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A5CD8" w14:textId="77777777" w:rsidR="006101ED" w:rsidRDefault="006101ED" w:rsidP="00270117">
      <w:pPr>
        <w:jc w:val="center"/>
        <w:rPr>
          <w:rFonts w:ascii="Bembo Std" w:hAnsi="Bembo Std"/>
        </w:rPr>
      </w:pPr>
    </w:p>
    <w:p w14:paraId="236CA141" w14:textId="77777777" w:rsidR="00700957" w:rsidRDefault="00700957" w:rsidP="00270117">
      <w:pPr>
        <w:jc w:val="center"/>
        <w:rPr>
          <w:rFonts w:ascii="Bembo Std" w:hAnsi="Bembo Std"/>
        </w:rPr>
      </w:pPr>
    </w:p>
    <w:p w14:paraId="19730B04" w14:textId="77777777" w:rsidR="00700957" w:rsidRPr="005B404C" w:rsidRDefault="00700957" w:rsidP="00270117">
      <w:pPr>
        <w:jc w:val="center"/>
        <w:rPr>
          <w:rFonts w:ascii="Bembo Std" w:hAnsi="Bembo Std"/>
        </w:rPr>
      </w:pPr>
    </w:p>
    <w:p w14:paraId="6EB8AC53" w14:textId="0ECDD6F6" w:rsidR="006101ED" w:rsidRDefault="006101ED" w:rsidP="00270117">
      <w:pPr>
        <w:jc w:val="center"/>
        <w:rPr>
          <w:rFonts w:ascii="Bembo Std" w:hAnsi="Bembo Std"/>
        </w:rPr>
      </w:pPr>
      <w:r w:rsidRPr="005B404C">
        <w:rPr>
          <w:rFonts w:ascii="Bembo Std" w:hAnsi="Bembo Std"/>
        </w:rPr>
        <w:t xml:space="preserve">  SESIÓN ORDINARIA No. </w:t>
      </w:r>
      <w:r w:rsidR="009C6397">
        <w:rPr>
          <w:rFonts w:ascii="Bembo Std" w:hAnsi="Bembo Std"/>
        </w:rPr>
        <w:t>0</w:t>
      </w:r>
      <w:r w:rsidR="003975C7">
        <w:rPr>
          <w:rFonts w:ascii="Bembo Std" w:hAnsi="Bembo Std"/>
        </w:rPr>
        <w:t>9</w:t>
      </w:r>
      <w:r w:rsidRPr="005B404C">
        <w:rPr>
          <w:rFonts w:ascii="Bembo Std" w:hAnsi="Bembo Std"/>
        </w:rPr>
        <w:t xml:space="preserve"> – 20</w:t>
      </w:r>
      <w:r w:rsidR="00DD6F34">
        <w:rPr>
          <w:rFonts w:ascii="Bembo Std" w:hAnsi="Bembo Std"/>
        </w:rPr>
        <w:t>21</w:t>
      </w:r>
      <w:r w:rsidR="003F657D">
        <w:rPr>
          <w:rFonts w:ascii="Bembo Std" w:hAnsi="Bembo Std"/>
        </w:rPr>
        <w:t xml:space="preserve">  </w:t>
      </w:r>
      <w:r w:rsidR="008F149D">
        <w:rPr>
          <w:rFonts w:ascii="Bembo Std" w:hAnsi="Bembo Std"/>
        </w:rPr>
        <w:t xml:space="preserve">        </w:t>
      </w:r>
      <w:r w:rsidRPr="005B404C">
        <w:rPr>
          <w:rFonts w:ascii="Bembo Std" w:hAnsi="Bembo Std"/>
        </w:rPr>
        <w:t xml:space="preserve"> FECHA</w:t>
      </w:r>
      <w:r w:rsidR="00921A2E">
        <w:rPr>
          <w:rFonts w:ascii="Bembo Std" w:hAnsi="Bembo Std"/>
        </w:rPr>
        <w:t xml:space="preserve">: </w:t>
      </w:r>
      <w:del w:id="0" w:author="Nery de Leiva" w:date="2021-02-25T14:07:00Z">
        <w:r w:rsidR="007278D3" w:rsidRPr="005B404C" w:rsidDel="00D416F4">
          <w:rPr>
            <w:rFonts w:ascii="Bembo Std" w:hAnsi="Bembo Std"/>
          </w:rPr>
          <w:delText xml:space="preserve">: </w:delText>
        </w:r>
        <w:r w:rsidR="007278D3" w:rsidDel="00D416F4">
          <w:rPr>
            <w:rFonts w:ascii="Bembo Std" w:hAnsi="Bembo Std"/>
          </w:rPr>
          <w:delText xml:space="preserve"> </w:delText>
        </w:r>
      </w:del>
      <w:r w:rsidR="00A02377">
        <w:rPr>
          <w:rFonts w:ascii="Bembo Std" w:hAnsi="Bembo Std"/>
        </w:rPr>
        <w:t>1</w:t>
      </w:r>
      <w:r w:rsidR="003975C7">
        <w:rPr>
          <w:rFonts w:ascii="Bembo Std" w:hAnsi="Bembo Std"/>
        </w:rPr>
        <w:t>8</w:t>
      </w:r>
      <w:r w:rsidR="00A02377">
        <w:rPr>
          <w:rFonts w:ascii="Bembo Std" w:hAnsi="Bembo Std"/>
        </w:rPr>
        <w:t xml:space="preserve"> </w:t>
      </w:r>
      <w:del w:id="1" w:author="Nery de Leiva" w:date="2021-02-25T14:07:00Z">
        <w:r w:rsidRPr="005B404C" w:rsidDel="00D416F4">
          <w:rPr>
            <w:rFonts w:ascii="Bembo Std" w:hAnsi="Bembo Std"/>
          </w:rPr>
          <w:delText>DE</w:delText>
        </w:r>
      </w:del>
      <w:ins w:id="2" w:author="Nery de Leiva" w:date="2021-02-25T14:07:00Z">
        <w:r w:rsidR="00D416F4">
          <w:rPr>
            <w:rFonts w:ascii="Bembo Std" w:hAnsi="Bembo Std"/>
          </w:rPr>
          <w:t>DE</w:t>
        </w:r>
      </w:ins>
      <w:r w:rsidRPr="005B404C">
        <w:rPr>
          <w:rFonts w:ascii="Bembo Std" w:hAnsi="Bembo Std"/>
        </w:rPr>
        <w:t xml:space="preserve"> </w:t>
      </w:r>
      <w:r w:rsidR="000F73BB">
        <w:rPr>
          <w:rFonts w:ascii="Bembo Std" w:hAnsi="Bembo Std"/>
        </w:rPr>
        <w:t>MARZ</w:t>
      </w:r>
      <w:r w:rsidR="00DD6F34">
        <w:rPr>
          <w:rFonts w:ascii="Bembo Std" w:hAnsi="Bembo Std"/>
        </w:rPr>
        <w:t xml:space="preserve">O </w:t>
      </w:r>
      <w:r w:rsidRPr="005B404C">
        <w:rPr>
          <w:rFonts w:ascii="Bembo Std" w:hAnsi="Bembo Std"/>
        </w:rPr>
        <w:t>DE 20</w:t>
      </w:r>
      <w:r w:rsidR="00DD6F34">
        <w:rPr>
          <w:rFonts w:ascii="Bembo Std" w:hAnsi="Bembo Std"/>
        </w:rPr>
        <w:t>21</w:t>
      </w:r>
    </w:p>
    <w:p w14:paraId="3DB7CE89" w14:textId="77777777" w:rsidR="00270117" w:rsidRDefault="00270117" w:rsidP="00270117">
      <w:pPr>
        <w:jc w:val="center"/>
        <w:rPr>
          <w:rFonts w:ascii="Bembo Std" w:hAnsi="Bembo Std"/>
        </w:rPr>
      </w:pPr>
    </w:p>
    <w:p w14:paraId="4F7B2447" w14:textId="77777777" w:rsidR="001E5752" w:rsidRPr="005B404C" w:rsidRDefault="001E5752" w:rsidP="00270117">
      <w:pPr>
        <w:jc w:val="center"/>
        <w:rPr>
          <w:rFonts w:ascii="Bembo Std" w:hAnsi="Bembo Std"/>
        </w:rPr>
      </w:pPr>
    </w:p>
    <w:p w14:paraId="422B8EB6" w14:textId="7FDBD9AB" w:rsidR="006101ED" w:rsidRDefault="006101ED" w:rsidP="00270117">
      <w:pPr>
        <w:tabs>
          <w:tab w:val="left" w:pos="7714"/>
        </w:tabs>
        <w:jc w:val="both"/>
      </w:pPr>
      <w:r w:rsidRPr="00991FB9">
        <w:t xml:space="preserve">En el salón de sesiones de la Junta Directiva del Instituto Salvadoreño de Transformación Agraria, a las </w:t>
      </w:r>
      <w:r w:rsidR="003975C7">
        <w:t>diez</w:t>
      </w:r>
      <w:ins w:id="3" w:author="Nery de Leiva" w:date="2021-03-02T10:08:00Z">
        <w:r w:rsidR="00240B16">
          <w:t xml:space="preserve"> </w:t>
        </w:r>
      </w:ins>
      <w:r w:rsidR="00190946" w:rsidRPr="00991FB9">
        <w:t xml:space="preserve">horas </w:t>
      </w:r>
      <w:r w:rsidR="003975C7">
        <w:t xml:space="preserve">con treinta minutos </w:t>
      </w:r>
      <w:r w:rsidRPr="00991FB9">
        <w:t>del día</w:t>
      </w:r>
      <w:r w:rsidR="009A1826">
        <w:t xml:space="preserve"> </w:t>
      </w:r>
      <w:r w:rsidR="003975C7">
        <w:t>dieciocho</w:t>
      </w:r>
      <w:ins w:id="4" w:author="Nery de Leiva" w:date="2021-03-02T10:08:00Z">
        <w:r w:rsidR="00240B16">
          <w:t xml:space="preserve"> </w:t>
        </w:r>
      </w:ins>
      <w:r w:rsidRPr="00991FB9">
        <w:t xml:space="preserve">de </w:t>
      </w:r>
      <w:del w:id="5" w:author="Nery de Leiva" w:date="2021-03-02T10:09:00Z">
        <w:r w:rsidR="000F73BB" w:rsidDel="00240B16">
          <w:delText xml:space="preserve"> </w:delText>
        </w:r>
      </w:del>
      <w:r w:rsidR="000F73BB">
        <w:t xml:space="preserve">marzo </w:t>
      </w:r>
      <w:r w:rsidRPr="00991FB9">
        <w:t xml:space="preserve">de dos </w:t>
      </w:r>
      <w:r w:rsidR="00190946" w:rsidRPr="00991FB9">
        <w:t>m</w:t>
      </w:r>
      <w:r w:rsidR="00DD6F34">
        <w:t>il veintiuno</w:t>
      </w:r>
      <w:r w:rsidRPr="00991FB9">
        <w:t xml:space="preserve">, reunidos los señores miembros de la Junta Directiva, Licenciado Oscar Enrique Guardado Calderón, Presidente; </w:t>
      </w:r>
      <w:r w:rsidR="001F0F4A">
        <w:t>Licenciada</w:t>
      </w:r>
      <w:r w:rsidR="001F0F4A" w:rsidRPr="00D11925">
        <w:t xml:space="preserve"> Marta Elena Patiño Andreu</w:t>
      </w:r>
      <w:r w:rsidR="001F0F4A">
        <w:t>, Directora Propietaria por parte del Ministerio de Agricultura y Ganadería;</w:t>
      </w:r>
      <w:r w:rsidR="001F0F4A" w:rsidRPr="00991FB9">
        <w:t xml:space="preserve"> </w:t>
      </w:r>
      <w:r w:rsidRPr="00991FB9">
        <w:t>Licenciado</w:t>
      </w:r>
      <w:r w:rsidR="004447A6" w:rsidRPr="00991FB9">
        <w:t xml:space="preserve"> José Agustín Ventura Herrera</w:t>
      </w:r>
      <w:r w:rsidR="00017C12">
        <w:t>,</w:t>
      </w:r>
      <w:r w:rsidR="00013B96">
        <w:t xml:space="preserve"> </w:t>
      </w:r>
      <w:r w:rsidRPr="00991FB9">
        <w:t xml:space="preserve">Director </w:t>
      </w:r>
      <w:r w:rsidR="004447A6" w:rsidRPr="00991FB9">
        <w:t xml:space="preserve">Propietario </w:t>
      </w:r>
      <w:r w:rsidRPr="00991FB9">
        <w:t>por parte del Banco Central de Reserva</w:t>
      </w:r>
      <w:r w:rsidR="002F1095" w:rsidRPr="00991FB9">
        <w:t>;</w:t>
      </w:r>
      <w:r w:rsidR="00B37E14" w:rsidRPr="00991FB9">
        <w:t xml:space="preserve"> Licenciado Oscar Alberto Pacheco Cordero</w:t>
      </w:r>
      <w:r w:rsidR="00E87AD5" w:rsidRPr="00991FB9">
        <w:t xml:space="preserve">, </w:t>
      </w:r>
      <w:r w:rsidR="00ED23BA">
        <w:t xml:space="preserve">actuando como Secretario Interino y </w:t>
      </w:r>
      <w:r w:rsidR="00B37E14" w:rsidRPr="00991FB9">
        <w:t>Director Propietario</w:t>
      </w:r>
      <w:r w:rsidR="00314EC1" w:rsidRPr="00991FB9">
        <w:t xml:space="preserve"> por parte del Centro Nacional de Registros</w:t>
      </w:r>
      <w:r w:rsidR="00634374" w:rsidRPr="00991FB9">
        <w:t>,</w:t>
      </w:r>
      <w:r w:rsidR="001E1BBA" w:rsidRPr="00991FB9">
        <w:t xml:space="preserve"> y</w:t>
      </w:r>
      <w:r w:rsidR="00ED23BA">
        <w:t xml:space="preserve"> la</w:t>
      </w:r>
      <w:r w:rsidR="0034649F">
        <w:t xml:space="preserve"> Licenciad</w:t>
      </w:r>
      <w:r w:rsidR="00ED23BA">
        <w:t>a</w:t>
      </w:r>
      <w:r w:rsidR="0034649F">
        <w:t xml:space="preserve"> </w:t>
      </w:r>
      <w:r w:rsidR="00ED23BA">
        <w:t xml:space="preserve">Violeta Eugenia Herrera de Díaz, </w:t>
      </w:r>
      <w:r w:rsidR="00314EC1" w:rsidRPr="00991FB9">
        <w:t>Director</w:t>
      </w:r>
      <w:r w:rsidR="00ED23BA">
        <w:t>a</w:t>
      </w:r>
      <w:r w:rsidR="00314EC1" w:rsidRPr="00991FB9">
        <w:t xml:space="preserve"> </w:t>
      </w:r>
      <w:r w:rsidR="00ED23BA">
        <w:t xml:space="preserve">Suplente </w:t>
      </w:r>
      <w:r w:rsidR="00314EC1" w:rsidRPr="00991FB9">
        <w:t xml:space="preserve">por parte del Banco de Fomento Agropecuario. </w:t>
      </w:r>
    </w:p>
    <w:p w14:paraId="303A6D02" w14:textId="77777777" w:rsidR="00ED23BA" w:rsidRDefault="00ED23BA" w:rsidP="00270117">
      <w:pPr>
        <w:tabs>
          <w:tab w:val="left" w:pos="7714"/>
        </w:tabs>
        <w:jc w:val="both"/>
      </w:pPr>
    </w:p>
    <w:p w14:paraId="4C74B12E" w14:textId="77777777" w:rsidR="00ED23BA" w:rsidRDefault="00ED23BA" w:rsidP="00270117">
      <w:pPr>
        <w:tabs>
          <w:tab w:val="left" w:pos="7714"/>
        </w:tabs>
        <w:jc w:val="both"/>
      </w:pPr>
    </w:p>
    <w:p w14:paraId="33BE082E" w14:textId="41A46FC0" w:rsidR="00ED23BA" w:rsidRPr="00991FB9" w:rsidRDefault="00ED23BA" w:rsidP="00270117">
      <w:pPr>
        <w:tabs>
          <w:tab w:val="left" w:pos="7714"/>
        </w:tabs>
        <w:jc w:val="both"/>
        <w:rPr>
          <w:sz w:val="26"/>
          <w:szCs w:val="26"/>
        </w:rPr>
      </w:pPr>
      <w:r>
        <w:t xml:space="preserve">Justificó su inasistencia a la presente sesión, el Licenciado Carlos Arturo Jovel Murcia, Director Propietario por parte del Banco de Fomento Agropecuario. </w:t>
      </w:r>
    </w:p>
    <w:p w14:paraId="1C0EAA92" w14:textId="77777777" w:rsidR="006101ED" w:rsidRDefault="006101ED" w:rsidP="006101ED">
      <w:pPr>
        <w:jc w:val="both"/>
        <w:rPr>
          <w:rFonts w:ascii="Times New Roman" w:hAnsi="Times New Roman"/>
          <w:sz w:val="26"/>
          <w:szCs w:val="26"/>
        </w:rPr>
      </w:pPr>
    </w:p>
    <w:p w14:paraId="79B25D55" w14:textId="77777777" w:rsidR="005F113A" w:rsidRDefault="005F113A" w:rsidP="006101ED">
      <w:pPr>
        <w:jc w:val="both"/>
        <w:rPr>
          <w:rFonts w:ascii="Times New Roman" w:hAnsi="Times New Roman"/>
          <w:sz w:val="26"/>
          <w:szCs w:val="26"/>
        </w:rPr>
      </w:pPr>
    </w:p>
    <w:p w14:paraId="5E274B12" w14:textId="77777777" w:rsidR="00773B55" w:rsidRPr="0078480D" w:rsidRDefault="00773B55" w:rsidP="006101ED">
      <w:pPr>
        <w:jc w:val="both"/>
        <w:rPr>
          <w:sz w:val="26"/>
          <w:szCs w:val="26"/>
        </w:rPr>
      </w:pPr>
    </w:p>
    <w:p w14:paraId="2477E618" w14:textId="77777777" w:rsidR="005F113A" w:rsidRDefault="005F113A" w:rsidP="006101ED">
      <w:pPr>
        <w:jc w:val="both"/>
        <w:rPr>
          <w:rFonts w:ascii="Times New Roman" w:hAnsi="Times New Roman"/>
          <w:sz w:val="26"/>
          <w:szCs w:val="26"/>
        </w:rPr>
      </w:pPr>
    </w:p>
    <w:p w14:paraId="26C2DBC5" w14:textId="77777777" w:rsidR="00634374" w:rsidRDefault="00634374" w:rsidP="006101ED">
      <w:pPr>
        <w:jc w:val="both"/>
        <w:rPr>
          <w:rFonts w:ascii="Times New Roman" w:hAnsi="Times New Roman"/>
          <w:sz w:val="26"/>
          <w:szCs w:val="26"/>
        </w:rPr>
      </w:pPr>
    </w:p>
    <w:p w14:paraId="1C75DF1F" w14:textId="77777777" w:rsidR="005F113A" w:rsidRDefault="005F113A" w:rsidP="006101ED">
      <w:pPr>
        <w:jc w:val="both"/>
        <w:rPr>
          <w:rFonts w:ascii="Times New Roman" w:hAnsi="Times New Roman"/>
          <w:sz w:val="26"/>
          <w:szCs w:val="26"/>
        </w:rPr>
      </w:pPr>
    </w:p>
    <w:p w14:paraId="70FD77D5" w14:textId="77777777" w:rsidR="00794C8F" w:rsidRDefault="00794C8F" w:rsidP="006101ED">
      <w:pPr>
        <w:jc w:val="both"/>
        <w:rPr>
          <w:rFonts w:ascii="Times New Roman" w:hAnsi="Times New Roman"/>
          <w:sz w:val="26"/>
          <w:szCs w:val="26"/>
        </w:rPr>
      </w:pPr>
    </w:p>
    <w:p w14:paraId="46EB22D6" w14:textId="77777777" w:rsidR="00314EC1" w:rsidRDefault="00314EC1" w:rsidP="006101ED">
      <w:pPr>
        <w:jc w:val="both"/>
        <w:rPr>
          <w:rFonts w:ascii="Times New Roman" w:hAnsi="Times New Roman"/>
          <w:sz w:val="26"/>
          <w:szCs w:val="26"/>
        </w:rPr>
      </w:pPr>
    </w:p>
    <w:p w14:paraId="45A43A58" w14:textId="77777777" w:rsidR="00787A9D" w:rsidRDefault="00787A9D" w:rsidP="006101ED">
      <w:pPr>
        <w:jc w:val="both"/>
        <w:rPr>
          <w:rFonts w:ascii="Times New Roman" w:hAnsi="Times New Roman"/>
          <w:sz w:val="26"/>
          <w:szCs w:val="26"/>
        </w:rPr>
      </w:pPr>
    </w:p>
    <w:p w14:paraId="485F0A33" w14:textId="77777777" w:rsidR="00787A9D" w:rsidRDefault="00787A9D" w:rsidP="006101ED">
      <w:pPr>
        <w:jc w:val="both"/>
        <w:rPr>
          <w:rFonts w:ascii="Times New Roman" w:hAnsi="Times New Roman"/>
          <w:sz w:val="26"/>
          <w:szCs w:val="26"/>
        </w:rPr>
      </w:pPr>
    </w:p>
    <w:p w14:paraId="01172444" w14:textId="77777777" w:rsidR="00787A9D" w:rsidRDefault="00787A9D" w:rsidP="006101ED">
      <w:pPr>
        <w:jc w:val="both"/>
        <w:rPr>
          <w:rFonts w:ascii="Times New Roman" w:hAnsi="Times New Roman"/>
          <w:sz w:val="26"/>
          <w:szCs w:val="26"/>
        </w:rPr>
      </w:pPr>
    </w:p>
    <w:p w14:paraId="6FD70118" w14:textId="77777777" w:rsidR="001E0CB8" w:rsidRDefault="001E0CB8" w:rsidP="006101ED">
      <w:pPr>
        <w:jc w:val="both"/>
        <w:rPr>
          <w:rFonts w:ascii="Times New Roman" w:hAnsi="Times New Roman"/>
          <w:sz w:val="26"/>
          <w:szCs w:val="26"/>
        </w:rPr>
      </w:pPr>
    </w:p>
    <w:p w14:paraId="2651DEFF" w14:textId="77777777" w:rsidR="001E0CB8" w:rsidRDefault="001E0CB8" w:rsidP="006101ED">
      <w:pPr>
        <w:jc w:val="both"/>
        <w:rPr>
          <w:rFonts w:ascii="Times New Roman" w:hAnsi="Times New Roman"/>
          <w:sz w:val="26"/>
          <w:szCs w:val="26"/>
        </w:rPr>
      </w:pPr>
    </w:p>
    <w:p w14:paraId="2DE4A398" w14:textId="77777777" w:rsidR="005906AF" w:rsidRDefault="005906AF" w:rsidP="006101ED">
      <w:pPr>
        <w:jc w:val="both"/>
        <w:rPr>
          <w:rFonts w:ascii="Times New Roman" w:hAnsi="Times New Roman"/>
          <w:sz w:val="26"/>
          <w:szCs w:val="26"/>
        </w:rPr>
      </w:pPr>
    </w:p>
    <w:p w14:paraId="3764D895" w14:textId="77777777" w:rsidR="005906AF" w:rsidRDefault="005906AF" w:rsidP="006101ED">
      <w:pPr>
        <w:jc w:val="both"/>
        <w:rPr>
          <w:rFonts w:ascii="Times New Roman" w:hAnsi="Times New Roman"/>
          <w:sz w:val="26"/>
          <w:szCs w:val="26"/>
        </w:rPr>
      </w:pPr>
    </w:p>
    <w:p w14:paraId="32D5A838" w14:textId="77777777" w:rsidR="005906AF" w:rsidRDefault="005906AF" w:rsidP="006101ED">
      <w:pPr>
        <w:jc w:val="both"/>
        <w:rPr>
          <w:rFonts w:ascii="Times New Roman" w:hAnsi="Times New Roman"/>
          <w:sz w:val="26"/>
          <w:szCs w:val="26"/>
        </w:rPr>
      </w:pPr>
    </w:p>
    <w:p w14:paraId="4DC0FB10" w14:textId="77777777" w:rsidR="003F657D" w:rsidRDefault="003F657D" w:rsidP="006101ED">
      <w:pPr>
        <w:jc w:val="both"/>
        <w:rPr>
          <w:rFonts w:ascii="Times New Roman" w:hAnsi="Times New Roman"/>
          <w:sz w:val="26"/>
          <w:szCs w:val="26"/>
        </w:rPr>
      </w:pPr>
    </w:p>
    <w:p w14:paraId="7F6C650F" w14:textId="77777777" w:rsidR="003F657D" w:rsidRDefault="003F657D" w:rsidP="006101ED">
      <w:pPr>
        <w:jc w:val="both"/>
        <w:rPr>
          <w:rFonts w:ascii="Times New Roman" w:hAnsi="Times New Roman"/>
          <w:sz w:val="26"/>
          <w:szCs w:val="26"/>
        </w:rPr>
      </w:pPr>
    </w:p>
    <w:p w14:paraId="7C6DDEE4" w14:textId="77777777" w:rsidR="003F657D" w:rsidRDefault="003F657D" w:rsidP="006101ED">
      <w:pPr>
        <w:jc w:val="both"/>
        <w:rPr>
          <w:rFonts w:ascii="Times New Roman" w:hAnsi="Times New Roman"/>
          <w:sz w:val="26"/>
          <w:szCs w:val="26"/>
        </w:rPr>
      </w:pPr>
    </w:p>
    <w:p w14:paraId="1E0CC724" w14:textId="77777777" w:rsidR="003F657D" w:rsidRDefault="003F657D" w:rsidP="006101ED">
      <w:pPr>
        <w:jc w:val="both"/>
        <w:rPr>
          <w:rFonts w:ascii="Times New Roman" w:hAnsi="Times New Roman"/>
          <w:sz w:val="26"/>
          <w:szCs w:val="26"/>
        </w:rPr>
      </w:pPr>
    </w:p>
    <w:p w14:paraId="24E3DA76" w14:textId="77777777" w:rsidR="003F657D" w:rsidRDefault="003F657D" w:rsidP="006101ED">
      <w:pPr>
        <w:jc w:val="both"/>
        <w:rPr>
          <w:rFonts w:ascii="Times New Roman" w:hAnsi="Times New Roman"/>
          <w:sz w:val="26"/>
          <w:szCs w:val="26"/>
        </w:rPr>
      </w:pPr>
    </w:p>
    <w:p w14:paraId="73849671" w14:textId="5DE8610E" w:rsidR="005F113A" w:rsidRPr="00700957" w:rsidRDefault="005F113A" w:rsidP="00700957">
      <w:pPr>
        <w:tabs>
          <w:tab w:val="left" w:pos="1440"/>
        </w:tabs>
        <w:ind w:left="1440" w:hanging="1440"/>
        <w:rPr>
          <w:rFonts w:ascii="Bembo Std" w:hAnsi="Bembo Std"/>
        </w:rPr>
      </w:pPr>
    </w:p>
    <w:p w14:paraId="408C537A" w14:textId="77777777" w:rsidR="006101ED" w:rsidRDefault="006101ED" w:rsidP="00270117">
      <w:pPr>
        <w:tabs>
          <w:tab w:val="left" w:pos="1440"/>
        </w:tabs>
      </w:pPr>
      <w:r w:rsidRPr="00233443">
        <w:lastRenderedPageBreak/>
        <w:t xml:space="preserve">El  señor Presidente somete a consideración de la Junta Directiva, la Agenda para la presente Sesión, la cual consta de los siguientes puntos: </w:t>
      </w:r>
    </w:p>
    <w:p w14:paraId="363B824C" w14:textId="77777777" w:rsidR="00ED23BA" w:rsidRPr="00616F6B" w:rsidRDefault="00ED23BA" w:rsidP="00ED23BA">
      <w:pPr>
        <w:numPr>
          <w:ilvl w:val="0"/>
          <w:numId w:val="28"/>
        </w:numPr>
        <w:spacing w:before="100" w:beforeAutospacing="1" w:line="360" w:lineRule="auto"/>
        <w:jc w:val="both"/>
        <w:rPr>
          <w:rFonts w:eastAsia="MS Mincho"/>
          <w:lang w:val="es-CL" w:eastAsia="es-ES"/>
        </w:rPr>
      </w:pPr>
      <w:r w:rsidRPr="00616F6B">
        <w:rPr>
          <w:rFonts w:eastAsia="MS Mincho"/>
          <w:lang w:val="es-CL" w:eastAsia="es-ES"/>
        </w:rPr>
        <w:t>Comprobación del quórum y apertura.</w:t>
      </w:r>
    </w:p>
    <w:p w14:paraId="24026073" w14:textId="77777777" w:rsidR="00ED23BA" w:rsidRDefault="00ED23BA" w:rsidP="00ED23BA">
      <w:pPr>
        <w:numPr>
          <w:ilvl w:val="0"/>
          <w:numId w:val="28"/>
        </w:numPr>
        <w:spacing w:before="100" w:beforeAutospacing="1" w:line="360" w:lineRule="auto"/>
        <w:jc w:val="both"/>
        <w:rPr>
          <w:rFonts w:eastAsia="MS Mincho"/>
          <w:lang w:val="es-CL" w:eastAsia="es-ES"/>
        </w:rPr>
      </w:pPr>
      <w:r w:rsidRPr="00616F6B">
        <w:rPr>
          <w:rFonts w:eastAsia="MS Mincho"/>
          <w:lang w:val="es-CL" w:eastAsia="es-ES"/>
        </w:rPr>
        <w:t>Lectura, aprobación o modificación de la agenda.</w:t>
      </w:r>
    </w:p>
    <w:p w14:paraId="4C96E3D0" w14:textId="53AE8C36" w:rsidR="00FC678A" w:rsidRDefault="00FC678A" w:rsidP="00ED23BA">
      <w:pPr>
        <w:numPr>
          <w:ilvl w:val="0"/>
          <w:numId w:val="28"/>
        </w:numPr>
        <w:spacing w:before="100" w:beforeAutospacing="1" w:line="360" w:lineRule="auto"/>
        <w:jc w:val="both"/>
        <w:rPr>
          <w:rFonts w:eastAsia="MS Mincho"/>
          <w:lang w:val="es-CL" w:eastAsia="es-ES"/>
        </w:rPr>
      </w:pPr>
      <w:r>
        <w:rPr>
          <w:rFonts w:eastAsia="MS Mincho"/>
          <w:lang w:val="es-CL" w:eastAsia="es-ES"/>
        </w:rPr>
        <w:t>Nombramiento de Secretario Interino.</w:t>
      </w:r>
    </w:p>
    <w:p w14:paraId="0A3AD028" w14:textId="77777777" w:rsidR="00ED23BA" w:rsidRPr="00B05912" w:rsidRDefault="00ED23BA" w:rsidP="00ED23BA">
      <w:pPr>
        <w:spacing w:before="100" w:beforeAutospacing="1" w:line="360" w:lineRule="auto"/>
        <w:ind w:left="862" w:hanging="862"/>
        <w:jc w:val="both"/>
        <w:rPr>
          <w:rFonts w:eastAsia="MS Mincho"/>
          <w:b/>
          <w:u w:val="single"/>
          <w:lang w:val="es-CL" w:eastAsia="es-ES"/>
        </w:rPr>
      </w:pPr>
      <w:r w:rsidRPr="00B05912">
        <w:rPr>
          <w:rFonts w:eastAsia="MS Mincho"/>
          <w:b/>
          <w:u w:val="single"/>
          <w:lang w:val="es-CL" w:eastAsia="es-ES"/>
        </w:rPr>
        <w:t xml:space="preserve">UNIDAD AMBIENTAL </w:t>
      </w:r>
    </w:p>
    <w:p w14:paraId="0D5040BD" w14:textId="0F328DBC" w:rsidR="00ED23BA" w:rsidRDefault="00ED23BA" w:rsidP="00ED23BA">
      <w:pPr>
        <w:numPr>
          <w:ilvl w:val="0"/>
          <w:numId w:val="28"/>
        </w:numPr>
        <w:jc w:val="both"/>
        <w:rPr>
          <w:rFonts w:eastAsia="MS Mincho"/>
          <w:lang w:val="es-CL" w:eastAsia="es-ES"/>
        </w:rPr>
      </w:pPr>
      <w:r>
        <w:rPr>
          <w:rFonts w:eastAsia="MS Mincho"/>
          <w:lang w:val="es-CL" w:eastAsia="es-ES"/>
        </w:rPr>
        <w:t xml:space="preserve">Oficio con referencias PRI-00-0347-19 y UAM-00-0073-21, presentados por la Lcda. Karen Yamileth Orellana Cruz, Jefa de la Unidad Ambiental, quien remite para conocimiento el informe que contiene el proceso administrativo que se llevó a cabo en el </w:t>
      </w:r>
      <w:r w:rsidRPr="009B43D9">
        <w:rPr>
          <w:rFonts w:eastAsia="MS Mincho"/>
          <w:lang w:val="es-CL" w:eastAsia="es-ES"/>
        </w:rPr>
        <w:t xml:space="preserve">EXAMEN ESPECIAL DE SEGUIMIENTO AL CUMPLIMIENTO DE LAS RECOMENDACIONES CONTENIDAS EN EL INFORME </w:t>
      </w:r>
      <w:r>
        <w:rPr>
          <w:rFonts w:eastAsia="MS Mincho"/>
          <w:lang w:val="es-CL" w:eastAsia="es-ES"/>
        </w:rPr>
        <w:t xml:space="preserve">DE </w:t>
      </w:r>
      <w:r w:rsidRPr="009B43D9">
        <w:rPr>
          <w:rFonts w:eastAsia="MS Mincho"/>
          <w:lang w:val="es-CL" w:eastAsia="es-ES"/>
        </w:rPr>
        <w:t xml:space="preserve">EXAMEN DE GESTIÓN AMBIENTAL AL </w:t>
      </w:r>
      <w:r>
        <w:rPr>
          <w:rFonts w:eastAsia="MS Mincho"/>
          <w:lang w:val="es-CL" w:eastAsia="es-ES"/>
        </w:rPr>
        <w:t>INSTITUTO SALVADOREÑO DE TRANSFORMACIÓN AGRARIA, (</w:t>
      </w:r>
      <w:r w:rsidRPr="009B43D9">
        <w:rPr>
          <w:rFonts w:eastAsia="MS Mincho"/>
          <w:lang w:val="es-CL" w:eastAsia="es-ES"/>
        </w:rPr>
        <w:t>ISTA</w:t>
      </w:r>
      <w:r>
        <w:rPr>
          <w:rFonts w:eastAsia="MS Mincho"/>
          <w:lang w:val="es-CL" w:eastAsia="es-ES"/>
        </w:rPr>
        <w:t>)</w:t>
      </w:r>
      <w:r w:rsidRPr="009B43D9">
        <w:rPr>
          <w:rFonts w:eastAsia="MS Mincho"/>
          <w:lang w:val="es-CL" w:eastAsia="es-ES"/>
        </w:rPr>
        <w:t>, RELATIVO AL 01 DE ENERO DE 2014 AL 31 DE MARZO DE 2015</w:t>
      </w:r>
      <w:r>
        <w:rPr>
          <w:rFonts w:eastAsia="MS Mincho"/>
          <w:lang w:val="es-CL" w:eastAsia="es-ES"/>
        </w:rPr>
        <w:t>,</w:t>
      </w:r>
      <w:r w:rsidRPr="009B43D9">
        <w:rPr>
          <w:rFonts w:eastAsia="MS Mincho"/>
          <w:lang w:val="es-CL" w:eastAsia="es-ES"/>
        </w:rPr>
        <w:t xml:space="preserve"> P</w:t>
      </w:r>
      <w:r>
        <w:rPr>
          <w:rFonts w:eastAsia="MS Mincho"/>
          <w:lang w:val="es-CL" w:eastAsia="es-ES"/>
        </w:rPr>
        <w:t>OR EL PERIODO 1 DE ENERO DE 201</w:t>
      </w:r>
      <w:r w:rsidRPr="009B43D9">
        <w:rPr>
          <w:rFonts w:eastAsia="MS Mincho"/>
          <w:lang w:val="es-CL" w:eastAsia="es-ES"/>
        </w:rPr>
        <w:t>8 AL 31 DE DICIEMBRE DE 2019.</w:t>
      </w:r>
    </w:p>
    <w:p w14:paraId="5AD03A98" w14:textId="77777777" w:rsidR="00ED23BA" w:rsidRDefault="00ED23BA" w:rsidP="00ED23BA">
      <w:pPr>
        <w:ind w:left="862"/>
        <w:jc w:val="both"/>
        <w:rPr>
          <w:rFonts w:eastAsia="MS Mincho"/>
          <w:lang w:val="es-CL" w:eastAsia="es-ES"/>
        </w:rPr>
      </w:pPr>
    </w:p>
    <w:p w14:paraId="0164D24F" w14:textId="77777777" w:rsidR="00ED23BA" w:rsidRDefault="00ED23BA" w:rsidP="00ED23BA">
      <w:pPr>
        <w:ind w:left="862" w:hanging="862"/>
        <w:jc w:val="both"/>
        <w:rPr>
          <w:rFonts w:eastAsia="MS Mincho"/>
          <w:b/>
          <w:u w:val="single"/>
          <w:lang w:val="es-CL" w:eastAsia="es-ES"/>
        </w:rPr>
      </w:pPr>
      <w:r w:rsidRPr="009B43D9">
        <w:rPr>
          <w:rFonts w:eastAsia="MS Mincho"/>
          <w:b/>
          <w:u w:val="single"/>
          <w:lang w:val="es-CL" w:eastAsia="es-ES"/>
        </w:rPr>
        <w:t xml:space="preserve">GERENCIA LEGAL </w:t>
      </w:r>
    </w:p>
    <w:p w14:paraId="13E4C232" w14:textId="77777777" w:rsidR="00ED23BA" w:rsidRDefault="00ED23BA" w:rsidP="00ED23BA">
      <w:pPr>
        <w:ind w:left="862"/>
        <w:jc w:val="both"/>
        <w:rPr>
          <w:rFonts w:eastAsia="MS Mincho"/>
          <w:lang w:val="es-CL" w:eastAsia="es-ES"/>
        </w:rPr>
      </w:pPr>
    </w:p>
    <w:p w14:paraId="49FAB30F" w14:textId="77777777" w:rsidR="00ED23BA" w:rsidRPr="006E50AA" w:rsidRDefault="00ED23BA" w:rsidP="00ED23BA">
      <w:pPr>
        <w:numPr>
          <w:ilvl w:val="0"/>
          <w:numId w:val="28"/>
        </w:numPr>
        <w:jc w:val="both"/>
        <w:rPr>
          <w:rFonts w:eastAsia="MS Mincho"/>
          <w:lang w:val="es-CL" w:eastAsia="es-ES"/>
        </w:rPr>
      </w:pPr>
      <w:r w:rsidRPr="006E50AA">
        <w:rPr>
          <w:rFonts w:eastAsia="MS Mincho"/>
          <w:lang w:val="es-CL" w:eastAsia="es-ES"/>
        </w:rPr>
        <w:t>Dictamen jurídico 3</w:t>
      </w:r>
      <w:r>
        <w:rPr>
          <w:rFonts w:eastAsia="MS Mincho"/>
          <w:lang w:val="es-CL" w:eastAsia="es-ES"/>
        </w:rPr>
        <w:t>4</w:t>
      </w:r>
      <w:r w:rsidRPr="006E50AA">
        <w:rPr>
          <w:rFonts w:eastAsia="MS Mincho"/>
          <w:lang w:val="es-CL" w:eastAsia="es-ES"/>
        </w:rPr>
        <w:t xml:space="preserve">, referente </w:t>
      </w:r>
      <w:r w:rsidRPr="006E50AA">
        <w:t xml:space="preserve">a la suscripción del “CONVENIO DE COOPERACIÓN ENTRE </w:t>
      </w:r>
      <w:r w:rsidRPr="006E50AA">
        <w:rPr>
          <w:bCs/>
        </w:rPr>
        <w:t xml:space="preserve">EL INSTITUTO SALVADOREÑO DE TRANSFORMACIÓN AGRARIA (ISTA) Y EL CENTRO NACIONAL DE REGISTROS (CNR), PARA BRINDAR INFORMACION REGISTRAL Y CATASTRAL </w:t>
      </w:r>
      <w:r w:rsidRPr="006E50AA">
        <w:rPr>
          <w:bCs/>
          <w:iCs/>
        </w:rPr>
        <w:t>PARA EL AÑO 2021”.</w:t>
      </w:r>
    </w:p>
    <w:p w14:paraId="31B422F3" w14:textId="77777777" w:rsidR="00ED23BA" w:rsidRPr="00616F6B" w:rsidRDefault="00ED23BA" w:rsidP="00ED23BA">
      <w:pPr>
        <w:jc w:val="both"/>
        <w:rPr>
          <w:rFonts w:eastAsia="MS Mincho"/>
          <w:b/>
          <w:u w:val="single"/>
          <w:lang w:val="es-CL" w:eastAsia="es-ES"/>
        </w:rPr>
      </w:pPr>
    </w:p>
    <w:p w14:paraId="66AD9400" w14:textId="77777777" w:rsidR="00ED23BA" w:rsidRPr="00616F6B" w:rsidRDefault="00ED23BA" w:rsidP="00ED23BA">
      <w:pPr>
        <w:jc w:val="both"/>
        <w:rPr>
          <w:b/>
          <w:u w:val="single"/>
        </w:rPr>
      </w:pPr>
      <w:r w:rsidRPr="00616F6B">
        <w:rPr>
          <w:b/>
          <w:u w:val="single"/>
        </w:rPr>
        <w:t>DEPARTAMENTO DE ASIGNACIÓN INDIVIDUAL Y AVALÚOS</w:t>
      </w:r>
    </w:p>
    <w:p w14:paraId="2C13A808" w14:textId="77777777" w:rsidR="00ED23BA" w:rsidRPr="00616F6B" w:rsidRDefault="00ED23BA" w:rsidP="00ED23BA">
      <w:pPr>
        <w:numPr>
          <w:ilvl w:val="0"/>
          <w:numId w:val="28"/>
        </w:numPr>
        <w:spacing w:after="200"/>
        <w:jc w:val="both"/>
      </w:pPr>
      <w:r w:rsidRPr="00616F6B">
        <w:t xml:space="preserve">Dictamen técnico 49, referente a la adjudicación en venta de </w:t>
      </w:r>
      <w:r w:rsidRPr="00616F6B">
        <w:rPr>
          <w:b/>
        </w:rPr>
        <w:t>01 solar para vivienda</w:t>
      </w:r>
      <w:r w:rsidRPr="00616F6B">
        <w:t>, en HDA. LA MALTEZ</w:t>
      </w:r>
      <w:r w:rsidRPr="00616F6B">
        <w:rPr>
          <w:rFonts w:eastAsia="Times New Roman"/>
          <w:b/>
          <w:bCs/>
          <w:lang w:val="es-ES" w:eastAsia="es-ES"/>
        </w:rPr>
        <w:t xml:space="preserve">, </w:t>
      </w:r>
      <w:r w:rsidRPr="00616F6B">
        <w:rPr>
          <w:rFonts w:eastAsia="Times New Roman"/>
          <w:bCs/>
          <w:lang w:val="es-ES" w:eastAsia="es-ES"/>
        </w:rPr>
        <w:t xml:space="preserve">departamento de La Unión. ENTREGA 12. </w:t>
      </w:r>
    </w:p>
    <w:p w14:paraId="09220131" w14:textId="77777777" w:rsidR="00ED23BA" w:rsidRPr="00616F6B" w:rsidRDefault="00ED23BA" w:rsidP="00ED23BA">
      <w:pPr>
        <w:numPr>
          <w:ilvl w:val="0"/>
          <w:numId w:val="28"/>
        </w:numPr>
        <w:spacing w:after="200"/>
        <w:jc w:val="both"/>
      </w:pPr>
      <w:r w:rsidRPr="00616F6B">
        <w:rPr>
          <w:rFonts w:eastAsia="Times New Roman"/>
          <w:bCs/>
          <w:lang w:val="es-ES" w:eastAsia="es-ES"/>
        </w:rPr>
        <w:t>Dictamen técnico 50, referente a la adjudicación en venta de</w:t>
      </w:r>
      <w:r w:rsidRPr="00616F6B">
        <w:rPr>
          <w:rFonts w:eastAsia="Times New Roman"/>
          <w:b/>
          <w:bCs/>
          <w:lang w:val="es-ES" w:eastAsia="es-ES"/>
        </w:rPr>
        <w:t xml:space="preserve"> 01 solar para vivienda, </w:t>
      </w:r>
      <w:r w:rsidRPr="00616F6B">
        <w:rPr>
          <w:rFonts w:eastAsia="Times New Roman"/>
          <w:bCs/>
          <w:lang w:val="es-ES" w:eastAsia="es-ES"/>
        </w:rPr>
        <w:t xml:space="preserve">en </w:t>
      </w:r>
      <w:r w:rsidRPr="00616F6B">
        <w:t>HACIENDA SIRAMA, PORCION 2 CAPITAN GENERAL GERARDO BARRIOS, departamento de La Unión. ENTREGA 12.</w:t>
      </w:r>
    </w:p>
    <w:p w14:paraId="54AC1668" w14:textId="3086D0AA" w:rsidR="00ED23BA" w:rsidRPr="00FC678A" w:rsidRDefault="00ED23BA" w:rsidP="00ED23BA">
      <w:pPr>
        <w:numPr>
          <w:ilvl w:val="0"/>
          <w:numId w:val="28"/>
        </w:numPr>
        <w:spacing w:after="200"/>
        <w:jc w:val="both"/>
      </w:pPr>
      <w:r w:rsidRPr="00616F6B">
        <w:rPr>
          <w:rFonts w:eastAsia="Times New Roman"/>
          <w:bCs/>
          <w:lang w:val="es-ES" w:eastAsia="es-ES"/>
        </w:rPr>
        <w:t>Dictamen técnico 51, referente a la adjudicación en venta de</w:t>
      </w:r>
      <w:r w:rsidRPr="00616F6B">
        <w:rPr>
          <w:rFonts w:eastAsia="Times New Roman"/>
          <w:b/>
          <w:bCs/>
          <w:lang w:val="es-ES" w:eastAsia="es-ES"/>
        </w:rPr>
        <w:t xml:space="preserve"> 01 solar para vivienda, </w:t>
      </w:r>
      <w:r w:rsidRPr="00616F6B">
        <w:rPr>
          <w:rFonts w:eastAsia="Times New Roman"/>
          <w:bCs/>
          <w:lang w:val="es-ES" w:eastAsia="es-ES"/>
        </w:rPr>
        <w:t xml:space="preserve">en HDA. SAN ARTURO, </w:t>
      </w:r>
      <w:r>
        <w:rPr>
          <w:rFonts w:eastAsia="Times New Roman"/>
          <w:bCs/>
          <w:lang w:val="es-ES" w:eastAsia="es-ES"/>
        </w:rPr>
        <w:t>PORCIÓN</w:t>
      </w:r>
      <w:r w:rsidRPr="00616F6B">
        <w:rPr>
          <w:rFonts w:eastAsia="Times New Roman"/>
          <w:bCs/>
          <w:lang w:val="es-ES" w:eastAsia="es-ES"/>
        </w:rPr>
        <w:t xml:space="preserve"> LA LAGUNETA, departamento de La Libertad. ENTREGA 72.</w:t>
      </w:r>
    </w:p>
    <w:p w14:paraId="7D041FD1" w14:textId="77777777" w:rsidR="00ED23BA" w:rsidRDefault="00ED23BA" w:rsidP="00700957">
      <w:pPr>
        <w:ind w:left="142"/>
        <w:jc w:val="both"/>
        <w:rPr>
          <w:rFonts w:eastAsia="Times New Roman"/>
          <w:bCs/>
          <w:lang w:val="es-ES" w:eastAsia="es-ES"/>
        </w:rPr>
      </w:pPr>
    </w:p>
    <w:p w14:paraId="36E04F52" w14:textId="77777777" w:rsidR="00700957" w:rsidRDefault="00700957" w:rsidP="00700957">
      <w:pPr>
        <w:ind w:left="142"/>
        <w:jc w:val="both"/>
        <w:rPr>
          <w:rFonts w:eastAsia="Times New Roman"/>
          <w:bCs/>
          <w:lang w:val="es-ES" w:eastAsia="es-ES"/>
        </w:rPr>
      </w:pPr>
    </w:p>
    <w:p w14:paraId="21B8171F" w14:textId="77777777" w:rsidR="00ED23BA" w:rsidRPr="00616F6B" w:rsidRDefault="00ED23BA" w:rsidP="00ED23BA">
      <w:pPr>
        <w:numPr>
          <w:ilvl w:val="0"/>
          <w:numId w:val="28"/>
        </w:numPr>
        <w:spacing w:after="200"/>
        <w:jc w:val="both"/>
      </w:pPr>
      <w:r w:rsidRPr="00616F6B">
        <w:rPr>
          <w:rFonts w:eastAsia="Times New Roman"/>
          <w:bCs/>
          <w:lang w:eastAsia="es-ES"/>
        </w:rPr>
        <w:lastRenderedPageBreak/>
        <w:t>Dictamen técnico 52, referente a la adjudicación en venta de</w:t>
      </w:r>
      <w:r w:rsidRPr="00616F6B">
        <w:rPr>
          <w:rFonts w:eastAsia="Times New Roman"/>
          <w:b/>
          <w:bCs/>
          <w:lang w:eastAsia="es-ES"/>
        </w:rPr>
        <w:t xml:space="preserve"> 03 solares para vivienda, </w:t>
      </w:r>
      <w:r w:rsidRPr="00616F6B">
        <w:rPr>
          <w:rFonts w:eastAsia="Times New Roman"/>
          <w:bCs/>
          <w:lang w:eastAsia="es-ES"/>
        </w:rPr>
        <w:t xml:space="preserve">en </w:t>
      </w:r>
      <w:r w:rsidRPr="00616F6B">
        <w:rPr>
          <w:color w:val="000000"/>
        </w:rPr>
        <w:t>HDA. EL SINGUIL PORCIÓN 1 y HACIENDA EL SINGUIL PORCIÓN SANTA RITA PORCIÓN 3, departamento de Santa Ana. ENTREGA 34.</w:t>
      </w:r>
    </w:p>
    <w:p w14:paraId="2E5BC07A" w14:textId="77777777" w:rsidR="00ED23BA" w:rsidRPr="00616F6B" w:rsidRDefault="00ED23BA" w:rsidP="00ED23BA">
      <w:pPr>
        <w:numPr>
          <w:ilvl w:val="0"/>
          <w:numId w:val="28"/>
        </w:numPr>
        <w:spacing w:after="200"/>
        <w:jc w:val="both"/>
      </w:pPr>
      <w:r w:rsidRPr="00616F6B">
        <w:rPr>
          <w:rFonts w:eastAsia="Times New Roman"/>
          <w:bCs/>
          <w:lang w:eastAsia="es-ES"/>
        </w:rPr>
        <w:t>Dictamen técnico 53, referente a la adjudicación en venta de</w:t>
      </w:r>
      <w:r w:rsidRPr="00616F6B">
        <w:rPr>
          <w:rFonts w:eastAsia="Times New Roman"/>
          <w:b/>
          <w:bCs/>
          <w:lang w:eastAsia="es-ES"/>
        </w:rPr>
        <w:t xml:space="preserve"> 01 lote agrícola, </w:t>
      </w:r>
      <w:r w:rsidRPr="00616F6B">
        <w:rPr>
          <w:rFonts w:eastAsia="Times New Roman"/>
          <w:bCs/>
          <w:lang w:eastAsia="es-ES"/>
        </w:rPr>
        <w:t xml:space="preserve">en HDA. </w:t>
      </w:r>
      <w:r w:rsidRPr="00616F6B">
        <w:t>LA PALMERA LOTE H Y LOTE G-1, PORCION 1, departamento de San Miguel. ENTREGA 12.</w:t>
      </w:r>
    </w:p>
    <w:p w14:paraId="10F3D55A" w14:textId="77777777" w:rsidR="00ED23BA" w:rsidRPr="00616F6B" w:rsidRDefault="00ED23BA" w:rsidP="00ED23BA">
      <w:pPr>
        <w:numPr>
          <w:ilvl w:val="0"/>
          <w:numId w:val="28"/>
        </w:numPr>
        <w:spacing w:after="200"/>
        <w:jc w:val="both"/>
      </w:pPr>
      <w:r w:rsidRPr="00616F6B">
        <w:t xml:space="preserve">Dictamen técnico 54, referente a la adjudicación en venta de </w:t>
      </w:r>
      <w:r w:rsidRPr="00616F6B">
        <w:rPr>
          <w:b/>
        </w:rPr>
        <w:t>01 solar para vivienda,</w:t>
      </w:r>
      <w:r w:rsidRPr="00616F6B">
        <w:t xml:space="preserve"> en HDA. SANTA CLARA, SECTOR EL CASCO PORCIÓN DOS,  departamento de La Paz.  ENTREGA 11.</w:t>
      </w:r>
    </w:p>
    <w:p w14:paraId="754C86AE" w14:textId="77777777" w:rsidR="00ED23BA" w:rsidRPr="00616F6B" w:rsidRDefault="00ED23BA" w:rsidP="00ED23BA">
      <w:pPr>
        <w:numPr>
          <w:ilvl w:val="0"/>
          <w:numId w:val="28"/>
        </w:numPr>
        <w:spacing w:after="200"/>
        <w:jc w:val="both"/>
      </w:pPr>
      <w:r w:rsidRPr="00616F6B">
        <w:t xml:space="preserve">Dictamen técnico 55, referente a la adjudicación en venta de </w:t>
      </w:r>
      <w:r w:rsidRPr="00616F6B">
        <w:rPr>
          <w:b/>
        </w:rPr>
        <w:t>01 solar para vivienda</w:t>
      </w:r>
      <w:r w:rsidRPr="00616F6B">
        <w:t>, en HDA. SAN FELIPE I LAS ISLETAS, PREDIO BALDÍO, departamento de La Paz. ENTREGA 12.</w:t>
      </w:r>
    </w:p>
    <w:p w14:paraId="13D7A8C4" w14:textId="77777777" w:rsidR="00ED23BA" w:rsidRPr="00616F6B" w:rsidRDefault="00ED23BA" w:rsidP="00ED23BA">
      <w:pPr>
        <w:numPr>
          <w:ilvl w:val="0"/>
          <w:numId w:val="28"/>
        </w:numPr>
        <w:spacing w:after="200"/>
        <w:jc w:val="both"/>
      </w:pPr>
      <w:r w:rsidRPr="00616F6B">
        <w:t xml:space="preserve">Dictamen técnico 56, referente a la adjudicación en venta de </w:t>
      </w:r>
      <w:r w:rsidRPr="00616F6B">
        <w:rPr>
          <w:b/>
        </w:rPr>
        <w:t>01 solar para vivienda</w:t>
      </w:r>
      <w:r w:rsidRPr="00616F6B">
        <w:t xml:space="preserve">, en HDA. </w:t>
      </w:r>
      <w:r w:rsidRPr="00616F6B">
        <w:rPr>
          <w:rFonts w:eastAsia="Times New Roman"/>
          <w:lang w:val="es-ES" w:eastAsia="es-ES"/>
        </w:rPr>
        <w:t>PIEDRAS TONTAS (PORCION 1, POL. NAC. CIVIL PORCION 1), departamento de San Salvador. ENTREGA 05.</w:t>
      </w:r>
    </w:p>
    <w:p w14:paraId="53721BE0" w14:textId="77777777" w:rsidR="00ED23BA" w:rsidRPr="00616F6B" w:rsidRDefault="00ED23BA" w:rsidP="00ED23BA">
      <w:pPr>
        <w:numPr>
          <w:ilvl w:val="0"/>
          <w:numId w:val="28"/>
        </w:numPr>
        <w:spacing w:after="200"/>
        <w:jc w:val="both"/>
      </w:pPr>
      <w:r w:rsidRPr="00616F6B">
        <w:rPr>
          <w:rFonts w:eastAsia="Times New Roman"/>
          <w:lang w:val="es-ES" w:eastAsia="es-ES"/>
        </w:rPr>
        <w:t>Dictamen técnico 57, referente a la adjudicación en venta de</w:t>
      </w:r>
      <w:r w:rsidRPr="00616F6B">
        <w:rPr>
          <w:rFonts w:eastAsia="Times New Roman"/>
          <w:b/>
          <w:lang w:val="es-ES" w:eastAsia="es-ES"/>
        </w:rPr>
        <w:t xml:space="preserve"> 01 lote agrícola, </w:t>
      </w:r>
      <w:r>
        <w:rPr>
          <w:rFonts w:eastAsia="Times New Roman"/>
          <w:lang w:val="es-ES" w:eastAsia="es-ES"/>
        </w:rPr>
        <w:t>en HDA. MECHOTIQUE EXCEDENTE HIJUELA 2, POLÍGONO 1,</w:t>
      </w:r>
      <w:r w:rsidRPr="00616F6B">
        <w:rPr>
          <w:rFonts w:eastAsia="Times New Roman"/>
          <w:lang w:val="es-ES" w:eastAsia="es-ES"/>
        </w:rPr>
        <w:t xml:space="preserve"> departamento de Usulután. ENTREGA 16.</w:t>
      </w:r>
    </w:p>
    <w:p w14:paraId="5BA454D0" w14:textId="77777777" w:rsidR="00ED23BA" w:rsidRPr="00616F6B" w:rsidRDefault="00ED23BA" w:rsidP="00ED23BA">
      <w:pPr>
        <w:numPr>
          <w:ilvl w:val="0"/>
          <w:numId w:val="28"/>
        </w:numPr>
        <w:spacing w:after="200"/>
        <w:jc w:val="both"/>
      </w:pPr>
      <w:r w:rsidRPr="00616F6B">
        <w:rPr>
          <w:rFonts w:eastAsia="Times New Roman"/>
          <w:lang w:val="es-ES" w:eastAsia="es-ES"/>
        </w:rPr>
        <w:t>Dictamen técnico 58, referente a la adjudicación en venta de</w:t>
      </w:r>
      <w:r w:rsidRPr="00616F6B">
        <w:rPr>
          <w:rFonts w:eastAsia="Times New Roman"/>
          <w:b/>
          <w:lang w:val="es-ES" w:eastAsia="es-ES"/>
        </w:rPr>
        <w:t xml:space="preserve"> 01 solar para vivienda, </w:t>
      </w:r>
      <w:r w:rsidRPr="007D4ABE">
        <w:rPr>
          <w:rFonts w:eastAsia="Times New Roman"/>
          <w:lang w:val="es-ES" w:eastAsia="es-ES"/>
        </w:rPr>
        <w:t xml:space="preserve">en HDA. </w:t>
      </w:r>
      <w:r w:rsidRPr="007D4ABE">
        <w:rPr>
          <w:lang w:val="es-ES" w:eastAsia="es-ES"/>
        </w:rPr>
        <w:t>LOS APOYOS</w:t>
      </w:r>
      <w:r w:rsidRPr="00616F6B">
        <w:rPr>
          <w:lang w:val="es-ES" w:eastAsia="es-ES"/>
        </w:rPr>
        <w:t>, departamento de Santa Ana. ENTREGA 25.</w:t>
      </w:r>
    </w:p>
    <w:p w14:paraId="4A5693BE" w14:textId="77777777" w:rsidR="00ED23BA" w:rsidRPr="00616F6B" w:rsidRDefault="00ED23BA" w:rsidP="00ED23BA">
      <w:pPr>
        <w:numPr>
          <w:ilvl w:val="0"/>
          <w:numId w:val="28"/>
        </w:numPr>
        <w:spacing w:after="200"/>
        <w:jc w:val="both"/>
      </w:pPr>
      <w:r w:rsidRPr="00616F6B">
        <w:rPr>
          <w:rFonts w:eastAsia="Times New Roman"/>
          <w:lang w:val="es-ES" w:eastAsia="es-ES"/>
        </w:rPr>
        <w:t>Dictamen técnico 59, referente a la adjudicación en venta de</w:t>
      </w:r>
      <w:r w:rsidRPr="00616F6B">
        <w:rPr>
          <w:rFonts w:eastAsia="Times New Roman"/>
          <w:b/>
          <w:lang w:val="es-ES" w:eastAsia="es-ES"/>
        </w:rPr>
        <w:t xml:space="preserve"> 02 solares para vivienda y 01 lote agrícola, </w:t>
      </w:r>
      <w:r w:rsidRPr="00616F6B">
        <w:rPr>
          <w:rFonts w:eastAsia="Times New Roman"/>
          <w:lang w:val="es-ES" w:eastAsia="es-ES"/>
        </w:rPr>
        <w:t xml:space="preserve">en HDA. </w:t>
      </w:r>
      <w:r w:rsidRPr="00616F6B">
        <w:t>SINGUIL Y SANTA RITA PORCIÓN 1, departamento de Santa Ana. ENTREGA 15.</w:t>
      </w:r>
    </w:p>
    <w:p w14:paraId="766EB43D" w14:textId="283B7557" w:rsidR="00ED23BA" w:rsidRPr="00616F6B" w:rsidRDefault="00ED23BA" w:rsidP="00ED23BA">
      <w:pPr>
        <w:numPr>
          <w:ilvl w:val="0"/>
          <w:numId w:val="28"/>
        </w:numPr>
        <w:spacing w:after="200"/>
        <w:jc w:val="both"/>
      </w:pPr>
      <w:r w:rsidRPr="00616F6B">
        <w:rPr>
          <w:rFonts w:eastAsia="Times New Roman"/>
          <w:lang w:eastAsia="es-ES"/>
        </w:rPr>
        <w:t>Dictamen técnico 60, referente a la adjudicación en venta de</w:t>
      </w:r>
      <w:r w:rsidRPr="00616F6B">
        <w:rPr>
          <w:rFonts w:eastAsia="Times New Roman"/>
          <w:b/>
          <w:lang w:eastAsia="es-ES"/>
        </w:rPr>
        <w:t xml:space="preserve"> 07 solares para vivienda, </w:t>
      </w:r>
      <w:r w:rsidRPr="00616F6B">
        <w:rPr>
          <w:rFonts w:eastAsia="Times New Roman"/>
          <w:lang w:eastAsia="es-ES"/>
        </w:rPr>
        <w:t>en HDA.</w:t>
      </w:r>
      <w:r w:rsidRPr="00616F6B">
        <w:t xml:space="preserve"> </w:t>
      </w:r>
      <w:r w:rsidRPr="00616F6B">
        <w:rPr>
          <w:lang w:val="es-ES"/>
        </w:rPr>
        <w:t xml:space="preserve">NANCUCHINAME PORCIÓN CINCO LOTE 4-A, CIUDAD ROMERO PORCIÓN DOS, departamento de </w:t>
      </w:r>
      <w:r w:rsidR="00512236">
        <w:rPr>
          <w:lang w:val="es-ES"/>
        </w:rPr>
        <w:t>Usulután</w:t>
      </w:r>
      <w:r w:rsidRPr="00616F6B">
        <w:rPr>
          <w:lang w:val="es-ES"/>
        </w:rPr>
        <w:t>. ENTREGA 02.</w:t>
      </w:r>
    </w:p>
    <w:p w14:paraId="10058EA9" w14:textId="77777777" w:rsidR="00ED23BA" w:rsidRPr="00E748F0" w:rsidRDefault="00ED23BA" w:rsidP="00ED23BA">
      <w:pPr>
        <w:numPr>
          <w:ilvl w:val="0"/>
          <w:numId w:val="28"/>
        </w:numPr>
        <w:spacing w:after="200"/>
        <w:jc w:val="both"/>
      </w:pPr>
      <w:r w:rsidRPr="00616F6B">
        <w:rPr>
          <w:rFonts w:eastAsia="Times New Roman"/>
          <w:lang w:eastAsia="es-ES"/>
        </w:rPr>
        <w:t>Dictamen técnico 61, referente a la adjudicación en venta de</w:t>
      </w:r>
      <w:r w:rsidRPr="00616F6B">
        <w:rPr>
          <w:rFonts w:eastAsia="Times New Roman"/>
          <w:b/>
          <w:lang w:eastAsia="es-ES"/>
        </w:rPr>
        <w:t xml:space="preserve"> 02 lotes agrícolas, </w:t>
      </w:r>
      <w:r w:rsidRPr="00616F6B">
        <w:rPr>
          <w:rFonts w:eastAsia="Times New Roman"/>
          <w:lang w:eastAsia="es-ES"/>
        </w:rPr>
        <w:t>en HDA. PLAN DE AMAYO,</w:t>
      </w:r>
      <w:r>
        <w:rPr>
          <w:rFonts w:eastAsia="Times New Roman"/>
          <w:lang w:eastAsia="es-ES"/>
        </w:rPr>
        <w:t xml:space="preserve"> PORCIÓN B-2,</w:t>
      </w:r>
      <w:r w:rsidRPr="00616F6B">
        <w:rPr>
          <w:rFonts w:eastAsia="Times New Roman"/>
          <w:lang w:eastAsia="es-ES"/>
        </w:rPr>
        <w:t xml:space="preserve"> departamento de Sonsonate. ENTREGA 23.</w:t>
      </w:r>
    </w:p>
    <w:p w14:paraId="5D5ADFF9" w14:textId="77777777" w:rsidR="00E748F0" w:rsidRPr="00616F6B" w:rsidRDefault="00E748F0" w:rsidP="00E748F0">
      <w:pPr>
        <w:spacing w:after="200"/>
        <w:ind w:left="862"/>
        <w:jc w:val="both"/>
      </w:pPr>
    </w:p>
    <w:p w14:paraId="403E9EAB" w14:textId="77777777" w:rsidR="00ED23BA" w:rsidRPr="007722B4" w:rsidRDefault="00ED23BA" w:rsidP="00ED23BA">
      <w:pPr>
        <w:numPr>
          <w:ilvl w:val="0"/>
          <w:numId w:val="28"/>
        </w:numPr>
        <w:spacing w:after="200"/>
        <w:jc w:val="both"/>
      </w:pPr>
      <w:r w:rsidRPr="00616F6B">
        <w:rPr>
          <w:rFonts w:eastAsia="Times New Roman"/>
          <w:lang w:eastAsia="es-ES"/>
        </w:rPr>
        <w:lastRenderedPageBreak/>
        <w:t>Dictamen técnico 62, referente a la adjudicación en venta de</w:t>
      </w:r>
      <w:r w:rsidRPr="00616F6B">
        <w:rPr>
          <w:rFonts w:eastAsia="Times New Roman"/>
          <w:b/>
          <w:lang w:eastAsia="es-ES"/>
        </w:rPr>
        <w:t xml:space="preserve"> 04 lotes agrícolas, </w:t>
      </w:r>
      <w:r w:rsidRPr="00616F6B">
        <w:rPr>
          <w:rFonts w:eastAsia="Times New Roman"/>
          <w:lang w:eastAsia="es-ES"/>
        </w:rPr>
        <w:t xml:space="preserve">en HDA. RANCHO TATUANO, </w:t>
      </w:r>
      <w:r w:rsidRPr="00616F6B">
        <w:rPr>
          <w:rFonts w:eastAsia="Times New Roman"/>
          <w:lang w:val="es-ES" w:eastAsia="es-ES"/>
        </w:rPr>
        <w:t>PORCIONES 1 al 5, 8, 13 y 14, departamento de San Salvador y La Libertad. ENTREGA 23.</w:t>
      </w:r>
    </w:p>
    <w:p w14:paraId="10E908D3" w14:textId="77777777" w:rsidR="00ED23BA" w:rsidRPr="00616F6B" w:rsidRDefault="00ED23BA" w:rsidP="00ED23BA">
      <w:pPr>
        <w:numPr>
          <w:ilvl w:val="0"/>
          <w:numId w:val="28"/>
        </w:numPr>
        <w:spacing w:after="200"/>
        <w:jc w:val="both"/>
      </w:pPr>
      <w:r w:rsidRPr="00616F6B">
        <w:rPr>
          <w:rFonts w:eastAsia="Times New Roman"/>
          <w:lang w:eastAsia="es-ES"/>
        </w:rPr>
        <w:t>Dictamen técnico 63, referente a la adjudicación en venta de</w:t>
      </w:r>
      <w:r w:rsidRPr="00616F6B">
        <w:rPr>
          <w:rFonts w:eastAsia="Times New Roman"/>
          <w:b/>
          <w:lang w:eastAsia="es-ES"/>
        </w:rPr>
        <w:t xml:space="preserve"> 01 solar para vivienda, </w:t>
      </w:r>
      <w:r w:rsidRPr="00616F6B">
        <w:rPr>
          <w:rFonts w:eastAsia="Times New Roman"/>
          <w:lang w:eastAsia="es-ES"/>
        </w:rPr>
        <w:t>en HDA. SANTA CLARA, SECTOR EL PUERTO, departamento de La Paz. ENTREGA 14.</w:t>
      </w:r>
    </w:p>
    <w:p w14:paraId="57044A9C" w14:textId="77777777" w:rsidR="00ED23BA" w:rsidRPr="00616F6B" w:rsidRDefault="00ED23BA" w:rsidP="00ED23BA">
      <w:pPr>
        <w:numPr>
          <w:ilvl w:val="0"/>
          <w:numId w:val="28"/>
        </w:numPr>
        <w:spacing w:after="200"/>
        <w:jc w:val="both"/>
      </w:pPr>
      <w:r w:rsidRPr="00616F6B">
        <w:rPr>
          <w:rFonts w:eastAsia="Times New Roman"/>
          <w:lang w:eastAsia="es-ES"/>
        </w:rPr>
        <w:t>Dictamen técnico 64, referente a la adjudicación en venta de</w:t>
      </w:r>
      <w:r w:rsidRPr="00616F6B">
        <w:rPr>
          <w:rFonts w:eastAsia="Times New Roman"/>
          <w:b/>
          <w:lang w:eastAsia="es-ES"/>
        </w:rPr>
        <w:t xml:space="preserve"> 03 solares para vivienda, </w:t>
      </w:r>
      <w:r w:rsidRPr="00616F6B">
        <w:rPr>
          <w:rFonts w:eastAsia="Times New Roman"/>
          <w:lang w:eastAsia="es-ES"/>
        </w:rPr>
        <w:t>en HDA. SANTA CLARA, SECTOR LAS MONJAS PORCIÓN 1, departamento de La Paz. ENTREGA 08.</w:t>
      </w:r>
    </w:p>
    <w:p w14:paraId="5AAF3935" w14:textId="77777777" w:rsidR="00ED23BA" w:rsidRPr="00616F6B" w:rsidRDefault="00ED23BA" w:rsidP="00ED23BA">
      <w:pPr>
        <w:numPr>
          <w:ilvl w:val="0"/>
          <w:numId w:val="28"/>
        </w:numPr>
        <w:spacing w:after="200"/>
        <w:jc w:val="both"/>
      </w:pPr>
      <w:r w:rsidRPr="00616F6B">
        <w:rPr>
          <w:rFonts w:eastAsia="Times New Roman"/>
          <w:lang w:eastAsia="es-ES"/>
        </w:rPr>
        <w:t>Dictamen técnico 65, referente a la modificación del Punto XI del Acta de Sesión Ordinaria 37-2009, de fecha 11 de noviembre de 2009, por corrección de nomenclatura e inclusión, respecto a</w:t>
      </w:r>
      <w:r w:rsidRPr="00616F6B">
        <w:rPr>
          <w:rFonts w:eastAsia="Times New Roman"/>
          <w:b/>
          <w:lang w:eastAsia="es-ES"/>
        </w:rPr>
        <w:t xml:space="preserve"> 01 solar para vivienda, </w:t>
      </w:r>
      <w:r w:rsidRPr="00616F6B">
        <w:rPr>
          <w:rFonts w:eastAsia="Times New Roman"/>
          <w:lang w:eastAsia="es-ES"/>
        </w:rPr>
        <w:t xml:space="preserve">en HDA. </w:t>
      </w:r>
      <w:r w:rsidRPr="00616F6B">
        <w:t>TANGOLONA (DEUDA AGRARIA)-LA FUERTEZA, departamento de San Miguel. ENTREGA 84.</w:t>
      </w:r>
    </w:p>
    <w:p w14:paraId="4AA2E764" w14:textId="2DD0CE3F" w:rsidR="006101ED" w:rsidRDefault="006101ED" w:rsidP="006101ED">
      <w:pPr>
        <w:spacing w:after="200"/>
        <w:jc w:val="both"/>
      </w:pPr>
      <w:r w:rsidRPr="00233443">
        <w:rPr>
          <w:lang w:val="es-CL"/>
        </w:rPr>
        <w:t>L</w:t>
      </w:r>
      <w:r w:rsidRPr="00233443">
        <w:t xml:space="preserve">a Junta Directiva, habiendo comprobado la asistencia de quórum </w:t>
      </w:r>
      <w:r w:rsidRPr="00233443">
        <w:rPr>
          <w:b/>
          <w:u w:val="single"/>
        </w:rPr>
        <w:t>ACUERDA:</w:t>
      </w:r>
      <w:r w:rsidRPr="00233443">
        <w:t xml:space="preserve"> Aprobar la agenda. </w:t>
      </w:r>
    </w:p>
    <w:p w14:paraId="7EA517FC" w14:textId="77777777" w:rsidR="0070149F" w:rsidRDefault="0070149F" w:rsidP="006101ED">
      <w:pPr>
        <w:spacing w:after="200"/>
        <w:jc w:val="both"/>
      </w:pPr>
    </w:p>
    <w:p w14:paraId="1E961F0D" w14:textId="77777777" w:rsidR="0070149F" w:rsidRDefault="0070149F" w:rsidP="006101ED">
      <w:pPr>
        <w:spacing w:after="200"/>
        <w:jc w:val="both"/>
      </w:pPr>
    </w:p>
    <w:p w14:paraId="0031FCFC" w14:textId="77777777" w:rsidR="0070149F" w:rsidRDefault="0070149F" w:rsidP="006101ED">
      <w:pPr>
        <w:spacing w:after="200"/>
        <w:jc w:val="both"/>
      </w:pPr>
    </w:p>
    <w:p w14:paraId="18C2F90F" w14:textId="77777777" w:rsidR="0070149F" w:rsidRDefault="0070149F" w:rsidP="006101ED">
      <w:pPr>
        <w:spacing w:after="200"/>
        <w:jc w:val="both"/>
      </w:pPr>
    </w:p>
    <w:p w14:paraId="0AD9800F" w14:textId="77777777" w:rsidR="0070149F" w:rsidRDefault="0070149F" w:rsidP="006101ED">
      <w:pPr>
        <w:spacing w:after="200"/>
        <w:jc w:val="both"/>
      </w:pPr>
    </w:p>
    <w:p w14:paraId="5512657E" w14:textId="77777777" w:rsidR="0070149F" w:rsidRDefault="0070149F" w:rsidP="006101ED">
      <w:pPr>
        <w:spacing w:after="200"/>
        <w:jc w:val="both"/>
      </w:pPr>
    </w:p>
    <w:p w14:paraId="3DCC7EF4" w14:textId="77777777" w:rsidR="0070149F" w:rsidRDefault="0070149F" w:rsidP="006101ED">
      <w:pPr>
        <w:spacing w:after="200"/>
        <w:jc w:val="both"/>
      </w:pPr>
    </w:p>
    <w:p w14:paraId="692F1D12" w14:textId="77777777" w:rsidR="0070149F" w:rsidRDefault="0070149F" w:rsidP="006101ED">
      <w:pPr>
        <w:spacing w:after="200"/>
        <w:jc w:val="both"/>
      </w:pPr>
    </w:p>
    <w:p w14:paraId="5EF33FA0" w14:textId="7469691D" w:rsidR="00770AFE" w:rsidRDefault="00517548" w:rsidP="003975C7">
      <w:pPr>
        <w:tabs>
          <w:tab w:val="left" w:pos="1440"/>
        </w:tabs>
        <w:ind w:left="1440" w:hanging="1440"/>
        <w:jc w:val="center"/>
      </w:pPr>
      <w:r w:rsidRPr="00233443">
        <w:rPr>
          <w:rFonts w:ascii="Bembo Std" w:hAnsi="Bembo Std"/>
        </w:rPr>
        <w:t xml:space="preserve">  </w:t>
      </w:r>
    </w:p>
    <w:p w14:paraId="34DCBFE2" w14:textId="77777777" w:rsidR="00770AFE" w:rsidRDefault="00770AFE" w:rsidP="00DA5AA7">
      <w:pPr>
        <w:jc w:val="center"/>
      </w:pPr>
    </w:p>
    <w:p w14:paraId="13BA0404" w14:textId="77777777" w:rsidR="00770AFE" w:rsidRDefault="00770AFE" w:rsidP="00DA5AA7">
      <w:pPr>
        <w:jc w:val="center"/>
      </w:pPr>
    </w:p>
    <w:p w14:paraId="6238C8CB" w14:textId="77777777" w:rsidR="00770AFE" w:rsidRDefault="00770AFE" w:rsidP="00DA5AA7">
      <w:pPr>
        <w:jc w:val="center"/>
      </w:pPr>
    </w:p>
    <w:p w14:paraId="377C0E8E" w14:textId="77777777" w:rsidR="00770AFE" w:rsidRDefault="00770AFE" w:rsidP="00DA5AA7">
      <w:pPr>
        <w:jc w:val="center"/>
      </w:pPr>
    </w:p>
    <w:p w14:paraId="1CF63976" w14:textId="77777777" w:rsidR="00FC678A" w:rsidRDefault="00FC678A" w:rsidP="00FC678A">
      <w:pPr>
        <w:jc w:val="center"/>
        <w:rPr>
          <w:rFonts w:ascii="Bembo Std" w:hAnsi="Bembo Std"/>
        </w:rPr>
      </w:pPr>
    </w:p>
    <w:p w14:paraId="564FD295" w14:textId="77777777" w:rsidR="00700957" w:rsidRDefault="00700957" w:rsidP="00FC678A">
      <w:pPr>
        <w:jc w:val="center"/>
        <w:rPr>
          <w:rFonts w:ascii="Bembo Std" w:hAnsi="Bembo Std"/>
        </w:rPr>
      </w:pPr>
    </w:p>
    <w:p w14:paraId="4F4E7725" w14:textId="77777777" w:rsidR="00700957" w:rsidRDefault="00700957" w:rsidP="00FC678A">
      <w:pPr>
        <w:jc w:val="center"/>
      </w:pPr>
    </w:p>
    <w:p w14:paraId="2D0723EF" w14:textId="77777777" w:rsidR="00FC678A" w:rsidRDefault="00FC678A" w:rsidP="00FC678A">
      <w:pPr>
        <w:jc w:val="center"/>
      </w:pPr>
    </w:p>
    <w:p w14:paraId="05FA46EB" w14:textId="06FDAB07" w:rsidR="00FC678A" w:rsidRPr="00774332" w:rsidRDefault="00FC678A" w:rsidP="00FC678A">
      <w:pPr>
        <w:spacing w:line="360" w:lineRule="auto"/>
        <w:jc w:val="both"/>
      </w:pPr>
      <w:r>
        <w:lastRenderedPageBreak/>
        <w:t xml:space="preserve">“””””III) </w:t>
      </w:r>
      <w:r w:rsidRPr="00991FB9">
        <w:t xml:space="preserve">Debido a que el Licenciado Carlos Arturo Jovel Murcia, quien ha sido nombrado Secretario Interino de esta Junta Directiva, mientras no sea designado al Vicepresidente de este Instituto, justificó su inasistencia a la presente sesión; de conformidad a lo establecido en el artículo 18 letra o) de la misma Ley, </w:t>
      </w:r>
      <w:r w:rsidRPr="00991FB9">
        <w:rPr>
          <w:b/>
          <w:u w:val="single"/>
        </w:rPr>
        <w:t>ACUERDA:</w:t>
      </w:r>
      <w:r w:rsidRPr="00991FB9">
        <w:rPr>
          <w:b/>
        </w:rPr>
        <w:t xml:space="preserve"> </w:t>
      </w:r>
      <w:r w:rsidRPr="00991FB9">
        <w:t>Nombrar Secretario Interino de esta Junta Directiva, únicamente para la presente sesión, al Licenciado</w:t>
      </w:r>
      <w:r>
        <w:t xml:space="preserve"> Oscar Alberto Pacheco Cordero</w:t>
      </w:r>
      <w:r w:rsidRPr="00991FB9">
        <w:t>, Director  Propietario por parte del</w:t>
      </w:r>
      <w:r>
        <w:t xml:space="preserve"> Centro Nacional de Registros</w:t>
      </w:r>
      <w:r w:rsidRPr="00991FB9">
        <w:t xml:space="preserve">. Este acuerdo, queda aprobado </w:t>
      </w:r>
      <w:r>
        <w:t>y ratificado. NOTIFIQUESE.”””””</w:t>
      </w:r>
      <w:r w:rsidRPr="00B111C4">
        <w:rPr>
          <w:rFonts w:ascii="Times New Roman" w:hAnsi="Times New Roman"/>
          <w:sz w:val="26"/>
          <w:szCs w:val="26"/>
        </w:rPr>
        <w:t xml:space="preserve">                                                                               </w:t>
      </w:r>
    </w:p>
    <w:p w14:paraId="6D7F5699" w14:textId="77777777" w:rsidR="00FC678A" w:rsidRDefault="00FC678A" w:rsidP="00FC678A">
      <w:pPr>
        <w:jc w:val="both"/>
      </w:pPr>
      <w:r>
        <w:t xml:space="preserve"> </w:t>
      </w:r>
    </w:p>
    <w:p w14:paraId="367A63AE" w14:textId="77777777" w:rsidR="00A612C8" w:rsidRDefault="00A612C8" w:rsidP="00700957"/>
    <w:p w14:paraId="73EE6F82" w14:textId="058D16E3" w:rsidR="00553075" w:rsidRPr="000C7352" w:rsidRDefault="00FC678A" w:rsidP="000C7352">
      <w:pPr>
        <w:jc w:val="both"/>
      </w:pPr>
      <w:r>
        <w:t>“””””IV</w:t>
      </w:r>
      <w:r w:rsidR="00A612C8" w:rsidRPr="000C7352">
        <w:t>) El señor Presidente somete a consideración de Junta D</w:t>
      </w:r>
      <w:r w:rsidR="007B180F" w:rsidRPr="000C7352">
        <w:t>irectiva, oficio con referencia</w:t>
      </w:r>
      <w:r w:rsidR="00962E76" w:rsidRPr="000C7352">
        <w:t>s</w:t>
      </w:r>
      <w:r w:rsidR="00A612C8" w:rsidRPr="000C7352">
        <w:t xml:space="preserve"> </w:t>
      </w:r>
      <w:r w:rsidRPr="000C7352">
        <w:t>UAM-00-0072</w:t>
      </w:r>
      <w:r>
        <w:t xml:space="preserve">-21 y </w:t>
      </w:r>
      <w:r w:rsidR="00962E76" w:rsidRPr="000C7352">
        <w:t>PRI-00-0347-19</w:t>
      </w:r>
      <w:r>
        <w:t xml:space="preserve">, </w:t>
      </w:r>
      <w:r w:rsidR="00962E76" w:rsidRPr="000C7352">
        <w:t xml:space="preserve"> de fecha </w:t>
      </w:r>
      <w:r w:rsidR="00A612C8" w:rsidRPr="000C7352">
        <w:t xml:space="preserve">16 de marzo de 2021, </w:t>
      </w:r>
      <w:r w:rsidR="00553075" w:rsidRPr="000C7352">
        <w:t xml:space="preserve">en su orden, </w:t>
      </w:r>
      <w:r w:rsidR="007B180F" w:rsidRPr="000C7352">
        <w:t>mediante el cual la Lcda. Karen Yamileth Orellana, Jefa de la Unidad Ambiental, presenta el</w:t>
      </w:r>
      <w:r w:rsidR="00A612C8" w:rsidRPr="000C7352">
        <w:t xml:space="preserve"> </w:t>
      </w:r>
      <w:r w:rsidR="00A612C8" w:rsidRPr="000C7352">
        <w:rPr>
          <w:b/>
          <w:lang w:val="es-ES" w:eastAsia="es-ES"/>
        </w:rPr>
        <w:t>INFORME DEFINITIVO</w:t>
      </w:r>
      <w:r w:rsidR="00A612C8" w:rsidRPr="000C7352">
        <w:rPr>
          <w:lang w:val="es-ES" w:eastAsia="es-ES"/>
        </w:rPr>
        <w:t xml:space="preserve">, del </w:t>
      </w:r>
      <w:r w:rsidR="007B180F" w:rsidRPr="000C7352">
        <w:t xml:space="preserve">EXAMEN ESPECIAL DE SEGUIMIENTO AL CUMPLIMIENTO DE LAS RECOMENDACIONES CONTENIDAS EN EL INFORME DEL EXAMEN DE GESTIÓN AMBIENTAL AL INSTITUTO SALVADOREÑO DE TRANSFORMACIÓN AGRARIA, RELATIVO AL 1 DE ENERO DE 2014 AL 31 DE MARZO DE 2015; POR EL PERIODO 1 DE ENERO DE 2018 AL 31 DE DICIEMBRE DE 2019, </w:t>
      </w:r>
      <w:r w:rsidR="00335863" w:rsidRPr="000C7352">
        <w:t>el cual literalmente dice:””””””””””””””””””””””””””””””””””””””””””””””””””"</w:t>
      </w:r>
      <w:r w:rsidR="00553075" w:rsidRPr="000C7352">
        <w:t xml:space="preserve">  </w:t>
      </w:r>
      <w:r w:rsidR="00553075" w:rsidRPr="000C7352">
        <w:rPr>
          <w:lang w:val="es-ES" w:eastAsia="es-ES"/>
        </w:rPr>
        <w:t xml:space="preserve">Me refiero al </w:t>
      </w:r>
      <w:r w:rsidR="00553075" w:rsidRPr="000C7352">
        <w:rPr>
          <w:b/>
          <w:lang w:val="es-ES" w:eastAsia="es-ES"/>
        </w:rPr>
        <w:t>INFORME DEFINITIVO</w:t>
      </w:r>
      <w:r w:rsidR="00553075" w:rsidRPr="000C7352">
        <w:rPr>
          <w:lang w:val="es-ES" w:eastAsia="es-ES"/>
        </w:rPr>
        <w:t xml:space="preserve">, del </w:t>
      </w:r>
      <w:r w:rsidR="00553075" w:rsidRPr="000C7352">
        <w:t>Examen Especial de Seguimiento al Cumplimiento de las Recomendaciones Contenidas en el Informe del “Examen Especial de Gestión Ambiental al Instituto Salvadoreño de Transformación Agraria, relativo al 1 de enero de 2014 al 31 de marzo de 2015”; por el periodo 1 de enero de 2018 al 31 de diciembre de 2019, el cual contenía 7 recomendaciones a la Junta Directiva del Instituto.</w:t>
      </w:r>
    </w:p>
    <w:p w14:paraId="70B46BE3" w14:textId="77777777" w:rsidR="000C7352" w:rsidRDefault="000C7352" w:rsidP="000C7352">
      <w:pPr>
        <w:jc w:val="both"/>
      </w:pPr>
    </w:p>
    <w:p w14:paraId="1D38C9F0" w14:textId="77777777" w:rsidR="00553075" w:rsidRPr="000C7352" w:rsidRDefault="00553075" w:rsidP="000C7352">
      <w:pPr>
        <w:jc w:val="both"/>
      </w:pPr>
      <w:r w:rsidRPr="000C7352">
        <w:t xml:space="preserve">El presente contiene de forma detallada, todas las actividades que el ISTA ejecutó con el objeto de superar las deficiencias señaladas, en el Informe que la Corte emitió en el año 2015; sin embargo, en el </w:t>
      </w:r>
      <w:r w:rsidRPr="000C7352">
        <w:rPr>
          <w:b/>
          <w:u w:val="single"/>
        </w:rPr>
        <w:t>seguimiento</w:t>
      </w:r>
      <w:r w:rsidRPr="000C7352">
        <w:t xml:space="preserve"> a dichas deficiencias, se incluyó el periodo 1 de enero de 2018 al 31 de diciembre de 2019.</w:t>
      </w:r>
    </w:p>
    <w:p w14:paraId="549BDDBF" w14:textId="77777777" w:rsidR="000C7352" w:rsidRDefault="000C7352" w:rsidP="000C7352">
      <w:pPr>
        <w:jc w:val="both"/>
      </w:pPr>
    </w:p>
    <w:p w14:paraId="26A7AB78" w14:textId="22523315" w:rsidR="00553075" w:rsidRPr="000C7352" w:rsidRDefault="00553075" w:rsidP="000C7352">
      <w:pPr>
        <w:jc w:val="both"/>
      </w:pPr>
      <w:r w:rsidRPr="000C7352">
        <w:t>En el proceso, la Corte solicitó a través de numerosas peticiones información de forma física y digital, así como de entrevistas a la Jefatura de la Unidad Ambiental.</w:t>
      </w:r>
    </w:p>
    <w:p w14:paraId="0969E5AD" w14:textId="77777777" w:rsidR="00553075" w:rsidRPr="000C7352" w:rsidRDefault="00553075" w:rsidP="000C7352">
      <w:pPr>
        <w:jc w:val="both"/>
      </w:pPr>
      <w:r w:rsidRPr="000C7352">
        <w:t xml:space="preserve">Por lo extenso del proceso, se hace un breve resumen del proceso de fiscalización. </w:t>
      </w:r>
    </w:p>
    <w:p w14:paraId="3E9CD179" w14:textId="77777777" w:rsidR="00553075" w:rsidRPr="00935F5B" w:rsidRDefault="00553075" w:rsidP="00553075">
      <w:pPr>
        <w:spacing w:after="120" w:line="360" w:lineRule="auto"/>
        <w:jc w:val="both"/>
        <w:rPr>
          <w:rFonts w:ascii="Museo Sans 100" w:hAnsi="Museo Sans 100"/>
          <w:sz w:val="22"/>
          <w:szCs w:val="22"/>
        </w:rPr>
      </w:pPr>
    </w:p>
    <w:p w14:paraId="211CEE91" w14:textId="77777777" w:rsidR="00553075" w:rsidRPr="00935F5B" w:rsidRDefault="00553075" w:rsidP="00553075">
      <w:pPr>
        <w:pStyle w:val="Prrafodelista"/>
        <w:numPr>
          <w:ilvl w:val="0"/>
          <w:numId w:val="163"/>
        </w:numPr>
        <w:spacing w:after="120"/>
        <w:ind w:left="1077"/>
        <w:contextualSpacing/>
        <w:jc w:val="both"/>
        <w:rPr>
          <w:rFonts w:ascii="Museo Sans 100" w:hAnsi="Museo Sans 100"/>
          <w:b/>
        </w:rPr>
      </w:pPr>
      <w:r w:rsidRPr="00935F5B">
        <w:rPr>
          <w:rFonts w:ascii="Museo Sans 100" w:hAnsi="Museo Sans 100"/>
          <w:b/>
        </w:rPr>
        <w:t>ESTRUCTURA DEL PROCESO DE AUDITORIAS DE LA CORTE DE CUENTAS DE LA REPUBLICA</w:t>
      </w:r>
    </w:p>
    <w:p w14:paraId="6DF901D2" w14:textId="77777777" w:rsidR="00553075" w:rsidRDefault="00553075" w:rsidP="000C7352">
      <w:pPr>
        <w:jc w:val="both"/>
        <w:rPr>
          <w:rFonts w:ascii="Museo Sans 100" w:hAnsi="Museo Sans 100"/>
          <w:b/>
        </w:rPr>
      </w:pPr>
      <w:r w:rsidRPr="000C7352">
        <w:rPr>
          <w:rFonts w:ascii="Museo Sans 100" w:hAnsi="Museo Sans 100"/>
          <w:b/>
        </w:rPr>
        <w:lastRenderedPageBreak/>
        <w:t>El Proceso de Fiscalización que realiza la Corte de Cuentas de la Republica, se ejecuta en 6 pasos, finalizando con el informe definitivo, el cual se notifica de forma respectiva a las personas objeto de auditoria, este proceso se ejecuta de la siguiente manera:</w:t>
      </w:r>
    </w:p>
    <w:p w14:paraId="7B172FE7" w14:textId="77777777" w:rsidR="000C7352" w:rsidRDefault="000C7352" w:rsidP="000C7352">
      <w:pPr>
        <w:jc w:val="both"/>
        <w:rPr>
          <w:rFonts w:ascii="Museo Sans 100" w:hAnsi="Museo Sans 100"/>
          <w:b/>
        </w:rPr>
      </w:pPr>
    </w:p>
    <w:p w14:paraId="1CBB9601" w14:textId="77777777" w:rsidR="000C7352" w:rsidRDefault="000C7352" w:rsidP="000C7352">
      <w:pPr>
        <w:jc w:val="both"/>
        <w:rPr>
          <w:rFonts w:ascii="Museo Sans 100" w:hAnsi="Museo Sans 100"/>
          <w:b/>
        </w:rPr>
      </w:pPr>
    </w:p>
    <w:p w14:paraId="04C7CAA1" w14:textId="77777777" w:rsidR="00553075" w:rsidRPr="00935F5B" w:rsidRDefault="00553075" w:rsidP="00553075">
      <w:pPr>
        <w:spacing w:after="120" w:line="360" w:lineRule="auto"/>
        <w:jc w:val="both"/>
        <w:rPr>
          <w:rFonts w:ascii="Museo Sans 100" w:hAnsi="Museo Sans 100"/>
          <w:b/>
          <w:sz w:val="22"/>
          <w:szCs w:val="22"/>
        </w:rPr>
      </w:pPr>
      <w:r w:rsidRPr="00935F5B">
        <w:rPr>
          <w:rFonts w:ascii="Museo Sans 100" w:hAnsi="Museo Sans 100"/>
          <w:b/>
          <w:noProof/>
          <w:lang w:eastAsia="es-SV"/>
        </w:rPr>
        <w:drawing>
          <wp:anchor distT="0" distB="0" distL="114300" distR="114300" simplePos="0" relativeHeight="251651072" behindDoc="0" locked="0" layoutInCell="1" allowOverlap="1" wp14:anchorId="2A90DB8E" wp14:editId="1243A7BD">
            <wp:simplePos x="0" y="0"/>
            <wp:positionH relativeFrom="margin">
              <wp:align>left</wp:align>
            </wp:positionH>
            <wp:positionV relativeFrom="paragraph">
              <wp:posOffset>33655</wp:posOffset>
            </wp:positionV>
            <wp:extent cx="5810250" cy="3562350"/>
            <wp:effectExtent l="19050" t="19050" r="76200" b="0"/>
            <wp:wrapNone/>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7FB54758" w14:textId="77777777" w:rsidR="00553075" w:rsidRPr="00935F5B" w:rsidRDefault="00553075" w:rsidP="00553075">
      <w:pPr>
        <w:spacing w:after="120" w:line="360" w:lineRule="auto"/>
        <w:jc w:val="both"/>
        <w:rPr>
          <w:rFonts w:ascii="Museo Sans 100" w:hAnsi="Museo Sans 100"/>
          <w:b/>
          <w:sz w:val="22"/>
          <w:szCs w:val="22"/>
        </w:rPr>
      </w:pPr>
    </w:p>
    <w:p w14:paraId="687EF866" w14:textId="77777777" w:rsidR="00553075" w:rsidRPr="00935F5B" w:rsidRDefault="00553075" w:rsidP="00553075">
      <w:pPr>
        <w:spacing w:after="120" w:line="360" w:lineRule="auto"/>
        <w:jc w:val="both"/>
        <w:rPr>
          <w:rFonts w:ascii="Museo Sans 100" w:hAnsi="Museo Sans 100"/>
          <w:b/>
          <w:sz w:val="22"/>
          <w:szCs w:val="22"/>
        </w:rPr>
      </w:pPr>
    </w:p>
    <w:p w14:paraId="6A0C3D97" w14:textId="77777777" w:rsidR="00553075" w:rsidRPr="00935F5B" w:rsidRDefault="00553075" w:rsidP="00553075">
      <w:pPr>
        <w:spacing w:after="120" w:line="360" w:lineRule="auto"/>
        <w:jc w:val="both"/>
        <w:rPr>
          <w:rFonts w:ascii="Museo Sans 100" w:hAnsi="Museo Sans 100"/>
          <w:b/>
        </w:rPr>
      </w:pPr>
    </w:p>
    <w:p w14:paraId="72A3B034" w14:textId="77777777" w:rsidR="00553075" w:rsidRPr="00935F5B" w:rsidRDefault="00553075" w:rsidP="00553075">
      <w:pPr>
        <w:spacing w:after="120" w:line="360" w:lineRule="auto"/>
        <w:jc w:val="both"/>
        <w:rPr>
          <w:rFonts w:ascii="Museo Sans 100" w:hAnsi="Museo Sans 100"/>
          <w:b/>
        </w:rPr>
      </w:pPr>
    </w:p>
    <w:p w14:paraId="0CABBFBE" w14:textId="77777777" w:rsidR="00553075" w:rsidRPr="00935F5B" w:rsidRDefault="00553075" w:rsidP="00553075">
      <w:pPr>
        <w:spacing w:after="120" w:line="360" w:lineRule="auto"/>
        <w:jc w:val="both"/>
        <w:rPr>
          <w:rFonts w:ascii="Museo Sans 100" w:hAnsi="Museo Sans 100"/>
          <w:b/>
        </w:rPr>
      </w:pPr>
    </w:p>
    <w:p w14:paraId="33E79173" w14:textId="77777777" w:rsidR="00553075" w:rsidRPr="00935F5B" w:rsidRDefault="00553075" w:rsidP="00553075">
      <w:pPr>
        <w:spacing w:after="120" w:line="360" w:lineRule="auto"/>
        <w:jc w:val="both"/>
        <w:rPr>
          <w:rFonts w:ascii="Museo Sans 100" w:hAnsi="Museo Sans 100"/>
          <w:b/>
        </w:rPr>
      </w:pPr>
    </w:p>
    <w:p w14:paraId="55C3AFCF" w14:textId="77777777" w:rsidR="00553075" w:rsidRPr="00935F5B" w:rsidRDefault="00553075" w:rsidP="00553075">
      <w:pPr>
        <w:spacing w:after="120" w:line="360" w:lineRule="auto"/>
        <w:jc w:val="both"/>
        <w:rPr>
          <w:rFonts w:ascii="Museo Sans 100" w:hAnsi="Museo Sans 100"/>
          <w:b/>
        </w:rPr>
      </w:pPr>
    </w:p>
    <w:p w14:paraId="4F3C7988" w14:textId="77777777" w:rsidR="00553075" w:rsidRPr="00935F5B" w:rsidRDefault="00553075" w:rsidP="00553075">
      <w:pPr>
        <w:spacing w:after="120" w:line="360" w:lineRule="auto"/>
        <w:jc w:val="both"/>
        <w:rPr>
          <w:rFonts w:ascii="Museo Sans 100" w:hAnsi="Museo Sans 100"/>
          <w:b/>
        </w:rPr>
      </w:pPr>
      <w:r w:rsidRPr="00935F5B">
        <w:rPr>
          <w:rFonts w:ascii="Museo Sans 100" w:hAnsi="Museo Sans 100"/>
          <w:b/>
          <w:noProof/>
          <w:lang w:eastAsia="es-SV"/>
        </w:rPr>
        <w:drawing>
          <wp:anchor distT="0" distB="0" distL="114300" distR="114300" simplePos="0" relativeHeight="251652096" behindDoc="0" locked="0" layoutInCell="1" allowOverlap="1" wp14:anchorId="4886A645" wp14:editId="77439C8F">
            <wp:simplePos x="0" y="0"/>
            <wp:positionH relativeFrom="margin">
              <wp:posOffset>53340</wp:posOffset>
            </wp:positionH>
            <wp:positionV relativeFrom="paragraph">
              <wp:posOffset>161290</wp:posOffset>
            </wp:positionV>
            <wp:extent cx="5819775" cy="4076700"/>
            <wp:effectExtent l="0" t="0" r="47625" b="19050"/>
            <wp:wrapNone/>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5E0F2E5F" w14:textId="77777777" w:rsidR="00553075" w:rsidRPr="00935F5B" w:rsidRDefault="00553075" w:rsidP="00553075">
      <w:pPr>
        <w:spacing w:after="120" w:line="360" w:lineRule="auto"/>
        <w:jc w:val="both"/>
        <w:rPr>
          <w:rFonts w:ascii="Museo Sans 100" w:hAnsi="Museo Sans 100"/>
          <w:b/>
        </w:rPr>
      </w:pPr>
    </w:p>
    <w:p w14:paraId="0772D5CC" w14:textId="77777777" w:rsidR="00553075" w:rsidRPr="00935F5B" w:rsidRDefault="00553075" w:rsidP="00553075">
      <w:pPr>
        <w:spacing w:after="120" w:line="360" w:lineRule="auto"/>
        <w:jc w:val="both"/>
        <w:rPr>
          <w:rFonts w:ascii="Museo Sans 100" w:hAnsi="Museo Sans 100"/>
          <w:b/>
        </w:rPr>
      </w:pPr>
    </w:p>
    <w:p w14:paraId="5B809A12" w14:textId="77777777" w:rsidR="00553075" w:rsidRPr="00935F5B" w:rsidRDefault="00553075" w:rsidP="00553075">
      <w:pPr>
        <w:spacing w:after="120" w:line="360" w:lineRule="auto"/>
        <w:jc w:val="both"/>
        <w:rPr>
          <w:rFonts w:ascii="Museo Sans 100" w:hAnsi="Museo Sans 100"/>
          <w:b/>
        </w:rPr>
      </w:pPr>
    </w:p>
    <w:p w14:paraId="6FA38FC2" w14:textId="77777777" w:rsidR="00553075" w:rsidRPr="00935F5B" w:rsidRDefault="00553075" w:rsidP="00553075">
      <w:pPr>
        <w:spacing w:after="120" w:line="360" w:lineRule="auto"/>
        <w:jc w:val="both"/>
        <w:rPr>
          <w:rFonts w:ascii="Museo Sans 100" w:hAnsi="Museo Sans 100"/>
          <w:b/>
        </w:rPr>
      </w:pPr>
    </w:p>
    <w:p w14:paraId="70CF02E7" w14:textId="77777777" w:rsidR="00553075" w:rsidRPr="00935F5B" w:rsidRDefault="00553075" w:rsidP="00553075">
      <w:pPr>
        <w:spacing w:after="120" w:line="360" w:lineRule="auto"/>
        <w:jc w:val="both"/>
        <w:rPr>
          <w:rFonts w:ascii="Museo Sans 100" w:hAnsi="Museo Sans 100"/>
          <w:b/>
        </w:rPr>
      </w:pPr>
    </w:p>
    <w:p w14:paraId="50AF5AD1" w14:textId="77777777" w:rsidR="00553075" w:rsidRPr="00935F5B" w:rsidRDefault="00553075" w:rsidP="00553075">
      <w:pPr>
        <w:spacing w:after="120" w:line="360" w:lineRule="auto"/>
        <w:jc w:val="both"/>
        <w:rPr>
          <w:rFonts w:ascii="Museo Sans 100" w:hAnsi="Museo Sans 100"/>
          <w:b/>
        </w:rPr>
      </w:pPr>
    </w:p>
    <w:p w14:paraId="723BEA5A" w14:textId="77777777" w:rsidR="00553075" w:rsidRPr="00935F5B" w:rsidRDefault="00553075" w:rsidP="00553075">
      <w:pPr>
        <w:spacing w:after="120" w:line="360" w:lineRule="auto"/>
        <w:jc w:val="both"/>
        <w:rPr>
          <w:rFonts w:ascii="Museo Sans 100" w:hAnsi="Museo Sans 100"/>
          <w:b/>
        </w:rPr>
      </w:pPr>
    </w:p>
    <w:p w14:paraId="7F9A6425" w14:textId="77777777" w:rsidR="00553075" w:rsidRPr="00935F5B" w:rsidRDefault="00553075" w:rsidP="00553075">
      <w:pPr>
        <w:spacing w:after="120" w:line="360" w:lineRule="auto"/>
        <w:jc w:val="both"/>
        <w:rPr>
          <w:rFonts w:ascii="Museo Sans 100" w:hAnsi="Museo Sans 100"/>
          <w:b/>
        </w:rPr>
      </w:pPr>
    </w:p>
    <w:p w14:paraId="6100DD8B" w14:textId="77777777" w:rsidR="00553075" w:rsidRPr="00935F5B" w:rsidRDefault="00553075" w:rsidP="00553075">
      <w:pPr>
        <w:spacing w:after="120" w:line="360" w:lineRule="auto"/>
        <w:jc w:val="both"/>
        <w:rPr>
          <w:rFonts w:ascii="Museo Sans 100" w:hAnsi="Museo Sans 100"/>
          <w:b/>
        </w:rPr>
      </w:pPr>
    </w:p>
    <w:p w14:paraId="7940124E" w14:textId="77777777" w:rsidR="00553075" w:rsidRPr="00935F5B" w:rsidRDefault="00553075" w:rsidP="00553075">
      <w:pPr>
        <w:spacing w:after="120" w:line="360" w:lineRule="auto"/>
        <w:jc w:val="both"/>
        <w:rPr>
          <w:rFonts w:ascii="Museo Sans 100" w:hAnsi="Museo Sans 100"/>
          <w:b/>
        </w:rPr>
      </w:pPr>
    </w:p>
    <w:p w14:paraId="2C25D2FA" w14:textId="77777777" w:rsidR="001876BA" w:rsidRPr="001876BA" w:rsidRDefault="001876BA" w:rsidP="001876BA">
      <w:pPr>
        <w:jc w:val="both"/>
        <w:rPr>
          <w:rFonts w:ascii="Museo Sans 100" w:hAnsi="Museo Sans 100"/>
        </w:rPr>
      </w:pPr>
    </w:p>
    <w:p w14:paraId="0CD72630" w14:textId="5B1135A5" w:rsidR="00553075" w:rsidRPr="001876BA" w:rsidRDefault="00553075" w:rsidP="000C7352">
      <w:pPr>
        <w:pStyle w:val="Prrafodelista"/>
        <w:numPr>
          <w:ilvl w:val="0"/>
          <w:numId w:val="163"/>
        </w:numPr>
        <w:ind w:left="360" w:hanging="360"/>
        <w:contextualSpacing/>
        <w:jc w:val="both"/>
        <w:rPr>
          <w:rFonts w:ascii="Museo Sans 100" w:hAnsi="Museo Sans 100"/>
          <w:b/>
          <w:sz w:val="22"/>
          <w:szCs w:val="22"/>
        </w:rPr>
      </w:pPr>
      <w:r w:rsidRPr="001876BA">
        <w:rPr>
          <w:rFonts w:ascii="Museo Sans 100" w:hAnsi="Museo Sans 100"/>
          <w:b/>
          <w:sz w:val="22"/>
          <w:szCs w:val="22"/>
        </w:rPr>
        <w:t>RECOMENDACIONES REALIZADAS A LA JUNTA DIRECTIVA SOBRE EL INFORME “EXAMEN ESPECIAL DE GESTIÓN AMBIENTAL AL INSTITUTO SALVADOREÑO DE TRANSFORMACIÓN AGRARIA, RELATIVO AL 1 DE ENERO DE 2014 AL 31 DE MARZO DE 2015”</w:t>
      </w:r>
      <w:r w:rsidR="000C7352" w:rsidRPr="001876BA">
        <w:rPr>
          <w:rFonts w:ascii="Museo Sans 100" w:hAnsi="Museo Sans 100"/>
          <w:b/>
          <w:sz w:val="22"/>
          <w:szCs w:val="22"/>
        </w:rPr>
        <w:t>.</w:t>
      </w:r>
    </w:p>
    <w:p w14:paraId="767B44EA" w14:textId="77777777" w:rsidR="000C7352" w:rsidRPr="00935F5B" w:rsidRDefault="000C7352" w:rsidP="000C7352">
      <w:pPr>
        <w:pStyle w:val="Prrafodelista"/>
        <w:ind w:left="360"/>
        <w:contextualSpacing/>
        <w:jc w:val="both"/>
        <w:rPr>
          <w:rFonts w:ascii="Museo Sans 100" w:hAnsi="Museo Sans 100"/>
          <w:b/>
        </w:rPr>
      </w:pPr>
    </w:p>
    <w:p w14:paraId="34E0C905" w14:textId="77777777" w:rsidR="00553075" w:rsidRDefault="00553075" w:rsidP="000C7352">
      <w:pPr>
        <w:jc w:val="both"/>
        <w:rPr>
          <w:rFonts w:ascii="Museo Sans 100" w:hAnsi="Museo Sans 100"/>
        </w:rPr>
      </w:pPr>
      <w:r w:rsidRPr="00935F5B">
        <w:rPr>
          <w:rFonts w:ascii="Museo Sans 100" w:hAnsi="Museo Sans 100"/>
        </w:rPr>
        <w:t>La Dirección de Auditoria Seis, de la Corte de Cuentas, notificó al ISTA el día 07 de septiembre del año 2015, el informe del Examen Especial de Gestión Ambiental al Instituto Salvadoreño de Transformación Agraria, Relativo al 1 de enero de 2014 al 31 de marzo de 2015, en el que se recomendó:</w:t>
      </w:r>
    </w:p>
    <w:p w14:paraId="720FBAF1" w14:textId="77777777" w:rsidR="000C7352" w:rsidRPr="00935F5B" w:rsidRDefault="000C7352" w:rsidP="000C7352">
      <w:pPr>
        <w:jc w:val="both"/>
        <w:rPr>
          <w:rFonts w:ascii="Museo Sans 100" w:hAnsi="Museo Sans 100"/>
        </w:rPr>
      </w:pPr>
    </w:p>
    <w:p w14:paraId="2E8C8688" w14:textId="5CF004E8" w:rsidR="00553075" w:rsidRPr="00935F5B" w:rsidRDefault="00553075" w:rsidP="000C7352">
      <w:pPr>
        <w:pStyle w:val="Prrafodelista"/>
        <w:numPr>
          <w:ilvl w:val="0"/>
          <w:numId w:val="133"/>
        </w:numPr>
        <w:contextualSpacing/>
        <w:jc w:val="both"/>
        <w:rPr>
          <w:rFonts w:ascii="Museo Sans 100" w:hAnsi="Museo Sans 100"/>
        </w:rPr>
      </w:pPr>
      <w:r w:rsidRPr="00935F5B">
        <w:rPr>
          <w:rFonts w:ascii="Museo Sans 100" w:hAnsi="Museo Sans 100"/>
        </w:rPr>
        <w:t>Se incorp</w:t>
      </w:r>
      <w:r w:rsidR="00CF0A97">
        <w:rPr>
          <w:rFonts w:ascii="Museo Sans 100" w:hAnsi="Museo Sans 100"/>
        </w:rPr>
        <w:t>ore la dimensión ambiental en el</w:t>
      </w:r>
      <w:r w:rsidRPr="00935F5B">
        <w:rPr>
          <w:rFonts w:ascii="Museo Sans 100" w:hAnsi="Museo Sans 100"/>
        </w:rPr>
        <w:t xml:space="preserve"> plan estratégico y planes operativos, a fin de contribuir con la protección del medio ambiente en la ejecución de sus actividades.</w:t>
      </w:r>
    </w:p>
    <w:p w14:paraId="6011CE58" w14:textId="77777777" w:rsidR="00553075" w:rsidRPr="00935F5B" w:rsidRDefault="00553075" w:rsidP="000C7352">
      <w:pPr>
        <w:pStyle w:val="Prrafodelista"/>
        <w:numPr>
          <w:ilvl w:val="0"/>
          <w:numId w:val="133"/>
        </w:numPr>
        <w:contextualSpacing/>
        <w:jc w:val="both"/>
        <w:rPr>
          <w:rFonts w:ascii="Museo Sans 100" w:hAnsi="Museo Sans 100"/>
        </w:rPr>
      </w:pPr>
      <w:r w:rsidRPr="00935F5B">
        <w:rPr>
          <w:rFonts w:ascii="Museo Sans 100" w:hAnsi="Museo Sans 100"/>
        </w:rPr>
        <w:t>Se analice la estructura organizativa de la Unidad y se realicen los ajustes necesarios para que el Departamento o Unidad Ambiental, dependa directamente de la dirección superior y la persona responsable de la misma, tenga el perfil idóneo, asegurando con ello que la gestión ambiental se vuelva un eje transversal del quehacer del ISTA.</w:t>
      </w:r>
    </w:p>
    <w:p w14:paraId="2625F5FD" w14:textId="77777777" w:rsidR="00553075" w:rsidRPr="00935F5B" w:rsidRDefault="00553075" w:rsidP="000C7352">
      <w:pPr>
        <w:pStyle w:val="Prrafodelista"/>
        <w:numPr>
          <w:ilvl w:val="0"/>
          <w:numId w:val="133"/>
        </w:numPr>
        <w:contextualSpacing/>
        <w:jc w:val="both"/>
        <w:rPr>
          <w:rFonts w:ascii="Museo Sans 100" w:hAnsi="Museo Sans 100"/>
        </w:rPr>
      </w:pPr>
      <w:r w:rsidRPr="00935F5B">
        <w:rPr>
          <w:rFonts w:ascii="Museo Sans 100" w:hAnsi="Museo Sans 100"/>
        </w:rPr>
        <w:t>Se supervisen las actividades que se desarrollan el en Departamento Ambiental, a fin que este cumpla con las obligaciones y responsabilidades que por mandato de ley le competen ejecutar.</w:t>
      </w:r>
    </w:p>
    <w:p w14:paraId="195AB398" w14:textId="77777777" w:rsidR="00553075" w:rsidRPr="00935F5B" w:rsidRDefault="00553075" w:rsidP="000C7352">
      <w:pPr>
        <w:pStyle w:val="Prrafodelista"/>
        <w:numPr>
          <w:ilvl w:val="0"/>
          <w:numId w:val="133"/>
        </w:numPr>
        <w:contextualSpacing/>
        <w:jc w:val="both"/>
        <w:rPr>
          <w:rFonts w:ascii="Museo Sans 100" w:hAnsi="Museo Sans 100"/>
        </w:rPr>
      </w:pPr>
      <w:r w:rsidRPr="00935F5B">
        <w:rPr>
          <w:rFonts w:ascii="Museo Sans 100" w:hAnsi="Museo Sans 100"/>
        </w:rPr>
        <w:t>Se requiera al Ministerio de Medio Ambiente y Recursos Naturales (MARN), lineamientos para garantizar la conservación e integridad de las áreas con potencial para ser declaradas como Áreas Naturales Protegidas (ANP), que aún sean propiedad del ISTA y que no hayan sido transferidas legalmente al MARN.</w:t>
      </w:r>
    </w:p>
    <w:p w14:paraId="47A8890A" w14:textId="77777777" w:rsidR="00553075" w:rsidRPr="00935F5B" w:rsidRDefault="00553075" w:rsidP="000C7352">
      <w:pPr>
        <w:pStyle w:val="Prrafodelista"/>
        <w:numPr>
          <w:ilvl w:val="0"/>
          <w:numId w:val="133"/>
        </w:numPr>
        <w:contextualSpacing/>
        <w:jc w:val="both"/>
        <w:rPr>
          <w:rFonts w:ascii="Museo Sans 100" w:hAnsi="Museo Sans 100"/>
        </w:rPr>
      </w:pPr>
      <w:r w:rsidRPr="00935F5B">
        <w:rPr>
          <w:rFonts w:ascii="Museo Sans 100" w:hAnsi="Museo Sans 100"/>
        </w:rPr>
        <w:t>Se adopten regulaciones ambientales aplicables al ISTA, que permitan contribuir a la protección del medio ambiente tanto institucional como en las propiedades con potencial para ser declaras como ANP, dejando constancia de su aplicación, supervisión y control, a fin que éstas regulaciones se vuelvan efectivas.</w:t>
      </w:r>
    </w:p>
    <w:p w14:paraId="279E0EAA" w14:textId="77777777" w:rsidR="00553075" w:rsidRPr="00935F5B" w:rsidRDefault="00553075" w:rsidP="000C7352">
      <w:pPr>
        <w:pStyle w:val="Prrafodelista"/>
        <w:numPr>
          <w:ilvl w:val="0"/>
          <w:numId w:val="133"/>
        </w:numPr>
        <w:contextualSpacing/>
        <w:jc w:val="both"/>
        <w:rPr>
          <w:rFonts w:ascii="Museo Sans 100" w:hAnsi="Museo Sans 100"/>
        </w:rPr>
      </w:pPr>
      <w:r w:rsidRPr="00935F5B">
        <w:rPr>
          <w:rFonts w:ascii="Museo Sans 100" w:hAnsi="Museo Sans 100"/>
        </w:rPr>
        <w:t>Se diseñe y ponga en marcha un programa de capacitación ambiental para el personal del ISTA, que forme parte del programa de capacitación Institucional, a fin de establecer un proceso permanente de educación y capacitación en este componente.</w:t>
      </w:r>
    </w:p>
    <w:p w14:paraId="75A554EA" w14:textId="07812077" w:rsidR="00553075" w:rsidRDefault="00553075" w:rsidP="000C7352">
      <w:pPr>
        <w:pStyle w:val="Prrafodelista"/>
        <w:numPr>
          <w:ilvl w:val="0"/>
          <w:numId w:val="133"/>
        </w:numPr>
        <w:contextualSpacing/>
        <w:jc w:val="both"/>
        <w:rPr>
          <w:rFonts w:ascii="Museo Sans 100" w:hAnsi="Museo Sans 100"/>
        </w:rPr>
      </w:pPr>
      <w:r w:rsidRPr="00935F5B">
        <w:rPr>
          <w:rFonts w:ascii="Museo Sans 100" w:hAnsi="Museo Sans 100"/>
        </w:rPr>
        <w:t>Se continúe con las gestiones de transferencia al Ministerio de Medio Ambiente y Recursos Naturales de las propiedades con potencial para ser declaradas como Áreas Naturales Protegidas, que se encuentran en poder del ISTA, de confor</w:t>
      </w:r>
      <w:r w:rsidR="000C7352">
        <w:rPr>
          <w:rFonts w:ascii="Museo Sans 100" w:hAnsi="Museo Sans 100"/>
        </w:rPr>
        <w:t>midad al siguiente detalle:</w:t>
      </w:r>
    </w:p>
    <w:p w14:paraId="7FC71E23" w14:textId="77777777" w:rsidR="000C7352" w:rsidRDefault="000C7352" w:rsidP="000C7352">
      <w:pPr>
        <w:pStyle w:val="Prrafodelista"/>
        <w:ind w:left="360"/>
        <w:contextualSpacing/>
        <w:jc w:val="both"/>
        <w:rPr>
          <w:rFonts w:ascii="Museo Sans 100" w:hAnsi="Museo Sans 100"/>
        </w:rPr>
      </w:pPr>
    </w:p>
    <w:p w14:paraId="2DA106F8" w14:textId="77777777" w:rsidR="000C7352" w:rsidRDefault="000C7352" w:rsidP="000C7352">
      <w:pPr>
        <w:pStyle w:val="Prrafodelista"/>
        <w:ind w:left="360"/>
        <w:contextualSpacing/>
        <w:jc w:val="both"/>
        <w:rPr>
          <w:rFonts w:ascii="Museo Sans 100" w:hAnsi="Museo Sans 100"/>
        </w:rPr>
      </w:pPr>
    </w:p>
    <w:p w14:paraId="056C4488" w14:textId="77777777" w:rsidR="0034466F" w:rsidRDefault="0034466F" w:rsidP="000C7352">
      <w:pPr>
        <w:pStyle w:val="Prrafodelista"/>
        <w:ind w:left="360"/>
        <w:contextualSpacing/>
        <w:jc w:val="both"/>
        <w:rPr>
          <w:rFonts w:ascii="Museo Sans 100" w:hAnsi="Museo Sans 100"/>
        </w:rPr>
      </w:pPr>
    </w:p>
    <w:p w14:paraId="258DB817" w14:textId="77777777" w:rsidR="0034466F" w:rsidRDefault="0034466F" w:rsidP="000C7352">
      <w:pPr>
        <w:pStyle w:val="Prrafodelista"/>
        <w:ind w:left="360"/>
        <w:contextualSpacing/>
        <w:jc w:val="both"/>
        <w:rPr>
          <w:rFonts w:ascii="Museo Sans 100" w:hAnsi="Museo Sans 100"/>
        </w:rPr>
      </w:pPr>
    </w:p>
    <w:tbl>
      <w:tblPr>
        <w:tblW w:w="8388" w:type="dxa"/>
        <w:tblInd w:w="730" w:type="dxa"/>
        <w:tblLayout w:type="fixed"/>
        <w:tblCellMar>
          <w:left w:w="70" w:type="dxa"/>
          <w:right w:w="70" w:type="dxa"/>
        </w:tblCellMar>
        <w:tblLook w:val="04A0" w:firstRow="1" w:lastRow="0" w:firstColumn="1" w:lastColumn="0" w:noHBand="0" w:noVBand="1"/>
      </w:tblPr>
      <w:tblGrid>
        <w:gridCol w:w="452"/>
        <w:gridCol w:w="2945"/>
        <w:gridCol w:w="2144"/>
        <w:gridCol w:w="1356"/>
        <w:gridCol w:w="1491"/>
      </w:tblGrid>
      <w:tr w:rsidR="00553075" w:rsidRPr="00935F5B" w14:paraId="586191E0" w14:textId="77777777" w:rsidTr="000C7352">
        <w:trPr>
          <w:trHeight w:val="26"/>
          <w:tblHeader/>
        </w:trPr>
        <w:tc>
          <w:tcPr>
            <w:tcW w:w="452" w:type="dxa"/>
            <w:vMerge w:val="restart"/>
            <w:tcBorders>
              <w:top w:val="single" w:sz="8" w:space="0" w:color="auto"/>
              <w:left w:val="single" w:sz="8" w:space="0" w:color="auto"/>
              <w:bottom w:val="single" w:sz="4" w:space="0" w:color="auto"/>
              <w:right w:val="single" w:sz="4" w:space="0" w:color="auto"/>
            </w:tcBorders>
            <w:shd w:val="clear" w:color="auto" w:fill="D0CECE"/>
            <w:noWrap/>
            <w:vAlign w:val="center"/>
            <w:hideMark/>
          </w:tcPr>
          <w:p w14:paraId="62B787F2" w14:textId="77777777" w:rsidR="00553075" w:rsidRPr="000C7352" w:rsidRDefault="00553075" w:rsidP="00607BF9">
            <w:pPr>
              <w:spacing w:line="256" w:lineRule="auto"/>
              <w:jc w:val="center"/>
              <w:rPr>
                <w:b/>
                <w:bCs/>
                <w:sz w:val="16"/>
                <w:szCs w:val="16"/>
                <w:lang w:eastAsia="es-SV"/>
              </w:rPr>
            </w:pPr>
            <w:r w:rsidRPr="000C7352">
              <w:rPr>
                <w:b/>
                <w:bCs/>
                <w:sz w:val="16"/>
                <w:szCs w:val="16"/>
                <w:lang w:eastAsia="es-SV"/>
              </w:rPr>
              <w:lastRenderedPageBreak/>
              <w:t>No.</w:t>
            </w:r>
          </w:p>
        </w:tc>
        <w:tc>
          <w:tcPr>
            <w:tcW w:w="2945" w:type="dxa"/>
            <w:vMerge w:val="restart"/>
            <w:tcBorders>
              <w:top w:val="single" w:sz="8" w:space="0" w:color="auto"/>
              <w:left w:val="single" w:sz="4" w:space="0" w:color="auto"/>
              <w:bottom w:val="single" w:sz="4" w:space="0" w:color="auto"/>
              <w:right w:val="single" w:sz="4" w:space="0" w:color="auto"/>
            </w:tcBorders>
            <w:shd w:val="clear" w:color="auto" w:fill="D0CECE"/>
            <w:noWrap/>
            <w:vAlign w:val="center"/>
            <w:hideMark/>
          </w:tcPr>
          <w:p w14:paraId="35E74155" w14:textId="77777777" w:rsidR="00553075" w:rsidRPr="000C7352" w:rsidRDefault="00553075" w:rsidP="00607BF9">
            <w:pPr>
              <w:spacing w:line="256" w:lineRule="auto"/>
              <w:jc w:val="center"/>
              <w:rPr>
                <w:b/>
                <w:bCs/>
                <w:sz w:val="16"/>
                <w:szCs w:val="16"/>
                <w:lang w:eastAsia="es-SV"/>
              </w:rPr>
            </w:pPr>
            <w:r w:rsidRPr="000C7352">
              <w:rPr>
                <w:b/>
                <w:bCs/>
                <w:sz w:val="16"/>
                <w:szCs w:val="16"/>
                <w:lang w:eastAsia="es-SV"/>
              </w:rPr>
              <w:t>Inmueble</w:t>
            </w:r>
          </w:p>
        </w:tc>
        <w:tc>
          <w:tcPr>
            <w:tcW w:w="3500" w:type="dxa"/>
            <w:gridSpan w:val="2"/>
            <w:tcBorders>
              <w:top w:val="single" w:sz="8" w:space="0" w:color="auto"/>
              <w:left w:val="nil"/>
              <w:bottom w:val="single" w:sz="4" w:space="0" w:color="auto"/>
              <w:right w:val="single" w:sz="4" w:space="0" w:color="auto"/>
            </w:tcBorders>
            <w:shd w:val="clear" w:color="auto" w:fill="D0CECE"/>
            <w:vAlign w:val="center"/>
            <w:hideMark/>
          </w:tcPr>
          <w:p w14:paraId="03C21B5F" w14:textId="77777777" w:rsidR="00553075" w:rsidRPr="000C7352" w:rsidRDefault="00553075" w:rsidP="00607BF9">
            <w:pPr>
              <w:spacing w:line="256" w:lineRule="auto"/>
              <w:jc w:val="center"/>
              <w:rPr>
                <w:b/>
                <w:bCs/>
                <w:sz w:val="16"/>
                <w:szCs w:val="16"/>
                <w:lang w:eastAsia="es-SV"/>
              </w:rPr>
            </w:pPr>
            <w:r w:rsidRPr="000C7352">
              <w:rPr>
                <w:b/>
                <w:bCs/>
                <w:sz w:val="16"/>
                <w:szCs w:val="16"/>
                <w:lang w:eastAsia="es-SV"/>
              </w:rPr>
              <w:t>Ubicación</w:t>
            </w:r>
          </w:p>
        </w:tc>
        <w:tc>
          <w:tcPr>
            <w:tcW w:w="1491" w:type="dxa"/>
            <w:vMerge w:val="restart"/>
            <w:tcBorders>
              <w:top w:val="single" w:sz="8" w:space="0" w:color="auto"/>
              <w:left w:val="single" w:sz="4" w:space="0" w:color="auto"/>
              <w:bottom w:val="single" w:sz="4" w:space="0" w:color="auto"/>
              <w:right w:val="single" w:sz="4" w:space="0" w:color="auto"/>
            </w:tcBorders>
            <w:shd w:val="clear" w:color="auto" w:fill="D0CECE"/>
            <w:vAlign w:val="center"/>
            <w:hideMark/>
          </w:tcPr>
          <w:p w14:paraId="48A0B58C" w14:textId="77777777" w:rsidR="00553075" w:rsidRPr="000C7352" w:rsidRDefault="00553075" w:rsidP="00607BF9">
            <w:pPr>
              <w:spacing w:line="256" w:lineRule="auto"/>
              <w:jc w:val="center"/>
              <w:rPr>
                <w:b/>
                <w:bCs/>
                <w:sz w:val="16"/>
                <w:szCs w:val="16"/>
                <w:lang w:eastAsia="es-SV"/>
              </w:rPr>
            </w:pPr>
            <w:r w:rsidRPr="000C7352">
              <w:rPr>
                <w:b/>
                <w:bCs/>
                <w:sz w:val="16"/>
                <w:szCs w:val="16"/>
                <w:lang w:eastAsia="es-SV"/>
              </w:rPr>
              <w:t>Área (Hás.)</w:t>
            </w:r>
          </w:p>
        </w:tc>
      </w:tr>
      <w:tr w:rsidR="00553075" w:rsidRPr="00935F5B" w14:paraId="6A22189C" w14:textId="77777777" w:rsidTr="000C7352">
        <w:trPr>
          <w:trHeight w:val="26"/>
          <w:tblHeader/>
        </w:trPr>
        <w:tc>
          <w:tcPr>
            <w:tcW w:w="452" w:type="dxa"/>
            <w:vMerge/>
            <w:tcBorders>
              <w:top w:val="single" w:sz="8" w:space="0" w:color="auto"/>
              <w:left w:val="single" w:sz="8" w:space="0" w:color="auto"/>
              <w:bottom w:val="single" w:sz="4" w:space="0" w:color="auto"/>
              <w:right w:val="single" w:sz="4" w:space="0" w:color="auto"/>
            </w:tcBorders>
            <w:vAlign w:val="center"/>
            <w:hideMark/>
          </w:tcPr>
          <w:p w14:paraId="32262C4C" w14:textId="77777777" w:rsidR="00553075" w:rsidRPr="000C7352" w:rsidRDefault="00553075" w:rsidP="00607BF9">
            <w:pPr>
              <w:spacing w:line="256" w:lineRule="auto"/>
              <w:rPr>
                <w:b/>
                <w:bCs/>
                <w:sz w:val="16"/>
                <w:szCs w:val="16"/>
                <w:lang w:eastAsia="es-SV"/>
              </w:rPr>
            </w:pPr>
          </w:p>
        </w:tc>
        <w:tc>
          <w:tcPr>
            <w:tcW w:w="2945" w:type="dxa"/>
            <w:vMerge/>
            <w:tcBorders>
              <w:top w:val="single" w:sz="8" w:space="0" w:color="auto"/>
              <w:left w:val="single" w:sz="4" w:space="0" w:color="auto"/>
              <w:bottom w:val="single" w:sz="4" w:space="0" w:color="auto"/>
              <w:right w:val="single" w:sz="4" w:space="0" w:color="auto"/>
            </w:tcBorders>
            <w:vAlign w:val="center"/>
            <w:hideMark/>
          </w:tcPr>
          <w:p w14:paraId="7D7E24FD" w14:textId="77777777" w:rsidR="00553075" w:rsidRPr="000C7352" w:rsidRDefault="00553075" w:rsidP="00607BF9">
            <w:pPr>
              <w:spacing w:line="256" w:lineRule="auto"/>
              <w:rPr>
                <w:b/>
                <w:bCs/>
                <w:sz w:val="16"/>
                <w:szCs w:val="16"/>
                <w:lang w:eastAsia="es-SV"/>
              </w:rPr>
            </w:pPr>
          </w:p>
        </w:tc>
        <w:tc>
          <w:tcPr>
            <w:tcW w:w="2144" w:type="dxa"/>
            <w:tcBorders>
              <w:top w:val="nil"/>
              <w:left w:val="nil"/>
              <w:bottom w:val="nil"/>
              <w:right w:val="single" w:sz="4" w:space="0" w:color="auto"/>
            </w:tcBorders>
            <w:shd w:val="clear" w:color="auto" w:fill="D0CECE"/>
            <w:noWrap/>
            <w:vAlign w:val="center"/>
            <w:hideMark/>
          </w:tcPr>
          <w:p w14:paraId="6B5E05C1" w14:textId="77777777" w:rsidR="00553075" w:rsidRPr="000C7352" w:rsidRDefault="00553075" w:rsidP="00607BF9">
            <w:pPr>
              <w:spacing w:line="256" w:lineRule="auto"/>
              <w:jc w:val="center"/>
              <w:rPr>
                <w:b/>
                <w:bCs/>
                <w:sz w:val="16"/>
                <w:szCs w:val="16"/>
                <w:lang w:eastAsia="es-SV"/>
              </w:rPr>
            </w:pPr>
            <w:r w:rsidRPr="000C7352">
              <w:rPr>
                <w:b/>
                <w:bCs/>
                <w:sz w:val="16"/>
                <w:szCs w:val="16"/>
                <w:lang w:eastAsia="es-SV"/>
              </w:rPr>
              <w:t>Municipio</w:t>
            </w:r>
          </w:p>
        </w:tc>
        <w:tc>
          <w:tcPr>
            <w:tcW w:w="1356" w:type="dxa"/>
            <w:tcBorders>
              <w:top w:val="nil"/>
              <w:left w:val="nil"/>
              <w:bottom w:val="nil"/>
              <w:right w:val="single" w:sz="4" w:space="0" w:color="auto"/>
            </w:tcBorders>
            <w:shd w:val="clear" w:color="auto" w:fill="D0CECE"/>
            <w:vAlign w:val="center"/>
            <w:hideMark/>
          </w:tcPr>
          <w:p w14:paraId="110FA318" w14:textId="77777777" w:rsidR="00553075" w:rsidRPr="000C7352" w:rsidRDefault="00553075" w:rsidP="00607BF9">
            <w:pPr>
              <w:spacing w:line="256" w:lineRule="auto"/>
              <w:jc w:val="center"/>
              <w:rPr>
                <w:b/>
                <w:bCs/>
                <w:sz w:val="16"/>
                <w:szCs w:val="16"/>
                <w:lang w:eastAsia="es-SV"/>
              </w:rPr>
            </w:pPr>
            <w:r w:rsidRPr="000C7352">
              <w:rPr>
                <w:b/>
                <w:bCs/>
                <w:sz w:val="16"/>
                <w:szCs w:val="16"/>
                <w:lang w:eastAsia="es-SV"/>
              </w:rPr>
              <w:t>Departamento</w:t>
            </w:r>
          </w:p>
        </w:tc>
        <w:tc>
          <w:tcPr>
            <w:tcW w:w="1491" w:type="dxa"/>
            <w:vMerge/>
            <w:tcBorders>
              <w:top w:val="single" w:sz="8" w:space="0" w:color="auto"/>
              <w:left w:val="single" w:sz="4" w:space="0" w:color="auto"/>
              <w:bottom w:val="single" w:sz="4" w:space="0" w:color="auto"/>
              <w:right w:val="single" w:sz="4" w:space="0" w:color="auto"/>
            </w:tcBorders>
            <w:vAlign w:val="center"/>
            <w:hideMark/>
          </w:tcPr>
          <w:p w14:paraId="1FF08B70" w14:textId="77777777" w:rsidR="00553075" w:rsidRPr="000C7352" w:rsidRDefault="00553075" w:rsidP="00607BF9">
            <w:pPr>
              <w:spacing w:line="256" w:lineRule="auto"/>
              <w:rPr>
                <w:b/>
                <w:bCs/>
                <w:sz w:val="16"/>
                <w:szCs w:val="16"/>
                <w:lang w:eastAsia="es-SV"/>
              </w:rPr>
            </w:pPr>
          </w:p>
        </w:tc>
      </w:tr>
      <w:tr w:rsidR="00553075" w:rsidRPr="00935F5B" w14:paraId="0CE3B78E" w14:textId="77777777" w:rsidTr="000C7352">
        <w:trPr>
          <w:trHeight w:val="26"/>
        </w:trPr>
        <w:tc>
          <w:tcPr>
            <w:tcW w:w="452" w:type="dxa"/>
            <w:tcBorders>
              <w:top w:val="single" w:sz="4" w:space="0" w:color="auto"/>
              <w:left w:val="single" w:sz="4" w:space="0" w:color="auto"/>
              <w:bottom w:val="single" w:sz="4" w:space="0" w:color="auto"/>
              <w:right w:val="single" w:sz="4" w:space="0" w:color="auto"/>
            </w:tcBorders>
            <w:noWrap/>
            <w:vAlign w:val="center"/>
            <w:hideMark/>
          </w:tcPr>
          <w:p w14:paraId="3916F91B" w14:textId="77777777" w:rsidR="00553075" w:rsidRPr="000C7352" w:rsidRDefault="00553075" w:rsidP="00607BF9">
            <w:pPr>
              <w:spacing w:line="256" w:lineRule="auto"/>
              <w:jc w:val="center"/>
              <w:rPr>
                <w:sz w:val="16"/>
                <w:szCs w:val="16"/>
                <w:lang w:eastAsia="es-SV"/>
              </w:rPr>
            </w:pPr>
            <w:r w:rsidRPr="000C7352">
              <w:rPr>
                <w:sz w:val="16"/>
                <w:szCs w:val="16"/>
                <w:lang w:eastAsia="es-SV"/>
              </w:rPr>
              <w:t>1</w:t>
            </w:r>
          </w:p>
        </w:tc>
        <w:tc>
          <w:tcPr>
            <w:tcW w:w="2945" w:type="dxa"/>
            <w:tcBorders>
              <w:top w:val="single" w:sz="4" w:space="0" w:color="auto"/>
              <w:left w:val="nil"/>
              <w:bottom w:val="single" w:sz="4" w:space="0" w:color="auto"/>
              <w:right w:val="single" w:sz="4" w:space="0" w:color="auto"/>
            </w:tcBorders>
            <w:noWrap/>
            <w:vAlign w:val="center"/>
            <w:hideMark/>
          </w:tcPr>
          <w:p w14:paraId="415F51E2" w14:textId="77777777" w:rsidR="00553075" w:rsidRPr="000C7352" w:rsidRDefault="00553075" w:rsidP="00607BF9">
            <w:pPr>
              <w:spacing w:line="256" w:lineRule="auto"/>
              <w:rPr>
                <w:sz w:val="16"/>
                <w:szCs w:val="16"/>
                <w:lang w:eastAsia="es-SV"/>
              </w:rPr>
            </w:pPr>
            <w:r w:rsidRPr="000C7352">
              <w:rPr>
                <w:sz w:val="16"/>
                <w:szCs w:val="16"/>
                <w:lang w:eastAsia="es-SV"/>
              </w:rPr>
              <w:t>Mechotique</w:t>
            </w:r>
          </w:p>
        </w:tc>
        <w:tc>
          <w:tcPr>
            <w:tcW w:w="2144" w:type="dxa"/>
            <w:tcBorders>
              <w:top w:val="single" w:sz="4" w:space="0" w:color="auto"/>
              <w:left w:val="nil"/>
              <w:bottom w:val="single" w:sz="4" w:space="0" w:color="auto"/>
              <w:right w:val="single" w:sz="4" w:space="0" w:color="auto"/>
            </w:tcBorders>
            <w:noWrap/>
            <w:vAlign w:val="center"/>
            <w:hideMark/>
          </w:tcPr>
          <w:p w14:paraId="00D5131D" w14:textId="77777777" w:rsidR="00553075" w:rsidRPr="000C7352" w:rsidRDefault="00553075" w:rsidP="00607BF9">
            <w:pPr>
              <w:spacing w:line="256" w:lineRule="auto"/>
              <w:jc w:val="center"/>
              <w:rPr>
                <w:sz w:val="16"/>
                <w:szCs w:val="16"/>
                <w:lang w:eastAsia="es-SV"/>
              </w:rPr>
            </w:pPr>
            <w:r w:rsidRPr="000C7352">
              <w:rPr>
                <w:sz w:val="16"/>
                <w:szCs w:val="16"/>
                <w:lang w:eastAsia="es-SV"/>
              </w:rPr>
              <w:t>Berlín</w:t>
            </w:r>
          </w:p>
        </w:tc>
        <w:tc>
          <w:tcPr>
            <w:tcW w:w="1356" w:type="dxa"/>
            <w:tcBorders>
              <w:top w:val="single" w:sz="4" w:space="0" w:color="auto"/>
              <w:left w:val="nil"/>
              <w:bottom w:val="single" w:sz="4" w:space="0" w:color="auto"/>
              <w:right w:val="single" w:sz="4" w:space="0" w:color="auto"/>
            </w:tcBorders>
            <w:noWrap/>
            <w:vAlign w:val="center"/>
            <w:hideMark/>
          </w:tcPr>
          <w:p w14:paraId="094AE201" w14:textId="77777777" w:rsidR="00553075" w:rsidRPr="000C7352" w:rsidRDefault="00553075" w:rsidP="00607BF9">
            <w:pPr>
              <w:spacing w:line="256" w:lineRule="auto"/>
              <w:jc w:val="center"/>
              <w:rPr>
                <w:sz w:val="16"/>
                <w:szCs w:val="16"/>
                <w:lang w:eastAsia="es-SV"/>
              </w:rPr>
            </w:pPr>
            <w:r w:rsidRPr="000C7352">
              <w:rPr>
                <w:sz w:val="16"/>
                <w:szCs w:val="16"/>
                <w:lang w:eastAsia="es-SV"/>
              </w:rPr>
              <w:t>Usulután</w:t>
            </w:r>
          </w:p>
        </w:tc>
        <w:tc>
          <w:tcPr>
            <w:tcW w:w="1491" w:type="dxa"/>
            <w:tcBorders>
              <w:top w:val="single" w:sz="4" w:space="0" w:color="auto"/>
              <w:left w:val="nil"/>
              <w:bottom w:val="single" w:sz="4" w:space="0" w:color="auto"/>
              <w:right w:val="single" w:sz="4" w:space="0" w:color="auto"/>
            </w:tcBorders>
            <w:noWrap/>
            <w:vAlign w:val="center"/>
            <w:hideMark/>
          </w:tcPr>
          <w:p w14:paraId="18CD091F" w14:textId="77777777" w:rsidR="00553075" w:rsidRPr="000C7352" w:rsidRDefault="00553075" w:rsidP="00607BF9">
            <w:pPr>
              <w:spacing w:line="256" w:lineRule="auto"/>
              <w:jc w:val="center"/>
              <w:rPr>
                <w:sz w:val="16"/>
                <w:szCs w:val="16"/>
                <w:lang w:eastAsia="es-SV"/>
              </w:rPr>
            </w:pPr>
            <w:r w:rsidRPr="000C7352">
              <w:rPr>
                <w:sz w:val="16"/>
                <w:szCs w:val="16"/>
                <w:lang w:eastAsia="es-SV"/>
              </w:rPr>
              <w:t>52.042795</w:t>
            </w:r>
          </w:p>
        </w:tc>
      </w:tr>
      <w:tr w:rsidR="00553075" w:rsidRPr="00935F5B" w14:paraId="45F7C9EF"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170570C8" w14:textId="77777777" w:rsidR="00553075" w:rsidRPr="000C7352" w:rsidRDefault="00553075" w:rsidP="00607BF9">
            <w:pPr>
              <w:spacing w:line="256" w:lineRule="auto"/>
              <w:jc w:val="center"/>
              <w:rPr>
                <w:sz w:val="16"/>
                <w:szCs w:val="16"/>
                <w:lang w:eastAsia="es-SV"/>
              </w:rPr>
            </w:pPr>
            <w:r w:rsidRPr="000C7352">
              <w:rPr>
                <w:sz w:val="16"/>
                <w:szCs w:val="16"/>
                <w:lang w:eastAsia="es-SV"/>
              </w:rPr>
              <w:t>2</w:t>
            </w:r>
          </w:p>
        </w:tc>
        <w:tc>
          <w:tcPr>
            <w:tcW w:w="2945" w:type="dxa"/>
            <w:tcBorders>
              <w:top w:val="nil"/>
              <w:left w:val="nil"/>
              <w:bottom w:val="single" w:sz="4" w:space="0" w:color="auto"/>
              <w:right w:val="single" w:sz="4" w:space="0" w:color="auto"/>
            </w:tcBorders>
            <w:noWrap/>
            <w:vAlign w:val="center"/>
            <w:hideMark/>
          </w:tcPr>
          <w:p w14:paraId="46C46E9A" w14:textId="77777777" w:rsidR="00553075" w:rsidRPr="000C7352" w:rsidRDefault="00553075" w:rsidP="00607BF9">
            <w:pPr>
              <w:spacing w:line="256" w:lineRule="auto"/>
              <w:rPr>
                <w:sz w:val="16"/>
                <w:szCs w:val="16"/>
                <w:lang w:eastAsia="es-SV"/>
              </w:rPr>
            </w:pPr>
            <w:r w:rsidRPr="000C7352">
              <w:rPr>
                <w:sz w:val="16"/>
                <w:szCs w:val="16"/>
                <w:lang w:eastAsia="es-SV"/>
              </w:rPr>
              <w:t>Chanmico (milagro de la roca)</w:t>
            </w:r>
          </w:p>
        </w:tc>
        <w:tc>
          <w:tcPr>
            <w:tcW w:w="2144" w:type="dxa"/>
            <w:tcBorders>
              <w:top w:val="nil"/>
              <w:left w:val="nil"/>
              <w:bottom w:val="single" w:sz="4" w:space="0" w:color="auto"/>
              <w:right w:val="single" w:sz="4" w:space="0" w:color="auto"/>
            </w:tcBorders>
            <w:noWrap/>
            <w:vAlign w:val="center"/>
            <w:hideMark/>
          </w:tcPr>
          <w:p w14:paraId="78D3E624" w14:textId="77777777" w:rsidR="00553075" w:rsidRPr="000C7352" w:rsidRDefault="00553075" w:rsidP="00607BF9">
            <w:pPr>
              <w:spacing w:line="256" w:lineRule="auto"/>
              <w:jc w:val="center"/>
              <w:rPr>
                <w:sz w:val="16"/>
                <w:szCs w:val="16"/>
                <w:lang w:eastAsia="es-SV"/>
              </w:rPr>
            </w:pPr>
            <w:r w:rsidRPr="000C7352">
              <w:rPr>
                <w:sz w:val="16"/>
                <w:szCs w:val="16"/>
                <w:lang w:eastAsia="es-SV"/>
              </w:rPr>
              <w:t>San Juan Opico</w:t>
            </w:r>
          </w:p>
        </w:tc>
        <w:tc>
          <w:tcPr>
            <w:tcW w:w="1356" w:type="dxa"/>
            <w:tcBorders>
              <w:top w:val="nil"/>
              <w:left w:val="nil"/>
              <w:bottom w:val="single" w:sz="4" w:space="0" w:color="auto"/>
              <w:right w:val="single" w:sz="4" w:space="0" w:color="auto"/>
            </w:tcBorders>
            <w:noWrap/>
            <w:vAlign w:val="center"/>
            <w:hideMark/>
          </w:tcPr>
          <w:p w14:paraId="7430F3A7" w14:textId="77777777" w:rsidR="00553075" w:rsidRPr="000C7352" w:rsidRDefault="00553075" w:rsidP="00607BF9">
            <w:pPr>
              <w:spacing w:line="256" w:lineRule="auto"/>
              <w:jc w:val="center"/>
              <w:rPr>
                <w:sz w:val="16"/>
                <w:szCs w:val="16"/>
                <w:lang w:eastAsia="es-SV"/>
              </w:rPr>
            </w:pPr>
            <w:r w:rsidRPr="000C7352">
              <w:rPr>
                <w:sz w:val="16"/>
                <w:szCs w:val="16"/>
                <w:lang w:eastAsia="es-SV"/>
              </w:rPr>
              <w:t>La Libertad</w:t>
            </w:r>
          </w:p>
        </w:tc>
        <w:tc>
          <w:tcPr>
            <w:tcW w:w="1491" w:type="dxa"/>
            <w:tcBorders>
              <w:top w:val="nil"/>
              <w:left w:val="nil"/>
              <w:bottom w:val="single" w:sz="4" w:space="0" w:color="auto"/>
              <w:right w:val="single" w:sz="4" w:space="0" w:color="auto"/>
            </w:tcBorders>
            <w:noWrap/>
            <w:vAlign w:val="center"/>
            <w:hideMark/>
          </w:tcPr>
          <w:p w14:paraId="1500422F" w14:textId="77777777" w:rsidR="00553075" w:rsidRPr="000C7352" w:rsidRDefault="00553075" w:rsidP="00607BF9">
            <w:pPr>
              <w:spacing w:line="256" w:lineRule="auto"/>
              <w:jc w:val="center"/>
              <w:rPr>
                <w:sz w:val="16"/>
                <w:szCs w:val="16"/>
                <w:lang w:eastAsia="es-SV"/>
              </w:rPr>
            </w:pPr>
            <w:r w:rsidRPr="000C7352">
              <w:rPr>
                <w:sz w:val="16"/>
                <w:szCs w:val="16"/>
                <w:lang w:eastAsia="es-SV"/>
              </w:rPr>
              <w:t>120.330000</w:t>
            </w:r>
          </w:p>
        </w:tc>
      </w:tr>
      <w:tr w:rsidR="00553075" w:rsidRPr="00935F5B" w14:paraId="0F08A1CC"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4E0AACE4" w14:textId="77777777" w:rsidR="00553075" w:rsidRPr="000C7352" w:rsidRDefault="00553075" w:rsidP="00607BF9">
            <w:pPr>
              <w:spacing w:line="256" w:lineRule="auto"/>
              <w:jc w:val="center"/>
              <w:rPr>
                <w:sz w:val="16"/>
                <w:szCs w:val="16"/>
                <w:lang w:eastAsia="es-SV"/>
              </w:rPr>
            </w:pPr>
            <w:r w:rsidRPr="000C7352">
              <w:rPr>
                <w:sz w:val="16"/>
                <w:szCs w:val="16"/>
                <w:lang w:eastAsia="es-SV"/>
              </w:rPr>
              <w:t>3</w:t>
            </w:r>
          </w:p>
        </w:tc>
        <w:tc>
          <w:tcPr>
            <w:tcW w:w="2945" w:type="dxa"/>
            <w:tcBorders>
              <w:top w:val="nil"/>
              <w:left w:val="nil"/>
              <w:bottom w:val="single" w:sz="4" w:space="0" w:color="auto"/>
              <w:right w:val="single" w:sz="4" w:space="0" w:color="auto"/>
            </w:tcBorders>
            <w:vAlign w:val="center"/>
            <w:hideMark/>
          </w:tcPr>
          <w:p w14:paraId="0A978338" w14:textId="77777777" w:rsidR="00553075" w:rsidRPr="000C7352" w:rsidRDefault="00553075" w:rsidP="00607BF9">
            <w:pPr>
              <w:spacing w:line="256" w:lineRule="auto"/>
              <w:rPr>
                <w:sz w:val="16"/>
                <w:szCs w:val="16"/>
                <w:lang w:eastAsia="es-SV"/>
              </w:rPr>
            </w:pPr>
            <w:r w:rsidRPr="000C7352">
              <w:rPr>
                <w:sz w:val="16"/>
                <w:szCs w:val="16"/>
                <w:lang w:eastAsia="es-SV"/>
              </w:rPr>
              <w:t>El Singuil (Bosque Tacuazín, El Cerro, parcelas 54, 55)</w:t>
            </w:r>
          </w:p>
        </w:tc>
        <w:tc>
          <w:tcPr>
            <w:tcW w:w="2144" w:type="dxa"/>
            <w:tcBorders>
              <w:top w:val="nil"/>
              <w:left w:val="nil"/>
              <w:bottom w:val="single" w:sz="4" w:space="0" w:color="auto"/>
              <w:right w:val="single" w:sz="4" w:space="0" w:color="auto"/>
            </w:tcBorders>
            <w:vAlign w:val="center"/>
            <w:hideMark/>
          </w:tcPr>
          <w:p w14:paraId="7191AD65" w14:textId="77777777" w:rsidR="00553075" w:rsidRPr="000C7352" w:rsidRDefault="00553075" w:rsidP="00607BF9">
            <w:pPr>
              <w:spacing w:line="256" w:lineRule="auto"/>
              <w:jc w:val="center"/>
              <w:rPr>
                <w:sz w:val="16"/>
                <w:szCs w:val="16"/>
                <w:lang w:eastAsia="es-SV"/>
              </w:rPr>
            </w:pPr>
            <w:r w:rsidRPr="000C7352">
              <w:rPr>
                <w:sz w:val="16"/>
                <w:szCs w:val="16"/>
                <w:lang w:eastAsia="es-SV"/>
              </w:rPr>
              <w:t>Candelaria de la Frontera</w:t>
            </w:r>
          </w:p>
        </w:tc>
        <w:tc>
          <w:tcPr>
            <w:tcW w:w="1356" w:type="dxa"/>
            <w:tcBorders>
              <w:top w:val="nil"/>
              <w:left w:val="nil"/>
              <w:bottom w:val="single" w:sz="4" w:space="0" w:color="auto"/>
              <w:right w:val="single" w:sz="4" w:space="0" w:color="auto"/>
            </w:tcBorders>
            <w:noWrap/>
            <w:vAlign w:val="center"/>
            <w:hideMark/>
          </w:tcPr>
          <w:p w14:paraId="7CB5E26A" w14:textId="77777777" w:rsidR="00553075" w:rsidRPr="000C7352" w:rsidRDefault="00553075" w:rsidP="00607BF9">
            <w:pPr>
              <w:spacing w:line="256" w:lineRule="auto"/>
              <w:jc w:val="center"/>
              <w:rPr>
                <w:sz w:val="16"/>
                <w:szCs w:val="16"/>
                <w:lang w:eastAsia="es-SV"/>
              </w:rPr>
            </w:pPr>
            <w:r w:rsidRPr="000C7352">
              <w:rPr>
                <w:sz w:val="16"/>
                <w:szCs w:val="16"/>
                <w:lang w:eastAsia="es-SV"/>
              </w:rPr>
              <w:t>Santa Ana</w:t>
            </w:r>
          </w:p>
        </w:tc>
        <w:tc>
          <w:tcPr>
            <w:tcW w:w="1491" w:type="dxa"/>
            <w:tcBorders>
              <w:top w:val="nil"/>
              <w:left w:val="nil"/>
              <w:bottom w:val="single" w:sz="4" w:space="0" w:color="auto"/>
              <w:right w:val="single" w:sz="4" w:space="0" w:color="auto"/>
            </w:tcBorders>
            <w:vAlign w:val="center"/>
            <w:hideMark/>
          </w:tcPr>
          <w:p w14:paraId="68BBFDE8" w14:textId="77777777" w:rsidR="00553075" w:rsidRPr="000C7352" w:rsidRDefault="00553075" w:rsidP="00607BF9">
            <w:pPr>
              <w:spacing w:line="256" w:lineRule="auto"/>
              <w:jc w:val="center"/>
              <w:rPr>
                <w:sz w:val="16"/>
                <w:szCs w:val="16"/>
                <w:lang w:eastAsia="es-SV"/>
              </w:rPr>
            </w:pPr>
            <w:r w:rsidRPr="000C7352">
              <w:rPr>
                <w:sz w:val="16"/>
                <w:szCs w:val="16"/>
                <w:lang w:eastAsia="es-SV"/>
              </w:rPr>
              <w:t>15.000000</w:t>
            </w:r>
          </w:p>
        </w:tc>
      </w:tr>
      <w:tr w:rsidR="00553075" w:rsidRPr="00935F5B" w14:paraId="2167A143"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5933D3E4" w14:textId="77777777" w:rsidR="00553075" w:rsidRPr="000C7352" w:rsidRDefault="00553075" w:rsidP="00607BF9">
            <w:pPr>
              <w:spacing w:line="256" w:lineRule="auto"/>
              <w:jc w:val="center"/>
              <w:rPr>
                <w:sz w:val="16"/>
                <w:szCs w:val="16"/>
                <w:lang w:eastAsia="es-SV"/>
              </w:rPr>
            </w:pPr>
            <w:r w:rsidRPr="000C7352">
              <w:rPr>
                <w:sz w:val="16"/>
                <w:szCs w:val="16"/>
                <w:lang w:eastAsia="es-SV"/>
              </w:rPr>
              <w:t>4</w:t>
            </w:r>
          </w:p>
        </w:tc>
        <w:tc>
          <w:tcPr>
            <w:tcW w:w="2945" w:type="dxa"/>
            <w:tcBorders>
              <w:top w:val="nil"/>
              <w:left w:val="nil"/>
              <w:bottom w:val="single" w:sz="4" w:space="0" w:color="auto"/>
              <w:right w:val="single" w:sz="4" w:space="0" w:color="auto"/>
            </w:tcBorders>
            <w:vAlign w:val="center"/>
            <w:hideMark/>
          </w:tcPr>
          <w:p w14:paraId="3454C84A" w14:textId="77777777" w:rsidR="00553075" w:rsidRPr="000C7352" w:rsidRDefault="00553075" w:rsidP="00607BF9">
            <w:pPr>
              <w:spacing w:line="256" w:lineRule="auto"/>
              <w:rPr>
                <w:sz w:val="16"/>
                <w:szCs w:val="16"/>
                <w:lang w:eastAsia="es-SV"/>
              </w:rPr>
            </w:pPr>
            <w:r w:rsidRPr="000C7352">
              <w:rPr>
                <w:sz w:val="16"/>
                <w:szCs w:val="16"/>
                <w:lang w:eastAsia="es-SV"/>
              </w:rPr>
              <w:t>Nancuchiname (Montes de la Bocana)</w:t>
            </w:r>
          </w:p>
        </w:tc>
        <w:tc>
          <w:tcPr>
            <w:tcW w:w="2144" w:type="dxa"/>
            <w:tcBorders>
              <w:top w:val="nil"/>
              <w:left w:val="nil"/>
              <w:bottom w:val="single" w:sz="4" w:space="0" w:color="auto"/>
              <w:right w:val="single" w:sz="4" w:space="0" w:color="auto"/>
            </w:tcBorders>
            <w:vAlign w:val="center"/>
            <w:hideMark/>
          </w:tcPr>
          <w:p w14:paraId="33949F64" w14:textId="77777777" w:rsidR="00553075" w:rsidRPr="000C7352" w:rsidRDefault="00553075" w:rsidP="00607BF9">
            <w:pPr>
              <w:spacing w:line="256" w:lineRule="auto"/>
              <w:jc w:val="center"/>
              <w:rPr>
                <w:sz w:val="16"/>
                <w:szCs w:val="16"/>
                <w:lang w:eastAsia="es-SV"/>
              </w:rPr>
            </w:pPr>
            <w:r w:rsidRPr="000C7352">
              <w:rPr>
                <w:sz w:val="16"/>
                <w:szCs w:val="16"/>
                <w:lang w:eastAsia="es-SV"/>
              </w:rPr>
              <w:t>Jiquilisco</w:t>
            </w:r>
          </w:p>
        </w:tc>
        <w:tc>
          <w:tcPr>
            <w:tcW w:w="1356" w:type="dxa"/>
            <w:tcBorders>
              <w:top w:val="nil"/>
              <w:left w:val="nil"/>
              <w:bottom w:val="single" w:sz="4" w:space="0" w:color="auto"/>
              <w:right w:val="single" w:sz="4" w:space="0" w:color="auto"/>
            </w:tcBorders>
            <w:vAlign w:val="center"/>
            <w:hideMark/>
          </w:tcPr>
          <w:p w14:paraId="67B3975E" w14:textId="77777777" w:rsidR="00553075" w:rsidRPr="000C7352" w:rsidRDefault="00553075" w:rsidP="00607BF9">
            <w:pPr>
              <w:spacing w:line="256" w:lineRule="auto"/>
              <w:jc w:val="center"/>
              <w:rPr>
                <w:sz w:val="16"/>
                <w:szCs w:val="16"/>
                <w:lang w:eastAsia="es-SV"/>
              </w:rPr>
            </w:pPr>
            <w:r w:rsidRPr="000C7352">
              <w:rPr>
                <w:sz w:val="16"/>
                <w:szCs w:val="16"/>
                <w:lang w:eastAsia="es-SV"/>
              </w:rPr>
              <w:t>Usulután</w:t>
            </w:r>
          </w:p>
        </w:tc>
        <w:tc>
          <w:tcPr>
            <w:tcW w:w="1491" w:type="dxa"/>
            <w:tcBorders>
              <w:top w:val="nil"/>
              <w:left w:val="nil"/>
              <w:bottom w:val="single" w:sz="4" w:space="0" w:color="auto"/>
              <w:right w:val="single" w:sz="4" w:space="0" w:color="auto"/>
            </w:tcBorders>
            <w:noWrap/>
            <w:vAlign w:val="center"/>
            <w:hideMark/>
          </w:tcPr>
          <w:p w14:paraId="6FC2DB65" w14:textId="77777777" w:rsidR="00553075" w:rsidRPr="000C7352" w:rsidRDefault="00553075" w:rsidP="00607BF9">
            <w:pPr>
              <w:spacing w:line="256" w:lineRule="auto"/>
              <w:jc w:val="center"/>
              <w:rPr>
                <w:sz w:val="16"/>
                <w:szCs w:val="16"/>
                <w:lang w:eastAsia="es-SV"/>
              </w:rPr>
            </w:pPr>
            <w:r w:rsidRPr="000C7352">
              <w:rPr>
                <w:sz w:val="16"/>
                <w:szCs w:val="16"/>
                <w:lang w:eastAsia="es-SV"/>
              </w:rPr>
              <w:t>S/A</w:t>
            </w:r>
          </w:p>
        </w:tc>
      </w:tr>
      <w:tr w:rsidR="00553075" w:rsidRPr="00935F5B" w14:paraId="23E3D7F8"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1FA24CA7" w14:textId="77777777" w:rsidR="00553075" w:rsidRPr="000C7352" w:rsidRDefault="00553075" w:rsidP="00607BF9">
            <w:pPr>
              <w:spacing w:line="256" w:lineRule="auto"/>
              <w:jc w:val="center"/>
              <w:rPr>
                <w:sz w:val="16"/>
                <w:szCs w:val="16"/>
                <w:lang w:eastAsia="es-SV"/>
              </w:rPr>
            </w:pPr>
            <w:r w:rsidRPr="000C7352">
              <w:rPr>
                <w:sz w:val="16"/>
                <w:szCs w:val="16"/>
                <w:lang w:eastAsia="es-SV"/>
              </w:rPr>
              <w:t>5</w:t>
            </w:r>
          </w:p>
        </w:tc>
        <w:tc>
          <w:tcPr>
            <w:tcW w:w="2945" w:type="dxa"/>
            <w:tcBorders>
              <w:top w:val="nil"/>
              <w:left w:val="nil"/>
              <w:bottom w:val="single" w:sz="4" w:space="0" w:color="auto"/>
              <w:right w:val="single" w:sz="4" w:space="0" w:color="auto"/>
            </w:tcBorders>
            <w:vAlign w:val="center"/>
            <w:hideMark/>
          </w:tcPr>
          <w:p w14:paraId="306356D2" w14:textId="77777777" w:rsidR="00553075" w:rsidRPr="000C7352" w:rsidRDefault="00553075" w:rsidP="00607BF9">
            <w:pPr>
              <w:spacing w:line="256" w:lineRule="auto"/>
              <w:rPr>
                <w:sz w:val="16"/>
                <w:szCs w:val="16"/>
                <w:lang w:eastAsia="es-SV"/>
              </w:rPr>
            </w:pPr>
            <w:r w:rsidRPr="000C7352">
              <w:rPr>
                <w:sz w:val="16"/>
                <w:szCs w:val="16"/>
                <w:lang w:eastAsia="es-SV"/>
              </w:rPr>
              <w:t>Los Amparos</w:t>
            </w:r>
          </w:p>
        </w:tc>
        <w:tc>
          <w:tcPr>
            <w:tcW w:w="2144" w:type="dxa"/>
            <w:tcBorders>
              <w:top w:val="nil"/>
              <w:left w:val="nil"/>
              <w:bottom w:val="single" w:sz="4" w:space="0" w:color="auto"/>
              <w:right w:val="single" w:sz="4" w:space="0" w:color="auto"/>
            </w:tcBorders>
            <w:vAlign w:val="center"/>
            <w:hideMark/>
          </w:tcPr>
          <w:p w14:paraId="6E0679F2" w14:textId="77777777" w:rsidR="00553075" w:rsidRPr="000C7352" w:rsidRDefault="00553075" w:rsidP="00607BF9">
            <w:pPr>
              <w:spacing w:line="256" w:lineRule="auto"/>
              <w:jc w:val="center"/>
              <w:rPr>
                <w:sz w:val="16"/>
                <w:szCs w:val="16"/>
                <w:lang w:eastAsia="es-SV"/>
              </w:rPr>
            </w:pPr>
            <w:r w:rsidRPr="000C7352">
              <w:rPr>
                <w:sz w:val="16"/>
                <w:szCs w:val="16"/>
                <w:lang w:eastAsia="es-SV"/>
              </w:rPr>
              <w:t>Santa Isabel Ishuatán</w:t>
            </w:r>
          </w:p>
        </w:tc>
        <w:tc>
          <w:tcPr>
            <w:tcW w:w="1356" w:type="dxa"/>
            <w:tcBorders>
              <w:top w:val="nil"/>
              <w:left w:val="nil"/>
              <w:bottom w:val="single" w:sz="4" w:space="0" w:color="auto"/>
              <w:right w:val="single" w:sz="4" w:space="0" w:color="auto"/>
            </w:tcBorders>
            <w:noWrap/>
            <w:vAlign w:val="center"/>
            <w:hideMark/>
          </w:tcPr>
          <w:p w14:paraId="098139F2" w14:textId="77777777" w:rsidR="00553075" w:rsidRPr="000C7352" w:rsidRDefault="00553075" w:rsidP="00607BF9">
            <w:pPr>
              <w:spacing w:line="256" w:lineRule="auto"/>
              <w:jc w:val="center"/>
              <w:rPr>
                <w:sz w:val="16"/>
                <w:szCs w:val="16"/>
                <w:lang w:eastAsia="es-SV"/>
              </w:rPr>
            </w:pPr>
            <w:r w:rsidRPr="000C7352">
              <w:rPr>
                <w:sz w:val="16"/>
                <w:szCs w:val="16"/>
                <w:lang w:eastAsia="es-SV"/>
              </w:rPr>
              <w:t>Sonsonate</w:t>
            </w:r>
          </w:p>
        </w:tc>
        <w:tc>
          <w:tcPr>
            <w:tcW w:w="1491" w:type="dxa"/>
            <w:tcBorders>
              <w:top w:val="nil"/>
              <w:left w:val="nil"/>
              <w:bottom w:val="single" w:sz="4" w:space="0" w:color="auto"/>
              <w:right w:val="single" w:sz="4" w:space="0" w:color="auto"/>
            </w:tcBorders>
            <w:noWrap/>
            <w:vAlign w:val="center"/>
            <w:hideMark/>
          </w:tcPr>
          <w:p w14:paraId="3D98A44C" w14:textId="77777777" w:rsidR="00553075" w:rsidRPr="000C7352" w:rsidRDefault="00553075" w:rsidP="00607BF9">
            <w:pPr>
              <w:spacing w:line="256" w:lineRule="auto"/>
              <w:jc w:val="center"/>
              <w:rPr>
                <w:sz w:val="16"/>
                <w:szCs w:val="16"/>
                <w:lang w:eastAsia="es-SV"/>
              </w:rPr>
            </w:pPr>
            <w:r w:rsidRPr="000C7352">
              <w:rPr>
                <w:sz w:val="16"/>
                <w:szCs w:val="16"/>
                <w:lang w:eastAsia="es-SV"/>
              </w:rPr>
              <w:t>S/A</w:t>
            </w:r>
          </w:p>
        </w:tc>
      </w:tr>
      <w:tr w:rsidR="00553075" w:rsidRPr="00935F5B" w14:paraId="100C39EB"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76E10F32" w14:textId="77777777" w:rsidR="00553075" w:rsidRPr="000C7352" w:rsidRDefault="00553075" w:rsidP="00607BF9">
            <w:pPr>
              <w:spacing w:line="256" w:lineRule="auto"/>
              <w:jc w:val="center"/>
              <w:rPr>
                <w:sz w:val="16"/>
                <w:szCs w:val="16"/>
                <w:lang w:eastAsia="es-SV"/>
              </w:rPr>
            </w:pPr>
            <w:r w:rsidRPr="000C7352">
              <w:rPr>
                <w:sz w:val="16"/>
                <w:szCs w:val="16"/>
                <w:lang w:eastAsia="es-SV"/>
              </w:rPr>
              <w:t>6</w:t>
            </w:r>
          </w:p>
        </w:tc>
        <w:tc>
          <w:tcPr>
            <w:tcW w:w="2945" w:type="dxa"/>
            <w:tcBorders>
              <w:top w:val="nil"/>
              <w:left w:val="nil"/>
              <w:bottom w:val="single" w:sz="4" w:space="0" w:color="auto"/>
              <w:right w:val="single" w:sz="4" w:space="0" w:color="auto"/>
            </w:tcBorders>
            <w:noWrap/>
            <w:vAlign w:val="center"/>
            <w:hideMark/>
          </w:tcPr>
          <w:p w14:paraId="3310E3A8" w14:textId="77777777" w:rsidR="00553075" w:rsidRPr="000C7352" w:rsidRDefault="00553075" w:rsidP="00607BF9">
            <w:pPr>
              <w:spacing w:line="256" w:lineRule="auto"/>
              <w:rPr>
                <w:sz w:val="16"/>
                <w:szCs w:val="16"/>
                <w:lang w:eastAsia="es-SV"/>
              </w:rPr>
            </w:pPr>
            <w:r w:rsidRPr="000C7352">
              <w:rPr>
                <w:sz w:val="16"/>
                <w:szCs w:val="16"/>
                <w:lang w:eastAsia="es-SV"/>
              </w:rPr>
              <w:t>Cerro Grande</w:t>
            </w:r>
          </w:p>
        </w:tc>
        <w:tc>
          <w:tcPr>
            <w:tcW w:w="2144" w:type="dxa"/>
            <w:tcBorders>
              <w:top w:val="nil"/>
              <w:left w:val="nil"/>
              <w:bottom w:val="single" w:sz="4" w:space="0" w:color="auto"/>
              <w:right w:val="single" w:sz="4" w:space="0" w:color="auto"/>
            </w:tcBorders>
            <w:noWrap/>
            <w:vAlign w:val="center"/>
            <w:hideMark/>
          </w:tcPr>
          <w:p w14:paraId="29FA6C7D" w14:textId="77777777" w:rsidR="00553075" w:rsidRPr="000C7352" w:rsidRDefault="00553075" w:rsidP="00607BF9">
            <w:pPr>
              <w:spacing w:line="256" w:lineRule="auto"/>
              <w:jc w:val="center"/>
              <w:rPr>
                <w:sz w:val="16"/>
                <w:szCs w:val="16"/>
                <w:lang w:eastAsia="es-SV"/>
              </w:rPr>
            </w:pPr>
            <w:r w:rsidRPr="000C7352">
              <w:rPr>
                <w:sz w:val="16"/>
                <w:szCs w:val="16"/>
                <w:lang w:eastAsia="es-SV"/>
              </w:rPr>
              <w:t>Sensuntepeque</w:t>
            </w:r>
          </w:p>
        </w:tc>
        <w:tc>
          <w:tcPr>
            <w:tcW w:w="1356" w:type="dxa"/>
            <w:tcBorders>
              <w:top w:val="nil"/>
              <w:left w:val="nil"/>
              <w:bottom w:val="single" w:sz="4" w:space="0" w:color="auto"/>
              <w:right w:val="single" w:sz="4" w:space="0" w:color="auto"/>
            </w:tcBorders>
            <w:noWrap/>
            <w:vAlign w:val="center"/>
            <w:hideMark/>
          </w:tcPr>
          <w:p w14:paraId="0720C3B1" w14:textId="77777777" w:rsidR="00553075" w:rsidRPr="000C7352" w:rsidRDefault="00553075" w:rsidP="00607BF9">
            <w:pPr>
              <w:spacing w:line="256" w:lineRule="auto"/>
              <w:jc w:val="center"/>
              <w:rPr>
                <w:sz w:val="16"/>
                <w:szCs w:val="16"/>
                <w:lang w:eastAsia="es-SV"/>
              </w:rPr>
            </w:pPr>
            <w:r w:rsidRPr="000C7352">
              <w:rPr>
                <w:sz w:val="16"/>
                <w:szCs w:val="16"/>
                <w:lang w:eastAsia="es-SV"/>
              </w:rPr>
              <w:t>Cabañas</w:t>
            </w:r>
          </w:p>
        </w:tc>
        <w:tc>
          <w:tcPr>
            <w:tcW w:w="1491" w:type="dxa"/>
            <w:tcBorders>
              <w:top w:val="nil"/>
              <w:left w:val="nil"/>
              <w:bottom w:val="single" w:sz="4" w:space="0" w:color="auto"/>
              <w:right w:val="single" w:sz="4" w:space="0" w:color="auto"/>
            </w:tcBorders>
            <w:noWrap/>
            <w:vAlign w:val="center"/>
            <w:hideMark/>
          </w:tcPr>
          <w:p w14:paraId="0F000D55" w14:textId="77777777" w:rsidR="00553075" w:rsidRPr="000C7352" w:rsidRDefault="00553075" w:rsidP="00607BF9">
            <w:pPr>
              <w:spacing w:line="256" w:lineRule="auto"/>
              <w:jc w:val="center"/>
              <w:rPr>
                <w:sz w:val="16"/>
                <w:szCs w:val="16"/>
                <w:lang w:eastAsia="es-SV"/>
              </w:rPr>
            </w:pPr>
            <w:r w:rsidRPr="000C7352">
              <w:rPr>
                <w:sz w:val="16"/>
                <w:szCs w:val="16"/>
                <w:lang w:eastAsia="es-SV"/>
              </w:rPr>
              <w:t>88.890000</w:t>
            </w:r>
          </w:p>
        </w:tc>
      </w:tr>
      <w:tr w:rsidR="00553075" w:rsidRPr="00935F5B" w14:paraId="5FCDE444"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40169D26" w14:textId="77777777" w:rsidR="00553075" w:rsidRPr="000C7352" w:rsidRDefault="00553075" w:rsidP="00607BF9">
            <w:pPr>
              <w:spacing w:line="256" w:lineRule="auto"/>
              <w:jc w:val="center"/>
              <w:rPr>
                <w:sz w:val="16"/>
                <w:szCs w:val="16"/>
                <w:lang w:eastAsia="es-SV"/>
              </w:rPr>
            </w:pPr>
            <w:r w:rsidRPr="000C7352">
              <w:rPr>
                <w:sz w:val="16"/>
                <w:szCs w:val="16"/>
                <w:lang w:eastAsia="es-SV"/>
              </w:rPr>
              <w:t>7</w:t>
            </w:r>
          </w:p>
        </w:tc>
        <w:tc>
          <w:tcPr>
            <w:tcW w:w="2945" w:type="dxa"/>
            <w:tcBorders>
              <w:top w:val="nil"/>
              <w:left w:val="nil"/>
              <w:bottom w:val="single" w:sz="4" w:space="0" w:color="auto"/>
              <w:right w:val="single" w:sz="4" w:space="0" w:color="auto"/>
            </w:tcBorders>
            <w:noWrap/>
            <w:vAlign w:val="center"/>
            <w:hideMark/>
          </w:tcPr>
          <w:p w14:paraId="3E979E29" w14:textId="77777777" w:rsidR="00553075" w:rsidRPr="000C7352" w:rsidRDefault="00553075" w:rsidP="00607BF9">
            <w:pPr>
              <w:spacing w:line="256" w:lineRule="auto"/>
              <w:rPr>
                <w:sz w:val="16"/>
                <w:szCs w:val="16"/>
                <w:lang w:eastAsia="es-SV"/>
              </w:rPr>
            </w:pPr>
            <w:r w:rsidRPr="000C7352">
              <w:rPr>
                <w:sz w:val="16"/>
                <w:szCs w:val="16"/>
                <w:lang w:eastAsia="es-SV"/>
              </w:rPr>
              <w:t xml:space="preserve">El Durazneño </w:t>
            </w:r>
          </w:p>
        </w:tc>
        <w:tc>
          <w:tcPr>
            <w:tcW w:w="2144" w:type="dxa"/>
            <w:tcBorders>
              <w:top w:val="nil"/>
              <w:left w:val="nil"/>
              <w:bottom w:val="single" w:sz="4" w:space="0" w:color="auto"/>
              <w:right w:val="single" w:sz="4" w:space="0" w:color="auto"/>
            </w:tcBorders>
            <w:noWrap/>
            <w:vAlign w:val="center"/>
            <w:hideMark/>
          </w:tcPr>
          <w:p w14:paraId="599B5F30" w14:textId="77777777" w:rsidR="00553075" w:rsidRPr="000C7352" w:rsidRDefault="00553075" w:rsidP="00607BF9">
            <w:pPr>
              <w:spacing w:line="256" w:lineRule="auto"/>
              <w:jc w:val="center"/>
              <w:rPr>
                <w:sz w:val="16"/>
                <w:szCs w:val="16"/>
                <w:lang w:eastAsia="es-SV"/>
              </w:rPr>
            </w:pPr>
            <w:r w:rsidRPr="000C7352">
              <w:rPr>
                <w:sz w:val="16"/>
                <w:szCs w:val="16"/>
                <w:lang w:eastAsia="es-SV"/>
              </w:rPr>
              <w:t>Tacuba</w:t>
            </w:r>
          </w:p>
        </w:tc>
        <w:tc>
          <w:tcPr>
            <w:tcW w:w="1356" w:type="dxa"/>
            <w:tcBorders>
              <w:top w:val="nil"/>
              <w:left w:val="nil"/>
              <w:bottom w:val="single" w:sz="4" w:space="0" w:color="auto"/>
              <w:right w:val="single" w:sz="4" w:space="0" w:color="auto"/>
            </w:tcBorders>
            <w:noWrap/>
            <w:vAlign w:val="center"/>
            <w:hideMark/>
          </w:tcPr>
          <w:p w14:paraId="389F9B8A" w14:textId="77777777" w:rsidR="00553075" w:rsidRPr="000C7352" w:rsidRDefault="00553075" w:rsidP="00607BF9">
            <w:pPr>
              <w:spacing w:line="256" w:lineRule="auto"/>
              <w:jc w:val="center"/>
              <w:rPr>
                <w:sz w:val="16"/>
                <w:szCs w:val="16"/>
                <w:lang w:eastAsia="es-SV"/>
              </w:rPr>
            </w:pPr>
            <w:r w:rsidRPr="000C7352">
              <w:rPr>
                <w:sz w:val="16"/>
                <w:szCs w:val="16"/>
                <w:lang w:eastAsia="es-SV"/>
              </w:rPr>
              <w:t>Ahuachapán</w:t>
            </w:r>
          </w:p>
        </w:tc>
        <w:tc>
          <w:tcPr>
            <w:tcW w:w="1491" w:type="dxa"/>
            <w:tcBorders>
              <w:top w:val="nil"/>
              <w:left w:val="nil"/>
              <w:bottom w:val="single" w:sz="4" w:space="0" w:color="auto"/>
              <w:right w:val="single" w:sz="4" w:space="0" w:color="auto"/>
            </w:tcBorders>
            <w:noWrap/>
            <w:vAlign w:val="center"/>
            <w:hideMark/>
          </w:tcPr>
          <w:p w14:paraId="5E1ED493" w14:textId="77777777" w:rsidR="00553075" w:rsidRPr="000C7352" w:rsidRDefault="00553075" w:rsidP="00607BF9">
            <w:pPr>
              <w:spacing w:line="256" w:lineRule="auto"/>
              <w:jc w:val="center"/>
              <w:rPr>
                <w:sz w:val="16"/>
                <w:szCs w:val="16"/>
                <w:lang w:eastAsia="es-SV"/>
              </w:rPr>
            </w:pPr>
            <w:r w:rsidRPr="000C7352">
              <w:rPr>
                <w:sz w:val="16"/>
                <w:szCs w:val="16"/>
                <w:lang w:eastAsia="es-SV"/>
              </w:rPr>
              <w:t>200.000000</w:t>
            </w:r>
          </w:p>
        </w:tc>
      </w:tr>
      <w:tr w:rsidR="00553075" w:rsidRPr="00935F5B" w14:paraId="1259095F"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78BAEEE0" w14:textId="77777777" w:rsidR="00553075" w:rsidRPr="000C7352" w:rsidRDefault="00553075" w:rsidP="00607BF9">
            <w:pPr>
              <w:spacing w:line="256" w:lineRule="auto"/>
              <w:jc w:val="center"/>
              <w:rPr>
                <w:sz w:val="16"/>
                <w:szCs w:val="16"/>
                <w:lang w:eastAsia="es-SV"/>
              </w:rPr>
            </w:pPr>
            <w:r w:rsidRPr="000C7352">
              <w:rPr>
                <w:sz w:val="16"/>
                <w:szCs w:val="16"/>
                <w:lang w:eastAsia="es-SV"/>
              </w:rPr>
              <w:t>8</w:t>
            </w:r>
          </w:p>
        </w:tc>
        <w:tc>
          <w:tcPr>
            <w:tcW w:w="2945" w:type="dxa"/>
            <w:tcBorders>
              <w:top w:val="nil"/>
              <w:left w:val="nil"/>
              <w:bottom w:val="single" w:sz="4" w:space="0" w:color="auto"/>
              <w:right w:val="single" w:sz="4" w:space="0" w:color="auto"/>
            </w:tcBorders>
            <w:vAlign w:val="center"/>
            <w:hideMark/>
          </w:tcPr>
          <w:p w14:paraId="366AEFFA" w14:textId="77777777" w:rsidR="00553075" w:rsidRPr="000C7352" w:rsidRDefault="00553075" w:rsidP="00607BF9">
            <w:pPr>
              <w:spacing w:line="256" w:lineRule="auto"/>
              <w:rPr>
                <w:sz w:val="16"/>
                <w:szCs w:val="16"/>
                <w:lang w:eastAsia="es-SV"/>
              </w:rPr>
            </w:pPr>
            <w:r w:rsidRPr="000C7352">
              <w:rPr>
                <w:sz w:val="16"/>
                <w:szCs w:val="16"/>
                <w:lang w:eastAsia="es-SV"/>
              </w:rPr>
              <w:t>Las Tres Chiquillas</w:t>
            </w:r>
          </w:p>
        </w:tc>
        <w:tc>
          <w:tcPr>
            <w:tcW w:w="2144" w:type="dxa"/>
            <w:tcBorders>
              <w:top w:val="nil"/>
              <w:left w:val="nil"/>
              <w:bottom w:val="single" w:sz="4" w:space="0" w:color="auto"/>
              <w:right w:val="single" w:sz="4" w:space="0" w:color="auto"/>
            </w:tcBorders>
            <w:noWrap/>
            <w:vAlign w:val="center"/>
            <w:hideMark/>
          </w:tcPr>
          <w:p w14:paraId="3F85132D" w14:textId="77777777" w:rsidR="00553075" w:rsidRPr="000C7352" w:rsidRDefault="00553075" w:rsidP="00607BF9">
            <w:pPr>
              <w:spacing w:line="256" w:lineRule="auto"/>
              <w:jc w:val="center"/>
              <w:rPr>
                <w:sz w:val="16"/>
                <w:szCs w:val="16"/>
                <w:lang w:eastAsia="es-SV"/>
              </w:rPr>
            </w:pPr>
            <w:r w:rsidRPr="000C7352">
              <w:rPr>
                <w:sz w:val="16"/>
                <w:szCs w:val="16"/>
                <w:lang w:eastAsia="es-SV"/>
              </w:rPr>
              <w:t>Jucuarán</w:t>
            </w:r>
          </w:p>
        </w:tc>
        <w:tc>
          <w:tcPr>
            <w:tcW w:w="1356" w:type="dxa"/>
            <w:tcBorders>
              <w:top w:val="nil"/>
              <w:left w:val="nil"/>
              <w:bottom w:val="single" w:sz="4" w:space="0" w:color="auto"/>
              <w:right w:val="single" w:sz="4" w:space="0" w:color="auto"/>
            </w:tcBorders>
            <w:noWrap/>
            <w:vAlign w:val="center"/>
            <w:hideMark/>
          </w:tcPr>
          <w:p w14:paraId="6F3D7884" w14:textId="77777777" w:rsidR="00553075" w:rsidRPr="000C7352" w:rsidRDefault="00553075" w:rsidP="00607BF9">
            <w:pPr>
              <w:spacing w:line="256" w:lineRule="auto"/>
              <w:jc w:val="center"/>
              <w:rPr>
                <w:sz w:val="16"/>
                <w:szCs w:val="16"/>
                <w:lang w:eastAsia="es-SV"/>
              </w:rPr>
            </w:pPr>
            <w:r w:rsidRPr="000C7352">
              <w:rPr>
                <w:sz w:val="16"/>
                <w:szCs w:val="16"/>
                <w:lang w:eastAsia="es-SV"/>
              </w:rPr>
              <w:t>Usulután</w:t>
            </w:r>
          </w:p>
        </w:tc>
        <w:tc>
          <w:tcPr>
            <w:tcW w:w="1491" w:type="dxa"/>
            <w:tcBorders>
              <w:top w:val="nil"/>
              <w:left w:val="nil"/>
              <w:bottom w:val="single" w:sz="4" w:space="0" w:color="auto"/>
              <w:right w:val="single" w:sz="4" w:space="0" w:color="auto"/>
            </w:tcBorders>
            <w:noWrap/>
            <w:vAlign w:val="center"/>
            <w:hideMark/>
          </w:tcPr>
          <w:p w14:paraId="2445519F" w14:textId="77777777" w:rsidR="00553075" w:rsidRPr="000C7352" w:rsidRDefault="00553075" w:rsidP="00607BF9">
            <w:pPr>
              <w:spacing w:line="256" w:lineRule="auto"/>
              <w:jc w:val="center"/>
              <w:rPr>
                <w:sz w:val="16"/>
                <w:szCs w:val="16"/>
                <w:lang w:eastAsia="es-SV"/>
              </w:rPr>
            </w:pPr>
            <w:r w:rsidRPr="000C7352">
              <w:rPr>
                <w:sz w:val="16"/>
                <w:szCs w:val="16"/>
                <w:lang w:eastAsia="es-SV"/>
              </w:rPr>
              <w:t>202.956380</w:t>
            </w:r>
          </w:p>
        </w:tc>
      </w:tr>
      <w:tr w:rsidR="00553075" w:rsidRPr="00935F5B" w14:paraId="54D32DB4"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7CC9355C" w14:textId="77777777" w:rsidR="00553075" w:rsidRPr="000C7352" w:rsidRDefault="00553075" w:rsidP="00607BF9">
            <w:pPr>
              <w:spacing w:line="256" w:lineRule="auto"/>
              <w:jc w:val="center"/>
              <w:rPr>
                <w:sz w:val="16"/>
                <w:szCs w:val="16"/>
                <w:lang w:eastAsia="es-SV"/>
              </w:rPr>
            </w:pPr>
            <w:r w:rsidRPr="000C7352">
              <w:rPr>
                <w:sz w:val="16"/>
                <w:szCs w:val="16"/>
                <w:lang w:eastAsia="es-SV"/>
              </w:rPr>
              <w:t>9</w:t>
            </w:r>
          </w:p>
        </w:tc>
        <w:tc>
          <w:tcPr>
            <w:tcW w:w="2945" w:type="dxa"/>
            <w:tcBorders>
              <w:top w:val="nil"/>
              <w:left w:val="nil"/>
              <w:bottom w:val="single" w:sz="4" w:space="0" w:color="auto"/>
              <w:right w:val="single" w:sz="4" w:space="0" w:color="auto"/>
            </w:tcBorders>
            <w:noWrap/>
            <w:vAlign w:val="center"/>
            <w:hideMark/>
          </w:tcPr>
          <w:p w14:paraId="4E10FEEF" w14:textId="77777777" w:rsidR="00553075" w:rsidRPr="000C7352" w:rsidRDefault="00553075" w:rsidP="00607BF9">
            <w:pPr>
              <w:spacing w:line="256" w:lineRule="auto"/>
              <w:rPr>
                <w:sz w:val="16"/>
                <w:szCs w:val="16"/>
                <w:lang w:eastAsia="es-SV"/>
              </w:rPr>
            </w:pPr>
            <w:r w:rsidRPr="000C7352">
              <w:rPr>
                <w:sz w:val="16"/>
                <w:szCs w:val="16"/>
                <w:lang w:eastAsia="es-SV"/>
              </w:rPr>
              <w:t>Ex Banco Salvadoreño  o El Níspero</w:t>
            </w:r>
          </w:p>
        </w:tc>
        <w:tc>
          <w:tcPr>
            <w:tcW w:w="2144" w:type="dxa"/>
            <w:tcBorders>
              <w:top w:val="nil"/>
              <w:left w:val="nil"/>
              <w:bottom w:val="single" w:sz="4" w:space="0" w:color="auto"/>
              <w:right w:val="single" w:sz="4" w:space="0" w:color="auto"/>
            </w:tcBorders>
            <w:noWrap/>
            <w:vAlign w:val="center"/>
            <w:hideMark/>
          </w:tcPr>
          <w:p w14:paraId="7D11020B" w14:textId="77777777" w:rsidR="00553075" w:rsidRPr="000C7352" w:rsidRDefault="00553075" w:rsidP="00607BF9">
            <w:pPr>
              <w:spacing w:line="256" w:lineRule="auto"/>
              <w:jc w:val="center"/>
              <w:rPr>
                <w:sz w:val="16"/>
                <w:szCs w:val="16"/>
                <w:lang w:eastAsia="es-SV"/>
              </w:rPr>
            </w:pPr>
            <w:r w:rsidRPr="000C7352">
              <w:rPr>
                <w:sz w:val="16"/>
                <w:szCs w:val="16"/>
                <w:lang w:eastAsia="es-SV"/>
              </w:rPr>
              <w:t>Jucuarán</w:t>
            </w:r>
          </w:p>
        </w:tc>
        <w:tc>
          <w:tcPr>
            <w:tcW w:w="1356" w:type="dxa"/>
            <w:tcBorders>
              <w:top w:val="nil"/>
              <w:left w:val="nil"/>
              <w:bottom w:val="single" w:sz="4" w:space="0" w:color="auto"/>
              <w:right w:val="single" w:sz="4" w:space="0" w:color="auto"/>
            </w:tcBorders>
            <w:noWrap/>
            <w:vAlign w:val="center"/>
            <w:hideMark/>
          </w:tcPr>
          <w:p w14:paraId="10885D6E" w14:textId="77777777" w:rsidR="00553075" w:rsidRPr="000C7352" w:rsidRDefault="00553075" w:rsidP="00607BF9">
            <w:pPr>
              <w:spacing w:line="256" w:lineRule="auto"/>
              <w:jc w:val="center"/>
              <w:rPr>
                <w:sz w:val="16"/>
                <w:szCs w:val="16"/>
                <w:lang w:eastAsia="es-SV"/>
              </w:rPr>
            </w:pPr>
            <w:r w:rsidRPr="000C7352">
              <w:rPr>
                <w:sz w:val="16"/>
                <w:szCs w:val="16"/>
                <w:lang w:eastAsia="es-SV"/>
              </w:rPr>
              <w:t>Usulután</w:t>
            </w:r>
          </w:p>
        </w:tc>
        <w:tc>
          <w:tcPr>
            <w:tcW w:w="1491" w:type="dxa"/>
            <w:tcBorders>
              <w:top w:val="nil"/>
              <w:left w:val="nil"/>
              <w:bottom w:val="single" w:sz="4" w:space="0" w:color="auto"/>
              <w:right w:val="single" w:sz="4" w:space="0" w:color="auto"/>
            </w:tcBorders>
            <w:noWrap/>
            <w:vAlign w:val="center"/>
            <w:hideMark/>
          </w:tcPr>
          <w:p w14:paraId="5A74FB22" w14:textId="77777777" w:rsidR="00553075" w:rsidRPr="000C7352" w:rsidRDefault="00553075" w:rsidP="00607BF9">
            <w:pPr>
              <w:spacing w:line="256" w:lineRule="auto"/>
              <w:jc w:val="center"/>
              <w:rPr>
                <w:sz w:val="16"/>
                <w:szCs w:val="16"/>
                <w:lang w:eastAsia="es-SV"/>
              </w:rPr>
            </w:pPr>
            <w:r w:rsidRPr="000C7352">
              <w:rPr>
                <w:sz w:val="16"/>
                <w:szCs w:val="16"/>
                <w:lang w:eastAsia="es-SV"/>
              </w:rPr>
              <w:t>203.557450</w:t>
            </w:r>
          </w:p>
        </w:tc>
      </w:tr>
      <w:tr w:rsidR="00553075" w:rsidRPr="00935F5B" w14:paraId="02ADD9DF"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448D30E0" w14:textId="77777777" w:rsidR="00553075" w:rsidRPr="000C7352" w:rsidRDefault="00553075" w:rsidP="00607BF9">
            <w:pPr>
              <w:spacing w:line="256" w:lineRule="auto"/>
              <w:jc w:val="center"/>
              <w:rPr>
                <w:sz w:val="16"/>
                <w:szCs w:val="16"/>
                <w:lang w:eastAsia="es-SV"/>
              </w:rPr>
            </w:pPr>
            <w:r w:rsidRPr="000C7352">
              <w:rPr>
                <w:sz w:val="16"/>
                <w:szCs w:val="16"/>
                <w:lang w:eastAsia="es-SV"/>
              </w:rPr>
              <w:t>10</w:t>
            </w:r>
          </w:p>
        </w:tc>
        <w:tc>
          <w:tcPr>
            <w:tcW w:w="2945" w:type="dxa"/>
            <w:tcBorders>
              <w:top w:val="nil"/>
              <w:left w:val="nil"/>
              <w:bottom w:val="single" w:sz="4" w:space="0" w:color="auto"/>
              <w:right w:val="single" w:sz="4" w:space="0" w:color="auto"/>
            </w:tcBorders>
            <w:noWrap/>
            <w:vAlign w:val="center"/>
            <w:hideMark/>
          </w:tcPr>
          <w:p w14:paraId="7798DD16" w14:textId="77777777" w:rsidR="00553075" w:rsidRPr="000C7352" w:rsidRDefault="00553075" w:rsidP="00607BF9">
            <w:pPr>
              <w:spacing w:line="256" w:lineRule="auto"/>
              <w:rPr>
                <w:sz w:val="16"/>
                <w:szCs w:val="16"/>
                <w:lang w:eastAsia="es-SV"/>
              </w:rPr>
            </w:pPr>
            <w:r w:rsidRPr="000C7352">
              <w:rPr>
                <w:sz w:val="16"/>
                <w:szCs w:val="16"/>
                <w:lang w:eastAsia="es-SV"/>
              </w:rPr>
              <w:t xml:space="preserve">El Corozal </w:t>
            </w:r>
          </w:p>
        </w:tc>
        <w:tc>
          <w:tcPr>
            <w:tcW w:w="2144" w:type="dxa"/>
            <w:tcBorders>
              <w:top w:val="nil"/>
              <w:left w:val="nil"/>
              <w:bottom w:val="single" w:sz="4" w:space="0" w:color="auto"/>
              <w:right w:val="single" w:sz="4" w:space="0" w:color="auto"/>
            </w:tcBorders>
            <w:noWrap/>
            <w:vAlign w:val="center"/>
            <w:hideMark/>
          </w:tcPr>
          <w:p w14:paraId="3E667B6B" w14:textId="77777777" w:rsidR="00553075" w:rsidRPr="000C7352" w:rsidRDefault="00553075" w:rsidP="00607BF9">
            <w:pPr>
              <w:spacing w:line="256" w:lineRule="auto"/>
              <w:jc w:val="center"/>
              <w:rPr>
                <w:sz w:val="16"/>
                <w:szCs w:val="16"/>
                <w:lang w:eastAsia="es-SV"/>
              </w:rPr>
            </w:pPr>
            <w:r w:rsidRPr="000C7352">
              <w:rPr>
                <w:sz w:val="16"/>
                <w:szCs w:val="16"/>
                <w:lang w:eastAsia="es-SV"/>
              </w:rPr>
              <w:t>Berlín</w:t>
            </w:r>
          </w:p>
        </w:tc>
        <w:tc>
          <w:tcPr>
            <w:tcW w:w="1356" w:type="dxa"/>
            <w:tcBorders>
              <w:top w:val="nil"/>
              <w:left w:val="nil"/>
              <w:bottom w:val="single" w:sz="4" w:space="0" w:color="auto"/>
              <w:right w:val="single" w:sz="4" w:space="0" w:color="auto"/>
            </w:tcBorders>
            <w:noWrap/>
            <w:vAlign w:val="center"/>
            <w:hideMark/>
          </w:tcPr>
          <w:p w14:paraId="7C999D65" w14:textId="77777777" w:rsidR="00553075" w:rsidRPr="000C7352" w:rsidRDefault="00553075" w:rsidP="00607BF9">
            <w:pPr>
              <w:spacing w:line="256" w:lineRule="auto"/>
              <w:jc w:val="center"/>
              <w:rPr>
                <w:sz w:val="16"/>
                <w:szCs w:val="16"/>
                <w:lang w:eastAsia="es-SV"/>
              </w:rPr>
            </w:pPr>
            <w:r w:rsidRPr="000C7352">
              <w:rPr>
                <w:sz w:val="16"/>
                <w:szCs w:val="16"/>
                <w:lang w:eastAsia="es-SV"/>
              </w:rPr>
              <w:t>Usulután</w:t>
            </w:r>
          </w:p>
        </w:tc>
        <w:tc>
          <w:tcPr>
            <w:tcW w:w="1491" w:type="dxa"/>
            <w:tcBorders>
              <w:top w:val="nil"/>
              <w:left w:val="nil"/>
              <w:bottom w:val="single" w:sz="4" w:space="0" w:color="auto"/>
              <w:right w:val="single" w:sz="4" w:space="0" w:color="auto"/>
            </w:tcBorders>
            <w:noWrap/>
            <w:vAlign w:val="center"/>
            <w:hideMark/>
          </w:tcPr>
          <w:p w14:paraId="2C38309E" w14:textId="77777777" w:rsidR="00553075" w:rsidRPr="000C7352" w:rsidRDefault="00553075" w:rsidP="00607BF9">
            <w:pPr>
              <w:spacing w:line="256" w:lineRule="auto"/>
              <w:jc w:val="center"/>
              <w:rPr>
                <w:sz w:val="16"/>
                <w:szCs w:val="16"/>
                <w:lang w:eastAsia="es-SV"/>
              </w:rPr>
            </w:pPr>
            <w:r w:rsidRPr="000C7352">
              <w:rPr>
                <w:sz w:val="16"/>
                <w:szCs w:val="16"/>
                <w:lang w:eastAsia="es-SV"/>
              </w:rPr>
              <w:t>163.767140</w:t>
            </w:r>
          </w:p>
        </w:tc>
      </w:tr>
      <w:tr w:rsidR="00553075" w:rsidRPr="00935F5B" w14:paraId="5320AEE7"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628BE387" w14:textId="77777777" w:rsidR="00553075" w:rsidRPr="000C7352" w:rsidRDefault="00553075" w:rsidP="00607BF9">
            <w:pPr>
              <w:spacing w:line="256" w:lineRule="auto"/>
              <w:jc w:val="center"/>
              <w:rPr>
                <w:sz w:val="16"/>
                <w:szCs w:val="16"/>
                <w:lang w:eastAsia="es-SV"/>
              </w:rPr>
            </w:pPr>
            <w:r w:rsidRPr="000C7352">
              <w:rPr>
                <w:sz w:val="16"/>
                <w:szCs w:val="16"/>
                <w:lang w:eastAsia="es-SV"/>
              </w:rPr>
              <w:t>11</w:t>
            </w:r>
          </w:p>
        </w:tc>
        <w:tc>
          <w:tcPr>
            <w:tcW w:w="2945" w:type="dxa"/>
            <w:tcBorders>
              <w:top w:val="nil"/>
              <w:left w:val="nil"/>
              <w:bottom w:val="single" w:sz="4" w:space="0" w:color="auto"/>
              <w:right w:val="single" w:sz="4" w:space="0" w:color="auto"/>
            </w:tcBorders>
            <w:noWrap/>
            <w:vAlign w:val="center"/>
            <w:hideMark/>
          </w:tcPr>
          <w:p w14:paraId="2BA48FA2" w14:textId="77777777" w:rsidR="00553075" w:rsidRPr="000C7352" w:rsidRDefault="00553075" w:rsidP="00607BF9">
            <w:pPr>
              <w:spacing w:line="256" w:lineRule="auto"/>
              <w:rPr>
                <w:sz w:val="16"/>
                <w:szCs w:val="16"/>
                <w:lang w:eastAsia="es-SV"/>
              </w:rPr>
            </w:pPr>
            <w:r w:rsidRPr="000C7352">
              <w:rPr>
                <w:sz w:val="16"/>
                <w:szCs w:val="16"/>
                <w:lang w:eastAsia="es-SV"/>
              </w:rPr>
              <w:t>San Juan Buenavista</w:t>
            </w:r>
          </w:p>
        </w:tc>
        <w:tc>
          <w:tcPr>
            <w:tcW w:w="2144" w:type="dxa"/>
            <w:tcBorders>
              <w:top w:val="nil"/>
              <w:left w:val="nil"/>
              <w:bottom w:val="single" w:sz="4" w:space="0" w:color="auto"/>
              <w:right w:val="single" w:sz="4" w:space="0" w:color="auto"/>
            </w:tcBorders>
            <w:noWrap/>
            <w:vAlign w:val="center"/>
            <w:hideMark/>
          </w:tcPr>
          <w:p w14:paraId="6326FF4F" w14:textId="77777777" w:rsidR="00553075" w:rsidRPr="000C7352" w:rsidRDefault="00553075" w:rsidP="00607BF9">
            <w:pPr>
              <w:spacing w:line="256" w:lineRule="auto"/>
              <w:jc w:val="center"/>
              <w:rPr>
                <w:sz w:val="16"/>
                <w:szCs w:val="16"/>
                <w:lang w:eastAsia="es-SV"/>
              </w:rPr>
            </w:pPr>
            <w:r w:rsidRPr="000C7352">
              <w:rPr>
                <w:sz w:val="16"/>
                <w:szCs w:val="16"/>
                <w:lang w:eastAsia="es-SV"/>
              </w:rPr>
              <w:t>San Vicente</w:t>
            </w:r>
          </w:p>
        </w:tc>
        <w:tc>
          <w:tcPr>
            <w:tcW w:w="1356" w:type="dxa"/>
            <w:tcBorders>
              <w:top w:val="nil"/>
              <w:left w:val="nil"/>
              <w:bottom w:val="single" w:sz="4" w:space="0" w:color="auto"/>
              <w:right w:val="single" w:sz="4" w:space="0" w:color="auto"/>
            </w:tcBorders>
            <w:noWrap/>
            <w:vAlign w:val="center"/>
            <w:hideMark/>
          </w:tcPr>
          <w:p w14:paraId="6A1D6226" w14:textId="77777777" w:rsidR="00553075" w:rsidRPr="000C7352" w:rsidRDefault="00553075" w:rsidP="00607BF9">
            <w:pPr>
              <w:spacing w:line="256" w:lineRule="auto"/>
              <w:jc w:val="center"/>
              <w:rPr>
                <w:sz w:val="16"/>
                <w:szCs w:val="16"/>
                <w:lang w:eastAsia="es-SV"/>
              </w:rPr>
            </w:pPr>
            <w:r w:rsidRPr="000C7352">
              <w:rPr>
                <w:sz w:val="16"/>
                <w:szCs w:val="16"/>
                <w:lang w:eastAsia="es-SV"/>
              </w:rPr>
              <w:t>San Vicente</w:t>
            </w:r>
          </w:p>
        </w:tc>
        <w:tc>
          <w:tcPr>
            <w:tcW w:w="1491" w:type="dxa"/>
            <w:tcBorders>
              <w:top w:val="nil"/>
              <w:left w:val="nil"/>
              <w:bottom w:val="single" w:sz="4" w:space="0" w:color="auto"/>
              <w:right w:val="single" w:sz="4" w:space="0" w:color="auto"/>
            </w:tcBorders>
            <w:noWrap/>
            <w:vAlign w:val="center"/>
            <w:hideMark/>
          </w:tcPr>
          <w:p w14:paraId="044B2D97" w14:textId="77777777" w:rsidR="00553075" w:rsidRPr="000C7352" w:rsidRDefault="00553075" w:rsidP="00607BF9">
            <w:pPr>
              <w:spacing w:line="256" w:lineRule="auto"/>
              <w:jc w:val="center"/>
              <w:rPr>
                <w:sz w:val="16"/>
                <w:szCs w:val="16"/>
                <w:lang w:eastAsia="es-SV"/>
              </w:rPr>
            </w:pPr>
            <w:r w:rsidRPr="000C7352">
              <w:rPr>
                <w:sz w:val="16"/>
                <w:szCs w:val="16"/>
                <w:lang w:eastAsia="es-SV"/>
              </w:rPr>
              <w:t>47.830000</w:t>
            </w:r>
          </w:p>
        </w:tc>
      </w:tr>
      <w:tr w:rsidR="00553075" w:rsidRPr="00935F5B" w14:paraId="38B5C8DE"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27E2C4D6" w14:textId="77777777" w:rsidR="00553075" w:rsidRPr="000C7352" w:rsidRDefault="00553075" w:rsidP="00607BF9">
            <w:pPr>
              <w:spacing w:line="256" w:lineRule="auto"/>
              <w:jc w:val="center"/>
              <w:rPr>
                <w:sz w:val="16"/>
                <w:szCs w:val="16"/>
                <w:lang w:eastAsia="es-SV"/>
              </w:rPr>
            </w:pPr>
            <w:r w:rsidRPr="000C7352">
              <w:rPr>
                <w:sz w:val="16"/>
                <w:szCs w:val="16"/>
                <w:lang w:eastAsia="es-SV"/>
              </w:rPr>
              <w:t>12</w:t>
            </w:r>
          </w:p>
        </w:tc>
        <w:tc>
          <w:tcPr>
            <w:tcW w:w="2945" w:type="dxa"/>
            <w:tcBorders>
              <w:top w:val="nil"/>
              <w:left w:val="nil"/>
              <w:bottom w:val="single" w:sz="4" w:space="0" w:color="auto"/>
              <w:right w:val="single" w:sz="4" w:space="0" w:color="auto"/>
            </w:tcBorders>
            <w:noWrap/>
            <w:vAlign w:val="center"/>
            <w:hideMark/>
          </w:tcPr>
          <w:p w14:paraId="41A61551" w14:textId="77777777" w:rsidR="00553075" w:rsidRPr="000C7352" w:rsidRDefault="00553075" w:rsidP="00607BF9">
            <w:pPr>
              <w:spacing w:line="256" w:lineRule="auto"/>
              <w:rPr>
                <w:sz w:val="16"/>
                <w:szCs w:val="16"/>
                <w:lang w:eastAsia="es-SV"/>
              </w:rPr>
            </w:pPr>
            <w:r w:rsidRPr="000C7352">
              <w:rPr>
                <w:sz w:val="16"/>
                <w:szCs w:val="16"/>
                <w:lang w:eastAsia="es-SV"/>
              </w:rPr>
              <w:t>La Pezota (Porción Resto)</w:t>
            </w:r>
          </w:p>
        </w:tc>
        <w:tc>
          <w:tcPr>
            <w:tcW w:w="2144" w:type="dxa"/>
            <w:tcBorders>
              <w:top w:val="nil"/>
              <w:left w:val="nil"/>
              <w:bottom w:val="single" w:sz="4" w:space="0" w:color="auto"/>
              <w:right w:val="single" w:sz="4" w:space="0" w:color="auto"/>
            </w:tcBorders>
            <w:noWrap/>
            <w:vAlign w:val="center"/>
            <w:hideMark/>
          </w:tcPr>
          <w:p w14:paraId="1B8C9A85" w14:textId="77777777" w:rsidR="00553075" w:rsidRPr="000C7352" w:rsidRDefault="00553075" w:rsidP="00607BF9">
            <w:pPr>
              <w:spacing w:line="256" w:lineRule="auto"/>
              <w:jc w:val="center"/>
              <w:rPr>
                <w:sz w:val="16"/>
                <w:szCs w:val="16"/>
                <w:lang w:eastAsia="es-SV"/>
              </w:rPr>
            </w:pPr>
            <w:r w:rsidRPr="000C7352">
              <w:rPr>
                <w:sz w:val="16"/>
                <w:szCs w:val="16"/>
                <w:lang w:eastAsia="es-SV"/>
              </w:rPr>
              <w:t>El Delirio</w:t>
            </w:r>
          </w:p>
        </w:tc>
        <w:tc>
          <w:tcPr>
            <w:tcW w:w="1356" w:type="dxa"/>
            <w:tcBorders>
              <w:top w:val="nil"/>
              <w:left w:val="nil"/>
              <w:bottom w:val="single" w:sz="4" w:space="0" w:color="auto"/>
              <w:right w:val="single" w:sz="4" w:space="0" w:color="auto"/>
            </w:tcBorders>
            <w:noWrap/>
            <w:vAlign w:val="center"/>
            <w:hideMark/>
          </w:tcPr>
          <w:p w14:paraId="7C10AED7" w14:textId="77777777" w:rsidR="00553075" w:rsidRPr="000C7352" w:rsidRDefault="00553075" w:rsidP="00607BF9">
            <w:pPr>
              <w:spacing w:line="256" w:lineRule="auto"/>
              <w:jc w:val="center"/>
              <w:rPr>
                <w:sz w:val="16"/>
                <w:szCs w:val="16"/>
                <w:lang w:eastAsia="es-SV"/>
              </w:rPr>
            </w:pPr>
            <w:r w:rsidRPr="000C7352">
              <w:rPr>
                <w:sz w:val="16"/>
                <w:szCs w:val="16"/>
                <w:lang w:eastAsia="es-SV"/>
              </w:rPr>
              <w:t>San Miguel</w:t>
            </w:r>
          </w:p>
        </w:tc>
        <w:tc>
          <w:tcPr>
            <w:tcW w:w="1491" w:type="dxa"/>
            <w:tcBorders>
              <w:top w:val="nil"/>
              <w:left w:val="nil"/>
              <w:bottom w:val="single" w:sz="4" w:space="0" w:color="auto"/>
              <w:right w:val="single" w:sz="4" w:space="0" w:color="auto"/>
            </w:tcBorders>
            <w:noWrap/>
            <w:vAlign w:val="center"/>
            <w:hideMark/>
          </w:tcPr>
          <w:p w14:paraId="271055BC" w14:textId="77777777" w:rsidR="00553075" w:rsidRPr="000C7352" w:rsidRDefault="00553075" w:rsidP="00607BF9">
            <w:pPr>
              <w:spacing w:line="256" w:lineRule="auto"/>
              <w:jc w:val="center"/>
              <w:rPr>
                <w:sz w:val="16"/>
                <w:szCs w:val="16"/>
                <w:lang w:eastAsia="es-SV"/>
              </w:rPr>
            </w:pPr>
            <w:r w:rsidRPr="000C7352">
              <w:rPr>
                <w:sz w:val="16"/>
                <w:szCs w:val="16"/>
                <w:lang w:eastAsia="es-SV"/>
              </w:rPr>
              <w:t>62.540000</w:t>
            </w:r>
          </w:p>
        </w:tc>
      </w:tr>
      <w:tr w:rsidR="00553075" w:rsidRPr="00935F5B" w14:paraId="3DD5AC22"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30E7AFA3" w14:textId="77777777" w:rsidR="00553075" w:rsidRPr="000C7352" w:rsidRDefault="00553075" w:rsidP="00607BF9">
            <w:pPr>
              <w:spacing w:line="256" w:lineRule="auto"/>
              <w:jc w:val="center"/>
              <w:rPr>
                <w:sz w:val="16"/>
                <w:szCs w:val="16"/>
                <w:lang w:eastAsia="es-SV"/>
              </w:rPr>
            </w:pPr>
            <w:r w:rsidRPr="000C7352">
              <w:rPr>
                <w:sz w:val="16"/>
                <w:szCs w:val="16"/>
                <w:lang w:eastAsia="es-SV"/>
              </w:rPr>
              <w:t>13</w:t>
            </w:r>
          </w:p>
        </w:tc>
        <w:tc>
          <w:tcPr>
            <w:tcW w:w="2945" w:type="dxa"/>
            <w:tcBorders>
              <w:top w:val="nil"/>
              <w:left w:val="nil"/>
              <w:bottom w:val="single" w:sz="4" w:space="0" w:color="auto"/>
              <w:right w:val="single" w:sz="4" w:space="0" w:color="auto"/>
            </w:tcBorders>
            <w:noWrap/>
            <w:vAlign w:val="center"/>
            <w:hideMark/>
          </w:tcPr>
          <w:p w14:paraId="4349C287" w14:textId="77777777" w:rsidR="00553075" w:rsidRPr="000C7352" w:rsidRDefault="00553075" w:rsidP="00607BF9">
            <w:pPr>
              <w:spacing w:line="256" w:lineRule="auto"/>
              <w:rPr>
                <w:sz w:val="16"/>
                <w:szCs w:val="16"/>
                <w:lang w:eastAsia="es-SV"/>
              </w:rPr>
            </w:pPr>
            <w:r w:rsidRPr="000C7352">
              <w:rPr>
                <w:sz w:val="16"/>
                <w:szCs w:val="16"/>
                <w:lang w:eastAsia="es-SV"/>
              </w:rPr>
              <w:t>Lomas de San Juan</w:t>
            </w:r>
          </w:p>
        </w:tc>
        <w:tc>
          <w:tcPr>
            <w:tcW w:w="2144" w:type="dxa"/>
            <w:tcBorders>
              <w:top w:val="nil"/>
              <w:left w:val="nil"/>
              <w:bottom w:val="single" w:sz="4" w:space="0" w:color="auto"/>
              <w:right w:val="single" w:sz="4" w:space="0" w:color="auto"/>
            </w:tcBorders>
            <w:noWrap/>
            <w:vAlign w:val="center"/>
            <w:hideMark/>
          </w:tcPr>
          <w:p w14:paraId="7FB8855D" w14:textId="77777777" w:rsidR="00553075" w:rsidRPr="000C7352" w:rsidRDefault="00553075" w:rsidP="00607BF9">
            <w:pPr>
              <w:spacing w:line="256" w:lineRule="auto"/>
              <w:jc w:val="center"/>
              <w:rPr>
                <w:sz w:val="16"/>
                <w:szCs w:val="16"/>
                <w:lang w:eastAsia="es-SV"/>
              </w:rPr>
            </w:pPr>
            <w:r w:rsidRPr="000C7352">
              <w:rPr>
                <w:sz w:val="16"/>
                <w:szCs w:val="16"/>
                <w:lang w:eastAsia="es-SV"/>
              </w:rPr>
              <w:t>Metapán</w:t>
            </w:r>
          </w:p>
        </w:tc>
        <w:tc>
          <w:tcPr>
            <w:tcW w:w="1356" w:type="dxa"/>
            <w:tcBorders>
              <w:top w:val="nil"/>
              <w:left w:val="nil"/>
              <w:bottom w:val="single" w:sz="4" w:space="0" w:color="auto"/>
              <w:right w:val="single" w:sz="4" w:space="0" w:color="auto"/>
            </w:tcBorders>
            <w:noWrap/>
            <w:vAlign w:val="center"/>
            <w:hideMark/>
          </w:tcPr>
          <w:p w14:paraId="64E13632" w14:textId="77777777" w:rsidR="00553075" w:rsidRPr="000C7352" w:rsidRDefault="00553075" w:rsidP="00607BF9">
            <w:pPr>
              <w:spacing w:line="256" w:lineRule="auto"/>
              <w:jc w:val="center"/>
              <w:rPr>
                <w:sz w:val="16"/>
                <w:szCs w:val="16"/>
                <w:lang w:eastAsia="es-SV"/>
              </w:rPr>
            </w:pPr>
            <w:r w:rsidRPr="000C7352">
              <w:rPr>
                <w:sz w:val="16"/>
                <w:szCs w:val="16"/>
                <w:lang w:eastAsia="es-SV"/>
              </w:rPr>
              <w:t>Santa Ana</w:t>
            </w:r>
          </w:p>
        </w:tc>
        <w:tc>
          <w:tcPr>
            <w:tcW w:w="1491" w:type="dxa"/>
            <w:tcBorders>
              <w:top w:val="nil"/>
              <w:left w:val="nil"/>
              <w:bottom w:val="single" w:sz="4" w:space="0" w:color="auto"/>
              <w:right w:val="single" w:sz="4" w:space="0" w:color="auto"/>
            </w:tcBorders>
            <w:noWrap/>
            <w:vAlign w:val="center"/>
            <w:hideMark/>
          </w:tcPr>
          <w:p w14:paraId="2EE90E48" w14:textId="77777777" w:rsidR="00553075" w:rsidRPr="000C7352" w:rsidRDefault="00553075" w:rsidP="00607BF9">
            <w:pPr>
              <w:spacing w:line="256" w:lineRule="auto"/>
              <w:jc w:val="center"/>
              <w:rPr>
                <w:sz w:val="16"/>
                <w:szCs w:val="16"/>
                <w:lang w:eastAsia="es-SV"/>
              </w:rPr>
            </w:pPr>
            <w:r w:rsidRPr="000C7352">
              <w:rPr>
                <w:sz w:val="16"/>
                <w:szCs w:val="16"/>
                <w:lang w:eastAsia="es-SV"/>
              </w:rPr>
              <w:t>70.040000</w:t>
            </w:r>
          </w:p>
        </w:tc>
      </w:tr>
      <w:tr w:rsidR="00553075" w:rsidRPr="00935F5B" w14:paraId="404D85A6"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4939753C" w14:textId="77777777" w:rsidR="00553075" w:rsidRPr="000C7352" w:rsidRDefault="00553075" w:rsidP="00607BF9">
            <w:pPr>
              <w:spacing w:line="256" w:lineRule="auto"/>
              <w:jc w:val="center"/>
              <w:rPr>
                <w:sz w:val="16"/>
                <w:szCs w:val="16"/>
                <w:lang w:eastAsia="es-SV"/>
              </w:rPr>
            </w:pPr>
            <w:r w:rsidRPr="000C7352">
              <w:rPr>
                <w:sz w:val="16"/>
                <w:szCs w:val="16"/>
                <w:lang w:eastAsia="es-SV"/>
              </w:rPr>
              <w:t>14</w:t>
            </w:r>
          </w:p>
        </w:tc>
        <w:tc>
          <w:tcPr>
            <w:tcW w:w="2945" w:type="dxa"/>
            <w:tcBorders>
              <w:top w:val="nil"/>
              <w:left w:val="nil"/>
              <w:bottom w:val="single" w:sz="4" w:space="0" w:color="auto"/>
              <w:right w:val="single" w:sz="4" w:space="0" w:color="auto"/>
            </w:tcBorders>
            <w:noWrap/>
            <w:vAlign w:val="center"/>
            <w:hideMark/>
          </w:tcPr>
          <w:p w14:paraId="3C535351" w14:textId="77777777" w:rsidR="00553075" w:rsidRPr="000C7352" w:rsidRDefault="00553075" w:rsidP="00607BF9">
            <w:pPr>
              <w:spacing w:line="256" w:lineRule="auto"/>
              <w:rPr>
                <w:sz w:val="16"/>
                <w:szCs w:val="16"/>
                <w:lang w:eastAsia="es-SV"/>
              </w:rPr>
            </w:pPr>
            <w:r w:rsidRPr="000C7352">
              <w:rPr>
                <w:sz w:val="16"/>
                <w:szCs w:val="16"/>
                <w:lang w:eastAsia="es-SV"/>
              </w:rPr>
              <w:t>El Astillero</w:t>
            </w:r>
          </w:p>
        </w:tc>
        <w:tc>
          <w:tcPr>
            <w:tcW w:w="2144" w:type="dxa"/>
            <w:tcBorders>
              <w:top w:val="nil"/>
              <w:left w:val="nil"/>
              <w:bottom w:val="single" w:sz="4" w:space="0" w:color="auto"/>
              <w:right w:val="single" w:sz="4" w:space="0" w:color="auto"/>
            </w:tcBorders>
            <w:noWrap/>
            <w:vAlign w:val="center"/>
            <w:hideMark/>
          </w:tcPr>
          <w:p w14:paraId="63B02011" w14:textId="77777777" w:rsidR="00553075" w:rsidRPr="000C7352" w:rsidRDefault="00553075" w:rsidP="00607BF9">
            <w:pPr>
              <w:spacing w:line="256" w:lineRule="auto"/>
              <w:jc w:val="center"/>
              <w:rPr>
                <w:sz w:val="16"/>
                <w:szCs w:val="16"/>
                <w:lang w:eastAsia="es-SV"/>
              </w:rPr>
            </w:pPr>
            <w:r w:rsidRPr="000C7352">
              <w:rPr>
                <w:sz w:val="16"/>
                <w:szCs w:val="16"/>
                <w:lang w:eastAsia="es-SV"/>
              </w:rPr>
              <w:t>Nueva Concepción</w:t>
            </w:r>
          </w:p>
        </w:tc>
        <w:tc>
          <w:tcPr>
            <w:tcW w:w="1356" w:type="dxa"/>
            <w:tcBorders>
              <w:top w:val="nil"/>
              <w:left w:val="nil"/>
              <w:bottom w:val="single" w:sz="4" w:space="0" w:color="auto"/>
              <w:right w:val="single" w:sz="4" w:space="0" w:color="auto"/>
            </w:tcBorders>
            <w:noWrap/>
            <w:vAlign w:val="center"/>
            <w:hideMark/>
          </w:tcPr>
          <w:p w14:paraId="76CB1D9D" w14:textId="77777777" w:rsidR="00553075" w:rsidRPr="000C7352" w:rsidRDefault="00553075" w:rsidP="00607BF9">
            <w:pPr>
              <w:spacing w:line="256" w:lineRule="auto"/>
              <w:jc w:val="center"/>
              <w:rPr>
                <w:sz w:val="16"/>
                <w:szCs w:val="16"/>
                <w:lang w:eastAsia="es-SV"/>
              </w:rPr>
            </w:pPr>
            <w:r w:rsidRPr="000C7352">
              <w:rPr>
                <w:sz w:val="16"/>
                <w:szCs w:val="16"/>
                <w:lang w:eastAsia="es-SV"/>
              </w:rPr>
              <w:t>Chalatenango</w:t>
            </w:r>
          </w:p>
        </w:tc>
        <w:tc>
          <w:tcPr>
            <w:tcW w:w="1491" w:type="dxa"/>
            <w:tcBorders>
              <w:top w:val="nil"/>
              <w:left w:val="nil"/>
              <w:bottom w:val="single" w:sz="4" w:space="0" w:color="auto"/>
              <w:right w:val="single" w:sz="4" w:space="0" w:color="auto"/>
            </w:tcBorders>
            <w:vAlign w:val="center"/>
            <w:hideMark/>
          </w:tcPr>
          <w:p w14:paraId="693C1063" w14:textId="77777777" w:rsidR="00553075" w:rsidRPr="000C7352" w:rsidRDefault="00553075" w:rsidP="00607BF9">
            <w:pPr>
              <w:spacing w:line="256" w:lineRule="auto"/>
              <w:jc w:val="center"/>
              <w:rPr>
                <w:sz w:val="16"/>
                <w:szCs w:val="16"/>
                <w:lang w:eastAsia="es-SV"/>
              </w:rPr>
            </w:pPr>
            <w:r w:rsidRPr="000C7352">
              <w:rPr>
                <w:sz w:val="16"/>
                <w:szCs w:val="16"/>
                <w:lang w:eastAsia="es-SV"/>
              </w:rPr>
              <w:t>199.000000</w:t>
            </w:r>
          </w:p>
        </w:tc>
      </w:tr>
      <w:tr w:rsidR="00553075" w:rsidRPr="00935F5B" w14:paraId="7CE0BF9C"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790D096B" w14:textId="77777777" w:rsidR="00553075" w:rsidRPr="000C7352" w:rsidRDefault="00553075" w:rsidP="00607BF9">
            <w:pPr>
              <w:spacing w:line="256" w:lineRule="auto"/>
              <w:jc w:val="center"/>
              <w:rPr>
                <w:sz w:val="16"/>
                <w:szCs w:val="16"/>
                <w:lang w:eastAsia="es-SV"/>
              </w:rPr>
            </w:pPr>
            <w:r w:rsidRPr="000C7352">
              <w:rPr>
                <w:sz w:val="16"/>
                <w:szCs w:val="16"/>
                <w:lang w:eastAsia="es-SV"/>
              </w:rPr>
              <w:t>15</w:t>
            </w:r>
          </w:p>
        </w:tc>
        <w:tc>
          <w:tcPr>
            <w:tcW w:w="2945" w:type="dxa"/>
            <w:tcBorders>
              <w:top w:val="nil"/>
              <w:left w:val="nil"/>
              <w:bottom w:val="single" w:sz="4" w:space="0" w:color="auto"/>
              <w:right w:val="single" w:sz="4" w:space="0" w:color="auto"/>
            </w:tcBorders>
            <w:noWrap/>
            <w:vAlign w:val="center"/>
            <w:hideMark/>
          </w:tcPr>
          <w:p w14:paraId="042F3F17" w14:textId="77777777" w:rsidR="00553075" w:rsidRPr="000C7352" w:rsidRDefault="00553075" w:rsidP="00607BF9">
            <w:pPr>
              <w:spacing w:line="256" w:lineRule="auto"/>
              <w:rPr>
                <w:sz w:val="16"/>
                <w:szCs w:val="16"/>
                <w:lang w:eastAsia="es-SV"/>
              </w:rPr>
            </w:pPr>
            <w:r w:rsidRPr="000C7352">
              <w:rPr>
                <w:sz w:val="16"/>
                <w:szCs w:val="16"/>
                <w:lang w:eastAsia="es-SV"/>
              </w:rPr>
              <w:t>El Marquezado</w:t>
            </w:r>
          </w:p>
        </w:tc>
        <w:tc>
          <w:tcPr>
            <w:tcW w:w="2144" w:type="dxa"/>
            <w:tcBorders>
              <w:top w:val="nil"/>
              <w:left w:val="nil"/>
              <w:bottom w:val="single" w:sz="4" w:space="0" w:color="auto"/>
              <w:right w:val="single" w:sz="4" w:space="0" w:color="auto"/>
            </w:tcBorders>
            <w:noWrap/>
            <w:vAlign w:val="center"/>
            <w:hideMark/>
          </w:tcPr>
          <w:p w14:paraId="23941A84" w14:textId="77777777" w:rsidR="00553075" w:rsidRPr="000C7352" w:rsidRDefault="00553075" w:rsidP="00607BF9">
            <w:pPr>
              <w:spacing w:line="256" w:lineRule="auto"/>
              <w:jc w:val="center"/>
              <w:rPr>
                <w:sz w:val="16"/>
                <w:szCs w:val="16"/>
                <w:lang w:eastAsia="es-SV"/>
              </w:rPr>
            </w:pPr>
            <w:r w:rsidRPr="000C7352">
              <w:rPr>
                <w:sz w:val="16"/>
                <w:szCs w:val="16"/>
                <w:lang w:eastAsia="es-SV"/>
              </w:rPr>
              <w:t xml:space="preserve">San Vicente </w:t>
            </w:r>
          </w:p>
        </w:tc>
        <w:tc>
          <w:tcPr>
            <w:tcW w:w="1356" w:type="dxa"/>
            <w:tcBorders>
              <w:top w:val="nil"/>
              <w:left w:val="nil"/>
              <w:bottom w:val="single" w:sz="4" w:space="0" w:color="auto"/>
              <w:right w:val="single" w:sz="4" w:space="0" w:color="auto"/>
            </w:tcBorders>
            <w:noWrap/>
            <w:vAlign w:val="center"/>
            <w:hideMark/>
          </w:tcPr>
          <w:p w14:paraId="03CA0689" w14:textId="77777777" w:rsidR="00553075" w:rsidRPr="000C7352" w:rsidRDefault="00553075" w:rsidP="00607BF9">
            <w:pPr>
              <w:spacing w:line="256" w:lineRule="auto"/>
              <w:jc w:val="center"/>
              <w:rPr>
                <w:sz w:val="16"/>
                <w:szCs w:val="16"/>
                <w:lang w:eastAsia="es-SV"/>
              </w:rPr>
            </w:pPr>
            <w:r w:rsidRPr="000C7352">
              <w:rPr>
                <w:sz w:val="16"/>
                <w:szCs w:val="16"/>
                <w:lang w:eastAsia="es-SV"/>
              </w:rPr>
              <w:t>San Vicente</w:t>
            </w:r>
          </w:p>
        </w:tc>
        <w:tc>
          <w:tcPr>
            <w:tcW w:w="1491" w:type="dxa"/>
            <w:tcBorders>
              <w:top w:val="nil"/>
              <w:left w:val="nil"/>
              <w:bottom w:val="single" w:sz="4" w:space="0" w:color="auto"/>
              <w:right w:val="single" w:sz="4" w:space="0" w:color="auto"/>
            </w:tcBorders>
            <w:noWrap/>
            <w:vAlign w:val="center"/>
            <w:hideMark/>
          </w:tcPr>
          <w:p w14:paraId="78695B4E" w14:textId="77777777" w:rsidR="00553075" w:rsidRPr="000C7352" w:rsidRDefault="00553075" w:rsidP="00607BF9">
            <w:pPr>
              <w:spacing w:line="256" w:lineRule="auto"/>
              <w:jc w:val="center"/>
              <w:rPr>
                <w:sz w:val="16"/>
                <w:szCs w:val="16"/>
                <w:lang w:eastAsia="es-SV"/>
              </w:rPr>
            </w:pPr>
            <w:r w:rsidRPr="000C7352">
              <w:rPr>
                <w:sz w:val="16"/>
                <w:szCs w:val="16"/>
                <w:lang w:eastAsia="es-SV"/>
              </w:rPr>
              <w:t>134.500000</w:t>
            </w:r>
          </w:p>
        </w:tc>
      </w:tr>
      <w:tr w:rsidR="00553075" w:rsidRPr="00935F5B" w14:paraId="75CD743E"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5523C2AD" w14:textId="77777777" w:rsidR="00553075" w:rsidRPr="000C7352" w:rsidRDefault="00553075" w:rsidP="00607BF9">
            <w:pPr>
              <w:spacing w:line="256" w:lineRule="auto"/>
              <w:jc w:val="center"/>
              <w:rPr>
                <w:sz w:val="16"/>
                <w:szCs w:val="16"/>
                <w:lang w:eastAsia="es-SV"/>
              </w:rPr>
            </w:pPr>
            <w:r w:rsidRPr="000C7352">
              <w:rPr>
                <w:sz w:val="16"/>
                <w:szCs w:val="16"/>
                <w:lang w:eastAsia="es-SV"/>
              </w:rPr>
              <w:t>16</w:t>
            </w:r>
          </w:p>
        </w:tc>
        <w:tc>
          <w:tcPr>
            <w:tcW w:w="2945" w:type="dxa"/>
            <w:tcBorders>
              <w:top w:val="nil"/>
              <w:left w:val="nil"/>
              <w:bottom w:val="single" w:sz="4" w:space="0" w:color="auto"/>
              <w:right w:val="single" w:sz="4" w:space="0" w:color="auto"/>
            </w:tcBorders>
            <w:vAlign w:val="center"/>
            <w:hideMark/>
          </w:tcPr>
          <w:p w14:paraId="57F03C31" w14:textId="77777777" w:rsidR="00553075" w:rsidRPr="000C7352" w:rsidRDefault="00553075" w:rsidP="00607BF9">
            <w:pPr>
              <w:spacing w:line="256" w:lineRule="auto"/>
              <w:rPr>
                <w:sz w:val="16"/>
                <w:szCs w:val="16"/>
                <w:lang w:eastAsia="es-SV"/>
              </w:rPr>
            </w:pPr>
            <w:r w:rsidRPr="000C7352">
              <w:rPr>
                <w:sz w:val="16"/>
                <w:szCs w:val="16"/>
                <w:lang w:eastAsia="es-SV"/>
              </w:rPr>
              <w:t>San Francisco</w:t>
            </w:r>
          </w:p>
        </w:tc>
        <w:tc>
          <w:tcPr>
            <w:tcW w:w="2144" w:type="dxa"/>
            <w:tcBorders>
              <w:top w:val="nil"/>
              <w:left w:val="nil"/>
              <w:bottom w:val="single" w:sz="4" w:space="0" w:color="auto"/>
              <w:right w:val="single" w:sz="4" w:space="0" w:color="auto"/>
            </w:tcBorders>
            <w:noWrap/>
            <w:vAlign w:val="center"/>
            <w:hideMark/>
          </w:tcPr>
          <w:p w14:paraId="3641F95F" w14:textId="77777777" w:rsidR="00553075" w:rsidRPr="000C7352" w:rsidRDefault="00553075" w:rsidP="00607BF9">
            <w:pPr>
              <w:spacing w:line="256" w:lineRule="auto"/>
              <w:jc w:val="center"/>
              <w:rPr>
                <w:sz w:val="16"/>
                <w:szCs w:val="16"/>
                <w:lang w:eastAsia="es-SV"/>
              </w:rPr>
            </w:pPr>
            <w:r w:rsidRPr="000C7352">
              <w:rPr>
                <w:sz w:val="16"/>
                <w:szCs w:val="16"/>
                <w:lang w:eastAsia="es-SV"/>
              </w:rPr>
              <w:t>San Vicente</w:t>
            </w:r>
          </w:p>
        </w:tc>
        <w:tc>
          <w:tcPr>
            <w:tcW w:w="1356" w:type="dxa"/>
            <w:tcBorders>
              <w:top w:val="nil"/>
              <w:left w:val="nil"/>
              <w:bottom w:val="single" w:sz="4" w:space="0" w:color="auto"/>
              <w:right w:val="single" w:sz="4" w:space="0" w:color="auto"/>
            </w:tcBorders>
            <w:noWrap/>
            <w:vAlign w:val="center"/>
            <w:hideMark/>
          </w:tcPr>
          <w:p w14:paraId="1C0875A0" w14:textId="77777777" w:rsidR="00553075" w:rsidRPr="000C7352" w:rsidRDefault="00553075" w:rsidP="00607BF9">
            <w:pPr>
              <w:spacing w:line="256" w:lineRule="auto"/>
              <w:jc w:val="center"/>
              <w:rPr>
                <w:sz w:val="16"/>
                <w:szCs w:val="16"/>
                <w:lang w:eastAsia="es-SV"/>
              </w:rPr>
            </w:pPr>
            <w:r w:rsidRPr="000C7352">
              <w:rPr>
                <w:sz w:val="16"/>
                <w:szCs w:val="16"/>
                <w:lang w:eastAsia="es-SV"/>
              </w:rPr>
              <w:t>San Vicente</w:t>
            </w:r>
          </w:p>
        </w:tc>
        <w:tc>
          <w:tcPr>
            <w:tcW w:w="1491" w:type="dxa"/>
            <w:tcBorders>
              <w:top w:val="nil"/>
              <w:left w:val="nil"/>
              <w:bottom w:val="single" w:sz="4" w:space="0" w:color="auto"/>
              <w:right w:val="single" w:sz="4" w:space="0" w:color="auto"/>
            </w:tcBorders>
            <w:noWrap/>
            <w:vAlign w:val="center"/>
            <w:hideMark/>
          </w:tcPr>
          <w:p w14:paraId="0B9532E0" w14:textId="77777777" w:rsidR="00553075" w:rsidRPr="000C7352" w:rsidRDefault="00553075" w:rsidP="00607BF9">
            <w:pPr>
              <w:spacing w:line="256" w:lineRule="auto"/>
              <w:jc w:val="center"/>
              <w:rPr>
                <w:sz w:val="16"/>
                <w:szCs w:val="16"/>
                <w:lang w:eastAsia="es-SV"/>
              </w:rPr>
            </w:pPr>
            <w:r w:rsidRPr="000C7352">
              <w:rPr>
                <w:sz w:val="16"/>
                <w:szCs w:val="16"/>
                <w:lang w:eastAsia="es-SV"/>
              </w:rPr>
              <w:t>87.730000</w:t>
            </w:r>
          </w:p>
        </w:tc>
      </w:tr>
      <w:tr w:rsidR="00553075" w:rsidRPr="00935F5B" w14:paraId="6DDA892C"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65F1698E" w14:textId="77777777" w:rsidR="00553075" w:rsidRPr="000C7352" w:rsidRDefault="00553075" w:rsidP="00607BF9">
            <w:pPr>
              <w:spacing w:line="256" w:lineRule="auto"/>
              <w:jc w:val="center"/>
              <w:rPr>
                <w:sz w:val="16"/>
                <w:szCs w:val="16"/>
                <w:lang w:eastAsia="es-SV"/>
              </w:rPr>
            </w:pPr>
            <w:r w:rsidRPr="000C7352">
              <w:rPr>
                <w:sz w:val="16"/>
                <w:szCs w:val="16"/>
                <w:lang w:eastAsia="es-SV"/>
              </w:rPr>
              <w:t>17</w:t>
            </w:r>
          </w:p>
        </w:tc>
        <w:tc>
          <w:tcPr>
            <w:tcW w:w="2945" w:type="dxa"/>
            <w:tcBorders>
              <w:top w:val="nil"/>
              <w:left w:val="nil"/>
              <w:bottom w:val="single" w:sz="4" w:space="0" w:color="auto"/>
              <w:right w:val="single" w:sz="4" w:space="0" w:color="auto"/>
            </w:tcBorders>
            <w:noWrap/>
            <w:vAlign w:val="center"/>
            <w:hideMark/>
          </w:tcPr>
          <w:p w14:paraId="796B5050" w14:textId="77777777" w:rsidR="00553075" w:rsidRPr="000C7352" w:rsidRDefault="00553075" w:rsidP="00607BF9">
            <w:pPr>
              <w:spacing w:line="256" w:lineRule="auto"/>
              <w:rPr>
                <w:sz w:val="16"/>
                <w:szCs w:val="16"/>
                <w:lang w:eastAsia="es-SV"/>
              </w:rPr>
            </w:pPr>
            <w:r w:rsidRPr="000C7352">
              <w:rPr>
                <w:sz w:val="16"/>
                <w:szCs w:val="16"/>
                <w:lang w:eastAsia="es-SV"/>
              </w:rPr>
              <w:t>Miramar</w:t>
            </w:r>
          </w:p>
        </w:tc>
        <w:tc>
          <w:tcPr>
            <w:tcW w:w="2144" w:type="dxa"/>
            <w:tcBorders>
              <w:top w:val="nil"/>
              <w:left w:val="nil"/>
              <w:bottom w:val="single" w:sz="4" w:space="0" w:color="auto"/>
              <w:right w:val="single" w:sz="4" w:space="0" w:color="auto"/>
            </w:tcBorders>
            <w:noWrap/>
            <w:vAlign w:val="center"/>
            <w:hideMark/>
          </w:tcPr>
          <w:p w14:paraId="24F50433" w14:textId="77777777" w:rsidR="00553075" w:rsidRPr="000C7352" w:rsidRDefault="00553075" w:rsidP="00607BF9">
            <w:pPr>
              <w:spacing w:line="256" w:lineRule="auto"/>
              <w:jc w:val="center"/>
              <w:rPr>
                <w:sz w:val="16"/>
                <w:szCs w:val="16"/>
                <w:lang w:eastAsia="es-SV"/>
              </w:rPr>
            </w:pPr>
            <w:r w:rsidRPr="000C7352">
              <w:rPr>
                <w:sz w:val="16"/>
                <w:szCs w:val="16"/>
                <w:lang w:eastAsia="es-SV"/>
              </w:rPr>
              <w:t xml:space="preserve"> San Vicente</w:t>
            </w:r>
          </w:p>
        </w:tc>
        <w:tc>
          <w:tcPr>
            <w:tcW w:w="1356" w:type="dxa"/>
            <w:tcBorders>
              <w:top w:val="nil"/>
              <w:left w:val="nil"/>
              <w:bottom w:val="single" w:sz="4" w:space="0" w:color="auto"/>
              <w:right w:val="single" w:sz="4" w:space="0" w:color="auto"/>
            </w:tcBorders>
            <w:noWrap/>
            <w:vAlign w:val="center"/>
            <w:hideMark/>
          </w:tcPr>
          <w:p w14:paraId="66AEEB2C" w14:textId="77777777" w:rsidR="00553075" w:rsidRPr="000C7352" w:rsidRDefault="00553075" w:rsidP="00607BF9">
            <w:pPr>
              <w:spacing w:line="256" w:lineRule="auto"/>
              <w:jc w:val="center"/>
              <w:rPr>
                <w:sz w:val="16"/>
                <w:szCs w:val="16"/>
                <w:lang w:eastAsia="es-SV"/>
              </w:rPr>
            </w:pPr>
            <w:r w:rsidRPr="000C7352">
              <w:rPr>
                <w:sz w:val="16"/>
                <w:szCs w:val="16"/>
                <w:lang w:eastAsia="es-SV"/>
              </w:rPr>
              <w:t>San Vicente</w:t>
            </w:r>
          </w:p>
        </w:tc>
        <w:tc>
          <w:tcPr>
            <w:tcW w:w="1491" w:type="dxa"/>
            <w:tcBorders>
              <w:top w:val="nil"/>
              <w:left w:val="nil"/>
              <w:bottom w:val="single" w:sz="4" w:space="0" w:color="auto"/>
              <w:right w:val="single" w:sz="4" w:space="0" w:color="auto"/>
            </w:tcBorders>
            <w:noWrap/>
            <w:vAlign w:val="center"/>
            <w:hideMark/>
          </w:tcPr>
          <w:p w14:paraId="5F80DE3C" w14:textId="77777777" w:rsidR="00553075" w:rsidRPr="000C7352" w:rsidRDefault="00553075" w:rsidP="00607BF9">
            <w:pPr>
              <w:spacing w:line="256" w:lineRule="auto"/>
              <w:jc w:val="center"/>
              <w:rPr>
                <w:sz w:val="16"/>
                <w:szCs w:val="16"/>
                <w:lang w:eastAsia="es-SV"/>
              </w:rPr>
            </w:pPr>
            <w:r w:rsidRPr="000C7352">
              <w:rPr>
                <w:sz w:val="16"/>
                <w:szCs w:val="16"/>
                <w:lang w:eastAsia="es-SV"/>
              </w:rPr>
              <w:t>68.560000</w:t>
            </w:r>
          </w:p>
        </w:tc>
      </w:tr>
      <w:tr w:rsidR="00553075" w:rsidRPr="00935F5B" w14:paraId="23B4A528"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73CD53F8" w14:textId="77777777" w:rsidR="00553075" w:rsidRPr="000C7352" w:rsidRDefault="00553075" w:rsidP="00607BF9">
            <w:pPr>
              <w:spacing w:line="256" w:lineRule="auto"/>
              <w:jc w:val="center"/>
              <w:rPr>
                <w:sz w:val="16"/>
                <w:szCs w:val="16"/>
                <w:lang w:eastAsia="es-SV"/>
              </w:rPr>
            </w:pPr>
            <w:r w:rsidRPr="000C7352">
              <w:rPr>
                <w:sz w:val="16"/>
                <w:szCs w:val="16"/>
                <w:lang w:eastAsia="es-SV"/>
              </w:rPr>
              <w:t>18</w:t>
            </w:r>
          </w:p>
        </w:tc>
        <w:tc>
          <w:tcPr>
            <w:tcW w:w="2945" w:type="dxa"/>
            <w:tcBorders>
              <w:top w:val="nil"/>
              <w:left w:val="nil"/>
              <w:bottom w:val="single" w:sz="4" w:space="0" w:color="auto"/>
              <w:right w:val="single" w:sz="4" w:space="0" w:color="auto"/>
            </w:tcBorders>
            <w:noWrap/>
            <w:vAlign w:val="center"/>
            <w:hideMark/>
          </w:tcPr>
          <w:p w14:paraId="271B3C05" w14:textId="77777777" w:rsidR="00553075" w:rsidRPr="000C7352" w:rsidRDefault="00553075" w:rsidP="00607BF9">
            <w:pPr>
              <w:spacing w:line="256" w:lineRule="auto"/>
              <w:rPr>
                <w:sz w:val="16"/>
                <w:szCs w:val="16"/>
                <w:lang w:eastAsia="es-SV"/>
              </w:rPr>
            </w:pPr>
            <w:r w:rsidRPr="000C7352">
              <w:rPr>
                <w:sz w:val="16"/>
                <w:szCs w:val="16"/>
                <w:lang w:eastAsia="es-SV"/>
              </w:rPr>
              <w:t xml:space="preserve"> El Saucito</w:t>
            </w:r>
          </w:p>
        </w:tc>
        <w:tc>
          <w:tcPr>
            <w:tcW w:w="2144" w:type="dxa"/>
            <w:tcBorders>
              <w:top w:val="nil"/>
              <w:left w:val="nil"/>
              <w:bottom w:val="single" w:sz="4" w:space="0" w:color="auto"/>
              <w:right w:val="single" w:sz="4" w:space="0" w:color="auto"/>
            </w:tcBorders>
            <w:noWrap/>
            <w:vAlign w:val="center"/>
            <w:hideMark/>
          </w:tcPr>
          <w:p w14:paraId="5ADA4715" w14:textId="77777777" w:rsidR="00553075" w:rsidRPr="000C7352" w:rsidRDefault="00553075" w:rsidP="00607BF9">
            <w:pPr>
              <w:spacing w:line="256" w:lineRule="auto"/>
              <w:jc w:val="center"/>
              <w:rPr>
                <w:sz w:val="16"/>
                <w:szCs w:val="16"/>
                <w:lang w:eastAsia="es-SV"/>
              </w:rPr>
            </w:pPr>
            <w:r w:rsidRPr="000C7352">
              <w:rPr>
                <w:sz w:val="16"/>
                <w:szCs w:val="16"/>
                <w:lang w:eastAsia="es-SV"/>
              </w:rPr>
              <w:t>La Libertad</w:t>
            </w:r>
          </w:p>
        </w:tc>
        <w:tc>
          <w:tcPr>
            <w:tcW w:w="1356" w:type="dxa"/>
            <w:tcBorders>
              <w:top w:val="nil"/>
              <w:left w:val="nil"/>
              <w:bottom w:val="single" w:sz="4" w:space="0" w:color="auto"/>
              <w:right w:val="single" w:sz="4" w:space="0" w:color="auto"/>
            </w:tcBorders>
            <w:noWrap/>
            <w:vAlign w:val="center"/>
            <w:hideMark/>
          </w:tcPr>
          <w:p w14:paraId="02E5E479" w14:textId="77777777" w:rsidR="00553075" w:rsidRPr="000C7352" w:rsidRDefault="00553075" w:rsidP="00607BF9">
            <w:pPr>
              <w:spacing w:line="256" w:lineRule="auto"/>
              <w:jc w:val="center"/>
              <w:rPr>
                <w:sz w:val="16"/>
                <w:szCs w:val="16"/>
                <w:lang w:eastAsia="es-SV"/>
              </w:rPr>
            </w:pPr>
            <w:r w:rsidRPr="000C7352">
              <w:rPr>
                <w:sz w:val="16"/>
                <w:szCs w:val="16"/>
                <w:lang w:eastAsia="es-SV"/>
              </w:rPr>
              <w:t>La Libertad</w:t>
            </w:r>
          </w:p>
        </w:tc>
        <w:tc>
          <w:tcPr>
            <w:tcW w:w="1491" w:type="dxa"/>
            <w:tcBorders>
              <w:top w:val="nil"/>
              <w:left w:val="nil"/>
              <w:bottom w:val="single" w:sz="4" w:space="0" w:color="auto"/>
              <w:right w:val="single" w:sz="4" w:space="0" w:color="auto"/>
            </w:tcBorders>
            <w:noWrap/>
            <w:vAlign w:val="center"/>
            <w:hideMark/>
          </w:tcPr>
          <w:p w14:paraId="487AA264" w14:textId="77777777" w:rsidR="00553075" w:rsidRPr="000C7352" w:rsidRDefault="00553075" w:rsidP="00607BF9">
            <w:pPr>
              <w:spacing w:line="256" w:lineRule="auto"/>
              <w:jc w:val="center"/>
              <w:rPr>
                <w:sz w:val="16"/>
                <w:szCs w:val="16"/>
                <w:lang w:eastAsia="es-SV"/>
              </w:rPr>
            </w:pPr>
            <w:r w:rsidRPr="000C7352">
              <w:rPr>
                <w:sz w:val="16"/>
                <w:szCs w:val="16"/>
                <w:lang w:eastAsia="es-SV"/>
              </w:rPr>
              <w:t>7.000000</w:t>
            </w:r>
          </w:p>
        </w:tc>
      </w:tr>
      <w:tr w:rsidR="00553075" w:rsidRPr="00935F5B" w14:paraId="67AA1204"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6430BD4E" w14:textId="77777777" w:rsidR="00553075" w:rsidRPr="000C7352" w:rsidRDefault="00553075" w:rsidP="00607BF9">
            <w:pPr>
              <w:spacing w:line="256" w:lineRule="auto"/>
              <w:jc w:val="center"/>
              <w:rPr>
                <w:sz w:val="16"/>
                <w:szCs w:val="16"/>
                <w:lang w:eastAsia="es-SV"/>
              </w:rPr>
            </w:pPr>
            <w:r w:rsidRPr="000C7352">
              <w:rPr>
                <w:sz w:val="16"/>
                <w:szCs w:val="16"/>
                <w:lang w:eastAsia="es-SV"/>
              </w:rPr>
              <w:t>19</w:t>
            </w:r>
          </w:p>
        </w:tc>
        <w:tc>
          <w:tcPr>
            <w:tcW w:w="2945" w:type="dxa"/>
            <w:tcBorders>
              <w:top w:val="nil"/>
              <w:left w:val="nil"/>
              <w:bottom w:val="single" w:sz="4" w:space="0" w:color="auto"/>
              <w:right w:val="single" w:sz="4" w:space="0" w:color="auto"/>
            </w:tcBorders>
            <w:noWrap/>
            <w:vAlign w:val="center"/>
            <w:hideMark/>
          </w:tcPr>
          <w:p w14:paraId="3CDB4801" w14:textId="77777777" w:rsidR="00553075" w:rsidRPr="000C7352" w:rsidRDefault="00553075" w:rsidP="00607BF9">
            <w:pPr>
              <w:spacing w:line="256" w:lineRule="auto"/>
              <w:rPr>
                <w:sz w:val="16"/>
                <w:szCs w:val="16"/>
                <w:lang w:eastAsia="es-SV"/>
              </w:rPr>
            </w:pPr>
            <w:r w:rsidRPr="000C7352">
              <w:rPr>
                <w:sz w:val="16"/>
                <w:szCs w:val="16"/>
                <w:lang w:eastAsia="es-SV"/>
              </w:rPr>
              <w:t>San José Calzadilla</w:t>
            </w:r>
          </w:p>
        </w:tc>
        <w:tc>
          <w:tcPr>
            <w:tcW w:w="2144" w:type="dxa"/>
            <w:tcBorders>
              <w:top w:val="nil"/>
              <w:left w:val="nil"/>
              <w:bottom w:val="single" w:sz="4" w:space="0" w:color="auto"/>
              <w:right w:val="single" w:sz="4" w:space="0" w:color="auto"/>
            </w:tcBorders>
            <w:noWrap/>
            <w:vAlign w:val="center"/>
            <w:hideMark/>
          </w:tcPr>
          <w:p w14:paraId="43663311" w14:textId="77777777" w:rsidR="00553075" w:rsidRPr="000C7352" w:rsidRDefault="00553075" w:rsidP="00607BF9">
            <w:pPr>
              <w:spacing w:line="256" w:lineRule="auto"/>
              <w:jc w:val="center"/>
              <w:rPr>
                <w:sz w:val="16"/>
                <w:szCs w:val="16"/>
                <w:lang w:eastAsia="es-SV"/>
              </w:rPr>
            </w:pPr>
            <w:r w:rsidRPr="000C7352">
              <w:rPr>
                <w:sz w:val="16"/>
                <w:szCs w:val="16"/>
                <w:lang w:eastAsia="es-SV"/>
              </w:rPr>
              <w:t>San Julián</w:t>
            </w:r>
          </w:p>
        </w:tc>
        <w:tc>
          <w:tcPr>
            <w:tcW w:w="1356" w:type="dxa"/>
            <w:tcBorders>
              <w:top w:val="nil"/>
              <w:left w:val="nil"/>
              <w:bottom w:val="single" w:sz="4" w:space="0" w:color="auto"/>
              <w:right w:val="single" w:sz="4" w:space="0" w:color="auto"/>
            </w:tcBorders>
            <w:noWrap/>
            <w:vAlign w:val="center"/>
            <w:hideMark/>
          </w:tcPr>
          <w:p w14:paraId="42C1F1CF" w14:textId="77777777" w:rsidR="00553075" w:rsidRPr="000C7352" w:rsidRDefault="00553075" w:rsidP="00607BF9">
            <w:pPr>
              <w:spacing w:line="256" w:lineRule="auto"/>
              <w:jc w:val="center"/>
              <w:rPr>
                <w:sz w:val="16"/>
                <w:szCs w:val="16"/>
                <w:lang w:eastAsia="es-SV"/>
              </w:rPr>
            </w:pPr>
            <w:r w:rsidRPr="000C7352">
              <w:rPr>
                <w:sz w:val="16"/>
                <w:szCs w:val="16"/>
                <w:lang w:eastAsia="es-SV"/>
              </w:rPr>
              <w:t>Sonsonate</w:t>
            </w:r>
          </w:p>
        </w:tc>
        <w:tc>
          <w:tcPr>
            <w:tcW w:w="1491" w:type="dxa"/>
            <w:tcBorders>
              <w:top w:val="nil"/>
              <w:left w:val="nil"/>
              <w:bottom w:val="single" w:sz="4" w:space="0" w:color="auto"/>
              <w:right w:val="single" w:sz="4" w:space="0" w:color="auto"/>
            </w:tcBorders>
            <w:noWrap/>
            <w:vAlign w:val="center"/>
            <w:hideMark/>
          </w:tcPr>
          <w:p w14:paraId="25667BDA" w14:textId="77777777" w:rsidR="00553075" w:rsidRPr="000C7352" w:rsidRDefault="00553075" w:rsidP="00607BF9">
            <w:pPr>
              <w:spacing w:line="256" w:lineRule="auto"/>
              <w:jc w:val="center"/>
              <w:rPr>
                <w:sz w:val="16"/>
                <w:szCs w:val="16"/>
                <w:lang w:eastAsia="es-SV"/>
              </w:rPr>
            </w:pPr>
            <w:r w:rsidRPr="000C7352">
              <w:rPr>
                <w:sz w:val="16"/>
                <w:szCs w:val="16"/>
                <w:lang w:eastAsia="es-SV"/>
              </w:rPr>
              <w:t>S/A</w:t>
            </w:r>
          </w:p>
        </w:tc>
      </w:tr>
      <w:tr w:rsidR="00553075" w:rsidRPr="00935F5B" w14:paraId="420AA36F"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028209A9" w14:textId="77777777" w:rsidR="00553075" w:rsidRPr="000C7352" w:rsidRDefault="00553075" w:rsidP="00607BF9">
            <w:pPr>
              <w:spacing w:line="256" w:lineRule="auto"/>
              <w:jc w:val="center"/>
              <w:rPr>
                <w:sz w:val="16"/>
                <w:szCs w:val="16"/>
                <w:lang w:eastAsia="es-SV"/>
              </w:rPr>
            </w:pPr>
            <w:r w:rsidRPr="000C7352">
              <w:rPr>
                <w:sz w:val="16"/>
                <w:szCs w:val="16"/>
                <w:lang w:eastAsia="es-SV"/>
              </w:rPr>
              <w:t>20</w:t>
            </w:r>
          </w:p>
        </w:tc>
        <w:tc>
          <w:tcPr>
            <w:tcW w:w="2945" w:type="dxa"/>
            <w:tcBorders>
              <w:top w:val="nil"/>
              <w:left w:val="nil"/>
              <w:bottom w:val="single" w:sz="4" w:space="0" w:color="auto"/>
              <w:right w:val="single" w:sz="4" w:space="0" w:color="auto"/>
            </w:tcBorders>
            <w:noWrap/>
            <w:vAlign w:val="center"/>
            <w:hideMark/>
          </w:tcPr>
          <w:p w14:paraId="51B94294" w14:textId="77777777" w:rsidR="00553075" w:rsidRPr="000C7352" w:rsidRDefault="00553075" w:rsidP="00607BF9">
            <w:pPr>
              <w:spacing w:line="256" w:lineRule="auto"/>
              <w:rPr>
                <w:sz w:val="16"/>
                <w:szCs w:val="16"/>
                <w:lang w:eastAsia="es-SV"/>
              </w:rPr>
            </w:pPr>
            <w:r w:rsidRPr="000C7352">
              <w:rPr>
                <w:sz w:val="16"/>
                <w:szCs w:val="16"/>
                <w:lang w:eastAsia="es-SV"/>
              </w:rPr>
              <w:t xml:space="preserve">San Juan Palo Verde </w:t>
            </w:r>
          </w:p>
        </w:tc>
        <w:tc>
          <w:tcPr>
            <w:tcW w:w="2144" w:type="dxa"/>
            <w:tcBorders>
              <w:top w:val="nil"/>
              <w:left w:val="nil"/>
              <w:bottom w:val="single" w:sz="4" w:space="0" w:color="auto"/>
              <w:right w:val="single" w:sz="4" w:space="0" w:color="auto"/>
            </w:tcBorders>
            <w:noWrap/>
            <w:vAlign w:val="center"/>
            <w:hideMark/>
          </w:tcPr>
          <w:p w14:paraId="4B3C0BB9" w14:textId="77777777" w:rsidR="00553075" w:rsidRPr="000C7352" w:rsidRDefault="00553075" w:rsidP="00607BF9">
            <w:pPr>
              <w:spacing w:line="256" w:lineRule="auto"/>
              <w:jc w:val="center"/>
              <w:rPr>
                <w:sz w:val="16"/>
                <w:szCs w:val="16"/>
                <w:lang w:eastAsia="es-SV"/>
              </w:rPr>
            </w:pPr>
            <w:r w:rsidRPr="000C7352">
              <w:rPr>
                <w:sz w:val="16"/>
                <w:szCs w:val="16"/>
                <w:lang w:eastAsia="es-SV"/>
              </w:rPr>
              <w:t>San Julián</w:t>
            </w:r>
          </w:p>
        </w:tc>
        <w:tc>
          <w:tcPr>
            <w:tcW w:w="1356" w:type="dxa"/>
            <w:tcBorders>
              <w:top w:val="nil"/>
              <w:left w:val="nil"/>
              <w:bottom w:val="single" w:sz="4" w:space="0" w:color="auto"/>
              <w:right w:val="single" w:sz="4" w:space="0" w:color="auto"/>
            </w:tcBorders>
            <w:noWrap/>
            <w:vAlign w:val="center"/>
            <w:hideMark/>
          </w:tcPr>
          <w:p w14:paraId="599A8E86" w14:textId="77777777" w:rsidR="00553075" w:rsidRPr="000C7352" w:rsidRDefault="00553075" w:rsidP="00607BF9">
            <w:pPr>
              <w:spacing w:line="256" w:lineRule="auto"/>
              <w:jc w:val="center"/>
              <w:rPr>
                <w:sz w:val="16"/>
                <w:szCs w:val="16"/>
                <w:lang w:eastAsia="es-SV"/>
              </w:rPr>
            </w:pPr>
            <w:r w:rsidRPr="000C7352">
              <w:rPr>
                <w:sz w:val="16"/>
                <w:szCs w:val="16"/>
                <w:lang w:eastAsia="es-SV"/>
              </w:rPr>
              <w:t>Sonsonate</w:t>
            </w:r>
          </w:p>
        </w:tc>
        <w:tc>
          <w:tcPr>
            <w:tcW w:w="1491" w:type="dxa"/>
            <w:tcBorders>
              <w:top w:val="nil"/>
              <w:left w:val="nil"/>
              <w:bottom w:val="single" w:sz="4" w:space="0" w:color="auto"/>
              <w:right w:val="single" w:sz="4" w:space="0" w:color="auto"/>
            </w:tcBorders>
            <w:noWrap/>
            <w:vAlign w:val="center"/>
            <w:hideMark/>
          </w:tcPr>
          <w:p w14:paraId="195A8E1D" w14:textId="77777777" w:rsidR="00553075" w:rsidRPr="000C7352" w:rsidRDefault="00553075" w:rsidP="00607BF9">
            <w:pPr>
              <w:spacing w:line="256" w:lineRule="auto"/>
              <w:jc w:val="center"/>
              <w:rPr>
                <w:sz w:val="16"/>
                <w:szCs w:val="16"/>
                <w:lang w:eastAsia="es-SV"/>
              </w:rPr>
            </w:pPr>
            <w:r w:rsidRPr="000C7352">
              <w:rPr>
                <w:sz w:val="16"/>
                <w:szCs w:val="16"/>
                <w:lang w:eastAsia="es-SV"/>
              </w:rPr>
              <w:t>S/A</w:t>
            </w:r>
          </w:p>
        </w:tc>
      </w:tr>
      <w:tr w:rsidR="00553075" w:rsidRPr="00935F5B" w14:paraId="74988D78"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2D2CBC4E" w14:textId="77777777" w:rsidR="00553075" w:rsidRPr="000C7352" w:rsidRDefault="00553075" w:rsidP="00607BF9">
            <w:pPr>
              <w:spacing w:line="256" w:lineRule="auto"/>
              <w:jc w:val="center"/>
              <w:rPr>
                <w:sz w:val="16"/>
                <w:szCs w:val="16"/>
                <w:lang w:eastAsia="es-SV"/>
              </w:rPr>
            </w:pPr>
            <w:r w:rsidRPr="000C7352">
              <w:rPr>
                <w:sz w:val="16"/>
                <w:szCs w:val="16"/>
                <w:lang w:eastAsia="es-SV"/>
              </w:rPr>
              <w:t>21</w:t>
            </w:r>
          </w:p>
        </w:tc>
        <w:tc>
          <w:tcPr>
            <w:tcW w:w="2945" w:type="dxa"/>
            <w:tcBorders>
              <w:top w:val="nil"/>
              <w:left w:val="nil"/>
              <w:bottom w:val="single" w:sz="4" w:space="0" w:color="auto"/>
              <w:right w:val="single" w:sz="4" w:space="0" w:color="auto"/>
            </w:tcBorders>
            <w:noWrap/>
            <w:vAlign w:val="center"/>
            <w:hideMark/>
          </w:tcPr>
          <w:p w14:paraId="2840D427" w14:textId="77777777" w:rsidR="00553075" w:rsidRPr="000C7352" w:rsidRDefault="00553075" w:rsidP="00607BF9">
            <w:pPr>
              <w:spacing w:line="256" w:lineRule="auto"/>
              <w:rPr>
                <w:sz w:val="16"/>
                <w:szCs w:val="16"/>
                <w:lang w:eastAsia="es-SV"/>
              </w:rPr>
            </w:pPr>
            <w:r w:rsidRPr="000C7352">
              <w:rPr>
                <w:sz w:val="16"/>
                <w:szCs w:val="16"/>
                <w:lang w:eastAsia="es-SV"/>
              </w:rPr>
              <w:t>Nahualapa</w:t>
            </w:r>
          </w:p>
        </w:tc>
        <w:tc>
          <w:tcPr>
            <w:tcW w:w="2144" w:type="dxa"/>
            <w:tcBorders>
              <w:top w:val="nil"/>
              <w:left w:val="nil"/>
              <w:bottom w:val="single" w:sz="4" w:space="0" w:color="auto"/>
              <w:right w:val="single" w:sz="4" w:space="0" w:color="auto"/>
            </w:tcBorders>
            <w:noWrap/>
            <w:vAlign w:val="center"/>
            <w:hideMark/>
          </w:tcPr>
          <w:p w14:paraId="5A17B183" w14:textId="77777777" w:rsidR="00553075" w:rsidRPr="000C7352" w:rsidRDefault="00553075" w:rsidP="00607BF9">
            <w:pPr>
              <w:spacing w:line="256" w:lineRule="auto"/>
              <w:jc w:val="center"/>
              <w:rPr>
                <w:sz w:val="16"/>
                <w:szCs w:val="16"/>
                <w:lang w:eastAsia="es-SV"/>
              </w:rPr>
            </w:pPr>
            <w:r w:rsidRPr="000C7352">
              <w:rPr>
                <w:sz w:val="16"/>
                <w:szCs w:val="16"/>
                <w:lang w:eastAsia="es-SV"/>
              </w:rPr>
              <w:t>El Rosario de La Paz</w:t>
            </w:r>
          </w:p>
        </w:tc>
        <w:tc>
          <w:tcPr>
            <w:tcW w:w="1356" w:type="dxa"/>
            <w:tcBorders>
              <w:top w:val="nil"/>
              <w:left w:val="nil"/>
              <w:bottom w:val="single" w:sz="4" w:space="0" w:color="auto"/>
              <w:right w:val="single" w:sz="4" w:space="0" w:color="auto"/>
            </w:tcBorders>
            <w:noWrap/>
            <w:vAlign w:val="center"/>
            <w:hideMark/>
          </w:tcPr>
          <w:p w14:paraId="5A01C428" w14:textId="77777777" w:rsidR="00553075" w:rsidRPr="000C7352" w:rsidRDefault="00553075" w:rsidP="00607BF9">
            <w:pPr>
              <w:spacing w:line="256" w:lineRule="auto"/>
              <w:jc w:val="center"/>
              <w:rPr>
                <w:sz w:val="16"/>
                <w:szCs w:val="16"/>
                <w:lang w:eastAsia="es-SV"/>
              </w:rPr>
            </w:pPr>
            <w:r w:rsidRPr="000C7352">
              <w:rPr>
                <w:sz w:val="16"/>
                <w:szCs w:val="16"/>
                <w:lang w:eastAsia="es-SV"/>
              </w:rPr>
              <w:t>La Paz</w:t>
            </w:r>
          </w:p>
        </w:tc>
        <w:tc>
          <w:tcPr>
            <w:tcW w:w="1491" w:type="dxa"/>
            <w:tcBorders>
              <w:top w:val="nil"/>
              <w:left w:val="nil"/>
              <w:bottom w:val="single" w:sz="4" w:space="0" w:color="auto"/>
              <w:right w:val="single" w:sz="4" w:space="0" w:color="auto"/>
            </w:tcBorders>
            <w:noWrap/>
            <w:vAlign w:val="center"/>
            <w:hideMark/>
          </w:tcPr>
          <w:p w14:paraId="10CF1D02" w14:textId="77777777" w:rsidR="00553075" w:rsidRPr="000C7352" w:rsidRDefault="00553075" w:rsidP="00607BF9">
            <w:pPr>
              <w:spacing w:line="256" w:lineRule="auto"/>
              <w:jc w:val="center"/>
              <w:rPr>
                <w:sz w:val="16"/>
                <w:szCs w:val="16"/>
                <w:lang w:eastAsia="es-SV"/>
              </w:rPr>
            </w:pPr>
            <w:r w:rsidRPr="000C7352">
              <w:rPr>
                <w:sz w:val="16"/>
                <w:szCs w:val="16"/>
                <w:lang w:eastAsia="es-SV"/>
              </w:rPr>
              <w:t>17.000000</w:t>
            </w:r>
          </w:p>
        </w:tc>
      </w:tr>
      <w:tr w:rsidR="00553075" w:rsidRPr="00935F5B" w14:paraId="01032248"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1B783A32" w14:textId="77777777" w:rsidR="00553075" w:rsidRPr="000C7352" w:rsidRDefault="00553075" w:rsidP="00607BF9">
            <w:pPr>
              <w:spacing w:line="256" w:lineRule="auto"/>
              <w:jc w:val="center"/>
              <w:rPr>
                <w:sz w:val="16"/>
                <w:szCs w:val="16"/>
                <w:lang w:eastAsia="es-SV"/>
              </w:rPr>
            </w:pPr>
            <w:r w:rsidRPr="000C7352">
              <w:rPr>
                <w:sz w:val="16"/>
                <w:szCs w:val="16"/>
                <w:lang w:eastAsia="es-SV"/>
              </w:rPr>
              <w:t>22</w:t>
            </w:r>
          </w:p>
        </w:tc>
        <w:tc>
          <w:tcPr>
            <w:tcW w:w="2945" w:type="dxa"/>
            <w:tcBorders>
              <w:top w:val="nil"/>
              <w:left w:val="nil"/>
              <w:bottom w:val="single" w:sz="4" w:space="0" w:color="auto"/>
              <w:right w:val="single" w:sz="4" w:space="0" w:color="auto"/>
            </w:tcBorders>
            <w:noWrap/>
            <w:vAlign w:val="center"/>
            <w:hideMark/>
          </w:tcPr>
          <w:p w14:paraId="6E5D3E8B" w14:textId="77777777" w:rsidR="00553075" w:rsidRPr="000C7352" w:rsidRDefault="00553075" w:rsidP="00607BF9">
            <w:pPr>
              <w:spacing w:line="256" w:lineRule="auto"/>
              <w:rPr>
                <w:sz w:val="16"/>
                <w:szCs w:val="16"/>
                <w:lang w:eastAsia="es-SV"/>
              </w:rPr>
            </w:pPr>
            <w:r w:rsidRPr="000C7352">
              <w:rPr>
                <w:sz w:val="16"/>
                <w:szCs w:val="16"/>
                <w:lang w:eastAsia="es-SV"/>
              </w:rPr>
              <w:t>Entre Ríos</w:t>
            </w:r>
          </w:p>
        </w:tc>
        <w:tc>
          <w:tcPr>
            <w:tcW w:w="2144" w:type="dxa"/>
            <w:tcBorders>
              <w:top w:val="nil"/>
              <w:left w:val="nil"/>
              <w:bottom w:val="single" w:sz="4" w:space="0" w:color="auto"/>
              <w:right w:val="single" w:sz="4" w:space="0" w:color="auto"/>
            </w:tcBorders>
            <w:noWrap/>
            <w:vAlign w:val="center"/>
            <w:hideMark/>
          </w:tcPr>
          <w:p w14:paraId="0A35450C" w14:textId="77777777" w:rsidR="00553075" w:rsidRPr="000C7352" w:rsidRDefault="00553075" w:rsidP="00607BF9">
            <w:pPr>
              <w:spacing w:line="256" w:lineRule="auto"/>
              <w:jc w:val="center"/>
              <w:rPr>
                <w:sz w:val="16"/>
                <w:szCs w:val="16"/>
                <w:lang w:eastAsia="es-SV"/>
              </w:rPr>
            </w:pPr>
            <w:r w:rsidRPr="000C7352">
              <w:rPr>
                <w:sz w:val="16"/>
                <w:szCs w:val="16"/>
                <w:lang w:eastAsia="es-SV"/>
              </w:rPr>
              <w:t>Jujutla</w:t>
            </w:r>
          </w:p>
        </w:tc>
        <w:tc>
          <w:tcPr>
            <w:tcW w:w="1356" w:type="dxa"/>
            <w:tcBorders>
              <w:top w:val="nil"/>
              <w:left w:val="nil"/>
              <w:bottom w:val="single" w:sz="4" w:space="0" w:color="auto"/>
              <w:right w:val="single" w:sz="4" w:space="0" w:color="auto"/>
            </w:tcBorders>
            <w:noWrap/>
            <w:vAlign w:val="center"/>
            <w:hideMark/>
          </w:tcPr>
          <w:p w14:paraId="38A69C3A" w14:textId="77777777" w:rsidR="00553075" w:rsidRPr="000C7352" w:rsidRDefault="00553075" w:rsidP="00607BF9">
            <w:pPr>
              <w:spacing w:line="256" w:lineRule="auto"/>
              <w:jc w:val="center"/>
              <w:rPr>
                <w:sz w:val="16"/>
                <w:szCs w:val="16"/>
                <w:lang w:eastAsia="es-SV"/>
              </w:rPr>
            </w:pPr>
            <w:r w:rsidRPr="000C7352">
              <w:rPr>
                <w:sz w:val="16"/>
                <w:szCs w:val="16"/>
                <w:lang w:eastAsia="es-SV"/>
              </w:rPr>
              <w:t>Ahuachapán</w:t>
            </w:r>
          </w:p>
        </w:tc>
        <w:tc>
          <w:tcPr>
            <w:tcW w:w="1491" w:type="dxa"/>
            <w:tcBorders>
              <w:top w:val="nil"/>
              <w:left w:val="nil"/>
              <w:bottom w:val="single" w:sz="4" w:space="0" w:color="auto"/>
              <w:right w:val="single" w:sz="4" w:space="0" w:color="auto"/>
            </w:tcBorders>
            <w:noWrap/>
            <w:vAlign w:val="center"/>
            <w:hideMark/>
          </w:tcPr>
          <w:p w14:paraId="6AC41FC1" w14:textId="77777777" w:rsidR="00553075" w:rsidRPr="000C7352" w:rsidRDefault="00553075" w:rsidP="00607BF9">
            <w:pPr>
              <w:spacing w:line="256" w:lineRule="auto"/>
              <w:jc w:val="center"/>
              <w:rPr>
                <w:sz w:val="16"/>
                <w:szCs w:val="16"/>
                <w:lang w:eastAsia="es-SV"/>
              </w:rPr>
            </w:pPr>
            <w:r w:rsidRPr="000C7352">
              <w:rPr>
                <w:sz w:val="16"/>
                <w:szCs w:val="16"/>
                <w:lang w:eastAsia="es-SV"/>
              </w:rPr>
              <w:t>91.000000</w:t>
            </w:r>
          </w:p>
        </w:tc>
      </w:tr>
      <w:tr w:rsidR="00553075" w:rsidRPr="00935F5B" w14:paraId="18DD5E6A"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7046DEAC" w14:textId="77777777" w:rsidR="00553075" w:rsidRPr="000C7352" w:rsidRDefault="00553075" w:rsidP="00607BF9">
            <w:pPr>
              <w:spacing w:line="256" w:lineRule="auto"/>
              <w:jc w:val="center"/>
              <w:rPr>
                <w:sz w:val="16"/>
                <w:szCs w:val="16"/>
                <w:lang w:eastAsia="es-SV"/>
              </w:rPr>
            </w:pPr>
            <w:r w:rsidRPr="000C7352">
              <w:rPr>
                <w:sz w:val="16"/>
                <w:szCs w:val="16"/>
                <w:lang w:eastAsia="es-SV"/>
              </w:rPr>
              <w:t>23</w:t>
            </w:r>
          </w:p>
        </w:tc>
        <w:tc>
          <w:tcPr>
            <w:tcW w:w="2945" w:type="dxa"/>
            <w:tcBorders>
              <w:top w:val="nil"/>
              <w:left w:val="nil"/>
              <w:bottom w:val="single" w:sz="4" w:space="0" w:color="auto"/>
              <w:right w:val="single" w:sz="4" w:space="0" w:color="auto"/>
            </w:tcBorders>
            <w:noWrap/>
            <w:vAlign w:val="center"/>
            <w:hideMark/>
          </w:tcPr>
          <w:p w14:paraId="69D9675E" w14:textId="77777777" w:rsidR="00553075" w:rsidRPr="000C7352" w:rsidRDefault="00553075" w:rsidP="00607BF9">
            <w:pPr>
              <w:spacing w:line="256" w:lineRule="auto"/>
              <w:rPr>
                <w:sz w:val="16"/>
                <w:szCs w:val="16"/>
                <w:lang w:eastAsia="es-SV"/>
              </w:rPr>
            </w:pPr>
            <w:r w:rsidRPr="000C7352">
              <w:rPr>
                <w:sz w:val="16"/>
                <w:szCs w:val="16"/>
                <w:lang w:eastAsia="es-SV"/>
              </w:rPr>
              <w:t>Los Doce Robles</w:t>
            </w:r>
          </w:p>
        </w:tc>
        <w:tc>
          <w:tcPr>
            <w:tcW w:w="2144" w:type="dxa"/>
            <w:tcBorders>
              <w:top w:val="nil"/>
              <w:left w:val="nil"/>
              <w:bottom w:val="single" w:sz="4" w:space="0" w:color="auto"/>
              <w:right w:val="single" w:sz="4" w:space="0" w:color="auto"/>
            </w:tcBorders>
            <w:noWrap/>
            <w:vAlign w:val="center"/>
            <w:hideMark/>
          </w:tcPr>
          <w:p w14:paraId="545F6254" w14:textId="77777777" w:rsidR="00553075" w:rsidRPr="000C7352" w:rsidRDefault="00553075" w:rsidP="00607BF9">
            <w:pPr>
              <w:spacing w:line="256" w:lineRule="auto"/>
              <w:jc w:val="center"/>
              <w:rPr>
                <w:sz w:val="16"/>
                <w:szCs w:val="16"/>
                <w:lang w:eastAsia="es-SV"/>
              </w:rPr>
            </w:pPr>
            <w:r w:rsidRPr="000C7352">
              <w:rPr>
                <w:sz w:val="16"/>
                <w:szCs w:val="16"/>
                <w:lang w:eastAsia="es-SV"/>
              </w:rPr>
              <w:t>Santa Ana</w:t>
            </w:r>
          </w:p>
        </w:tc>
        <w:tc>
          <w:tcPr>
            <w:tcW w:w="1356" w:type="dxa"/>
            <w:tcBorders>
              <w:top w:val="nil"/>
              <w:left w:val="nil"/>
              <w:bottom w:val="single" w:sz="4" w:space="0" w:color="auto"/>
              <w:right w:val="single" w:sz="4" w:space="0" w:color="auto"/>
            </w:tcBorders>
            <w:noWrap/>
            <w:vAlign w:val="center"/>
            <w:hideMark/>
          </w:tcPr>
          <w:p w14:paraId="6A4C20E8" w14:textId="77777777" w:rsidR="00553075" w:rsidRPr="000C7352" w:rsidRDefault="00553075" w:rsidP="00607BF9">
            <w:pPr>
              <w:spacing w:line="256" w:lineRule="auto"/>
              <w:jc w:val="center"/>
              <w:rPr>
                <w:sz w:val="16"/>
                <w:szCs w:val="16"/>
                <w:lang w:eastAsia="es-SV"/>
              </w:rPr>
            </w:pPr>
            <w:r w:rsidRPr="000C7352">
              <w:rPr>
                <w:sz w:val="16"/>
                <w:szCs w:val="16"/>
                <w:lang w:eastAsia="es-SV"/>
              </w:rPr>
              <w:t>Santa Ana</w:t>
            </w:r>
          </w:p>
        </w:tc>
        <w:tc>
          <w:tcPr>
            <w:tcW w:w="1491" w:type="dxa"/>
            <w:tcBorders>
              <w:top w:val="nil"/>
              <w:left w:val="nil"/>
              <w:bottom w:val="single" w:sz="4" w:space="0" w:color="auto"/>
              <w:right w:val="single" w:sz="4" w:space="0" w:color="auto"/>
            </w:tcBorders>
            <w:noWrap/>
            <w:vAlign w:val="center"/>
            <w:hideMark/>
          </w:tcPr>
          <w:p w14:paraId="05974FCF" w14:textId="77777777" w:rsidR="00553075" w:rsidRPr="000C7352" w:rsidRDefault="00553075" w:rsidP="00607BF9">
            <w:pPr>
              <w:spacing w:line="256" w:lineRule="auto"/>
              <w:jc w:val="center"/>
              <w:rPr>
                <w:sz w:val="16"/>
                <w:szCs w:val="16"/>
                <w:lang w:eastAsia="es-SV"/>
              </w:rPr>
            </w:pPr>
            <w:r w:rsidRPr="000C7352">
              <w:rPr>
                <w:sz w:val="16"/>
                <w:szCs w:val="16"/>
                <w:lang w:eastAsia="es-SV"/>
              </w:rPr>
              <w:t>256.000000</w:t>
            </w:r>
          </w:p>
        </w:tc>
      </w:tr>
      <w:tr w:rsidR="00553075" w:rsidRPr="00935F5B" w14:paraId="347740E1"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7F7BD468" w14:textId="77777777" w:rsidR="00553075" w:rsidRPr="000C7352" w:rsidRDefault="00553075" w:rsidP="00607BF9">
            <w:pPr>
              <w:spacing w:line="256" w:lineRule="auto"/>
              <w:jc w:val="center"/>
              <w:rPr>
                <w:sz w:val="16"/>
                <w:szCs w:val="16"/>
                <w:lang w:eastAsia="es-SV"/>
              </w:rPr>
            </w:pPr>
            <w:r w:rsidRPr="000C7352">
              <w:rPr>
                <w:sz w:val="16"/>
                <w:szCs w:val="16"/>
                <w:lang w:eastAsia="es-SV"/>
              </w:rPr>
              <w:t>24</w:t>
            </w:r>
          </w:p>
        </w:tc>
        <w:tc>
          <w:tcPr>
            <w:tcW w:w="2945" w:type="dxa"/>
            <w:tcBorders>
              <w:top w:val="nil"/>
              <w:left w:val="nil"/>
              <w:bottom w:val="single" w:sz="4" w:space="0" w:color="auto"/>
              <w:right w:val="single" w:sz="4" w:space="0" w:color="auto"/>
            </w:tcBorders>
            <w:noWrap/>
            <w:vAlign w:val="center"/>
            <w:hideMark/>
          </w:tcPr>
          <w:p w14:paraId="4C909A0F" w14:textId="77777777" w:rsidR="00553075" w:rsidRPr="000C7352" w:rsidRDefault="00553075" w:rsidP="00607BF9">
            <w:pPr>
              <w:spacing w:line="256" w:lineRule="auto"/>
              <w:rPr>
                <w:sz w:val="16"/>
                <w:szCs w:val="16"/>
                <w:lang w:eastAsia="es-SV"/>
              </w:rPr>
            </w:pPr>
            <w:r w:rsidRPr="000C7352">
              <w:rPr>
                <w:sz w:val="16"/>
                <w:szCs w:val="16"/>
                <w:lang w:eastAsia="es-SV"/>
              </w:rPr>
              <w:t>El Espíritu Santo</w:t>
            </w:r>
          </w:p>
        </w:tc>
        <w:tc>
          <w:tcPr>
            <w:tcW w:w="2144" w:type="dxa"/>
            <w:tcBorders>
              <w:top w:val="nil"/>
              <w:left w:val="nil"/>
              <w:bottom w:val="single" w:sz="4" w:space="0" w:color="auto"/>
              <w:right w:val="single" w:sz="4" w:space="0" w:color="auto"/>
            </w:tcBorders>
            <w:noWrap/>
            <w:vAlign w:val="center"/>
            <w:hideMark/>
          </w:tcPr>
          <w:p w14:paraId="62730A16" w14:textId="77777777" w:rsidR="00553075" w:rsidRPr="000C7352" w:rsidRDefault="00553075" w:rsidP="00607BF9">
            <w:pPr>
              <w:spacing w:line="256" w:lineRule="auto"/>
              <w:jc w:val="center"/>
              <w:rPr>
                <w:sz w:val="16"/>
                <w:szCs w:val="16"/>
                <w:lang w:eastAsia="es-SV"/>
              </w:rPr>
            </w:pPr>
            <w:r w:rsidRPr="000C7352">
              <w:rPr>
                <w:sz w:val="16"/>
                <w:szCs w:val="16"/>
                <w:lang w:eastAsia="es-SV"/>
              </w:rPr>
              <w:t>San José Villanueva</w:t>
            </w:r>
          </w:p>
        </w:tc>
        <w:tc>
          <w:tcPr>
            <w:tcW w:w="1356" w:type="dxa"/>
            <w:tcBorders>
              <w:top w:val="nil"/>
              <w:left w:val="nil"/>
              <w:bottom w:val="single" w:sz="4" w:space="0" w:color="auto"/>
              <w:right w:val="single" w:sz="4" w:space="0" w:color="auto"/>
            </w:tcBorders>
            <w:noWrap/>
            <w:vAlign w:val="center"/>
            <w:hideMark/>
          </w:tcPr>
          <w:p w14:paraId="7256E99F" w14:textId="77777777" w:rsidR="00553075" w:rsidRPr="000C7352" w:rsidRDefault="00553075" w:rsidP="00607BF9">
            <w:pPr>
              <w:spacing w:line="256" w:lineRule="auto"/>
              <w:jc w:val="center"/>
              <w:rPr>
                <w:sz w:val="16"/>
                <w:szCs w:val="16"/>
                <w:lang w:eastAsia="es-SV"/>
              </w:rPr>
            </w:pPr>
            <w:r w:rsidRPr="000C7352">
              <w:rPr>
                <w:sz w:val="16"/>
                <w:szCs w:val="16"/>
                <w:lang w:eastAsia="es-SV"/>
              </w:rPr>
              <w:t>La Libertad</w:t>
            </w:r>
          </w:p>
        </w:tc>
        <w:tc>
          <w:tcPr>
            <w:tcW w:w="1491" w:type="dxa"/>
            <w:tcBorders>
              <w:top w:val="nil"/>
              <w:left w:val="nil"/>
              <w:bottom w:val="single" w:sz="4" w:space="0" w:color="auto"/>
              <w:right w:val="single" w:sz="4" w:space="0" w:color="auto"/>
            </w:tcBorders>
            <w:noWrap/>
            <w:vAlign w:val="center"/>
            <w:hideMark/>
          </w:tcPr>
          <w:p w14:paraId="0B4D6DBA" w14:textId="77777777" w:rsidR="00553075" w:rsidRPr="000C7352" w:rsidRDefault="00553075" w:rsidP="00607BF9">
            <w:pPr>
              <w:spacing w:line="256" w:lineRule="auto"/>
              <w:jc w:val="center"/>
              <w:rPr>
                <w:sz w:val="16"/>
                <w:szCs w:val="16"/>
                <w:lang w:eastAsia="es-SV"/>
              </w:rPr>
            </w:pPr>
            <w:r w:rsidRPr="000C7352">
              <w:rPr>
                <w:sz w:val="16"/>
                <w:szCs w:val="16"/>
                <w:lang w:eastAsia="es-SV"/>
              </w:rPr>
              <w:t>50.722821</w:t>
            </w:r>
          </w:p>
        </w:tc>
      </w:tr>
      <w:tr w:rsidR="00553075" w:rsidRPr="00935F5B" w14:paraId="3A04C05B"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5E00B614" w14:textId="77777777" w:rsidR="00553075" w:rsidRPr="000C7352" w:rsidRDefault="00553075" w:rsidP="00607BF9">
            <w:pPr>
              <w:spacing w:line="256" w:lineRule="auto"/>
              <w:jc w:val="center"/>
              <w:rPr>
                <w:sz w:val="16"/>
                <w:szCs w:val="16"/>
                <w:lang w:eastAsia="es-SV"/>
              </w:rPr>
            </w:pPr>
            <w:r w:rsidRPr="000C7352">
              <w:rPr>
                <w:sz w:val="16"/>
                <w:szCs w:val="16"/>
                <w:lang w:eastAsia="es-SV"/>
              </w:rPr>
              <w:t>25</w:t>
            </w:r>
          </w:p>
        </w:tc>
        <w:tc>
          <w:tcPr>
            <w:tcW w:w="2945" w:type="dxa"/>
            <w:tcBorders>
              <w:top w:val="nil"/>
              <w:left w:val="nil"/>
              <w:bottom w:val="single" w:sz="4" w:space="0" w:color="auto"/>
              <w:right w:val="single" w:sz="4" w:space="0" w:color="auto"/>
            </w:tcBorders>
            <w:noWrap/>
            <w:vAlign w:val="center"/>
            <w:hideMark/>
          </w:tcPr>
          <w:p w14:paraId="5C55FBE6" w14:textId="77777777" w:rsidR="00553075" w:rsidRPr="000C7352" w:rsidRDefault="00553075" w:rsidP="00607BF9">
            <w:pPr>
              <w:spacing w:line="256" w:lineRule="auto"/>
              <w:rPr>
                <w:sz w:val="16"/>
                <w:szCs w:val="16"/>
                <w:lang w:eastAsia="es-SV"/>
              </w:rPr>
            </w:pPr>
            <w:r w:rsidRPr="000C7352">
              <w:rPr>
                <w:sz w:val="16"/>
                <w:szCs w:val="16"/>
                <w:lang w:eastAsia="es-SV"/>
              </w:rPr>
              <w:t>El Joco</w:t>
            </w:r>
          </w:p>
        </w:tc>
        <w:tc>
          <w:tcPr>
            <w:tcW w:w="2144" w:type="dxa"/>
            <w:tcBorders>
              <w:top w:val="nil"/>
              <w:left w:val="nil"/>
              <w:bottom w:val="single" w:sz="4" w:space="0" w:color="auto"/>
              <w:right w:val="single" w:sz="4" w:space="0" w:color="auto"/>
            </w:tcBorders>
            <w:noWrap/>
            <w:vAlign w:val="center"/>
            <w:hideMark/>
          </w:tcPr>
          <w:p w14:paraId="69AD9034" w14:textId="77777777" w:rsidR="00553075" w:rsidRPr="000C7352" w:rsidRDefault="00553075" w:rsidP="00607BF9">
            <w:pPr>
              <w:spacing w:line="256" w:lineRule="auto"/>
              <w:jc w:val="center"/>
              <w:rPr>
                <w:sz w:val="16"/>
                <w:szCs w:val="16"/>
                <w:lang w:eastAsia="es-SV"/>
              </w:rPr>
            </w:pPr>
            <w:r w:rsidRPr="000C7352">
              <w:rPr>
                <w:sz w:val="16"/>
                <w:szCs w:val="16"/>
                <w:lang w:eastAsia="es-SV"/>
              </w:rPr>
              <w:t>Nueva Granada</w:t>
            </w:r>
          </w:p>
        </w:tc>
        <w:tc>
          <w:tcPr>
            <w:tcW w:w="1356" w:type="dxa"/>
            <w:tcBorders>
              <w:top w:val="nil"/>
              <w:left w:val="nil"/>
              <w:bottom w:val="single" w:sz="4" w:space="0" w:color="auto"/>
              <w:right w:val="single" w:sz="4" w:space="0" w:color="auto"/>
            </w:tcBorders>
            <w:noWrap/>
            <w:vAlign w:val="center"/>
            <w:hideMark/>
          </w:tcPr>
          <w:p w14:paraId="4281F913" w14:textId="77777777" w:rsidR="00553075" w:rsidRPr="000C7352" w:rsidRDefault="00553075" w:rsidP="00607BF9">
            <w:pPr>
              <w:spacing w:line="256" w:lineRule="auto"/>
              <w:jc w:val="center"/>
              <w:rPr>
                <w:sz w:val="16"/>
                <w:szCs w:val="16"/>
                <w:lang w:eastAsia="es-SV"/>
              </w:rPr>
            </w:pPr>
            <w:r w:rsidRPr="000C7352">
              <w:rPr>
                <w:sz w:val="16"/>
                <w:szCs w:val="16"/>
                <w:lang w:eastAsia="es-SV"/>
              </w:rPr>
              <w:t>Usulután</w:t>
            </w:r>
          </w:p>
        </w:tc>
        <w:tc>
          <w:tcPr>
            <w:tcW w:w="1491" w:type="dxa"/>
            <w:tcBorders>
              <w:top w:val="nil"/>
              <w:left w:val="nil"/>
              <w:bottom w:val="single" w:sz="4" w:space="0" w:color="auto"/>
              <w:right w:val="single" w:sz="4" w:space="0" w:color="auto"/>
            </w:tcBorders>
            <w:noWrap/>
            <w:vAlign w:val="center"/>
            <w:hideMark/>
          </w:tcPr>
          <w:p w14:paraId="0F3D341C" w14:textId="77777777" w:rsidR="00553075" w:rsidRPr="000C7352" w:rsidRDefault="00553075" w:rsidP="00607BF9">
            <w:pPr>
              <w:spacing w:line="256" w:lineRule="auto"/>
              <w:jc w:val="center"/>
              <w:rPr>
                <w:sz w:val="16"/>
                <w:szCs w:val="16"/>
                <w:lang w:eastAsia="es-SV"/>
              </w:rPr>
            </w:pPr>
            <w:r w:rsidRPr="000C7352">
              <w:rPr>
                <w:sz w:val="16"/>
                <w:szCs w:val="16"/>
                <w:lang w:eastAsia="es-SV"/>
              </w:rPr>
              <w:t>182.000000</w:t>
            </w:r>
          </w:p>
        </w:tc>
      </w:tr>
      <w:tr w:rsidR="00553075" w:rsidRPr="00935F5B" w14:paraId="2752864E"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63544703" w14:textId="77777777" w:rsidR="00553075" w:rsidRPr="000C7352" w:rsidRDefault="00553075" w:rsidP="00607BF9">
            <w:pPr>
              <w:spacing w:line="256" w:lineRule="auto"/>
              <w:jc w:val="center"/>
              <w:rPr>
                <w:sz w:val="16"/>
                <w:szCs w:val="16"/>
                <w:lang w:eastAsia="es-SV"/>
              </w:rPr>
            </w:pPr>
            <w:r w:rsidRPr="000C7352">
              <w:rPr>
                <w:sz w:val="16"/>
                <w:szCs w:val="16"/>
                <w:lang w:eastAsia="es-SV"/>
              </w:rPr>
              <w:t>26</w:t>
            </w:r>
          </w:p>
        </w:tc>
        <w:tc>
          <w:tcPr>
            <w:tcW w:w="2945" w:type="dxa"/>
            <w:tcBorders>
              <w:top w:val="nil"/>
              <w:left w:val="nil"/>
              <w:bottom w:val="single" w:sz="4" w:space="0" w:color="auto"/>
              <w:right w:val="single" w:sz="4" w:space="0" w:color="auto"/>
            </w:tcBorders>
            <w:noWrap/>
            <w:vAlign w:val="center"/>
            <w:hideMark/>
          </w:tcPr>
          <w:p w14:paraId="333523C5" w14:textId="77777777" w:rsidR="00553075" w:rsidRPr="000C7352" w:rsidRDefault="00553075" w:rsidP="00607BF9">
            <w:pPr>
              <w:spacing w:line="256" w:lineRule="auto"/>
              <w:rPr>
                <w:sz w:val="16"/>
                <w:szCs w:val="16"/>
                <w:lang w:eastAsia="es-SV"/>
              </w:rPr>
            </w:pPr>
            <w:r w:rsidRPr="000C7352">
              <w:rPr>
                <w:sz w:val="16"/>
                <w:szCs w:val="16"/>
                <w:lang w:eastAsia="es-SV"/>
              </w:rPr>
              <w:t>Melara</w:t>
            </w:r>
          </w:p>
        </w:tc>
        <w:tc>
          <w:tcPr>
            <w:tcW w:w="2144" w:type="dxa"/>
            <w:tcBorders>
              <w:top w:val="nil"/>
              <w:left w:val="nil"/>
              <w:bottom w:val="single" w:sz="4" w:space="0" w:color="auto"/>
              <w:right w:val="single" w:sz="4" w:space="0" w:color="auto"/>
            </w:tcBorders>
            <w:noWrap/>
            <w:vAlign w:val="center"/>
            <w:hideMark/>
          </w:tcPr>
          <w:p w14:paraId="18AA02B4" w14:textId="77777777" w:rsidR="00553075" w:rsidRPr="000C7352" w:rsidRDefault="00553075" w:rsidP="00607BF9">
            <w:pPr>
              <w:spacing w:line="256" w:lineRule="auto"/>
              <w:jc w:val="center"/>
              <w:rPr>
                <w:sz w:val="16"/>
                <w:szCs w:val="16"/>
                <w:lang w:eastAsia="es-SV"/>
              </w:rPr>
            </w:pPr>
            <w:r w:rsidRPr="000C7352">
              <w:rPr>
                <w:sz w:val="16"/>
                <w:szCs w:val="16"/>
                <w:lang w:eastAsia="es-SV"/>
              </w:rPr>
              <w:t>La Libertad</w:t>
            </w:r>
          </w:p>
        </w:tc>
        <w:tc>
          <w:tcPr>
            <w:tcW w:w="1356" w:type="dxa"/>
            <w:tcBorders>
              <w:top w:val="nil"/>
              <w:left w:val="nil"/>
              <w:bottom w:val="single" w:sz="4" w:space="0" w:color="auto"/>
              <w:right w:val="single" w:sz="4" w:space="0" w:color="auto"/>
            </w:tcBorders>
            <w:noWrap/>
            <w:vAlign w:val="center"/>
            <w:hideMark/>
          </w:tcPr>
          <w:p w14:paraId="4D366777" w14:textId="77777777" w:rsidR="00553075" w:rsidRPr="000C7352" w:rsidRDefault="00553075" w:rsidP="00607BF9">
            <w:pPr>
              <w:spacing w:line="256" w:lineRule="auto"/>
              <w:jc w:val="center"/>
              <w:rPr>
                <w:sz w:val="16"/>
                <w:szCs w:val="16"/>
                <w:lang w:eastAsia="es-SV"/>
              </w:rPr>
            </w:pPr>
            <w:r w:rsidRPr="000C7352">
              <w:rPr>
                <w:sz w:val="16"/>
                <w:szCs w:val="16"/>
                <w:lang w:eastAsia="es-SV"/>
              </w:rPr>
              <w:t>La Libertad</w:t>
            </w:r>
          </w:p>
        </w:tc>
        <w:tc>
          <w:tcPr>
            <w:tcW w:w="1491" w:type="dxa"/>
            <w:tcBorders>
              <w:top w:val="nil"/>
              <w:left w:val="nil"/>
              <w:bottom w:val="single" w:sz="4" w:space="0" w:color="auto"/>
              <w:right w:val="single" w:sz="4" w:space="0" w:color="auto"/>
            </w:tcBorders>
            <w:noWrap/>
            <w:vAlign w:val="center"/>
            <w:hideMark/>
          </w:tcPr>
          <w:p w14:paraId="3B2C2349" w14:textId="77777777" w:rsidR="00553075" w:rsidRPr="000C7352" w:rsidRDefault="00553075" w:rsidP="00607BF9">
            <w:pPr>
              <w:spacing w:line="256" w:lineRule="auto"/>
              <w:jc w:val="center"/>
              <w:rPr>
                <w:sz w:val="16"/>
                <w:szCs w:val="16"/>
                <w:lang w:eastAsia="es-SV"/>
              </w:rPr>
            </w:pPr>
            <w:r w:rsidRPr="000C7352">
              <w:rPr>
                <w:sz w:val="16"/>
                <w:szCs w:val="16"/>
                <w:lang w:eastAsia="es-SV"/>
              </w:rPr>
              <w:t>31.000000</w:t>
            </w:r>
          </w:p>
        </w:tc>
      </w:tr>
      <w:tr w:rsidR="00553075" w:rsidRPr="00935F5B" w14:paraId="4C21F46C"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23F72F8F" w14:textId="77777777" w:rsidR="00553075" w:rsidRPr="000C7352" w:rsidRDefault="00553075" w:rsidP="00607BF9">
            <w:pPr>
              <w:spacing w:line="256" w:lineRule="auto"/>
              <w:jc w:val="center"/>
              <w:rPr>
                <w:sz w:val="16"/>
                <w:szCs w:val="16"/>
                <w:lang w:eastAsia="es-SV"/>
              </w:rPr>
            </w:pPr>
            <w:r w:rsidRPr="000C7352">
              <w:rPr>
                <w:sz w:val="16"/>
                <w:szCs w:val="16"/>
                <w:lang w:eastAsia="es-SV"/>
              </w:rPr>
              <w:t>27</w:t>
            </w:r>
          </w:p>
        </w:tc>
        <w:tc>
          <w:tcPr>
            <w:tcW w:w="2945" w:type="dxa"/>
            <w:tcBorders>
              <w:top w:val="nil"/>
              <w:left w:val="nil"/>
              <w:bottom w:val="single" w:sz="4" w:space="0" w:color="auto"/>
              <w:right w:val="single" w:sz="4" w:space="0" w:color="auto"/>
            </w:tcBorders>
            <w:noWrap/>
            <w:vAlign w:val="center"/>
            <w:hideMark/>
          </w:tcPr>
          <w:p w14:paraId="5CE856E4" w14:textId="77777777" w:rsidR="00553075" w:rsidRPr="000C7352" w:rsidRDefault="00553075" w:rsidP="00607BF9">
            <w:pPr>
              <w:spacing w:line="256" w:lineRule="auto"/>
              <w:rPr>
                <w:sz w:val="16"/>
                <w:szCs w:val="16"/>
                <w:lang w:eastAsia="es-SV"/>
              </w:rPr>
            </w:pPr>
            <w:r w:rsidRPr="000C7352">
              <w:rPr>
                <w:sz w:val="16"/>
                <w:szCs w:val="16"/>
                <w:lang w:eastAsia="es-SV"/>
              </w:rPr>
              <w:t>San Francisco Gualpirque</w:t>
            </w:r>
          </w:p>
        </w:tc>
        <w:tc>
          <w:tcPr>
            <w:tcW w:w="2144" w:type="dxa"/>
            <w:tcBorders>
              <w:top w:val="nil"/>
              <w:left w:val="nil"/>
              <w:bottom w:val="single" w:sz="4" w:space="0" w:color="auto"/>
              <w:right w:val="single" w:sz="4" w:space="0" w:color="auto"/>
            </w:tcBorders>
            <w:noWrap/>
            <w:vAlign w:val="center"/>
            <w:hideMark/>
          </w:tcPr>
          <w:p w14:paraId="585A4FC7" w14:textId="77777777" w:rsidR="00553075" w:rsidRPr="000C7352" w:rsidRDefault="00553075" w:rsidP="00607BF9">
            <w:pPr>
              <w:spacing w:line="256" w:lineRule="auto"/>
              <w:jc w:val="center"/>
              <w:rPr>
                <w:sz w:val="16"/>
                <w:szCs w:val="16"/>
                <w:lang w:eastAsia="es-SV"/>
              </w:rPr>
            </w:pPr>
            <w:r w:rsidRPr="000C7352">
              <w:rPr>
                <w:sz w:val="16"/>
                <w:szCs w:val="16"/>
                <w:lang w:eastAsia="es-SV"/>
              </w:rPr>
              <w:t>Conchagua</w:t>
            </w:r>
          </w:p>
        </w:tc>
        <w:tc>
          <w:tcPr>
            <w:tcW w:w="1356" w:type="dxa"/>
            <w:tcBorders>
              <w:top w:val="nil"/>
              <w:left w:val="nil"/>
              <w:bottom w:val="single" w:sz="4" w:space="0" w:color="auto"/>
              <w:right w:val="single" w:sz="4" w:space="0" w:color="auto"/>
            </w:tcBorders>
            <w:noWrap/>
            <w:vAlign w:val="center"/>
            <w:hideMark/>
          </w:tcPr>
          <w:p w14:paraId="1BB3752A" w14:textId="77777777" w:rsidR="00553075" w:rsidRPr="000C7352" w:rsidRDefault="00553075" w:rsidP="00607BF9">
            <w:pPr>
              <w:spacing w:line="256" w:lineRule="auto"/>
              <w:jc w:val="center"/>
              <w:rPr>
                <w:sz w:val="16"/>
                <w:szCs w:val="16"/>
                <w:lang w:eastAsia="es-SV"/>
              </w:rPr>
            </w:pPr>
            <w:r w:rsidRPr="000C7352">
              <w:rPr>
                <w:sz w:val="16"/>
                <w:szCs w:val="16"/>
                <w:lang w:eastAsia="es-SV"/>
              </w:rPr>
              <w:t>La Unión</w:t>
            </w:r>
          </w:p>
        </w:tc>
        <w:tc>
          <w:tcPr>
            <w:tcW w:w="1491" w:type="dxa"/>
            <w:tcBorders>
              <w:top w:val="nil"/>
              <w:left w:val="nil"/>
              <w:bottom w:val="single" w:sz="4" w:space="0" w:color="auto"/>
              <w:right w:val="single" w:sz="4" w:space="0" w:color="auto"/>
            </w:tcBorders>
            <w:noWrap/>
            <w:vAlign w:val="center"/>
            <w:hideMark/>
          </w:tcPr>
          <w:p w14:paraId="4EA28700" w14:textId="77777777" w:rsidR="00553075" w:rsidRPr="000C7352" w:rsidRDefault="00553075" w:rsidP="00607BF9">
            <w:pPr>
              <w:spacing w:line="256" w:lineRule="auto"/>
              <w:jc w:val="center"/>
              <w:rPr>
                <w:sz w:val="16"/>
                <w:szCs w:val="16"/>
                <w:lang w:eastAsia="es-SV"/>
              </w:rPr>
            </w:pPr>
            <w:r w:rsidRPr="000C7352">
              <w:rPr>
                <w:sz w:val="16"/>
                <w:szCs w:val="16"/>
                <w:lang w:eastAsia="es-SV"/>
              </w:rPr>
              <w:t>250.000000</w:t>
            </w:r>
          </w:p>
        </w:tc>
      </w:tr>
      <w:tr w:rsidR="00553075" w:rsidRPr="00935F5B" w14:paraId="5DA03184"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4DAAC2E1" w14:textId="77777777" w:rsidR="00553075" w:rsidRPr="000C7352" w:rsidRDefault="00553075" w:rsidP="00607BF9">
            <w:pPr>
              <w:spacing w:line="256" w:lineRule="auto"/>
              <w:jc w:val="center"/>
              <w:rPr>
                <w:sz w:val="16"/>
                <w:szCs w:val="16"/>
                <w:lang w:eastAsia="es-SV"/>
              </w:rPr>
            </w:pPr>
            <w:r w:rsidRPr="000C7352">
              <w:rPr>
                <w:sz w:val="16"/>
                <w:szCs w:val="16"/>
                <w:lang w:eastAsia="es-SV"/>
              </w:rPr>
              <w:t>28</w:t>
            </w:r>
          </w:p>
        </w:tc>
        <w:tc>
          <w:tcPr>
            <w:tcW w:w="2945" w:type="dxa"/>
            <w:tcBorders>
              <w:top w:val="nil"/>
              <w:left w:val="nil"/>
              <w:bottom w:val="single" w:sz="4" w:space="0" w:color="auto"/>
              <w:right w:val="single" w:sz="4" w:space="0" w:color="auto"/>
            </w:tcBorders>
            <w:noWrap/>
            <w:vAlign w:val="center"/>
            <w:hideMark/>
          </w:tcPr>
          <w:p w14:paraId="2B02FDF1" w14:textId="77777777" w:rsidR="00553075" w:rsidRPr="000C7352" w:rsidRDefault="00553075" w:rsidP="00607BF9">
            <w:pPr>
              <w:spacing w:line="256" w:lineRule="auto"/>
              <w:rPr>
                <w:sz w:val="16"/>
                <w:szCs w:val="16"/>
                <w:lang w:eastAsia="es-SV"/>
              </w:rPr>
            </w:pPr>
            <w:r w:rsidRPr="000C7352">
              <w:rPr>
                <w:sz w:val="16"/>
                <w:szCs w:val="16"/>
                <w:lang w:eastAsia="es-SV"/>
              </w:rPr>
              <w:t>Las Marías</w:t>
            </w:r>
          </w:p>
        </w:tc>
        <w:tc>
          <w:tcPr>
            <w:tcW w:w="2144" w:type="dxa"/>
            <w:tcBorders>
              <w:top w:val="nil"/>
              <w:left w:val="nil"/>
              <w:bottom w:val="single" w:sz="4" w:space="0" w:color="auto"/>
              <w:right w:val="single" w:sz="4" w:space="0" w:color="auto"/>
            </w:tcBorders>
            <w:noWrap/>
            <w:vAlign w:val="center"/>
            <w:hideMark/>
          </w:tcPr>
          <w:p w14:paraId="2CD4D5FA" w14:textId="77777777" w:rsidR="00553075" w:rsidRPr="000C7352" w:rsidRDefault="00553075" w:rsidP="00607BF9">
            <w:pPr>
              <w:spacing w:line="256" w:lineRule="auto"/>
              <w:jc w:val="center"/>
              <w:rPr>
                <w:sz w:val="16"/>
                <w:szCs w:val="16"/>
                <w:lang w:eastAsia="es-SV"/>
              </w:rPr>
            </w:pPr>
            <w:r w:rsidRPr="000C7352">
              <w:rPr>
                <w:sz w:val="16"/>
                <w:szCs w:val="16"/>
                <w:lang w:eastAsia="es-SV"/>
              </w:rPr>
              <w:t>La Libertad</w:t>
            </w:r>
          </w:p>
        </w:tc>
        <w:tc>
          <w:tcPr>
            <w:tcW w:w="1356" w:type="dxa"/>
            <w:tcBorders>
              <w:top w:val="nil"/>
              <w:left w:val="nil"/>
              <w:bottom w:val="single" w:sz="4" w:space="0" w:color="auto"/>
              <w:right w:val="single" w:sz="4" w:space="0" w:color="auto"/>
            </w:tcBorders>
            <w:noWrap/>
            <w:vAlign w:val="center"/>
            <w:hideMark/>
          </w:tcPr>
          <w:p w14:paraId="7C219FF9" w14:textId="77777777" w:rsidR="00553075" w:rsidRPr="000C7352" w:rsidRDefault="00553075" w:rsidP="00607BF9">
            <w:pPr>
              <w:spacing w:line="256" w:lineRule="auto"/>
              <w:jc w:val="center"/>
              <w:rPr>
                <w:sz w:val="16"/>
                <w:szCs w:val="16"/>
                <w:lang w:eastAsia="es-SV"/>
              </w:rPr>
            </w:pPr>
            <w:r w:rsidRPr="000C7352">
              <w:rPr>
                <w:sz w:val="16"/>
                <w:szCs w:val="16"/>
                <w:lang w:eastAsia="es-SV"/>
              </w:rPr>
              <w:t>La Libertad</w:t>
            </w:r>
          </w:p>
        </w:tc>
        <w:tc>
          <w:tcPr>
            <w:tcW w:w="1491" w:type="dxa"/>
            <w:tcBorders>
              <w:top w:val="nil"/>
              <w:left w:val="nil"/>
              <w:bottom w:val="single" w:sz="4" w:space="0" w:color="auto"/>
              <w:right w:val="single" w:sz="4" w:space="0" w:color="auto"/>
            </w:tcBorders>
            <w:noWrap/>
            <w:vAlign w:val="center"/>
            <w:hideMark/>
          </w:tcPr>
          <w:p w14:paraId="31031097" w14:textId="77777777" w:rsidR="00553075" w:rsidRPr="000C7352" w:rsidRDefault="00553075" w:rsidP="00607BF9">
            <w:pPr>
              <w:spacing w:line="256" w:lineRule="auto"/>
              <w:jc w:val="center"/>
              <w:rPr>
                <w:sz w:val="16"/>
                <w:szCs w:val="16"/>
                <w:lang w:eastAsia="es-SV"/>
              </w:rPr>
            </w:pPr>
            <w:r w:rsidRPr="000C7352">
              <w:rPr>
                <w:sz w:val="16"/>
                <w:szCs w:val="16"/>
                <w:lang w:eastAsia="es-SV"/>
              </w:rPr>
              <w:t>11.000000</w:t>
            </w:r>
          </w:p>
        </w:tc>
      </w:tr>
      <w:tr w:rsidR="00553075" w:rsidRPr="00935F5B" w14:paraId="286B9F9A"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65988BCA" w14:textId="77777777" w:rsidR="00553075" w:rsidRPr="000C7352" w:rsidRDefault="00553075" w:rsidP="00607BF9">
            <w:pPr>
              <w:spacing w:line="256" w:lineRule="auto"/>
              <w:jc w:val="center"/>
              <w:rPr>
                <w:sz w:val="16"/>
                <w:szCs w:val="16"/>
                <w:lang w:eastAsia="es-SV"/>
              </w:rPr>
            </w:pPr>
            <w:r w:rsidRPr="000C7352">
              <w:rPr>
                <w:sz w:val="16"/>
                <w:szCs w:val="16"/>
                <w:lang w:eastAsia="es-SV"/>
              </w:rPr>
              <w:t>29</w:t>
            </w:r>
          </w:p>
        </w:tc>
        <w:tc>
          <w:tcPr>
            <w:tcW w:w="2945" w:type="dxa"/>
            <w:tcBorders>
              <w:top w:val="nil"/>
              <w:left w:val="nil"/>
              <w:bottom w:val="single" w:sz="4" w:space="0" w:color="auto"/>
              <w:right w:val="single" w:sz="4" w:space="0" w:color="auto"/>
            </w:tcBorders>
            <w:noWrap/>
            <w:vAlign w:val="center"/>
            <w:hideMark/>
          </w:tcPr>
          <w:p w14:paraId="2837A15F" w14:textId="77777777" w:rsidR="00553075" w:rsidRPr="000C7352" w:rsidRDefault="00553075" w:rsidP="00607BF9">
            <w:pPr>
              <w:spacing w:line="256" w:lineRule="auto"/>
              <w:rPr>
                <w:sz w:val="16"/>
                <w:szCs w:val="16"/>
                <w:lang w:eastAsia="es-SV"/>
              </w:rPr>
            </w:pPr>
            <w:r w:rsidRPr="000C7352">
              <w:rPr>
                <w:sz w:val="16"/>
                <w:szCs w:val="16"/>
                <w:lang w:eastAsia="es-SV"/>
              </w:rPr>
              <w:t>La Calzada</w:t>
            </w:r>
          </w:p>
        </w:tc>
        <w:tc>
          <w:tcPr>
            <w:tcW w:w="2144" w:type="dxa"/>
            <w:tcBorders>
              <w:top w:val="nil"/>
              <w:left w:val="nil"/>
              <w:bottom w:val="single" w:sz="4" w:space="0" w:color="auto"/>
              <w:right w:val="single" w:sz="4" w:space="0" w:color="auto"/>
            </w:tcBorders>
            <w:noWrap/>
            <w:vAlign w:val="center"/>
            <w:hideMark/>
          </w:tcPr>
          <w:p w14:paraId="79367CF2" w14:textId="77777777" w:rsidR="00553075" w:rsidRPr="000C7352" w:rsidRDefault="00553075" w:rsidP="00607BF9">
            <w:pPr>
              <w:spacing w:line="256" w:lineRule="auto"/>
              <w:jc w:val="center"/>
              <w:rPr>
                <w:sz w:val="16"/>
                <w:szCs w:val="16"/>
                <w:lang w:eastAsia="es-SV"/>
              </w:rPr>
            </w:pPr>
            <w:r w:rsidRPr="000C7352">
              <w:rPr>
                <w:sz w:val="16"/>
                <w:szCs w:val="16"/>
                <w:lang w:eastAsia="es-SV"/>
              </w:rPr>
              <w:t>Zacatecoluca</w:t>
            </w:r>
          </w:p>
        </w:tc>
        <w:tc>
          <w:tcPr>
            <w:tcW w:w="1356" w:type="dxa"/>
            <w:tcBorders>
              <w:top w:val="nil"/>
              <w:left w:val="nil"/>
              <w:bottom w:val="single" w:sz="4" w:space="0" w:color="auto"/>
              <w:right w:val="single" w:sz="4" w:space="0" w:color="auto"/>
            </w:tcBorders>
            <w:noWrap/>
            <w:vAlign w:val="center"/>
            <w:hideMark/>
          </w:tcPr>
          <w:p w14:paraId="3A643C09" w14:textId="77777777" w:rsidR="00553075" w:rsidRPr="000C7352" w:rsidRDefault="00553075" w:rsidP="00607BF9">
            <w:pPr>
              <w:spacing w:line="256" w:lineRule="auto"/>
              <w:jc w:val="center"/>
              <w:rPr>
                <w:sz w:val="16"/>
                <w:szCs w:val="16"/>
                <w:lang w:eastAsia="es-SV"/>
              </w:rPr>
            </w:pPr>
            <w:r w:rsidRPr="000C7352">
              <w:rPr>
                <w:sz w:val="16"/>
                <w:szCs w:val="16"/>
                <w:lang w:eastAsia="es-SV"/>
              </w:rPr>
              <w:t>La Paz</w:t>
            </w:r>
          </w:p>
        </w:tc>
        <w:tc>
          <w:tcPr>
            <w:tcW w:w="1491" w:type="dxa"/>
            <w:tcBorders>
              <w:top w:val="nil"/>
              <w:left w:val="nil"/>
              <w:bottom w:val="single" w:sz="4" w:space="0" w:color="auto"/>
              <w:right w:val="single" w:sz="4" w:space="0" w:color="auto"/>
            </w:tcBorders>
            <w:noWrap/>
            <w:vAlign w:val="center"/>
            <w:hideMark/>
          </w:tcPr>
          <w:p w14:paraId="3260034E" w14:textId="77777777" w:rsidR="00553075" w:rsidRPr="000C7352" w:rsidRDefault="00553075" w:rsidP="00607BF9">
            <w:pPr>
              <w:spacing w:line="256" w:lineRule="auto"/>
              <w:jc w:val="center"/>
              <w:rPr>
                <w:sz w:val="16"/>
                <w:szCs w:val="16"/>
                <w:lang w:eastAsia="es-SV"/>
              </w:rPr>
            </w:pPr>
            <w:r w:rsidRPr="000C7352">
              <w:rPr>
                <w:sz w:val="16"/>
                <w:szCs w:val="16"/>
                <w:lang w:eastAsia="es-SV"/>
              </w:rPr>
              <w:t>27.000000</w:t>
            </w:r>
          </w:p>
        </w:tc>
      </w:tr>
      <w:tr w:rsidR="00553075" w:rsidRPr="00935F5B" w14:paraId="10F79266"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43D6AFBC" w14:textId="77777777" w:rsidR="00553075" w:rsidRPr="000C7352" w:rsidRDefault="00553075" w:rsidP="00607BF9">
            <w:pPr>
              <w:spacing w:line="256" w:lineRule="auto"/>
              <w:jc w:val="center"/>
              <w:rPr>
                <w:sz w:val="16"/>
                <w:szCs w:val="16"/>
                <w:lang w:eastAsia="es-SV"/>
              </w:rPr>
            </w:pPr>
            <w:r w:rsidRPr="000C7352">
              <w:rPr>
                <w:sz w:val="16"/>
                <w:szCs w:val="16"/>
                <w:lang w:eastAsia="es-SV"/>
              </w:rPr>
              <w:t>30</w:t>
            </w:r>
          </w:p>
        </w:tc>
        <w:tc>
          <w:tcPr>
            <w:tcW w:w="2945" w:type="dxa"/>
            <w:tcBorders>
              <w:top w:val="nil"/>
              <w:left w:val="nil"/>
              <w:bottom w:val="single" w:sz="4" w:space="0" w:color="auto"/>
              <w:right w:val="single" w:sz="4" w:space="0" w:color="auto"/>
            </w:tcBorders>
            <w:noWrap/>
            <w:vAlign w:val="center"/>
            <w:hideMark/>
          </w:tcPr>
          <w:p w14:paraId="1E20A281" w14:textId="77777777" w:rsidR="00553075" w:rsidRPr="000C7352" w:rsidRDefault="00553075" w:rsidP="00607BF9">
            <w:pPr>
              <w:spacing w:line="256" w:lineRule="auto"/>
              <w:rPr>
                <w:sz w:val="16"/>
                <w:szCs w:val="16"/>
                <w:lang w:eastAsia="es-SV"/>
              </w:rPr>
            </w:pPr>
            <w:r w:rsidRPr="000C7352">
              <w:rPr>
                <w:sz w:val="16"/>
                <w:szCs w:val="16"/>
                <w:lang w:eastAsia="es-SV"/>
              </w:rPr>
              <w:t>Hacienda Santa Elena</w:t>
            </w:r>
          </w:p>
        </w:tc>
        <w:tc>
          <w:tcPr>
            <w:tcW w:w="2144" w:type="dxa"/>
            <w:tcBorders>
              <w:top w:val="nil"/>
              <w:left w:val="nil"/>
              <w:bottom w:val="single" w:sz="4" w:space="0" w:color="auto"/>
              <w:right w:val="single" w:sz="4" w:space="0" w:color="auto"/>
            </w:tcBorders>
            <w:noWrap/>
            <w:vAlign w:val="center"/>
            <w:hideMark/>
          </w:tcPr>
          <w:p w14:paraId="6506F538" w14:textId="77777777" w:rsidR="00553075" w:rsidRPr="000C7352" w:rsidRDefault="00553075" w:rsidP="00607BF9">
            <w:pPr>
              <w:spacing w:line="256" w:lineRule="auto"/>
              <w:jc w:val="center"/>
              <w:rPr>
                <w:sz w:val="16"/>
                <w:szCs w:val="16"/>
                <w:lang w:eastAsia="es-SV"/>
              </w:rPr>
            </w:pPr>
            <w:r w:rsidRPr="000C7352">
              <w:rPr>
                <w:sz w:val="16"/>
                <w:szCs w:val="16"/>
                <w:lang w:eastAsia="es-SV"/>
              </w:rPr>
              <w:t>San Alejo y Yayantique</w:t>
            </w:r>
          </w:p>
        </w:tc>
        <w:tc>
          <w:tcPr>
            <w:tcW w:w="1356" w:type="dxa"/>
            <w:tcBorders>
              <w:top w:val="nil"/>
              <w:left w:val="nil"/>
              <w:bottom w:val="single" w:sz="4" w:space="0" w:color="auto"/>
              <w:right w:val="single" w:sz="4" w:space="0" w:color="auto"/>
            </w:tcBorders>
            <w:noWrap/>
            <w:vAlign w:val="center"/>
            <w:hideMark/>
          </w:tcPr>
          <w:p w14:paraId="56FA54B0" w14:textId="77777777" w:rsidR="00553075" w:rsidRPr="000C7352" w:rsidRDefault="00553075" w:rsidP="00607BF9">
            <w:pPr>
              <w:spacing w:line="256" w:lineRule="auto"/>
              <w:jc w:val="center"/>
              <w:rPr>
                <w:sz w:val="16"/>
                <w:szCs w:val="16"/>
                <w:lang w:eastAsia="es-SV"/>
              </w:rPr>
            </w:pPr>
            <w:r w:rsidRPr="000C7352">
              <w:rPr>
                <w:sz w:val="16"/>
                <w:szCs w:val="16"/>
                <w:lang w:eastAsia="es-SV"/>
              </w:rPr>
              <w:t>La Unión</w:t>
            </w:r>
          </w:p>
        </w:tc>
        <w:tc>
          <w:tcPr>
            <w:tcW w:w="1491" w:type="dxa"/>
            <w:tcBorders>
              <w:top w:val="nil"/>
              <w:left w:val="nil"/>
              <w:bottom w:val="single" w:sz="4" w:space="0" w:color="auto"/>
              <w:right w:val="single" w:sz="4" w:space="0" w:color="auto"/>
            </w:tcBorders>
            <w:noWrap/>
            <w:vAlign w:val="center"/>
            <w:hideMark/>
          </w:tcPr>
          <w:p w14:paraId="5C8FBAA1" w14:textId="77777777" w:rsidR="00553075" w:rsidRPr="000C7352" w:rsidRDefault="00553075" w:rsidP="00607BF9">
            <w:pPr>
              <w:spacing w:line="256" w:lineRule="auto"/>
              <w:jc w:val="center"/>
              <w:rPr>
                <w:sz w:val="16"/>
                <w:szCs w:val="16"/>
                <w:lang w:eastAsia="es-SV"/>
              </w:rPr>
            </w:pPr>
            <w:r w:rsidRPr="000C7352">
              <w:rPr>
                <w:sz w:val="16"/>
                <w:szCs w:val="16"/>
                <w:lang w:eastAsia="es-SV"/>
              </w:rPr>
              <w:t>39.292520</w:t>
            </w:r>
          </w:p>
        </w:tc>
      </w:tr>
      <w:tr w:rsidR="00553075" w:rsidRPr="00935F5B" w14:paraId="3F38C8F6"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04B819B7" w14:textId="77777777" w:rsidR="00553075" w:rsidRPr="000C7352" w:rsidRDefault="00553075" w:rsidP="00607BF9">
            <w:pPr>
              <w:spacing w:line="256" w:lineRule="auto"/>
              <w:jc w:val="center"/>
              <w:rPr>
                <w:sz w:val="16"/>
                <w:szCs w:val="16"/>
                <w:lang w:eastAsia="es-SV"/>
              </w:rPr>
            </w:pPr>
            <w:r w:rsidRPr="000C7352">
              <w:rPr>
                <w:sz w:val="16"/>
                <w:szCs w:val="16"/>
                <w:lang w:eastAsia="es-SV"/>
              </w:rPr>
              <w:t>31</w:t>
            </w:r>
          </w:p>
        </w:tc>
        <w:tc>
          <w:tcPr>
            <w:tcW w:w="2945" w:type="dxa"/>
            <w:tcBorders>
              <w:top w:val="nil"/>
              <w:left w:val="nil"/>
              <w:bottom w:val="single" w:sz="4" w:space="0" w:color="auto"/>
              <w:right w:val="single" w:sz="4" w:space="0" w:color="auto"/>
            </w:tcBorders>
            <w:noWrap/>
            <w:vAlign w:val="center"/>
            <w:hideMark/>
          </w:tcPr>
          <w:p w14:paraId="25BF3FF9" w14:textId="77777777" w:rsidR="00553075" w:rsidRPr="000C7352" w:rsidRDefault="00553075" w:rsidP="00607BF9">
            <w:pPr>
              <w:spacing w:line="256" w:lineRule="auto"/>
              <w:rPr>
                <w:sz w:val="16"/>
                <w:szCs w:val="16"/>
                <w:lang w:eastAsia="es-SV"/>
              </w:rPr>
            </w:pPr>
            <w:r w:rsidRPr="000C7352">
              <w:rPr>
                <w:sz w:val="16"/>
                <w:szCs w:val="16"/>
                <w:lang w:eastAsia="es-SV"/>
              </w:rPr>
              <w:t>San Mauricio</w:t>
            </w:r>
          </w:p>
        </w:tc>
        <w:tc>
          <w:tcPr>
            <w:tcW w:w="2144" w:type="dxa"/>
            <w:tcBorders>
              <w:top w:val="nil"/>
              <w:left w:val="nil"/>
              <w:bottom w:val="single" w:sz="4" w:space="0" w:color="auto"/>
              <w:right w:val="single" w:sz="4" w:space="0" w:color="auto"/>
            </w:tcBorders>
            <w:vAlign w:val="center"/>
            <w:hideMark/>
          </w:tcPr>
          <w:p w14:paraId="3505F9AA" w14:textId="77777777" w:rsidR="00553075" w:rsidRPr="000C7352" w:rsidRDefault="00553075" w:rsidP="00607BF9">
            <w:pPr>
              <w:spacing w:line="256" w:lineRule="auto"/>
              <w:jc w:val="center"/>
              <w:rPr>
                <w:sz w:val="16"/>
                <w:szCs w:val="16"/>
                <w:lang w:eastAsia="es-SV"/>
              </w:rPr>
            </w:pPr>
            <w:r w:rsidRPr="000C7352">
              <w:rPr>
                <w:sz w:val="16"/>
                <w:szCs w:val="16"/>
                <w:lang w:eastAsia="es-SV"/>
              </w:rPr>
              <w:t>Tecapán</w:t>
            </w:r>
          </w:p>
        </w:tc>
        <w:tc>
          <w:tcPr>
            <w:tcW w:w="1356" w:type="dxa"/>
            <w:tcBorders>
              <w:top w:val="nil"/>
              <w:left w:val="nil"/>
              <w:bottom w:val="single" w:sz="4" w:space="0" w:color="auto"/>
              <w:right w:val="single" w:sz="4" w:space="0" w:color="auto"/>
            </w:tcBorders>
            <w:noWrap/>
            <w:vAlign w:val="center"/>
            <w:hideMark/>
          </w:tcPr>
          <w:p w14:paraId="4147D02A" w14:textId="77777777" w:rsidR="00553075" w:rsidRPr="000C7352" w:rsidRDefault="00553075" w:rsidP="00607BF9">
            <w:pPr>
              <w:spacing w:line="256" w:lineRule="auto"/>
              <w:jc w:val="center"/>
              <w:rPr>
                <w:sz w:val="16"/>
                <w:szCs w:val="16"/>
                <w:lang w:eastAsia="es-SV"/>
              </w:rPr>
            </w:pPr>
            <w:r w:rsidRPr="000C7352">
              <w:rPr>
                <w:sz w:val="16"/>
                <w:szCs w:val="16"/>
                <w:lang w:eastAsia="es-SV"/>
              </w:rPr>
              <w:t>Usulután</w:t>
            </w:r>
          </w:p>
        </w:tc>
        <w:tc>
          <w:tcPr>
            <w:tcW w:w="1491" w:type="dxa"/>
            <w:tcBorders>
              <w:top w:val="nil"/>
              <w:left w:val="nil"/>
              <w:bottom w:val="single" w:sz="4" w:space="0" w:color="auto"/>
              <w:right w:val="single" w:sz="4" w:space="0" w:color="auto"/>
            </w:tcBorders>
            <w:noWrap/>
            <w:vAlign w:val="center"/>
            <w:hideMark/>
          </w:tcPr>
          <w:p w14:paraId="7B09BA30" w14:textId="77777777" w:rsidR="00553075" w:rsidRPr="000C7352" w:rsidRDefault="00553075" w:rsidP="00607BF9">
            <w:pPr>
              <w:spacing w:line="256" w:lineRule="auto"/>
              <w:jc w:val="center"/>
              <w:rPr>
                <w:sz w:val="16"/>
                <w:szCs w:val="16"/>
                <w:lang w:eastAsia="es-SV"/>
              </w:rPr>
            </w:pPr>
            <w:r w:rsidRPr="000C7352">
              <w:rPr>
                <w:sz w:val="16"/>
                <w:szCs w:val="16"/>
                <w:lang w:eastAsia="es-SV"/>
              </w:rPr>
              <w:t>85.266984</w:t>
            </w:r>
          </w:p>
        </w:tc>
      </w:tr>
      <w:tr w:rsidR="00553075" w:rsidRPr="00935F5B" w14:paraId="1E4DB242"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00825339" w14:textId="77777777" w:rsidR="00553075" w:rsidRPr="000C7352" w:rsidRDefault="00553075" w:rsidP="00607BF9">
            <w:pPr>
              <w:spacing w:line="256" w:lineRule="auto"/>
              <w:jc w:val="center"/>
              <w:rPr>
                <w:sz w:val="16"/>
                <w:szCs w:val="16"/>
                <w:lang w:eastAsia="es-SV"/>
              </w:rPr>
            </w:pPr>
            <w:r w:rsidRPr="000C7352">
              <w:rPr>
                <w:sz w:val="16"/>
                <w:szCs w:val="16"/>
                <w:lang w:eastAsia="es-SV"/>
              </w:rPr>
              <w:t>32</w:t>
            </w:r>
          </w:p>
        </w:tc>
        <w:tc>
          <w:tcPr>
            <w:tcW w:w="2945" w:type="dxa"/>
            <w:tcBorders>
              <w:top w:val="nil"/>
              <w:left w:val="nil"/>
              <w:bottom w:val="single" w:sz="4" w:space="0" w:color="auto"/>
              <w:right w:val="single" w:sz="4" w:space="0" w:color="auto"/>
            </w:tcBorders>
            <w:noWrap/>
            <w:vAlign w:val="center"/>
            <w:hideMark/>
          </w:tcPr>
          <w:p w14:paraId="22BF5A9F" w14:textId="77777777" w:rsidR="00553075" w:rsidRPr="000C7352" w:rsidRDefault="00553075" w:rsidP="00607BF9">
            <w:pPr>
              <w:spacing w:line="256" w:lineRule="auto"/>
              <w:jc w:val="both"/>
              <w:rPr>
                <w:sz w:val="16"/>
                <w:szCs w:val="16"/>
                <w:lang w:eastAsia="es-SV"/>
              </w:rPr>
            </w:pPr>
            <w:r w:rsidRPr="000C7352">
              <w:rPr>
                <w:sz w:val="16"/>
                <w:szCs w:val="16"/>
                <w:lang w:eastAsia="es-SV"/>
              </w:rPr>
              <w:t>Taquillo Zona Comunal 1 Y 2</w:t>
            </w:r>
          </w:p>
        </w:tc>
        <w:tc>
          <w:tcPr>
            <w:tcW w:w="2144" w:type="dxa"/>
            <w:tcBorders>
              <w:top w:val="nil"/>
              <w:left w:val="nil"/>
              <w:bottom w:val="single" w:sz="4" w:space="0" w:color="auto"/>
              <w:right w:val="single" w:sz="4" w:space="0" w:color="auto"/>
            </w:tcBorders>
            <w:noWrap/>
            <w:vAlign w:val="center"/>
            <w:hideMark/>
          </w:tcPr>
          <w:p w14:paraId="22043FFC" w14:textId="77777777" w:rsidR="00553075" w:rsidRPr="000C7352" w:rsidRDefault="00553075" w:rsidP="00607BF9">
            <w:pPr>
              <w:spacing w:line="256" w:lineRule="auto"/>
              <w:jc w:val="center"/>
              <w:rPr>
                <w:sz w:val="16"/>
                <w:szCs w:val="16"/>
                <w:lang w:eastAsia="es-SV"/>
              </w:rPr>
            </w:pPr>
            <w:r w:rsidRPr="000C7352">
              <w:rPr>
                <w:sz w:val="16"/>
                <w:szCs w:val="16"/>
                <w:lang w:eastAsia="es-SV"/>
              </w:rPr>
              <w:t>Chiltiupán</w:t>
            </w:r>
          </w:p>
        </w:tc>
        <w:tc>
          <w:tcPr>
            <w:tcW w:w="1356" w:type="dxa"/>
            <w:tcBorders>
              <w:top w:val="nil"/>
              <w:left w:val="nil"/>
              <w:bottom w:val="single" w:sz="4" w:space="0" w:color="auto"/>
              <w:right w:val="single" w:sz="4" w:space="0" w:color="auto"/>
            </w:tcBorders>
            <w:noWrap/>
            <w:vAlign w:val="center"/>
            <w:hideMark/>
          </w:tcPr>
          <w:p w14:paraId="18176AB2" w14:textId="77777777" w:rsidR="00553075" w:rsidRPr="000C7352" w:rsidRDefault="00553075" w:rsidP="00607BF9">
            <w:pPr>
              <w:spacing w:line="256" w:lineRule="auto"/>
              <w:jc w:val="center"/>
              <w:rPr>
                <w:sz w:val="16"/>
                <w:szCs w:val="16"/>
                <w:lang w:eastAsia="es-SV"/>
              </w:rPr>
            </w:pPr>
            <w:r w:rsidRPr="000C7352">
              <w:rPr>
                <w:sz w:val="16"/>
                <w:szCs w:val="16"/>
                <w:lang w:eastAsia="es-SV"/>
              </w:rPr>
              <w:t>La Libertad</w:t>
            </w:r>
          </w:p>
        </w:tc>
        <w:tc>
          <w:tcPr>
            <w:tcW w:w="1491" w:type="dxa"/>
            <w:tcBorders>
              <w:top w:val="nil"/>
              <w:left w:val="nil"/>
              <w:bottom w:val="single" w:sz="4" w:space="0" w:color="auto"/>
              <w:right w:val="single" w:sz="4" w:space="0" w:color="auto"/>
            </w:tcBorders>
            <w:noWrap/>
            <w:vAlign w:val="center"/>
            <w:hideMark/>
          </w:tcPr>
          <w:p w14:paraId="5564FD13" w14:textId="77777777" w:rsidR="00553075" w:rsidRPr="000C7352" w:rsidRDefault="00553075" w:rsidP="00607BF9">
            <w:pPr>
              <w:spacing w:line="256" w:lineRule="auto"/>
              <w:jc w:val="center"/>
              <w:rPr>
                <w:sz w:val="16"/>
                <w:szCs w:val="16"/>
                <w:lang w:eastAsia="es-SV"/>
              </w:rPr>
            </w:pPr>
            <w:r w:rsidRPr="000C7352">
              <w:rPr>
                <w:sz w:val="16"/>
                <w:szCs w:val="16"/>
                <w:lang w:eastAsia="es-SV"/>
              </w:rPr>
              <w:t>81.000000</w:t>
            </w:r>
          </w:p>
        </w:tc>
      </w:tr>
      <w:tr w:rsidR="00553075" w:rsidRPr="00935F5B" w14:paraId="57500AC3"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25BC62CC" w14:textId="77777777" w:rsidR="00553075" w:rsidRPr="000C7352" w:rsidRDefault="00553075" w:rsidP="00607BF9">
            <w:pPr>
              <w:spacing w:line="256" w:lineRule="auto"/>
              <w:jc w:val="center"/>
              <w:rPr>
                <w:sz w:val="16"/>
                <w:szCs w:val="16"/>
                <w:lang w:eastAsia="es-SV"/>
              </w:rPr>
            </w:pPr>
            <w:r w:rsidRPr="000C7352">
              <w:rPr>
                <w:sz w:val="16"/>
                <w:szCs w:val="16"/>
                <w:lang w:eastAsia="es-SV"/>
              </w:rPr>
              <w:t>33</w:t>
            </w:r>
          </w:p>
        </w:tc>
        <w:tc>
          <w:tcPr>
            <w:tcW w:w="2945" w:type="dxa"/>
            <w:tcBorders>
              <w:top w:val="nil"/>
              <w:left w:val="nil"/>
              <w:bottom w:val="single" w:sz="4" w:space="0" w:color="auto"/>
              <w:right w:val="single" w:sz="4" w:space="0" w:color="auto"/>
            </w:tcBorders>
            <w:noWrap/>
            <w:vAlign w:val="center"/>
            <w:hideMark/>
          </w:tcPr>
          <w:p w14:paraId="4726F743" w14:textId="77777777" w:rsidR="00553075" w:rsidRPr="000C7352" w:rsidRDefault="00553075" w:rsidP="00607BF9">
            <w:pPr>
              <w:spacing w:line="256" w:lineRule="auto"/>
              <w:rPr>
                <w:sz w:val="16"/>
                <w:szCs w:val="16"/>
                <w:lang w:eastAsia="es-SV"/>
              </w:rPr>
            </w:pPr>
            <w:r w:rsidRPr="000C7352">
              <w:rPr>
                <w:sz w:val="16"/>
                <w:szCs w:val="16"/>
                <w:lang w:eastAsia="es-SV"/>
              </w:rPr>
              <w:t>Cuesta Empedrada</w:t>
            </w:r>
          </w:p>
        </w:tc>
        <w:tc>
          <w:tcPr>
            <w:tcW w:w="2144" w:type="dxa"/>
            <w:tcBorders>
              <w:top w:val="nil"/>
              <w:left w:val="nil"/>
              <w:bottom w:val="single" w:sz="4" w:space="0" w:color="auto"/>
              <w:right w:val="single" w:sz="4" w:space="0" w:color="auto"/>
            </w:tcBorders>
            <w:noWrap/>
            <w:vAlign w:val="center"/>
            <w:hideMark/>
          </w:tcPr>
          <w:p w14:paraId="3CE8A64C" w14:textId="77777777" w:rsidR="00553075" w:rsidRPr="000C7352" w:rsidRDefault="00553075" w:rsidP="00607BF9">
            <w:pPr>
              <w:spacing w:line="256" w:lineRule="auto"/>
              <w:jc w:val="center"/>
              <w:rPr>
                <w:sz w:val="16"/>
                <w:szCs w:val="16"/>
                <w:lang w:eastAsia="es-SV"/>
              </w:rPr>
            </w:pPr>
            <w:r w:rsidRPr="000C7352">
              <w:rPr>
                <w:sz w:val="16"/>
                <w:szCs w:val="16"/>
                <w:lang w:eastAsia="es-SV"/>
              </w:rPr>
              <w:t>Ozatlán</w:t>
            </w:r>
          </w:p>
        </w:tc>
        <w:tc>
          <w:tcPr>
            <w:tcW w:w="1356" w:type="dxa"/>
            <w:tcBorders>
              <w:top w:val="nil"/>
              <w:left w:val="nil"/>
              <w:bottom w:val="single" w:sz="4" w:space="0" w:color="auto"/>
              <w:right w:val="single" w:sz="4" w:space="0" w:color="auto"/>
            </w:tcBorders>
            <w:noWrap/>
            <w:vAlign w:val="center"/>
            <w:hideMark/>
          </w:tcPr>
          <w:p w14:paraId="44408D19" w14:textId="77777777" w:rsidR="00553075" w:rsidRPr="000C7352" w:rsidRDefault="00553075" w:rsidP="00607BF9">
            <w:pPr>
              <w:spacing w:line="256" w:lineRule="auto"/>
              <w:jc w:val="center"/>
              <w:rPr>
                <w:sz w:val="16"/>
                <w:szCs w:val="16"/>
                <w:lang w:eastAsia="es-SV"/>
              </w:rPr>
            </w:pPr>
            <w:r w:rsidRPr="000C7352">
              <w:rPr>
                <w:sz w:val="16"/>
                <w:szCs w:val="16"/>
                <w:lang w:eastAsia="es-SV"/>
              </w:rPr>
              <w:t>Usulután</w:t>
            </w:r>
          </w:p>
        </w:tc>
        <w:tc>
          <w:tcPr>
            <w:tcW w:w="1491" w:type="dxa"/>
            <w:tcBorders>
              <w:top w:val="nil"/>
              <w:left w:val="nil"/>
              <w:bottom w:val="single" w:sz="4" w:space="0" w:color="auto"/>
              <w:right w:val="single" w:sz="4" w:space="0" w:color="auto"/>
            </w:tcBorders>
            <w:noWrap/>
            <w:vAlign w:val="center"/>
            <w:hideMark/>
          </w:tcPr>
          <w:p w14:paraId="7B71C99A" w14:textId="77777777" w:rsidR="00553075" w:rsidRPr="000C7352" w:rsidRDefault="00553075" w:rsidP="00607BF9">
            <w:pPr>
              <w:spacing w:line="256" w:lineRule="auto"/>
              <w:jc w:val="center"/>
              <w:rPr>
                <w:sz w:val="16"/>
                <w:szCs w:val="16"/>
                <w:lang w:eastAsia="es-SV"/>
              </w:rPr>
            </w:pPr>
            <w:r w:rsidRPr="000C7352">
              <w:rPr>
                <w:sz w:val="16"/>
                <w:szCs w:val="16"/>
                <w:lang w:eastAsia="es-SV"/>
              </w:rPr>
              <w:t>81.220000</w:t>
            </w:r>
          </w:p>
        </w:tc>
      </w:tr>
      <w:tr w:rsidR="00553075" w:rsidRPr="00935F5B" w14:paraId="18A88249"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34B9B162" w14:textId="77777777" w:rsidR="00553075" w:rsidRPr="000C7352" w:rsidRDefault="00553075" w:rsidP="00607BF9">
            <w:pPr>
              <w:spacing w:line="256" w:lineRule="auto"/>
              <w:jc w:val="center"/>
              <w:rPr>
                <w:sz w:val="16"/>
                <w:szCs w:val="16"/>
                <w:lang w:eastAsia="es-SV"/>
              </w:rPr>
            </w:pPr>
            <w:r w:rsidRPr="000C7352">
              <w:rPr>
                <w:sz w:val="16"/>
                <w:szCs w:val="16"/>
                <w:lang w:eastAsia="es-SV"/>
              </w:rPr>
              <w:t>34</w:t>
            </w:r>
          </w:p>
        </w:tc>
        <w:tc>
          <w:tcPr>
            <w:tcW w:w="2945" w:type="dxa"/>
            <w:tcBorders>
              <w:top w:val="nil"/>
              <w:left w:val="nil"/>
              <w:bottom w:val="single" w:sz="4" w:space="0" w:color="auto"/>
              <w:right w:val="single" w:sz="4" w:space="0" w:color="auto"/>
            </w:tcBorders>
            <w:noWrap/>
            <w:vAlign w:val="center"/>
            <w:hideMark/>
          </w:tcPr>
          <w:p w14:paraId="52D6CE93" w14:textId="77777777" w:rsidR="00553075" w:rsidRPr="000C7352" w:rsidRDefault="00553075" w:rsidP="00607BF9">
            <w:pPr>
              <w:spacing w:line="256" w:lineRule="auto"/>
              <w:rPr>
                <w:sz w:val="16"/>
                <w:szCs w:val="16"/>
                <w:lang w:eastAsia="es-SV"/>
              </w:rPr>
            </w:pPr>
            <w:r w:rsidRPr="000C7352">
              <w:rPr>
                <w:sz w:val="16"/>
                <w:szCs w:val="16"/>
                <w:lang w:eastAsia="es-SV"/>
              </w:rPr>
              <w:t>El Once y La Paz o El Güisquil</w:t>
            </w:r>
          </w:p>
        </w:tc>
        <w:tc>
          <w:tcPr>
            <w:tcW w:w="2144" w:type="dxa"/>
            <w:tcBorders>
              <w:top w:val="nil"/>
              <w:left w:val="nil"/>
              <w:bottom w:val="single" w:sz="4" w:space="0" w:color="auto"/>
              <w:right w:val="single" w:sz="4" w:space="0" w:color="auto"/>
            </w:tcBorders>
            <w:noWrap/>
            <w:vAlign w:val="center"/>
            <w:hideMark/>
          </w:tcPr>
          <w:p w14:paraId="15BFAC4E" w14:textId="77777777" w:rsidR="00553075" w:rsidRPr="000C7352" w:rsidRDefault="00553075" w:rsidP="00607BF9">
            <w:pPr>
              <w:spacing w:line="256" w:lineRule="auto"/>
              <w:jc w:val="center"/>
              <w:rPr>
                <w:sz w:val="16"/>
                <w:szCs w:val="16"/>
                <w:lang w:eastAsia="es-SV"/>
              </w:rPr>
            </w:pPr>
            <w:r w:rsidRPr="000C7352">
              <w:rPr>
                <w:sz w:val="16"/>
                <w:szCs w:val="16"/>
                <w:lang w:eastAsia="es-SV"/>
              </w:rPr>
              <w:t>Conchagua</w:t>
            </w:r>
          </w:p>
        </w:tc>
        <w:tc>
          <w:tcPr>
            <w:tcW w:w="1356" w:type="dxa"/>
            <w:tcBorders>
              <w:top w:val="nil"/>
              <w:left w:val="nil"/>
              <w:bottom w:val="single" w:sz="4" w:space="0" w:color="auto"/>
              <w:right w:val="single" w:sz="4" w:space="0" w:color="auto"/>
            </w:tcBorders>
            <w:noWrap/>
            <w:vAlign w:val="center"/>
            <w:hideMark/>
          </w:tcPr>
          <w:p w14:paraId="7541EA13" w14:textId="77777777" w:rsidR="00553075" w:rsidRPr="000C7352" w:rsidRDefault="00553075" w:rsidP="00607BF9">
            <w:pPr>
              <w:spacing w:line="256" w:lineRule="auto"/>
              <w:jc w:val="center"/>
              <w:rPr>
                <w:sz w:val="16"/>
                <w:szCs w:val="16"/>
                <w:lang w:eastAsia="es-SV"/>
              </w:rPr>
            </w:pPr>
            <w:r w:rsidRPr="000C7352">
              <w:rPr>
                <w:sz w:val="16"/>
                <w:szCs w:val="16"/>
                <w:lang w:eastAsia="es-SV"/>
              </w:rPr>
              <w:t>La Unión</w:t>
            </w:r>
          </w:p>
        </w:tc>
        <w:tc>
          <w:tcPr>
            <w:tcW w:w="1491" w:type="dxa"/>
            <w:tcBorders>
              <w:top w:val="nil"/>
              <w:left w:val="nil"/>
              <w:bottom w:val="single" w:sz="4" w:space="0" w:color="auto"/>
              <w:right w:val="single" w:sz="4" w:space="0" w:color="auto"/>
            </w:tcBorders>
            <w:noWrap/>
            <w:vAlign w:val="center"/>
            <w:hideMark/>
          </w:tcPr>
          <w:p w14:paraId="7CBDCE83" w14:textId="77777777" w:rsidR="00553075" w:rsidRPr="000C7352" w:rsidRDefault="00553075" w:rsidP="00607BF9">
            <w:pPr>
              <w:spacing w:line="256" w:lineRule="auto"/>
              <w:jc w:val="center"/>
              <w:rPr>
                <w:sz w:val="16"/>
                <w:szCs w:val="16"/>
                <w:lang w:eastAsia="es-SV"/>
              </w:rPr>
            </w:pPr>
            <w:r w:rsidRPr="000C7352">
              <w:rPr>
                <w:sz w:val="16"/>
                <w:szCs w:val="16"/>
                <w:lang w:eastAsia="es-SV"/>
              </w:rPr>
              <w:t>18.933272</w:t>
            </w:r>
          </w:p>
        </w:tc>
      </w:tr>
      <w:tr w:rsidR="00553075" w:rsidRPr="00935F5B" w14:paraId="0DD2039B"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139AE664" w14:textId="77777777" w:rsidR="00553075" w:rsidRPr="000C7352" w:rsidRDefault="00553075" w:rsidP="00607BF9">
            <w:pPr>
              <w:spacing w:line="256" w:lineRule="auto"/>
              <w:jc w:val="center"/>
              <w:rPr>
                <w:sz w:val="16"/>
                <w:szCs w:val="16"/>
                <w:lang w:eastAsia="es-SV"/>
              </w:rPr>
            </w:pPr>
            <w:r w:rsidRPr="000C7352">
              <w:rPr>
                <w:sz w:val="16"/>
                <w:szCs w:val="16"/>
                <w:lang w:eastAsia="es-SV"/>
              </w:rPr>
              <w:t>35</w:t>
            </w:r>
          </w:p>
        </w:tc>
        <w:tc>
          <w:tcPr>
            <w:tcW w:w="2945" w:type="dxa"/>
            <w:tcBorders>
              <w:top w:val="nil"/>
              <w:left w:val="nil"/>
              <w:bottom w:val="single" w:sz="4" w:space="0" w:color="auto"/>
              <w:right w:val="single" w:sz="4" w:space="0" w:color="auto"/>
            </w:tcBorders>
            <w:noWrap/>
            <w:vAlign w:val="center"/>
            <w:hideMark/>
          </w:tcPr>
          <w:p w14:paraId="388542D3" w14:textId="77777777" w:rsidR="00553075" w:rsidRPr="000C7352" w:rsidRDefault="00553075" w:rsidP="00607BF9">
            <w:pPr>
              <w:spacing w:line="256" w:lineRule="auto"/>
              <w:rPr>
                <w:sz w:val="16"/>
                <w:szCs w:val="16"/>
                <w:lang w:eastAsia="es-SV"/>
              </w:rPr>
            </w:pPr>
            <w:r w:rsidRPr="000C7352">
              <w:rPr>
                <w:sz w:val="16"/>
                <w:szCs w:val="16"/>
                <w:lang w:eastAsia="es-SV"/>
              </w:rPr>
              <w:t>La Esperanza o Ceiba Doblada</w:t>
            </w:r>
          </w:p>
        </w:tc>
        <w:tc>
          <w:tcPr>
            <w:tcW w:w="2144" w:type="dxa"/>
            <w:tcBorders>
              <w:top w:val="nil"/>
              <w:left w:val="nil"/>
              <w:bottom w:val="single" w:sz="4" w:space="0" w:color="auto"/>
              <w:right w:val="single" w:sz="4" w:space="0" w:color="auto"/>
            </w:tcBorders>
            <w:noWrap/>
            <w:vAlign w:val="center"/>
            <w:hideMark/>
          </w:tcPr>
          <w:p w14:paraId="6B6170D7" w14:textId="77777777" w:rsidR="00553075" w:rsidRPr="000C7352" w:rsidRDefault="00553075" w:rsidP="00607BF9">
            <w:pPr>
              <w:spacing w:line="256" w:lineRule="auto"/>
              <w:jc w:val="center"/>
              <w:rPr>
                <w:sz w:val="16"/>
                <w:szCs w:val="16"/>
                <w:lang w:eastAsia="es-SV"/>
              </w:rPr>
            </w:pPr>
            <w:r w:rsidRPr="000C7352">
              <w:rPr>
                <w:sz w:val="16"/>
                <w:szCs w:val="16"/>
                <w:lang w:eastAsia="es-SV"/>
              </w:rPr>
              <w:t>Jiquilisco</w:t>
            </w:r>
          </w:p>
        </w:tc>
        <w:tc>
          <w:tcPr>
            <w:tcW w:w="1356" w:type="dxa"/>
            <w:tcBorders>
              <w:top w:val="nil"/>
              <w:left w:val="nil"/>
              <w:bottom w:val="single" w:sz="4" w:space="0" w:color="auto"/>
              <w:right w:val="single" w:sz="4" w:space="0" w:color="auto"/>
            </w:tcBorders>
            <w:noWrap/>
            <w:vAlign w:val="center"/>
            <w:hideMark/>
          </w:tcPr>
          <w:p w14:paraId="1432E04B" w14:textId="77777777" w:rsidR="00553075" w:rsidRPr="000C7352" w:rsidRDefault="00553075" w:rsidP="00607BF9">
            <w:pPr>
              <w:spacing w:line="256" w:lineRule="auto"/>
              <w:jc w:val="center"/>
              <w:rPr>
                <w:sz w:val="16"/>
                <w:szCs w:val="16"/>
                <w:lang w:eastAsia="es-SV"/>
              </w:rPr>
            </w:pPr>
            <w:r w:rsidRPr="000C7352">
              <w:rPr>
                <w:sz w:val="16"/>
                <w:szCs w:val="16"/>
                <w:lang w:eastAsia="es-SV"/>
              </w:rPr>
              <w:t>Usulután</w:t>
            </w:r>
          </w:p>
        </w:tc>
        <w:tc>
          <w:tcPr>
            <w:tcW w:w="1491" w:type="dxa"/>
            <w:tcBorders>
              <w:top w:val="nil"/>
              <w:left w:val="nil"/>
              <w:bottom w:val="single" w:sz="4" w:space="0" w:color="auto"/>
              <w:right w:val="single" w:sz="4" w:space="0" w:color="auto"/>
            </w:tcBorders>
            <w:noWrap/>
            <w:vAlign w:val="center"/>
            <w:hideMark/>
          </w:tcPr>
          <w:p w14:paraId="7ED35E35" w14:textId="77777777" w:rsidR="00553075" w:rsidRPr="000C7352" w:rsidRDefault="00553075" w:rsidP="00607BF9">
            <w:pPr>
              <w:spacing w:line="256" w:lineRule="auto"/>
              <w:jc w:val="center"/>
              <w:rPr>
                <w:sz w:val="16"/>
                <w:szCs w:val="16"/>
                <w:lang w:eastAsia="es-SV"/>
              </w:rPr>
            </w:pPr>
            <w:r w:rsidRPr="000C7352">
              <w:rPr>
                <w:sz w:val="16"/>
                <w:szCs w:val="16"/>
                <w:lang w:eastAsia="es-SV"/>
              </w:rPr>
              <w:t>8.144686</w:t>
            </w:r>
          </w:p>
        </w:tc>
      </w:tr>
      <w:tr w:rsidR="00553075" w:rsidRPr="00935F5B" w14:paraId="3AC774E9"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4CE0F799" w14:textId="77777777" w:rsidR="00553075" w:rsidRPr="000C7352" w:rsidRDefault="00553075" w:rsidP="00607BF9">
            <w:pPr>
              <w:spacing w:line="256" w:lineRule="auto"/>
              <w:jc w:val="center"/>
              <w:rPr>
                <w:sz w:val="16"/>
                <w:szCs w:val="16"/>
                <w:lang w:eastAsia="es-SV"/>
              </w:rPr>
            </w:pPr>
            <w:r w:rsidRPr="000C7352">
              <w:rPr>
                <w:sz w:val="16"/>
                <w:szCs w:val="16"/>
                <w:lang w:eastAsia="es-SV"/>
              </w:rPr>
              <w:t>36</w:t>
            </w:r>
          </w:p>
        </w:tc>
        <w:tc>
          <w:tcPr>
            <w:tcW w:w="2945" w:type="dxa"/>
            <w:tcBorders>
              <w:top w:val="nil"/>
              <w:left w:val="nil"/>
              <w:bottom w:val="single" w:sz="4" w:space="0" w:color="auto"/>
              <w:right w:val="single" w:sz="4" w:space="0" w:color="auto"/>
            </w:tcBorders>
            <w:noWrap/>
            <w:vAlign w:val="center"/>
            <w:hideMark/>
          </w:tcPr>
          <w:p w14:paraId="6D877B73" w14:textId="77777777" w:rsidR="00553075" w:rsidRPr="000C7352" w:rsidRDefault="00553075" w:rsidP="00607BF9">
            <w:pPr>
              <w:spacing w:line="256" w:lineRule="auto"/>
              <w:rPr>
                <w:sz w:val="16"/>
                <w:szCs w:val="16"/>
                <w:lang w:eastAsia="es-SV"/>
              </w:rPr>
            </w:pPr>
            <w:r w:rsidRPr="000C7352">
              <w:rPr>
                <w:sz w:val="16"/>
                <w:szCs w:val="16"/>
                <w:lang w:eastAsia="es-SV"/>
              </w:rPr>
              <w:t>La Labor</w:t>
            </w:r>
          </w:p>
        </w:tc>
        <w:tc>
          <w:tcPr>
            <w:tcW w:w="2144" w:type="dxa"/>
            <w:tcBorders>
              <w:top w:val="nil"/>
              <w:left w:val="nil"/>
              <w:bottom w:val="single" w:sz="4" w:space="0" w:color="auto"/>
              <w:right w:val="single" w:sz="4" w:space="0" w:color="auto"/>
            </w:tcBorders>
            <w:noWrap/>
            <w:vAlign w:val="center"/>
            <w:hideMark/>
          </w:tcPr>
          <w:p w14:paraId="0197E6F0" w14:textId="77777777" w:rsidR="00553075" w:rsidRPr="000C7352" w:rsidRDefault="00553075" w:rsidP="00607BF9">
            <w:pPr>
              <w:spacing w:line="256" w:lineRule="auto"/>
              <w:jc w:val="center"/>
              <w:rPr>
                <w:sz w:val="16"/>
                <w:szCs w:val="16"/>
                <w:lang w:eastAsia="es-SV"/>
              </w:rPr>
            </w:pPr>
            <w:r w:rsidRPr="000C7352">
              <w:rPr>
                <w:sz w:val="16"/>
                <w:szCs w:val="16"/>
                <w:lang w:eastAsia="es-SV"/>
              </w:rPr>
              <w:t>Ahuachapán</w:t>
            </w:r>
          </w:p>
        </w:tc>
        <w:tc>
          <w:tcPr>
            <w:tcW w:w="1356" w:type="dxa"/>
            <w:tcBorders>
              <w:top w:val="nil"/>
              <w:left w:val="nil"/>
              <w:bottom w:val="single" w:sz="4" w:space="0" w:color="auto"/>
              <w:right w:val="single" w:sz="4" w:space="0" w:color="auto"/>
            </w:tcBorders>
            <w:noWrap/>
            <w:vAlign w:val="center"/>
            <w:hideMark/>
          </w:tcPr>
          <w:p w14:paraId="3B8337EA" w14:textId="77777777" w:rsidR="00553075" w:rsidRPr="000C7352" w:rsidRDefault="00553075" w:rsidP="00607BF9">
            <w:pPr>
              <w:spacing w:line="256" w:lineRule="auto"/>
              <w:jc w:val="center"/>
              <w:rPr>
                <w:sz w:val="16"/>
                <w:szCs w:val="16"/>
                <w:lang w:eastAsia="es-SV"/>
              </w:rPr>
            </w:pPr>
            <w:r w:rsidRPr="000C7352">
              <w:rPr>
                <w:sz w:val="16"/>
                <w:szCs w:val="16"/>
                <w:lang w:eastAsia="es-SV"/>
              </w:rPr>
              <w:t>Ahuachapán</w:t>
            </w:r>
          </w:p>
        </w:tc>
        <w:tc>
          <w:tcPr>
            <w:tcW w:w="1491" w:type="dxa"/>
            <w:tcBorders>
              <w:top w:val="nil"/>
              <w:left w:val="nil"/>
              <w:bottom w:val="single" w:sz="4" w:space="0" w:color="auto"/>
              <w:right w:val="single" w:sz="4" w:space="0" w:color="auto"/>
            </w:tcBorders>
            <w:noWrap/>
            <w:vAlign w:val="center"/>
            <w:hideMark/>
          </w:tcPr>
          <w:p w14:paraId="3404E4BA" w14:textId="77777777" w:rsidR="00553075" w:rsidRPr="000C7352" w:rsidRDefault="00553075" w:rsidP="00607BF9">
            <w:pPr>
              <w:spacing w:line="256" w:lineRule="auto"/>
              <w:jc w:val="center"/>
              <w:rPr>
                <w:sz w:val="16"/>
                <w:szCs w:val="16"/>
                <w:lang w:eastAsia="es-SV"/>
              </w:rPr>
            </w:pPr>
            <w:r w:rsidRPr="000C7352">
              <w:rPr>
                <w:sz w:val="16"/>
                <w:szCs w:val="16"/>
                <w:lang w:eastAsia="es-SV"/>
              </w:rPr>
              <w:t>11.035580</w:t>
            </w:r>
          </w:p>
        </w:tc>
      </w:tr>
      <w:tr w:rsidR="00553075" w:rsidRPr="00935F5B" w14:paraId="7BB32D49"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10DCD11C" w14:textId="77777777" w:rsidR="00553075" w:rsidRPr="000C7352" w:rsidRDefault="00553075" w:rsidP="00607BF9">
            <w:pPr>
              <w:spacing w:line="256" w:lineRule="auto"/>
              <w:jc w:val="center"/>
              <w:rPr>
                <w:sz w:val="16"/>
                <w:szCs w:val="16"/>
                <w:lang w:eastAsia="es-SV"/>
              </w:rPr>
            </w:pPr>
            <w:r w:rsidRPr="000C7352">
              <w:rPr>
                <w:sz w:val="16"/>
                <w:szCs w:val="16"/>
                <w:lang w:eastAsia="es-SV"/>
              </w:rPr>
              <w:t>37</w:t>
            </w:r>
          </w:p>
        </w:tc>
        <w:tc>
          <w:tcPr>
            <w:tcW w:w="2945" w:type="dxa"/>
            <w:tcBorders>
              <w:top w:val="nil"/>
              <w:left w:val="nil"/>
              <w:bottom w:val="single" w:sz="4" w:space="0" w:color="auto"/>
              <w:right w:val="single" w:sz="4" w:space="0" w:color="auto"/>
            </w:tcBorders>
            <w:noWrap/>
            <w:vAlign w:val="center"/>
            <w:hideMark/>
          </w:tcPr>
          <w:p w14:paraId="024ED713" w14:textId="77777777" w:rsidR="00553075" w:rsidRPr="000C7352" w:rsidRDefault="00553075" w:rsidP="00607BF9">
            <w:pPr>
              <w:spacing w:line="256" w:lineRule="auto"/>
              <w:rPr>
                <w:sz w:val="16"/>
                <w:szCs w:val="16"/>
                <w:lang w:eastAsia="es-SV"/>
              </w:rPr>
            </w:pPr>
            <w:r w:rsidRPr="000C7352">
              <w:rPr>
                <w:sz w:val="16"/>
                <w:szCs w:val="16"/>
                <w:lang w:eastAsia="es-SV"/>
              </w:rPr>
              <w:t>La Redención</w:t>
            </w:r>
          </w:p>
        </w:tc>
        <w:tc>
          <w:tcPr>
            <w:tcW w:w="2144" w:type="dxa"/>
            <w:tcBorders>
              <w:top w:val="nil"/>
              <w:left w:val="nil"/>
              <w:bottom w:val="single" w:sz="4" w:space="0" w:color="auto"/>
              <w:right w:val="single" w:sz="4" w:space="0" w:color="auto"/>
            </w:tcBorders>
            <w:noWrap/>
            <w:vAlign w:val="center"/>
            <w:hideMark/>
          </w:tcPr>
          <w:p w14:paraId="259D9459" w14:textId="77777777" w:rsidR="00553075" w:rsidRPr="000C7352" w:rsidRDefault="00553075" w:rsidP="00607BF9">
            <w:pPr>
              <w:spacing w:line="256" w:lineRule="auto"/>
              <w:jc w:val="center"/>
              <w:rPr>
                <w:sz w:val="16"/>
                <w:szCs w:val="16"/>
                <w:lang w:eastAsia="es-SV"/>
              </w:rPr>
            </w:pPr>
            <w:r w:rsidRPr="000C7352">
              <w:rPr>
                <w:sz w:val="16"/>
                <w:szCs w:val="16"/>
                <w:lang w:eastAsia="es-SV"/>
              </w:rPr>
              <w:t>Jucuarán</w:t>
            </w:r>
          </w:p>
        </w:tc>
        <w:tc>
          <w:tcPr>
            <w:tcW w:w="1356" w:type="dxa"/>
            <w:tcBorders>
              <w:top w:val="nil"/>
              <w:left w:val="nil"/>
              <w:bottom w:val="single" w:sz="4" w:space="0" w:color="auto"/>
              <w:right w:val="single" w:sz="4" w:space="0" w:color="auto"/>
            </w:tcBorders>
            <w:noWrap/>
            <w:vAlign w:val="center"/>
            <w:hideMark/>
          </w:tcPr>
          <w:p w14:paraId="2950E6C3" w14:textId="77777777" w:rsidR="00553075" w:rsidRPr="000C7352" w:rsidRDefault="00553075" w:rsidP="00607BF9">
            <w:pPr>
              <w:spacing w:line="256" w:lineRule="auto"/>
              <w:jc w:val="center"/>
              <w:rPr>
                <w:sz w:val="16"/>
                <w:szCs w:val="16"/>
                <w:lang w:eastAsia="es-SV"/>
              </w:rPr>
            </w:pPr>
            <w:r w:rsidRPr="000C7352">
              <w:rPr>
                <w:sz w:val="16"/>
                <w:szCs w:val="16"/>
                <w:lang w:eastAsia="es-SV"/>
              </w:rPr>
              <w:t>Usulután</w:t>
            </w:r>
          </w:p>
        </w:tc>
        <w:tc>
          <w:tcPr>
            <w:tcW w:w="1491" w:type="dxa"/>
            <w:tcBorders>
              <w:top w:val="nil"/>
              <w:left w:val="nil"/>
              <w:bottom w:val="single" w:sz="4" w:space="0" w:color="auto"/>
              <w:right w:val="single" w:sz="4" w:space="0" w:color="auto"/>
            </w:tcBorders>
            <w:noWrap/>
            <w:vAlign w:val="center"/>
            <w:hideMark/>
          </w:tcPr>
          <w:p w14:paraId="1FB19BD0" w14:textId="77777777" w:rsidR="00553075" w:rsidRPr="000C7352" w:rsidRDefault="00553075" w:rsidP="00607BF9">
            <w:pPr>
              <w:spacing w:line="256" w:lineRule="auto"/>
              <w:jc w:val="center"/>
              <w:rPr>
                <w:sz w:val="16"/>
                <w:szCs w:val="16"/>
                <w:lang w:eastAsia="es-SV"/>
              </w:rPr>
            </w:pPr>
            <w:r w:rsidRPr="000C7352">
              <w:rPr>
                <w:sz w:val="16"/>
                <w:szCs w:val="16"/>
                <w:lang w:eastAsia="es-SV"/>
              </w:rPr>
              <w:t>139.781940</w:t>
            </w:r>
          </w:p>
        </w:tc>
      </w:tr>
      <w:tr w:rsidR="00553075" w:rsidRPr="00935F5B" w14:paraId="46A9F975"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23DD489A" w14:textId="77777777" w:rsidR="00553075" w:rsidRPr="000C7352" w:rsidRDefault="00553075" w:rsidP="00607BF9">
            <w:pPr>
              <w:spacing w:line="256" w:lineRule="auto"/>
              <w:jc w:val="center"/>
              <w:rPr>
                <w:sz w:val="16"/>
                <w:szCs w:val="16"/>
                <w:lang w:eastAsia="es-SV"/>
              </w:rPr>
            </w:pPr>
            <w:r w:rsidRPr="000C7352">
              <w:rPr>
                <w:sz w:val="16"/>
                <w:szCs w:val="16"/>
                <w:lang w:eastAsia="es-SV"/>
              </w:rPr>
              <w:t>38</w:t>
            </w:r>
          </w:p>
        </w:tc>
        <w:tc>
          <w:tcPr>
            <w:tcW w:w="2945" w:type="dxa"/>
            <w:tcBorders>
              <w:top w:val="nil"/>
              <w:left w:val="nil"/>
              <w:bottom w:val="single" w:sz="4" w:space="0" w:color="auto"/>
              <w:right w:val="single" w:sz="4" w:space="0" w:color="auto"/>
            </w:tcBorders>
            <w:noWrap/>
            <w:vAlign w:val="center"/>
            <w:hideMark/>
          </w:tcPr>
          <w:p w14:paraId="7B36F1D1" w14:textId="77777777" w:rsidR="00553075" w:rsidRPr="000C7352" w:rsidRDefault="00553075" w:rsidP="00607BF9">
            <w:pPr>
              <w:spacing w:line="256" w:lineRule="auto"/>
              <w:rPr>
                <w:sz w:val="16"/>
                <w:szCs w:val="16"/>
                <w:lang w:eastAsia="es-SV"/>
              </w:rPr>
            </w:pPr>
            <w:r w:rsidRPr="000C7352">
              <w:rPr>
                <w:sz w:val="16"/>
                <w:szCs w:val="16"/>
                <w:lang w:eastAsia="es-SV"/>
              </w:rPr>
              <w:t>Las Tablas</w:t>
            </w:r>
          </w:p>
        </w:tc>
        <w:tc>
          <w:tcPr>
            <w:tcW w:w="2144" w:type="dxa"/>
            <w:tcBorders>
              <w:top w:val="nil"/>
              <w:left w:val="nil"/>
              <w:bottom w:val="single" w:sz="4" w:space="0" w:color="auto"/>
              <w:right w:val="single" w:sz="4" w:space="0" w:color="auto"/>
            </w:tcBorders>
            <w:noWrap/>
            <w:vAlign w:val="center"/>
            <w:hideMark/>
          </w:tcPr>
          <w:p w14:paraId="05E7CFC6" w14:textId="77777777" w:rsidR="00553075" w:rsidRPr="000C7352" w:rsidRDefault="00553075" w:rsidP="00607BF9">
            <w:pPr>
              <w:spacing w:line="256" w:lineRule="auto"/>
              <w:jc w:val="center"/>
              <w:rPr>
                <w:sz w:val="16"/>
                <w:szCs w:val="16"/>
                <w:lang w:eastAsia="es-SV"/>
              </w:rPr>
            </w:pPr>
            <w:r w:rsidRPr="000C7352">
              <w:rPr>
                <w:sz w:val="16"/>
                <w:szCs w:val="16"/>
                <w:lang w:eastAsia="es-SV"/>
              </w:rPr>
              <w:t>Chalchuapa</w:t>
            </w:r>
          </w:p>
        </w:tc>
        <w:tc>
          <w:tcPr>
            <w:tcW w:w="1356" w:type="dxa"/>
            <w:tcBorders>
              <w:top w:val="nil"/>
              <w:left w:val="nil"/>
              <w:bottom w:val="single" w:sz="4" w:space="0" w:color="auto"/>
              <w:right w:val="single" w:sz="4" w:space="0" w:color="auto"/>
            </w:tcBorders>
            <w:noWrap/>
            <w:vAlign w:val="center"/>
            <w:hideMark/>
          </w:tcPr>
          <w:p w14:paraId="291A8153" w14:textId="77777777" w:rsidR="00553075" w:rsidRPr="000C7352" w:rsidRDefault="00553075" w:rsidP="00607BF9">
            <w:pPr>
              <w:spacing w:line="256" w:lineRule="auto"/>
              <w:jc w:val="center"/>
              <w:rPr>
                <w:sz w:val="16"/>
                <w:szCs w:val="16"/>
                <w:lang w:eastAsia="es-SV"/>
              </w:rPr>
            </w:pPr>
            <w:r w:rsidRPr="000C7352">
              <w:rPr>
                <w:sz w:val="16"/>
                <w:szCs w:val="16"/>
                <w:lang w:eastAsia="es-SV"/>
              </w:rPr>
              <w:t>Santa Ana</w:t>
            </w:r>
          </w:p>
        </w:tc>
        <w:tc>
          <w:tcPr>
            <w:tcW w:w="1491" w:type="dxa"/>
            <w:tcBorders>
              <w:top w:val="nil"/>
              <w:left w:val="nil"/>
              <w:bottom w:val="single" w:sz="4" w:space="0" w:color="auto"/>
              <w:right w:val="single" w:sz="4" w:space="0" w:color="auto"/>
            </w:tcBorders>
            <w:noWrap/>
            <w:vAlign w:val="center"/>
            <w:hideMark/>
          </w:tcPr>
          <w:p w14:paraId="78E00EF0" w14:textId="77777777" w:rsidR="00553075" w:rsidRPr="000C7352" w:rsidRDefault="00553075" w:rsidP="00607BF9">
            <w:pPr>
              <w:spacing w:line="256" w:lineRule="auto"/>
              <w:jc w:val="center"/>
              <w:rPr>
                <w:sz w:val="16"/>
                <w:szCs w:val="16"/>
                <w:lang w:eastAsia="es-SV"/>
              </w:rPr>
            </w:pPr>
            <w:r w:rsidRPr="000C7352">
              <w:rPr>
                <w:sz w:val="16"/>
                <w:szCs w:val="16"/>
                <w:lang w:eastAsia="es-SV"/>
              </w:rPr>
              <w:t>27.986514</w:t>
            </w:r>
          </w:p>
        </w:tc>
      </w:tr>
      <w:tr w:rsidR="00553075" w:rsidRPr="00935F5B" w14:paraId="058B2D45"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01D3E97B" w14:textId="77777777" w:rsidR="00553075" w:rsidRPr="000C7352" w:rsidRDefault="00553075" w:rsidP="00607BF9">
            <w:pPr>
              <w:spacing w:line="256" w:lineRule="auto"/>
              <w:jc w:val="center"/>
              <w:rPr>
                <w:sz w:val="16"/>
                <w:szCs w:val="16"/>
                <w:lang w:eastAsia="es-SV"/>
              </w:rPr>
            </w:pPr>
            <w:r w:rsidRPr="000C7352">
              <w:rPr>
                <w:sz w:val="16"/>
                <w:szCs w:val="16"/>
                <w:lang w:eastAsia="es-SV"/>
              </w:rPr>
              <w:t>39</w:t>
            </w:r>
          </w:p>
        </w:tc>
        <w:tc>
          <w:tcPr>
            <w:tcW w:w="2945" w:type="dxa"/>
            <w:tcBorders>
              <w:top w:val="nil"/>
              <w:left w:val="nil"/>
              <w:bottom w:val="single" w:sz="4" w:space="0" w:color="auto"/>
              <w:right w:val="single" w:sz="4" w:space="0" w:color="auto"/>
            </w:tcBorders>
            <w:noWrap/>
            <w:vAlign w:val="center"/>
            <w:hideMark/>
          </w:tcPr>
          <w:p w14:paraId="39B0BD58" w14:textId="77777777" w:rsidR="00553075" w:rsidRPr="000C7352" w:rsidRDefault="00553075" w:rsidP="00607BF9">
            <w:pPr>
              <w:spacing w:line="256" w:lineRule="auto"/>
              <w:rPr>
                <w:sz w:val="16"/>
                <w:szCs w:val="16"/>
                <w:lang w:eastAsia="es-SV"/>
              </w:rPr>
            </w:pPr>
            <w:r w:rsidRPr="000C7352">
              <w:rPr>
                <w:sz w:val="16"/>
                <w:szCs w:val="16"/>
                <w:lang w:eastAsia="es-SV"/>
              </w:rPr>
              <w:t>Maquigüe I</w:t>
            </w:r>
          </w:p>
        </w:tc>
        <w:tc>
          <w:tcPr>
            <w:tcW w:w="2144" w:type="dxa"/>
            <w:tcBorders>
              <w:top w:val="nil"/>
              <w:left w:val="nil"/>
              <w:bottom w:val="single" w:sz="4" w:space="0" w:color="auto"/>
              <w:right w:val="single" w:sz="4" w:space="0" w:color="auto"/>
            </w:tcBorders>
            <w:noWrap/>
            <w:vAlign w:val="center"/>
            <w:hideMark/>
          </w:tcPr>
          <w:p w14:paraId="4C5CB283" w14:textId="77777777" w:rsidR="00553075" w:rsidRPr="000C7352" w:rsidRDefault="00553075" w:rsidP="00607BF9">
            <w:pPr>
              <w:spacing w:line="256" w:lineRule="auto"/>
              <w:jc w:val="center"/>
              <w:rPr>
                <w:sz w:val="16"/>
                <w:szCs w:val="16"/>
                <w:lang w:eastAsia="es-SV"/>
              </w:rPr>
            </w:pPr>
            <w:r w:rsidRPr="000C7352">
              <w:rPr>
                <w:sz w:val="16"/>
                <w:szCs w:val="16"/>
                <w:lang w:eastAsia="es-SV"/>
              </w:rPr>
              <w:t>Conchagua</w:t>
            </w:r>
          </w:p>
        </w:tc>
        <w:tc>
          <w:tcPr>
            <w:tcW w:w="1356" w:type="dxa"/>
            <w:tcBorders>
              <w:top w:val="nil"/>
              <w:left w:val="nil"/>
              <w:bottom w:val="single" w:sz="4" w:space="0" w:color="auto"/>
              <w:right w:val="single" w:sz="4" w:space="0" w:color="auto"/>
            </w:tcBorders>
            <w:noWrap/>
            <w:vAlign w:val="center"/>
            <w:hideMark/>
          </w:tcPr>
          <w:p w14:paraId="1B391865" w14:textId="77777777" w:rsidR="00553075" w:rsidRPr="000C7352" w:rsidRDefault="00553075" w:rsidP="00607BF9">
            <w:pPr>
              <w:spacing w:line="256" w:lineRule="auto"/>
              <w:jc w:val="center"/>
              <w:rPr>
                <w:sz w:val="16"/>
                <w:szCs w:val="16"/>
                <w:lang w:eastAsia="es-SV"/>
              </w:rPr>
            </w:pPr>
            <w:r w:rsidRPr="000C7352">
              <w:rPr>
                <w:sz w:val="16"/>
                <w:szCs w:val="16"/>
                <w:lang w:eastAsia="es-SV"/>
              </w:rPr>
              <w:t>La Unión</w:t>
            </w:r>
          </w:p>
        </w:tc>
        <w:tc>
          <w:tcPr>
            <w:tcW w:w="1491" w:type="dxa"/>
            <w:tcBorders>
              <w:top w:val="nil"/>
              <w:left w:val="nil"/>
              <w:bottom w:val="single" w:sz="4" w:space="0" w:color="auto"/>
              <w:right w:val="single" w:sz="4" w:space="0" w:color="auto"/>
            </w:tcBorders>
            <w:noWrap/>
            <w:vAlign w:val="center"/>
            <w:hideMark/>
          </w:tcPr>
          <w:p w14:paraId="78699522" w14:textId="77777777" w:rsidR="00553075" w:rsidRPr="000C7352" w:rsidRDefault="00553075" w:rsidP="00607BF9">
            <w:pPr>
              <w:spacing w:line="256" w:lineRule="auto"/>
              <w:jc w:val="center"/>
              <w:rPr>
                <w:sz w:val="16"/>
                <w:szCs w:val="16"/>
                <w:lang w:eastAsia="es-SV"/>
              </w:rPr>
            </w:pPr>
            <w:r w:rsidRPr="000C7352">
              <w:rPr>
                <w:sz w:val="16"/>
                <w:szCs w:val="16"/>
                <w:lang w:eastAsia="es-SV"/>
              </w:rPr>
              <w:t>17.405692</w:t>
            </w:r>
          </w:p>
        </w:tc>
      </w:tr>
      <w:tr w:rsidR="00553075" w:rsidRPr="00935F5B" w14:paraId="531030B0"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4754638B" w14:textId="77777777" w:rsidR="00553075" w:rsidRPr="000C7352" w:rsidRDefault="00553075" w:rsidP="00607BF9">
            <w:pPr>
              <w:spacing w:line="256" w:lineRule="auto"/>
              <w:jc w:val="center"/>
              <w:rPr>
                <w:sz w:val="16"/>
                <w:szCs w:val="16"/>
                <w:lang w:eastAsia="es-SV"/>
              </w:rPr>
            </w:pPr>
            <w:r w:rsidRPr="000C7352">
              <w:rPr>
                <w:sz w:val="16"/>
                <w:szCs w:val="16"/>
                <w:lang w:eastAsia="es-SV"/>
              </w:rPr>
              <w:t>40</w:t>
            </w:r>
          </w:p>
        </w:tc>
        <w:tc>
          <w:tcPr>
            <w:tcW w:w="2945" w:type="dxa"/>
            <w:tcBorders>
              <w:top w:val="nil"/>
              <w:left w:val="nil"/>
              <w:bottom w:val="single" w:sz="4" w:space="0" w:color="auto"/>
              <w:right w:val="single" w:sz="4" w:space="0" w:color="auto"/>
            </w:tcBorders>
            <w:noWrap/>
            <w:vAlign w:val="center"/>
            <w:hideMark/>
          </w:tcPr>
          <w:p w14:paraId="0B7B9D2C" w14:textId="77777777" w:rsidR="00553075" w:rsidRPr="000C7352" w:rsidRDefault="00553075" w:rsidP="00607BF9">
            <w:pPr>
              <w:spacing w:line="256" w:lineRule="auto"/>
              <w:rPr>
                <w:sz w:val="16"/>
                <w:szCs w:val="16"/>
                <w:lang w:eastAsia="es-SV"/>
              </w:rPr>
            </w:pPr>
            <w:r w:rsidRPr="000C7352">
              <w:rPr>
                <w:sz w:val="16"/>
                <w:szCs w:val="16"/>
                <w:lang w:eastAsia="es-SV"/>
              </w:rPr>
              <w:t>Santa Anita</w:t>
            </w:r>
          </w:p>
        </w:tc>
        <w:tc>
          <w:tcPr>
            <w:tcW w:w="2144" w:type="dxa"/>
            <w:tcBorders>
              <w:top w:val="nil"/>
              <w:left w:val="nil"/>
              <w:bottom w:val="single" w:sz="4" w:space="0" w:color="auto"/>
              <w:right w:val="single" w:sz="4" w:space="0" w:color="auto"/>
            </w:tcBorders>
            <w:vAlign w:val="center"/>
            <w:hideMark/>
          </w:tcPr>
          <w:p w14:paraId="20495403" w14:textId="77777777" w:rsidR="00553075" w:rsidRPr="000C7352" w:rsidRDefault="00553075" w:rsidP="00607BF9">
            <w:pPr>
              <w:spacing w:line="256" w:lineRule="auto"/>
              <w:jc w:val="center"/>
              <w:rPr>
                <w:sz w:val="16"/>
                <w:szCs w:val="16"/>
                <w:lang w:eastAsia="es-SV"/>
              </w:rPr>
            </w:pPr>
            <w:r w:rsidRPr="000C7352">
              <w:rPr>
                <w:sz w:val="16"/>
                <w:szCs w:val="16"/>
                <w:lang w:eastAsia="es-SV"/>
              </w:rPr>
              <w:t>Mercedes Umaña</w:t>
            </w:r>
          </w:p>
        </w:tc>
        <w:tc>
          <w:tcPr>
            <w:tcW w:w="1356" w:type="dxa"/>
            <w:tcBorders>
              <w:top w:val="nil"/>
              <w:left w:val="nil"/>
              <w:bottom w:val="single" w:sz="4" w:space="0" w:color="auto"/>
              <w:right w:val="single" w:sz="4" w:space="0" w:color="auto"/>
            </w:tcBorders>
            <w:noWrap/>
            <w:vAlign w:val="center"/>
            <w:hideMark/>
          </w:tcPr>
          <w:p w14:paraId="3828C551" w14:textId="77777777" w:rsidR="00553075" w:rsidRPr="000C7352" w:rsidRDefault="00553075" w:rsidP="00607BF9">
            <w:pPr>
              <w:spacing w:line="256" w:lineRule="auto"/>
              <w:jc w:val="center"/>
              <w:rPr>
                <w:sz w:val="16"/>
                <w:szCs w:val="16"/>
                <w:lang w:eastAsia="es-SV"/>
              </w:rPr>
            </w:pPr>
            <w:r w:rsidRPr="000C7352">
              <w:rPr>
                <w:sz w:val="16"/>
                <w:szCs w:val="16"/>
                <w:lang w:eastAsia="es-SV"/>
              </w:rPr>
              <w:t>Usulután</w:t>
            </w:r>
          </w:p>
        </w:tc>
        <w:tc>
          <w:tcPr>
            <w:tcW w:w="1491" w:type="dxa"/>
            <w:tcBorders>
              <w:top w:val="nil"/>
              <w:left w:val="nil"/>
              <w:bottom w:val="single" w:sz="4" w:space="0" w:color="auto"/>
              <w:right w:val="single" w:sz="4" w:space="0" w:color="auto"/>
            </w:tcBorders>
            <w:noWrap/>
            <w:vAlign w:val="center"/>
            <w:hideMark/>
          </w:tcPr>
          <w:p w14:paraId="0F26802E" w14:textId="77777777" w:rsidR="00553075" w:rsidRPr="000C7352" w:rsidRDefault="00553075" w:rsidP="00607BF9">
            <w:pPr>
              <w:spacing w:line="256" w:lineRule="auto"/>
              <w:jc w:val="center"/>
              <w:rPr>
                <w:sz w:val="16"/>
                <w:szCs w:val="16"/>
                <w:lang w:eastAsia="es-SV"/>
              </w:rPr>
            </w:pPr>
            <w:r w:rsidRPr="000C7352">
              <w:rPr>
                <w:sz w:val="16"/>
                <w:szCs w:val="16"/>
                <w:lang w:eastAsia="es-SV"/>
              </w:rPr>
              <w:t>150.000000</w:t>
            </w:r>
          </w:p>
        </w:tc>
      </w:tr>
      <w:tr w:rsidR="00553075" w:rsidRPr="00935F5B" w14:paraId="64839741"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2F28B0D2" w14:textId="77777777" w:rsidR="00553075" w:rsidRPr="000C7352" w:rsidRDefault="00553075" w:rsidP="00607BF9">
            <w:pPr>
              <w:spacing w:line="256" w:lineRule="auto"/>
              <w:jc w:val="center"/>
              <w:rPr>
                <w:sz w:val="16"/>
                <w:szCs w:val="16"/>
                <w:lang w:eastAsia="es-SV"/>
              </w:rPr>
            </w:pPr>
            <w:r w:rsidRPr="000C7352">
              <w:rPr>
                <w:sz w:val="16"/>
                <w:szCs w:val="16"/>
                <w:lang w:eastAsia="es-SV"/>
              </w:rPr>
              <w:t>41</w:t>
            </w:r>
          </w:p>
        </w:tc>
        <w:tc>
          <w:tcPr>
            <w:tcW w:w="2945" w:type="dxa"/>
            <w:tcBorders>
              <w:top w:val="nil"/>
              <w:left w:val="nil"/>
              <w:bottom w:val="single" w:sz="4" w:space="0" w:color="auto"/>
              <w:right w:val="single" w:sz="4" w:space="0" w:color="auto"/>
            </w:tcBorders>
            <w:noWrap/>
            <w:vAlign w:val="center"/>
            <w:hideMark/>
          </w:tcPr>
          <w:p w14:paraId="47143CCF" w14:textId="77777777" w:rsidR="00553075" w:rsidRPr="000C7352" w:rsidRDefault="00553075" w:rsidP="00607BF9">
            <w:pPr>
              <w:spacing w:line="256" w:lineRule="auto"/>
              <w:rPr>
                <w:sz w:val="16"/>
                <w:szCs w:val="16"/>
                <w:lang w:eastAsia="es-SV"/>
              </w:rPr>
            </w:pPr>
            <w:r w:rsidRPr="000C7352">
              <w:rPr>
                <w:sz w:val="16"/>
                <w:szCs w:val="16"/>
                <w:lang w:eastAsia="es-SV"/>
              </w:rPr>
              <w:t>San Diego y La Barra - Bosque 2</w:t>
            </w:r>
          </w:p>
        </w:tc>
        <w:tc>
          <w:tcPr>
            <w:tcW w:w="2144" w:type="dxa"/>
            <w:tcBorders>
              <w:top w:val="nil"/>
              <w:left w:val="nil"/>
              <w:bottom w:val="single" w:sz="4" w:space="0" w:color="auto"/>
              <w:right w:val="single" w:sz="4" w:space="0" w:color="auto"/>
            </w:tcBorders>
            <w:noWrap/>
            <w:vAlign w:val="center"/>
            <w:hideMark/>
          </w:tcPr>
          <w:p w14:paraId="6E6DA6D7" w14:textId="77777777" w:rsidR="00553075" w:rsidRPr="000C7352" w:rsidRDefault="00553075" w:rsidP="00607BF9">
            <w:pPr>
              <w:spacing w:line="256" w:lineRule="auto"/>
              <w:jc w:val="center"/>
              <w:rPr>
                <w:sz w:val="16"/>
                <w:szCs w:val="16"/>
                <w:lang w:eastAsia="es-SV"/>
              </w:rPr>
            </w:pPr>
            <w:r w:rsidRPr="000C7352">
              <w:rPr>
                <w:sz w:val="16"/>
                <w:szCs w:val="16"/>
                <w:lang w:eastAsia="es-SV"/>
              </w:rPr>
              <w:t>Metapán</w:t>
            </w:r>
          </w:p>
        </w:tc>
        <w:tc>
          <w:tcPr>
            <w:tcW w:w="1356" w:type="dxa"/>
            <w:tcBorders>
              <w:top w:val="nil"/>
              <w:left w:val="nil"/>
              <w:bottom w:val="single" w:sz="4" w:space="0" w:color="auto"/>
              <w:right w:val="single" w:sz="4" w:space="0" w:color="auto"/>
            </w:tcBorders>
            <w:noWrap/>
            <w:vAlign w:val="center"/>
            <w:hideMark/>
          </w:tcPr>
          <w:p w14:paraId="7FA6778B" w14:textId="77777777" w:rsidR="00553075" w:rsidRPr="000C7352" w:rsidRDefault="00553075" w:rsidP="00607BF9">
            <w:pPr>
              <w:spacing w:line="256" w:lineRule="auto"/>
              <w:jc w:val="center"/>
              <w:rPr>
                <w:sz w:val="16"/>
                <w:szCs w:val="16"/>
                <w:lang w:eastAsia="es-SV"/>
              </w:rPr>
            </w:pPr>
            <w:r w:rsidRPr="000C7352">
              <w:rPr>
                <w:sz w:val="16"/>
                <w:szCs w:val="16"/>
                <w:lang w:eastAsia="es-SV"/>
              </w:rPr>
              <w:t>Santa Ana</w:t>
            </w:r>
          </w:p>
        </w:tc>
        <w:tc>
          <w:tcPr>
            <w:tcW w:w="1491" w:type="dxa"/>
            <w:tcBorders>
              <w:top w:val="nil"/>
              <w:left w:val="nil"/>
              <w:bottom w:val="single" w:sz="4" w:space="0" w:color="auto"/>
              <w:right w:val="single" w:sz="4" w:space="0" w:color="auto"/>
            </w:tcBorders>
            <w:noWrap/>
            <w:vAlign w:val="center"/>
            <w:hideMark/>
          </w:tcPr>
          <w:p w14:paraId="30451000" w14:textId="77777777" w:rsidR="00553075" w:rsidRPr="000C7352" w:rsidRDefault="00553075" w:rsidP="00607BF9">
            <w:pPr>
              <w:spacing w:line="256" w:lineRule="auto"/>
              <w:jc w:val="center"/>
              <w:rPr>
                <w:sz w:val="16"/>
                <w:szCs w:val="16"/>
                <w:lang w:eastAsia="es-SV"/>
              </w:rPr>
            </w:pPr>
            <w:r w:rsidRPr="000C7352">
              <w:rPr>
                <w:sz w:val="16"/>
                <w:szCs w:val="16"/>
                <w:lang w:eastAsia="es-SV"/>
              </w:rPr>
              <w:t>11.000000</w:t>
            </w:r>
          </w:p>
        </w:tc>
      </w:tr>
      <w:tr w:rsidR="00553075" w:rsidRPr="00935F5B" w14:paraId="4B4627F0"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274E8EDA" w14:textId="77777777" w:rsidR="00553075" w:rsidRPr="000C7352" w:rsidRDefault="00553075" w:rsidP="00607BF9">
            <w:pPr>
              <w:spacing w:line="256" w:lineRule="auto"/>
              <w:jc w:val="center"/>
              <w:rPr>
                <w:sz w:val="16"/>
                <w:szCs w:val="16"/>
                <w:lang w:eastAsia="es-SV"/>
              </w:rPr>
            </w:pPr>
            <w:r w:rsidRPr="000C7352">
              <w:rPr>
                <w:sz w:val="16"/>
                <w:szCs w:val="16"/>
                <w:lang w:eastAsia="es-SV"/>
              </w:rPr>
              <w:t>42</w:t>
            </w:r>
          </w:p>
        </w:tc>
        <w:tc>
          <w:tcPr>
            <w:tcW w:w="2945" w:type="dxa"/>
            <w:tcBorders>
              <w:top w:val="nil"/>
              <w:left w:val="nil"/>
              <w:bottom w:val="single" w:sz="4" w:space="0" w:color="auto"/>
              <w:right w:val="single" w:sz="4" w:space="0" w:color="auto"/>
            </w:tcBorders>
            <w:noWrap/>
            <w:vAlign w:val="center"/>
            <w:hideMark/>
          </w:tcPr>
          <w:p w14:paraId="0BCB0CCD" w14:textId="77777777" w:rsidR="00553075" w:rsidRPr="000C7352" w:rsidRDefault="00553075" w:rsidP="00607BF9">
            <w:pPr>
              <w:spacing w:line="256" w:lineRule="auto"/>
              <w:rPr>
                <w:sz w:val="16"/>
                <w:szCs w:val="16"/>
                <w:lang w:eastAsia="es-SV"/>
              </w:rPr>
            </w:pPr>
            <w:r w:rsidRPr="000C7352">
              <w:rPr>
                <w:sz w:val="16"/>
                <w:szCs w:val="16"/>
                <w:lang w:eastAsia="es-SV"/>
              </w:rPr>
              <w:t>El Ángel II</w:t>
            </w:r>
          </w:p>
        </w:tc>
        <w:tc>
          <w:tcPr>
            <w:tcW w:w="2144" w:type="dxa"/>
            <w:tcBorders>
              <w:top w:val="nil"/>
              <w:left w:val="nil"/>
              <w:bottom w:val="single" w:sz="4" w:space="0" w:color="auto"/>
              <w:right w:val="single" w:sz="4" w:space="0" w:color="auto"/>
            </w:tcBorders>
            <w:noWrap/>
            <w:vAlign w:val="center"/>
            <w:hideMark/>
          </w:tcPr>
          <w:p w14:paraId="07B6D284" w14:textId="77777777" w:rsidR="00553075" w:rsidRPr="000C7352" w:rsidRDefault="00553075" w:rsidP="00607BF9">
            <w:pPr>
              <w:spacing w:line="256" w:lineRule="auto"/>
              <w:jc w:val="center"/>
              <w:rPr>
                <w:sz w:val="16"/>
                <w:szCs w:val="16"/>
                <w:lang w:eastAsia="es-SV"/>
              </w:rPr>
            </w:pPr>
            <w:r w:rsidRPr="000C7352">
              <w:rPr>
                <w:sz w:val="16"/>
                <w:szCs w:val="16"/>
                <w:lang w:eastAsia="es-SV"/>
              </w:rPr>
              <w:t>Zacatecoluca</w:t>
            </w:r>
          </w:p>
        </w:tc>
        <w:tc>
          <w:tcPr>
            <w:tcW w:w="1356" w:type="dxa"/>
            <w:tcBorders>
              <w:top w:val="nil"/>
              <w:left w:val="nil"/>
              <w:bottom w:val="single" w:sz="4" w:space="0" w:color="auto"/>
              <w:right w:val="single" w:sz="4" w:space="0" w:color="auto"/>
            </w:tcBorders>
            <w:noWrap/>
            <w:vAlign w:val="center"/>
            <w:hideMark/>
          </w:tcPr>
          <w:p w14:paraId="0BB6D4B8" w14:textId="77777777" w:rsidR="00553075" w:rsidRPr="000C7352" w:rsidRDefault="00553075" w:rsidP="00607BF9">
            <w:pPr>
              <w:spacing w:line="256" w:lineRule="auto"/>
              <w:jc w:val="center"/>
              <w:rPr>
                <w:sz w:val="16"/>
                <w:szCs w:val="16"/>
                <w:lang w:eastAsia="es-SV"/>
              </w:rPr>
            </w:pPr>
            <w:r w:rsidRPr="000C7352">
              <w:rPr>
                <w:sz w:val="16"/>
                <w:szCs w:val="16"/>
                <w:lang w:eastAsia="es-SV"/>
              </w:rPr>
              <w:t>La Paz</w:t>
            </w:r>
          </w:p>
        </w:tc>
        <w:tc>
          <w:tcPr>
            <w:tcW w:w="1491" w:type="dxa"/>
            <w:tcBorders>
              <w:top w:val="nil"/>
              <w:left w:val="nil"/>
              <w:bottom w:val="single" w:sz="4" w:space="0" w:color="auto"/>
              <w:right w:val="single" w:sz="4" w:space="0" w:color="auto"/>
            </w:tcBorders>
            <w:noWrap/>
            <w:vAlign w:val="center"/>
            <w:hideMark/>
          </w:tcPr>
          <w:p w14:paraId="000B4441" w14:textId="77777777" w:rsidR="00553075" w:rsidRPr="000C7352" w:rsidRDefault="00553075" w:rsidP="00607BF9">
            <w:pPr>
              <w:spacing w:line="256" w:lineRule="auto"/>
              <w:jc w:val="center"/>
              <w:rPr>
                <w:sz w:val="16"/>
                <w:szCs w:val="16"/>
                <w:lang w:eastAsia="es-SV"/>
              </w:rPr>
            </w:pPr>
            <w:r w:rsidRPr="000C7352">
              <w:rPr>
                <w:sz w:val="16"/>
                <w:szCs w:val="16"/>
                <w:lang w:eastAsia="es-SV"/>
              </w:rPr>
              <w:t>100.000000</w:t>
            </w:r>
          </w:p>
        </w:tc>
      </w:tr>
      <w:tr w:rsidR="00553075" w:rsidRPr="00935F5B" w14:paraId="182FFA85"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5D76F01D" w14:textId="77777777" w:rsidR="00553075" w:rsidRPr="000C7352" w:rsidRDefault="00553075" w:rsidP="00607BF9">
            <w:pPr>
              <w:spacing w:line="256" w:lineRule="auto"/>
              <w:jc w:val="center"/>
              <w:rPr>
                <w:sz w:val="16"/>
                <w:szCs w:val="16"/>
                <w:lang w:eastAsia="es-SV"/>
              </w:rPr>
            </w:pPr>
            <w:r w:rsidRPr="000C7352">
              <w:rPr>
                <w:sz w:val="16"/>
                <w:szCs w:val="16"/>
                <w:lang w:eastAsia="es-SV"/>
              </w:rPr>
              <w:t>43</w:t>
            </w:r>
          </w:p>
        </w:tc>
        <w:tc>
          <w:tcPr>
            <w:tcW w:w="2945" w:type="dxa"/>
            <w:tcBorders>
              <w:top w:val="nil"/>
              <w:left w:val="nil"/>
              <w:bottom w:val="single" w:sz="4" w:space="0" w:color="auto"/>
              <w:right w:val="single" w:sz="4" w:space="0" w:color="auto"/>
            </w:tcBorders>
            <w:noWrap/>
            <w:vAlign w:val="center"/>
            <w:hideMark/>
          </w:tcPr>
          <w:p w14:paraId="36E66C6A" w14:textId="77777777" w:rsidR="00553075" w:rsidRPr="000C7352" w:rsidRDefault="00553075" w:rsidP="00607BF9">
            <w:pPr>
              <w:spacing w:line="256" w:lineRule="auto"/>
              <w:rPr>
                <w:sz w:val="16"/>
                <w:szCs w:val="16"/>
                <w:lang w:eastAsia="es-SV"/>
              </w:rPr>
            </w:pPr>
            <w:r w:rsidRPr="000C7352">
              <w:rPr>
                <w:sz w:val="16"/>
                <w:szCs w:val="16"/>
                <w:lang w:eastAsia="es-SV"/>
              </w:rPr>
              <w:t>Atehuechia</w:t>
            </w:r>
          </w:p>
        </w:tc>
        <w:tc>
          <w:tcPr>
            <w:tcW w:w="2144" w:type="dxa"/>
            <w:tcBorders>
              <w:top w:val="nil"/>
              <w:left w:val="nil"/>
              <w:bottom w:val="single" w:sz="4" w:space="0" w:color="auto"/>
              <w:right w:val="single" w:sz="4" w:space="0" w:color="auto"/>
            </w:tcBorders>
            <w:noWrap/>
            <w:vAlign w:val="center"/>
            <w:hideMark/>
          </w:tcPr>
          <w:p w14:paraId="40D9FD38" w14:textId="77777777" w:rsidR="00553075" w:rsidRPr="000C7352" w:rsidRDefault="00553075" w:rsidP="00607BF9">
            <w:pPr>
              <w:spacing w:line="256" w:lineRule="auto"/>
              <w:jc w:val="center"/>
              <w:rPr>
                <w:sz w:val="16"/>
                <w:szCs w:val="16"/>
                <w:lang w:eastAsia="es-SV"/>
              </w:rPr>
            </w:pPr>
            <w:r w:rsidRPr="000C7352">
              <w:rPr>
                <w:sz w:val="16"/>
                <w:szCs w:val="16"/>
                <w:lang w:eastAsia="es-SV"/>
              </w:rPr>
              <w:t> </w:t>
            </w:r>
          </w:p>
        </w:tc>
        <w:tc>
          <w:tcPr>
            <w:tcW w:w="1356" w:type="dxa"/>
            <w:tcBorders>
              <w:top w:val="nil"/>
              <w:left w:val="nil"/>
              <w:bottom w:val="single" w:sz="4" w:space="0" w:color="auto"/>
              <w:right w:val="single" w:sz="4" w:space="0" w:color="auto"/>
            </w:tcBorders>
            <w:noWrap/>
            <w:vAlign w:val="center"/>
            <w:hideMark/>
          </w:tcPr>
          <w:p w14:paraId="05D4179A" w14:textId="77777777" w:rsidR="00553075" w:rsidRPr="000C7352" w:rsidRDefault="00553075" w:rsidP="00607BF9">
            <w:pPr>
              <w:spacing w:line="256" w:lineRule="auto"/>
              <w:jc w:val="center"/>
              <w:rPr>
                <w:sz w:val="16"/>
                <w:szCs w:val="16"/>
                <w:lang w:eastAsia="es-SV"/>
              </w:rPr>
            </w:pPr>
            <w:r w:rsidRPr="000C7352">
              <w:rPr>
                <w:sz w:val="16"/>
                <w:szCs w:val="16"/>
                <w:lang w:eastAsia="es-SV"/>
              </w:rPr>
              <w:t> </w:t>
            </w:r>
          </w:p>
        </w:tc>
        <w:tc>
          <w:tcPr>
            <w:tcW w:w="1491" w:type="dxa"/>
            <w:tcBorders>
              <w:top w:val="nil"/>
              <w:left w:val="nil"/>
              <w:bottom w:val="single" w:sz="4" w:space="0" w:color="auto"/>
              <w:right w:val="single" w:sz="4" w:space="0" w:color="auto"/>
            </w:tcBorders>
            <w:noWrap/>
            <w:vAlign w:val="center"/>
            <w:hideMark/>
          </w:tcPr>
          <w:p w14:paraId="349A22A6" w14:textId="77777777" w:rsidR="00553075" w:rsidRPr="000C7352" w:rsidRDefault="00553075" w:rsidP="00607BF9">
            <w:pPr>
              <w:spacing w:line="256" w:lineRule="auto"/>
              <w:jc w:val="center"/>
              <w:rPr>
                <w:sz w:val="16"/>
                <w:szCs w:val="16"/>
                <w:lang w:eastAsia="es-SV"/>
              </w:rPr>
            </w:pPr>
            <w:r w:rsidRPr="000C7352">
              <w:rPr>
                <w:sz w:val="16"/>
                <w:szCs w:val="16"/>
                <w:lang w:eastAsia="es-SV"/>
              </w:rPr>
              <w:t>60.000000</w:t>
            </w:r>
          </w:p>
        </w:tc>
      </w:tr>
      <w:tr w:rsidR="00553075" w:rsidRPr="00935F5B" w14:paraId="1E635B09" w14:textId="77777777" w:rsidTr="000C7352">
        <w:trPr>
          <w:trHeight w:val="26"/>
        </w:trPr>
        <w:tc>
          <w:tcPr>
            <w:tcW w:w="452" w:type="dxa"/>
            <w:tcBorders>
              <w:top w:val="nil"/>
              <w:left w:val="single" w:sz="4" w:space="0" w:color="auto"/>
              <w:bottom w:val="single" w:sz="4" w:space="0" w:color="auto"/>
              <w:right w:val="single" w:sz="4" w:space="0" w:color="auto"/>
            </w:tcBorders>
            <w:noWrap/>
            <w:vAlign w:val="center"/>
            <w:hideMark/>
          </w:tcPr>
          <w:p w14:paraId="03AA8D59" w14:textId="77777777" w:rsidR="00553075" w:rsidRPr="000C7352" w:rsidRDefault="00553075" w:rsidP="00607BF9">
            <w:pPr>
              <w:spacing w:line="256" w:lineRule="auto"/>
              <w:jc w:val="center"/>
              <w:rPr>
                <w:sz w:val="16"/>
                <w:szCs w:val="16"/>
                <w:lang w:eastAsia="es-SV"/>
              </w:rPr>
            </w:pPr>
            <w:r w:rsidRPr="000C7352">
              <w:rPr>
                <w:sz w:val="16"/>
                <w:szCs w:val="16"/>
                <w:lang w:eastAsia="es-SV"/>
              </w:rPr>
              <w:t>44</w:t>
            </w:r>
          </w:p>
        </w:tc>
        <w:tc>
          <w:tcPr>
            <w:tcW w:w="2945" w:type="dxa"/>
            <w:tcBorders>
              <w:top w:val="nil"/>
              <w:left w:val="nil"/>
              <w:bottom w:val="single" w:sz="4" w:space="0" w:color="auto"/>
              <w:right w:val="single" w:sz="4" w:space="0" w:color="auto"/>
            </w:tcBorders>
            <w:noWrap/>
            <w:vAlign w:val="center"/>
            <w:hideMark/>
          </w:tcPr>
          <w:p w14:paraId="40FD3851" w14:textId="77777777" w:rsidR="00553075" w:rsidRPr="000C7352" w:rsidRDefault="00553075" w:rsidP="00607BF9">
            <w:pPr>
              <w:spacing w:line="256" w:lineRule="auto"/>
              <w:rPr>
                <w:sz w:val="16"/>
                <w:szCs w:val="16"/>
                <w:lang w:eastAsia="es-SV"/>
              </w:rPr>
            </w:pPr>
            <w:r w:rsidRPr="000C7352">
              <w:rPr>
                <w:sz w:val="16"/>
                <w:szCs w:val="16"/>
                <w:lang w:eastAsia="es-SV"/>
              </w:rPr>
              <w:t>Puerto Caballo   I</w:t>
            </w:r>
          </w:p>
        </w:tc>
        <w:tc>
          <w:tcPr>
            <w:tcW w:w="2144" w:type="dxa"/>
            <w:tcBorders>
              <w:top w:val="nil"/>
              <w:left w:val="nil"/>
              <w:bottom w:val="single" w:sz="4" w:space="0" w:color="auto"/>
              <w:right w:val="single" w:sz="4" w:space="0" w:color="auto"/>
            </w:tcBorders>
            <w:noWrap/>
            <w:vAlign w:val="center"/>
            <w:hideMark/>
          </w:tcPr>
          <w:p w14:paraId="4D6662FA" w14:textId="77777777" w:rsidR="00553075" w:rsidRPr="000C7352" w:rsidRDefault="00553075" w:rsidP="00607BF9">
            <w:pPr>
              <w:spacing w:line="256" w:lineRule="auto"/>
              <w:jc w:val="center"/>
              <w:rPr>
                <w:sz w:val="16"/>
                <w:szCs w:val="16"/>
                <w:lang w:eastAsia="es-SV"/>
              </w:rPr>
            </w:pPr>
            <w:r w:rsidRPr="000C7352">
              <w:rPr>
                <w:sz w:val="16"/>
                <w:szCs w:val="16"/>
                <w:lang w:eastAsia="es-SV"/>
              </w:rPr>
              <w:t>Jucuarán</w:t>
            </w:r>
          </w:p>
        </w:tc>
        <w:tc>
          <w:tcPr>
            <w:tcW w:w="1356" w:type="dxa"/>
            <w:tcBorders>
              <w:top w:val="nil"/>
              <w:left w:val="nil"/>
              <w:bottom w:val="single" w:sz="4" w:space="0" w:color="auto"/>
              <w:right w:val="single" w:sz="4" w:space="0" w:color="auto"/>
            </w:tcBorders>
            <w:noWrap/>
            <w:vAlign w:val="center"/>
            <w:hideMark/>
          </w:tcPr>
          <w:p w14:paraId="6BEFEBB5" w14:textId="77777777" w:rsidR="00553075" w:rsidRPr="000C7352" w:rsidRDefault="00553075" w:rsidP="00607BF9">
            <w:pPr>
              <w:spacing w:line="256" w:lineRule="auto"/>
              <w:jc w:val="center"/>
              <w:rPr>
                <w:sz w:val="16"/>
                <w:szCs w:val="16"/>
                <w:lang w:eastAsia="es-SV"/>
              </w:rPr>
            </w:pPr>
            <w:r w:rsidRPr="000C7352">
              <w:rPr>
                <w:sz w:val="16"/>
                <w:szCs w:val="16"/>
                <w:lang w:eastAsia="es-SV"/>
              </w:rPr>
              <w:t>Usulután</w:t>
            </w:r>
          </w:p>
        </w:tc>
        <w:tc>
          <w:tcPr>
            <w:tcW w:w="1491" w:type="dxa"/>
            <w:tcBorders>
              <w:top w:val="nil"/>
              <w:left w:val="nil"/>
              <w:bottom w:val="single" w:sz="4" w:space="0" w:color="auto"/>
              <w:right w:val="single" w:sz="4" w:space="0" w:color="auto"/>
            </w:tcBorders>
            <w:noWrap/>
            <w:vAlign w:val="center"/>
            <w:hideMark/>
          </w:tcPr>
          <w:p w14:paraId="6E326541" w14:textId="77777777" w:rsidR="00553075" w:rsidRPr="000C7352" w:rsidRDefault="00553075" w:rsidP="00607BF9">
            <w:pPr>
              <w:spacing w:line="256" w:lineRule="auto"/>
              <w:jc w:val="center"/>
              <w:rPr>
                <w:sz w:val="16"/>
                <w:szCs w:val="16"/>
                <w:lang w:eastAsia="es-SV"/>
              </w:rPr>
            </w:pPr>
            <w:r w:rsidRPr="000C7352">
              <w:rPr>
                <w:sz w:val="16"/>
                <w:szCs w:val="16"/>
                <w:lang w:eastAsia="es-SV"/>
              </w:rPr>
              <w:t>75.000000</w:t>
            </w:r>
          </w:p>
        </w:tc>
      </w:tr>
    </w:tbl>
    <w:p w14:paraId="64A83BD0" w14:textId="77777777" w:rsidR="00553075" w:rsidRDefault="00553075" w:rsidP="00553075">
      <w:pPr>
        <w:spacing w:after="120" w:line="360" w:lineRule="auto"/>
        <w:jc w:val="both"/>
        <w:rPr>
          <w:rFonts w:ascii="Museo Sans 100" w:hAnsi="Museo Sans 100"/>
        </w:rPr>
      </w:pPr>
    </w:p>
    <w:p w14:paraId="58DBCB85" w14:textId="77777777" w:rsidR="001876BA" w:rsidRDefault="001876BA" w:rsidP="001876BA">
      <w:pPr>
        <w:jc w:val="both"/>
      </w:pPr>
    </w:p>
    <w:p w14:paraId="48DC18C2" w14:textId="77777777" w:rsidR="0034466F" w:rsidRDefault="0034466F" w:rsidP="001876BA">
      <w:pPr>
        <w:jc w:val="both"/>
      </w:pPr>
    </w:p>
    <w:p w14:paraId="3EAEAB96" w14:textId="77777777" w:rsidR="0034466F" w:rsidRDefault="0034466F" w:rsidP="001876BA">
      <w:pPr>
        <w:jc w:val="both"/>
      </w:pPr>
    </w:p>
    <w:p w14:paraId="4DF95C8D" w14:textId="77777777" w:rsidR="0034466F" w:rsidRPr="001876BA" w:rsidRDefault="0034466F" w:rsidP="001876BA">
      <w:pPr>
        <w:jc w:val="both"/>
        <w:rPr>
          <w:rFonts w:ascii="Museo Sans 100" w:hAnsi="Museo Sans 100"/>
        </w:rPr>
      </w:pPr>
    </w:p>
    <w:p w14:paraId="250B88B6" w14:textId="77777777" w:rsidR="00553075" w:rsidRDefault="00553075" w:rsidP="000C7352">
      <w:pPr>
        <w:pStyle w:val="Prrafodelista"/>
        <w:numPr>
          <w:ilvl w:val="0"/>
          <w:numId w:val="163"/>
        </w:numPr>
        <w:ind w:left="425" w:hanging="425"/>
        <w:contextualSpacing/>
        <w:jc w:val="both"/>
        <w:rPr>
          <w:rFonts w:ascii="Museo 100" w:hAnsi="Museo 100"/>
        </w:rPr>
      </w:pPr>
      <w:r w:rsidRPr="00935F5B">
        <w:rPr>
          <w:rFonts w:ascii="Museo 100" w:hAnsi="Museo 100"/>
          <w:b/>
        </w:rPr>
        <w:lastRenderedPageBreak/>
        <w:t xml:space="preserve">EXAMEN ESPECIAL DE </w:t>
      </w:r>
      <w:r w:rsidRPr="00935F5B">
        <w:rPr>
          <w:rFonts w:ascii="Museo 100" w:hAnsi="Museo 100"/>
          <w:b/>
          <w:u w:val="single"/>
        </w:rPr>
        <w:t>SEGUIMIENTO</w:t>
      </w:r>
      <w:r w:rsidRPr="00935F5B">
        <w:rPr>
          <w:rFonts w:ascii="Museo 100" w:hAnsi="Museo 100"/>
          <w:b/>
        </w:rPr>
        <w:t xml:space="preserve"> AL CUMPLIMIENTO DE LAS RECOMENDACIONES CONTENIDAS EN EL INFORME DEL “EXAMEN ESPECIAL DE GESTIÓN AMBIENTAL AL INSTITUTO SALVADOREÑO DE TRANSFORMACIÓN AGRARIA, RELATIVO AL 1 DE ENERO DE 2014 AL 31 DE MARZO DE 2015”; POR EL PERIODO 1 DE ENERO DE 2018 AL 31 DE DICIEMBRE DE 2019</w:t>
      </w:r>
      <w:r w:rsidRPr="00935F5B">
        <w:rPr>
          <w:rFonts w:ascii="Museo 100" w:hAnsi="Museo 100"/>
        </w:rPr>
        <w:t xml:space="preserve">, con sus respectivas respuestas. </w:t>
      </w:r>
    </w:p>
    <w:p w14:paraId="031B873C" w14:textId="77777777" w:rsidR="001876BA" w:rsidRPr="00935F5B" w:rsidRDefault="001876BA" w:rsidP="001876BA">
      <w:pPr>
        <w:pStyle w:val="Prrafodelista"/>
        <w:ind w:left="425"/>
        <w:contextualSpacing/>
        <w:jc w:val="both"/>
        <w:rPr>
          <w:rFonts w:ascii="Museo 100" w:hAnsi="Museo 100"/>
        </w:rPr>
      </w:pPr>
    </w:p>
    <w:p w14:paraId="4688620B" w14:textId="5A43F8FF" w:rsidR="00553075" w:rsidRDefault="00553075" w:rsidP="0062173A">
      <w:pPr>
        <w:jc w:val="both"/>
      </w:pPr>
      <w:r w:rsidRPr="0062173A">
        <w:t xml:space="preserve">El 1 de noviembre del año 2019 bajo la nota con ref. CCR-EEISTAA2019/ACA2.2, la Corte de Cuentas de la República realizó un seguimiento respecto a las recomendaciones realizadas, </w:t>
      </w:r>
      <w:r w:rsidR="00C54F41" w:rsidRPr="0062173A">
        <w:t xml:space="preserve">solicitando documentación mencionada </w:t>
      </w:r>
      <w:r w:rsidRPr="0062173A">
        <w:t>en 14 puntos, sin embargo, las vinculadas a la Unidad Ambiental eran 10, de las cuales se expondrá su respuesta, la cual se detalla a continuación:</w:t>
      </w:r>
    </w:p>
    <w:p w14:paraId="521FBB13" w14:textId="77777777" w:rsidR="001876BA" w:rsidRPr="0062173A" w:rsidRDefault="001876BA" w:rsidP="0062173A">
      <w:pPr>
        <w:jc w:val="both"/>
      </w:pPr>
    </w:p>
    <w:p w14:paraId="7926151D" w14:textId="77777777" w:rsidR="00553075" w:rsidRPr="0062173A" w:rsidRDefault="00553075" w:rsidP="0062173A">
      <w:pPr>
        <w:pStyle w:val="Prrafodelista"/>
        <w:numPr>
          <w:ilvl w:val="0"/>
          <w:numId w:val="164"/>
        </w:numPr>
        <w:tabs>
          <w:tab w:val="left" w:pos="270"/>
        </w:tabs>
        <w:ind w:left="284" w:hanging="284"/>
        <w:contextualSpacing/>
        <w:jc w:val="both"/>
        <w:rPr>
          <w:b/>
          <w:lang w:eastAsia="es-MX"/>
        </w:rPr>
      </w:pPr>
      <w:r w:rsidRPr="0062173A">
        <w:rPr>
          <w:b/>
        </w:rPr>
        <w:t>DETALLE DE MIEMBROS DE JUNTA DIRECTIVA, JEFES DE DEPARTAMENTO Y UNIDADES, TODOS ACTUANTES DURANTE EL PERIODO SUJETO A EXAMEN QUE CONTENGA LA SIGUIENTE INFORMACION:</w:t>
      </w:r>
    </w:p>
    <w:p w14:paraId="4504E090" w14:textId="77777777" w:rsidR="00553075" w:rsidRPr="0062173A" w:rsidRDefault="00553075" w:rsidP="0062173A">
      <w:pPr>
        <w:tabs>
          <w:tab w:val="left" w:pos="270"/>
        </w:tabs>
        <w:jc w:val="both"/>
      </w:pPr>
      <w:r w:rsidRPr="0062173A">
        <w:t>a. Grado académico</w:t>
      </w:r>
    </w:p>
    <w:p w14:paraId="6727C4DC" w14:textId="77777777" w:rsidR="00553075" w:rsidRPr="0062173A" w:rsidRDefault="00553075" w:rsidP="0062173A">
      <w:pPr>
        <w:tabs>
          <w:tab w:val="left" w:pos="270"/>
        </w:tabs>
        <w:jc w:val="both"/>
      </w:pPr>
      <w:r w:rsidRPr="0062173A">
        <w:t>b. Cargo</w:t>
      </w:r>
    </w:p>
    <w:p w14:paraId="7BB80FDF" w14:textId="77777777" w:rsidR="00553075" w:rsidRPr="0062173A" w:rsidRDefault="00553075" w:rsidP="0062173A">
      <w:pPr>
        <w:tabs>
          <w:tab w:val="left" w:pos="270"/>
        </w:tabs>
        <w:jc w:val="both"/>
      </w:pPr>
      <w:r w:rsidRPr="0062173A">
        <w:t>c. Salario</w:t>
      </w:r>
    </w:p>
    <w:p w14:paraId="5F45EA0D" w14:textId="77777777" w:rsidR="00553075" w:rsidRPr="0062173A" w:rsidRDefault="00553075" w:rsidP="0062173A">
      <w:pPr>
        <w:tabs>
          <w:tab w:val="left" w:pos="270"/>
        </w:tabs>
        <w:jc w:val="both"/>
      </w:pPr>
      <w:r w:rsidRPr="0062173A">
        <w:t>d. Periodo de actuación</w:t>
      </w:r>
    </w:p>
    <w:p w14:paraId="1830E14C" w14:textId="77777777" w:rsidR="00553075" w:rsidRPr="0062173A" w:rsidRDefault="00553075" w:rsidP="0062173A">
      <w:pPr>
        <w:tabs>
          <w:tab w:val="left" w:pos="270"/>
        </w:tabs>
        <w:jc w:val="both"/>
      </w:pPr>
      <w:r w:rsidRPr="0062173A">
        <w:t>e. Nombre completo</w:t>
      </w:r>
    </w:p>
    <w:p w14:paraId="263FDBA8" w14:textId="77777777" w:rsidR="00553075" w:rsidRPr="0062173A" w:rsidRDefault="00553075" w:rsidP="0062173A">
      <w:pPr>
        <w:tabs>
          <w:tab w:val="left" w:pos="270"/>
        </w:tabs>
        <w:jc w:val="both"/>
      </w:pPr>
      <w:r w:rsidRPr="0062173A">
        <w:t>f. Numero de DUI</w:t>
      </w:r>
    </w:p>
    <w:p w14:paraId="7ADA7499" w14:textId="77777777" w:rsidR="00553075" w:rsidRPr="0062173A" w:rsidRDefault="00553075" w:rsidP="0062173A">
      <w:pPr>
        <w:tabs>
          <w:tab w:val="left" w:pos="270"/>
        </w:tabs>
        <w:jc w:val="both"/>
      </w:pPr>
      <w:r w:rsidRPr="0062173A">
        <w:t>g. Dirección y número de teléfono particular</w:t>
      </w:r>
    </w:p>
    <w:p w14:paraId="29B8171B" w14:textId="77777777" w:rsidR="00553075" w:rsidRPr="0062173A" w:rsidRDefault="00553075" w:rsidP="0062173A">
      <w:pPr>
        <w:tabs>
          <w:tab w:val="left" w:pos="270"/>
        </w:tabs>
        <w:jc w:val="both"/>
      </w:pPr>
    </w:p>
    <w:p w14:paraId="165B34A9" w14:textId="77777777" w:rsidR="00553075" w:rsidRPr="0062173A" w:rsidRDefault="00553075" w:rsidP="0062173A">
      <w:pPr>
        <w:tabs>
          <w:tab w:val="left" w:pos="270"/>
        </w:tabs>
        <w:jc w:val="both"/>
      </w:pPr>
      <w:r w:rsidRPr="0062173A">
        <w:t>Se emitió la respuesta correspondiente.</w:t>
      </w:r>
    </w:p>
    <w:p w14:paraId="440006AB" w14:textId="77777777" w:rsidR="00553075" w:rsidRPr="0062173A" w:rsidRDefault="00553075" w:rsidP="0062173A">
      <w:pPr>
        <w:tabs>
          <w:tab w:val="left" w:pos="270"/>
        </w:tabs>
        <w:jc w:val="both"/>
      </w:pPr>
    </w:p>
    <w:p w14:paraId="500CAEB4" w14:textId="77777777" w:rsidR="00553075" w:rsidRPr="0062173A" w:rsidRDefault="00553075" w:rsidP="0062173A">
      <w:pPr>
        <w:pStyle w:val="Prrafodelista"/>
        <w:numPr>
          <w:ilvl w:val="0"/>
          <w:numId w:val="164"/>
        </w:numPr>
        <w:tabs>
          <w:tab w:val="left" w:pos="270"/>
        </w:tabs>
        <w:ind w:left="284" w:hanging="284"/>
        <w:contextualSpacing/>
        <w:jc w:val="both"/>
        <w:rPr>
          <w:b/>
        </w:rPr>
      </w:pPr>
      <w:r w:rsidRPr="0062173A">
        <w:rPr>
          <w:b/>
        </w:rPr>
        <w:t>ACCIONES IMPLEMENTADAS PARA DAR CUMPLIMIENTO A LAS RECOMENDACIONES CONTENIDAS EN EL REFERIDO INFORME, ANEXANDO LA DOCUMENTACION DE SOPORTE Y LA EVIDENCIA DE LA LABOR REALIZADA.</w:t>
      </w:r>
    </w:p>
    <w:p w14:paraId="11970E67" w14:textId="77777777" w:rsidR="00553075" w:rsidRPr="0062173A" w:rsidRDefault="00553075" w:rsidP="0062173A">
      <w:pPr>
        <w:tabs>
          <w:tab w:val="left" w:pos="270"/>
        </w:tabs>
        <w:jc w:val="both"/>
        <w:rPr>
          <w:b/>
        </w:rPr>
      </w:pPr>
    </w:p>
    <w:p w14:paraId="6B10452E" w14:textId="77777777" w:rsidR="00553075" w:rsidRDefault="00553075" w:rsidP="0062173A">
      <w:pPr>
        <w:tabs>
          <w:tab w:val="left" w:pos="270"/>
        </w:tabs>
        <w:jc w:val="both"/>
        <w:rPr>
          <w:b/>
        </w:rPr>
      </w:pPr>
      <w:r w:rsidRPr="0062173A">
        <w:rPr>
          <w:b/>
        </w:rPr>
        <w:t xml:space="preserve"> “Informe del Examen Especial de Gestión Ambiental al Instituto Salvadoreño de Transformación Agraria (ISTA) por el Periodo del 1 de enero de 2014 al 31 de marzo de 2015”. </w:t>
      </w:r>
    </w:p>
    <w:p w14:paraId="30928697" w14:textId="77777777" w:rsidR="001876BA" w:rsidRPr="0062173A" w:rsidRDefault="001876BA" w:rsidP="0062173A">
      <w:pPr>
        <w:tabs>
          <w:tab w:val="left" w:pos="270"/>
        </w:tabs>
        <w:jc w:val="both"/>
        <w:rPr>
          <w:b/>
        </w:rPr>
      </w:pPr>
    </w:p>
    <w:p w14:paraId="6A3AE5A7" w14:textId="77777777" w:rsidR="00553075" w:rsidRPr="0062173A" w:rsidRDefault="00553075" w:rsidP="0062173A">
      <w:pPr>
        <w:jc w:val="both"/>
        <w:rPr>
          <w:b/>
        </w:rPr>
      </w:pPr>
      <w:r w:rsidRPr="0062173A">
        <w:rPr>
          <w:b/>
        </w:rPr>
        <w:t xml:space="preserve">IX. Recomendaciones: </w:t>
      </w:r>
    </w:p>
    <w:p w14:paraId="70891FE4" w14:textId="77777777" w:rsidR="00553075" w:rsidRPr="0062173A" w:rsidRDefault="00553075" w:rsidP="0062173A">
      <w:pPr>
        <w:jc w:val="both"/>
      </w:pPr>
      <w:r w:rsidRPr="0062173A">
        <w:t xml:space="preserve">Recomendamos a la Junta Directiva del Instituto Salvadoreño de Transformación Agraria (ISTA): </w:t>
      </w:r>
    </w:p>
    <w:p w14:paraId="26589D2D" w14:textId="77777777" w:rsidR="001876BA" w:rsidRDefault="001876BA" w:rsidP="0062173A">
      <w:pPr>
        <w:jc w:val="both"/>
        <w:rPr>
          <w:b/>
        </w:rPr>
      </w:pPr>
    </w:p>
    <w:p w14:paraId="00420E06" w14:textId="77777777" w:rsidR="001876BA" w:rsidRDefault="001876BA" w:rsidP="0062173A">
      <w:pPr>
        <w:jc w:val="both"/>
      </w:pPr>
    </w:p>
    <w:p w14:paraId="72607CDD" w14:textId="77777777" w:rsidR="0034466F" w:rsidRDefault="0034466F" w:rsidP="0062173A">
      <w:pPr>
        <w:jc w:val="both"/>
      </w:pPr>
    </w:p>
    <w:p w14:paraId="7AA31CD9" w14:textId="77777777" w:rsidR="0034466F" w:rsidRDefault="0034466F" w:rsidP="0062173A">
      <w:pPr>
        <w:jc w:val="both"/>
        <w:rPr>
          <w:b/>
        </w:rPr>
      </w:pPr>
    </w:p>
    <w:p w14:paraId="57996111" w14:textId="77777777" w:rsidR="00553075" w:rsidRPr="0062173A" w:rsidRDefault="00553075" w:rsidP="0062173A">
      <w:pPr>
        <w:jc w:val="both"/>
        <w:rPr>
          <w:b/>
        </w:rPr>
      </w:pPr>
      <w:r w:rsidRPr="0062173A">
        <w:rPr>
          <w:b/>
        </w:rPr>
        <w:lastRenderedPageBreak/>
        <w:t>RECOMENDACIÓN NUMERO 1</w:t>
      </w:r>
    </w:p>
    <w:p w14:paraId="322DB11A" w14:textId="77777777" w:rsidR="00553075" w:rsidRPr="0062173A" w:rsidRDefault="00553075" w:rsidP="0062173A">
      <w:pPr>
        <w:jc w:val="both"/>
        <w:rPr>
          <w:b/>
        </w:rPr>
      </w:pPr>
      <w:r w:rsidRPr="0062173A">
        <w:rPr>
          <w:b/>
        </w:rPr>
        <w:t>Se incorpore la dimensión ambiental en el plan estratégico y planes operativos, a fin de contribuir con la protección del medio ambiente en la ejecución de sus actividades.</w:t>
      </w:r>
    </w:p>
    <w:p w14:paraId="1DF009D0" w14:textId="77777777" w:rsidR="00553075" w:rsidRPr="0062173A" w:rsidRDefault="00553075" w:rsidP="0062173A">
      <w:pPr>
        <w:jc w:val="both"/>
        <w:rPr>
          <w:b/>
        </w:rPr>
      </w:pPr>
    </w:p>
    <w:p w14:paraId="1CB54276" w14:textId="77777777" w:rsidR="00553075" w:rsidRPr="0062173A" w:rsidRDefault="00553075" w:rsidP="0062173A">
      <w:pPr>
        <w:rPr>
          <w:b/>
          <w:u w:val="single"/>
        </w:rPr>
      </w:pPr>
      <w:r w:rsidRPr="0062173A">
        <w:rPr>
          <w:b/>
          <w:u w:val="single"/>
        </w:rPr>
        <w:t>RESPUESTA A RECOMENDACIÓN NUMERO 1</w:t>
      </w:r>
    </w:p>
    <w:p w14:paraId="70C370CC" w14:textId="77777777" w:rsidR="00553075" w:rsidRPr="0062173A" w:rsidRDefault="00553075" w:rsidP="0062173A">
      <w:pPr>
        <w:pStyle w:val="Prrafodelista"/>
        <w:numPr>
          <w:ilvl w:val="0"/>
          <w:numId w:val="167"/>
        </w:numPr>
        <w:contextualSpacing/>
        <w:jc w:val="both"/>
      </w:pPr>
      <w:r w:rsidRPr="0062173A">
        <w:t>El ISTA incorporó en el Plan Estratégico Institucional 2015-2019 en el Objetivo Estratégico número 5, implementar un Sistema de Gestión Ambiental que permita contribuir a minimizar los impactos negativos al ambiente y reducir la vulnerabilidad frente al cambio climático.</w:t>
      </w:r>
    </w:p>
    <w:p w14:paraId="14CB2A56" w14:textId="77777777" w:rsidR="00553075" w:rsidRPr="0062173A" w:rsidRDefault="00553075" w:rsidP="0062173A">
      <w:pPr>
        <w:pStyle w:val="Prrafodelista"/>
        <w:numPr>
          <w:ilvl w:val="0"/>
          <w:numId w:val="167"/>
        </w:numPr>
        <w:contextualSpacing/>
        <w:jc w:val="both"/>
      </w:pPr>
      <w:r w:rsidRPr="0062173A">
        <w:t>Así mismo en el Plan Anual Operativo de la Unidad Ambiental, en el objetivo estratégico se estableció implementar un Sistema de Gestión Ambiental que permita contribuir a minimizar los impactos negativos al ambiente y reducir la vulnerabilidad frente al cambio climático.</w:t>
      </w:r>
    </w:p>
    <w:p w14:paraId="5123F231" w14:textId="77777777" w:rsidR="00553075" w:rsidRPr="0062173A" w:rsidRDefault="00553075" w:rsidP="0062173A">
      <w:pPr>
        <w:jc w:val="both"/>
      </w:pPr>
    </w:p>
    <w:p w14:paraId="6B0F308B" w14:textId="77777777" w:rsidR="00553075" w:rsidRPr="0062173A" w:rsidRDefault="00553075" w:rsidP="0062173A">
      <w:pPr>
        <w:jc w:val="both"/>
      </w:pPr>
      <w:r w:rsidRPr="0062173A">
        <w:rPr>
          <w:b/>
        </w:rPr>
        <w:t>RECOMENDACIÓN NUMERO 2</w:t>
      </w:r>
    </w:p>
    <w:p w14:paraId="40C6302B" w14:textId="77777777" w:rsidR="00553075" w:rsidRPr="0062173A" w:rsidRDefault="00553075" w:rsidP="0062173A">
      <w:pPr>
        <w:jc w:val="both"/>
        <w:rPr>
          <w:b/>
        </w:rPr>
      </w:pPr>
      <w:r w:rsidRPr="0062173A">
        <w:rPr>
          <w:b/>
        </w:rPr>
        <w:t>Se analice la estructura organizativa de la Entidad y se realicen los ajustes necesarios para que el Departamento o Unidad Ambiental, dependa directamente de la Dirección Superior y la persona responsable de la misma, tenga el perfil idóneo, asegurando con ello que la Gestión Ambiental se vuelva un eje transversal del que hacer del ISTA.</w:t>
      </w:r>
    </w:p>
    <w:p w14:paraId="0E32BC36" w14:textId="77777777" w:rsidR="00553075" w:rsidRPr="0062173A" w:rsidRDefault="00553075" w:rsidP="0062173A">
      <w:pPr>
        <w:jc w:val="both"/>
      </w:pPr>
    </w:p>
    <w:p w14:paraId="4B6B2E3F" w14:textId="77777777" w:rsidR="00553075" w:rsidRPr="0062173A" w:rsidRDefault="00553075" w:rsidP="0062173A">
      <w:pPr>
        <w:jc w:val="both"/>
        <w:rPr>
          <w:b/>
          <w:u w:val="single"/>
        </w:rPr>
      </w:pPr>
      <w:r w:rsidRPr="0062173A">
        <w:rPr>
          <w:b/>
          <w:u w:val="single"/>
        </w:rPr>
        <w:t>RESPUESTA A RECOMENDACIÓN NUMERO 2</w:t>
      </w:r>
    </w:p>
    <w:p w14:paraId="69D9FD6D" w14:textId="77777777" w:rsidR="00553075" w:rsidRPr="0062173A" w:rsidRDefault="00553075" w:rsidP="0062173A">
      <w:pPr>
        <w:pStyle w:val="Prrafodelista"/>
        <w:numPr>
          <w:ilvl w:val="0"/>
          <w:numId w:val="148"/>
        </w:numPr>
        <w:contextualSpacing/>
        <w:jc w:val="both"/>
      </w:pPr>
      <w:r w:rsidRPr="0062173A">
        <w:t xml:space="preserve">Según Acuerdo contenido en el Punto XV de Sesión Ordinaria No. 12-2015 de fecha 25 de marzo de 2015, se aprobó y ratifico la integración de la Unidad Ambiental que de acuerdo a la Ley de Medio Ambiente debe funcionar de manera permanente y en función asesora en la Institución; dependiendo directamente de la Presidencia del ISTA. </w:t>
      </w:r>
    </w:p>
    <w:p w14:paraId="6ADC36EE" w14:textId="77777777" w:rsidR="00553075" w:rsidRPr="0062173A" w:rsidRDefault="00553075" w:rsidP="0062173A">
      <w:pPr>
        <w:pStyle w:val="Prrafodelista"/>
        <w:numPr>
          <w:ilvl w:val="0"/>
          <w:numId w:val="148"/>
        </w:numPr>
        <w:tabs>
          <w:tab w:val="left" w:pos="270"/>
        </w:tabs>
        <w:contextualSpacing/>
        <w:jc w:val="both"/>
      </w:pPr>
      <w:r w:rsidRPr="0062173A">
        <w:t xml:space="preserve">Respecto a la persona responsable de la Unidad, </w:t>
      </w:r>
      <w:r w:rsidRPr="0062173A">
        <w:rPr>
          <w:b/>
        </w:rPr>
        <w:t xml:space="preserve">tenga el perfil idóneo, asegurando con ello que la Gestión Ambiental se vuelva un eje transversal del que hacer del ISTA, se remitieron </w:t>
      </w:r>
      <w:r w:rsidRPr="0062173A">
        <w:t>los expedientes en calidad de préstamo, según respuesta bajo la Referencia PRI-00-0373-19, de fecha 7 de noviembre del año 2019:</w:t>
      </w:r>
    </w:p>
    <w:p w14:paraId="1D343DBA" w14:textId="77777777" w:rsidR="00553075" w:rsidRPr="0062173A" w:rsidRDefault="00553075" w:rsidP="0062173A">
      <w:pPr>
        <w:pStyle w:val="Prrafodelista"/>
        <w:tabs>
          <w:tab w:val="left" w:pos="270"/>
        </w:tabs>
        <w:jc w:val="both"/>
      </w:pPr>
    </w:p>
    <w:p w14:paraId="7830C662" w14:textId="68CDAD53" w:rsidR="00553075" w:rsidRPr="0062173A" w:rsidRDefault="0034466F" w:rsidP="0062173A">
      <w:pPr>
        <w:pStyle w:val="Prrafodelista"/>
        <w:numPr>
          <w:ilvl w:val="0"/>
          <w:numId w:val="168"/>
        </w:numPr>
        <w:tabs>
          <w:tab w:val="left" w:pos="270"/>
        </w:tabs>
        <w:contextualSpacing/>
      </w:pPr>
      <w:r>
        <w:t>---</w:t>
      </w:r>
      <w:r w:rsidR="00553075" w:rsidRPr="0062173A">
        <w:t xml:space="preserve">, que corresponde a Licenciado Eneas Wilfredo Martínez Santos. </w:t>
      </w:r>
    </w:p>
    <w:p w14:paraId="02379830" w14:textId="6D454FB7" w:rsidR="00553075" w:rsidRPr="0062173A" w:rsidRDefault="0034466F" w:rsidP="0062173A">
      <w:pPr>
        <w:pStyle w:val="Prrafodelista"/>
        <w:numPr>
          <w:ilvl w:val="0"/>
          <w:numId w:val="168"/>
        </w:numPr>
        <w:tabs>
          <w:tab w:val="left" w:pos="270"/>
        </w:tabs>
        <w:contextualSpacing/>
      </w:pPr>
      <w:r>
        <w:t>---</w:t>
      </w:r>
      <w:r w:rsidR="00553075" w:rsidRPr="0062173A">
        <w:t>, que corresponde a Arquitecto Luis Arturo Rivera Alemán.</w:t>
      </w:r>
    </w:p>
    <w:p w14:paraId="29D62335" w14:textId="5C4C7FFB" w:rsidR="00553075" w:rsidRPr="0062173A" w:rsidRDefault="0034466F" w:rsidP="0062173A">
      <w:pPr>
        <w:pStyle w:val="Prrafodelista"/>
        <w:numPr>
          <w:ilvl w:val="0"/>
          <w:numId w:val="168"/>
        </w:numPr>
        <w:tabs>
          <w:tab w:val="left" w:pos="270"/>
        </w:tabs>
        <w:contextualSpacing/>
      </w:pPr>
      <w:r>
        <w:t>---</w:t>
      </w:r>
      <w:r w:rsidR="00553075" w:rsidRPr="0062173A">
        <w:t xml:space="preserve">, que corresponde a Ingeniero Miguel Ángel Amaya Ortiz. </w:t>
      </w:r>
    </w:p>
    <w:p w14:paraId="171183D2" w14:textId="2F49AE0C" w:rsidR="00553075" w:rsidRPr="0062173A" w:rsidRDefault="0034466F" w:rsidP="0062173A">
      <w:pPr>
        <w:pStyle w:val="Prrafodelista"/>
        <w:numPr>
          <w:ilvl w:val="0"/>
          <w:numId w:val="168"/>
        </w:numPr>
        <w:tabs>
          <w:tab w:val="left" w:pos="270"/>
        </w:tabs>
        <w:contextualSpacing/>
      </w:pPr>
      <w:r>
        <w:t>---</w:t>
      </w:r>
      <w:r w:rsidR="00553075" w:rsidRPr="0062173A">
        <w:t>, que corresponde a la Licenciada Karen Yamileth Orellana Cruz.</w:t>
      </w:r>
      <w:r w:rsidR="00553075" w:rsidRPr="0062173A">
        <w:rPr>
          <w:b/>
        </w:rPr>
        <w:t xml:space="preserve"> </w:t>
      </w:r>
    </w:p>
    <w:p w14:paraId="7BA0E7D1" w14:textId="77777777" w:rsidR="001876BA" w:rsidRDefault="001876BA" w:rsidP="0062173A">
      <w:pPr>
        <w:jc w:val="both"/>
      </w:pPr>
    </w:p>
    <w:p w14:paraId="5E96A6B1" w14:textId="77777777" w:rsidR="0034466F" w:rsidRDefault="0034466F" w:rsidP="0062173A">
      <w:pPr>
        <w:jc w:val="both"/>
      </w:pPr>
    </w:p>
    <w:p w14:paraId="5485C9DD" w14:textId="77777777" w:rsidR="0034466F" w:rsidRDefault="0034466F" w:rsidP="0062173A">
      <w:pPr>
        <w:jc w:val="both"/>
      </w:pPr>
    </w:p>
    <w:p w14:paraId="2B9DFCE7" w14:textId="77777777" w:rsidR="0034466F" w:rsidRDefault="0034466F" w:rsidP="0062173A">
      <w:pPr>
        <w:jc w:val="both"/>
      </w:pPr>
    </w:p>
    <w:p w14:paraId="534D6580" w14:textId="77777777" w:rsidR="00553075" w:rsidRPr="0062173A" w:rsidRDefault="00553075" w:rsidP="0062173A">
      <w:pPr>
        <w:jc w:val="both"/>
      </w:pPr>
      <w:r w:rsidRPr="0062173A">
        <w:lastRenderedPageBreak/>
        <w:t>RECOMENDACIÓN NUMERO 3</w:t>
      </w:r>
    </w:p>
    <w:p w14:paraId="5B3BB72A" w14:textId="77777777" w:rsidR="00553075" w:rsidRPr="0062173A" w:rsidRDefault="00553075" w:rsidP="0062173A">
      <w:pPr>
        <w:jc w:val="both"/>
      </w:pPr>
      <w:r w:rsidRPr="0062173A">
        <w:t>Se supervisen las actividades que se desarrollan en el Departamento Ambiental, a fin que este cumpla con las obligaciones y responsabilidad que por mandato de ley le compete ejecutar.</w:t>
      </w:r>
    </w:p>
    <w:p w14:paraId="7E43695D" w14:textId="77777777" w:rsidR="001876BA" w:rsidRDefault="001876BA" w:rsidP="0062173A">
      <w:pPr>
        <w:jc w:val="both"/>
        <w:rPr>
          <w:u w:val="single"/>
        </w:rPr>
      </w:pPr>
    </w:p>
    <w:p w14:paraId="1CEEB408" w14:textId="77777777" w:rsidR="00553075" w:rsidRPr="0062173A" w:rsidRDefault="00553075" w:rsidP="0062173A">
      <w:pPr>
        <w:jc w:val="both"/>
        <w:rPr>
          <w:u w:val="single"/>
        </w:rPr>
      </w:pPr>
      <w:r w:rsidRPr="0062173A">
        <w:rPr>
          <w:u w:val="single"/>
        </w:rPr>
        <w:t>RESPUESTA A RECOMENDACIÓN NUMERO 3</w:t>
      </w:r>
    </w:p>
    <w:p w14:paraId="0C7D4E5B" w14:textId="77777777" w:rsidR="00553075" w:rsidRPr="0062173A" w:rsidRDefault="00553075" w:rsidP="0062173A">
      <w:pPr>
        <w:tabs>
          <w:tab w:val="left" w:pos="270"/>
        </w:tabs>
        <w:jc w:val="both"/>
      </w:pPr>
      <w:r w:rsidRPr="0062173A">
        <w:t>Se notificó a la Administración Superior las actividades que la Unidad Ambiental ejecutó, según el siguiente listado:</w:t>
      </w:r>
    </w:p>
    <w:p w14:paraId="3E33BC6B" w14:textId="77777777" w:rsidR="00553075" w:rsidRPr="0062173A" w:rsidRDefault="00553075" w:rsidP="0062173A">
      <w:pPr>
        <w:pStyle w:val="Prrafodelista"/>
        <w:numPr>
          <w:ilvl w:val="0"/>
          <w:numId w:val="150"/>
        </w:numPr>
        <w:tabs>
          <w:tab w:val="left" w:pos="270"/>
        </w:tabs>
        <w:contextualSpacing/>
        <w:jc w:val="both"/>
      </w:pPr>
      <w:r w:rsidRPr="0062173A">
        <w:t>3 informes en el Año 2016</w:t>
      </w:r>
    </w:p>
    <w:p w14:paraId="61D03A06" w14:textId="77777777" w:rsidR="00553075" w:rsidRPr="0062173A" w:rsidRDefault="00553075" w:rsidP="0062173A">
      <w:pPr>
        <w:pStyle w:val="Prrafodelista"/>
        <w:numPr>
          <w:ilvl w:val="0"/>
          <w:numId w:val="150"/>
        </w:numPr>
        <w:tabs>
          <w:tab w:val="left" w:pos="270"/>
        </w:tabs>
        <w:contextualSpacing/>
        <w:jc w:val="both"/>
      </w:pPr>
      <w:r w:rsidRPr="0062173A">
        <w:t>3 en el Año 2017 y</w:t>
      </w:r>
    </w:p>
    <w:p w14:paraId="0C4EDA44" w14:textId="77777777" w:rsidR="00553075" w:rsidRPr="0062173A" w:rsidRDefault="00553075" w:rsidP="0062173A">
      <w:pPr>
        <w:pStyle w:val="Prrafodelista"/>
        <w:numPr>
          <w:ilvl w:val="0"/>
          <w:numId w:val="150"/>
        </w:numPr>
        <w:tabs>
          <w:tab w:val="left" w:pos="270"/>
        </w:tabs>
        <w:contextualSpacing/>
        <w:jc w:val="both"/>
      </w:pPr>
      <w:r w:rsidRPr="0062173A">
        <w:t>2 para el año 2018.</w:t>
      </w:r>
    </w:p>
    <w:p w14:paraId="48180D43" w14:textId="77777777" w:rsidR="00553075" w:rsidRPr="0062173A" w:rsidRDefault="00553075" w:rsidP="0062173A">
      <w:pPr>
        <w:jc w:val="both"/>
      </w:pPr>
      <w:r w:rsidRPr="0062173A">
        <w:t>Por otra parte, cuando dejo de ser Departamento y se constituyó como Unidad Ambiental, ésta pasó a formar parte del Sistema Nacional de Medio Ambiente (SINAMA) y el Ministerio de Medio Ambiente y Recursos Naturales, es el principal responsable de la coordinación de estas Unidades y de supervisarlas, lo cual no se ha tenido mucha injerencia o control por parte   de dicho Ministerio, de conformidad al Art. 6 de la Ley de Medio Ambiente.</w:t>
      </w:r>
    </w:p>
    <w:p w14:paraId="5DC1A3C5" w14:textId="77777777" w:rsidR="00553075" w:rsidRPr="0062173A" w:rsidRDefault="00553075" w:rsidP="0062173A">
      <w:pPr>
        <w:jc w:val="both"/>
      </w:pPr>
    </w:p>
    <w:p w14:paraId="68B4B400" w14:textId="77777777" w:rsidR="00553075" w:rsidRPr="0062173A" w:rsidRDefault="00553075" w:rsidP="0062173A">
      <w:pPr>
        <w:jc w:val="both"/>
      </w:pPr>
      <w:r w:rsidRPr="0062173A">
        <w:t>RECOMENDACIÓN NUMERO 4</w:t>
      </w:r>
    </w:p>
    <w:p w14:paraId="776A525E" w14:textId="77777777" w:rsidR="00553075" w:rsidRPr="0062173A" w:rsidRDefault="00553075" w:rsidP="0062173A">
      <w:pPr>
        <w:jc w:val="both"/>
      </w:pPr>
      <w:r w:rsidRPr="0062173A">
        <w:t>Se requiera al Ministerio de Medio Ambiente y Recursos Naturales (MARN), lineamientos para garantizar la conservación e integridad de las Áreas con potenciales para ser declaradas como Áreas Naturales Protegidas (ANP), que aun sean propiedad del ISTA y que no hayan sido transferidas legalmente al MARN.</w:t>
      </w:r>
    </w:p>
    <w:p w14:paraId="44E6CF58" w14:textId="77777777" w:rsidR="00553075" w:rsidRPr="00935F5B" w:rsidRDefault="00553075" w:rsidP="00553075">
      <w:pPr>
        <w:spacing w:line="360" w:lineRule="auto"/>
        <w:jc w:val="both"/>
        <w:rPr>
          <w:rFonts w:ascii="Museo 100" w:hAnsi="Museo 100"/>
          <w:b/>
          <w:sz w:val="22"/>
          <w:szCs w:val="22"/>
          <w:u w:val="single"/>
        </w:rPr>
      </w:pPr>
    </w:p>
    <w:p w14:paraId="4378CF55" w14:textId="77777777" w:rsidR="00553075" w:rsidRPr="0062173A" w:rsidRDefault="00553075" w:rsidP="0062173A">
      <w:pPr>
        <w:jc w:val="both"/>
      </w:pPr>
      <w:r w:rsidRPr="0062173A">
        <w:rPr>
          <w:u w:val="single"/>
        </w:rPr>
        <w:t>RESPUESTA A RECOMENDACIÓN NUMERO 4.</w:t>
      </w:r>
    </w:p>
    <w:p w14:paraId="0CB6B56A" w14:textId="77777777" w:rsidR="00553075" w:rsidRPr="0062173A" w:rsidRDefault="00553075" w:rsidP="0062173A">
      <w:pPr>
        <w:jc w:val="both"/>
      </w:pPr>
      <w:r w:rsidRPr="0062173A">
        <w:t>En relación al anterior en nota con referencia UAM-00-0120-16 de fecha 2 de mayo del año 2016 se solicitó al Ministerio de Medio Ambiente y Recursos Naturales los lineamientos para garantizar la conservación e integridad de las Áreas Naturales Protegidas, por lo que en nota con referencia MARN-DEUV-GAP-O50-16 de fecha 5 de julio del año 2016, la Gerencia de Áreas Naturales Protegidas y Corredor Biológico del Ministerio de Medio Ambiente y Recursos Naturales remitió los lineamientos para la conservación e integridad de las Áreas Naturales Protegidas en proceso de Asignación al MARN.</w:t>
      </w:r>
    </w:p>
    <w:p w14:paraId="585A6C90" w14:textId="77777777" w:rsidR="00553075" w:rsidRPr="0062173A" w:rsidRDefault="00553075" w:rsidP="0062173A">
      <w:pPr>
        <w:pStyle w:val="Prrafodelista"/>
        <w:ind w:left="1004"/>
        <w:jc w:val="both"/>
      </w:pPr>
    </w:p>
    <w:p w14:paraId="2003ADFA" w14:textId="77777777" w:rsidR="00553075" w:rsidRPr="0062173A" w:rsidRDefault="00553075" w:rsidP="0062173A">
      <w:pPr>
        <w:jc w:val="both"/>
      </w:pPr>
      <w:r w:rsidRPr="0062173A">
        <w:t>RECOMENDACIÓN NUMERO 5</w:t>
      </w:r>
    </w:p>
    <w:p w14:paraId="4836053E" w14:textId="77777777" w:rsidR="00553075" w:rsidRPr="0062173A" w:rsidRDefault="00553075" w:rsidP="0062173A">
      <w:pPr>
        <w:jc w:val="both"/>
      </w:pPr>
      <w:r w:rsidRPr="0062173A">
        <w:t>Se adopten regulaciones ambientales aplicables al ISTA, que permitan contribuir a la protección del medio ambiente tanto institucional como en las propiedades con potencial para ser declaradas como ANP, dejando constancia de su aplicación, supervisión y control, a fin que estas regulaciones se vuelvan efectivas.</w:t>
      </w:r>
    </w:p>
    <w:p w14:paraId="5B7408EB" w14:textId="77777777" w:rsidR="00553075" w:rsidRDefault="00553075" w:rsidP="0062173A">
      <w:pPr>
        <w:pStyle w:val="Prrafodelista"/>
        <w:tabs>
          <w:tab w:val="left" w:pos="270"/>
        </w:tabs>
        <w:jc w:val="both"/>
      </w:pPr>
    </w:p>
    <w:p w14:paraId="71963299" w14:textId="77777777" w:rsidR="00402C34" w:rsidRDefault="00402C34" w:rsidP="0062173A">
      <w:pPr>
        <w:pStyle w:val="Prrafodelista"/>
        <w:tabs>
          <w:tab w:val="left" w:pos="270"/>
        </w:tabs>
        <w:jc w:val="both"/>
      </w:pPr>
    </w:p>
    <w:p w14:paraId="2A20091A" w14:textId="77777777" w:rsidR="00402C34" w:rsidRPr="0062173A" w:rsidRDefault="00402C34" w:rsidP="0062173A">
      <w:pPr>
        <w:pStyle w:val="Prrafodelista"/>
        <w:tabs>
          <w:tab w:val="left" w:pos="270"/>
        </w:tabs>
        <w:jc w:val="both"/>
      </w:pPr>
    </w:p>
    <w:p w14:paraId="0D8700B5" w14:textId="77777777" w:rsidR="00553075" w:rsidRPr="0062173A" w:rsidRDefault="00553075" w:rsidP="0062173A">
      <w:pPr>
        <w:jc w:val="both"/>
      </w:pPr>
      <w:r w:rsidRPr="0062173A">
        <w:rPr>
          <w:u w:val="single"/>
        </w:rPr>
        <w:lastRenderedPageBreak/>
        <w:t>RESPUESTA A RECOMENDACIÓN NÚMERO 5.</w:t>
      </w:r>
    </w:p>
    <w:p w14:paraId="0F32D15C" w14:textId="77777777" w:rsidR="00553075" w:rsidRPr="0062173A" w:rsidRDefault="00553075" w:rsidP="0062173A">
      <w:pPr>
        <w:pStyle w:val="Prrafodelista"/>
        <w:numPr>
          <w:ilvl w:val="0"/>
          <w:numId w:val="144"/>
        </w:numPr>
        <w:tabs>
          <w:tab w:val="left" w:pos="270"/>
        </w:tabs>
        <w:contextualSpacing/>
        <w:jc w:val="both"/>
      </w:pPr>
      <w:r w:rsidRPr="0062173A">
        <w:t>Según Acuerdo contenido en el Punto XXXI, del Acta de Sesión Ordinaria 16-2016 de fecha 18 de mayo del año 2019, se aprobó la modificación a la Política de Gestión Ambiental.</w:t>
      </w:r>
    </w:p>
    <w:p w14:paraId="2B967357" w14:textId="77777777" w:rsidR="00553075" w:rsidRPr="0062173A" w:rsidRDefault="00553075" w:rsidP="0062173A">
      <w:pPr>
        <w:tabs>
          <w:tab w:val="left" w:pos="270"/>
        </w:tabs>
        <w:ind w:left="708"/>
        <w:jc w:val="both"/>
      </w:pPr>
      <w:r w:rsidRPr="0062173A">
        <w:t>Con la actuación de esta administración, se tomarán acciones para concluir con la revisión de los borradores de del Plan de Gestión Ambiental Institucional y el Programa de Gestión Integral de Residuos Sólidos.</w:t>
      </w:r>
    </w:p>
    <w:p w14:paraId="45D39DEE" w14:textId="77777777" w:rsidR="00553075" w:rsidRPr="0062173A" w:rsidRDefault="00553075" w:rsidP="0062173A">
      <w:pPr>
        <w:numPr>
          <w:ilvl w:val="0"/>
          <w:numId w:val="144"/>
        </w:numPr>
        <w:tabs>
          <w:tab w:val="left" w:pos="270"/>
        </w:tabs>
        <w:jc w:val="both"/>
      </w:pPr>
      <w:r w:rsidRPr="0062173A">
        <w:t>Respecto a adoptar regulaciones ambientales aplicables al ISTA, que permitan contribuir a la protección del medio ambiente institucional, se han tomado ciertas medidas, las cuales según informe proporcionado por la Sección de Infraestructura y Mantenimiento bajo la Referencia DSG-02-087-19, el ISTA ha realizado:</w:t>
      </w:r>
    </w:p>
    <w:p w14:paraId="625E9EAE" w14:textId="77777777" w:rsidR="00553075" w:rsidRPr="0062173A" w:rsidRDefault="00553075" w:rsidP="0062173A">
      <w:pPr>
        <w:tabs>
          <w:tab w:val="left" w:pos="270"/>
        </w:tabs>
        <w:ind w:left="720"/>
        <w:jc w:val="both"/>
      </w:pPr>
    </w:p>
    <w:p w14:paraId="62FA76A4" w14:textId="77777777" w:rsidR="00553075" w:rsidRPr="0062173A" w:rsidRDefault="00553075" w:rsidP="0062173A">
      <w:pPr>
        <w:numPr>
          <w:ilvl w:val="0"/>
          <w:numId w:val="155"/>
        </w:numPr>
        <w:tabs>
          <w:tab w:val="left" w:pos="270"/>
        </w:tabs>
        <w:jc w:val="both"/>
      </w:pPr>
      <w:r w:rsidRPr="0062173A">
        <w:t>Todas las compras de Equipo de Aire Acondicionado a partir del 2013 hasta la fecha se ha solicitado que sea con sistema de gas amigable 410A, desplazando los aires acondicionados con el gas R22 que daña la capa de ozono, cumpliendo así con el protocolo de Montreal relativo a las sustancias que agotan la capa de ozono en el cual El Salvador está suscrito.</w:t>
      </w:r>
    </w:p>
    <w:p w14:paraId="3DA64DF7" w14:textId="77777777" w:rsidR="00553075" w:rsidRPr="0062173A" w:rsidRDefault="00553075" w:rsidP="0062173A">
      <w:pPr>
        <w:numPr>
          <w:ilvl w:val="0"/>
          <w:numId w:val="155"/>
        </w:numPr>
        <w:tabs>
          <w:tab w:val="left" w:pos="270"/>
        </w:tabs>
        <w:jc w:val="both"/>
      </w:pPr>
      <w:r w:rsidRPr="0062173A">
        <w:t>Se ha adquirido e instalado mingitorios secos también llamados ecológicos, debido a que no necesita de agua para utilizarlos, ahorrando de gran manera el recurso hídrico hasta 250,000 litros al año sin descuidar la higiene del artefacto sanitario.</w:t>
      </w:r>
    </w:p>
    <w:p w14:paraId="3009D526" w14:textId="77777777" w:rsidR="00553075" w:rsidRPr="0062173A" w:rsidRDefault="00553075" w:rsidP="0062173A">
      <w:pPr>
        <w:numPr>
          <w:ilvl w:val="0"/>
          <w:numId w:val="155"/>
        </w:numPr>
        <w:tabs>
          <w:tab w:val="left" w:pos="270"/>
        </w:tabs>
        <w:jc w:val="both"/>
      </w:pPr>
      <w:r w:rsidRPr="0062173A">
        <w:t>Se ha cambiado de fluorescentes a incandescentes a luz LED todas las luminarias en el ISTA, con el propósito de ahorro económico al ser de bajo consumo y también por ocupar el 95% de luz y solo 5% de calor ayudando de esta manera al calentamiento global porque genera menos consumo, además no contiene elementos tóxicos como el mercurio que es dañino para la salud.</w:t>
      </w:r>
    </w:p>
    <w:p w14:paraId="0442D32C" w14:textId="77777777" w:rsidR="00553075" w:rsidRPr="0062173A" w:rsidRDefault="00553075" w:rsidP="0062173A">
      <w:pPr>
        <w:pStyle w:val="Prrafodelista"/>
        <w:numPr>
          <w:ilvl w:val="0"/>
          <w:numId w:val="155"/>
        </w:numPr>
        <w:tabs>
          <w:tab w:val="left" w:pos="270"/>
        </w:tabs>
        <w:contextualSpacing/>
        <w:jc w:val="both"/>
      </w:pPr>
      <w:r w:rsidRPr="0062173A">
        <w:t>Por otra parte, el tratamiento que se les da a los desechos que genera la Clínica Empresarial, es por parte de la empresa Corporación HR S.A. de C.V., la cual realiza los procesos de traslados, tratamiento y disposición final de los desechos bioinfecciosos, procesos bajo regulación del Ministerio de Salud y Ministerio de Medio Ambiente, según informe proporcionado por la Gerente de Recursos Humanos en nota de fecha 28 de octubre del año 2019 bajo la referencia GHR-00-397-19.</w:t>
      </w:r>
    </w:p>
    <w:p w14:paraId="12ABF396" w14:textId="77777777" w:rsidR="00553075" w:rsidRDefault="00553075" w:rsidP="0062173A">
      <w:pPr>
        <w:tabs>
          <w:tab w:val="left" w:pos="270"/>
        </w:tabs>
        <w:jc w:val="both"/>
      </w:pPr>
      <w:r w:rsidRPr="0062173A">
        <w:tab/>
      </w:r>
    </w:p>
    <w:p w14:paraId="2878B529" w14:textId="77777777" w:rsidR="001876BA" w:rsidRDefault="001876BA" w:rsidP="0062173A">
      <w:pPr>
        <w:tabs>
          <w:tab w:val="left" w:pos="270"/>
        </w:tabs>
        <w:jc w:val="both"/>
      </w:pPr>
    </w:p>
    <w:p w14:paraId="39CAA13D" w14:textId="77777777" w:rsidR="001876BA" w:rsidRDefault="001876BA" w:rsidP="0062173A">
      <w:pPr>
        <w:tabs>
          <w:tab w:val="left" w:pos="270"/>
        </w:tabs>
        <w:jc w:val="both"/>
      </w:pPr>
    </w:p>
    <w:p w14:paraId="2A09E51E" w14:textId="77777777" w:rsidR="00402C34" w:rsidRDefault="00402C34" w:rsidP="0062173A">
      <w:pPr>
        <w:tabs>
          <w:tab w:val="left" w:pos="270"/>
        </w:tabs>
        <w:jc w:val="both"/>
      </w:pPr>
    </w:p>
    <w:p w14:paraId="58A76BFD" w14:textId="77777777" w:rsidR="00402C34" w:rsidRPr="0062173A" w:rsidRDefault="00402C34" w:rsidP="0062173A">
      <w:pPr>
        <w:tabs>
          <w:tab w:val="left" w:pos="270"/>
        </w:tabs>
        <w:jc w:val="both"/>
      </w:pPr>
    </w:p>
    <w:p w14:paraId="69AC8899" w14:textId="77777777" w:rsidR="00553075" w:rsidRPr="0062173A" w:rsidRDefault="00553075" w:rsidP="0062173A">
      <w:pPr>
        <w:pStyle w:val="Prrafodelista"/>
        <w:numPr>
          <w:ilvl w:val="0"/>
          <w:numId w:val="144"/>
        </w:numPr>
        <w:tabs>
          <w:tab w:val="left" w:pos="270"/>
        </w:tabs>
        <w:contextualSpacing/>
        <w:jc w:val="both"/>
      </w:pPr>
      <w:r w:rsidRPr="0062173A">
        <w:lastRenderedPageBreak/>
        <w:t xml:space="preserve">Se realizaron por parte de la Unidad Ambiental, una serie  de inspecciones de campo a las propiedades identificadas por el Ministerio de Medio Ambiente y Recursos Naturales, como potenciales Áreas Naturales Protegidas, con la finalidad de determinar la alteración de los ecosistemas, la sobreexplotación de los recursos naturales y daños ambientales significativos; y así, recomendar a la administración superior la implementación de las medidas pertinentes que permitan la protección de las citadas áreas. </w:t>
      </w:r>
    </w:p>
    <w:p w14:paraId="1B013DE3" w14:textId="77777777" w:rsidR="00553075" w:rsidRPr="0062173A" w:rsidRDefault="00553075" w:rsidP="0062173A">
      <w:pPr>
        <w:pStyle w:val="Prrafodelista"/>
        <w:tabs>
          <w:tab w:val="left" w:pos="270"/>
        </w:tabs>
        <w:jc w:val="both"/>
      </w:pPr>
    </w:p>
    <w:p w14:paraId="19AFDAF3" w14:textId="77777777" w:rsidR="00553075" w:rsidRPr="0062173A" w:rsidRDefault="00553075" w:rsidP="0062173A">
      <w:pPr>
        <w:pStyle w:val="Prrafodelista"/>
        <w:numPr>
          <w:ilvl w:val="0"/>
          <w:numId w:val="144"/>
        </w:numPr>
        <w:tabs>
          <w:tab w:val="left" w:pos="270"/>
        </w:tabs>
        <w:contextualSpacing/>
        <w:jc w:val="both"/>
      </w:pPr>
      <w:r w:rsidRPr="0062173A">
        <w:t>En el Procedimiento de Transferencia de Tierras del Instituto Salvadoreño de Transformación Agraria, se ha incorporado la dimensión ambiental en el desarrollo de los proyectos para determinar si su desarrollo afecta o no el medio ambiente, y así emitir las recomendaciones respectivas.</w:t>
      </w:r>
    </w:p>
    <w:p w14:paraId="0A6F5993" w14:textId="77777777" w:rsidR="00553075" w:rsidRPr="0062173A" w:rsidRDefault="00553075" w:rsidP="0062173A">
      <w:pPr>
        <w:pStyle w:val="Prrafodelista"/>
        <w:jc w:val="both"/>
      </w:pPr>
    </w:p>
    <w:p w14:paraId="6CCBFFD7" w14:textId="77777777" w:rsidR="00553075" w:rsidRPr="0062173A" w:rsidRDefault="00553075" w:rsidP="0062173A">
      <w:pPr>
        <w:pStyle w:val="Prrafodelista"/>
        <w:tabs>
          <w:tab w:val="left" w:pos="270"/>
        </w:tabs>
        <w:jc w:val="both"/>
      </w:pPr>
      <w:r w:rsidRPr="0062173A">
        <w:t>RECOMENDACIÓN NUMERO 6</w:t>
      </w:r>
    </w:p>
    <w:p w14:paraId="6922D815" w14:textId="77777777" w:rsidR="00553075" w:rsidRPr="0062173A" w:rsidRDefault="00553075" w:rsidP="0062173A">
      <w:pPr>
        <w:pStyle w:val="Prrafodelista"/>
        <w:tabs>
          <w:tab w:val="left" w:pos="270"/>
        </w:tabs>
        <w:jc w:val="both"/>
      </w:pPr>
      <w:r w:rsidRPr="0062173A">
        <w:t>Se diseñe y ponga en marcha un programa de capacitación ambiental para el personal del ISTA, que forme parte del Programa De Capacitación Institucional en este competente.</w:t>
      </w:r>
    </w:p>
    <w:p w14:paraId="722637B3" w14:textId="77777777" w:rsidR="0062173A" w:rsidRDefault="0062173A" w:rsidP="0062173A">
      <w:pPr>
        <w:jc w:val="both"/>
        <w:rPr>
          <w:u w:val="single"/>
        </w:rPr>
      </w:pPr>
    </w:p>
    <w:p w14:paraId="78C89CEE" w14:textId="77777777" w:rsidR="00553075" w:rsidRPr="0062173A" w:rsidRDefault="00553075" w:rsidP="0062173A">
      <w:pPr>
        <w:jc w:val="both"/>
        <w:rPr>
          <w:u w:val="single"/>
        </w:rPr>
      </w:pPr>
      <w:r w:rsidRPr="0062173A">
        <w:rPr>
          <w:u w:val="single"/>
        </w:rPr>
        <w:t xml:space="preserve">RESPUESTA A RECOMENDACIÓN NUMERO 6 </w:t>
      </w:r>
    </w:p>
    <w:p w14:paraId="4339479A" w14:textId="77777777" w:rsidR="00553075" w:rsidRPr="0062173A" w:rsidRDefault="00553075" w:rsidP="0062173A">
      <w:pPr>
        <w:jc w:val="both"/>
      </w:pPr>
      <w:r w:rsidRPr="0062173A">
        <w:t>Que el programa de capacitación ambiental para el personal del ISTA, fue incorporado a partir del año 2017.</w:t>
      </w:r>
    </w:p>
    <w:p w14:paraId="077CC394" w14:textId="77777777" w:rsidR="00553075" w:rsidRPr="0062173A" w:rsidRDefault="00553075" w:rsidP="0062173A">
      <w:pPr>
        <w:tabs>
          <w:tab w:val="left" w:pos="270"/>
        </w:tabs>
        <w:jc w:val="both"/>
      </w:pPr>
      <w:r w:rsidRPr="0062173A">
        <w:t>Actualmente con la nueva administración prepararemos un plan de capacitación para la Unidad Ambiental.</w:t>
      </w:r>
    </w:p>
    <w:p w14:paraId="5867B611" w14:textId="77777777" w:rsidR="00553075" w:rsidRPr="0062173A" w:rsidRDefault="00553075" w:rsidP="0062173A">
      <w:pPr>
        <w:tabs>
          <w:tab w:val="left" w:pos="270"/>
        </w:tabs>
        <w:jc w:val="both"/>
      </w:pPr>
    </w:p>
    <w:p w14:paraId="1DC097F3" w14:textId="77777777" w:rsidR="00553075" w:rsidRPr="0062173A" w:rsidRDefault="00553075" w:rsidP="0062173A">
      <w:pPr>
        <w:tabs>
          <w:tab w:val="left" w:pos="270"/>
        </w:tabs>
        <w:jc w:val="both"/>
      </w:pPr>
      <w:r w:rsidRPr="0062173A">
        <w:t>RECOMENDACIÓN NUMERO 7</w:t>
      </w:r>
    </w:p>
    <w:p w14:paraId="0091FCBA" w14:textId="77777777" w:rsidR="00553075" w:rsidRPr="0062173A" w:rsidRDefault="00553075" w:rsidP="0062173A">
      <w:pPr>
        <w:tabs>
          <w:tab w:val="left" w:pos="270"/>
        </w:tabs>
        <w:jc w:val="both"/>
      </w:pPr>
      <w:r w:rsidRPr="0062173A">
        <w:t>Se continúe con las gestiones necesarias de transferencia al Ministerio de Medio Ambiente y Recursos Naturales de las propiedades con potencial para ser declaradas como áreas naturales protegidas, que se encuentran en poder del ISTA, de conformidad al siguiente detalle:</w:t>
      </w:r>
    </w:p>
    <w:p w14:paraId="7B992EED" w14:textId="77777777" w:rsidR="00553075" w:rsidRDefault="00553075" w:rsidP="0062173A">
      <w:pPr>
        <w:tabs>
          <w:tab w:val="left" w:pos="270"/>
        </w:tabs>
        <w:jc w:val="both"/>
        <w:rPr>
          <w:u w:val="single"/>
        </w:rPr>
      </w:pPr>
    </w:p>
    <w:p w14:paraId="2B977DFB" w14:textId="77777777" w:rsidR="001876BA" w:rsidRDefault="001876BA" w:rsidP="0062173A">
      <w:pPr>
        <w:tabs>
          <w:tab w:val="left" w:pos="270"/>
        </w:tabs>
        <w:jc w:val="both"/>
        <w:rPr>
          <w:u w:val="single"/>
        </w:rPr>
      </w:pPr>
    </w:p>
    <w:p w14:paraId="6DC8E172" w14:textId="77777777" w:rsidR="001876BA" w:rsidRDefault="001876BA" w:rsidP="0062173A">
      <w:pPr>
        <w:tabs>
          <w:tab w:val="left" w:pos="270"/>
        </w:tabs>
        <w:jc w:val="both"/>
        <w:rPr>
          <w:u w:val="single"/>
        </w:rPr>
      </w:pPr>
    </w:p>
    <w:p w14:paraId="4E7DB565" w14:textId="77777777" w:rsidR="001876BA" w:rsidRDefault="001876BA" w:rsidP="0062173A">
      <w:pPr>
        <w:tabs>
          <w:tab w:val="left" w:pos="270"/>
        </w:tabs>
        <w:jc w:val="both"/>
        <w:rPr>
          <w:u w:val="single"/>
        </w:rPr>
      </w:pPr>
    </w:p>
    <w:p w14:paraId="47A4BB95" w14:textId="77777777" w:rsidR="001876BA" w:rsidRDefault="001876BA" w:rsidP="0062173A">
      <w:pPr>
        <w:tabs>
          <w:tab w:val="left" w:pos="270"/>
        </w:tabs>
        <w:jc w:val="both"/>
        <w:rPr>
          <w:u w:val="single"/>
        </w:rPr>
      </w:pPr>
    </w:p>
    <w:p w14:paraId="15BD1F72" w14:textId="77777777" w:rsidR="001876BA" w:rsidRDefault="001876BA" w:rsidP="0062173A">
      <w:pPr>
        <w:tabs>
          <w:tab w:val="left" w:pos="270"/>
        </w:tabs>
        <w:jc w:val="both"/>
        <w:rPr>
          <w:u w:val="single"/>
        </w:rPr>
      </w:pPr>
    </w:p>
    <w:p w14:paraId="136C0380" w14:textId="77777777" w:rsidR="001876BA" w:rsidRDefault="001876BA" w:rsidP="0062173A">
      <w:pPr>
        <w:tabs>
          <w:tab w:val="left" w:pos="270"/>
        </w:tabs>
        <w:jc w:val="both"/>
        <w:rPr>
          <w:u w:val="single"/>
        </w:rPr>
      </w:pPr>
    </w:p>
    <w:p w14:paraId="2C1C8058" w14:textId="77777777" w:rsidR="001876BA" w:rsidRDefault="001876BA" w:rsidP="0062173A">
      <w:pPr>
        <w:tabs>
          <w:tab w:val="left" w:pos="270"/>
        </w:tabs>
        <w:jc w:val="both"/>
      </w:pPr>
    </w:p>
    <w:p w14:paraId="29E6BCAD" w14:textId="77777777" w:rsidR="00402C34" w:rsidRDefault="00402C34" w:rsidP="0062173A">
      <w:pPr>
        <w:tabs>
          <w:tab w:val="left" w:pos="270"/>
        </w:tabs>
        <w:jc w:val="both"/>
      </w:pPr>
    </w:p>
    <w:p w14:paraId="13E104AE" w14:textId="77777777" w:rsidR="00402C34" w:rsidRDefault="00402C34" w:rsidP="0062173A">
      <w:pPr>
        <w:tabs>
          <w:tab w:val="left" w:pos="270"/>
        </w:tabs>
        <w:jc w:val="both"/>
      </w:pPr>
    </w:p>
    <w:p w14:paraId="3A7D33CB" w14:textId="77777777" w:rsidR="00402C34" w:rsidRDefault="00402C34" w:rsidP="0062173A">
      <w:pPr>
        <w:tabs>
          <w:tab w:val="left" w:pos="270"/>
        </w:tabs>
        <w:jc w:val="both"/>
      </w:pPr>
    </w:p>
    <w:p w14:paraId="7038CF81" w14:textId="77777777" w:rsidR="00402C34" w:rsidRPr="0062173A" w:rsidRDefault="00402C34" w:rsidP="0062173A">
      <w:pPr>
        <w:tabs>
          <w:tab w:val="left" w:pos="270"/>
        </w:tabs>
        <w:jc w:val="both"/>
        <w:rPr>
          <w:u w:val="single"/>
        </w:rPr>
      </w:pPr>
    </w:p>
    <w:p w14:paraId="3EAA459E" w14:textId="77777777" w:rsidR="00553075" w:rsidRDefault="00553075" w:rsidP="0062173A">
      <w:pPr>
        <w:tabs>
          <w:tab w:val="left" w:pos="270"/>
        </w:tabs>
        <w:jc w:val="both"/>
        <w:rPr>
          <w:u w:val="single"/>
        </w:rPr>
      </w:pPr>
      <w:r w:rsidRPr="0062173A">
        <w:rPr>
          <w:u w:val="single"/>
        </w:rPr>
        <w:lastRenderedPageBreak/>
        <w:t>RESPUESTA A RECOMENDACIÓN NUMERO 7</w:t>
      </w:r>
    </w:p>
    <w:p w14:paraId="14757B24" w14:textId="77777777" w:rsidR="001876BA" w:rsidRPr="0062173A" w:rsidRDefault="001876BA" w:rsidP="0062173A">
      <w:pPr>
        <w:tabs>
          <w:tab w:val="left" w:pos="270"/>
        </w:tabs>
        <w:jc w:val="both"/>
      </w:pPr>
    </w:p>
    <w:tbl>
      <w:tblPr>
        <w:tblW w:w="8840" w:type="dxa"/>
        <w:tblInd w:w="212" w:type="dxa"/>
        <w:tblLayout w:type="fixed"/>
        <w:tblCellMar>
          <w:left w:w="70" w:type="dxa"/>
          <w:right w:w="70" w:type="dxa"/>
        </w:tblCellMar>
        <w:tblLook w:val="04A0" w:firstRow="1" w:lastRow="0" w:firstColumn="1" w:lastColumn="0" w:noHBand="0" w:noVBand="1"/>
      </w:tblPr>
      <w:tblGrid>
        <w:gridCol w:w="709"/>
        <w:gridCol w:w="2897"/>
        <w:gridCol w:w="2248"/>
        <w:gridCol w:w="1422"/>
        <w:gridCol w:w="1564"/>
      </w:tblGrid>
      <w:tr w:rsidR="00553075" w:rsidRPr="00935F5B" w14:paraId="422D7FFD" w14:textId="77777777" w:rsidTr="0062173A">
        <w:trPr>
          <w:trHeight w:val="20"/>
          <w:tblHeader/>
        </w:trPr>
        <w:tc>
          <w:tcPr>
            <w:tcW w:w="709" w:type="dxa"/>
            <w:vMerge w:val="restart"/>
            <w:tcBorders>
              <w:top w:val="single" w:sz="8" w:space="0" w:color="auto"/>
              <w:left w:val="single" w:sz="8" w:space="0" w:color="auto"/>
              <w:bottom w:val="single" w:sz="4" w:space="0" w:color="auto"/>
              <w:right w:val="single" w:sz="4" w:space="0" w:color="auto"/>
            </w:tcBorders>
            <w:shd w:val="clear" w:color="auto" w:fill="D0CECE"/>
            <w:noWrap/>
            <w:vAlign w:val="center"/>
            <w:hideMark/>
          </w:tcPr>
          <w:p w14:paraId="253D85A8" w14:textId="77777777" w:rsidR="00553075" w:rsidRPr="0062173A" w:rsidRDefault="00553075" w:rsidP="00607BF9">
            <w:pPr>
              <w:spacing w:line="256" w:lineRule="auto"/>
              <w:jc w:val="center"/>
              <w:rPr>
                <w:b/>
                <w:bCs/>
                <w:sz w:val="16"/>
                <w:szCs w:val="16"/>
                <w:lang w:eastAsia="es-SV"/>
              </w:rPr>
            </w:pPr>
            <w:r w:rsidRPr="0062173A">
              <w:rPr>
                <w:b/>
                <w:bCs/>
                <w:sz w:val="16"/>
                <w:szCs w:val="16"/>
                <w:lang w:eastAsia="es-SV"/>
              </w:rPr>
              <w:t>No.</w:t>
            </w:r>
          </w:p>
        </w:tc>
        <w:tc>
          <w:tcPr>
            <w:tcW w:w="2897" w:type="dxa"/>
            <w:vMerge w:val="restart"/>
            <w:tcBorders>
              <w:top w:val="single" w:sz="8" w:space="0" w:color="auto"/>
              <w:left w:val="single" w:sz="4" w:space="0" w:color="auto"/>
              <w:bottom w:val="single" w:sz="4" w:space="0" w:color="auto"/>
              <w:right w:val="single" w:sz="4" w:space="0" w:color="auto"/>
            </w:tcBorders>
            <w:shd w:val="clear" w:color="auto" w:fill="D0CECE"/>
            <w:noWrap/>
            <w:vAlign w:val="center"/>
            <w:hideMark/>
          </w:tcPr>
          <w:p w14:paraId="443D4DE8" w14:textId="77777777" w:rsidR="00553075" w:rsidRPr="0062173A" w:rsidRDefault="00553075" w:rsidP="00607BF9">
            <w:pPr>
              <w:spacing w:line="256" w:lineRule="auto"/>
              <w:jc w:val="center"/>
              <w:rPr>
                <w:b/>
                <w:bCs/>
                <w:sz w:val="16"/>
                <w:szCs w:val="16"/>
                <w:lang w:eastAsia="es-SV"/>
              </w:rPr>
            </w:pPr>
            <w:r w:rsidRPr="0062173A">
              <w:rPr>
                <w:b/>
                <w:bCs/>
                <w:sz w:val="16"/>
                <w:szCs w:val="16"/>
                <w:lang w:eastAsia="es-SV"/>
              </w:rPr>
              <w:t>Inmueble</w:t>
            </w:r>
          </w:p>
        </w:tc>
        <w:tc>
          <w:tcPr>
            <w:tcW w:w="3670" w:type="dxa"/>
            <w:gridSpan w:val="2"/>
            <w:tcBorders>
              <w:top w:val="single" w:sz="8" w:space="0" w:color="auto"/>
              <w:left w:val="nil"/>
              <w:bottom w:val="single" w:sz="4" w:space="0" w:color="auto"/>
              <w:right w:val="single" w:sz="4" w:space="0" w:color="auto"/>
            </w:tcBorders>
            <w:shd w:val="clear" w:color="auto" w:fill="D0CECE"/>
            <w:vAlign w:val="center"/>
            <w:hideMark/>
          </w:tcPr>
          <w:p w14:paraId="7EE288E1" w14:textId="77777777" w:rsidR="00553075" w:rsidRPr="0062173A" w:rsidRDefault="00553075" w:rsidP="00607BF9">
            <w:pPr>
              <w:spacing w:line="256" w:lineRule="auto"/>
              <w:jc w:val="center"/>
              <w:rPr>
                <w:b/>
                <w:bCs/>
                <w:sz w:val="16"/>
                <w:szCs w:val="16"/>
                <w:lang w:eastAsia="es-SV"/>
              </w:rPr>
            </w:pPr>
            <w:r w:rsidRPr="0062173A">
              <w:rPr>
                <w:b/>
                <w:bCs/>
                <w:sz w:val="16"/>
                <w:szCs w:val="16"/>
                <w:lang w:eastAsia="es-SV"/>
              </w:rPr>
              <w:t>Ubicación</w:t>
            </w:r>
          </w:p>
        </w:tc>
        <w:tc>
          <w:tcPr>
            <w:tcW w:w="1564" w:type="dxa"/>
            <w:vMerge w:val="restart"/>
            <w:tcBorders>
              <w:top w:val="single" w:sz="8" w:space="0" w:color="auto"/>
              <w:left w:val="single" w:sz="4" w:space="0" w:color="auto"/>
              <w:bottom w:val="single" w:sz="4" w:space="0" w:color="auto"/>
              <w:right w:val="single" w:sz="4" w:space="0" w:color="auto"/>
            </w:tcBorders>
            <w:shd w:val="clear" w:color="auto" w:fill="D0CECE"/>
            <w:vAlign w:val="center"/>
            <w:hideMark/>
          </w:tcPr>
          <w:p w14:paraId="53AA2A81" w14:textId="77777777" w:rsidR="00553075" w:rsidRPr="0062173A" w:rsidRDefault="00553075" w:rsidP="00607BF9">
            <w:pPr>
              <w:spacing w:line="256" w:lineRule="auto"/>
              <w:jc w:val="center"/>
              <w:rPr>
                <w:b/>
                <w:bCs/>
                <w:sz w:val="16"/>
                <w:szCs w:val="16"/>
                <w:lang w:eastAsia="es-SV"/>
              </w:rPr>
            </w:pPr>
            <w:r w:rsidRPr="0062173A">
              <w:rPr>
                <w:b/>
                <w:bCs/>
                <w:sz w:val="16"/>
                <w:szCs w:val="16"/>
                <w:lang w:eastAsia="es-SV"/>
              </w:rPr>
              <w:t>Área (Hás.)</w:t>
            </w:r>
          </w:p>
        </w:tc>
      </w:tr>
      <w:tr w:rsidR="00553075" w:rsidRPr="00935F5B" w14:paraId="1FE26956" w14:textId="77777777" w:rsidTr="0062173A">
        <w:trPr>
          <w:trHeight w:val="20"/>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6693E0AE" w14:textId="77777777" w:rsidR="00553075" w:rsidRPr="0062173A" w:rsidRDefault="00553075" w:rsidP="00607BF9">
            <w:pPr>
              <w:spacing w:line="256" w:lineRule="auto"/>
              <w:rPr>
                <w:b/>
                <w:bCs/>
                <w:sz w:val="16"/>
                <w:szCs w:val="16"/>
                <w:lang w:eastAsia="es-SV"/>
              </w:rPr>
            </w:pPr>
          </w:p>
        </w:tc>
        <w:tc>
          <w:tcPr>
            <w:tcW w:w="2897" w:type="dxa"/>
            <w:vMerge/>
            <w:tcBorders>
              <w:top w:val="single" w:sz="8" w:space="0" w:color="auto"/>
              <w:left w:val="single" w:sz="4" w:space="0" w:color="auto"/>
              <w:bottom w:val="single" w:sz="4" w:space="0" w:color="auto"/>
              <w:right w:val="single" w:sz="4" w:space="0" w:color="auto"/>
            </w:tcBorders>
            <w:vAlign w:val="center"/>
            <w:hideMark/>
          </w:tcPr>
          <w:p w14:paraId="521F4FE5" w14:textId="77777777" w:rsidR="00553075" w:rsidRPr="0062173A" w:rsidRDefault="00553075" w:rsidP="00607BF9">
            <w:pPr>
              <w:spacing w:line="256" w:lineRule="auto"/>
              <w:rPr>
                <w:b/>
                <w:bCs/>
                <w:sz w:val="16"/>
                <w:szCs w:val="16"/>
                <w:lang w:eastAsia="es-SV"/>
              </w:rPr>
            </w:pPr>
          </w:p>
        </w:tc>
        <w:tc>
          <w:tcPr>
            <w:tcW w:w="2248" w:type="dxa"/>
            <w:tcBorders>
              <w:top w:val="nil"/>
              <w:left w:val="nil"/>
              <w:bottom w:val="nil"/>
              <w:right w:val="single" w:sz="4" w:space="0" w:color="auto"/>
            </w:tcBorders>
            <w:shd w:val="clear" w:color="auto" w:fill="D0CECE"/>
            <w:noWrap/>
            <w:vAlign w:val="center"/>
            <w:hideMark/>
          </w:tcPr>
          <w:p w14:paraId="1648F87C" w14:textId="77777777" w:rsidR="00553075" w:rsidRPr="0062173A" w:rsidRDefault="00553075" w:rsidP="00607BF9">
            <w:pPr>
              <w:spacing w:line="256" w:lineRule="auto"/>
              <w:jc w:val="center"/>
              <w:rPr>
                <w:b/>
                <w:bCs/>
                <w:sz w:val="16"/>
                <w:szCs w:val="16"/>
                <w:lang w:eastAsia="es-SV"/>
              </w:rPr>
            </w:pPr>
            <w:r w:rsidRPr="0062173A">
              <w:rPr>
                <w:b/>
                <w:bCs/>
                <w:sz w:val="16"/>
                <w:szCs w:val="16"/>
                <w:lang w:eastAsia="es-SV"/>
              </w:rPr>
              <w:t>Municipio</w:t>
            </w:r>
          </w:p>
        </w:tc>
        <w:tc>
          <w:tcPr>
            <w:tcW w:w="1422" w:type="dxa"/>
            <w:tcBorders>
              <w:top w:val="nil"/>
              <w:left w:val="nil"/>
              <w:bottom w:val="nil"/>
              <w:right w:val="single" w:sz="4" w:space="0" w:color="auto"/>
            </w:tcBorders>
            <w:shd w:val="clear" w:color="auto" w:fill="D0CECE"/>
            <w:vAlign w:val="center"/>
            <w:hideMark/>
          </w:tcPr>
          <w:p w14:paraId="08715CEE" w14:textId="77777777" w:rsidR="00553075" w:rsidRPr="0062173A" w:rsidRDefault="00553075" w:rsidP="00607BF9">
            <w:pPr>
              <w:spacing w:line="256" w:lineRule="auto"/>
              <w:jc w:val="center"/>
              <w:rPr>
                <w:b/>
                <w:bCs/>
                <w:sz w:val="16"/>
                <w:szCs w:val="16"/>
                <w:lang w:eastAsia="es-SV"/>
              </w:rPr>
            </w:pPr>
            <w:r w:rsidRPr="0062173A">
              <w:rPr>
                <w:b/>
                <w:bCs/>
                <w:sz w:val="16"/>
                <w:szCs w:val="16"/>
                <w:lang w:eastAsia="es-SV"/>
              </w:rPr>
              <w:t>Departamento</w:t>
            </w:r>
          </w:p>
        </w:tc>
        <w:tc>
          <w:tcPr>
            <w:tcW w:w="1564" w:type="dxa"/>
            <w:vMerge/>
            <w:tcBorders>
              <w:top w:val="single" w:sz="8" w:space="0" w:color="auto"/>
              <w:left w:val="single" w:sz="4" w:space="0" w:color="auto"/>
              <w:bottom w:val="single" w:sz="4" w:space="0" w:color="auto"/>
              <w:right w:val="single" w:sz="4" w:space="0" w:color="auto"/>
            </w:tcBorders>
            <w:vAlign w:val="center"/>
            <w:hideMark/>
          </w:tcPr>
          <w:p w14:paraId="0006CC90" w14:textId="77777777" w:rsidR="00553075" w:rsidRPr="0062173A" w:rsidRDefault="00553075" w:rsidP="00607BF9">
            <w:pPr>
              <w:spacing w:line="256" w:lineRule="auto"/>
              <w:rPr>
                <w:b/>
                <w:bCs/>
                <w:sz w:val="16"/>
                <w:szCs w:val="16"/>
                <w:lang w:eastAsia="es-SV"/>
              </w:rPr>
            </w:pPr>
          </w:p>
        </w:tc>
      </w:tr>
      <w:tr w:rsidR="00553075" w:rsidRPr="00935F5B" w14:paraId="544D9B06" w14:textId="77777777" w:rsidTr="0062173A">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BEFC47C"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w:t>
            </w:r>
          </w:p>
        </w:tc>
        <w:tc>
          <w:tcPr>
            <w:tcW w:w="2897" w:type="dxa"/>
            <w:tcBorders>
              <w:top w:val="single" w:sz="4" w:space="0" w:color="auto"/>
              <w:left w:val="nil"/>
              <w:bottom w:val="single" w:sz="4" w:space="0" w:color="auto"/>
              <w:right w:val="single" w:sz="4" w:space="0" w:color="auto"/>
            </w:tcBorders>
            <w:noWrap/>
            <w:vAlign w:val="center"/>
            <w:hideMark/>
          </w:tcPr>
          <w:p w14:paraId="4851B205" w14:textId="77777777" w:rsidR="00553075" w:rsidRPr="0062173A" w:rsidRDefault="00553075" w:rsidP="00607BF9">
            <w:pPr>
              <w:spacing w:line="256" w:lineRule="auto"/>
              <w:rPr>
                <w:b/>
                <w:sz w:val="16"/>
                <w:szCs w:val="16"/>
                <w:lang w:eastAsia="es-SV"/>
              </w:rPr>
            </w:pPr>
            <w:r w:rsidRPr="0062173A">
              <w:rPr>
                <w:b/>
                <w:sz w:val="16"/>
                <w:szCs w:val="16"/>
                <w:lang w:eastAsia="es-SV"/>
              </w:rPr>
              <w:t>Mechotique</w:t>
            </w:r>
          </w:p>
        </w:tc>
        <w:tc>
          <w:tcPr>
            <w:tcW w:w="2248" w:type="dxa"/>
            <w:tcBorders>
              <w:top w:val="single" w:sz="4" w:space="0" w:color="auto"/>
              <w:left w:val="nil"/>
              <w:bottom w:val="single" w:sz="4" w:space="0" w:color="auto"/>
              <w:right w:val="single" w:sz="4" w:space="0" w:color="auto"/>
            </w:tcBorders>
            <w:noWrap/>
            <w:vAlign w:val="center"/>
            <w:hideMark/>
          </w:tcPr>
          <w:p w14:paraId="01275604"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Berlín</w:t>
            </w:r>
          </w:p>
        </w:tc>
        <w:tc>
          <w:tcPr>
            <w:tcW w:w="1422" w:type="dxa"/>
            <w:tcBorders>
              <w:top w:val="single" w:sz="4" w:space="0" w:color="auto"/>
              <w:left w:val="nil"/>
              <w:bottom w:val="single" w:sz="4" w:space="0" w:color="auto"/>
              <w:right w:val="single" w:sz="4" w:space="0" w:color="auto"/>
            </w:tcBorders>
            <w:noWrap/>
            <w:vAlign w:val="center"/>
            <w:hideMark/>
          </w:tcPr>
          <w:p w14:paraId="5D1B9604"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Usulután</w:t>
            </w:r>
          </w:p>
        </w:tc>
        <w:tc>
          <w:tcPr>
            <w:tcW w:w="1564" w:type="dxa"/>
            <w:tcBorders>
              <w:top w:val="single" w:sz="4" w:space="0" w:color="auto"/>
              <w:left w:val="nil"/>
              <w:bottom w:val="single" w:sz="4" w:space="0" w:color="auto"/>
              <w:right w:val="single" w:sz="4" w:space="0" w:color="auto"/>
            </w:tcBorders>
            <w:noWrap/>
            <w:vAlign w:val="center"/>
            <w:hideMark/>
          </w:tcPr>
          <w:p w14:paraId="06570AFF"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52.042795</w:t>
            </w:r>
          </w:p>
        </w:tc>
      </w:tr>
      <w:tr w:rsidR="00553075" w:rsidRPr="00935F5B" w14:paraId="7D75658D"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40410C79"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2</w:t>
            </w:r>
          </w:p>
        </w:tc>
        <w:tc>
          <w:tcPr>
            <w:tcW w:w="2897" w:type="dxa"/>
            <w:tcBorders>
              <w:top w:val="nil"/>
              <w:left w:val="nil"/>
              <w:bottom w:val="single" w:sz="4" w:space="0" w:color="auto"/>
              <w:right w:val="single" w:sz="4" w:space="0" w:color="auto"/>
            </w:tcBorders>
            <w:noWrap/>
            <w:vAlign w:val="center"/>
            <w:hideMark/>
          </w:tcPr>
          <w:p w14:paraId="1A8848E3" w14:textId="77777777" w:rsidR="00553075" w:rsidRPr="0062173A" w:rsidRDefault="00553075" w:rsidP="00607BF9">
            <w:pPr>
              <w:spacing w:line="256" w:lineRule="auto"/>
              <w:rPr>
                <w:b/>
                <w:sz w:val="16"/>
                <w:szCs w:val="16"/>
                <w:lang w:eastAsia="es-SV"/>
              </w:rPr>
            </w:pPr>
            <w:r w:rsidRPr="0062173A">
              <w:rPr>
                <w:b/>
                <w:sz w:val="16"/>
                <w:szCs w:val="16"/>
                <w:lang w:eastAsia="es-SV"/>
              </w:rPr>
              <w:t>Chanmico (milagro de la roca)</w:t>
            </w:r>
          </w:p>
        </w:tc>
        <w:tc>
          <w:tcPr>
            <w:tcW w:w="2248" w:type="dxa"/>
            <w:tcBorders>
              <w:top w:val="nil"/>
              <w:left w:val="nil"/>
              <w:bottom w:val="single" w:sz="4" w:space="0" w:color="auto"/>
              <w:right w:val="single" w:sz="4" w:space="0" w:color="auto"/>
            </w:tcBorders>
            <w:noWrap/>
            <w:vAlign w:val="center"/>
            <w:hideMark/>
          </w:tcPr>
          <w:p w14:paraId="7960F884"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 Juan Opico</w:t>
            </w:r>
          </w:p>
        </w:tc>
        <w:tc>
          <w:tcPr>
            <w:tcW w:w="1422" w:type="dxa"/>
            <w:tcBorders>
              <w:top w:val="nil"/>
              <w:left w:val="nil"/>
              <w:bottom w:val="single" w:sz="4" w:space="0" w:color="auto"/>
              <w:right w:val="single" w:sz="4" w:space="0" w:color="auto"/>
            </w:tcBorders>
            <w:noWrap/>
            <w:vAlign w:val="center"/>
            <w:hideMark/>
          </w:tcPr>
          <w:p w14:paraId="182AC7CE"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La Libertad</w:t>
            </w:r>
          </w:p>
        </w:tc>
        <w:tc>
          <w:tcPr>
            <w:tcW w:w="1564" w:type="dxa"/>
            <w:tcBorders>
              <w:top w:val="nil"/>
              <w:left w:val="nil"/>
              <w:bottom w:val="single" w:sz="4" w:space="0" w:color="auto"/>
              <w:right w:val="single" w:sz="4" w:space="0" w:color="auto"/>
            </w:tcBorders>
            <w:noWrap/>
            <w:vAlign w:val="center"/>
            <w:hideMark/>
          </w:tcPr>
          <w:p w14:paraId="3C3FFA62"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120.330000</w:t>
            </w:r>
          </w:p>
        </w:tc>
      </w:tr>
      <w:tr w:rsidR="00553075" w:rsidRPr="00935F5B" w14:paraId="42DBF2A7"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1BC5DE44"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3</w:t>
            </w:r>
          </w:p>
        </w:tc>
        <w:tc>
          <w:tcPr>
            <w:tcW w:w="2897" w:type="dxa"/>
            <w:tcBorders>
              <w:top w:val="nil"/>
              <w:left w:val="nil"/>
              <w:bottom w:val="single" w:sz="4" w:space="0" w:color="auto"/>
              <w:right w:val="single" w:sz="4" w:space="0" w:color="auto"/>
            </w:tcBorders>
            <w:vAlign w:val="center"/>
            <w:hideMark/>
          </w:tcPr>
          <w:p w14:paraId="10EC9CEA" w14:textId="77777777" w:rsidR="00553075" w:rsidRPr="0062173A" w:rsidRDefault="00553075" w:rsidP="00607BF9">
            <w:pPr>
              <w:spacing w:line="256" w:lineRule="auto"/>
              <w:rPr>
                <w:b/>
                <w:sz w:val="16"/>
                <w:szCs w:val="16"/>
                <w:lang w:eastAsia="es-SV"/>
              </w:rPr>
            </w:pPr>
            <w:r w:rsidRPr="0062173A">
              <w:rPr>
                <w:b/>
                <w:sz w:val="16"/>
                <w:szCs w:val="16"/>
                <w:lang w:eastAsia="es-SV"/>
              </w:rPr>
              <w:t>El Singuil (Bosque Tacuazín, El Cerro, parcelas 54, 55)</w:t>
            </w:r>
          </w:p>
        </w:tc>
        <w:tc>
          <w:tcPr>
            <w:tcW w:w="2248" w:type="dxa"/>
            <w:tcBorders>
              <w:top w:val="nil"/>
              <w:left w:val="nil"/>
              <w:bottom w:val="single" w:sz="4" w:space="0" w:color="auto"/>
              <w:right w:val="single" w:sz="4" w:space="0" w:color="auto"/>
            </w:tcBorders>
            <w:vAlign w:val="center"/>
            <w:hideMark/>
          </w:tcPr>
          <w:p w14:paraId="604C780D"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Candelaria de la Frontera</w:t>
            </w:r>
          </w:p>
        </w:tc>
        <w:tc>
          <w:tcPr>
            <w:tcW w:w="1422" w:type="dxa"/>
            <w:tcBorders>
              <w:top w:val="nil"/>
              <w:left w:val="nil"/>
              <w:bottom w:val="single" w:sz="4" w:space="0" w:color="auto"/>
              <w:right w:val="single" w:sz="4" w:space="0" w:color="auto"/>
            </w:tcBorders>
            <w:noWrap/>
            <w:vAlign w:val="center"/>
            <w:hideMark/>
          </w:tcPr>
          <w:p w14:paraId="70A669A7"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Santa Ana</w:t>
            </w:r>
          </w:p>
        </w:tc>
        <w:tc>
          <w:tcPr>
            <w:tcW w:w="1564" w:type="dxa"/>
            <w:tcBorders>
              <w:top w:val="nil"/>
              <w:left w:val="nil"/>
              <w:bottom w:val="single" w:sz="4" w:space="0" w:color="auto"/>
              <w:right w:val="single" w:sz="4" w:space="0" w:color="auto"/>
            </w:tcBorders>
            <w:vAlign w:val="center"/>
            <w:hideMark/>
          </w:tcPr>
          <w:p w14:paraId="3B303131"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15.000000</w:t>
            </w:r>
          </w:p>
        </w:tc>
      </w:tr>
      <w:tr w:rsidR="00553075" w:rsidRPr="00935F5B" w14:paraId="00700D8D"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0AF8BFF2"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4</w:t>
            </w:r>
          </w:p>
        </w:tc>
        <w:tc>
          <w:tcPr>
            <w:tcW w:w="2897" w:type="dxa"/>
            <w:tcBorders>
              <w:top w:val="nil"/>
              <w:left w:val="nil"/>
              <w:bottom w:val="single" w:sz="4" w:space="0" w:color="auto"/>
              <w:right w:val="single" w:sz="4" w:space="0" w:color="auto"/>
            </w:tcBorders>
            <w:vAlign w:val="center"/>
            <w:hideMark/>
          </w:tcPr>
          <w:p w14:paraId="03E86123" w14:textId="77777777" w:rsidR="00553075" w:rsidRPr="0062173A" w:rsidRDefault="00553075" w:rsidP="00607BF9">
            <w:pPr>
              <w:spacing w:line="256" w:lineRule="auto"/>
              <w:rPr>
                <w:b/>
                <w:sz w:val="16"/>
                <w:szCs w:val="16"/>
                <w:lang w:eastAsia="es-SV"/>
              </w:rPr>
            </w:pPr>
            <w:r w:rsidRPr="0062173A">
              <w:rPr>
                <w:b/>
                <w:sz w:val="16"/>
                <w:szCs w:val="16"/>
                <w:lang w:eastAsia="es-SV"/>
              </w:rPr>
              <w:t>Nancuchiname (Montes de la Bocana)</w:t>
            </w:r>
          </w:p>
        </w:tc>
        <w:tc>
          <w:tcPr>
            <w:tcW w:w="2248" w:type="dxa"/>
            <w:tcBorders>
              <w:top w:val="nil"/>
              <w:left w:val="nil"/>
              <w:bottom w:val="single" w:sz="4" w:space="0" w:color="auto"/>
              <w:right w:val="single" w:sz="4" w:space="0" w:color="auto"/>
            </w:tcBorders>
            <w:vAlign w:val="center"/>
            <w:hideMark/>
          </w:tcPr>
          <w:p w14:paraId="04E3345D"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Jiquilisco</w:t>
            </w:r>
          </w:p>
        </w:tc>
        <w:tc>
          <w:tcPr>
            <w:tcW w:w="1422" w:type="dxa"/>
            <w:tcBorders>
              <w:top w:val="nil"/>
              <w:left w:val="nil"/>
              <w:bottom w:val="single" w:sz="4" w:space="0" w:color="auto"/>
              <w:right w:val="single" w:sz="4" w:space="0" w:color="auto"/>
            </w:tcBorders>
            <w:vAlign w:val="center"/>
            <w:hideMark/>
          </w:tcPr>
          <w:p w14:paraId="1B5C938D"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Usulután</w:t>
            </w:r>
          </w:p>
        </w:tc>
        <w:tc>
          <w:tcPr>
            <w:tcW w:w="1564" w:type="dxa"/>
            <w:tcBorders>
              <w:top w:val="nil"/>
              <w:left w:val="nil"/>
              <w:bottom w:val="single" w:sz="4" w:space="0" w:color="auto"/>
              <w:right w:val="single" w:sz="4" w:space="0" w:color="auto"/>
            </w:tcBorders>
            <w:noWrap/>
            <w:vAlign w:val="center"/>
            <w:hideMark/>
          </w:tcPr>
          <w:p w14:paraId="499551CD"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w:t>
            </w:r>
          </w:p>
        </w:tc>
      </w:tr>
      <w:tr w:rsidR="00553075" w:rsidRPr="00935F5B" w14:paraId="6CCC432B"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65C49929"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5</w:t>
            </w:r>
          </w:p>
        </w:tc>
        <w:tc>
          <w:tcPr>
            <w:tcW w:w="2897" w:type="dxa"/>
            <w:tcBorders>
              <w:top w:val="nil"/>
              <w:left w:val="nil"/>
              <w:bottom w:val="single" w:sz="4" w:space="0" w:color="auto"/>
              <w:right w:val="single" w:sz="4" w:space="0" w:color="auto"/>
            </w:tcBorders>
            <w:vAlign w:val="center"/>
            <w:hideMark/>
          </w:tcPr>
          <w:p w14:paraId="4234A9EA" w14:textId="77777777" w:rsidR="00553075" w:rsidRPr="0062173A" w:rsidRDefault="00553075" w:rsidP="00607BF9">
            <w:pPr>
              <w:spacing w:line="256" w:lineRule="auto"/>
              <w:rPr>
                <w:b/>
                <w:sz w:val="16"/>
                <w:szCs w:val="16"/>
                <w:lang w:eastAsia="es-SV"/>
              </w:rPr>
            </w:pPr>
            <w:r w:rsidRPr="0062173A">
              <w:rPr>
                <w:b/>
                <w:sz w:val="16"/>
                <w:szCs w:val="16"/>
                <w:lang w:eastAsia="es-SV"/>
              </w:rPr>
              <w:t>Los Amparos</w:t>
            </w:r>
          </w:p>
        </w:tc>
        <w:tc>
          <w:tcPr>
            <w:tcW w:w="2248" w:type="dxa"/>
            <w:tcBorders>
              <w:top w:val="nil"/>
              <w:left w:val="nil"/>
              <w:bottom w:val="single" w:sz="4" w:space="0" w:color="auto"/>
              <w:right w:val="single" w:sz="4" w:space="0" w:color="auto"/>
            </w:tcBorders>
            <w:vAlign w:val="center"/>
            <w:hideMark/>
          </w:tcPr>
          <w:p w14:paraId="79674A26"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Santa Isabel Ishuatán</w:t>
            </w:r>
          </w:p>
        </w:tc>
        <w:tc>
          <w:tcPr>
            <w:tcW w:w="1422" w:type="dxa"/>
            <w:tcBorders>
              <w:top w:val="nil"/>
              <w:left w:val="nil"/>
              <w:bottom w:val="single" w:sz="4" w:space="0" w:color="auto"/>
              <w:right w:val="single" w:sz="4" w:space="0" w:color="auto"/>
            </w:tcBorders>
            <w:noWrap/>
            <w:vAlign w:val="center"/>
            <w:hideMark/>
          </w:tcPr>
          <w:p w14:paraId="0A949356"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Sonsonate</w:t>
            </w:r>
          </w:p>
        </w:tc>
        <w:tc>
          <w:tcPr>
            <w:tcW w:w="1564" w:type="dxa"/>
            <w:tcBorders>
              <w:top w:val="nil"/>
              <w:left w:val="nil"/>
              <w:bottom w:val="single" w:sz="4" w:space="0" w:color="auto"/>
              <w:right w:val="single" w:sz="4" w:space="0" w:color="auto"/>
            </w:tcBorders>
            <w:noWrap/>
            <w:vAlign w:val="center"/>
            <w:hideMark/>
          </w:tcPr>
          <w:p w14:paraId="00E503B7"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w:t>
            </w:r>
          </w:p>
        </w:tc>
      </w:tr>
      <w:tr w:rsidR="00553075" w:rsidRPr="00935F5B" w14:paraId="669985D1"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7339B198"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6</w:t>
            </w:r>
          </w:p>
        </w:tc>
        <w:tc>
          <w:tcPr>
            <w:tcW w:w="2897" w:type="dxa"/>
            <w:tcBorders>
              <w:top w:val="nil"/>
              <w:left w:val="nil"/>
              <w:bottom w:val="single" w:sz="4" w:space="0" w:color="auto"/>
              <w:right w:val="single" w:sz="4" w:space="0" w:color="auto"/>
            </w:tcBorders>
            <w:noWrap/>
            <w:vAlign w:val="center"/>
            <w:hideMark/>
          </w:tcPr>
          <w:p w14:paraId="075F0C08" w14:textId="77777777" w:rsidR="00553075" w:rsidRPr="0062173A" w:rsidRDefault="00553075" w:rsidP="00607BF9">
            <w:pPr>
              <w:spacing w:line="256" w:lineRule="auto"/>
              <w:rPr>
                <w:b/>
                <w:sz w:val="16"/>
                <w:szCs w:val="16"/>
                <w:lang w:eastAsia="es-SV"/>
              </w:rPr>
            </w:pPr>
            <w:r w:rsidRPr="0062173A">
              <w:rPr>
                <w:b/>
                <w:sz w:val="16"/>
                <w:szCs w:val="16"/>
                <w:lang w:eastAsia="es-SV"/>
              </w:rPr>
              <w:t>Cerro Grande</w:t>
            </w:r>
          </w:p>
        </w:tc>
        <w:tc>
          <w:tcPr>
            <w:tcW w:w="2248" w:type="dxa"/>
            <w:tcBorders>
              <w:top w:val="nil"/>
              <w:left w:val="nil"/>
              <w:bottom w:val="single" w:sz="4" w:space="0" w:color="auto"/>
              <w:right w:val="single" w:sz="4" w:space="0" w:color="auto"/>
            </w:tcBorders>
            <w:noWrap/>
            <w:vAlign w:val="center"/>
            <w:hideMark/>
          </w:tcPr>
          <w:p w14:paraId="645D5377"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Sensuntepeque</w:t>
            </w:r>
          </w:p>
        </w:tc>
        <w:tc>
          <w:tcPr>
            <w:tcW w:w="1422" w:type="dxa"/>
            <w:tcBorders>
              <w:top w:val="nil"/>
              <w:left w:val="nil"/>
              <w:bottom w:val="single" w:sz="4" w:space="0" w:color="auto"/>
              <w:right w:val="single" w:sz="4" w:space="0" w:color="auto"/>
            </w:tcBorders>
            <w:noWrap/>
            <w:vAlign w:val="center"/>
            <w:hideMark/>
          </w:tcPr>
          <w:p w14:paraId="6B57DDC9"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Cabañas</w:t>
            </w:r>
          </w:p>
        </w:tc>
        <w:tc>
          <w:tcPr>
            <w:tcW w:w="1564" w:type="dxa"/>
            <w:tcBorders>
              <w:top w:val="nil"/>
              <w:left w:val="nil"/>
              <w:bottom w:val="single" w:sz="4" w:space="0" w:color="auto"/>
              <w:right w:val="single" w:sz="4" w:space="0" w:color="auto"/>
            </w:tcBorders>
            <w:noWrap/>
            <w:vAlign w:val="center"/>
            <w:hideMark/>
          </w:tcPr>
          <w:p w14:paraId="24E454E4"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88.890000</w:t>
            </w:r>
          </w:p>
        </w:tc>
      </w:tr>
      <w:tr w:rsidR="00553075" w:rsidRPr="00935F5B" w14:paraId="6FA1AAF2"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2AAF9EB5"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7</w:t>
            </w:r>
          </w:p>
        </w:tc>
        <w:tc>
          <w:tcPr>
            <w:tcW w:w="2897" w:type="dxa"/>
            <w:tcBorders>
              <w:top w:val="nil"/>
              <w:left w:val="nil"/>
              <w:bottom w:val="single" w:sz="4" w:space="0" w:color="auto"/>
              <w:right w:val="single" w:sz="4" w:space="0" w:color="auto"/>
            </w:tcBorders>
            <w:noWrap/>
            <w:vAlign w:val="center"/>
            <w:hideMark/>
          </w:tcPr>
          <w:p w14:paraId="2E68624B" w14:textId="77777777" w:rsidR="00553075" w:rsidRPr="0062173A" w:rsidRDefault="00553075" w:rsidP="00607BF9">
            <w:pPr>
              <w:spacing w:line="256" w:lineRule="auto"/>
              <w:rPr>
                <w:b/>
                <w:sz w:val="16"/>
                <w:szCs w:val="16"/>
                <w:lang w:eastAsia="es-SV"/>
              </w:rPr>
            </w:pPr>
            <w:r w:rsidRPr="0062173A">
              <w:rPr>
                <w:b/>
                <w:sz w:val="16"/>
                <w:szCs w:val="16"/>
                <w:lang w:eastAsia="es-SV"/>
              </w:rPr>
              <w:t xml:space="preserve">El Durazneño </w:t>
            </w:r>
          </w:p>
        </w:tc>
        <w:tc>
          <w:tcPr>
            <w:tcW w:w="2248" w:type="dxa"/>
            <w:tcBorders>
              <w:top w:val="nil"/>
              <w:left w:val="nil"/>
              <w:bottom w:val="single" w:sz="4" w:space="0" w:color="auto"/>
              <w:right w:val="single" w:sz="4" w:space="0" w:color="auto"/>
            </w:tcBorders>
            <w:noWrap/>
            <w:vAlign w:val="center"/>
            <w:hideMark/>
          </w:tcPr>
          <w:p w14:paraId="758F973B"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Tacuba</w:t>
            </w:r>
          </w:p>
        </w:tc>
        <w:tc>
          <w:tcPr>
            <w:tcW w:w="1422" w:type="dxa"/>
            <w:tcBorders>
              <w:top w:val="nil"/>
              <w:left w:val="nil"/>
              <w:bottom w:val="single" w:sz="4" w:space="0" w:color="auto"/>
              <w:right w:val="single" w:sz="4" w:space="0" w:color="auto"/>
            </w:tcBorders>
            <w:noWrap/>
            <w:vAlign w:val="center"/>
            <w:hideMark/>
          </w:tcPr>
          <w:p w14:paraId="20A9B749"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Ahuachapán</w:t>
            </w:r>
          </w:p>
        </w:tc>
        <w:tc>
          <w:tcPr>
            <w:tcW w:w="1564" w:type="dxa"/>
            <w:tcBorders>
              <w:top w:val="nil"/>
              <w:left w:val="nil"/>
              <w:bottom w:val="single" w:sz="4" w:space="0" w:color="auto"/>
              <w:right w:val="single" w:sz="4" w:space="0" w:color="auto"/>
            </w:tcBorders>
            <w:noWrap/>
            <w:vAlign w:val="center"/>
            <w:hideMark/>
          </w:tcPr>
          <w:p w14:paraId="29E920F2"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200.000000</w:t>
            </w:r>
          </w:p>
        </w:tc>
      </w:tr>
      <w:tr w:rsidR="00553075" w:rsidRPr="00935F5B" w14:paraId="3758D0B2"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2827E73F"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8</w:t>
            </w:r>
          </w:p>
        </w:tc>
        <w:tc>
          <w:tcPr>
            <w:tcW w:w="2897" w:type="dxa"/>
            <w:tcBorders>
              <w:top w:val="nil"/>
              <w:left w:val="nil"/>
              <w:bottom w:val="single" w:sz="4" w:space="0" w:color="auto"/>
              <w:right w:val="single" w:sz="4" w:space="0" w:color="auto"/>
            </w:tcBorders>
            <w:vAlign w:val="center"/>
            <w:hideMark/>
          </w:tcPr>
          <w:p w14:paraId="1DDF33EE" w14:textId="77777777" w:rsidR="00553075" w:rsidRPr="0062173A" w:rsidRDefault="00553075" w:rsidP="00607BF9">
            <w:pPr>
              <w:spacing w:line="256" w:lineRule="auto"/>
              <w:rPr>
                <w:b/>
                <w:sz w:val="16"/>
                <w:szCs w:val="16"/>
                <w:lang w:eastAsia="es-SV"/>
              </w:rPr>
            </w:pPr>
            <w:r w:rsidRPr="0062173A">
              <w:rPr>
                <w:b/>
                <w:sz w:val="16"/>
                <w:szCs w:val="16"/>
                <w:lang w:eastAsia="es-SV"/>
              </w:rPr>
              <w:t>Las Tres Chiquillas</w:t>
            </w:r>
          </w:p>
        </w:tc>
        <w:tc>
          <w:tcPr>
            <w:tcW w:w="2248" w:type="dxa"/>
            <w:tcBorders>
              <w:top w:val="nil"/>
              <w:left w:val="nil"/>
              <w:bottom w:val="single" w:sz="4" w:space="0" w:color="auto"/>
              <w:right w:val="single" w:sz="4" w:space="0" w:color="auto"/>
            </w:tcBorders>
            <w:noWrap/>
            <w:vAlign w:val="center"/>
            <w:hideMark/>
          </w:tcPr>
          <w:p w14:paraId="16D7F559"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Jucuarán</w:t>
            </w:r>
          </w:p>
        </w:tc>
        <w:tc>
          <w:tcPr>
            <w:tcW w:w="1422" w:type="dxa"/>
            <w:tcBorders>
              <w:top w:val="nil"/>
              <w:left w:val="nil"/>
              <w:bottom w:val="single" w:sz="4" w:space="0" w:color="auto"/>
              <w:right w:val="single" w:sz="4" w:space="0" w:color="auto"/>
            </w:tcBorders>
            <w:noWrap/>
            <w:vAlign w:val="center"/>
            <w:hideMark/>
          </w:tcPr>
          <w:p w14:paraId="75EC2089"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Usulután</w:t>
            </w:r>
          </w:p>
        </w:tc>
        <w:tc>
          <w:tcPr>
            <w:tcW w:w="1564" w:type="dxa"/>
            <w:tcBorders>
              <w:top w:val="nil"/>
              <w:left w:val="nil"/>
              <w:bottom w:val="single" w:sz="4" w:space="0" w:color="auto"/>
              <w:right w:val="single" w:sz="4" w:space="0" w:color="auto"/>
            </w:tcBorders>
            <w:noWrap/>
            <w:vAlign w:val="center"/>
            <w:hideMark/>
          </w:tcPr>
          <w:p w14:paraId="7EA9135D"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202.956380</w:t>
            </w:r>
          </w:p>
        </w:tc>
      </w:tr>
      <w:tr w:rsidR="00553075" w:rsidRPr="00935F5B" w14:paraId="7535CCF5"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654B0485"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9</w:t>
            </w:r>
          </w:p>
        </w:tc>
        <w:tc>
          <w:tcPr>
            <w:tcW w:w="2897" w:type="dxa"/>
            <w:tcBorders>
              <w:top w:val="nil"/>
              <w:left w:val="nil"/>
              <w:bottom w:val="single" w:sz="4" w:space="0" w:color="auto"/>
              <w:right w:val="single" w:sz="4" w:space="0" w:color="auto"/>
            </w:tcBorders>
            <w:noWrap/>
            <w:vAlign w:val="center"/>
            <w:hideMark/>
          </w:tcPr>
          <w:p w14:paraId="09F94394" w14:textId="77777777" w:rsidR="00553075" w:rsidRPr="0062173A" w:rsidRDefault="00553075" w:rsidP="00607BF9">
            <w:pPr>
              <w:spacing w:line="256" w:lineRule="auto"/>
              <w:rPr>
                <w:b/>
                <w:sz w:val="16"/>
                <w:szCs w:val="16"/>
                <w:lang w:eastAsia="es-SV"/>
              </w:rPr>
            </w:pPr>
            <w:r w:rsidRPr="0062173A">
              <w:rPr>
                <w:b/>
                <w:sz w:val="16"/>
                <w:szCs w:val="16"/>
                <w:lang w:eastAsia="es-SV"/>
              </w:rPr>
              <w:t>Ex Banco Salvadoreño  o El Níspero</w:t>
            </w:r>
          </w:p>
        </w:tc>
        <w:tc>
          <w:tcPr>
            <w:tcW w:w="2248" w:type="dxa"/>
            <w:tcBorders>
              <w:top w:val="nil"/>
              <w:left w:val="nil"/>
              <w:bottom w:val="single" w:sz="4" w:space="0" w:color="auto"/>
              <w:right w:val="single" w:sz="4" w:space="0" w:color="auto"/>
            </w:tcBorders>
            <w:noWrap/>
            <w:vAlign w:val="center"/>
            <w:hideMark/>
          </w:tcPr>
          <w:p w14:paraId="3AA22F67"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Jucuarán</w:t>
            </w:r>
          </w:p>
        </w:tc>
        <w:tc>
          <w:tcPr>
            <w:tcW w:w="1422" w:type="dxa"/>
            <w:tcBorders>
              <w:top w:val="nil"/>
              <w:left w:val="nil"/>
              <w:bottom w:val="single" w:sz="4" w:space="0" w:color="auto"/>
              <w:right w:val="single" w:sz="4" w:space="0" w:color="auto"/>
            </w:tcBorders>
            <w:noWrap/>
            <w:vAlign w:val="center"/>
            <w:hideMark/>
          </w:tcPr>
          <w:p w14:paraId="7B014374"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Usulután</w:t>
            </w:r>
          </w:p>
        </w:tc>
        <w:tc>
          <w:tcPr>
            <w:tcW w:w="1564" w:type="dxa"/>
            <w:tcBorders>
              <w:top w:val="nil"/>
              <w:left w:val="nil"/>
              <w:bottom w:val="single" w:sz="4" w:space="0" w:color="auto"/>
              <w:right w:val="single" w:sz="4" w:space="0" w:color="auto"/>
            </w:tcBorders>
            <w:noWrap/>
            <w:vAlign w:val="center"/>
            <w:hideMark/>
          </w:tcPr>
          <w:p w14:paraId="7A85AC74"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203.557450</w:t>
            </w:r>
          </w:p>
        </w:tc>
      </w:tr>
      <w:tr w:rsidR="00553075" w:rsidRPr="00935F5B" w14:paraId="4AAE3548"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2C04C5B8"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10</w:t>
            </w:r>
          </w:p>
        </w:tc>
        <w:tc>
          <w:tcPr>
            <w:tcW w:w="2897" w:type="dxa"/>
            <w:tcBorders>
              <w:top w:val="nil"/>
              <w:left w:val="nil"/>
              <w:bottom w:val="single" w:sz="4" w:space="0" w:color="auto"/>
              <w:right w:val="single" w:sz="4" w:space="0" w:color="auto"/>
            </w:tcBorders>
            <w:noWrap/>
            <w:vAlign w:val="center"/>
            <w:hideMark/>
          </w:tcPr>
          <w:p w14:paraId="4E220147" w14:textId="77777777" w:rsidR="00553075" w:rsidRPr="0062173A" w:rsidRDefault="00553075" w:rsidP="00607BF9">
            <w:pPr>
              <w:spacing w:line="256" w:lineRule="auto"/>
              <w:rPr>
                <w:b/>
                <w:sz w:val="16"/>
                <w:szCs w:val="16"/>
                <w:lang w:eastAsia="es-SV"/>
              </w:rPr>
            </w:pPr>
            <w:r w:rsidRPr="0062173A">
              <w:rPr>
                <w:b/>
                <w:sz w:val="16"/>
                <w:szCs w:val="16"/>
                <w:lang w:eastAsia="es-SV"/>
              </w:rPr>
              <w:t xml:space="preserve">El Corozal </w:t>
            </w:r>
          </w:p>
        </w:tc>
        <w:tc>
          <w:tcPr>
            <w:tcW w:w="2248" w:type="dxa"/>
            <w:tcBorders>
              <w:top w:val="nil"/>
              <w:left w:val="nil"/>
              <w:bottom w:val="single" w:sz="4" w:space="0" w:color="auto"/>
              <w:right w:val="single" w:sz="4" w:space="0" w:color="auto"/>
            </w:tcBorders>
            <w:noWrap/>
            <w:vAlign w:val="center"/>
            <w:hideMark/>
          </w:tcPr>
          <w:p w14:paraId="0997EE0B"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Berlín</w:t>
            </w:r>
          </w:p>
        </w:tc>
        <w:tc>
          <w:tcPr>
            <w:tcW w:w="1422" w:type="dxa"/>
            <w:tcBorders>
              <w:top w:val="nil"/>
              <w:left w:val="nil"/>
              <w:bottom w:val="single" w:sz="4" w:space="0" w:color="auto"/>
              <w:right w:val="single" w:sz="4" w:space="0" w:color="auto"/>
            </w:tcBorders>
            <w:noWrap/>
            <w:vAlign w:val="center"/>
            <w:hideMark/>
          </w:tcPr>
          <w:p w14:paraId="2493C908"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Usulután</w:t>
            </w:r>
          </w:p>
        </w:tc>
        <w:tc>
          <w:tcPr>
            <w:tcW w:w="1564" w:type="dxa"/>
            <w:tcBorders>
              <w:top w:val="nil"/>
              <w:left w:val="nil"/>
              <w:bottom w:val="single" w:sz="4" w:space="0" w:color="auto"/>
              <w:right w:val="single" w:sz="4" w:space="0" w:color="auto"/>
            </w:tcBorders>
            <w:noWrap/>
            <w:vAlign w:val="center"/>
            <w:hideMark/>
          </w:tcPr>
          <w:p w14:paraId="5493F1C0"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163.767140</w:t>
            </w:r>
          </w:p>
        </w:tc>
      </w:tr>
      <w:tr w:rsidR="00553075" w:rsidRPr="00935F5B" w14:paraId="3EEA24E9"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183EDF87"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11</w:t>
            </w:r>
          </w:p>
        </w:tc>
        <w:tc>
          <w:tcPr>
            <w:tcW w:w="2897" w:type="dxa"/>
            <w:tcBorders>
              <w:top w:val="nil"/>
              <w:left w:val="nil"/>
              <w:bottom w:val="single" w:sz="4" w:space="0" w:color="auto"/>
              <w:right w:val="single" w:sz="4" w:space="0" w:color="auto"/>
            </w:tcBorders>
            <w:noWrap/>
            <w:vAlign w:val="center"/>
            <w:hideMark/>
          </w:tcPr>
          <w:p w14:paraId="3F1205C0" w14:textId="77777777" w:rsidR="00553075" w:rsidRPr="0062173A" w:rsidRDefault="00553075" w:rsidP="00607BF9">
            <w:pPr>
              <w:spacing w:line="256" w:lineRule="auto"/>
              <w:rPr>
                <w:b/>
                <w:sz w:val="16"/>
                <w:szCs w:val="16"/>
                <w:lang w:eastAsia="es-SV"/>
              </w:rPr>
            </w:pPr>
            <w:r w:rsidRPr="0062173A">
              <w:rPr>
                <w:b/>
                <w:sz w:val="16"/>
                <w:szCs w:val="16"/>
                <w:lang w:eastAsia="es-SV"/>
              </w:rPr>
              <w:t>San Juan Buenavista</w:t>
            </w:r>
          </w:p>
        </w:tc>
        <w:tc>
          <w:tcPr>
            <w:tcW w:w="2248" w:type="dxa"/>
            <w:tcBorders>
              <w:top w:val="nil"/>
              <w:left w:val="nil"/>
              <w:bottom w:val="single" w:sz="4" w:space="0" w:color="auto"/>
              <w:right w:val="single" w:sz="4" w:space="0" w:color="auto"/>
            </w:tcBorders>
            <w:noWrap/>
            <w:vAlign w:val="center"/>
            <w:hideMark/>
          </w:tcPr>
          <w:p w14:paraId="31736A12"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 Vicente</w:t>
            </w:r>
          </w:p>
        </w:tc>
        <w:tc>
          <w:tcPr>
            <w:tcW w:w="1422" w:type="dxa"/>
            <w:tcBorders>
              <w:top w:val="nil"/>
              <w:left w:val="nil"/>
              <w:bottom w:val="single" w:sz="4" w:space="0" w:color="auto"/>
              <w:right w:val="single" w:sz="4" w:space="0" w:color="auto"/>
            </w:tcBorders>
            <w:noWrap/>
            <w:vAlign w:val="center"/>
            <w:hideMark/>
          </w:tcPr>
          <w:p w14:paraId="33B90DC8"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 Vicente</w:t>
            </w:r>
          </w:p>
        </w:tc>
        <w:tc>
          <w:tcPr>
            <w:tcW w:w="1564" w:type="dxa"/>
            <w:tcBorders>
              <w:top w:val="nil"/>
              <w:left w:val="nil"/>
              <w:bottom w:val="single" w:sz="4" w:space="0" w:color="auto"/>
              <w:right w:val="single" w:sz="4" w:space="0" w:color="auto"/>
            </w:tcBorders>
            <w:noWrap/>
            <w:vAlign w:val="center"/>
            <w:hideMark/>
          </w:tcPr>
          <w:p w14:paraId="5D5271F1"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47.830000</w:t>
            </w:r>
          </w:p>
        </w:tc>
      </w:tr>
      <w:tr w:rsidR="00553075" w:rsidRPr="00935F5B" w14:paraId="1560790D"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3796C9E0"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12</w:t>
            </w:r>
          </w:p>
        </w:tc>
        <w:tc>
          <w:tcPr>
            <w:tcW w:w="2897" w:type="dxa"/>
            <w:tcBorders>
              <w:top w:val="nil"/>
              <w:left w:val="nil"/>
              <w:bottom w:val="single" w:sz="4" w:space="0" w:color="auto"/>
              <w:right w:val="single" w:sz="4" w:space="0" w:color="auto"/>
            </w:tcBorders>
            <w:noWrap/>
            <w:vAlign w:val="center"/>
            <w:hideMark/>
          </w:tcPr>
          <w:p w14:paraId="2ECB57F0" w14:textId="77777777" w:rsidR="00553075" w:rsidRPr="0062173A" w:rsidRDefault="00553075" w:rsidP="00607BF9">
            <w:pPr>
              <w:spacing w:line="256" w:lineRule="auto"/>
              <w:rPr>
                <w:b/>
                <w:sz w:val="16"/>
                <w:szCs w:val="16"/>
                <w:lang w:eastAsia="es-SV"/>
              </w:rPr>
            </w:pPr>
            <w:r w:rsidRPr="0062173A">
              <w:rPr>
                <w:b/>
                <w:sz w:val="16"/>
                <w:szCs w:val="16"/>
                <w:lang w:eastAsia="es-SV"/>
              </w:rPr>
              <w:t>La Pezota (Porción Resto)</w:t>
            </w:r>
          </w:p>
        </w:tc>
        <w:tc>
          <w:tcPr>
            <w:tcW w:w="2248" w:type="dxa"/>
            <w:tcBorders>
              <w:top w:val="nil"/>
              <w:left w:val="nil"/>
              <w:bottom w:val="single" w:sz="4" w:space="0" w:color="auto"/>
              <w:right w:val="single" w:sz="4" w:space="0" w:color="auto"/>
            </w:tcBorders>
            <w:noWrap/>
            <w:vAlign w:val="center"/>
            <w:hideMark/>
          </w:tcPr>
          <w:p w14:paraId="49F9698E"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El Delirio</w:t>
            </w:r>
          </w:p>
        </w:tc>
        <w:tc>
          <w:tcPr>
            <w:tcW w:w="1422" w:type="dxa"/>
            <w:tcBorders>
              <w:top w:val="nil"/>
              <w:left w:val="nil"/>
              <w:bottom w:val="single" w:sz="4" w:space="0" w:color="auto"/>
              <w:right w:val="single" w:sz="4" w:space="0" w:color="auto"/>
            </w:tcBorders>
            <w:noWrap/>
            <w:vAlign w:val="center"/>
            <w:hideMark/>
          </w:tcPr>
          <w:p w14:paraId="00533E7D"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 Miguel</w:t>
            </w:r>
          </w:p>
        </w:tc>
        <w:tc>
          <w:tcPr>
            <w:tcW w:w="1564" w:type="dxa"/>
            <w:tcBorders>
              <w:top w:val="nil"/>
              <w:left w:val="nil"/>
              <w:bottom w:val="single" w:sz="4" w:space="0" w:color="auto"/>
              <w:right w:val="single" w:sz="4" w:space="0" w:color="auto"/>
            </w:tcBorders>
            <w:noWrap/>
            <w:vAlign w:val="center"/>
            <w:hideMark/>
          </w:tcPr>
          <w:p w14:paraId="1490E2FB"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62.540000</w:t>
            </w:r>
          </w:p>
        </w:tc>
      </w:tr>
      <w:tr w:rsidR="00553075" w:rsidRPr="00935F5B" w14:paraId="19B271A4"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31109C9B"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13</w:t>
            </w:r>
          </w:p>
        </w:tc>
        <w:tc>
          <w:tcPr>
            <w:tcW w:w="2897" w:type="dxa"/>
            <w:tcBorders>
              <w:top w:val="nil"/>
              <w:left w:val="nil"/>
              <w:bottom w:val="single" w:sz="4" w:space="0" w:color="auto"/>
              <w:right w:val="single" w:sz="4" w:space="0" w:color="auto"/>
            </w:tcBorders>
            <w:noWrap/>
            <w:vAlign w:val="center"/>
            <w:hideMark/>
          </w:tcPr>
          <w:p w14:paraId="6554AAC6" w14:textId="77777777" w:rsidR="00553075" w:rsidRPr="0062173A" w:rsidRDefault="00553075" w:rsidP="00607BF9">
            <w:pPr>
              <w:spacing w:line="256" w:lineRule="auto"/>
              <w:rPr>
                <w:b/>
                <w:sz w:val="16"/>
                <w:szCs w:val="16"/>
                <w:lang w:eastAsia="es-SV"/>
              </w:rPr>
            </w:pPr>
            <w:r w:rsidRPr="0062173A">
              <w:rPr>
                <w:b/>
                <w:sz w:val="16"/>
                <w:szCs w:val="16"/>
                <w:lang w:eastAsia="es-SV"/>
              </w:rPr>
              <w:t>Lomas de San Juan</w:t>
            </w:r>
          </w:p>
        </w:tc>
        <w:tc>
          <w:tcPr>
            <w:tcW w:w="2248" w:type="dxa"/>
            <w:tcBorders>
              <w:top w:val="nil"/>
              <w:left w:val="nil"/>
              <w:bottom w:val="single" w:sz="4" w:space="0" w:color="auto"/>
              <w:right w:val="single" w:sz="4" w:space="0" w:color="auto"/>
            </w:tcBorders>
            <w:noWrap/>
            <w:vAlign w:val="center"/>
            <w:hideMark/>
          </w:tcPr>
          <w:p w14:paraId="7C285062"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Metapán</w:t>
            </w:r>
          </w:p>
        </w:tc>
        <w:tc>
          <w:tcPr>
            <w:tcW w:w="1422" w:type="dxa"/>
            <w:tcBorders>
              <w:top w:val="nil"/>
              <w:left w:val="nil"/>
              <w:bottom w:val="single" w:sz="4" w:space="0" w:color="auto"/>
              <w:right w:val="single" w:sz="4" w:space="0" w:color="auto"/>
            </w:tcBorders>
            <w:noWrap/>
            <w:vAlign w:val="center"/>
            <w:hideMark/>
          </w:tcPr>
          <w:p w14:paraId="31A0B35E"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Santa Ana</w:t>
            </w:r>
          </w:p>
        </w:tc>
        <w:tc>
          <w:tcPr>
            <w:tcW w:w="1564" w:type="dxa"/>
            <w:tcBorders>
              <w:top w:val="nil"/>
              <w:left w:val="nil"/>
              <w:bottom w:val="single" w:sz="4" w:space="0" w:color="auto"/>
              <w:right w:val="single" w:sz="4" w:space="0" w:color="auto"/>
            </w:tcBorders>
            <w:noWrap/>
            <w:vAlign w:val="center"/>
            <w:hideMark/>
          </w:tcPr>
          <w:p w14:paraId="7D0DE90C"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70.040000</w:t>
            </w:r>
          </w:p>
        </w:tc>
      </w:tr>
      <w:tr w:rsidR="00553075" w:rsidRPr="00935F5B" w14:paraId="6C027FDE"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6DBE52DA"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14</w:t>
            </w:r>
          </w:p>
        </w:tc>
        <w:tc>
          <w:tcPr>
            <w:tcW w:w="2897" w:type="dxa"/>
            <w:tcBorders>
              <w:top w:val="nil"/>
              <w:left w:val="nil"/>
              <w:bottom w:val="single" w:sz="4" w:space="0" w:color="auto"/>
              <w:right w:val="single" w:sz="4" w:space="0" w:color="auto"/>
            </w:tcBorders>
            <w:noWrap/>
            <w:vAlign w:val="center"/>
            <w:hideMark/>
          </w:tcPr>
          <w:p w14:paraId="397D70D4" w14:textId="77777777" w:rsidR="00553075" w:rsidRPr="0062173A" w:rsidRDefault="00553075" w:rsidP="00607BF9">
            <w:pPr>
              <w:spacing w:line="256" w:lineRule="auto"/>
              <w:rPr>
                <w:b/>
                <w:sz w:val="16"/>
                <w:szCs w:val="16"/>
                <w:lang w:eastAsia="es-SV"/>
              </w:rPr>
            </w:pPr>
            <w:r w:rsidRPr="0062173A">
              <w:rPr>
                <w:b/>
                <w:sz w:val="16"/>
                <w:szCs w:val="16"/>
                <w:lang w:eastAsia="es-SV"/>
              </w:rPr>
              <w:t>El Astillero</w:t>
            </w:r>
          </w:p>
        </w:tc>
        <w:tc>
          <w:tcPr>
            <w:tcW w:w="2248" w:type="dxa"/>
            <w:tcBorders>
              <w:top w:val="nil"/>
              <w:left w:val="nil"/>
              <w:bottom w:val="single" w:sz="4" w:space="0" w:color="auto"/>
              <w:right w:val="single" w:sz="4" w:space="0" w:color="auto"/>
            </w:tcBorders>
            <w:noWrap/>
            <w:vAlign w:val="center"/>
            <w:hideMark/>
          </w:tcPr>
          <w:p w14:paraId="1C5E43C5"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Nueva Concepción</w:t>
            </w:r>
          </w:p>
        </w:tc>
        <w:tc>
          <w:tcPr>
            <w:tcW w:w="1422" w:type="dxa"/>
            <w:tcBorders>
              <w:top w:val="nil"/>
              <w:left w:val="nil"/>
              <w:bottom w:val="single" w:sz="4" w:space="0" w:color="auto"/>
              <w:right w:val="single" w:sz="4" w:space="0" w:color="auto"/>
            </w:tcBorders>
            <w:noWrap/>
            <w:vAlign w:val="center"/>
            <w:hideMark/>
          </w:tcPr>
          <w:p w14:paraId="675A8C5E"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Chalatenango</w:t>
            </w:r>
          </w:p>
        </w:tc>
        <w:tc>
          <w:tcPr>
            <w:tcW w:w="1564" w:type="dxa"/>
            <w:tcBorders>
              <w:top w:val="nil"/>
              <w:left w:val="nil"/>
              <w:bottom w:val="single" w:sz="4" w:space="0" w:color="auto"/>
              <w:right w:val="single" w:sz="4" w:space="0" w:color="auto"/>
            </w:tcBorders>
            <w:vAlign w:val="center"/>
            <w:hideMark/>
          </w:tcPr>
          <w:p w14:paraId="17C7EE02"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199.000000</w:t>
            </w:r>
          </w:p>
        </w:tc>
      </w:tr>
      <w:tr w:rsidR="00553075" w:rsidRPr="00935F5B" w14:paraId="1D347E9F"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36F049E1"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15</w:t>
            </w:r>
          </w:p>
        </w:tc>
        <w:tc>
          <w:tcPr>
            <w:tcW w:w="2897" w:type="dxa"/>
            <w:tcBorders>
              <w:top w:val="nil"/>
              <w:left w:val="nil"/>
              <w:bottom w:val="single" w:sz="4" w:space="0" w:color="auto"/>
              <w:right w:val="single" w:sz="4" w:space="0" w:color="auto"/>
            </w:tcBorders>
            <w:noWrap/>
            <w:vAlign w:val="center"/>
            <w:hideMark/>
          </w:tcPr>
          <w:p w14:paraId="3B4F1BAC" w14:textId="77777777" w:rsidR="00553075" w:rsidRPr="0062173A" w:rsidRDefault="00553075" w:rsidP="00607BF9">
            <w:pPr>
              <w:spacing w:line="256" w:lineRule="auto"/>
              <w:rPr>
                <w:b/>
                <w:sz w:val="16"/>
                <w:szCs w:val="16"/>
                <w:lang w:eastAsia="es-SV"/>
              </w:rPr>
            </w:pPr>
            <w:r w:rsidRPr="0062173A">
              <w:rPr>
                <w:b/>
                <w:sz w:val="16"/>
                <w:szCs w:val="16"/>
                <w:lang w:eastAsia="es-SV"/>
              </w:rPr>
              <w:t>El Marquezado</w:t>
            </w:r>
          </w:p>
        </w:tc>
        <w:tc>
          <w:tcPr>
            <w:tcW w:w="2248" w:type="dxa"/>
            <w:tcBorders>
              <w:top w:val="nil"/>
              <w:left w:val="nil"/>
              <w:bottom w:val="single" w:sz="4" w:space="0" w:color="auto"/>
              <w:right w:val="single" w:sz="4" w:space="0" w:color="auto"/>
            </w:tcBorders>
            <w:noWrap/>
            <w:vAlign w:val="center"/>
            <w:hideMark/>
          </w:tcPr>
          <w:p w14:paraId="64E574A4"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 xml:space="preserve">San Vicente </w:t>
            </w:r>
          </w:p>
        </w:tc>
        <w:tc>
          <w:tcPr>
            <w:tcW w:w="1422" w:type="dxa"/>
            <w:tcBorders>
              <w:top w:val="nil"/>
              <w:left w:val="nil"/>
              <w:bottom w:val="single" w:sz="4" w:space="0" w:color="auto"/>
              <w:right w:val="single" w:sz="4" w:space="0" w:color="auto"/>
            </w:tcBorders>
            <w:noWrap/>
            <w:vAlign w:val="center"/>
            <w:hideMark/>
          </w:tcPr>
          <w:p w14:paraId="51B8ABA4"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 Vicente</w:t>
            </w:r>
          </w:p>
        </w:tc>
        <w:tc>
          <w:tcPr>
            <w:tcW w:w="1564" w:type="dxa"/>
            <w:tcBorders>
              <w:top w:val="nil"/>
              <w:left w:val="nil"/>
              <w:bottom w:val="single" w:sz="4" w:space="0" w:color="auto"/>
              <w:right w:val="single" w:sz="4" w:space="0" w:color="auto"/>
            </w:tcBorders>
            <w:noWrap/>
            <w:vAlign w:val="center"/>
            <w:hideMark/>
          </w:tcPr>
          <w:p w14:paraId="349D9A48"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134.500000</w:t>
            </w:r>
          </w:p>
        </w:tc>
      </w:tr>
      <w:tr w:rsidR="00553075" w:rsidRPr="00935F5B" w14:paraId="1E76AA65"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01EA51AA"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16</w:t>
            </w:r>
          </w:p>
        </w:tc>
        <w:tc>
          <w:tcPr>
            <w:tcW w:w="2897" w:type="dxa"/>
            <w:tcBorders>
              <w:top w:val="nil"/>
              <w:left w:val="nil"/>
              <w:bottom w:val="single" w:sz="4" w:space="0" w:color="auto"/>
              <w:right w:val="single" w:sz="4" w:space="0" w:color="auto"/>
            </w:tcBorders>
            <w:vAlign w:val="center"/>
            <w:hideMark/>
          </w:tcPr>
          <w:p w14:paraId="154B8734" w14:textId="77777777" w:rsidR="00553075" w:rsidRPr="0062173A" w:rsidRDefault="00553075" w:rsidP="00607BF9">
            <w:pPr>
              <w:spacing w:line="256" w:lineRule="auto"/>
              <w:rPr>
                <w:b/>
                <w:sz w:val="16"/>
                <w:szCs w:val="16"/>
                <w:lang w:eastAsia="es-SV"/>
              </w:rPr>
            </w:pPr>
            <w:r w:rsidRPr="0062173A">
              <w:rPr>
                <w:b/>
                <w:sz w:val="16"/>
                <w:szCs w:val="16"/>
                <w:lang w:eastAsia="es-SV"/>
              </w:rPr>
              <w:t>San Francisco</w:t>
            </w:r>
          </w:p>
        </w:tc>
        <w:tc>
          <w:tcPr>
            <w:tcW w:w="2248" w:type="dxa"/>
            <w:tcBorders>
              <w:top w:val="nil"/>
              <w:left w:val="nil"/>
              <w:bottom w:val="single" w:sz="4" w:space="0" w:color="auto"/>
              <w:right w:val="single" w:sz="4" w:space="0" w:color="auto"/>
            </w:tcBorders>
            <w:noWrap/>
            <w:vAlign w:val="center"/>
            <w:hideMark/>
          </w:tcPr>
          <w:p w14:paraId="0D8EA253"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 Vicente</w:t>
            </w:r>
          </w:p>
        </w:tc>
        <w:tc>
          <w:tcPr>
            <w:tcW w:w="1422" w:type="dxa"/>
            <w:tcBorders>
              <w:top w:val="nil"/>
              <w:left w:val="nil"/>
              <w:bottom w:val="single" w:sz="4" w:space="0" w:color="auto"/>
              <w:right w:val="single" w:sz="4" w:space="0" w:color="auto"/>
            </w:tcBorders>
            <w:noWrap/>
            <w:vAlign w:val="center"/>
            <w:hideMark/>
          </w:tcPr>
          <w:p w14:paraId="33F5F8C2"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 Vicente</w:t>
            </w:r>
          </w:p>
        </w:tc>
        <w:tc>
          <w:tcPr>
            <w:tcW w:w="1564" w:type="dxa"/>
            <w:tcBorders>
              <w:top w:val="nil"/>
              <w:left w:val="nil"/>
              <w:bottom w:val="single" w:sz="4" w:space="0" w:color="auto"/>
              <w:right w:val="single" w:sz="4" w:space="0" w:color="auto"/>
            </w:tcBorders>
            <w:noWrap/>
            <w:vAlign w:val="center"/>
            <w:hideMark/>
          </w:tcPr>
          <w:p w14:paraId="7E550390"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87.730000</w:t>
            </w:r>
          </w:p>
        </w:tc>
      </w:tr>
      <w:tr w:rsidR="00553075" w:rsidRPr="00935F5B" w14:paraId="14683B40"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49739A91"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17</w:t>
            </w:r>
          </w:p>
        </w:tc>
        <w:tc>
          <w:tcPr>
            <w:tcW w:w="2897" w:type="dxa"/>
            <w:tcBorders>
              <w:top w:val="nil"/>
              <w:left w:val="nil"/>
              <w:bottom w:val="single" w:sz="4" w:space="0" w:color="auto"/>
              <w:right w:val="single" w:sz="4" w:space="0" w:color="auto"/>
            </w:tcBorders>
            <w:noWrap/>
            <w:vAlign w:val="center"/>
            <w:hideMark/>
          </w:tcPr>
          <w:p w14:paraId="72FD7727" w14:textId="77777777" w:rsidR="00553075" w:rsidRPr="0062173A" w:rsidRDefault="00553075" w:rsidP="00607BF9">
            <w:pPr>
              <w:spacing w:line="256" w:lineRule="auto"/>
              <w:rPr>
                <w:b/>
                <w:sz w:val="16"/>
                <w:szCs w:val="16"/>
                <w:lang w:eastAsia="es-SV"/>
              </w:rPr>
            </w:pPr>
            <w:r w:rsidRPr="0062173A">
              <w:rPr>
                <w:b/>
                <w:sz w:val="16"/>
                <w:szCs w:val="16"/>
                <w:lang w:eastAsia="es-SV"/>
              </w:rPr>
              <w:t>Miramar</w:t>
            </w:r>
          </w:p>
        </w:tc>
        <w:tc>
          <w:tcPr>
            <w:tcW w:w="2248" w:type="dxa"/>
            <w:tcBorders>
              <w:top w:val="nil"/>
              <w:left w:val="nil"/>
              <w:bottom w:val="single" w:sz="4" w:space="0" w:color="auto"/>
              <w:right w:val="single" w:sz="4" w:space="0" w:color="auto"/>
            </w:tcBorders>
            <w:noWrap/>
            <w:vAlign w:val="center"/>
            <w:hideMark/>
          </w:tcPr>
          <w:p w14:paraId="00D10224"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 xml:space="preserve"> San Vicente</w:t>
            </w:r>
          </w:p>
        </w:tc>
        <w:tc>
          <w:tcPr>
            <w:tcW w:w="1422" w:type="dxa"/>
            <w:tcBorders>
              <w:top w:val="nil"/>
              <w:left w:val="nil"/>
              <w:bottom w:val="single" w:sz="4" w:space="0" w:color="auto"/>
              <w:right w:val="single" w:sz="4" w:space="0" w:color="auto"/>
            </w:tcBorders>
            <w:noWrap/>
            <w:vAlign w:val="center"/>
            <w:hideMark/>
          </w:tcPr>
          <w:p w14:paraId="6D4BD300"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 Vicente</w:t>
            </w:r>
          </w:p>
        </w:tc>
        <w:tc>
          <w:tcPr>
            <w:tcW w:w="1564" w:type="dxa"/>
            <w:tcBorders>
              <w:top w:val="nil"/>
              <w:left w:val="nil"/>
              <w:bottom w:val="single" w:sz="4" w:space="0" w:color="auto"/>
              <w:right w:val="single" w:sz="4" w:space="0" w:color="auto"/>
            </w:tcBorders>
            <w:noWrap/>
            <w:vAlign w:val="center"/>
            <w:hideMark/>
          </w:tcPr>
          <w:p w14:paraId="10EAA27C"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68.560000</w:t>
            </w:r>
          </w:p>
        </w:tc>
      </w:tr>
      <w:tr w:rsidR="00553075" w:rsidRPr="00935F5B" w14:paraId="29B54A82"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7DB5D5AC"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18</w:t>
            </w:r>
          </w:p>
        </w:tc>
        <w:tc>
          <w:tcPr>
            <w:tcW w:w="2897" w:type="dxa"/>
            <w:tcBorders>
              <w:top w:val="nil"/>
              <w:left w:val="nil"/>
              <w:bottom w:val="single" w:sz="4" w:space="0" w:color="auto"/>
              <w:right w:val="single" w:sz="4" w:space="0" w:color="auto"/>
            </w:tcBorders>
            <w:noWrap/>
            <w:vAlign w:val="center"/>
            <w:hideMark/>
          </w:tcPr>
          <w:p w14:paraId="43D31601" w14:textId="77777777" w:rsidR="00553075" w:rsidRPr="0062173A" w:rsidRDefault="00553075" w:rsidP="00607BF9">
            <w:pPr>
              <w:spacing w:line="256" w:lineRule="auto"/>
              <w:rPr>
                <w:b/>
                <w:sz w:val="16"/>
                <w:szCs w:val="16"/>
                <w:lang w:eastAsia="es-SV"/>
              </w:rPr>
            </w:pPr>
            <w:r w:rsidRPr="0062173A">
              <w:rPr>
                <w:b/>
                <w:sz w:val="16"/>
                <w:szCs w:val="16"/>
                <w:lang w:eastAsia="es-SV"/>
              </w:rPr>
              <w:t xml:space="preserve"> El Saucito</w:t>
            </w:r>
          </w:p>
        </w:tc>
        <w:tc>
          <w:tcPr>
            <w:tcW w:w="2248" w:type="dxa"/>
            <w:tcBorders>
              <w:top w:val="nil"/>
              <w:left w:val="nil"/>
              <w:bottom w:val="single" w:sz="4" w:space="0" w:color="auto"/>
              <w:right w:val="single" w:sz="4" w:space="0" w:color="auto"/>
            </w:tcBorders>
            <w:noWrap/>
            <w:vAlign w:val="center"/>
            <w:hideMark/>
          </w:tcPr>
          <w:p w14:paraId="13FFFB35"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La Libertad</w:t>
            </w:r>
          </w:p>
        </w:tc>
        <w:tc>
          <w:tcPr>
            <w:tcW w:w="1422" w:type="dxa"/>
            <w:tcBorders>
              <w:top w:val="nil"/>
              <w:left w:val="nil"/>
              <w:bottom w:val="single" w:sz="4" w:space="0" w:color="auto"/>
              <w:right w:val="single" w:sz="4" w:space="0" w:color="auto"/>
            </w:tcBorders>
            <w:noWrap/>
            <w:vAlign w:val="center"/>
            <w:hideMark/>
          </w:tcPr>
          <w:p w14:paraId="5E54E7BC"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La Libertad</w:t>
            </w:r>
          </w:p>
        </w:tc>
        <w:tc>
          <w:tcPr>
            <w:tcW w:w="1564" w:type="dxa"/>
            <w:tcBorders>
              <w:top w:val="nil"/>
              <w:left w:val="nil"/>
              <w:bottom w:val="single" w:sz="4" w:space="0" w:color="auto"/>
              <w:right w:val="single" w:sz="4" w:space="0" w:color="auto"/>
            </w:tcBorders>
            <w:noWrap/>
            <w:vAlign w:val="center"/>
            <w:hideMark/>
          </w:tcPr>
          <w:p w14:paraId="7A4AFC12"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7.000000</w:t>
            </w:r>
          </w:p>
        </w:tc>
      </w:tr>
      <w:tr w:rsidR="00553075" w:rsidRPr="00935F5B" w14:paraId="7DF0610C"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2AF81C65"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19</w:t>
            </w:r>
          </w:p>
        </w:tc>
        <w:tc>
          <w:tcPr>
            <w:tcW w:w="2897" w:type="dxa"/>
            <w:tcBorders>
              <w:top w:val="nil"/>
              <w:left w:val="nil"/>
              <w:bottom w:val="single" w:sz="4" w:space="0" w:color="auto"/>
              <w:right w:val="single" w:sz="4" w:space="0" w:color="auto"/>
            </w:tcBorders>
            <w:noWrap/>
            <w:vAlign w:val="center"/>
            <w:hideMark/>
          </w:tcPr>
          <w:p w14:paraId="0B6606E4" w14:textId="77777777" w:rsidR="00553075" w:rsidRPr="0062173A" w:rsidRDefault="00553075" w:rsidP="00607BF9">
            <w:pPr>
              <w:spacing w:line="256" w:lineRule="auto"/>
              <w:rPr>
                <w:b/>
                <w:sz w:val="16"/>
                <w:szCs w:val="16"/>
                <w:lang w:eastAsia="es-SV"/>
              </w:rPr>
            </w:pPr>
            <w:r w:rsidRPr="0062173A">
              <w:rPr>
                <w:b/>
                <w:sz w:val="16"/>
                <w:szCs w:val="16"/>
                <w:lang w:eastAsia="es-SV"/>
              </w:rPr>
              <w:t>San José Calzadilla</w:t>
            </w:r>
          </w:p>
        </w:tc>
        <w:tc>
          <w:tcPr>
            <w:tcW w:w="2248" w:type="dxa"/>
            <w:tcBorders>
              <w:top w:val="nil"/>
              <w:left w:val="nil"/>
              <w:bottom w:val="single" w:sz="4" w:space="0" w:color="auto"/>
              <w:right w:val="single" w:sz="4" w:space="0" w:color="auto"/>
            </w:tcBorders>
            <w:noWrap/>
            <w:vAlign w:val="center"/>
            <w:hideMark/>
          </w:tcPr>
          <w:p w14:paraId="64231525"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 Julián</w:t>
            </w:r>
          </w:p>
        </w:tc>
        <w:tc>
          <w:tcPr>
            <w:tcW w:w="1422" w:type="dxa"/>
            <w:tcBorders>
              <w:top w:val="nil"/>
              <w:left w:val="nil"/>
              <w:bottom w:val="single" w:sz="4" w:space="0" w:color="auto"/>
              <w:right w:val="single" w:sz="4" w:space="0" w:color="auto"/>
            </w:tcBorders>
            <w:noWrap/>
            <w:vAlign w:val="center"/>
            <w:hideMark/>
          </w:tcPr>
          <w:p w14:paraId="30EF0EC0"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Sonsonate</w:t>
            </w:r>
          </w:p>
        </w:tc>
        <w:tc>
          <w:tcPr>
            <w:tcW w:w="1564" w:type="dxa"/>
            <w:tcBorders>
              <w:top w:val="nil"/>
              <w:left w:val="nil"/>
              <w:bottom w:val="single" w:sz="4" w:space="0" w:color="auto"/>
              <w:right w:val="single" w:sz="4" w:space="0" w:color="auto"/>
            </w:tcBorders>
            <w:noWrap/>
            <w:vAlign w:val="center"/>
            <w:hideMark/>
          </w:tcPr>
          <w:p w14:paraId="5E159B36"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w:t>
            </w:r>
          </w:p>
        </w:tc>
      </w:tr>
      <w:tr w:rsidR="00553075" w:rsidRPr="00935F5B" w14:paraId="1054BE3B"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09C801EC"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20</w:t>
            </w:r>
          </w:p>
        </w:tc>
        <w:tc>
          <w:tcPr>
            <w:tcW w:w="2897" w:type="dxa"/>
            <w:tcBorders>
              <w:top w:val="nil"/>
              <w:left w:val="nil"/>
              <w:bottom w:val="single" w:sz="4" w:space="0" w:color="auto"/>
              <w:right w:val="single" w:sz="4" w:space="0" w:color="auto"/>
            </w:tcBorders>
            <w:noWrap/>
            <w:vAlign w:val="center"/>
            <w:hideMark/>
          </w:tcPr>
          <w:p w14:paraId="58FE7840" w14:textId="77777777" w:rsidR="00553075" w:rsidRPr="0062173A" w:rsidRDefault="00553075" w:rsidP="00607BF9">
            <w:pPr>
              <w:spacing w:line="256" w:lineRule="auto"/>
              <w:rPr>
                <w:b/>
                <w:sz w:val="16"/>
                <w:szCs w:val="16"/>
                <w:lang w:eastAsia="es-SV"/>
              </w:rPr>
            </w:pPr>
            <w:r w:rsidRPr="0062173A">
              <w:rPr>
                <w:b/>
                <w:sz w:val="16"/>
                <w:szCs w:val="16"/>
                <w:lang w:eastAsia="es-SV"/>
              </w:rPr>
              <w:t xml:space="preserve">San Juan Palo Verde </w:t>
            </w:r>
          </w:p>
        </w:tc>
        <w:tc>
          <w:tcPr>
            <w:tcW w:w="2248" w:type="dxa"/>
            <w:tcBorders>
              <w:top w:val="nil"/>
              <w:left w:val="nil"/>
              <w:bottom w:val="single" w:sz="4" w:space="0" w:color="auto"/>
              <w:right w:val="single" w:sz="4" w:space="0" w:color="auto"/>
            </w:tcBorders>
            <w:noWrap/>
            <w:vAlign w:val="center"/>
            <w:hideMark/>
          </w:tcPr>
          <w:p w14:paraId="35580DF6"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 Julián</w:t>
            </w:r>
          </w:p>
        </w:tc>
        <w:tc>
          <w:tcPr>
            <w:tcW w:w="1422" w:type="dxa"/>
            <w:tcBorders>
              <w:top w:val="nil"/>
              <w:left w:val="nil"/>
              <w:bottom w:val="single" w:sz="4" w:space="0" w:color="auto"/>
              <w:right w:val="single" w:sz="4" w:space="0" w:color="auto"/>
            </w:tcBorders>
            <w:noWrap/>
            <w:vAlign w:val="center"/>
            <w:hideMark/>
          </w:tcPr>
          <w:p w14:paraId="0E1C60A0"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Sonsonate</w:t>
            </w:r>
          </w:p>
        </w:tc>
        <w:tc>
          <w:tcPr>
            <w:tcW w:w="1564" w:type="dxa"/>
            <w:tcBorders>
              <w:top w:val="nil"/>
              <w:left w:val="nil"/>
              <w:bottom w:val="single" w:sz="4" w:space="0" w:color="auto"/>
              <w:right w:val="single" w:sz="4" w:space="0" w:color="auto"/>
            </w:tcBorders>
            <w:noWrap/>
            <w:vAlign w:val="center"/>
            <w:hideMark/>
          </w:tcPr>
          <w:p w14:paraId="71B38DD3"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w:t>
            </w:r>
          </w:p>
        </w:tc>
      </w:tr>
      <w:tr w:rsidR="00553075" w:rsidRPr="00935F5B" w14:paraId="36F29AB7"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1E12AA8A"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21</w:t>
            </w:r>
          </w:p>
        </w:tc>
        <w:tc>
          <w:tcPr>
            <w:tcW w:w="2897" w:type="dxa"/>
            <w:tcBorders>
              <w:top w:val="nil"/>
              <w:left w:val="nil"/>
              <w:bottom w:val="single" w:sz="4" w:space="0" w:color="auto"/>
              <w:right w:val="single" w:sz="4" w:space="0" w:color="auto"/>
            </w:tcBorders>
            <w:noWrap/>
            <w:vAlign w:val="center"/>
            <w:hideMark/>
          </w:tcPr>
          <w:p w14:paraId="4D252016" w14:textId="77777777" w:rsidR="00553075" w:rsidRPr="0062173A" w:rsidRDefault="00553075" w:rsidP="00607BF9">
            <w:pPr>
              <w:spacing w:line="256" w:lineRule="auto"/>
              <w:rPr>
                <w:b/>
                <w:sz w:val="16"/>
                <w:szCs w:val="16"/>
                <w:lang w:eastAsia="es-SV"/>
              </w:rPr>
            </w:pPr>
            <w:r w:rsidRPr="0062173A">
              <w:rPr>
                <w:b/>
                <w:sz w:val="16"/>
                <w:szCs w:val="16"/>
                <w:lang w:eastAsia="es-SV"/>
              </w:rPr>
              <w:t>Nahualapa</w:t>
            </w:r>
          </w:p>
        </w:tc>
        <w:tc>
          <w:tcPr>
            <w:tcW w:w="2248" w:type="dxa"/>
            <w:tcBorders>
              <w:top w:val="nil"/>
              <w:left w:val="nil"/>
              <w:bottom w:val="single" w:sz="4" w:space="0" w:color="auto"/>
              <w:right w:val="single" w:sz="4" w:space="0" w:color="auto"/>
            </w:tcBorders>
            <w:noWrap/>
            <w:vAlign w:val="center"/>
            <w:hideMark/>
          </w:tcPr>
          <w:p w14:paraId="244CCF6D"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El Rosario de La Paz</w:t>
            </w:r>
          </w:p>
        </w:tc>
        <w:tc>
          <w:tcPr>
            <w:tcW w:w="1422" w:type="dxa"/>
            <w:tcBorders>
              <w:top w:val="nil"/>
              <w:left w:val="nil"/>
              <w:bottom w:val="single" w:sz="4" w:space="0" w:color="auto"/>
              <w:right w:val="single" w:sz="4" w:space="0" w:color="auto"/>
            </w:tcBorders>
            <w:noWrap/>
            <w:vAlign w:val="center"/>
            <w:hideMark/>
          </w:tcPr>
          <w:p w14:paraId="31BE3D80"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La Paz</w:t>
            </w:r>
          </w:p>
        </w:tc>
        <w:tc>
          <w:tcPr>
            <w:tcW w:w="1564" w:type="dxa"/>
            <w:tcBorders>
              <w:top w:val="nil"/>
              <w:left w:val="nil"/>
              <w:bottom w:val="single" w:sz="4" w:space="0" w:color="auto"/>
              <w:right w:val="single" w:sz="4" w:space="0" w:color="auto"/>
            </w:tcBorders>
            <w:noWrap/>
            <w:vAlign w:val="center"/>
            <w:hideMark/>
          </w:tcPr>
          <w:p w14:paraId="6A4A141D"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17.000000</w:t>
            </w:r>
          </w:p>
        </w:tc>
      </w:tr>
      <w:tr w:rsidR="00553075" w:rsidRPr="00935F5B" w14:paraId="37DEA288"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142633D4"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22</w:t>
            </w:r>
          </w:p>
        </w:tc>
        <w:tc>
          <w:tcPr>
            <w:tcW w:w="2897" w:type="dxa"/>
            <w:tcBorders>
              <w:top w:val="nil"/>
              <w:left w:val="nil"/>
              <w:bottom w:val="single" w:sz="4" w:space="0" w:color="auto"/>
              <w:right w:val="single" w:sz="4" w:space="0" w:color="auto"/>
            </w:tcBorders>
            <w:noWrap/>
            <w:vAlign w:val="center"/>
            <w:hideMark/>
          </w:tcPr>
          <w:p w14:paraId="189EFB39" w14:textId="77777777" w:rsidR="00553075" w:rsidRPr="0062173A" w:rsidRDefault="00553075" w:rsidP="00607BF9">
            <w:pPr>
              <w:spacing w:line="256" w:lineRule="auto"/>
              <w:rPr>
                <w:b/>
                <w:sz w:val="16"/>
                <w:szCs w:val="16"/>
                <w:lang w:eastAsia="es-SV"/>
              </w:rPr>
            </w:pPr>
            <w:r w:rsidRPr="0062173A">
              <w:rPr>
                <w:b/>
                <w:sz w:val="16"/>
                <w:szCs w:val="16"/>
                <w:lang w:eastAsia="es-SV"/>
              </w:rPr>
              <w:t>Entre Ríos</w:t>
            </w:r>
          </w:p>
        </w:tc>
        <w:tc>
          <w:tcPr>
            <w:tcW w:w="2248" w:type="dxa"/>
            <w:tcBorders>
              <w:top w:val="nil"/>
              <w:left w:val="nil"/>
              <w:bottom w:val="single" w:sz="4" w:space="0" w:color="auto"/>
              <w:right w:val="single" w:sz="4" w:space="0" w:color="auto"/>
            </w:tcBorders>
            <w:noWrap/>
            <w:vAlign w:val="center"/>
            <w:hideMark/>
          </w:tcPr>
          <w:p w14:paraId="26187DD2"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Jujutla</w:t>
            </w:r>
          </w:p>
        </w:tc>
        <w:tc>
          <w:tcPr>
            <w:tcW w:w="1422" w:type="dxa"/>
            <w:tcBorders>
              <w:top w:val="nil"/>
              <w:left w:val="nil"/>
              <w:bottom w:val="single" w:sz="4" w:space="0" w:color="auto"/>
              <w:right w:val="single" w:sz="4" w:space="0" w:color="auto"/>
            </w:tcBorders>
            <w:noWrap/>
            <w:vAlign w:val="center"/>
            <w:hideMark/>
          </w:tcPr>
          <w:p w14:paraId="149F990A"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Ahuachapán</w:t>
            </w:r>
          </w:p>
        </w:tc>
        <w:tc>
          <w:tcPr>
            <w:tcW w:w="1564" w:type="dxa"/>
            <w:tcBorders>
              <w:top w:val="nil"/>
              <w:left w:val="nil"/>
              <w:bottom w:val="single" w:sz="4" w:space="0" w:color="auto"/>
              <w:right w:val="single" w:sz="4" w:space="0" w:color="auto"/>
            </w:tcBorders>
            <w:noWrap/>
            <w:vAlign w:val="center"/>
            <w:hideMark/>
          </w:tcPr>
          <w:p w14:paraId="49BECD81"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91.000000</w:t>
            </w:r>
          </w:p>
        </w:tc>
      </w:tr>
      <w:tr w:rsidR="00553075" w:rsidRPr="00935F5B" w14:paraId="5B06480E"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730E1EFC"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23</w:t>
            </w:r>
          </w:p>
        </w:tc>
        <w:tc>
          <w:tcPr>
            <w:tcW w:w="2897" w:type="dxa"/>
            <w:tcBorders>
              <w:top w:val="nil"/>
              <w:left w:val="nil"/>
              <w:bottom w:val="single" w:sz="4" w:space="0" w:color="auto"/>
              <w:right w:val="single" w:sz="4" w:space="0" w:color="auto"/>
            </w:tcBorders>
            <w:noWrap/>
            <w:vAlign w:val="center"/>
            <w:hideMark/>
          </w:tcPr>
          <w:p w14:paraId="7FC792BE" w14:textId="77777777" w:rsidR="00553075" w:rsidRPr="0062173A" w:rsidRDefault="00553075" w:rsidP="00607BF9">
            <w:pPr>
              <w:spacing w:line="256" w:lineRule="auto"/>
              <w:rPr>
                <w:b/>
                <w:sz w:val="16"/>
                <w:szCs w:val="16"/>
                <w:lang w:eastAsia="es-SV"/>
              </w:rPr>
            </w:pPr>
            <w:r w:rsidRPr="0062173A">
              <w:rPr>
                <w:b/>
                <w:sz w:val="16"/>
                <w:szCs w:val="16"/>
                <w:lang w:eastAsia="es-SV"/>
              </w:rPr>
              <w:t>Los Doce Robles</w:t>
            </w:r>
          </w:p>
        </w:tc>
        <w:tc>
          <w:tcPr>
            <w:tcW w:w="2248" w:type="dxa"/>
            <w:tcBorders>
              <w:top w:val="nil"/>
              <w:left w:val="nil"/>
              <w:bottom w:val="single" w:sz="4" w:space="0" w:color="auto"/>
              <w:right w:val="single" w:sz="4" w:space="0" w:color="auto"/>
            </w:tcBorders>
            <w:noWrap/>
            <w:vAlign w:val="center"/>
            <w:hideMark/>
          </w:tcPr>
          <w:p w14:paraId="26558420"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Santa Ana</w:t>
            </w:r>
          </w:p>
        </w:tc>
        <w:tc>
          <w:tcPr>
            <w:tcW w:w="1422" w:type="dxa"/>
            <w:tcBorders>
              <w:top w:val="nil"/>
              <w:left w:val="nil"/>
              <w:bottom w:val="single" w:sz="4" w:space="0" w:color="auto"/>
              <w:right w:val="single" w:sz="4" w:space="0" w:color="auto"/>
            </w:tcBorders>
            <w:noWrap/>
            <w:vAlign w:val="center"/>
            <w:hideMark/>
          </w:tcPr>
          <w:p w14:paraId="39BA9844"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Santa Ana</w:t>
            </w:r>
          </w:p>
        </w:tc>
        <w:tc>
          <w:tcPr>
            <w:tcW w:w="1564" w:type="dxa"/>
            <w:tcBorders>
              <w:top w:val="nil"/>
              <w:left w:val="nil"/>
              <w:bottom w:val="single" w:sz="4" w:space="0" w:color="auto"/>
              <w:right w:val="single" w:sz="4" w:space="0" w:color="auto"/>
            </w:tcBorders>
            <w:noWrap/>
            <w:vAlign w:val="center"/>
            <w:hideMark/>
          </w:tcPr>
          <w:p w14:paraId="46703DF9"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256.000000</w:t>
            </w:r>
          </w:p>
        </w:tc>
      </w:tr>
      <w:tr w:rsidR="00553075" w:rsidRPr="00935F5B" w14:paraId="47FF2748"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1B072FAF"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24</w:t>
            </w:r>
          </w:p>
        </w:tc>
        <w:tc>
          <w:tcPr>
            <w:tcW w:w="2897" w:type="dxa"/>
            <w:tcBorders>
              <w:top w:val="nil"/>
              <w:left w:val="nil"/>
              <w:bottom w:val="single" w:sz="4" w:space="0" w:color="auto"/>
              <w:right w:val="single" w:sz="4" w:space="0" w:color="auto"/>
            </w:tcBorders>
            <w:noWrap/>
            <w:vAlign w:val="center"/>
            <w:hideMark/>
          </w:tcPr>
          <w:p w14:paraId="7DBD03F1" w14:textId="77777777" w:rsidR="00553075" w:rsidRPr="0062173A" w:rsidRDefault="00553075" w:rsidP="00607BF9">
            <w:pPr>
              <w:spacing w:line="256" w:lineRule="auto"/>
              <w:rPr>
                <w:b/>
                <w:sz w:val="16"/>
                <w:szCs w:val="16"/>
                <w:lang w:eastAsia="es-SV"/>
              </w:rPr>
            </w:pPr>
            <w:r w:rsidRPr="0062173A">
              <w:rPr>
                <w:b/>
                <w:sz w:val="16"/>
                <w:szCs w:val="16"/>
                <w:lang w:eastAsia="es-SV"/>
              </w:rPr>
              <w:t>El Espíritu Santo</w:t>
            </w:r>
          </w:p>
        </w:tc>
        <w:tc>
          <w:tcPr>
            <w:tcW w:w="2248" w:type="dxa"/>
            <w:tcBorders>
              <w:top w:val="nil"/>
              <w:left w:val="nil"/>
              <w:bottom w:val="single" w:sz="4" w:space="0" w:color="auto"/>
              <w:right w:val="single" w:sz="4" w:space="0" w:color="auto"/>
            </w:tcBorders>
            <w:noWrap/>
            <w:vAlign w:val="center"/>
            <w:hideMark/>
          </w:tcPr>
          <w:p w14:paraId="574D3DAB"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 José Villanueva</w:t>
            </w:r>
          </w:p>
        </w:tc>
        <w:tc>
          <w:tcPr>
            <w:tcW w:w="1422" w:type="dxa"/>
            <w:tcBorders>
              <w:top w:val="nil"/>
              <w:left w:val="nil"/>
              <w:bottom w:val="single" w:sz="4" w:space="0" w:color="auto"/>
              <w:right w:val="single" w:sz="4" w:space="0" w:color="auto"/>
            </w:tcBorders>
            <w:noWrap/>
            <w:vAlign w:val="center"/>
            <w:hideMark/>
          </w:tcPr>
          <w:p w14:paraId="4943B28C"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La Libertad</w:t>
            </w:r>
          </w:p>
        </w:tc>
        <w:tc>
          <w:tcPr>
            <w:tcW w:w="1564" w:type="dxa"/>
            <w:tcBorders>
              <w:top w:val="nil"/>
              <w:left w:val="nil"/>
              <w:bottom w:val="single" w:sz="4" w:space="0" w:color="auto"/>
              <w:right w:val="single" w:sz="4" w:space="0" w:color="auto"/>
            </w:tcBorders>
            <w:noWrap/>
            <w:vAlign w:val="center"/>
            <w:hideMark/>
          </w:tcPr>
          <w:p w14:paraId="45256E24"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50.722821</w:t>
            </w:r>
          </w:p>
        </w:tc>
      </w:tr>
      <w:tr w:rsidR="00553075" w:rsidRPr="00935F5B" w14:paraId="2CA15B04"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2292C495"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25</w:t>
            </w:r>
          </w:p>
        </w:tc>
        <w:tc>
          <w:tcPr>
            <w:tcW w:w="2897" w:type="dxa"/>
            <w:tcBorders>
              <w:top w:val="nil"/>
              <w:left w:val="nil"/>
              <w:bottom w:val="single" w:sz="4" w:space="0" w:color="auto"/>
              <w:right w:val="single" w:sz="4" w:space="0" w:color="auto"/>
            </w:tcBorders>
            <w:noWrap/>
            <w:vAlign w:val="center"/>
            <w:hideMark/>
          </w:tcPr>
          <w:p w14:paraId="738C5048" w14:textId="77777777" w:rsidR="00553075" w:rsidRPr="0062173A" w:rsidRDefault="00553075" w:rsidP="00607BF9">
            <w:pPr>
              <w:spacing w:line="256" w:lineRule="auto"/>
              <w:rPr>
                <w:b/>
                <w:sz w:val="16"/>
                <w:szCs w:val="16"/>
                <w:lang w:eastAsia="es-SV"/>
              </w:rPr>
            </w:pPr>
            <w:r w:rsidRPr="0062173A">
              <w:rPr>
                <w:b/>
                <w:sz w:val="16"/>
                <w:szCs w:val="16"/>
                <w:lang w:eastAsia="es-SV"/>
              </w:rPr>
              <w:t>El Joco</w:t>
            </w:r>
          </w:p>
        </w:tc>
        <w:tc>
          <w:tcPr>
            <w:tcW w:w="2248" w:type="dxa"/>
            <w:tcBorders>
              <w:top w:val="nil"/>
              <w:left w:val="nil"/>
              <w:bottom w:val="single" w:sz="4" w:space="0" w:color="auto"/>
              <w:right w:val="single" w:sz="4" w:space="0" w:color="auto"/>
            </w:tcBorders>
            <w:noWrap/>
            <w:vAlign w:val="center"/>
            <w:hideMark/>
          </w:tcPr>
          <w:p w14:paraId="68F0D749"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Nueva Granada</w:t>
            </w:r>
          </w:p>
        </w:tc>
        <w:tc>
          <w:tcPr>
            <w:tcW w:w="1422" w:type="dxa"/>
            <w:tcBorders>
              <w:top w:val="nil"/>
              <w:left w:val="nil"/>
              <w:bottom w:val="single" w:sz="4" w:space="0" w:color="auto"/>
              <w:right w:val="single" w:sz="4" w:space="0" w:color="auto"/>
            </w:tcBorders>
            <w:noWrap/>
            <w:vAlign w:val="center"/>
            <w:hideMark/>
          </w:tcPr>
          <w:p w14:paraId="7A7FF28B"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Usulután</w:t>
            </w:r>
          </w:p>
        </w:tc>
        <w:tc>
          <w:tcPr>
            <w:tcW w:w="1564" w:type="dxa"/>
            <w:tcBorders>
              <w:top w:val="nil"/>
              <w:left w:val="nil"/>
              <w:bottom w:val="single" w:sz="4" w:space="0" w:color="auto"/>
              <w:right w:val="single" w:sz="4" w:space="0" w:color="auto"/>
            </w:tcBorders>
            <w:noWrap/>
            <w:vAlign w:val="center"/>
            <w:hideMark/>
          </w:tcPr>
          <w:p w14:paraId="1988B556"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182.000000</w:t>
            </w:r>
          </w:p>
        </w:tc>
      </w:tr>
      <w:tr w:rsidR="00553075" w:rsidRPr="00935F5B" w14:paraId="79032002"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452D79D3"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26</w:t>
            </w:r>
          </w:p>
        </w:tc>
        <w:tc>
          <w:tcPr>
            <w:tcW w:w="2897" w:type="dxa"/>
            <w:tcBorders>
              <w:top w:val="nil"/>
              <w:left w:val="nil"/>
              <w:bottom w:val="single" w:sz="4" w:space="0" w:color="auto"/>
              <w:right w:val="single" w:sz="4" w:space="0" w:color="auto"/>
            </w:tcBorders>
            <w:noWrap/>
            <w:vAlign w:val="center"/>
            <w:hideMark/>
          </w:tcPr>
          <w:p w14:paraId="7CA77787" w14:textId="77777777" w:rsidR="00553075" w:rsidRPr="0062173A" w:rsidRDefault="00553075" w:rsidP="00607BF9">
            <w:pPr>
              <w:spacing w:line="256" w:lineRule="auto"/>
              <w:rPr>
                <w:b/>
                <w:sz w:val="16"/>
                <w:szCs w:val="16"/>
                <w:lang w:eastAsia="es-SV"/>
              </w:rPr>
            </w:pPr>
            <w:r w:rsidRPr="0062173A">
              <w:rPr>
                <w:b/>
                <w:sz w:val="16"/>
                <w:szCs w:val="16"/>
                <w:lang w:eastAsia="es-SV"/>
              </w:rPr>
              <w:t>Melara</w:t>
            </w:r>
          </w:p>
        </w:tc>
        <w:tc>
          <w:tcPr>
            <w:tcW w:w="2248" w:type="dxa"/>
            <w:tcBorders>
              <w:top w:val="nil"/>
              <w:left w:val="nil"/>
              <w:bottom w:val="single" w:sz="4" w:space="0" w:color="auto"/>
              <w:right w:val="single" w:sz="4" w:space="0" w:color="auto"/>
            </w:tcBorders>
            <w:noWrap/>
            <w:vAlign w:val="center"/>
            <w:hideMark/>
          </w:tcPr>
          <w:p w14:paraId="3FA17B1E"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La Libertad</w:t>
            </w:r>
          </w:p>
        </w:tc>
        <w:tc>
          <w:tcPr>
            <w:tcW w:w="1422" w:type="dxa"/>
            <w:tcBorders>
              <w:top w:val="nil"/>
              <w:left w:val="nil"/>
              <w:bottom w:val="single" w:sz="4" w:space="0" w:color="auto"/>
              <w:right w:val="single" w:sz="4" w:space="0" w:color="auto"/>
            </w:tcBorders>
            <w:noWrap/>
            <w:vAlign w:val="center"/>
            <w:hideMark/>
          </w:tcPr>
          <w:p w14:paraId="30FCF827"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La Libertad</w:t>
            </w:r>
          </w:p>
        </w:tc>
        <w:tc>
          <w:tcPr>
            <w:tcW w:w="1564" w:type="dxa"/>
            <w:tcBorders>
              <w:top w:val="nil"/>
              <w:left w:val="nil"/>
              <w:bottom w:val="single" w:sz="4" w:space="0" w:color="auto"/>
              <w:right w:val="single" w:sz="4" w:space="0" w:color="auto"/>
            </w:tcBorders>
            <w:noWrap/>
            <w:vAlign w:val="center"/>
            <w:hideMark/>
          </w:tcPr>
          <w:p w14:paraId="73C8CA3B"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31.000000</w:t>
            </w:r>
          </w:p>
        </w:tc>
      </w:tr>
      <w:tr w:rsidR="00553075" w:rsidRPr="00935F5B" w14:paraId="52F57E9D"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07EFE032"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27</w:t>
            </w:r>
          </w:p>
        </w:tc>
        <w:tc>
          <w:tcPr>
            <w:tcW w:w="2897" w:type="dxa"/>
            <w:tcBorders>
              <w:top w:val="nil"/>
              <w:left w:val="nil"/>
              <w:bottom w:val="single" w:sz="4" w:space="0" w:color="auto"/>
              <w:right w:val="single" w:sz="4" w:space="0" w:color="auto"/>
            </w:tcBorders>
            <w:noWrap/>
            <w:vAlign w:val="center"/>
            <w:hideMark/>
          </w:tcPr>
          <w:p w14:paraId="18788E32" w14:textId="77777777" w:rsidR="00553075" w:rsidRPr="0062173A" w:rsidRDefault="00553075" w:rsidP="00607BF9">
            <w:pPr>
              <w:spacing w:line="256" w:lineRule="auto"/>
              <w:rPr>
                <w:b/>
                <w:sz w:val="16"/>
                <w:szCs w:val="16"/>
                <w:lang w:eastAsia="es-SV"/>
              </w:rPr>
            </w:pPr>
            <w:r w:rsidRPr="0062173A">
              <w:rPr>
                <w:b/>
                <w:sz w:val="16"/>
                <w:szCs w:val="16"/>
                <w:lang w:eastAsia="es-SV"/>
              </w:rPr>
              <w:t>San Francisco Gualpirque</w:t>
            </w:r>
          </w:p>
        </w:tc>
        <w:tc>
          <w:tcPr>
            <w:tcW w:w="2248" w:type="dxa"/>
            <w:tcBorders>
              <w:top w:val="nil"/>
              <w:left w:val="nil"/>
              <w:bottom w:val="single" w:sz="4" w:space="0" w:color="auto"/>
              <w:right w:val="single" w:sz="4" w:space="0" w:color="auto"/>
            </w:tcBorders>
            <w:noWrap/>
            <w:vAlign w:val="center"/>
            <w:hideMark/>
          </w:tcPr>
          <w:p w14:paraId="63F3D832"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Conchagua</w:t>
            </w:r>
          </w:p>
        </w:tc>
        <w:tc>
          <w:tcPr>
            <w:tcW w:w="1422" w:type="dxa"/>
            <w:tcBorders>
              <w:top w:val="nil"/>
              <w:left w:val="nil"/>
              <w:bottom w:val="single" w:sz="4" w:space="0" w:color="auto"/>
              <w:right w:val="single" w:sz="4" w:space="0" w:color="auto"/>
            </w:tcBorders>
            <w:noWrap/>
            <w:vAlign w:val="center"/>
            <w:hideMark/>
          </w:tcPr>
          <w:p w14:paraId="1CB9F3AC"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La Unión</w:t>
            </w:r>
          </w:p>
        </w:tc>
        <w:tc>
          <w:tcPr>
            <w:tcW w:w="1564" w:type="dxa"/>
            <w:tcBorders>
              <w:top w:val="nil"/>
              <w:left w:val="nil"/>
              <w:bottom w:val="single" w:sz="4" w:space="0" w:color="auto"/>
              <w:right w:val="single" w:sz="4" w:space="0" w:color="auto"/>
            </w:tcBorders>
            <w:noWrap/>
            <w:vAlign w:val="center"/>
            <w:hideMark/>
          </w:tcPr>
          <w:p w14:paraId="24C5CA7A"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250.000000</w:t>
            </w:r>
          </w:p>
        </w:tc>
      </w:tr>
      <w:tr w:rsidR="00553075" w:rsidRPr="00935F5B" w14:paraId="027BB4D3"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2F073423"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28</w:t>
            </w:r>
          </w:p>
        </w:tc>
        <w:tc>
          <w:tcPr>
            <w:tcW w:w="2897" w:type="dxa"/>
            <w:tcBorders>
              <w:top w:val="nil"/>
              <w:left w:val="nil"/>
              <w:bottom w:val="single" w:sz="4" w:space="0" w:color="auto"/>
              <w:right w:val="single" w:sz="4" w:space="0" w:color="auto"/>
            </w:tcBorders>
            <w:noWrap/>
            <w:vAlign w:val="center"/>
            <w:hideMark/>
          </w:tcPr>
          <w:p w14:paraId="4267FA28" w14:textId="77777777" w:rsidR="00553075" w:rsidRPr="0062173A" w:rsidRDefault="00553075" w:rsidP="00607BF9">
            <w:pPr>
              <w:spacing w:line="256" w:lineRule="auto"/>
              <w:rPr>
                <w:b/>
                <w:sz w:val="16"/>
                <w:szCs w:val="16"/>
                <w:lang w:eastAsia="es-SV"/>
              </w:rPr>
            </w:pPr>
            <w:r w:rsidRPr="0062173A">
              <w:rPr>
                <w:b/>
                <w:sz w:val="16"/>
                <w:szCs w:val="16"/>
                <w:lang w:eastAsia="es-SV"/>
              </w:rPr>
              <w:t>Las Marías</w:t>
            </w:r>
          </w:p>
        </w:tc>
        <w:tc>
          <w:tcPr>
            <w:tcW w:w="2248" w:type="dxa"/>
            <w:tcBorders>
              <w:top w:val="nil"/>
              <w:left w:val="nil"/>
              <w:bottom w:val="single" w:sz="4" w:space="0" w:color="auto"/>
              <w:right w:val="single" w:sz="4" w:space="0" w:color="auto"/>
            </w:tcBorders>
            <w:noWrap/>
            <w:vAlign w:val="center"/>
            <w:hideMark/>
          </w:tcPr>
          <w:p w14:paraId="29F4A966"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La Libertad</w:t>
            </w:r>
          </w:p>
        </w:tc>
        <w:tc>
          <w:tcPr>
            <w:tcW w:w="1422" w:type="dxa"/>
            <w:tcBorders>
              <w:top w:val="nil"/>
              <w:left w:val="nil"/>
              <w:bottom w:val="single" w:sz="4" w:space="0" w:color="auto"/>
              <w:right w:val="single" w:sz="4" w:space="0" w:color="auto"/>
            </w:tcBorders>
            <w:noWrap/>
            <w:vAlign w:val="center"/>
            <w:hideMark/>
          </w:tcPr>
          <w:p w14:paraId="2A1371DE"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La Libertad</w:t>
            </w:r>
          </w:p>
        </w:tc>
        <w:tc>
          <w:tcPr>
            <w:tcW w:w="1564" w:type="dxa"/>
            <w:tcBorders>
              <w:top w:val="nil"/>
              <w:left w:val="nil"/>
              <w:bottom w:val="single" w:sz="4" w:space="0" w:color="auto"/>
              <w:right w:val="single" w:sz="4" w:space="0" w:color="auto"/>
            </w:tcBorders>
            <w:noWrap/>
            <w:vAlign w:val="center"/>
            <w:hideMark/>
          </w:tcPr>
          <w:p w14:paraId="470413E3"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11.000000</w:t>
            </w:r>
          </w:p>
        </w:tc>
      </w:tr>
      <w:tr w:rsidR="00553075" w:rsidRPr="00935F5B" w14:paraId="526DB921"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5ED4AF75"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29</w:t>
            </w:r>
          </w:p>
        </w:tc>
        <w:tc>
          <w:tcPr>
            <w:tcW w:w="2897" w:type="dxa"/>
            <w:tcBorders>
              <w:top w:val="nil"/>
              <w:left w:val="nil"/>
              <w:bottom w:val="single" w:sz="4" w:space="0" w:color="auto"/>
              <w:right w:val="single" w:sz="4" w:space="0" w:color="auto"/>
            </w:tcBorders>
            <w:noWrap/>
            <w:vAlign w:val="center"/>
            <w:hideMark/>
          </w:tcPr>
          <w:p w14:paraId="205C0D2D" w14:textId="77777777" w:rsidR="00553075" w:rsidRPr="0062173A" w:rsidRDefault="00553075" w:rsidP="00607BF9">
            <w:pPr>
              <w:spacing w:line="256" w:lineRule="auto"/>
              <w:rPr>
                <w:b/>
                <w:sz w:val="16"/>
                <w:szCs w:val="16"/>
                <w:lang w:eastAsia="es-SV"/>
              </w:rPr>
            </w:pPr>
            <w:r w:rsidRPr="0062173A">
              <w:rPr>
                <w:b/>
                <w:sz w:val="16"/>
                <w:szCs w:val="16"/>
                <w:lang w:eastAsia="es-SV"/>
              </w:rPr>
              <w:t>La Calzada</w:t>
            </w:r>
          </w:p>
        </w:tc>
        <w:tc>
          <w:tcPr>
            <w:tcW w:w="2248" w:type="dxa"/>
            <w:tcBorders>
              <w:top w:val="nil"/>
              <w:left w:val="nil"/>
              <w:bottom w:val="single" w:sz="4" w:space="0" w:color="auto"/>
              <w:right w:val="single" w:sz="4" w:space="0" w:color="auto"/>
            </w:tcBorders>
            <w:noWrap/>
            <w:vAlign w:val="center"/>
            <w:hideMark/>
          </w:tcPr>
          <w:p w14:paraId="06723086"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Zacatecoluca</w:t>
            </w:r>
          </w:p>
        </w:tc>
        <w:tc>
          <w:tcPr>
            <w:tcW w:w="1422" w:type="dxa"/>
            <w:tcBorders>
              <w:top w:val="nil"/>
              <w:left w:val="nil"/>
              <w:bottom w:val="single" w:sz="4" w:space="0" w:color="auto"/>
              <w:right w:val="single" w:sz="4" w:space="0" w:color="auto"/>
            </w:tcBorders>
            <w:noWrap/>
            <w:vAlign w:val="center"/>
            <w:hideMark/>
          </w:tcPr>
          <w:p w14:paraId="65BC287E"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La Paz</w:t>
            </w:r>
          </w:p>
        </w:tc>
        <w:tc>
          <w:tcPr>
            <w:tcW w:w="1564" w:type="dxa"/>
            <w:tcBorders>
              <w:top w:val="nil"/>
              <w:left w:val="nil"/>
              <w:bottom w:val="single" w:sz="4" w:space="0" w:color="auto"/>
              <w:right w:val="single" w:sz="4" w:space="0" w:color="auto"/>
            </w:tcBorders>
            <w:noWrap/>
            <w:vAlign w:val="center"/>
            <w:hideMark/>
          </w:tcPr>
          <w:p w14:paraId="7E6A633B"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27.000000</w:t>
            </w:r>
          </w:p>
        </w:tc>
      </w:tr>
      <w:tr w:rsidR="00553075" w:rsidRPr="00935F5B" w14:paraId="32DC39D6"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56641A01"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30</w:t>
            </w:r>
          </w:p>
        </w:tc>
        <w:tc>
          <w:tcPr>
            <w:tcW w:w="2897" w:type="dxa"/>
            <w:tcBorders>
              <w:top w:val="nil"/>
              <w:left w:val="nil"/>
              <w:bottom w:val="single" w:sz="4" w:space="0" w:color="auto"/>
              <w:right w:val="single" w:sz="4" w:space="0" w:color="auto"/>
            </w:tcBorders>
            <w:noWrap/>
            <w:vAlign w:val="center"/>
            <w:hideMark/>
          </w:tcPr>
          <w:p w14:paraId="59466B3C" w14:textId="77777777" w:rsidR="00553075" w:rsidRPr="0062173A" w:rsidRDefault="00553075" w:rsidP="00607BF9">
            <w:pPr>
              <w:spacing w:line="256" w:lineRule="auto"/>
              <w:rPr>
                <w:b/>
                <w:sz w:val="16"/>
                <w:szCs w:val="16"/>
                <w:lang w:eastAsia="es-SV"/>
              </w:rPr>
            </w:pPr>
            <w:r w:rsidRPr="0062173A">
              <w:rPr>
                <w:b/>
                <w:sz w:val="16"/>
                <w:szCs w:val="16"/>
                <w:lang w:eastAsia="es-SV"/>
              </w:rPr>
              <w:t>Hacienda Santa Elena</w:t>
            </w:r>
          </w:p>
        </w:tc>
        <w:tc>
          <w:tcPr>
            <w:tcW w:w="2248" w:type="dxa"/>
            <w:tcBorders>
              <w:top w:val="nil"/>
              <w:left w:val="nil"/>
              <w:bottom w:val="single" w:sz="4" w:space="0" w:color="auto"/>
              <w:right w:val="single" w:sz="4" w:space="0" w:color="auto"/>
            </w:tcBorders>
            <w:noWrap/>
            <w:vAlign w:val="center"/>
            <w:hideMark/>
          </w:tcPr>
          <w:p w14:paraId="7D8CB296"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 Alejo y Yayantique</w:t>
            </w:r>
          </w:p>
        </w:tc>
        <w:tc>
          <w:tcPr>
            <w:tcW w:w="1422" w:type="dxa"/>
            <w:tcBorders>
              <w:top w:val="nil"/>
              <w:left w:val="nil"/>
              <w:bottom w:val="single" w:sz="4" w:space="0" w:color="auto"/>
              <w:right w:val="single" w:sz="4" w:space="0" w:color="auto"/>
            </w:tcBorders>
            <w:noWrap/>
            <w:vAlign w:val="center"/>
            <w:hideMark/>
          </w:tcPr>
          <w:p w14:paraId="19AC23DF"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La Unión</w:t>
            </w:r>
          </w:p>
        </w:tc>
        <w:tc>
          <w:tcPr>
            <w:tcW w:w="1564" w:type="dxa"/>
            <w:tcBorders>
              <w:top w:val="nil"/>
              <w:left w:val="nil"/>
              <w:bottom w:val="single" w:sz="4" w:space="0" w:color="auto"/>
              <w:right w:val="single" w:sz="4" w:space="0" w:color="auto"/>
            </w:tcBorders>
            <w:noWrap/>
            <w:vAlign w:val="center"/>
            <w:hideMark/>
          </w:tcPr>
          <w:p w14:paraId="7BE8F3C1"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39.292520</w:t>
            </w:r>
          </w:p>
        </w:tc>
      </w:tr>
      <w:tr w:rsidR="00553075" w:rsidRPr="00935F5B" w14:paraId="26F4AE69"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45A390FF"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31</w:t>
            </w:r>
          </w:p>
        </w:tc>
        <w:tc>
          <w:tcPr>
            <w:tcW w:w="2897" w:type="dxa"/>
            <w:tcBorders>
              <w:top w:val="nil"/>
              <w:left w:val="nil"/>
              <w:bottom w:val="single" w:sz="4" w:space="0" w:color="auto"/>
              <w:right w:val="single" w:sz="4" w:space="0" w:color="auto"/>
            </w:tcBorders>
            <w:noWrap/>
            <w:vAlign w:val="center"/>
            <w:hideMark/>
          </w:tcPr>
          <w:p w14:paraId="2EFE60B4" w14:textId="77777777" w:rsidR="00553075" w:rsidRPr="0062173A" w:rsidRDefault="00553075" w:rsidP="00607BF9">
            <w:pPr>
              <w:spacing w:line="256" w:lineRule="auto"/>
              <w:rPr>
                <w:b/>
                <w:sz w:val="16"/>
                <w:szCs w:val="16"/>
                <w:lang w:eastAsia="es-SV"/>
              </w:rPr>
            </w:pPr>
            <w:r w:rsidRPr="0062173A">
              <w:rPr>
                <w:b/>
                <w:sz w:val="16"/>
                <w:szCs w:val="16"/>
                <w:lang w:eastAsia="es-SV"/>
              </w:rPr>
              <w:t>San Mauricio</w:t>
            </w:r>
          </w:p>
        </w:tc>
        <w:tc>
          <w:tcPr>
            <w:tcW w:w="2248" w:type="dxa"/>
            <w:tcBorders>
              <w:top w:val="nil"/>
              <w:left w:val="nil"/>
              <w:bottom w:val="single" w:sz="4" w:space="0" w:color="auto"/>
              <w:right w:val="single" w:sz="4" w:space="0" w:color="auto"/>
            </w:tcBorders>
            <w:vAlign w:val="center"/>
            <w:hideMark/>
          </w:tcPr>
          <w:p w14:paraId="6FD0999A"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Tecapán</w:t>
            </w:r>
          </w:p>
        </w:tc>
        <w:tc>
          <w:tcPr>
            <w:tcW w:w="1422" w:type="dxa"/>
            <w:tcBorders>
              <w:top w:val="nil"/>
              <w:left w:val="nil"/>
              <w:bottom w:val="single" w:sz="4" w:space="0" w:color="auto"/>
              <w:right w:val="single" w:sz="4" w:space="0" w:color="auto"/>
            </w:tcBorders>
            <w:noWrap/>
            <w:vAlign w:val="center"/>
            <w:hideMark/>
          </w:tcPr>
          <w:p w14:paraId="30A19C56"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Usulután</w:t>
            </w:r>
          </w:p>
        </w:tc>
        <w:tc>
          <w:tcPr>
            <w:tcW w:w="1564" w:type="dxa"/>
            <w:tcBorders>
              <w:top w:val="nil"/>
              <w:left w:val="nil"/>
              <w:bottom w:val="single" w:sz="4" w:space="0" w:color="auto"/>
              <w:right w:val="single" w:sz="4" w:space="0" w:color="auto"/>
            </w:tcBorders>
            <w:noWrap/>
            <w:vAlign w:val="center"/>
            <w:hideMark/>
          </w:tcPr>
          <w:p w14:paraId="42F75E97"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85.266984</w:t>
            </w:r>
          </w:p>
        </w:tc>
      </w:tr>
      <w:tr w:rsidR="00553075" w:rsidRPr="00935F5B" w14:paraId="0C96B5E6"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13D3A6AC"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32</w:t>
            </w:r>
          </w:p>
        </w:tc>
        <w:tc>
          <w:tcPr>
            <w:tcW w:w="2897" w:type="dxa"/>
            <w:tcBorders>
              <w:top w:val="nil"/>
              <w:left w:val="nil"/>
              <w:bottom w:val="single" w:sz="4" w:space="0" w:color="auto"/>
              <w:right w:val="single" w:sz="4" w:space="0" w:color="auto"/>
            </w:tcBorders>
            <w:noWrap/>
            <w:vAlign w:val="center"/>
            <w:hideMark/>
          </w:tcPr>
          <w:p w14:paraId="39ADD4A0" w14:textId="77777777" w:rsidR="00553075" w:rsidRPr="0062173A" w:rsidRDefault="00553075" w:rsidP="00607BF9">
            <w:pPr>
              <w:spacing w:line="256" w:lineRule="auto"/>
              <w:jc w:val="both"/>
              <w:rPr>
                <w:b/>
                <w:sz w:val="16"/>
                <w:szCs w:val="16"/>
                <w:lang w:eastAsia="es-SV"/>
              </w:rPr>
            </w:pPr>
            <w:r w:rsidRPr="0062173A">
              <w:rPr>
                <w:b/>
                <w:sz w:val="16"/>
                <w:szCs w:val="16"/>
                <w:lang w:eastAsia="es-SV"/>
              </w:rPr>
              <w:t>Taquillo Zona Comunal 1 Y 2</w:t>
            </w:r>
          </w:p>
        </w:tc>
        <w:tc>
          <w:tcPr>
            <w:tcW w:w="2248" w:type="dxa"/>
            <w:tcBorders>
              <w:top w:val="nil"/>
              <w:left w:val="nil"/>
              <w:bottom w:val="single" w:sz="4" w:space="0" w:color="auto"/>
              <w:right w:val="single" w:sz="4" w:space="0" w:color="auto"/>
            </w:tcBorders>
            <w:noWrap/>
            <w:vAlign w:val="center"/>
            <w:hideMark/>
          </w:tcPr>
          <w:p w14:paraId="5CC2C42E"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Chiltiupán</w:t>
            </w:r>
          </w:p>
        </w:tc>
        <w:tc>
          <w:tcPr>
            <w:tcW w:w="1422" w:type="dxa"/>
            <w:tcBorders>
              <w:top w:val="nil"/>
              <w:left w:val="nil"/>
              <w:bottom w:val="single" w:sz="4" w:space="0" w:color="auto"/>
              <w:right w:val="single" w:sz="4" w:space="0" w:color="auto"/>
            </w:tcBorders>
            <w:noWrap/>
            <w:vAlign w:val="center"/>
            <w:hideMark/>
          </w:tcPr>
          <w:p w14:paraId="36ED128C"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La Libertad</w:t>
            </w:r>
          </w:p>
        </w:tc>
        <w:tc>
          <w:tcPr>
            <w:tcW w:w="1564" w:type="dxa"/>
            <w:tcBorders>
              <w:top w:val="nil"/>
              <w:left w:val="nil"/>
              <w:bottom w:val="single" w:sz="4" w:space="0" w:color="auto"/>
              <w:right w:val="single" w:sz="4" w:space="0" w:color="auto"/>
            </w:tcBorders>
            <w:noWrap/>
            <w:vAlign w:val="center"/>
            <w:hideMark/>
          </w:tcPr>
          <w:p w14:paraId="3FED45AC"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81.000000</w:t>
            </w:r>
          </w:p>
        </w:tc>
      </w:tr>
      <w:tr w:rsidR="00553075" w:rsidRPr="00935F5B" w14:paraId="6EAE92C5"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0CCCE6F0"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33</w:t>
            </w:r>
          </w:p>
        </w:tc>
        <w:tc>
          <w:tcPr>
            <w:tcW w:w="2897" w:type="dxa"/>
            <w:tcBorders>
              <w:top w:val="nil"/>
              <w:left w:val="nil"/>
              <w:bottom w:val="single" w:sz="4" w:space="0" w:color="auto"/>
              <w:right w:val="single" w:sz="4" w:space="0" w:color="auto"/>
            </w:tcBorders>
            <w:noWrap/>
            <w:vAlign w:val="center"/>
            <w:hideMark/>
          </w:tcPr>
          <w:p w14:paraId="2BC44960" w14:textId="77777777" w:rsidR="00553075" w:rsidRPr="0062173A" w:rsidRDefault="00553075" w:rsidP="00607BF9">
            <w:pPr>
              <w:spacing w:line="256" w:lineRule="auto"/>
              <w:rPr>
                <w:b/>
                <w:sz w:val="16"/>
                <w:szCs w:val="16"/>
                <w:lang w:eastAsia="es-SV"/>
              </w:rPr>
            </w:pPr>
            <w:r w:rsidRPr="0062173A">
              <w:rPr>
                <w:b/>
                <w:sz w:val="16"/>
                <w:szCs w:val="16"/>
                <w:lang w:eastAsia="es-SV"/>
              </w:rPr>
              <w:t>Cuesta Empedrada</w:t>
            </w:r>
          </w:p>
        </w:tc>
        <w:tc>
          <w:tcPr>
            <w:tcW w:w="2248" w:type="dxa"/>
            <w:tcBorders>
              <w:top w:val="nil"/>
              <w:left w:val="nil"/>
              <w:bottom w:val="single" w:sz="4" w:space="0" w:color="auto"/>
              <w:right w:val="single" w:sz="4" w:space="0" w:color="auto"/>
            </w:tcBorders>
            <w:noWrap/>
            <w:vAlign w:val="center"/>
            <w:hideMark/>
          </w:tcPr>
          <w:p w14:paraId="243FA698"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Ozatlán</w:t>
            </w:r>
          </w:p>
        </w:tc>
        <w:tc>
          <w:tcPr>
            <w:tcW w:w="1422" w:type="dxa"/>
            <w:tcBorders>
              <w:top w:val="nil"/>
              <w:left w:val="nil"/>
              <w:bottom w:val="single" w:sz="4" w:space="0" w:color="auto"/>
              <w:right w:val="single" w:sz="4" w:space="0" w:color="auto"/>
            </w:tcBorders>
            <w:noWrap/>
            <w:vAlign w:val="center"/>
            <w:hideMark/>
          </w:tcPr>
          <w:p w14:paraId="38E6C9F8"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Usulután</w:t>
            </w:r>
          </w:p>
        </w:tc>
        <w:tc>
          <w:tcPr>
            <w:tcW w:w="1564" w:type="dxa"/>
            <w:tcBorders>
              <w:top w:val="nil"/>
              <w:left w:val="nil"/>
              <w:bottom w:val="single" w:sz="4" w:space="0" w:color="auto"/>
              <w:right w:val="single" w:sz="4" w:space="0" w:color="auto"/>
            </w:tcBorders>
            <w:noWrap/>
            <w:vAlign w:val="center"/>
            <w:hideMark/>
          </w:tcPr>
          <w:p w14:paraId="08DF0424"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81.220000</w:t>
            </w:r>
          </w:p>
        </w:tc>
      </w:tr>
      <w:tr w:rsidR="00553075" w:rsidRPr="00935F5B" w14:paraId="6936263F"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3A418A86"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34</w:t>
            </w:r>
          </w:p>
        </w:tc>
        <w:tc>
          <w:tcPr>
            <w:tcW w:w="2897" w:type="dxa"/>
            <w:tcBorders>
              <w:top w:val="nil"/>
              <w:left w:val="nil"/>
              <w:bottom w:val="single" w:sz="4" w:space="0" w:color="auto"/>
              <w:right w:val="single" w:sz="4" w:space="0" w:color="auto"/>
            </w:tcBorders>
            <w:noWrap/>
            <w:vAlign w:val="center"/>
            <w:hideMark/>
          </w:tcPr>
          <w:p w14:paraId="7F6C135D" w14:textId="77777777" w:rsidR="00553075" w:rsidRPr="0062173A" w:rsidRDefault="00553075" w:rsidP="00607BF9">
            <w:pPr>
              <w:spacing w:line="256" w:lineRule="auto"/>
              <w:rPr>
                <w:b/>
                <w:sz w:val="16"/>
                <w:szCs w:val="16"/>
                <w:lang w:eastAsia="es-SV"/>
              </w:rPr>
            </w:pPr>
            <w:r w:rsidRPr="0062173A">
              <w:rPr>
                <w:b/>
                <w:sz w:val="16"/>
                <w:szCs w:val="16"/>
                <w:lang w:eastAsia="es-SV"/>
              </w:rPr>
              <w:t>El Once y La Paz o El Güisquil</w:t>
            </w:r>
          </w:p>
        </w:tc>
        <w:tc>
          <w:tcPr>
            <w:tcW w:w="2248" w:type="dxa"/>
            <w:tcBorders>
              <w:top w:val="nil"/>
              <w:left w:val="nil"/>
              <w:bottom w:val="single" w:sz="4" w:space="0" w:color="auto"/>
              <w:right w:val="single" w:sz="4" w:space="0" w:color="auto"/>
            </w:tcBorders>
            <w:noWrap/>
            <w:vAlign w:val="center"/>
            <w:hideMark/>
          </w:tcPr>
          <w:p w14:paraId="702FCB12"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Conchagua</w:t>
            </w:r>
          </w:p>
        </w:tc>
        <w:tc>
          <w:tcPr>
            <w:tcW w:w="1422" w:type="dxa"/>
            <w:tcBorders>
              <w:top w:val="nil"/>
              <w:left w:val="nil"/>
              <w:bottom w:val="single" w:sz="4" w:space="0" w:color="auto"/>
              <w:right w:val="single" w:sz="4" w:space="0" w:color="auto"/>
            </w:tcBorders>
            <w:noWrap/>
            <w:vAlign w:val="center"/>
            <w:hideMark/>
          </w:tcPr>
          <w:p w14:paraId="748E6E24"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La Unión</w:t>
            </w:r>
          </w:p>
        </w:tc>
        <w:tc>
          <w:tcPr>
            <w:tcW w:w="1564" w:type="dxa"/>
            <w:tcBorders>
              <w:top w:val="nil"/>
              <w:left w:val="nil"/>
              <w:bottom w:val="single" w:sz="4" w:space="0" w:color="auto"/>
              <w:right w:val="single" w:sz="4" w:space="0" w:color="auto"/>
            </w:tcBorders>
            <w:noWrap/>
            <w:vAlign w:val="center"/>
            <w:hideMark/>
          </w:tcPr>
          <w:p w14:paraId="17245DFB"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18.933272</w:t>
            </w:r>
          </w:p>
        </w:tc>
      </w:tr>
      <w:tr w:rsidR="00553075" w:rsidRPr="00935F5B" w14:paraId="2D5FF3B3"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5D662457"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35</w:t>
            </w:r>
          </w:p>
        </w:tc>
        <w:tc>
          <w:tcPr>
            <w:tcW w:w="2897" w:type="dxa"/>
            <w:tcBorders>
              <w:top w:val="nil"/>
              <w:left w:val="nil"/>
              <w:bottom w:val="single" w:sz="4" w:space="0" w:color="auto"/>
              <w:right w:val="single" w:sz="4" w:space="0" w:color="auto"/>
            </w:tcBorders>
            <w:noWrap/>
            <w:vAlign w:val="center"/>
            <w:hideMark/>
          </w:tcPr>
          <w:p w14:paraId="328CF533" w14:textId="77777777" w:rsidR="00553075" w:rsidRPr="0062173A" w:rsidRDefault="00553075" w:rsidP="00607BF9">
            <w:pPr>
              <w:spacing w:line="256" w:lineRule="auto"/>
              <w:rPr>
                <w:b/>
                <w:sz w:val="16"/>
                <w:szCs w:val="16"/>
                <w:lang w:eastAsia="es-SV"/>
              </w:rPr>
            </w:pPr>
            <w:r w:rsidRPr="0062173A">
              <w:rPr>
                <w:b/>
                <w:sz w:val="16"/>
                <w:szCs w:val="16"/>
                <w:lang w:eastAsia="es-SV"/>
              </w:rPr>
              <w:t>La Esperanza o Ceiba Doblada</w:t>
            </w:r>
          </w:p>
        </w:tc>
        <w:tc>
          <w:tcPr>
            <w:tcW w:w="2248" w:type="dxa"/>
            <w:tcBorders>
              <w:top w:val="nil"/>
              <w:left w:val="nil"/>
              <w:bottom w:val="single" w:sz="4" w:space="0" w:color="auto"/>
              <w:right w:val="single" w:sz="4" w:space="0" w:color="auto"/>
            </w:tcBorders>
            <w:noWrap/>
            <w:vAlign w:val="center"/>
            <w:hideMark/>
          </w:tcPr>
          <w:p w14:paraId="64A765F7"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Jiquilisco</w:t>
            </w:r>
          </w:p>
        </w:tc>
        <w:tc>
          <w:tcPr>
            <w:tcW w:w="1422" w:type="dxa"/>
            <w:tcBorders>
              <w:top w:val="nil"/>
              <w:left w:val="nil"/>
              <w:bottom w:val="single" w:sz="4" w:space="0" w:color="auto"/>
              <w:right w:val="single" w:sz="4" w:space="0" w:color="auto"/>
            </w:tcBorders>
            <w:noWrap/>
            <w:vAlign w:val="center"/>
            <w:hideMark/>
          </w:tcPr>
          <w:p w14:paraId="04FF96AA"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Usulután</w:t>
            </w:r>
          </w:p>
        </w:tc>
        <w:tc>
          <w:tcPr>
            <w:tcW w:w="1564" w:type="dxa"/>
            <w:tcBorders>
              <w:top w:val="nil"/>
              <w:left w:val="nil"/>
              <w:bottom w:val="single" w:sz="4" w:space="0" w:color="auto"/>
              <w:right w:val="single" w:sz="4" w:space="0" w:color="auto"/>
            </w:tcBorders>
            <w:noWrap/>
            <w:vAlign w:val="center"/>
            <w:hideMark/>
          </w:tcPr>
          <w:p w14:paraId="5C43BABE"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8.144686</w:t>
            </w:r>
          </w:p>
        </w:tc>
      </w:tr>
      <w:tr w:rsidR="00553075" w:rsidRPr="00935F5B" w14:paraId="39019069"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5514EA59"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36</w:t>
            </w:r>
          </w:p>
        </w:tc>
        <w:tc>
          <w:tcPr>
            <w:tcW w:w="2897" w:type="dxa"/>
            <w:tcBorders>
              <w:top w:val="nil"/>
              <w:left w:val="nil"/>
              <w:bottom w:val="single" w:sz="4" w:space="0" w:color="auto"/>
              <w:right w:val="single" w:sz="4" w:space="0" w:color="auto"/>
            </w:tcBorders>
            <w:noWrap/>
            <w:vAlign w:val="center"/>
            <w:hideMark/>
          </w:tcPr>
          <w:p w14:paraId="1E6F4DBF" w14:textId="77777777" w:rsidR="00553075" w:rsidRPr="0062173A" w:rsidRDefault="00553075" w:rsidP="00607BF9">
            <w:pPr>
              <w:spacing w:line="256" w:lineRule="auto"/>
              <w:rPr>
                <w:b/>
                <w:sz w:val="16"/>
                <w:szCs w:val="16"/>
                <w:lang w:eastAsia="es-SV"/>
              </w:rPr>
            </w:pPr>
            <w:r w:rsidRPr="0062173A">
              <w:rPr>
                <w:b/>
                <w:sz w:val="16"/>
                <w:szCs w:val="16"/>
                <w:lang w:eastAsia="es-SV"/>
              </w:rPr>
              <w:t>La Labor</w:t>
            </w:r>
          </w:p>
        </w:tc>
        <w:tc>
          <w:tcPr>
            <w:tcW w:w="2248" w:type="dxa"/>
            <w:tcBorders>
              <w:top w:val="nil"/>
              <w:left w:val="nil"/>
              <w:bottom w:val="single" w:sz="4" w:space="0" w:color="auto"/>
              <w:right w:val="single" w:sz="4" w:space="0" w:color="auto"/>
            </w:tcBorders>
            <w:noWrap/>
            <w:vAlign w:val="center"/>
            <w:hideMark/>
          </w:tcPr>
          <w:p w14:paraId="2F066411"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Ahuachapán</w:t>
            </w:r>
          </w:p>
        </w:tc>
        <w:tc>
          <w:tcPr>
            <w:tcW w:w="1422" w:type="dxa"/>
            <w:tcBorders>
              <w:top w:val="nil"/>
              <w:left w:val="nil"/>
              <w:bottom w:val="single" w:sz="4" w:space="0" w:color="auto"/>
              <w:right w:val="single" w:sz="4" w:space="0" w:color="auto"/>
            </w:tcBorders>
            <w:noWrap/>
            <w:vAlign w:val="center"/>
            <w:hideMark/>
          </w:tcPr>
          <w:p w14:paraId="2339A530"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Ahuachapán</w:t>
            </w:r>
          </w:p>
        </w:tc>
        <w:tc>
          <w:tcPr>
            <w:tcW w:w="1564" w:type="dxa"/>
            <w:tcBorders>
              <w:top w:val="nil"/>
              <w:left w:val="nil"/>
              <w:bottom w:val="single" w:sz="4" w:space="0" w:color="auto"/>
              <w:right w:val="single" w:sz="4" w:space="0" w:color="auto"/>
            </w:tcBorders>
            <w:noWrap/>
            <w:vAlign w:val="center"/>
            <w:hideMark/>
          </w:tcPr>
          <w:p w14:paraId="7582E113"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11.035580</w:t>
            </w:r>
          </w:p>
        </w:tc>
      </w:tr>
      <w:tr w:rsidR="00553075" w:rsidRPr="00935F5B" w14:paraId="4534D80D"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0C0DE563"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37</w:t>
            </w:r>
          </w:p>
        </w:tc>
        <w:tc>
          <w:tcPr>
            <w:tcW w:w="2897" w:type="dxa"/>
            <w:tcBorders>
              <w:top w:val="nil"/>
              <w:left w:val="nil"/>
              <w:bottom w:val="single" w:sz="4" w:space="0" w:color="auto"/>
              <w:right w:val="single" w:sz="4" w:space="0" w:color="auto"/>
            </w:tcBorders>
            <w:noWrap/>
            <w:vAlign w:val="center"/>
            <w:hideMark/>
          </w:tcPr>
          <w:p w14:paraId="0C25C742" w14:textId="77777777" w:rsidR="00553075" w:rsidRPr="0062173A" w:rsidRDefault="00553075" w:rsidP="00607BF9">
            <w:pPr>
              <w:spacing w:line="256" w:lineRule="auto"/>
              <w:rPr>
                <w:b/>
                <w:sz w:val="16"/>
                <w:szCs w:val="16"/>
                <w:lang w:eastAsia="es-SV"/>
              </w:rPr>
            </w:pPr>
            <w:r w:rsidRPr="0062173A">
              <w:rPr>
                <w:b/>
                <w:sz w:val="16"/>
                <w:szCs w:val="16"/>
                <w:lang w:eastAsia="es-SV"/>
              </w:rPr>
              <w:t>La Redención</w:t>
            </w:r>
          </w:p>
        </w:tc>
        <w:tc>
          <w:tcPr>
            <w:tcW w:w="2248" w:type="dxa"/>
            <w:tcBorders>
              <w:top w:val="nil"/>
              <w:left w:val="nil"/>
              <w:bottom w:val="single" w:sz="4" w:space="0" w:color="auto"/>
              <w:right w:val="single" w:sz="4" w:space="0" w:color="auto"/>
            </w:tcBorders>
            <w:noWrap/>
            <w:vAlign w:val="center"/>
            <w:hideMark/>
          </w:tcPr>
          <w:p w14:paraId="2059DC9C"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Jucuarán</w:t>
            </w:r>
          </w:p>
        </w:tc>
        <w:tc>
          <w:tcPr>
            <w:tcW w:w="1422" w:type="dxa"/>
            <w:tcBorders>
              <w:top w:val="nil"/>
              <w:left w:val="nil"/>
              <w:bottom w:val="single" w:sz="4" w:space="0" w:color="auto"/>
              <w:right w:val="single" w:sz="4" w:space="0" w:color="auto"/>
            </w:tcBorders>
            <w:noWrap/>
            <w:vAlign w:val="center"/>
            <w:hideMark/>
          </w:tcPr>
          <w:p w14:paraId="327117E7"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Usulután</w:t>
            </w:r>
          </w:p>
        </w:tc>
        <w:tc>
          <w:tcPr>
            <w:tcW w:w="1564" w:type="dxa"/>
            <w:tcBorders>
              <w:top w:val="nil"/>
              <w:left w:val="nil"/>
              <w:bottom w:val="single" w:sz="4" w:space="0" w:color="auto"/>
              <w:right w:val="single" w:sz="4" w:space="0" w:color="auto"/>
            </w:tcBorders>
            <w:noWrap/>
            <w:vAlign w:val="center"/>
            <w:hideMark/>
          </w:tcPr>
          <w:p w14:paraId="37AEBA7B"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139.781940</w:t>
            </w:r>
          </w:p>
        </w:tc>
      </w:tr>
      <w:tr w:rsidR="00553075" w:rsidRPr="00935F5B" w14:paraId="518039FA"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17513C9F"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38</w:t>
            </w:r>
          </w:p>
        </w:tc>
        <w:tc>
          <w:tcPr>
            <w:tcW w:w="2897" w:type="dxa"/>
            <w:tcBorders>
              <w:top w:val="nil"/>
              <w:left w:val="nil"/>
              <w:bottom w:val="single" w:sz="4" w:space="0" w:color="auto"/>
              <w:right w:val="single" w:sz="4" w:space="0" w:color="auto"/>
            </w:tcBorders>
            <w:noWrap/>
            <w:vAlign w:val="center"/>
            <w:hideMark/>
          </w:tcPr>
          <w:p w14:paraId="228F67B2" w14:textId="77777777" w:rsidR="00553075" w:rsidRPr="0062173A" w:rsidRDefault="00553075" w:rsidP="00607BF9">
            <w:pPr>
              <w:spacing w:line="256" w:lineRule="auto"/>
              <w:rPr>
                <w:b/>
                <w:sz w:val="16"/>
                <w:szCs w:val="16"/>
                <w:lang w:eastAsia="es-SV"/>
              </w:rPr>
            </w:pPr>
            <w:r w:rsidRPr="0062173A">
              <w:rPr>
                <w:b/>
                <w:sz w:val="16"/>
                <w:szCs w:val="16"/>
                <w:lang w:eastAsia="es-SV"/>
              </w:rPr>
              <w:t>Las Tablas</w:t>
            </w:r>
          </w:p>
        </w:tc>
        <w:tc>
          <w:tcPr>
            <w:tcW w:w="2248" w:type="dxa"/>
            <w:tcBorders>
              <w:top w:val="nil"/>
              <w:left w:val="nil"/>
              <w:bottom w:val="single" w:sz="4" w:space="0" w:color="auto"/>
              <w:right w:val="single" w:sz="4" w:space="0" w:color="auto"/>
            </w:tcBorders>
            <w:noWrap/>
            <w:vAlign w:val="center"/>
            <w:hideMark/>
          </w:tcPr>
          <w:p w14:paraId="7289D986"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Chalchuapa</w:t>
            </w:r>
          </w:p>
        </w:tc>
        <w:tc>
          <w:tcPr>
            <w:tcW w:w="1422" w:type="dxa"/>
            <w:tcBorders>
              <w:top w:val="nil"/>
              <w:left w:val="nil"/>
              <w:bottom w:val="single" w:sz="4" w:space="0" w:color="auto"/>
              <w:right w:val="single" w:sz="4" w:space="0" w:color="auto"/>
            </w:tcBorders>
            <w:noWrap/>
            <w:vAlign w:val="center"/>
            <w:hideMark/>
          </w:tcPr>
          <w:p w14:paraId="2D6ADCEC"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Santa Ana</w:t>
            </w:r>
          </w:p>
        </w:tc>
        <w:tc>
          <w:tcPr>
            <w:tcW w:w="1564" w:type="dxa"/>
            <w:tcBorders>
              <w:top w:val="nil"/>
              <w:left w:val="nil"/>
              <w:bottom w:val="single" w:sz="4" w:space="0" w:color="auto"/>
              <w:right w:val="single" w:sz="4" w:space="0" w:color="auto"/>
            </w:tcBorders>
            <w:noWrap/>
            <w:vAlign w:val="center"/>
            <w:hideMark/>
          </w:tcPr>
          <w:p w14:paraId="77AA0B4B"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27.986514</w:t>
            </w:r>
          </w:p>
        </w:tc>
      </w:tr>
      <w:tr w:rsidR="00553075" w:rsidRPr="00935F5B" w14:paraId="11552045"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3F3CFDDE"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39</w:t>
            </w:r>
          </w:p>
        </w:tc>
        <w:tc>
          <w:tcPr>
            <w:tcW w:w="2897" w:type="dxa"/>
            <w:tcBorders>
              <w:top w:val="nil"/>
              <w:left w:val="nil"/>
              <w:bottom w:val="single" w:sz="4" w:space="0" w:color="auto"/>
              <w:right w:val="single" w:sz="4" w:space="0" w:color="auto"/>
            </w:tcBorders>
            <w:noWrap/>
            <w:vAlign w:val="center"/>
            <w:hideMark/>
          </w:tcPr>
          <w:p w14:paraId="21E40385" w14:textId="77777777" w:rsidR="00553075" w:rsidRPr="0062173A" w:rsidRDefault="00553075" w:rsidP="00607BF9">
            <w:pPr>
              <w:spacing w:line="256" w:lineRule="auto"/>
              <w:rPr>
                <w:b/>
                <w:sz w:val="16"/>
                <w:szCs w:val="16"/>
                <w:lang w:eastAsia="es-SV"/>
              </w:rPr>
            </w:pPr>
            <w:r w:rsidRPr="0062173A">
              <w:rPr>
                <w:b/>
                <w:sz w:val="16"/>
                <w:szCs w:val="16"/>
                <w:lang w:eastAsia="es-SV"/>
              </w:rPr>
              <w:t>Maquigüe I</w:t>
            </w:r>
          </w:p>
        </w:tc>
        <w:tc>
          <w:tcPr>
            <w:tcW w:w="2248" w:type="dxa"/>
            <w:tcBorders>
              <w:top w:val="nil"/>
              <w:left w:val="nil"/>
              <w:bottom w:val="single" w:sz="4" w:space="0" w:color="auto"/>
              <w:right w:val="single" w:sz="4" w:space="0" w:color="auto"/>
            </w:tcBorders>
            <w:noWrap/>
            <w:vAlign w:val="center"/>
            <w:hideMark/>
          </w:tcPr>
          <w:p w14:paraId="4367BEF0"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Conchagua</w:t>
            </w:r>
          </w:p>
        </w:tc>
        <w:tc>
          <w:tcPr>
            <w:tcW w:w="1422" w:type="dxa"/>
            <w:tcBorders>
              <w:top w:val="nil"/>
              <w:left w:val="nil"/>
              <w:bottom w:val="single" w:sz="4" w:space="0" w:color="auto"/>
              <w:right w:val="single" w:sz="4" w:space="0" w:color="auto"/>
            </w:tcBorders>
            <w:noWrap/>
            <w:vAlign w:val="center"/>
            <w:hideMark/>
          </w:tcPr>
          <w:p w14:paraId="7E14CACF"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La Unión</w:t>
            </w:r>
          </w:p>
        </w:tc>
        <w:tc>
          <w:tcPr>
            <w:tcW w:w="1564" w:type="dxa"/>
            <w:tcBorders>
              <w:top w:val="nil"/>
              <w:left w:val="nil"/>
              <w:bottom w:val="single" w:sz="4" w:space="0" w:color="auto"/>
              <w:right w:val="single" w:sz="4" w:space="0" w:color="auto"/>
            </w:tcBorders>
            <w:noWrap/>
            <w:vAlign w:val="center"/>
            <w:hideMark/>
          </w:tcPr>
          <w:p w14:paraId="7EB56E4B"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17.405692</w:t>
            </w:r>
          </w:p>
        </w:tc>
      </w:tr>
      <w:tr w:rsidR="00553075" w:rsidRPr="00935F5B" w14:paraId="295799D8"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09C3B5A3"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40</w:t>
            </w:r>
          </w:p>
        </w:tc>
        <w:tc>
          <w:tcPr>
            <w:tcW w:w="2897" w:type="dxa"/>
            <w:tcBorders>
              <w:top w:val="nil"/>
              <w:left w:val="nil"/>
              <w:bottom w:val="single" w:sz="4" w:space="0" w:color="auto"/>
              <w:right w:val="single" w:sz="4" w:space="0" w:color="auto"/>
            </w:tcBorders>
            <w:noWrap/>
            <w:vAlign w:val="center"/>
            <w:hideMark/>
          </w:tcPr>
          <w:p w14:paraId="341BD507" w14:textId="77777777" w:rsidR="00553075" w:rsidRPr="0062173A" w:rsidRDefault="00553075" w:rsidP="00607BF9">
            <w:pPr>
              <w:spacing w:line="256" w:lineRule="auto"/>
              <w:rPr>
                <w:b/>
                <w:sz w:val="16"/>
                <w:szCs w:val="16"/>
                <w:lang w:eastAsia="es-SV"/>
              </w:rPr>
            </w:pPr>
            <w:r w:rsidRPr="0062173A">
              <w:rPr>
                <w:b/>
                <w:sz w:val="16"/>
                <w:szCs w:val="16"/>
                <w:lang w:eastAsia="es-SV"/>
              </w:rPr>
              <w:t>Santa Anita</w:t>
            </w:r>
          </w:p>
        </w:tc>
        <w:tc>
          <w:tcPr>
            <w:tcW w:w="2248" w:type="dxa"/>
            <w:tcBorders>
              <w:top w:val="nil"/>
              <w:left w:val="nil"/>
              <w:bottom w:val="single" w:sz="4" w:space="0" w:color="auto"/>
              <w:right w:val="single" w:sz="4" w:space="0" w:color="auto"/>
            </w:tcBorders>
            <w:vAlign w:val="center"/>
            <w:hideMark/>
          </w:tcPr>
          <w:p w14:paraId="2AC84AD5"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Mercedes Umaña</w:t>
            </w:r>
          </w:p>
        </w:tc>
        <w:tc>
          <w:tcPr>
            <w:tcW w:w="1422" w:type="dxa"/>
            <w:tcBorders>
              <w:top w:val="nil"/>
              <w:left w:val="nil"/>
              <w:bottom w:val="single" w:sz="4" w:space="0" w:color="auto"/>
              <w:right w:val="single" w:sz="4" w:space="0" w:color="auto"/>
            </w:tcBorders>
            <w:noWrap/>
            <w:vAlign w:val="center"/>
            <w:hideMark/>
          </w:tcPr>
          <w:p w14:paraId="60EB8653"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Usulután</w:t>
            </w:r>
          </w:p>
        </w:tc>
        <w:tc>
          <w:tcPr>
            <w:tcW w:w="1564" w:type="dxa"/>
            <w:tcBorders>
              <w:top w:val="nil"/>
              <w:left w:val="nil"/>
              <w:bottom w:val="single" w:sz="4" w:space="0" w:color="auto"/>
              <w:right w:val="single" w:sz="4" w:space="0" w:color="auto"/>
            </w:tcBorders>
            <w:noWrap/>
            <w:vAlign w:val="center"/>
            <w:hideMark/>
          </w:tcPr>
          <w:p w14:paraId="468CF9CA"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150.000000</w:t>
            </w:r>
          </w:p>
        </w:tc>
      </w:tr>
      <w:tr w:rsidR="00553075" w:rsidRPr="00935F5B" w14:paraId="48C68749"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20B5B6AF"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41</w:t>
            </w:r>
          </w:p>
        </w:tc>
        <w:tc>
          <w:tcPr>
            <w:tcW w:w="2897" w:type="dxa"/>
            <w:tcBorders>
              <w:top w:val="nil"/>
              <w:left w:val="nil"/>
              <w:bottom w:val="single" w:sz="4" w:space="0" w:color="auto"/>
              <w:right w:val="single" w:sz="4" w:space="0" w:color="auto"/>
            </w:tcBorders>
            <w:noWrap/>
            <w:vAlign w:val="center"/>
            <w:hideMark/>
          </w:tcPr>
          <w:p w14:paraId="762E086D" w14:textId="77777777" w:rsidR="00553075" w:rsidRPr="0062173A" w:rsidRDefault="00553075" w:rsidP="00607BF9">
            <w:pPr>
              <w:spacing w:line="256" w:lineRule="auto"/>
              <w:rPr>
                <w:b/>
                <w:sz w:val="16"/>
                <w:szCs w:val="16"/>
                <w:lang w:eastAsia="es-SV"/>
              </w:rPr>
            </w:pPr>
            <w:r w:rsidRPr="0062173A">
              <w:rPr>
                <w:b/>
                <w:sz w:val="16"/>
                <w:szCs w:val="16"/>
                <w:lang w:eastAsia="es-SV"/>
              </w:rPr>
              <w:t>San Diego y La Barra - Bosque 2</w:t>
            </w:r>
          </w:p>
        </w:tc>
        <w:tc>
          <w:tcPr>
            <w:tcW w:w="2248" w:type="dxa"/>
            <w:tcBorders>
              <w:top w:val="nil"/>
              <w:left w:val="nil"/>
              <w:bottom w:val="single" w:sz="4" w:space="0" w:color="auto"/>
              <w:right w:val="single" w:sz="4" w:space="0" w:color="auto"/>
            </w:tcBorders>
            <w:noWrap/>
            <w:vAlign w:val="center"/>
            <w:hideMark/>
          </w:tcPr>
          <w:p w14:paraId="5F0627EB"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Metapán</w:t>
            </w:r>
          </w:p>
        </w:tc>
        <w:tc>
          <w:tcPr>
            <w:tcW w:w="1422" w:type="dxa"/>
            <w:tcBorders>
              <w:top w:val="nil"/>
              <w:left w:val="nil"/>
              <w:bottom w:val="single" w:sz="4" w:space="0" w:color="auto"/>
              <w:right w:val="single" w:sz="4" w:space="0" w:color="auto"/>
            </w:tcBorders>
            <w:noWrap/>
            <w:vAlign w:val="center"/>
            <w:hideMark/>
          </w:tcPr>
          <w:p w14:paraId="0A3658FC"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Santa Ana</w:t>
            </w:r>
          </w:p>
        </w:tc>
        <w:tc>
          <w:tcPr>
            <w:tcW w:w="1564" w:type="dxa"/>
            <w:tcBorders>
              <w:top w:val="nil"/>
              <w:left w:val="nil"/>
              <w:bottom w:val="single" w:sz="4" w:space="0" w:color="auto"/>
              <w:right w:val="single" w:sz="4" w:space="0" w:color="auto"/>
            </w:tcBorders>
            <w:noWrap/>
            <w:vAlign w:val="center"/>
            <w:hideMark/>
          </w:tcPr>
          <w:p w14:paraId="620083A0"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11.000000</w:t>
            </w:r>
          </w:p>
        </w:tc>
      </w:tr>
      <w:tr w:rsidR="00553075" w:rsidRPr="00935F5B" w14:paraId="4DCA4B13"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0340E685"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42</w:t>
            </w:r>
          </w:p>
        </w:tc>
        <w:tc>
          <w:tcPr>
            <w:tcW w:w="2897" w:type="dxa"/>
            <w:tcBorders>
              <w:top w:val="nil"/>
              <w:left w:val="nil"/>
              <w:bottom w:val="single" w:sz="4" w:space="0" w:color="auto"/>
              <w:right w:val="single" w:sz="4" w:space="0" w:color="auto"/>
            </w:tcBorders>
            <w:noWrap/>
            <w:vAlign w:val="center"/>
            <w:hideMark/>
          </w:tcPr>
          <w:p w14:paraId="6BD83E7A" w14:textId="77777777" w:rsidR="00553075" w:rsidRPr="0062173A" w:rsidRDefault="00553075" w:rsidP="00607BF9">
            <w:pPr>
              <w:spacing w:line="256" w:lineRule="auto"/>
              <w:rPr>
                <w:b/>
                <w:sz w:val="16"/>
                <w:szCs w:val="16"/>
                <w:lang w:eastAsia="es-SV"/>
              </w:rPr>
            </w:pPr>
            <w:r w:rsidRPr="0062173A">
              <w:rPr>
                <w:b/>
                <w:sz w:val="16"/>
                <w:szCs w:val="16"/>
                <w:lang w:eastAsia="es-SV"/>
              </w:rPr>
              <w:t>El Ángel II</w:t>
            </w:r>
          </w:p>
        </w:tc>
        <w:tc>
          <w:tcPr>
            <w:tcW w:w="2248" w:type="dxa"/>
            <w:tcBorders>
              <w:top w:val="nil"/>
              <w:left w:val="nil"/>
              <w:bottom w:val="single" w:sz="4" w:space="0" w:color="auto"/>
              <w:right w:val="single" w:sz="4" w:space="0" w:color="auto"/>
            </w:tcBorders>
            <w:noWrap/>
            <w:vAlign w:val="center"/>
            <w:hideMark/>
          </w:tcPr>
          <w:p w14:paraId="61E1B712"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Zacatecoluca</w:t>
            </w:r>
          </w:p>
        </w:tc>
        <w:tc>
          <w:tcPr>
            <w:tcW w:w="1422" w:type="dxa"/>
            <w:tcBorders>
              <w:top w:val="nil"/>
              <w:left w:val="nil"/>
              <w:bottom w:val="single" w:sz="4" w:space="0" w:color="auto"/>
              <w:right w:val="single" w:sz="4" w:space="0" w:color="auto"/>
            </w:tcBorders>
            <w:noWrap/>
            <w:vAlign w:val="center"/>
            <w:hideMark/>
          </w:tcPr>
          <w:p w14:paraId="2B391BE9"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La Paz</w:t>
            </w:r>
          </w:p>
        </w:tc>
        <w:tc>
          <w:tcPr>
            <w:tcW w:w="1564" w:type="dxa"/>
            <w:tcBorders>
              <w:top w:val="nil"/>
              <w:left w:val="nil"/>
              <w:bottom w:val="single" w:sz="4" w:space="0" w:color="auto"/>
              <w:right w:val="single" w:sz="4" w:space="0" w:color="auto"/>
            </w:tcBorders>
            <w:noWrap/>
            <w:vAlign w:val="center"/>
            <w:hideMark/>
          </w:tcPr>
          <w:p w14:paraId="48F0827A"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100.000000</w:t>
            </w:r>
          </w:p>
        </w:tc>
      </w:tr>
      <w:tr w:rsidR="00553075" w:rsidRPr="00935F5B" w14:paraId="1E493509"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64AF000D"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43</w:t>
            </w:r>
          </w:p>
        </w:tc>
        <w:tc>
          <w:tcPr>
            <w:tcW w:w="2897" w:type="dxa"/>
            <w:tcBorders>
              <w:top w:val="nil"/>
              <w:left w:val="nil"/>
              <w:bottom w:val="single" w:sz="4" w:space="0" w:color="auto"/>
              <w:right w:val="single" w:sz="4" w:space="0" w:color="auto"/>
            </w:tcBorders>
            <w:noWrap/>
            <w:vAlign w:val="center"/>
            <w:hideMark/>
          </w:tcPr>
          <w:p w14:paraId="28A1DEFF" w14:textId="77777777" w:rsidR="00553075" w:rsidRPr="0062173A" w:rsidRDefault="00553075" w:rsidP="00607BF9">
            <w:pPr>
              <w:spacing w:line="256" w:lineRule="auto"/>
              <w:rPr>
                <w:b/>
                <w:sz w:val="16"/>
                <w:szCs w:val="16"/>
                <w:lang w:eastAsia="es-SV"/>
              </w:rPr>
            </w:pPr>
            <w:r w:rsidRPr="0062173A">
              <w:rPr>
                <w:b/>
                <w:sz w:val="16"/>
                <w:szCs w:val="16"/>
                <w:lang w:eastAsia="es-SV"/>
              </w:rPr>
              <w:t>Atehuechia</w:t>
            </w:r>
          </w:p>
        </w:tc>
        <w:tc>
          <w:tcPr>
            <w:tcW w:w="2248" w:type="dxa"/>
            <w:tcBorders>
              <w:top w:val="nil"/>
              <w:left w:val="nil"/>
              <w:bottom w:val="single" w:sz="4" w:space="0" w:color="auto"/>
              <w:right w:val="single" w:sz="4" w:space="0" w:color="auto"/>
            </w:tcBorders>
            <w:noWrap/>
            <w:vAlign w:val="center"/>
            <w:hideMark/>
          </w:tcPr>
          <w:p w14:paraId="64F4A22B"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 </w:t>
            </w:r>
          </w:p>
        </w:tc>
        <w:tc>
          <w:tcPr>
            <w:tcW w:w="1422" w:type="dxa"/>
            <w:tcBorders>
              <w:top w:val="nil"/>
              <w:left w:val="nil"/>
              <w:bottom w:val="single" w:sz="4" w:space="0" w:color="auto"/>
              <w:right w:val="single" w:sz="4" w:space="0" w:color="auto"/>
            </w:tcBorders>
            <w:noWrap/>
            <w:vAlign w:val="center"/>
            <w:hideMark/>
          </w:tcPr>
          <w:p w14:paraId="17FE3B0B"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 </w:t>
            </w:r>
          </w:p>
        </w:tc>
        <w:tc>
          <w:tcPr>
            <w:tcW w:w="1564" w:type="dxa"/>
            <w:tcBorders>
              <w:top w:val="nil"/>
              <w:left w:val="nil"/>
              <w:bottom w:val="single" w:sz="4" w:space="0" w:color="auto"/>
              <w:right w:val="single" w:sz="4" w:space="0" w:color="auto"/>
            </w:tcBorders>
            <w:noWrap/>
            <w:vAlign w:val="center"/>
            <w:hideMark/>
          </w:tcPr>
          <w:p w14:paraId="0F2BCC4C"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60.000000</w:t>
            </w:r>
          </w:p>
        </w:tc>
      </w:tr>
      <w:tr w:rsidR="00553075" w:rsidRPr="00935F5B" w14:paraId="3050B9B0" w14:textId="77777777" w:rsidTr="0062173A">
        <w:trPr>
          <w:trHeight w:val="20"/>
        </w:trPr>
        <w:tc>
          <w:tcPr>
            <w:tcW w:w="709" w:type="dxa"/>
            <w:tcBorders>
              <w:top w:val="nil"/>
              <w:left w:val="single" w:sz="4" w:space="0" w:color="auto"/>
              <w:bottom w:val="single" w:sz="4" w:space="0" w:color="auto"/>
              <w:right w:val="single" w:sz="4" w:space="0" w:color="auto"/>
            </w:tcBorders>
            <w:noWrap/>
            <w:vAlign w:val="center"/>
            <w:hideMark/>
          </w:tcPr>
          <w:p w14:paraId="7984614C"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44</w:t>
            </w:r>
          </w:p>
        </w:tc>
        <w:tc>
          <w:tcPr>
            <w:tcW w:w="2897" w:type="dxa"/>
            <w:tcBorders>
              <w:top w:val="nil"/>
              <w:left w:val="nil"/>
              <w:bottom w:val="single" w:sz="4" w:space="0" w:color="auto"/>
              <w:right w:val="single" w:sz="4" w:space="0" w:color="auto"/>
            </w:tcBorders>
            <w:noWrap/>
            <w:vAlign w:val="center"/>
            <w:hideMark/>
          </w:tcPr>
          <w:p w14:paraId="6695A84D" w14:textId="77777777" w:rsidR="00553075" w:rsidRPr="0062173A" w:rsidRDefault="00553075" w:rsidP="00607BF9">
            <w:pPr>
              <w:spacing w:line="256" w:lineRule="auto"/>
              <w:rPr>
                <w:b/>
                <w:sz w:val="16"/>
                <w:szCs w:val="16"/>
                <w:lang w:eastAsia="es-SV"/>
              </w:rPr>
            </w:pPr>
            <w:r w:rsidRPr="0062173A">
              <w:rPr>
                <w:b/>
                <w:sz w:val="16"/>
                <w:szCs w:val="16"/>
                <w:lang w:eastAsia="es-SV"/>
              </w:rPr>
              <w:t>Puerto Caballo   I</w:t>
            </w:r>
          </w:p>
        </w:tc>
        <w:tc>
          <w:tcPr>
            <w:tcW w:w="2248" w:type="dxa"/>
            <w:tcBorders>
              <w:top w:val="nil"/>
              <w:left w:val="nil"/>
              <w:bottom w:val="single" w:sz="4" w:space="0" w:color="auto"/>
              <w:right w:val="single" w:sz="4" w:space="0" w:color="auto"/>
            </w:tcBorders>
            <w:noWrap/>
            <w:vAlign w:val="center"/>
            <w:hideMark/>
          </w:tcPr>
          <w:p w14:paraId="16669061"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Jucuarán</w:t>
            </w:r>
          </w:p>
        </w:tc>
        <w:tc>
          <w:tcPr>
            <w:tcW w:w="1422" w:type="dxa"/>
            <w:tcBorders>
              <w:top w:val="nil"/>
              <w:left w:val="nil"/>
              <w:bottom w:val="single" w:sz="4" w:space="0" w:color="auto"/>
              <w:right w:val="single" w:sz="4" w:space="0" w:color="auto"/>
            </w:tcBorders>
            <w:noWrap/>
            <w:vAlign w:val="center"/>
            <w:hideMark/>
          </w:tcPr>
          <w:p w14:paraId="77BD9D1F"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Usulután</w:t>
            </w:r>
          </w:p>
        </w:tc>
        <w:tc>
          <w:tcPr>
            <w:tcW w:w="1564" w:type="dxa"/>
            <w:tcBorders>
              <w:top w:val="nil"/>
              <w:left w:val="nil"/>
              <w:bottom w:val="single" w:sz="4" w:space="0" w:color="auto"/>
              <w:right w:val="single" w:sz="4" w:space="0" w:color="auto"/>
            </w:tcBorders>
            <w:noWrap/>
            <w:vAlign w:val="center"/>
            <w:hideMark/>
          </w:tcPr>
          <w:p w14:paraId="40419DD5" w14:textId="77777777" w:rsidR="00553075" w:rsidRPr="0062173A" w:rsidRDefault="00553075" w:rsidP="00607BF9">
            <w:pPr>
              <w:spacing w:line="256" w:lineRule="auto"/>
              <w:jc w:val="center"/>
              <w:rPr>
                <w:b/>
                <w:sz w:val="16"/>
                <w:szCs w:val="16"/>
                <w:lang w:eastAsia="es-SV"/>
              </w:rPr>
            </w:pPr>
            <w:r w:rsidRPr="0062173A">
              <w:rPr>
                <w:b/>
                <w:sz w:val="16"/>
                <w:szCs w:val="16"/>
                <w:lang w:eastAsia="es-SV"/>
              </w:rPr>
              <w:t>75.000000</w:t>
            </w:r>
          </w:p>
        </w:tc>
      </w:tr>
    </w:tbl>
    <w:p w14:paraId="23F06F74" w14:textId="77777777" w:rsidR="00553075" w:rsidRPr="00935F5B" w:rsidRDefault="00553075" w:rsidP="00553075">
      <w:pPr>
        <w:spacing w:after="160" w:line="256" w:lineRule="auto"/>
        <w:jc w:val="both"/>
        <w:rPr>
          <w:rFonts w:ascii="Museo 100" w:hAnsi="Museo 100" w:cstheme="minorBidi"/>
        </w:rPr>
      </w:pPr>
    </w:p>
    <w:p w14:paraId="7A01DB68" w14:textId="77777777" w:rsidR="001876BA" w:rsidRDefault="001876BA" w:rsidP="0062173A">
      <w:pPr>
        <w:jc w:val="both"/>
      </w:pPr>
    </w:p>
    <w:p w14:paraId="4E7D831F" w14:textId="77777777" w:rsidR="00402C34" w:rsidRDefault="00402C34" w:rsidP="0062173A">
      <w:pPr>
        <w:jc w:val="both"/>
        <w:rPr>
          <w:rFonts w:cstheme="minorBidi"/>
          <w:sz w:val="22"/>
          <w:szCs w:val="22"/>
        </w:rPr>
      </w:pPr>
    </w:p>
    <w:p w14:paraId="59F078CD" w14:textId="77777777" w:rsidR="00553075" w:rsidRPr="0062173A" w:rsidRDefault="00553075" w:rsidP="0062173A">
      <w:pPr>
        <w:jc w:val="both"/>
        <w:rPr>
          <w:rFonts w:cstheme="minorBidi"/>
          <w:sz w:val="22"/>
          <w:szCs w:val="22"/>
        </w:rPr>
      </w:pPr>
      <w:r w:rsidRPr="0062173A">
        <w:rPr>
          <w:rFonts w:cstheme="minorBidi"/>
          <w:sz w:val="22"/>
          <w:szCs w:val="22"/>
        </w:rPr>
        <w:lastRenderedPageBreak/>
        <w:t>A continuación, se describe el avance de algunos inmuebles en cuestión, conforme a la depuración técnica, registral y legal que se desarrolla en cada una de ellas, hasta lograr la transferencia a favor del Estado de El Salvador en el ramo de Medio Ambiente y Recursos Naturales.</w:t>
      </w:r>
    </w:p>
    <w:p w14:paraId="79572B22" w14:textId="77777777" w:rsidR="00553075" w:rsidRPr="0062173A" w:rsidRDefault="00553075" w:rsidP="0062173A">
      <w:pPr>
        <w:pStyle w:val="Prrafodelista"/>
        <w:numPr>
          <w:ilvl w:val="0"/>
          <w:numId w:val="156"/>
        </w:numPr>
        <w:contextualSpacing/>
        <w:jc w:val="both"/>
        <w:rPr>
          <w:rFonts w:cstheme="minorBidi"/>
        </w:rPr>
      </w:pPr>
      <w:r w:rsidRPr="0062173A">
        <w:rPr>
          <w:rFonts w:cstheme="minorBidi"/>
        </w:rPr>
        <w:t>Inmuebles transferidos e inscritos.</w:t>
      </w:r>
    </w:p>
    <w:p w14:paraId="62EF5779" w14:textId="77777777" w:rsidR="0062173A" w:rsidRPr="00935F5B" w:rsidRDefault="0062173A" w:rsidP="0062173A">
      <w:pPr>
        <w:pStyle w:val="Prrafodelista"/>
        <w:ind w:left="720"/>
        <w:contextualSpacing/>
        <w:jc w:val="both"/>
        <w:rPr>
          <w:rFonts w:ascii="Museo 100" w:hAnsi="Museo 100" w:cstheme="minorBidi"/>
          <w:b/>
        </w:rPr>
      </w:pPr>
    </w:p>
    <w:tbl>
      <w:tblPr>
        <w:tblW w:w="8773" w:type="dxa"/>
        <w:tblInd w:w="744" w:type="dxa"/>
        <w:tblCellMar>
          <w:left w:w="70" w:type="dxa"/>
          <w:right w:w="70" w:type="dxa"/>
        </w:tblCellMar>
        <w:tblLook w:val="04A0" w:firstRow="1" w:lastRow="0" w:firstColumn="1" w:lastColumn="0" w:noHBand="0" w:noVBand="1"/>
      </w:tblPr>
      <w:tblGrid>
        <w:gridCol w:w="413"/>
        <w:gridCol w:w="1190"/>
        <w:gridCol w:w="1271"/>
        <w:gridCol w:w="1253"/>
        <w:gridCol w:w="1776"/>
        <w:gridCol w:w="1643"/>
        <w:gridCol w:w="1264"/>
      </w:tblGrid>
      <w:tr w:rsidR="00553075" w:rsidRPr="00935F5B" w14:paraId="2E3DC6C6" w14:textId="77777777" w:rsidTr="0062173A">
        <w:trPr>
          <w:trHeight w:val="20"/>
          <w:tblHeader/>
        </w:trPr>
        <w:tc>
          <w:tcPr>
            <w:tcW w:w="402"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14:paraId="201EAF50" w14:textId="77777777" w:rsidR="00553075" w:rsidRPr="0062173A" w:rsidRDefault="00553075" w:rsidP="00607BF9">
            <w:pPr>
              <w:spacing w:line="256" w:lineRule="auto"/>
              <w:jc w:val="center"/>
              <w:rPr>
                <w:b/>
                <w:bCs/>
                <w:sz w:val="16"/>
                <w:szCs w:val="16"/>
                <w:lang w:eastAsia="es-SV"/>
              </w:rPr>
            </w:pPr>
            <w:r w:rsidRPr="0062173A">
              <w:rPr>
                <w:b/>
                <w:bCs/>
                <w:sz w:val="16"/>
                <w:szCs w:val="16"/>
                <w:lang w:eastAsia="es-SV"/>
              </w:rPr>
              <w:t>No.</w:t>
            </w:r>
          </w:p>
        </w:tc>
        <w:tc>
          <w:tcPr>
            <w:tcW w:w="119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14:paraId="5438628F" w14:textId="77777777" w:rsidR="00553075" w:rsidRPr="0062173A" w:rsidRDefault="00553075" w:rsidP="00607BF9">
            <w:pPr>
              <w:spacing w:line="256" w:lineRule="auto"/>
              <w:jc w:val="center"/>
              <w:rPr>
                <w:b/>
                <w:bCs/>
                <w:sz w:val="16"/>
                <w:szCs w:val="16"/>
                <w:lang w:eastAsia="es-SV"/>
              </w:rPr>
            </w:pPr>
            <w:r w:rsidRPr="0062173A">
              <w:rPr>
                <w:b/>
                <w:bCs/>
                <w:sz w:val="16"/>
                <w:szCs w:val="16"/>
                <w:lang w:eastAsia="es-SV"/>
              </w:rPr>
              <w:t>Inmueble</w:t>
            </w:r>
          </w:p>
        </w:tc>
        <w:tc>
          <w:tcPr>
            <w:tcW w:w="2498" w:type="dxa"/>
            <w:gridSpan w:val="2"/>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1229E144" w14:textId="77777777" w:rsidR="00553075" w:rsidRPr="0062173A" w:rsidRDefault="00553075" w:rsidP="00607BF9">
            <w:pPr>
              <w:spacing w:line="256" w:lineRule="auto"/>
              <w:jc w:val="center"/>
              <w:rPr>
                <w:b/>
                <w:bCs/>
                <w:sz w:val="16"/>
                <w:szCs w:val="16"/>
                <w:lang w:eastAsia="es-SV"/>
              </w:rPr>
            </w:pPr>
            <w:r w:rsidRPr="0062173A">
              <w:rPr>
                <w:b/>
                <w:bCs/>
                <w:sz w:val="16"/>
                <w:szCs w:val="16"/>
                <w:lang w:eastAsia="es-SV"/>
              </w:rPr>
              <w:t>Ubicación</w:t>
            </w:r>
          </w:p>
        </w:tc>
        <w:tc>
          <w:tcPr>
            <w:tcW w:w="177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BB3B4F5" w14:textId="77777777" w:rsidR="00553075" w:rsidRPr="0062173A" w:rsidRDefault="00553075" w:rsidP="00607BF9">
            <w:pPr>
              <w:spacing w:line="256" w:lineRule="auto"/>
              <w:jc w:val="center"/>
              <w:rPr>
                <w:b/>
                <w:bCs/>
                <w:sz w:val="16"/>
                <w:szCs w:val="16"/>
                <w:lang w:eastAsia="es-SV"/>
              </w:rPr>
            </w:pPr>
            <w:r w:rsidRPr="0062173A">
              <w:rPr>
                <w:b/>
                <w:bCs/>
                <w:sz w:val="16"/>
                <w:szCs w:val="16"/>
                <w:lang w:eastAsia="es-SV"/>
              </w:rPr>
              <w:t>Porción</w:t>
            </w:r>
          </w:p>
        </w:tc>
        <w:tc>
          <w:tcPr>
            <w:tcW w:w="1643"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832113D" w14:textId="77777777" w:rsidR="00553075" w:rsidRPr="0062173A" w:rsidRDefault="00553075" w:rsidP="00607BF9">
            <w:pPr>
              <w:spacing w:line="256" w:lineRule="auto"/>
              <w:jc w:val="center"/>
              <w:rPr>
                <w:b/>
                <w:bCs/>
                <w:sz w:val="16"/>
                <w:szCs w:val="16"/>
                <w:lang w:eastAsia="es-SV"/>
              </w:rPr>
            </w:pPr>
            <w:r w:rsidRPr="0062173A">
              <w:rPr>
                <w:b/>
                <w:bCs/>
                <w:sz w:val="16"/>
                <w:szCs w:val="16"/>
                <w:lang w:eastAsia="es-SV"/>
              </w:rPr>
              <w:t>Matrícula</w:t>
            </w:r>
          </w:p>
        </w:tc>
        <w:tc>
          <w:tcPr>
            <w:tcW w:w="1264"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3CC4346" w14:textId="77777777" w:rsidR="00553075" w:rsidRPr="0062173A" w:rsidRDefault="00553075" w:rsidP="00607BF9">
            <w:pPr>
              <w:spacing w:line="256" w:lineRule="auto"/>
              <w:jc w:val="center"/>
              <w:rPr>
                <w:b/>
                <w:bCs/>
                <w:sz w:val="16"/>
                <w:szCs w:val="16"/>
                <w:lang w:eastAsia="es-SV"/>
              </w:rPr>
            </w:pPr>
            <w:r w:rsidRPr="0062173A">
              <w:rPr>
                <w:b/>
                <w:bCs/>
                <w:sz w:val="16"/>
                <w:szCs w:val="16"/>
                <w:lang w:eastAsia="es-SV"/>
              </w:rPr>
              <w:t>Área Inscrita (Hás.)</w:t>
            </w:r>
          </w:p>
        </w:tc>
      </w:tr>
      <w:tr w:rsidR="00553075" w:rsidRPr="00935F5B" w14:paraId="4E3018D3" w14:textId="77777777" w:rsidTr="0062173A">
        <w:trPr>
          <w:trHeight w:val="20"/>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2FF5474" w14:textId="77777777" w:rsidR="00553075" w:rsidRPr="0062173A" w:rsidRDefault="00553075" w:rsidP="00607BF9">
            <w:pPr>
              <w:spacing w:line="256" w:lineRule="auto"/>
              <w:rPr>
                <w:b/>
                <w:bCs/>
                <w:sz w:val="16"/>
                <w:szCs w:val="16"/>
                <w:lang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857944B" w14:textId="77777777" w:rsidR="00553075" w:rsidRPr="0062173A" w:rsidRDefault="00553075" w:rsidP="00607BF9">
            <w:pPr>
              <w:spacing w:line="256" w:lineRule="auto"/>
              <w:rPr>
                <w:b/>
                <w:bCs/>
                <w:sz w:val="16"/>
                <w:szCs w:val="16"/>
                <w:lang w:eastAsia="es-SV"/>
              </w:rPr>
            </w:pPr>
          </w:p>
        </w:tc>
        <w:tc>
          <w:tcPr>
            <w:tcW w:w="1264" w:type="dxa"/>
            <w:tcBorders>
              <w:top w:val="nil"/>
              <w:left w:val="nil"/>
              <w:bottom w:val="single" w:sz="8" w:space="0" w:color="auto"/>
              <w:right w:val="single" w:sz="8" w:space="0" w:color="auto"/>
            </w:tcBorders>
            <w:shd w:val="clear" w:color="auto" w:fill="D9D9D9" w:themeFill="background1" w:themeFillShade="D9"/>
            <w:noWrap/>
            <w:vAlign w:val="center"/>
            <w:hideMark/>
          </w:tcPr>
          <w:p w14:paraId="02E0FD42" w14:textId="77777777" w:rsidR="00553075" w:rsidRPr="0062173A" w:rsidRDefault="00553075" w:rsidP="00607BF9">
            <w:pPr>
              <w:spacing w:line="256" w:lineRule="auto"/>
              <w:jc w:val="center"/>
              <w:rPr>
                <w:b/>
                <w:bCs/>
                <w:sz w:val="16"/>
                <w:szCs w:val="16"/>
                <w:lang w:eastAsia="es-SV"/>
              </w:rPr>
            </w:pPr>
            <w:r w:rsidRPr="0062173A">
              <w:rPr>
                <w:b/>
                <w:bCs/>
                <w:sz w:val="16"/>
                <w:szCs w:val="16"/>
                <w:lang w:eastAsia="es-SV"/>
              </w:rPr>
              <w:t>Municipio</w:t>
            </w:r>
          </w:p>
        </w:tc>
        <w:tc>
          <w:tcPr>
            <w:tcW w:w="1234" w:type="dxa"/>
            <w:tcBorders>
              <w:top w:val="nil"/>
              <w:left w:val="nil"/>
              <w:bottom w:val="single" w:sz="8" w:space="0" w:color="auto"/>
              <w:right w:val="single" w:sz="8" w:space="0" w:color="auto"/>
            </w:tcBorders>
            <w:shd w:val="clear" w:color="auto" w:fill="D9D9D9" w:themeFill="background1" w:themeFillShade="D9"/>
            <w:noWrap/>
            <w:vAlign w:val="center"/>
            <w:hideMark/>
          </w:tcPr>
          <w:p w14:paraId="0C6071B2" w14:textId="77777777" w:rsidR="00553075" w:rsidRPr="0062173A" w:rsidRDefault="00553075" w:rsidP="00607BF9">
            <w:pPr>
              <w:spacing w:line="256" w:lineRule="auto"/>
              <w:jc w:val="center"/>
              <w:rPr>
                <w:b/>
                <w:bCs/>
                <w:sz w:val="16"/>
                <w:szCs w:val="16"/>
                <w:lang w:eastAsia="es-SV"/>
              </w:rPr>
            </w:pPr>
            <w:r w:rsidRPr="0062173A">
              <w:rPr>
                <w:b/>
                <w:bCs/>
                <w:sz w:val="16"/>
                <w:szCs w:val="16"/>
                <w:lang w:eastAsia="es-SV"/>
              </w:rPr>
              <w:t>Departamento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AF66D4A" w14:textId="77777777" w:rsidR="00553075" w:rsidRPr="0062173A" w:rsidRDefault="00553075" w:rsidP="00607BF9">
            <w:pPr>
              <w:spacing w:line="256" w:lineRule="auto"/>
              <w:rPr>
                <w:b/>
                <w:bCs/>
                <w:sz w:val="16"/>
                <w:szCs w:val="16"/>
                <w:lang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ACBA67D" w14:textId="77777777" w:rsidR="00553075" w:rsidRPr="0062173A" w:rsidRDefault="00553075" w:rsidP="00607BF9">
            <w:pPr>
              <w:spacing w:line="256" w:lineRule="auto"/>
              <w:rPr>
                <w:b/>
                <w:bCs/>
                <w:sz w:val="16"/>
                <w:szCs w:val="16"/>
                <w:lang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1BEC248" w14:textId="77777777" w:rsidR="00553075" w:rsidRPr="0062173A" w:rsidRDefault="00553075" w:rsidP="00607BF9">
            <w:pPr>
              <w:spacing w:line="256" w:lineRule="auto"/>
              <w:rPr>
                <w:b/>
                <w:bCs/>
                <w:sz w:val="16"/>
                <w:szCs w:val="16"/>
                <w:lang w:eastAsia="es-SV"/>
              </w:rPr>
            </w:pPr>
          </w:p>
        </w:tc>
      </w:tr>
      <w:tr w:rsidR="00553075" w:rsidRPr="00935F5B" w14:paraId="7139D9BE" w14:textId="77777777" w:rsidTr="0062173A">
        <w:trPr>
          <w:trHeight w:val="20"/>
        </w:trPr>
        <w:tc>
          <w:tcPr>
            <w:tcW w:w="402" w:type="dxa"/>
            <w:tcBorders>
              <w:top w:val="nil"/>
              <w:left w:val="single" w:sz="4" w:space="0" w:color="auto"/>
              <w:bottom w:val="single" w:sz="4" w:space="0" w:color="auto"/>
              <w:right w:val="single" w:sz="4" w:space="0" w:color="auto"/>
            </w:tcBorders>
            <w:vAlign w:val="center"/>
            <w:hideMark/>
          </w:tcPr>
          <w:p w14:paraId="26353A3C" w14:textId="77777777" w:rsidR="00553075" w:rsidRPr="0062173A" w:rsidRDefault="00553075" w:rsidP="00607BF9">
            <w:pPr>
              <w:spacing w:line="256" w:lineRule="auto"/>
              <w:jc w:val="center"/>
              <w:rPr>
                <w:sz w:val="16"/>
                <w:szCs w:val="16"/>
                <w:lang w:eastAsia="es-SV"/>
              </w:rPr>
            </w:pPr>
            <w:r w:rsidRPr="0062173A">
              <w:rPr>
                <w:sz w:val="16"/>
                <w:szCs w:val="16"/>
                <w:lang w:eastAsia="es-SV"/>
              </w:rPr>
              <w:t>1</w:t>
            </w:r>
          </w:p>
        </w:tc>
        <w:tc>
          <w:tcPr>
            <w:tcW w:w="1190" w:type="dxa"/>
            <w:tcBorders>
              <w:top w:val="nil"/>
              <w:left w:val="nil"/>
              <w:bottom w:val="single" w:sz="4" w:space="0" w:color="auto"/>
              <w:right w:val="single" w:sz="4" w:space="0" w:color="auto"/>
            </w:tcBorders>
            <w:noWrap/>
            <w:vAlign w:val="center"/>
            <w:hideMark/>
          </w:tcPr>
          <w:p w14:paraId="6307D2A2" w14:textId="77777777" w:rsidR="00553075" w:rsidRPr="0062173A" w:rsidRDefault="00553075" w:rsidP="00607BF9">
            <w:pPr>
              <w:spacing w:line="256" w:lineRule="auto"/>
              <w:jc w:val="center"/>
              <w:rPr>
                <w:sz w:val="16"/>
                <w:szCs w:val="16"/>
                <w:lang w:eastAsia="es-SV"/>
              </w:rPr>
            </w:pPr>
            <w:r w:rsidRPr="0062173A">
              <w:rPr>
                <w:sz w:val="16"/>
                <w:szCs w:val="16"/>
                <w:lang w:eastAsia="es-SV"/>
              </w:rPr>
              <w:t>Cerro Grande</w:t>
            </w:r>
          </w:p>
        </w:tc>
        <w:tc>
          <w:tcPr>
            <w:tcW w:w="1264" w:type="dxa"/>
            <w:tcBorders>
              <w:top w:val="nil"/>
              <w:left w:val="nil"/>
              <w:bottom w:val="single" w:sz="4" w:space="0" w:color="auto"/>
              <w:right w:val="single" w:sz="4" w:space="0" w:color="auto"/>
            </w:tcBorders>
            <w:noWrap/>
            <w:vAlign w:val="center"/>
            <w:hideMark/>
          </w:tcPr>
          <w:p w14:paraId="3E286B97" w14:textId="77777777" w:rsidR="00553075" w:rsidRPr="0062173A" w:rsidRDefault="00553075" w:rsidP="00607BF9">
            <w:pPr>
              <w:spacing w:line="256" w:lineRule="auto"/>
              <w:jc w:val="center"/>
              <w:rPr>
                <w:sz w:val="16"/>
                <w:szCs w:val="16"/>
                <w:lang w:eastAsia="es-SV"/>
              </w:rPr>
            </w:pPr>
            <w:r w:rsidRPr="0062173A">
              <w:rPr>
                <w:sz w:val="16"/>
                <w:szCs w:val="16"/>
                <w:lang w:eastAsia="es-SV"/>
              </w:rPr>
              <w:t>Sensuntepeque</w:t>
            </w:r>
          </w:p>
        </w:tc>
        <w:tc>
          <w:tcPr>
            <w:tcW w:w="1234" w:type="dxa"/>
            <w:tcBorders>
              <w:top w:val="nil"/>
              <w:left w:val="nil"/>
              <w:bottom w:val="single" w:sz="4" w:space="0" w:color="auto"/>
              <w:right w:val="single" w:sz="4" w:space="0" w:color="auto"/>
            </w:tcBorders>
            <w:noWrap/>
            <w:vAlign w:val="center"/>
            <w:hideMark/>
          </w:tcPr>
          <w:p w14:paraId="2FB4586C" w14:textId="77777777" w:rsidR="00553075" w:rsidRPr="0062173A" w:rsidRDefault="00553075" w:rsidP="00607BF9">
            <w:pPr>
              <w:spacing w:line="256" w:lineRule="auto"/>
              <w:jc w:val="center"/>
              <w:rPr>
                <w:sz w:val="16"/>
                <w:szCs w:val="16"/>
                <w:lang w:eastAsia="es-SV"/>
              </w:rPr>
            </w:pPr>
            <w:r w:rsidRPr="0062173A">
              <w:rPr>
                <w:sz w:val="16"/>
                <w:szCs w:val="16"/>
                <w:lang w:eastAsia="es-SV"/>
              </w:rPr>
              <w:t>Cabañas</w:t>
            </w:r>
          </w:p>
        </w:tc>
        <w:tc>
          <w:tcPr>
            <w:tcW w:w="1776" w:type="dxa"/>
            <w:tcBorders>
              <w:top w:val="nil"/>
              <w:left w:val="nil"/>
              <w:bottom w:val="single" w:sz="4" w:space="0" w:color="auto"/>
              <w:right w:val="single" w:sz="4" w:space="0" w:color="auto"/>
            </w:tcBorders>
            <w:noWrap/>
            <w:vAlign w:val="center"/>
            <w:hideMark/>
          </w:tcPr>
          <w:p w14:paraId="34B0F589" w14:textId="77777777" w:rsidR="00553075" w:rsidRPr="0062173A" w:rsidRDefault="00553075" w:rsidP="00607BF9">
            <w:pPr>
              <w:spacing w:line="256" w:lineRule="auto"/>
              <w:jc w:val="center"/>
              <w:rPr>
                <w:sz w:val="16"/>
                <w:szCs w:val="16"/>
                <w:lang w:eastAsia="es-SV"/>
              </w:rPr>
            </w:pPr>
            <w:r w:rsidRPr="0062173A">
              <w:rPr>
                <w:sz w:val="16"/>
                <w:szCs w:val="16"/>
                <w:lang w:eastAsia="es-SV"/>
              </w:rPr>
              <w:t>-----</w:t>
            </w:r>
          </w:p>
        </w:tc>
        <w:tc>
          <w:tcPr>
            <w:tcW w:w="1643" w:type="dxa"/>
            <w:tcBorders>
              <w:top w:val="nil"/>
              <w:left w:val="nil"/>
              <w:bottom w:val="single" w:sz="4" w:space="0" w:color="auto"/>
              <w:right w:val="single" w:sz="4" w:space="0" w:color="auto"/>
            </w:tcBorders>
            <w:noWrap/>
            <w:vAlign w:val="bottom"/>
            <w:hideMark/>
          </w:tcPr>
          <w:p w14:paraId="03C85B7F" w14:textId="0F638250"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386AB8A1" w14:textId="77777777" w:rsidR="00553075" w:rsidRPr="0062173A" w:rsidRDefault="00553075" w:rsidP="00607BF9">
            <w:pPr>
              <w:spacing w:line="256" w:lineRule="auto"/>
              <w:jc w:val="center"/>
              <w:rPr>
                <w:sz w:val="16"/>
                <w:szCs w:val="16"/>
                <w:lang w:eastAsia="es-SV"/>
              </w:rPr>
            </w:pPr>
            <w:r w:rsidRPr="0062173A">
              <w:rPr>
                <w:sz w:val="16"/>
                <w:szCs w:val="16"/>
                <w:lang w:eastAsia="es-SV"/>
              </w:rPr>
              <w:t>59.213834</w:t>
            </w:r>
          </w:p>
        </w:tc>
      </w:tr>
      <w:tr w:rsidR="00553075" w:rsidRPr="00935F5B" w14:paraId="1F176944" w14:textId="77777777" w:rsidTr="0062173A">
        <w:trPr>
          <w:trHeight w:val="20"/>
        </w:trPr>
        <w:tc>
          <w:tcPr>
            <w:tcW w:w="402" w:type="dxa"/>
            <w:vMerge w:val="restart"/>
            <w:tcBorders>
              <w:top w:val="nil"/>
              <w:left w:val="single" w:sz="4" w:space="0" w:color="auto"/>
              <w:bottom w:val="single" w:sz="4" w:space="0" w:color="auto"/>
              <w:right w:val="single" w:sz="4" w:space="0" w:color="auto"/>
            </w:tcBorders>
            <w:vAlign w:val="center"/>
            <w:hideMark/>
          </w:tcPr>
          <w:p w14:paraId="53634562" w14:textId="77777777" w:rsidR="00553075" w:rsidRPr="0062173A" w:rsidRDefault="00553075" w:rsidP="00607BF9">
            <w:pPr>
              <w:spacing w:line="256" w:lineRule="auto"/>
              <w:jc w:val="center"/>
              <w:rPr>
                <w:sz w:val="16"/>
                <w:szCs w:val="16"/>
                <w:lang w:eastAsia="es-SV"/>
              </w:rPr>
            </w:pPr>
            <w:r w:rsidRPr="0062173A">
              <w:rPr>
                <w:sz w:val="16"/>
                <w:szCs w:val="16"/>
                <w:lang w:eastAsia="es-SV"/>
              </w:rPr>
              <w:t>2</w:t>
            </w:r>
          </w:p>
        </w:tc>
        <w:tc>
          <w:tcPr>
            <w:tcW w:w="1190" w:type="dxa"/>
            <w:vMerge w:val="restart"/>
            <w:tcBorders>
              <w:top w:val="nil"/>
              <w:left w:val="single" w:sz="4" w:space="0" w:color="auto"/>
              <w:bottom w:val="single" w:sz="4" w:space="0" w:color="auto"/>
              <w:right w:val="single" w:sz="4" w:space="0" w:color="auto"/>
            </w:tcBorders>
            <w:vAlign w:val="center"/>
            <w:hideMark/>
          </w:tcPr>
          <w:p w14:paraId="2269A814" w14:textId="77777777" w:rsidR="00553075" w:rsidRPr="0062173A" w:rsidRDefault="00553075" w:rsidP="00607BF9">
            <w:pPr>
              <w:spacing w:line="256" w:lineRule="auto"/>
              <w:jc w:val="center"/>
              <w:rPr>
                <w:sz w:val="16"/>
                <w:szCs w:val="16"/>
                <w:lang w:eastAsia="es-SV"/>
              </w:rPr>
            </w:pPr>
            <w:r w:rsidRPr="0062173A">
              <w:rPr>
                <w:sz w:val="16"/>
                <w:szCs w:val="16"/>
                <w:lang w:eastAsia="es-SV"/>
              </w:rPr>
              <w:t>San Francisco Block 8, Porción 1</w:t>
            </w:r>
          </w:p>
        </w:tc>
        <w:tc>
          <w:tcPr>
            <w:tcW w:w="1264" w:type="dxa"/>
            <w:vMerge w:val="restart"/>
            <w:tcBorders>
              <w:top w:val="nil"/>
              <w:left w:val="single" w:sz="4" w:space="0" w:color="auto"/>
              <w:bottom w:val="single" w:sz="4" w:space="0" w:color="auto"/>
              <w:right w:val="single" w:sz="4" w:space="0" w:color="auto"/>
            </w:tcBorders>
            <w:noWrap/>
            <w:vAlign w:val="center"/>
            <w:hideMark/>
          </w:tcPr>
          <w:p w14:paraId="4A61DB2F" w14:textId="77777777" w:rsidR="00553075" w:rsidRPr="0062173A" w:rsidRDefault="00553075" w:rsidP="00607BF9">
            <w:pPr>
              <w:spacing w:line="256" w:lineRule="auto"/>
              <w:jc w:val="center"/>
              <w:rPr>
                <w:sz w:val="16"/>
                <w:szCs w:val="16"/>
                <w:lang w:eastAsia="es-SV"/>
              </w:rPr>
            </w:pPr>
            <w:r w:rsidRPr="0062173A">
              <w:rPr>
                <w:sz w:val="16"/>
                <w:szCs w:val="16"/>
                <w:lang w:eastAsia="es-SV"/>
              </w:rPr>
              <w:t>San Vicente</w:t>
            </w:r>
          </w:p>
        </w:tc>
        <w:tc>
          <w:tcPr>
            <w:tcW w:w="1234" w:type="dxa"/>
            <w:vMerge w:val="restart"/>
            <w:tcBorders>
              <w:top w:val="nil"/>
              <w:left w:val="single" w:sz="4" w:space="0" w:color="auto"/>
              <w:bottom w:val="single" w:sz="4" w:space="0" w:color="auto"/>
              <w:right w:val="single" w:sz="4" w:space="0" w:color="auto"/>
            </w:tcBorders>
            <w:noWrap/>
            <w:vAlign w:val="center"/>
            <w:hideMark/>
          </w:tcPr>
          <w:p w14:paraId="272284B3" w14:textId="77777777" w:rsidR="00553075" w:rsidRPr="0062173A" w:rsidRDefault="00553075" w:rsidP="00607BF9">
            <w:pPr>
              <w:spacing w:line="256" w:lineRule="auto"/>
              <w:jc w:val="center"/>
              <w:rPr>
                <w:sz w:val="16"/>
                <w:szCs w:val="16"/>
                <w:lang w:eastAsia="es-SV"/>
              </w:rPr>
            </w:pPr>
            <w:r w:rsidRPr="0062173A">
              <w:rPr>
                <w:sz w:val="16"/>
                <w:szCs w:val="16"/>
                <w:lang w:eastAsia="es-SV"/>
              </w:rPr>
              <w:t>San Vicente</w:t>
            </w:r>
          </w:p>
        </w:tc>
        <w:tc>
          <w:tcPr>
            <w:tcW w:w="1776" w:type="dxa"/>
            <w:tcBorders>
              <w:top w:val="nil"/>
              <w:left w:val="nil"/>
              <w:bottom w:val="single" w:sz="4" w:space="0" w:color="auto"/>
              <w:right w:val="single" w:sz="4" w:space="0" w:color="auto"/>
            </w:tcBorders>
            <w:vAlign w:val="center"/>
            <w:hideMark/>
          </w:tcPr>
          <w:p w14:paraId="72498CB5"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1-1</w:t>
            </w:r>
          </w:p>
        </w:tc>
        <w:tc>
          <w:tcPr>
            <w:tcW w:w="1643" w:type="dxa"/>
            <w:tcBorders>
              <w:top w:val="nil"/>
              <w:left w:val="nil"/>
              <w:bottom w:val="single" w:sz="4" w:space="0" w:color="auto"/>
              <w:right w:val="single" w:sz="4" w:space="0" w:color="auto"/>
            </w:tcBorders>
            <w:noWrap/>
            <w:vAlign w:val="center"/>
            <w:hideMark/>
          </w:tcPr>
          <w:p w14:paraId="0AA7F91D" w14:textId="2704056D"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690C7CAA" w14:textId="77777777" w:rsidR="00553075" w:rsidRPr="0062173A" w:rsidRDefault="00553075" w:rsidP="00607BF9">
            <w:pPr>
              <w:spacing w:line="256" w:lineRule="auto"/>
              <w:jc w:val="center"/>
              <w:rPr>
                <w:sz w:val="16"/>
                <w:szCs w:val="16"/>
                <w:lang w:eastAsia="es-SV"/>
              </w:rPr>
            </w:pPr>
            <w:r w:rsidRPr="0062173A">
              <w:rPr>
                <w:sz w:val="16"/>
                <w:szCs w:val="16"/>
                <w:lang w:eastAsia="es-SV"/>
              </w:rPr>
              <w:t>33.695574</w:t>
            </w:r>
          </w:p>
        </w:tc>
      </w:tr>
      <w:tr w:rsidR="00553075" w:rsidRPr="00935F5B" w14:paraId="3E67C791"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602E1192"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264ECE6"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4E10BBF"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88C7035" w14:textId="77777777" w:rsidR="00553075" w:rsidRPr="0062173A" w:rsidRDefault="00553075" w:rsidP="00607BF9">
            <w:pPr>
              <w:spacing w:line="256" w:lineRule="auto"/>
              <w:rPr>
                <w:sz w:val="16"/>
                <w:szCs w:val="16"/>
                <w:lang w:eastAsia="es-SV"/>
              </w:rPr>
            </w:pPr>
          </w:p>
        </w:tc>
        <w:tc>
          <w:tcPr>
            <w:tcW w:w="1776" w:type="dxa"/>
            <w:tcBorders>
              <w:top w:val="nil"/>
              <w:left w:val="nil"/>
              <w:bottom w:val="single" w:sz="4" w:space="0" w:color="auto"/>
              <w:right w:val="single" w:sz="4" w:space="0" w:color="auto"/>
            </w:tcBorders>
            <w:vAlign w:val="center"/>
            <w:hideMark/>
          </w:tcPr>
          <w:p w14:paraId="1EB98895"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1-2</w:t>
            </w:r>
          </w:p>
        </w:tc>
        <w:tc>
          <w:tcPr>
            <w:tcW w:w="1643" w:type="dxa"/>
            <w:tcBorders>
              <w:top w:val="nil"/>
              <w:left w:val="nil"/>
              <w:bottom w:val="single" w:sz="4" w:space="0" w:color="auto"/>
              <w:right w:val="single" w:sz="4" w:space="0" w:color="auto"/>
            </w:tcBorders>
            <w:noWrap/>
            <w:vAlign w:val="center"/>
            <w:hideMark/>
          </w:tcPr>
          <w:p w14:paraId="4EB9821D" w14:textId="1E8A9A5D"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3DC15F0A" w14:textId="77777777" w:rsidR="00553075" w:rsidRPr="0062173A" w:rsidRDefault="00553075" w:rsidP="00607BF9">
            <w:pPr>
              <w:spacing w:line="256" w:lineRule="auto"/>
              <w:jc w:val="center"/>
              <w:rPr>
                <w:sz w:val="16"/>
                <w:szCs w:val="16"/>
                <w:lang w:eastAsia="es-SV"/>
              </w:rPr>
            </w:pPr>
            <w:r w:rsidRPr="0062173A">
              <w:rPr>
                <w:sz w:val="16"/>
                <w:szCs w:val="16"/>
                <w:lang w:eastAsia="es-SV"/>
              </w:rPr>
              <w:t>17.026991</w:t>
            </w:r>
          </w:p>
        </w:tc>
      </w:tr>
      <w:tr w:rsidR="00553075" w:rsidRPr="00935F5B" w14:paraId="0F351302"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2E5FE3B6"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FAF9562"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E02A963"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7294488" w14:textId="77777777" w:rsidR="00553075" w:rsidRPr="0062173A" w:rsidRDefault="00553075" w:rsidP="00607BF9">
            <w:pPr>
              <w:spacing w:line="256" w:lineRule="auto"/>
              <w:rPr>
                <w:sz w:val="16"/>
                <w:szCs w:val="16"/>
                <w:lang w:eastAsia="es-SV"/>
              </w:rPr>
            </w:pPr>
          </w:p>
        </w:tc>
        <w:tc>
          <w:tcPr>
            <w:tcW w:w="1776" w:type="dxa"/>
            <w:tcBorders>
              <w:top w:val="nil"/>
              <w:left w:val="nil"/>
              <w:bottom w:val="single" w:sz="4" w:space="0" w:color="auto"/>
              <w:right w:val="single" w:sz="4" w:space="0" w:color="auto"/>
            </w:tcBorders>
            <w:vAlign w:val="center"/>
            <w:hideMark/>
          </w:tcPr>
          <w:p w14:paraId="15370221"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1-3</w:t>
            </w:r>
          </w:p>
        </w:tc>
        <w:tc>
          <w:tcPr>
            <w:tcW w:w="1643" w:type="dxa"/>
            <w:tcBorders>
              <w:top w:val="nil"/>
              <w:left w:val="nil"/>
              <w:bottom w:val="single" w:sz="4" w:space="0" w:color="auto"/>
              <w:right w:val="single" w:sz="4" w:space="0" w:color="auto"/>
            </w:tcBorders>
            <w:noWrap/>
            <w:vAlign w:val="center"/>
            <w:hideMark/>
          </w:tcPr>
          <w:p w14:paraId="7A5974F7" w14:textId="1C69BDCA"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54E924C9" w14:textId="77777777" w:rsidR="00553075" w:rsidRPr="0062173A" w:rsidRDefault="00553075" w:rsidP="00607BF9">
            <w:pPr>
              <w:spacing w:line="256" w:lineRule="auto"/>
              <w:jc w:val="center"/>
              <w:rPr>
                <w:sz w:val="16"/>
                <w:szCs w:val="16"/>
                <w:lang w:eastAsia="es-SV"/>
              </w:rPr>
            </w:pPr>
            <w:r w:rsidRPr="0062173A">
              <w:rPr>
                <w:sz w:val="16"/>
                <w:szCs w:val="16"/>
                <w:lang w:eastAsia="es-SV"/>
              </w:rPr>
              <w:t>15.372580</w:t>
            </w:r>
          </w:p>
        </w:tc>
      </w:tr>
      <w:tr w:rsidR="00553075" w:rsidRPr="00935F5B" w14:paraId="1E615C91"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0226DAFE"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7ABFCA5"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C080C88"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BD56592" w14:textId="77777777" w:rsidR="00553075" w:rsidRPr="0062173A" w:rsidRDefault="00553075" w:rsidP="00607BF9">
            <w:pPr>
              <w:spacing w:line="256" w:lineRule="auto"/>
              <w:rPr>
                <w:sz w:val="16"/>
                <w:szCs w:val="16"/>
                <w:lang w:eastAsia="es-SV"/>
              </w:rPr>
            </w:pPr>
          </w:p>
        </w:tc>
        <w:tc>
          <w:tcPr>
            <w:tcW w:w="1776" w:type="dxa"/>
            <w:tcBorders>
              <w:top w:val="nil"/>
              <w:left w:val="nil"/>
              <w:bottom w:val="single" w:sz="4" w:space="0" w:color="auto"/>
              <w:right w:val="single" w:sz="4" w:space="0" w:color="auto"/>
            </w:tcBorders>
            <w:vAlign w:val="center"/>
            <w:hideMark/>
          </w:tcPr>
          <w:p w14:paraId="34A6534D"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1-4</w:t>
            </w:r>
          </w:p>
        </w:tc>
        <w:tc>
          <w:tcPr>
            <w:tcW w:w="1643" w:type="dxa"/>
            <w:tcBorders>
              <w:top w:val="nil"/>
              <w:left w:val="nil"/>
              <w:bottom w:val="single" w:sz="4" w:space="0" w:color="auto"/>
              <w:right w:val="single" w:sz="4" w:space="0" w:color="auto"/>
            </w:tcBorders>
            <w:noWrap/>
            <w:vAlign w:val="center"/>
            <w:hideMark/>
          </w:tcPr>
          <w:p w14:paraId="6BD692D4" w14:textId="40CB9CB1"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21CBB166" w14:textId="77777777" w:rsidR="00553075" w:rsidRPr="0062173A" w:rsidRDefault="00553075" w:rsidP="00607BF9">
            <w:pPr>
              <w:spacing w:line="256" w:lineRule="auto"/>
              <w:jc w:val="center"/>
              <w:rPr>
                <w:sz w:val="16"/>
                <w:szCs w:val="16"/>
                <w:lang w:eastAsia="es-SV"/>
              </w:rPr>
            </w:pPr>
            <w:r w:rsidRPr="0062173A">
              <w:rPr>
                <w:sz w:val="16"/>
                <w:szCs w:val="16"/>
                <w:lang w:eastAsia="es-SV"/>
              </w:rPr>
              <w:t>3.771964</w:t>
            </w:r>
          </w:p>
        </w:tc>
      </w:tr>
      <w:tr w:rsidR="00553075" w:rsidRPr="00935F5B" w14:paraId="69C2606F"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1828D73B"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1D5C0E1"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0557EC3"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AECBE9A" w14:textId="77777777" w:rsidR="00553075" w:rsidRPr="0062173A" w:rsidRDefault="00553075" w:rsidP="00607BF9">
            <w:pPr>
              <w:spacing w:line="256" w:lineRule="auto"/>
              <w:rPr>
                <w:sz w:val="16"/>
                <w:szCs w:val="16"/>
                <w:lang w:eastAsia="es-SV"/>
              </w:rPr>
            </w:pPr>
          </w:p>
        </w:tc>
        <w:tc>
          <w:tcPr>
            <w:tcW w:w="3419" w:type="dxa"/>
            <w:gridSpan w:val="2"/>
            <w:tcBorders>
              <w:top w:val="single" w:sz="4" w:space="0" w:color="auto"/>
              <w:left w:val="nil"/>
              <w:bottom w:val="single" w:sz="4" w:space="0" w:color="auto"/>
              <w:right w:val="single" w:sz="4" w:space="0" w:color="auto"/>
            </w:tcBorders>
            <w:noWrap/>
            <w:vAlign w:val="center"/>
            <w:hideMark/>
          </w:tcPr>
          <w:p w14:paraId="475909E3" w14:textId="77777777" w:rsidR="00553075" w:rsidRPr="0062173A" w:rsidRDefault="00553075" w:rsidP="00607BF9">
            <w:pPr>
              <w:spacing w:line="256" w:lineRule="auto"/>
              <w:jc w:val="right"/>
              <w:rPr>
                <w:b/>
                <w:bCs/>
                <w:sz w:val="16"/>
                <w:szCs w:val="16"/>
                <w:lang w:eastAsia="es-SV"/>
              </w:rPr>
            </w:pPr>
            <w:r w:rsidRPr="0062173A">
              <w:rPr>
                <w:b/>
                <w:bCs/>
                <w:sz w:val="16"/>
                <w:szCs w:val="16"/>
                <w:lang w:eastAsia="es-SV"/>
              </w:rPr>
              <w:t>Total</w:t>
            </w:r>
          </w:p>
        </w:tc>
        <w:tc>
          <w:tcPr>
            <w:tcW w:w="1264" w:type="dxa"/>
            <w:tcBorders>
              <w:top w:val="nil"/>
              <w:left w:val="nil"/>
              <w:bottom w:val="single" w:sz="4" w:space="0" w:color="auto"/>
              <w:right w:val="single" w:sz="4" w:space="0" w:color="auto"/>
            </w:tcBorders>
            <w:noWrap/>
            <w:vAlign w:val="center"/>
            <w:hideMark/>
          </w:tcPr>
          <w:p w14:paraId="3DDD318A" w14:textId="77777777" w:rsidR="00553075" w:rsidRPr="0062173A" w:rsidRDefault="00553075" w:rsidP="00607BF9">
            <w:pPr>
              <w:spacing w:line="256" w:lineRule="auto"/>
              <w:jc w:val="center"/>
              <w:rPr>
                <w:sz w:val="16"/>
                <w:szCs w:val="16"/>
                <w:lang w:eastAsia="es-SV"/>
              </w:rPr>
            </w:pPr>
            <w:r w:rsidRPr="0062173A">
              <w:rPr>
                <w:sz w:val="16"/>
                <w:szCs w:val="16"/>
                <w:lang w:eastAsia="es-SV"/>
              </w:rPr>
              <w:t>69.867109</w:t>
            </w:r>
          </w:p>
        </w:tc>
      </w:tr>
      <w:tr w:rsidR="00553075" w:rsidRPr="00935F5B" w14:paraId="1E8ED257" w14:textId="77777777" w:rsidTr="0062173A">
        <w:trPr>
          <w:trHeight w:val="20"/>
        </w:trPr>
        <w:tc>
          <w:tcPr>
            <w:tcW w:w="402" w:type="dxa"/>
            <w:tcBorders>
              <w:top w:val="nil"/>
              <w:left w:val="single" w:sz="4" w:space="0" w:color="auto"/>
              <w:bottom w:val="single" w:sz="4" w:space="0" w:color="auto"/>
              <w:right w:val="single" w:sz="4" w:space="0" w:color="auto"/>
            </w:tcBorders>
            <w:noWrap/>
            <w:vAlign w:val="center"/>
            <w:hideMark/>
          </w:tcPr>
          <w:p w14:paraId="60FA7257" w14:textId="77777777" w:rsidR="00553075" w:rsidRPr="0062173A" w:rsidRDefault="00553075" w:rsidP="00607BF9">
            <w:pPr>
              <w:spacing w:line="256" w:lineRule="auto"/>
              <w:jc w:val="center"/>
              <w:rPr>
                <w:sz w:val="16"/>
                <w:szCs w:val="16"/>
                <w:lang w:eastAsia="es-SV"/>
              </w:rPr>
            </w:pPr>
            <w:r w:rsidRPr="0062173A">
              <w:rPr>
                <w:sz w:val="16"/>
                <w:szCs w:val="16"/>
                <w:lang w:eastAsia="es-SV"/>
              </w:rPr>
              <w:t>3</w:t>
            </w:r>
          </w:p>
        </w:tc>
        <w:tc>
          <w:tcPr>
            <w:tcW w:w="1190" w:type="dxa"/>
            <w:tcBorders>
              <w:top w:val="nil"/>
              <w:left w:val="nil"/>
              <w:bottom w:val="single" w:sz="4" w:space="0" w:color="auto"/>
              <w:right w:val="single" w:sz="4" w:space="0" w:color="auto"/>
            </w:tcBorders>
            <w:noWrap/>
            <w:vAlign w:val="center"/>
            <w:hideMark/>
          </w:tcPr>
          <w:p w14:paraId="030162A7" w14:textId="77777777" w:rsidR="00553075" w:rsidRPr="0062173A" w:rsidRDefault="00553075" w:rsidP="00607BF9">
            <w:pPr>
              <w:spacing w:line="256" w:lineRule="auto"/>
              <w:jc w:val="center"/>
              <w:rPr>
                <w:sz w:val="16"/>
                <w:szCs w:val="16"/>
                <w:lang w:eastAsia="es-SV"/>
              </w:rPr>
            </w:pPr>
            <w:r w:rsidRPr="0062173A">
              <w:rPr>
                <w:sz w:val="16"/>
                <w:szCs w:val="16"/>
                <w:lang w:eastAsia="es-SV"/>
              </w:rPr>
              <w:t>Finca El Saucito</w:t>
            </w:r>
          </w:p>
        </w:tc>
        <w:tc>
          <w:tcPr>
            <w:tcW w:w="1264" w:type="dxa"/>
            <w:tcBorders>
              <w:top w:val="nil"/>
              <w:left w:val="nil"/>
              <w:bottom w:val="single" w:sz="4" w:space="0" w:color="auto"/>
              <w:right w:val="single" w:sz="4" w:space="0" w:color="auto"/>
            </w:tcBorders>
            <w:noWrap/>
            <w:vAlign w:val="center"/>
            <w:hideMark/>
          </w:tcPr>
          <w:p w14:paraId="67325B7C" w14:textId="77777777" w:rsidR="00553075" w:rsidRPr="0062173A" w:rsidRDefault="00553075" w:rsidP="00607BF9">
            <w:pPr>
              <w:spacing w:line="256" w:lineRule="auto"/>
              <w:jc w:val="center"/>
              <w:rPr>
                <w:sz w:val="16"/>
                <w:szCs w:val="16"/>
                <w:lang w:eastAsia="es-SV"/>
              </w:rPr>
            </w:pPr>
            <w:r w:rsidRPr="0062173A">
              <w:rPr>
                <w:sz w:val="16"/>
                <w:szCs w:val="16"/>
                <w:lang w:eastAsia="es-SV"/>
              </w:rPr>
              <w:t>Armenia</w:t>
            </w:r>
          </w:p>
        </w:tc>
        <w:tc>
          <w:tcPr>
            <w:tcW w:w="1234" w:type="dxa"/>
            <w:tcBorders>
              <w:top w:val="nil"/>
              <w:left w:val="nil"/>
              <w:bottom w:val="single" w:sz="4" w:space="0" w:color="auto"/>
              <w:right w:val="single" w:sz="4" w:space="0" w:color="auto"/>
            </w:tcBorders>
            <w:noWrap/>
            <w:vAlign w:val="center"/>
            <w:hideMark/>
          </w:tcPr>
          <w:p w14:paraId="11EC9472" w14:textId="77777777" w:rsidR="00553075" w:rsidRPr="0062173A" w:rsidRDefault="00553075" w:rsidP="00607BF9">
            <w:pPr>
              <w:spacing w:line="256" w:lineRule="auto"/>
              <w:jc w:val="center"/>
              <w:rPr>
                <w:sz w:val="16"/>
                <w:szCs w:val="16"/>
                <w:lang w:eastAsia="es-SV"/>
              </w:rPr>
            </w:pPr>
            <w:r w:rsidRPr="0062173A">
              <w:rPr>
                <w:sz w:val="16"/>
                <w:szCs w:val="16"/>
                <w:lang w:eastAsia="es-SV"/>
              </w:rPr>
              <w:t>Sonsonate</w:t>
            </w:r>
          </w:p>
        </w:tc>
        <w:tc>
          <w:tcPr>
            <w:tcW w:w="1776" w:type="dxa"/>
            <w:tcBorders>
              <w:top w:val="nil"/>
              <w:left w:val="nil"/>
              <w:bottom w:val="single" w:sz="4" w:space="0" w:color="auto"/>
              <w:right w:val="single" w:sz="4" w:space="0" w:color="auto"/>
            </w:tcBorders>
            <w:noWrap/>
            <w:vAlign w:val="center"/>
            <w:hideMark/>
          </w:tcPr>
          <w:p w14:paraId="3C078F37" w14:textId="77777777" w:rsidR="00553075" w:rsidRPr="0062173A" w:rsidRDefault="00553075" w:rsidP="00607BF9">
            <w:pPr>
              <w:spacing w:line="256" w:lineRule="auto"/>
              <w:jc w:val="center"/>
              <w:rPr>
                <w:sz w:val="16"/>
                <w:szCs w:val="16"/>
                <w:lang w:eastAsia="es-SV"/>
              </w:rPr>
            </w:pPr>
            <w:r w:rsidRPr="0062173A">
              <w:rPr>
                <w:sz w:val="16"/>
                <w:szCs w:val="16"/>
                <w:lang w:eastAsia="es-SV"/>
              </w:rPr>
              <w:t>-----</w:t>
            </w:r>
          </w:p>
        </w:tc>
        <w:tc>
          <w:tcPr>
            <w:tcW w:w="1643" w:type="dxa"/>
            <w:tcBorders>
              <w:top w:val="nil"/>
              <w:left w:val="nil"/>
              <w:bottom w:val="single" w:sz="4" w:space="0" w:color="auto"/>
              <w:right w:val="single" w:sz="4" w:space="0" w:color="auto"/>
            </w:tcBorders>
            <w:noWrap/>
            <w:vAlign w:val="center"/>
            <w:hideMark/>
          </w:tcPr>
          <w:p w14:paraId="090DF47F" w14:textId="67B7C697"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7769527F" w14:textId="77777777" w:rsidR="00553075" w:rsidRPr="0062173A" w:rsidRDefault="00553075" w:rsidP="00607BF9">
            <w:pPr>
              <w:spacing w:line="256" w:lineRule="auto"/>
              <w:jc w:val="center"/>
              <w:rPr>
                <w:sz w:val="16"/>
                <w:szCs w:val="16"/>
                <w:lang w:eastAsia="es-SV"/>
              </w:rPr>
            </w:pPr>
            <w:r w:rsidRPr="0062173A">
              <w:rPr>
                <w:sz w:val="16"/>
                <w:szCs w:val="16"/>
                <w:lang w:eastAsia="es-SV"/>
              </w:rPr>
              <w:t>7.224196</w:t>
            </w:r>
          </w:p>
        </w:tc>
      </w:tr>
      <w:tr w:rsidR="00553075" w:rsidRPr="00935F5B" w14:paraId="1BA52211" w14:textId="77777777" w:rsidTr="0062173A">
        <w:trPr>
          <w:trHeight w:val="20"/>
        </w:trPr>
        <w:tc>
          <w:tcPr>
            <w:tcW w:w="402" w:type="dxa"/>
            <w:vMerge w:val="restart"/>
            <w:tcBorders>
              <w:top w:val="nil"/>
              <w:left w:val="single" w:sz="4" w:space="0" w:color="auto"/>
              <w:bottom w:val="single" w:sz="4" w:space="0" w:color="auto"/>
              <w:right w:val="single" w:sz="4" w:space="0" w:color="auto"/>
            </w:tcBorders>
            <w:vAlign w:val="center"/>
            <w:hideMark/>
          </w:tcPr>
          <w:p w14:paraId="6828255A" w14:textId="77777777" w:rsidR="00553075" w:rsidRPr="0062173A" w:rsidRDefault="00553075" w:rsidP="00607BF9">
            <w:pPr>
              <w:spacing w:line="256" w:lineRule="auto"/>
              <w:jc w:val="center"/>
              <w:rPr>
                <w:sz w:val="16"/>
                <w:szCs w:val="16"/>
                <w:lang w:eastAsia="es-SV"/>
              </w:rPr>
            </w:pPr>
            <w:r w:rsidRPr="0062173A">
              <w:rPr>
                <w:sz w:val="16"/>
                <w:szCs w:val="16"/>
                <w:lang w:eastAsia="es-SV"/>
              </w:rPr>
              <w:t>4</w:t>
            </w:r>
          </w:p>
        </w:tc>
        <w:tc>
          <w:tcPr>
            <w:tcW w:w="1190" w:type="dxa"/>
            <w:vMerge w:val="restart"/>
            <w:tcBorders>
              <w:top w:val="nil"/>
              <w:left w:val="single" w:sz="4" w:space="0" w:color="auto"/>
              <w:bottom w:val="single" w:sz="4" w:space="0" w:color="auto"/>
              <w:right w:val="single" w:sz="4" w:space="0" w:color="auto"/>
            </w:tcBorders>
            <w:vAlign w:val="center"/>
            <w:hideMark/>
          </w:tcPr>
          <w:p w14:paraId="672DCE0D" w14:textId="77777777" w:rsidR="00553075" w:rsidRPr="0062173A" w:rsidRDefault="00553075" w:rsidP="00607BF9">
            <w:pPr>
              <w:spacing w:line="256" w:lineRule="auto"/>
              <w:jc w:val="center"/>
              <w:rPr>
                <w:sz w:val="16"/>
                <w:szCs w:val="16"/>
                <w:lang w:eastAsia="es-SV"/>
              </w:rPr>
            </w:pPr>
            <w:r w:rsidRPr="0062173A">
              <w:rPr>
                <w:sz w:val="16"/>
                <w:szCs w:val="16"/>
                <w:lang w:eastAsia="es-SV"/>
              </w:rPr>
              <w:t>Nahualapa</w:t>
            </w:r>
          </w:p>
        </w:tc>
        <w:tc>
          <w:tcPr>
            <w:tcW w:w="1264" w:type="dxa"/>
            <w:vMerge w:val="restart"/>
            <w:tcBorders>
              <w:top w:val="nil"/>
              <w:left w:val="single" w:sz="4" w:space="0" w:color="auto"/>
              <w:bottom w:val="single" w:sz="4" w:space="0" w:color="auto"/>
              <w:right w:val="single" w:sz="4" w:space="0" w:color="auto"/>
            </w:tcBorders>
            <w:vAlign w:val="center"/>
            <w:hideMark/>
          </w:tcPr>
          <w:p w14:paraId="6346B930" w14:textId="77777777" w:rsidR="00553075" w:rsidRPr="0062173A" w:rsidRDefault="00553075" w:rsidP="00607BF9">
            <w:pPr>
              <w:spacing w:line="256" w:lineRule="auto"/>
              <w:jc w:val="center"/>
              <w:rPr>
                <w:sz w:val="16"/>
                <w:szCs w:val="16"/>
                <w:lang w:eastAsia="es-SV"/>
              </w:rPr>
            </w:pPr>
            <w:r w:rsidRPr="0062173A">
              <w:rPr>
                <w:sz w:val="16"/>
                <w:szCs w:val="16"/>
                <w:lang w:eastAsia="es-SV"/>
              </w:rPr>
              <w:t>El Rosario</w:t>
            </w:r>
          </w:p>
        </w:tc>
        <w:tc>
          <w:tcPr>
            <w:tcW w:w="1234" w:type="dxa"/>
            <w:vMerge w:val="restart"/>
            <w:tcBorders>
              <w:top w:val="nil"/>
              <w:left w:val="single" w:sz="4" w:space="0" w:color="auto"/>
              <w:bottom w:val="single" w:sz="4" w:space="0" w:color="auto"/>
              <w:right w:val="single" w:sz="4" w:space="0" w:color="auto"/>
            </w:tcBorders>
            <w:vAlign w:val="center"/>
            <w:hideMark/>
          </w:tcPr>
          <w:p w14:paraId="2B3B58EE" w14:textId="77777777" w:rsidR="00553075" w:rsidRPr="0062173A" w:rsidRDefault="00553075" w:rsidP="00607BF9">
            <w:pPr>
              <w:spacing w:line="256" w:lineRule="auto"/>
              <w:jc w:val="center"/>
              <w:rPr>
                <w:sz w:val="16"/>
                <w:szCs w:val="16"/>
                <w:lang w:eastAsia="es-SV"/>
              </w:rPr>
            </w:pPr>
            <w:r w:rsidRPr="0062173A">
              <w:rPr>
                <w:sz w:val="16"/>
                <w:szCs w:val="16"/>
                <w:lang w:eastAsia="es-SV"/>
              </w:rPr>
              <w:t>La Paz</w:t>
            </w:r>
          </w:p>
        </w:tc>
        <w:tc>
          <w:tcPr>
            <w:tcW w:w="1776" w:type="dxa"/>
            <w:tcBorders>
              <w:top w:val="nil"/>
              <w:left w:val="nil"/>
              <w:bottom w:val="single" w:sz="4" w:space="0" w:color="auto"/>
              <w:right w:val="single" w:sz="4" w:space="0" w:color="auto"/>
            </w:tcBorders>
            <w:noWrap/>
            <w:vAlign w:val="center"/>
            <w:hideMark/>
          </w:tcPr>
          <w:p w14:paraId="1ECF6AEB"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2-1</w:t>
            </w:r>
          </w:p>
        </w:tc>
        <w:tc>
          <w:tcPr>
            <w:tcW w:w="1643" w:type="dxa"/>
            <w:tcBorders>
              <w:top w:val="nil"/>
              <w:left w:val="nil"/>
              <w:bottom w:val="single" w:sz="4" w:space="0" w:color="auto"/>
              <w:right w:val="single" w:sz="4" w:space="0" w:color="auto"/>
            </w:tcBorders>
            <w:noWrap/>
            <w:vAlign w:val="center"/>
            <w:hideMark/>
          </w:tcPr>
          <w:p w14:paraId="164585A7" w14:textId="16BE0B5E"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042507B3" w14:textId="77777777" w:rsidR="00553075" w:rsidRPr="0062173A" w:rsidRDefault="00553075" w:rsidP="00607BF9">
            <w:pPr>
              <w:spacing w:line="256" w:lineRule="auto"/>
              <w:jc w:val="center"/>
              <w:rPr>
                <w:sz w:val="16"/>
                <w:szCs w:val="16"/>
                <w:lang w:eastAsia="es-SV"/>
              </w:rPr>
            </w:pPr>
            <w:r w:rsidRPr="0062173A">
              <w:rPr>
                <w:sz w:val="16"/>
                <w:szCs w:val="16"/>
                <w:lang w:eastAsia="es-SV"/>
              </w:rPr>
              <w:t>21.986579</w:t>
            </w:r>
          </w:p>
        </w:tc>
      </w:tr>
      <w:tr w:rsidR="00553075" w:rsidRPr="00935F5B" w14:paraId="54AAFFDF"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291896F5"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F63F1FF"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84797EF"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D9C6C90" w14:textId="77777777" w:rsidR="00553075" w:rsidRPr="0062173A" w:rsidRDefault="00553075" w:rsidP="00607BF9">
            <w:pPr>
              <w:spacing w:line="256" w:lineRule="auto"/>
              <w:rPr>
                <w:sz w:val="16"/>
                <w:szCs w:val="16"/>
                <w:lang w:eastAsia="es-SV"/>
              </w:rPr>
            </w:pPr>
          </w:p>
        </w:tc>
        <w:tc>
          <w:tcPr>
            <w:tcW w:w="1776" w:type="dxa"/>
            <w:tcBorders>
              <w:top w:val="nil"/>
              <w:left w:val="nil"/>
              <w:bottom w:val="single" w:sz="4" w:space="0" w:color="auto"/>
              <w:right w:val="single" w:sz="4" w:space="0" w:color="auto"/>
            </w:tcBorders>
            <w:noWrap/>
            <w:vAlign w:val="center"/>
            <w:hideMark/>
          </w:tcPr>
          <w:p w14:paraId="54FDA7C1"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2-2</w:t>
            </w:r>
          </w:p>
        </w:tc>
        <w:tc>
          <w:tcPr>
            <w:tcW w:w="1643" w:type="dxa"/>
            <w:tcBorders>
              <w:top w:val="nil"/>
              <w:left w:val="nil"/>
              <w:bottom w:val="single" w:sz="4" w:space="0" w:color="auto"/>
              <w:right w:val="single" w:sz="4" w:space="0" w:color="auto"/>
            </w:tcBorders>
            <w:noWrap/>
            <w:vAlign w:val="center"/>
            <w:hideMark/>
          </w:tcPr>
          <w:p w14:paraId="22196FFB" w14:textId="4C11338A"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44E9B3FE" w14:textId="77777777" w:rsidR="00553075" w:rsidRPr="0062173A" w:rsidRDefault="00553075" w:rsidP="00607BF9">
            <w:pPr>
              <w:spacing w:line="256" w:lineRule="auto"/>
              <w:jc w:val="center"/>
              <w:rPr>
                <w:sz w:val="16"/>
                <w:szCs w:val="16"/>
                <w:lang w:eastAsia="es-SV"/>
              </w:rPr>
            </w:pPr>
            <w:r w:rsidRPr="0062173A">
              <w:rPr>
                <w:sz w:val="16"/>
                <w:szCs w:val="16"/>
                <w:lang w:eastAsia="es-SV"/>
              </w:rPr>
              <w:t>3.709219</w:t>
            </w:r>
          </w:p>
        </w:tc>
      </w:tr>
      <w:tr w:rsidR="00553075" w:rsidRPr="00935F5B" w14:paraId="7E8EB5E8"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3F26FDBB"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5E0C21A"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A83511D"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ACB8E12" w14:textId="77777777" w:rsidR="00553075" w:rsidRPr="0062173A" w:rsidRDefault="00553075" w:rsidP="00607BF9">
            <w:pPr>
              <w:spacing w:line="256" w:lineRule="auto"/>
              <w:rPr>
                <w:sz w:val="16"/>
                <w:szCs w:val="16"/>
                <w:lang w:eastAsia="es-SV"/>
              </w:rPr>
            </w:pPr>
          </w:p>
        </w:tc>
        <w:tc>
          <w:tcPr>
            <w:tcW w:w="1776" w:type="dxa"/>
            <w:tcBorders>
              <w:top w:val="nil"/>
              <w:left w:val="nil"/>
              <w:bottom w:val="single" w:sz="4" w:space="0" w:color="auto"/>
              <w:right w:val="single" w:sz="4" w:space="0" w:color="auto"/>
            </w:tcBorders>
            <w:noWrap/>
            <w:vAlign w:val="center"/>
            <w:hideMark/>
          </w:tcPr>
          <w:p w14:paraId="3E15F56C"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1 Teca 1</w:t>
            </w:r>
          </w:p>
        </w:tc>
        <w:tc>
          <w:tcPr>
            <w:tcW w:w="1643" w:type="dxa"/>
            <w:tcBorders>
              <w:top w:val="nil"/>
              <w:left w:val="nil"/>
              <w:bottom w:val="single" w:sz="4" w:space="0" w:color="auto"/>
              <w:right w:val="single" w:sz="4" w:space="0" w:color="auto"/>
            </w:tcBorders>
            <w:noWrap/>
            <w:vAlign w:val="center"/>
            <w:hideMark/>
          </w:tcPr>
          <w:p w14:paraId="6B750281" w14:textId="6844C721"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02EDF9A4" w14:textId="77777777" w:rsidR="00553075" w:rsidRPr="0062173A" w:rsidRDefault="00553075" w:rsidP="00607BF9">
            <w:pPr>
              <w:spacing w:line="256" w:lineRule="auto"/>
              <w:jc w:val="center"/>
              <w:rPr>
                <w:sz w:val="16"/>
                <w:szCs w:val="16"/>
                <w:lang w:eastAsia="es-SV"/>
              </w:rPr>
            </w:pPr>
            <w:r w:rsidRPr="0062173A">
              <w:rPr>
                <w:sz w:val="16"/>
                <w:szCs w:val="16"/>
                <w:lang w:eastAsia="es-SV"/>
              </w:rPr>
              <w:t>15.113541</w:t>
            </w:r>
          </w:p>
        </w:tc>
      </w:tr>
      <w:tr w:rsidR="00553075" w:rsidRPr="00935F5B" w14:paraId="51DACBF8"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43E5815D"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6A0B5E9"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E6F7F69"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677E232" w14:textId="77777777" w:rsidR="00553075" w:rsidRPr="0062173A" w:rsidRDefault="00553075" w:rsidP="00607BF9">
            <w:pPr>
              <w:spacing w:line="256" w:lineRule="auto"/>
              <w:rPr>
                <w:sz w:val="16"/>
                <w:szCs w:val="16"/>
                <w:lang w:eastAsia="es-SV"/>
              </w:rPr>
            </w:pPr>
          </w:p>
        </w:tc>
        <w:tc>
          <w:tcPr>
            <w:tcW w:w="1776" w:type="dxa"/>
            <w:tcBorders>
              <w:top w:val="nil"/>
              <w:left w:val="nil"/>
              <w:bottom w:val="single" w:sz="4" w:space="0" w:color="auto"/>
              <w:right w:val="single" w:sz="4" w:space="0" w:color="auto"/>
            </w:tcBorders>
            <w:noWrap/>
            <w:vAlign w:val="center"/>
            <w:hideMark/>
          </w:tcPr>
          <w:p w14:paraId="002D662B"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1 Teca 2</w:t>
            </w:r>
          </w:p>
        </w:tc>
        <w:tc>
          <w:tcPr>
            <w:tcW w:w="1643" w:type="dxa"/>
            <w:tcBorders>
              <w:top w:val="nil"/>
              <w:left w:val="nil"/>
              <w:bottom w:val="single" w:sz="4" w:space="0" w:color="auto"/>
              <w:right w:val="single" w:sz="4" w:space="0" w:color="auto"/>
            </w:tcBorders>
            <w:noWrap/>
            <w:vAlign w:val="center"/>
            <w:hideMark/>
          </w:tcPr>
          <w:p w14:paraId="68B53677" w14:textId="3545B6F2"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0AF771F0" w14:textId="77777777" w:rsidR="00553075" w:rsidRPr="0062173A" w:rsidRDefault="00553075" w:rsidP="00607BF9">
            <w:pPr>
              <w:spacing w:line="256" w:lineRule="auto"/>
              <w:jc w:val="center"/>
              <w:rPr>
                <w:sz w:val="16"/>
                <w:szCs w:val="16"/>
                <w:lang w:eastAsia="es-SV"/>
              </w:rPr>
            </w:pPr>
            <w:r w:rsidRPr="0062173A">
              <w:rPr>
                <w:sz w:val="16"/>
                <w:szCs w:val="16"/>
                <w:lang w:eastAsia="es-SV"/>
              </w:rPr>
              <w:t>1.347425</w:t>
            </w:r>
          </w:p>
        </w:tc>
      </w:tr>
      <w:tr w:rsidR="00553075" w:rsidRPr="00935F5B" w14:paraId="2E00F98D"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51CFC362"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A875BB9"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5D688DF"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24DA37C" w14:textId="77777777" w:rsidR="00553075" w:rsidRPr="0062173A" w:rsidRDefault="00553075" w:rsidP="00607BF9">
            <w:pPr>
              <w:spacing w:line="256" w:lineRule="auto"/>
              <w:rPr>
                <w:sz w:val="16"/>
                <w:szCs w:val="16"/>
                <w:lang w:eastAsia="es-SV"/>
              </w:rPr>
            </w:pPr>
          </w:p>
        </w:tc>
        <w:tc>
          <w:tcPr>
            <w:tcW w:w="1776" w:type="dxa"/>
            <w:tcBorders>
              <w:top w:val="nil"/>
              <w:left w:val="nil"/>
              <w:bottom w:val="single" w:sz="4" w:space="0" w:color="auto"/>
              <w:right w:val="single" w:sz="4" w:space="0" w:color="auto"/>
            </w:tcBorders>
            <w:noWrap/>
            <w:vAlign w:val="center"/>
            <w:hideMark/>
          </w:tcPr>
          <w:p w14:paraId="6785A908"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1 (Laguna)</w:t>
            </w:r>
          </w:p>
        </w:tc>
        <w:tc>
          <w:tcPr>
            <w:tcW w:w="1643" w:type="dxa"/>
            <w:tcBorders>
              <w:top w:val="nil"/>
              <w:left w:val="nil"/>
              <w:bottom w:val="single" w:sz="4" w:space="0" w:color="auto"/>
              <w:right w:val="single" w:sz="4" w:space="0" w:color="auto"/>
            </w:tcBorders>
            <w:noWrap/>
            <w:vAlign w:val="center"/>
            <w:hideMark/>
          </w:tcPr>
          <w:p w14:paraId="0DB281B5" w14:textId="57475C60"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1426C284" w14:textId="77777777" w:rsidR="00553075" w:rsidRPr="0062173A" w:rsidRDefault="00553075" w:rsidP="00607BF9">
            <w:pPr>
              <w:spacing w:line="256" w:lineRule="auto"/>
              <w:jc w:val="center"/>
              <w:rPr>
                <w:sz w:val="16"/>
                <w:szCs w:val="16"/>
                <w:lang w:eastAsia="es-SV"/>
              </w:rPr>
            </w:pPr>
            <w:r w:rsidRPr="0062173A">
              <w:rPr>
                <w:sz w:val="16"/>
                <w:szCs w:val="16"/>
                <w:lang w:eastAsia="es-SV"/>
              </w:rPr>
              <w:t>34.048900</w:t>
            </w:r>
          </w:p>
        </w:tc>
      </w:tr>
      <w:tr w:rsidR="00553075" w:rsidRPr="00935F5B" w14:paraId="611F6833"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76726784"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DFA363B"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2FF31E7"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32A34CC" w14:textId="77777777" w:rsidR="00553075" w:rsidRPr="0062173A" w:rsidRDefault="00553075" w:rsidP="00607BF9">
            <w:pPr>
              <w:spacing w:line="256" w:lineRule="auto"/>
              <w:rPr>
                <w:sz w:val="16"/>
                <w:szCs w:val="16"/>
                <w:lang w:eastAsia="es-SV"/>
              </w:rPr>
            </w:pPr>
          </w:p>
        </w:tc>
        <w:tc>
          <w:tcPr>
            <w:tcW w:w="3419" w:type="dxa"/>
            <w:gridSpan w:val="2"/>
            <w:tcBorders>
              <w:top w:val="single" w:sz="4" w:space="0" w:color="auto"/>
              <w:left w:val="nil"/>
              <w:bottom w:val="single" w:sz="4" w:space="0" w:color="auto"/>
              <w:right w:val="single" w:sz="4" w:space="0" w:color="auto"/>
            </w:tcBorders>
            <w:noWrap/>
            <w:vAlign w:val="center"/>
            <w:hideMark/>
          </w:tcPr>
          <w:p w14:paraId="753853B1" w14:textId="77777777" w:rsidR="00553075" w:rsidRPr="0062173A" w:rsidRDefault="00553075" w:rsidP="00607BF9">
            <w:pPr>
              <w:spacing w:line="256" w:lineRule="auto"/>
              <w:jc w:val="right"/>
              <w:rPr>
                <w:b/>
                <w:bCs/>
                <w:sz w:val="16"/>
                <w:szCs w:val="16"/>
                <w:lang w:eastAsia="es-SV"/>
              </w:rPr>
            </w:pPr>
            <w:r w:rsidRPr="0062173A">
              <w:rPr>
                <w:b/>
                <w:bCs/>
                <w:sz w:val="16"/>
                <w:szCs w:val="16"/>
                <w:lang w:eastAsia="es-SV"/>
              </w:rPr>
              <w:t>Total</w:t>
            </w:r>
          </w:p>
        </w:tc>
        <w:tc>
          <w:tcPr>
            <w:tcW w:w="1264" w:type="dxa"/>
            <w:tcBorders>
              <w:top w:val="nil"/>
              <w:left w:val="nil"/>
              <w:bottom w:val="single" w:sz="4" w:space="0" w:color="auto"/>
              <w:right w:val="single" w:sz="4" w:space="0" w:color="auto"/>
            </w:tcBorders>
            <w:noWrap/>
            <w:vAlign w:val="center"/>
            <w:hideMark/>
          </w:tcPr>
          <w:p w14:paraId="0CEFA87D" w14:textId="77777777" w:rsidR="00553075" w:rsidRPr="0062173A" w:rsidRDefault="00553075" w:rsidP="00607BF9">
            <w:pPr>
              <w:spacing w:line="256" w:lineRule="auto"/>
              <w:jc w:val="center"/>
              <w:rPr>
                <w:sz w:val="16"/>
                <w:szCs w:val="16"/>
                <w:lang w:eastAsia="es-SV"/>
              </w:rPr>
            </w:pPr>
            <w:r w:rsidRPr="0062173A">
              <w:rPr>
                <w:sz w:val="16"/>
                <w:szCs w:val="16"/>
                <w:lang w:eastAsia="es-SV"/>
              </w:rPr>
              <w:t>76.205664</w:t>
            </w:r>
          </w:p>
        </w:tc>
      </w:tr>
      <w:tr w:rsidR="00553075" w:rsidRPr="00935F5B" w14:paraId="3D3B7104" w14:textId="77777777" w:rsidTr="0062173A">
        <w:trPr>
          <w:trHeight w:val="20"/>
        </w:trPr>
        <w:tc>
          <w:tcPr>
            <w:tcW w:w="402" w:type="dxa"/>
            <w:vMerge w:val="restart"/>
            <w:tcBorders>
              <w:top w:val="nil"/>
              <w:left w:val="single" w:sz="4" w:space="0" w:color="auto"/>
              <w:bottom w:val="single" w:sz="4" w:space="0" w:color="auto"/>
              <w:right w:val="single" w:sz="4" w:space="0" w:color="auto"/>
            </w:tcBorders>
            <w:noWrap/>
            <w:vAlign w:val="center"/>
            <w:hideMark/>
          </w:tcPr>
          <w:p w14:paraId="0CED4D7D" w14:textId="77777777" w:rsidR="00553075" w:rsidRPr="0062173A" w:rsidRDefault="00553075" w:rsidP="00607BF9">
            <w:pPr>
              <w:spacing w:line="256" w:lineRule="auto"/>
              <w:jc w:val="center"/>
              <w:rPr>
                <w:sz w:val="16"/>
                <w:szCs w:val="16"/>
                <w:lang w:eastAsia="es-SV"/>
              </w:rPr>
            </w:pPr>
            <w:r w:rsidRPr="0062173A">
              <w:rPr>
                <w:sz w:val="16"/>
                <w:szCs w:val="16"/>
                <w:lang w:eastAsia="es-SV"/>
              </w:rPr>
              <w:t>5</w:t>
            </w:r>
          </w:p>
        </w:tc>
        <w:tc>
          <w:tcPr>
            <w:tcW w:w="1190" w:type="dxa"/>
            <w:vMerge w:val="restart"/>
            <w:tcBorders>
              <w:top w:val="nil"/>
              <w:left w:val="single" w:sz="4" w:space="0" w:color="auto"/>
              <w:bottom w:val="single" w:sz="4" w:space="0" w:color="auto"/>
              <w:right w:val="single" w:sz="4" w:space="0" w:color="auto"/>
            </w:tcBorders>
            <w:noWrap/>
            <w:vAlign w:val="center"/>
            <w:hideMark/>
          </w:tcPr>
          <w:p w14:paraId="06C2698A" w14:textId="77777777" w:rsidR="00553075" w:rsidRPr="0062173A" w:rsidRDefault="00553075" w:rsidP="00607BF9">
            <w:pPr>
              <w:spacing w:line="256" w:lineRule="auto"/>
              <w:jc w:val="center"/>
              <w:rPr>
                <w:sz w:val="16"/>
                <w:szCs w:val="16"/>
                <w:lang w:eastAsia="es-SV"/>
              </w:rPr>
            </w:pPr>
            <w:r w:rsidRPr="0062173A">
              <w:rPr>
                <w:sz w:val="16"/>
                <w:szCs w:val="16"/>
                <w:lang w:eastAsia="es-SV"/>
              </w:rPr>
              <w:t>Santa Elena</w:t>
            </w:r>
          </w:p>
        </w:tc>
        <w:tc>
          <w:tcPr>
            <w:tcW w:w="1264" w:type="dxa"/>
            <w:vMerge w:val="restart"/>
            <w:tcBorders>
              <w:top w:val="nil"/>
              <w:left w:val="single" w:sz="4" w:space="0" w:color="auto"/>
              <w:bottom w:val="single" w:sz="4" w:space="0" w:color="auto"/>
              <w:right w:val="single" w:sz="4" w:space="0" w:color="auto"/>
            </w:tcBorders>
            <w:noWrap/>
            <w:vAlign w:val="center"/>
            <w:hideMark/>
          </w:tcPr>
          <w:p w14:paraId="6B577E4A" w14:textId="77777777" w:rsidR="00553075" w:rsidRPr="0062173A" w:rsidRDefault="00553075" w:rsidP="00607BF9">
            <w:pPr>
              <w:spacing w:line="256" w:lineRule="auto"/>
              <w:jc w:val="center"/>
              <w:rPr>
                <w:sz w:val="16"/>
                <w:szCs w:val="16"/>
                <w:lang w:eastAsia="es-SV"/>
              </w:rPr>
            </w:pPr>
            <w:r w:rsidRPr="0062173A">
              <w:rPr>
                <w:sz w:val="16"/>
                <w:szCs w:val="16"/>
                <w:lang w:eastAsia="es-SV"/>
              </w:rPr>
              <w:t>Yayantique</w:t>
            </w:r>
          </w:p>
        </w:tc>
        <w:tc>
          <w:tcPr>
            <w:tcW w:w="1234" w:type="dxa"/>
            <w:vMerge w:val="restart"/>
            <w:tcBorders>
              <w:top w:val="nil"/>
              <w:left w:val="single" w:sz="4" w:space="0" w:color="auto"/>
              <w:bottom w:val="single" w:sz="4" w:space="0" w:color="auto"/>
              <w:right w:val="single" w:sz="4" w:space="0" w:color="auto"/>
            </w:tcBorders>
            <w:noWrap/>
            <w:vAlign w:val="center"/>
            <w:hideMark/>
          </w:tcPr>
          <w:p w14:paraId="1694CEB4" w14:textId="77777777" w:rsidR="00553075" w:rsidRPr="0062173A" w:rsidRDefault="00553075" w:rsidP="00607BF9">
            <w:pPr>
              <w:spacing w:line="256" w:lineRule="auto"/>
              <w:jc w:val="center"/>
              <w:rPr>
                <w:sz w:val="16"/>
                <w:szCs w:val="16"/>
                <w:lang w:eastAsia="es-SV"/>
              </w:rPr>
            </w:pPr>
            <w:r w:rsidRPr="0062173A">
              <w:rPr>
                <w:sz w:val="16"/>
                <w:szCs w:val="16"/>
                <w:lang w:eastAsia="es-SV"/>
              </w:rPr>
              <w:t>La Unión</w:t>
            </w:r>
          </w:p>
        </w:tc>
        <w:tc>
          <w:tcPr>
            <w:tcW w:w="1776" w:type="dxa"/>
            <w:tcBorders>
              <w:top w:val="nil"/>
              <w:left w:val="nil"/>
              <w:bottom w:val="single" w:sz="4" w:space="0" w:color="auto"/>
              <w:right w:val="single" w:sz="4" w:space="0" w:color="auto"/>
            </w:tcBorders>
            <w:noWrap/>
            <w:vAlign w:val="center"/>
            <w:hideMark/>
          </w:tcPr>
          <w:p w14:paraId="65CA7F91"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1 Bosque  1</w:t>
            </w:r>
          </w:p>
        </w:tc>
        <w:tc>
          <w:tcPr>
            <w:tcW w:w="1643" w:type="dxa"/>
            <w:tcBorders>
              <w:top w:val="nil"/>
              <w:left w:val="nil"/>
              <w:bottom w:val="single" w:sz="4" w:space="0" w:color="auto"/>
              <w:right w:val="single" w:sz="4" w:space="0" w:color="auto"/>
            </w:tcBorders>
            <w:noWrap/>
            <w:vAlign w:val="center"/>
            <w:hideMark/>
          </w:tcPr>
          <w:p w14:paraId="248CD603" w14:textId="5BE4E3C0"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49FAFFFD" w14:textId="77777777" w:rsidR="00553075" w:rsidRPr="0062173A" w:rsidRDefault="00553075" w:rsidP="00607BF9">
            <w:pPr>
              <w:spacing w:line="256" w:lineRule="auto"/>
              <w:jc w:val="center"/>
              <w:rPr>
                <w:sz w:val="16"/>
                <w:szCs w:val="16"/>
                <w:lang w:eastAsia="es-SV"/>
              </w:rPr>
            </w:pPr>
            <w:r w:rsidRPr="0062173A">
              <w:rPr>
                <w:sz w:val="16"/>
                <w:szCs w:val="16"/>
                <w:lang w:eastAsia="es-SV"/>
              </w:rPr>
              <w:t>1.568219</w:t>
            </w:r>
          </w:p>
        </w:tc>
      </w:tr>
      <w:tr w:rsidR="00553075" w:rsidRPr="00935F5B" w14:paraId="118F747C"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2C6B73B5"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142A4A5"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4B32921"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83DB300" w14:textId="77777777" w:rsidR="00553075" w:rsidRPr="0062173A" w:rsidRDefault="00553075" w:rsidP="00607BF9">
            <w:pPr>
              <w:spacing w:line="256" w:lineRule="auto"/>
              <w:rPr>
                <w:sz w:val="16"/>
                <w:szCs w:val="16"/>
                <w:lang w:eastAsia="es-SV"/>
              </w:rPr>
            </w:pPr>
          </w:p>
        </w:tc>
        <w:tc>
          <w:tcPr>
            <w:tcW w:w="1776" w:type="dxa"/>
            <w:tcBorders>
              <w:top w:val="nil"/>
              <w:left w:val="nil"/>
              <w:bottom w:val="single" w:sz="4" w:space="0" w:color="auto"/>
              <w:right w:val="single" w:sz="4" w:space="0" w:color="auto"/>
            </w:tcBorders>
            <w:noWrap/>
            <w:vAlign w:val="center"/>
            <w:hideMark/>
          </w:tcPr>
          <w:p w14:paraId="0208E2F1"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1 Bosque  2</w:t>
            </w:r>
          </w:p>
        </w:tc>
        <w:tc>
          <w:tcPr>
            <w:tcW w:w="1643" w:type="dxa"/>
            <w:tcBorders>
              <w:top w:val="nil"/>
              <w:left w:val="nil"/>
              <w:bottom w:val="single" w:sz="4" w:space="0" w:color="auto"/>
              <w:right w:val="single" w:sz="4" w:space="0" w:color="auto"/>
            </w:tcBorders>
            <w:noWrap/>
            <w:vAlign w:val="center"/>
            <w:hideMark/>
          </w:tcPr>
          <w:p w14:paraId="29F6E628" w14:textId="288AD51D"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7FE8659F" w14:textId="77777777" w:rsidR="00553075" w:rsidRPr="0062173A" w:rsidRDefault="00553075" w:rsidP="00607BF9">
            <w:pPr>
              <w:spacing w:line="256" w:lineRule="auto"/>
              <w:jc w:val="center"/>
              <w:rPr>
                <w:sz w:val="16"/>
                <w:szCs w:val="16"/>
                <w:lang w:eastAsia="es-SV"/>
              </w:rPr>
            </w:pPr>
            <w:r w:rsidRPr="0062173A">
              <w:rPr>
                <w:sz w:val="16"/>
                <w:szCs w:val="16"/>
                <w:lang w:eastAsia="es-SV"/>
              </w:rPr>
              <w:t>10.069555</w:t>
            </w:r>
          </w:p>
        </w:tc>
      </w:tr>
      <w:tr w:rsidR="00553075" w:rsidRPr="00935F5B" w14:paraId="0F96FD2B"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477465EE"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7772DBB"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22249B6"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8727860" w14:textId="77777777" w:rsidR="00553075" w:rsidRPr="0062173A" w:rsidRDefault="00553075" w:rsidP="00607BF9">
            <w:pPr>
              <w:spacing w:line="256" w:lineRule="auto"/>
              <w:rPr>
                <w:sz w:val="16"/>
                <w:szCs w:val="16"/>
                <w:lang w:eastAsia="es-SV"/>
              </w:rPr>
            </w:pPr>
          </w:p>
        </w:tc>
        <w:tc>
          <w:tcPr>
            <w:tcW w:w="1776" w:type="dxa"/>
            <w:tcBorders>
              <w:top w:val="nil"/>
              <w:left w:val="nil"/>
              <w:bottom w:val="single" w:sz="4" w:space="0" w:color="auto"/>
              <w:right w:val="single" w:sz="4" w:space="0" w:color="auto"/>
            </w:tcBorders>
            <w:noWrap/>
            <w:vAlign w:val="center"/>
            <w:hideMark/>
          </w:tcPr>
          <w:p w14:paraId="6A80C99F"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1 Bosque  3</w:t>
            </w:r>
          </w:p>
        </w:tc>
        <w:tc>
          <w:tcPr>
            <w:tcW w:w="1643" w:type="dxa"/>
            <w:tcBorders>
              <w:top w:val="nil"/>
              <w:left w:val="nil"/>
              <w:bottom w:val="single" w:sz="4" w:space="0" w:color="auto"/>
              <w:right w:val="single" w:sz="4" w:space="0" w:color="auto"/>
            </w:tcBorders>
            <w:noWrap/>
            <w:vAlign w:val="center"/>
            <w:hideMark/>
          </w:tcPr>
          <w:p w14:paraId="69C3D54A" w14:textId="388ACF47"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18DA73BE" w14:textId="77777777" w:rsidR="00553075" w:rsidRPr="0062173A" w:rsidRDefault="00553075" w:rsidP="00607BF9">
            <w:pPr>
              <w:spacing w:line="256" w:lineRule="auto"/>
              <w:jc w:val="center"/>
              <w:rPr>
                <w:sz w:val="16"/>
                <w:szCs w:val="16"/>
                <w:lang w:eastAsia="es-SV"/>
              </w:rPr>
            </w:pPr>
            <w:r w:rsidRPr="0062173A">
              <w:rPr>
                <w:sz w:val="16"/>
                <w:szCs w:val="16"/>
                <w:lang w:eastAsia="es-SV"/>
              </w:rPr>
              <w:t>2.495749</w:t>
            </w:r>
          </w:p>
        </w:tc>
      </w:tr>
      <w:tr w:rsidR="00553075" w:rsidRPr="00935F5B" w14:paraId="07BDB3D9"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2E7B167D"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31A9845"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E506741"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D9620CD" w14:textId="77777777" w:rsidR="00553075" w:rsidRPr="0062173A" w:rsidRDefault="00553075" w:rsidP="00607BF9">
            <w:pPr>
              <w:spacing w:line="256" w:lineRule="auto"/>
              <w:rPr>
                <w:sz w:val="16"/>
                <w:szCs w:val="16"/>
                <w:lang w:eastAsia="es-SV"/>
              </w:rPr>
            </w:pPr>
          </w:p>
        </w:tc>
        <w:tc>
          <w:tcPr>
            <w:tcW w:w="1776" w:type="dxa"/>
            <w:tcBorders>
              <w:top w:val="nil"/>
              <w:left w:val="nil"/>
              <w:bottom w:val="single" w:sz="4" w:space="0" w:color="auto"/>
              <w:right w:val="single" w:sz="4" w:space="0" w:color="auto"/>
            </w:tcBorders>
            <w:noWrap/>
            <w:vAlign w:val="center"/>
            <w:hideMark/>
          </w:tcPr>
          <w:p w14:paraId="23751970"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1 Bosque  4</w:t>
            </w:r>
          </w:p>
        </w:tc>
        <w:tc>
          <w:tcPr>
            <w:tcW w:w="1643" w:type="dxa"/>
            <w:tcBorders>
              <w:top w:val="nil"/>
              <w:left w:val="nil"/>
              <w:bottom w:val="single" w:sz="4" w:space="0" w:color="auto"/>
              <w:right w:val="single" w:sz="4" w:space="0" w:color="auto"/>
            </w:tcBorders>
            <w:noWrap/>
            <w:vAlign w:val="center"/>
            <w:hideMark/>
          </w:tcPr>
          <w:p w14:paraId="5E5DA3AB" w14:textId="3FD18B1C"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495CC9FC" w14:textId="77777777" w:rsidR="00553075" w:rsidRPr="0062173A" w:rsidRDefault="00553075" w:rsidP="00607BF9">
            <w:pPr>
              <w:spacing w:line="256" w:lineRule="auto"/>
              <w:jc w:val="center"/>
              <w:rPr>
                <w:sz w:val="16"/>
                <w:szCs w:val="16"/>
                <w:lang w:eastAsia="es-SV"/>
              </w:rPr>
            </w:pPr>
            <w:r w:rsidRPr="0062173A">
              <w:rPr>
                <w:sz w:val="16"/>
                <w:szCs w:val="16"/>
                <w:lang w:eastAsia="es-SV"/>
              </w:rPr>
              <w:t>5.878416</w:t>
            </w:r>
          </w:p>
        </w:tc>
      </w:tr>
      <w:tr w:rsidR="00553075" w:rsidRPr="00935F5B" w14:paraId="6B499394"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13A94382"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F8F8421"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FCCBEC8"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CBFBB80" w14:textId="77777777" w:rsidR="00553075" w:rsidRPr="0062173A" w:rsidRDefault="00553075" w:rsidP="00607BF9">
            <w:pPr>
              <w:spacing w:line="256" w:lineRule="auto"/>
              <w:rPr>
                <w:sz w:val="16"/>
                <w:szCs w:val="16"/>
                <w:lang w:eastAsia="es-SV"/>
              </w:rPr>
            </w:pPr>
          </w:p>
        </w:tc>
        <w:tc>
          <w:tcPr>
            <w:tcW w:w="1776" w:type="dxa"/>
            <w:tcBorders>
              <w:top w:val="nil"/>
              <w:left w:val="nil"/>
              <w:bottom w:val="single" w:sz="4" w:space="0" w:color="auto"/>
              <w:right w:val="single" w:sz="4" w:space="0" w:color="auto"/>
            </w:tcBorders>
            <w:noWrap/>
            <w:vAlign w:val="center"/>
            <w:hideMark/>
          </w:tcPr>
          <w:p w14:paraId="3288E3DC"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1 Farallón</w:t>
            </w:r>
          </w:p>
        </w:tc>
        <w:tc>
          <w:tcPr>
            <w:tcW w:w="1643" w:type="dxa"/>
            <w:tcBorders>
              <w:top w:val="nil"/>
              <w:left w:val="nil"/>
              <w:bottom w:val="single" w:sz="4" w:space="0" w:color="auto"/>
              <w:right w:val="single" w:sz="4" w:space="0" w:color="auto"/>
            </w:tcBorders>
            <w:noWrap/>
            <w:vAlign w:val="center"/>
            <w:hideMark/>
          </w:tcPr>
          <w:p w14:paraId="489A37E7" w14:textId="7CF4FAB5"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5F5F6F9C" w14:textId="77777777" w:rsidR="00553075" w:rsidRPr="0062173A" w:rsidRDefault="00553075" w:rsidP="00607BF9">
            <w:pPr>
              <w:spacing w:line="256" w:lineRule="auto"/>
              <w:jc w:val="center"/>
              <w:rPr>
                <w:sz w:val="16"/>
                <w:szCs w:val="16"/>
                <w:lang w:eastAsia="es-SV"/>
              </w:rPr>
            </w:pPr>
            <w:r w:rsidRPr="0062173A">
              <w:rPr>
                <w:sz w:val="16"/>
                <w:szCs w:val="16"/>
                <w:lang w:eastAsia="es-SV"/>
              </w:rPr>
              <w:t>7.420012</w:t>
            </w:r>
          </w:p>
        </w:tc>
      </w:tr>
      <w:tr w:rsidR="00553075" w:rsidRPr="00935F5B" w14:paraId="2CD8790C"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00AF81CA"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812E0F2"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74C9775"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05B25E5" w14:textId="77777777" w:rsidR="00553075" w:rsidRPr="0062173A" w:rsidRDefault="00553075" w:rsidP="00607BF9">
            <w:pPr>
              <w:spacing w:line="256" w:lineRule="auto"/>
              <w:rPr>
                <w:sz w:val="16"/>
                <w:szCs w:val="16"/>
                <w:lang w:eastAsia="es-SV"/>
              </w:rPr>
            </w:pPr>
          </w:p>
        </w:tc>
        <w:tc>
          <w:tcPr>
            <w:tcW w:w="1776" w:type="dxa"/>
            <w:tcBorders>
              <w:top w:val="nil"/>
              <w:left w:val="nil"/>
              <w:bottom w:val="single" w:sz="4" w:space="0" w:color="auto"/>
              <w:right w:val="single" w:sz="4" w:space="0" w:color="auto"/>
            </w:tcBorders>
            <w:noWrap/>
            <w:vAlign w:val="center"/>
            <w:hideMark/>
          </w:tcPr>
          <w:p w14:paraId="13C9731F"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3 Bosque</w:t>
            </w:r>
          </w:p>
        </w:tc>
        <w:tc>
          <w:tcPr>
            <w:tcW w:w="1643" w:type="dxa"/>
            <w:tcBorders>
              <w:top w:val="nil"/>
              <w:left w:val="nil"/>
              <w:bottom w:val="single" w:sz="4" w:space="0" w:color="auto"/>
              <w:right w:val="single" w:sz="4" w:space="0" w:color="auto"/>
            </w:tcBorders>
            <w:noWrap/>
            <w:vAlign w:val="center"/>
            <w:hideMark/>
          </w:tcPr>
          <w:p w14:paraId="32523731" w14:textId="693B38ED"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171C1EDB" w14:textId="77777777" w:rsidR="00553075" w:rsidRPr="0062173A" w:rsidRDefault="00553075" w:rsidP="00607BF9">
            <w:pPr>
              <w:spacing w:line="256" w:lineRule="auto"/>
              <w:jc w:val="center"/>
              <w:rPr>
                <w:sz w:val="16"/>
                <w:szCs w:val="16"/>
                <w:lang w:eastAsia="es-SV"/>
              </w:rPr>
            </w:pPr>
            <w:r w:rsidRPr="0062173A">
              <w:rPr>
                <w:sz w:val="16"/>
                <w:szCs w:val="16"/>
                <w:lang w:eastAsia="es-SV"/>
              </w:rPr>
              <w:t>14.721972</w:t>
            </w:r>
          </w:p>
        </w:tc>
      </w:tr>
      <w:tr w:rsidR="00553075" w:rsidRPr="00935F5B" w14:paraId="55728947"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07A891C3"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8EC957E"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72FF0B1"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531A20C" w14:textId="77777777" w:rsidR="00553075" w:rsidRPr="0062173A" w:rsidRDefault="00553075" w:rsidP="00607BF9">
            <w:pPr>
              <w:spacing w:line="256" w:lineRule="auto"/>
              <w:rPr>
                <w:sz w:val="16"/>
                <w:szCs w:val="16"/>
                <w:lang w:eastAsia="es-SV"/>
              </w:rPr>
            </w:pPr>
          </w:p>
        </w:tc>
        <w:tc>
          <w:tcPr>
            <w:tcW w:w="1776" w:type="dxa"/>
            <w:tcBorders>
              <w:top w:val="nil"/>
              <w:left w:val="nil"/>
              <w:bottom w:val="single" w:sz="4" w:space="0" w:color="auto"/>
              <w:right w:val="single" w:sz="4" w:space="0" w:color="auto"/>
            </w:tcBorders>
            <w:noWrap/>
            <w:vAlign w:val="center"/>
            <w:hideMark/>
          </w:tcPr>
          <w:p w14:paraId="3C2287D7"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4 Bosque 1</w:t>
            </w:r>
          </w:p>
        </w:tc>
        <w:tc>
          <w:tcPr>
            <w:tcW w:w="1643" w:type="dxa"/>
            <w:tcBorders>
              <w:top w:val="nil"/>
              <w:left w:val="nil"/>
              <w:bottom w:val="single" w:sz="4" w:space="0" w:color="auto"/>
              <w:right w:val="single" w:sz="4" w:space="0" w:color="auto"/>
            </w:tcBorders>
            <w:noWrap/>
            <w:vAlign w:val="center"/>
            <w:hideMark/>
          </w:tcPr>
          <w:p w14:paraId="13C22903" w14:textId="4BA39020"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1AAC0CC4" w14:textId="77777777" w:rsidR="00553075" w:rsidRPr="0062173A" w:rsidRDefault="00553075" w:rsidP="00607BF9">
            <w:pPr>
              <w:spacing w:line="256" w:lineRule="auto"/>
              <w:jc w:val="center"/>
              <w:rPr>
                <w:sz w:val="16"/>
                <w:szCs w:val="16"/>
                <w:lang w:eastAsia="es-SV"/>
              </w:rPr>
            </w:pPr>
            <w:r w:rsidRPr="0062173A">
              <w:rPr>
                <w:sz w:val="16"/>
                <w:szCs w:val="16"/>
                <w:lang w:eastAsia="es-SV"/>
              </w:rPr>
              <w:t>4.487070</w:t>
            </w:r>
          </w:p>
        </w:tc>
      </w:tr>
      <w:tr w:rsidR="00553075" w:rsidRPr="00935F5B" w14:paraId="7837BF61"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26094CF9"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DDAC0AD"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C1E8CFB"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B1354C0" w14:textId="77777777" w:rsidR="00553075" w:rsidRPr="0062173A" w:rsidRDefault="00553075" w:rsidP="00607BF9">
            <w:pPr>
              <w:spacing w:line="256" w:lineRule="auto"/>
              <w:rPr>
                <w:sz w:val="16"/>
                <w:szCs w:val="16"/>
                <w:lang w:eastAsia="es-SV"/>
              </w:rPr>
            </w:pPr>
          </w:p>
        </w:tc>
        <w:tc>
          <w:tcPr>
            <w:tcW w:w="3419" w:type="dxa"/>
            <w:gridSpan w:val="2"/>
            <w:tcBorders>
              <w:top w:val="single" w:sz="4" w:space="0" w:color="auto"/>
              <w:left w:val="nil"/>
              <w:bottom w:val="single" w:sz="4" w:space="0" w:color="auto"/>
              <w:right w:val="single" w:sz="4" w:space="0" w:color="auto"/>
            </w:tcBorders>
            <w:noWrap/>
            <w:vAlign w:val="center"/>
            <w:hideMark/>
          </w:tcPr>
          <w:p w14:paraId="4FA6FBE0" w14:textId="77777777" w:rsidR="00553075" w:rsidRPr="0062173A" w:rsidRDefault="00553075" w:rsidP="00607BF9">
            <w:pPr>
              <w:spacing w:line="256" w:lineRule="auto"/>
              <w:jc w:val="right"/>
              <w:rPr>
                <w:b/>
                <w:bCs/>
                <w:sz w:val="16"/>
                <w:szCs w:val="16"/>
                <w:lang w:eastAsia="es-SV"/>
              </w:rPr>
            </w:pPr>
            <w:r w:rsidRPr="0062173A">
              <w:rPr>
                <w:b/>
                <w:bCs/>
                <w:sz w:val="16"/>
                <w:szCs w:val="16"/>
                <w:lang w:eastAsia="es-SV"/>
              </w:rPr>
              <w:t>Total</w:t>
            </w:r>
          </w:p>
        </w:tc>
        <w:tc>
          <w:tcPr>
            <w:tcW w:w="1264" w:type="dxa"/>
            <w:tcBorders>
              <w:top w:val="nil"/>
              <w:left w:val="nil"/>
              <w:bottom w:val="single" w:sz="4" w:space="0" w:color="auto"/>
              <w:right w:val="single" w:sz="4" w:space="0" w:color="auto"/>
            </w:tcBorders>
            <w:noWrap/>
            <w:vAlign w:val="center"/>
            <w:hideMark/>
          </w:tcPr>
          <w:p w14:paraId="5419AE12" w14:textId="77777777" w:rsidR="00553075" w:rsidRPr="0062173A" w:rsidRDefault="00553075" w:rsidP="00607BF9">
            <w:pPr>
              <w:spacing w:line="256" w:lineRule="auto"/>
              <w:jc w:val="center"/>
              <w:rPr>
                <w:sz w:val="16"/>
                <w:szCs w:val="16"/>
                <w:lang w:eastAsia="es-SV"/>
              </w:rPr>
            </w:pPr>
            <w:r w:rsidRPr="0062173A">
              <w:rPr>
                <w:sz w:val="16"/>
                <w:szCs w:val="16"/>
                <w:lang w:eastAsia="es-SV"/>
              </w:rPr>
              <w:t>46.640993</w:t>
            </w:r>
          </w:p>
        </w:tc>
      </w:tr>
      <w:tr w:rsidR="00553075" w:rsidRPr="00935F5B" w14:paraId="12C8C408" w14:textId="77777777" w:rsidTr="0062173A">
        <w:trPr>
          <w:trHeight w:val="20"/>
        </w:trPr>
        <w:tc>
          <w:tcPr>
            <w:tcW w:w="402" w:type="dxa"/>
            <w:vMerge w:val="restart"/>
            <w:tcBorders>
              <w:top w:val="nil"/>
              <w:left w:val="single" w:sz="4" w:space="0" w:color="auto"/>
              <w:bottom w:val="single" w:sz="4" w:space="0" w:color="auto"/>
              <w:right w:val="single" w:sz="4" w:space="0" w:color="auto"/>
            </w:tcBorders>
            <w:noWrap/>
            <w:vAlign w:val="center"/>
            <w:hideMark/>
          </w:tcPr>
          <w:p w14:paraId="0DB5DA16" w14:textId="77777777" w:rsidR="00553075" w:rsidRPr="0062173A" w:rsidRDefault="00553075" w:rsidP="00607BF9">
            <w:pPr>
              <w:spacing w:line="256" w:lineRule="auto"/>
              <w:jc w:val="center"/>
              <w:rPr>
                <w:sz w:val="16"/>
                <w:szCs w:val="16"/>
                <w:lang w:eastAsia="es-SV"/>
              </w:rPr>
            </w:pPr>
            <w:r w:rsidRPr="0062173A">
              <w:rPr>
                <w:sz w:val="16"/>
                <w:szCs w:val="16"/>
                <w:lang w:eastAsia="es-SV"/>
              </w:rPr>
              <w:t>6</w:t>
            </w:r>
          </w:p>
        </w:tc>
        <w:tc>
          <w:tcPr>
            <w:tcW w:w="1190" w:type="dxa"/>
            <w:vMerge w:val="restart"/>
            <w:tcBorders>
              <w:top w:val="nil"/>
              <w:left w:val="single" w:sz="4" w:space="0" w:color="auto"/>
              <w:bottom w:val="single" w:sz="4" w:space="0" w:color="auto"/>
              <w:right w:val="single" w:sz="4" w:space="0" w:color="auto"/>
            </w:tcBorders>
            <w:noWrap/>
            <w:vAlign w:val="center"/>
            <w:hideMark/>
          </w:tcPr>
          <w:p w14:paraId="147C3C8F" w14:textId="77777777" w:rsidR="00553075" w:rsidRPr="0062173A" w:rsidRDefault="00553075" w:rsidP="00607BF9">
            <w:pPr>
              <w:spacing w:line="256" w:lineRule="auto"/>
              <w:jc w:val="center"/>
              <w:rPr>
                <w:sz w:val="16"/>
                <w:szCs w:val="16"/>
                <w:lang w:eastAsia="es-SV"/>
              </w:rPr>
            </w:pPr>
            <w:r w:rsidRPr="0062173A">
              <w:rPr>
                <w:sz w:val="16"/>
                <w:szCs w:val="16"/>
                <w:lang w:eastAsia="es-SV"/>
              </w:rPr>
              <w:t>La Labor</w:t>
            </w:r>
          </w:p>
        </w:tc>
        <w:tc>
          <w:tcPr>
            <w:tcW w:w="1264" w:type="dxa"/>
            <w:vMerge w:val="restart"/>
            <w:tcBorders>
              <w:top w:val="nil"/>
              <w:left w:val="single" w:sz="4" w:space="0" w:color="auto"/>
              <w:bottom w:val="single" w:sz="4" w:space="0" w:color="auto"/>
              <w:right w:val="single" w:sz="4" w:space="0" w:color="auto"/>
            </w:tcBorders>
            <w:noWrap/>
            <w:vAlign w:val="center"/>
            <w:hideMark/>
          </w:tcPr>
          <w:p w14:paraId="7D2C071F" w14:textId="77777777" w:rsidR="00553075" w:rsidRPr="0062173A" w:rsidRDefault="00553075" w:rsidP="00607BF9">
            <w:pPr>
              <w:spacing w:line="256" w:lineRule="auto"/>
              <w:jc w:val="center"/>
              <w:rPr>
                <w:sz w:val="16"/>
                <w:szCs w:val="16"/>
                <w:lang w:eastAsia="es-SV"/>
              </w:rPr>
            </w:pPr>
            <w:r w:rsidRPr="0062173A">
              <w:rPr>
                <w:sz w:val="16"/>
                <w:szCs w:val="16"/>
                <w:lang w:eastAsia="es-SV"/>
              </w:rPr>
              <w:t>Ahuachapán</w:t>
            </w:r>
          </w:p>
        </w:tc>
        <w:tc>
          <w:tcPr>
            <w:tcW w:w="1234" w:type="dxa"/>
            <w:vMerge w:val="restart"/>
            <w:tcBorders>
              <w:top w:val="nil"/>
              <w:left w:val="single" w:sz="4" w:space="0" w:color="auto"/>
              <w:bottom w:val="single" w:sz="4" w:space="0" w:color="auto"/>
              <w:right w:val="single" w:sz="4" w:space="0" w:color="auto"/>
            </w:tcBorders>
            <w:noWrap/>
            <w:vAlign w:val="center"/>
            <w:hideMark/>
          </w:tcPr>
          <w:p w14:paraId="1D1A33EA" w14:textId="77777777" w:rsidR="00553075" w:rsidRPr="0062173A" w:rsidRDefault="00553075" w:rsidP="00607BF9">
            <w:pPr>
              <w:spacing w:line="256" w:lineRule="auto"/>
              <w:jc w:val="center"/>
              <w:rPr>
                <w:sz w:val="16"/>
                <w:szCs w:val="16"/>
                <w:lang w:eastAsia="es-SV"/>
              </w:rPr>
            </w:pPr>
            <w:r w:rsidRPr="0062173A">
              <w:rPr>
                <w:sz w:val="16"/>
                <w:szCs w:val="16"/>
                <w:lang w:eastAsia="es-SV"/>
              </w:rPr>
              <w:t>Ahuachapán</w:t>
            </w:r>
          </w:p>
        </w:tc>
        <w:tc>
          <w:tcPr>
            <w:tcW w:w="1776" w:type="dxa"/>
            <w:tcBorders>
              <w:top w:val="nil"/>
              <w:left w:val="nil"/>
              <w:bottom w:val="single" w:sz="4" w:space="0" w:color="auto"/>
              <w:right w:val="single" w:sz="4" w:space="0" w:color="auto"/>
            </w:tcBorders>
            <w:noWrap/>
            <w:vAlign w:val="center"/>
            <w:hideMark/>
          </w:tcPr>
          <w:p w14:paraId="11465108"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5</w:t>
            </w:r>
          </w:p>
        </w:tc>
        <w:tc>
          <w:tcPr>
            <w:tcW w:w="1643" w:type="dxa"/>
            <w:tcBorders>
              <w:top w:val="nil"/>
              <w:left w:val="nil"/>
              <w:bottom w:val="single" w:sz="4" w:space="0" w:color="auto"/>
              <w:right w:val="single" w:sz="4" w:space="0" w:color="auto"/>
            </w:tcBorders>
            <w:vAlign w:val="center"/>
            <w:hideMark/>
          </w:tcPr>
          <w:p w14:paraId="519F5C26" w14:textId="2185A1A4"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699EF924" w14:textId="77777777" w:rsidR="00553075" w:rsidRPr="0062173A" w:rsidRDefault="00553075" w:rsidP="00607BF9">
            <w:pPr>
              <w:spacing w:line="256" w:lineRule="auto"/>
              <w:jc w:val="center"/>
              <w:rPr>
                <w:sz w:val="16"/>
                <w:szCs w:val="16"/>
                <w:lang w:eastAsia="es-SV"/>
              </w:rPr>
            </w:pPr>
            <w:r w:rsidRPr="0062173A">
              <w:rPr>
                <w:sz w:val="16"/>
                <w:szCs w:val="16"/>
                <w:lang w:eastAsia="es-SV"/>
              </w:rPr>
              <w:t>25.160749</w:t>
            </w:r>
          </w:p>
        </w:tc>
      </w:tr>
      <w:tr w:rsidR="00553075" w:rsidRPr="00935F5B" w14:paraId="0DCA31C1"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3B15143D"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2B63DE1"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470B2CA"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2879EE3" w14:textId="77777777" w:rsidR="00553075" w:rsidRPr="0062173A" w:rsidRDefault="00553075" w:rsidP="00607BF9">
            <w:pPr>
              <w:spacing w:line="256" w:lineRule="auto"/>
              <w:rPr>
                <w:sz w:val="16"/>
                <w:szCs w:val="16"/>
                <w:lang w:eastAsia="es-SV"/>
              </w:rPr>
            </w:pPr>
          </w:p>
        </w:tc>
        <w:tc>
          <w:tcPr>
            <w:tcW w:w="1776" w:type="dxa"/>
            <w:tcBorders>
              <w:top w:val="nil"/>
              <w:left w:val="nil"/>
              <w:bottom w:val="single" w:sz="4" w:space="0" w:color="auto"/>
              <w:right w:val="single" w:sz="4" w:space="0" w:color="auto"/>
            </w:tcBorders>
            <w:vAlign w:val="center"/>
            <w:hideMark/>
          </w:tcPr>
          <w:p w14:paraId="67E74A72" w14:textId="77777777" w:rsidR="00553075" w:rsidRPr="0062173A" w:rsidRDefault="00553075" w:rsidP="0062173A">
            <w:pPr>
              <w:jc w:val="center"/>
              <w:rPr>
                <w:sz w:val="16"/>
                <w:szCs w:val="16"/>
                <w:lang w:eastAsia="es-SV"/>
              </w:rPr>
            </w:pPr>
            <w:r w:rsidRPr="0062173A">
              <w:rPr>
                <w:sz w:val="16"/>
                <w:szCs w:val="16"/>
                <w:lang w:eastAsia="es-SV"/>
              </w:rPr>
              <w:t>El Casco, Proyecto de Asentamiento Comunitario  Área de Nacimiento</w:t>
            </w:r>
          </w:p>
        </w:tc>
        <w:tc>
          <w:tcPr>
            <w:tcW w:w="1643" w:type="dxa"/>
            <w:tcBorders>
              <w:top w:val="nil"/>
              <w:left w:val="nil"/>
              <w:bottom w:val="single" w:sz="4" w:space="0" w:color="auto"/>
              <w:right w:val="single" w:sz="4" w:space="0" w:color="auto"/>
            </w:tcBorders>
            <w:vAlign w:val="center"/>
            <w:hideMark/>
          </w:tcPr>
          <w:p w14:paraId="2F1FEB68" w14:textId="1B05A694"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7696AF26" w14:textId="77777777" w:rsidR="00553075" w:rsidRPr="0062173A" w:rsidRDefault="00553075" w:rsidP="00607BF9">
            <w:pPr>
              <w:spacing w:line="256" w:lineRule="auto"/>
              <w:jc w:val="center"/>
              <w:rPr>
                <w:sz w:val="16"/>
                <w:szCs w:val="16"/>
                <w:lang w:eastAsia="es-SV"/>
              </w:rPr>
            </w:pPr>
            <w:r w:rsidRPr="0062173A">
              <w:rPr>
                <w:sz w:val="16"/>
                <w:szCs w:val="16"/>
                <w:lang w:eastAsia="es-SV"/>
              </w:rPr>
              <w:t>1.892094</w:t>
            </w:r>
          </w:p>
        </w:tc>
      </w:tr>
      <w:tr w:rsidR="00553075" w:rsidRPr="00935F5B" w14:paraId="55433B96"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20E370CA"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06AA749"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6A07450"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49ADDE7" w14:textId="77777777" w:rsidR="00553075" w:rsidRPr="0062173A" w:rsidRDefault="00553075" w:rsidP="00607BF9">
            <w:pPr>
              <w:spacing w:line="256" w:lineRule="auto"/>
              <w:rPr>
                <w:sz w:val="16"/>
                <w:szCs w:val="16"/>
                <w:lang w:eastAsia="es-SV"/>
              </w:rPr>
            </w:pPr>
          </w:p>
        </w:tc>
        <w:tc>
          <w:tcPr>
            <w:tcW w:w="3419" w:type="dxa"/>
            <w:gridSpan w:val="2"/>
            <w:tcBorders>
              <w:top w:val="single" w:sz="4" w:space="0" w:color="auto"/>
              <w:left w:val="nil"/>
              <w:bottom w:val="single" w:sz="4" w:space="0" w:color="auto"/>
              <w:right w:val="single" w:sz="4" w:space="0" w:color="auto"/>
            </w:tcBorders>
            <w:vAlign w:val="center"/>
            <w:hideMark/>
          </w:tcPr>
          <w:p w14:paraId="743FD3A3" w14:textId="77777777" w:rsidR="00553075" w:rsidRPr="0062173A" w:rsidRDefault="00553075" w:rsidP="00607BF9">
            <w:pPr>
              <w:spacing w:line="256" w:lineRule="auto"/>
              <w:jc w:val="right"/>
              <w:rPr>
                <w:b/>
                <w:bCs/>
                <w:sz w:val="16"/>
                <w:szCs w:val="16"/>
                <w:lang w:eastAsia="es-SV"/>
              </w:rPr>
            </w:pPr>
            <w:r w:rsidRPr="0062173A">
              <w:rPr>
                <w:b/>
                <w:bCs/>
                <w:sz w:val="16"/>
                <w:szCs w:val="16"/>
                <w:lang w:eastAsia="es-SV"/>
              </w:rPr>
              <w:t>Total</w:t>
            </w:r>
          </w:p>
        </w:tc>
        <w:tc>
          <w:tcPr>
            <w:tcW w:w="1264" w:type="dxa"/>
            <w:tcBorders>
              <w:top w:val="nil"/>
              <w:left w:val="nil"/>
              <w:bottom w:val="single" w:sz="4" w:space="0" w:color="auto"/>
              <w:right w:val="single" w:sz="4" w:space="0" w:color="auto"/>
            </w:tcBorders>
            <w:noWrap/>
            <w:vAlign w:val="center"/>
            <w:hideMark/>
          </w:tcPr>
          <w:p w14:paraId="4FA703A2" w14:textId="77777777" w:rsidR="00553075" w:rsidRPr="0062173A" w:rsidRDefault="00553075" w:rsidP="00607BF9">
            <w:pPr>
              <w:spacing w:line="256" w:lineRule="auto"/>
              <w:jc w:val="center"/>
              <w:rPr>
                <w:sz w:val="16"/>
                <w:szCs w:val="16"/>
                <w:lang w:eastAsia="es-SV"/>
              </w:rPr>
            </w:pPr>
            <w:r w:rsidRPr="0062173A">
              <w:rPr>
                <w:sz w:val="16"/>
                <w:szCs w:val="16"/>
                <w:lang w:eastAsia="es-SV"/>
              </w:rPr>
              <w:t>27.052843</w:t>
            </w:r>
          </w:p>
        </w:tc>
      </w:tr>
      <w:tr w:rsidR="00553075" w:rsidRPr="00935F5B" w14:paraId="02B5D03B" w14:textId="77777777" w:rsidTr="0062173A">
        <w:trPr>
          <w:trHeight w:val="20"/>
        </w:trPr>
        <w:tc>
          <w:tcPr>
            <w:tcW w:w="402" w:type="dxa"/>
            <w:vMerge w:val="restart"/>
            <w:tcBorders>
              <w:top w:val="nil"/>
              <w:left w:val="single" w:sz="4" w:space="0" w:color="auto"/>
              <w:bottom w:val="single" w:sz="4" w:space="0" w:color="auto"/>
              <w:right w:val="single" w:sz="4" w:space="0" w:color="auto"/>
            </w:tcBorders>
            <w:vAlign w:val="center"/>
            <w:hideMark/>
          </w:tcPr>
          <w:p w14:paraId="0F51CC40" w14:textId="77777777" w:rsidR="00553075" w:rsidRPr="0062173A" w:rsidRDefault="00553075" w:rsidP="00607BF9">
            <w:pPr>
              <w:rPr>
                <w:sz w:val="16"/>
                <w:szCs w:val="16"/>
                <w:lang w:eastAsia="es-SV"/>
              </w:rPr>
            </w:pPr>
          </w:p>
        </w:tc>
        <w:tc>
          <w:tcPr>
            <w:tcW w:w="1190" w:type="dxa"/>
            <w:vMerge w:val="restart"/>
            <w:tcBorders>
              <w:top w:val="nil"/>
              <w:left w:val="single" w:sz="4" w:space="0" w:color="auto"/>
              <w:bottom w:val="single" w:sz="4" w:space="0" w:color="auto"/>
              <w:right w:val="single" w:sz="4" w:space="0" w:color="auto"/>
            </w:tcBorders>
            <w:vAlign w:val="center"/>
            <w:hideMark/>
          </w:tcPr>
          <w:p w14:paraId="50157629" w14:textId="77777777" w:rsidR="00553075" w:rsidRPr="0062173A" w:rsidRDefault="00553075" w:rsidP="00607BF9">
            <w:pPr>
              <w:spacing w:line="256" w:lineRule="auto"/>
              <w:rPr>
                <w:rFonts w:cstheme="minorBidi"/>
                <w:sz w:val="16"/>
                <w:szCs w:val="16"/>
                <w:lang w:eastAsia="es-SV"/>
              </w:rPr>
            </w:pPr>
          </w:p>
        </w:tc>
        <w:tc>
          <w:tcPr>
            <w:tcW w:w="1264" w:type="dxa"/>
            <w:vMerge w:val="restart"/>
            <w:tcBorders>
              <w:top w:val="nil"/>
              <w:left w:val="single" w:sz="4" w:space="0" w:color="auto"/>
              <w:bottom w:val="single" w:sz="4" w:space="0" w:color="auto"/>
              <w:right w:val="single" w:sz="4" w:space="0" w:color="auto"/>
            </w:tcBorders>
            <w:vAlign w:val="center"/>
            <w:hideMark/>
          </w:tcPr>
          <w:p w14:paraId="6262E499" w14:textId="77777777" w:rsidR="00553075" w:rsidRPr="0062173A" w:rsidRDefault="00553075" w:rsidP="00607BF9">
            <w:pPr>
              <w:spacing w:line="256" w:lineRule="auto"/>
              <w:rPr>
                <w:rFonts w:cstheme="minorBidi"/>
                <w:sz w:val="16"/>
                <w:szCs w:val="16"/>
                <w:lang w:eastAsia="es-SV"/>
              </w:rPr>
            </w:pPr>
          </w:p>
        </w:tc>
        <w:tc>
          <w:tcPr>
            <w:tcW w:w="1234" w:type="dxa"/>
            <w:vMerge w:val="restart"/>
            <w:tcBorders>
              <w:top w:val="nil"/>
              <w:left w:val="single" w:sz="4" w:space="0" w:color="auto"/>
              <w:bottom w:val="single" w:sz="4" w:space="0" w:color="auto"/>
              <w:right w:val="single" w:sz="4" w:space="0" w:color="auto"/>
            </w:tcBorders>
            <w:vAlign w:val="center"/>
            <w:hideMark/>
          </w:tcPr>
          <w:p w14:paraId="06E8BC65" w14:textId="77777777" w:rsidR="00553075" w:rsidRPr="0062173A" w:rsidRDefault="00553075" w:rsidP="00607BF9">
            <w:pPr>
              <w:spacing w:line="256" w:lineRule="auto"/>
              <w:rPr>
                <w:rFonts w:cstheme="minorBidi"/>
                <w:sz w:val="16"/>
                <w:szCs w:val="16"/>
                <w:lang w:eastAsia="es-SV"/>
              </w:rPr>
            </w:pPr>
          </w:p>
        </w:tc>
        <w:tc>
          <w:tcPr>
            <w:tcW w:w="1776" w:type="dxa"/>
            <w:tcBorders>
              <w:top w:val="nil"/>
              <w:left w:val="nil"/>
              <w:bottom w:val="single" w:sz="4" w:space="0" w:color="auto"/>
              <w:right w:val="single" w:sz="4" w:space="0" w:color="auto"/>
            </w:tcBorders>
            <w:vAlign w:val="center"/>
            <w:hideMark/>
          </w:tcPr>
          <w:p w14:paraId="29901701"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1-2</w:t>
            </w:r>
          </w:p>
        </w:tc>
        <w:tc>
          <w:tcPr>
            <w:tcW w:w="1643" w:type="dxa"/>
            <w:tcBorders>
              <w:top w:val="nil"/>
              <w:left w:val="nil"/>
              <w:bottom w:val="single" w:sz="4" w:space="0" w:color="auto"/>
              <w:right w:val="single" w:sz="4" w:space="0" w:color="auto"/>
            </w:tcBorders>
            <w:vAlign w:val="center"/>
            <w:hideMark/>
          </w:tcPr>
          <w:p w14:paraId="17CF5091" w14:textId="609295CA"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07527DEE" w14:textId="77777777" w:rsidR="00553075" w:rsidRPr="0062173A" w:rsidRDefault="00553075" w:rsidP="00607BF9">
            <w:pPr>
              <w:spacing w:line="256" w:lineRule="auto"/>
              <w:jc w:val="center"/>
              <w:rPr>
                <w:sz w:val="16"/>
                <w:szCs w:val="16"/>
                <w:lang w:eastAsia="es-SV"/>
              </w:rPr>
            </w:pPr>
            <w:r w:rsidRPr="0062173A">
              <w:rPr>
                <w:sz w:val="16"/>
                <w:szCs w:val="16"/>
                <w:lang w:eastAsia="es-SV"/>
              </w:rPr>
              <w:t>2.686408</w:t>
            </w:r>
          </w:p>
        </w:tc>
      </w:tr>
      <w:tr w:rsidR="00553075" w:rsidRPr="00935F5B" w14:paraId="5B48EC92"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140226D3"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19839C2" w14:textId="77777777" w:rsidR="00553075" w:rsidRPr="0062173A" w:rsidRDefault="00553075" w:rsidP="00607BF9">
            <w:pPr>
              <w:spacing w:line="256" w:lineRule="auto"/>
              <w:rPr>
                <w:rFonts w:cstheme="minorBidi"/>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7EC8E6F" w14:textId="77777777" w:rsidR="00553075" w:rsidRPr="0062173A" w:rsidRDefault="00553075" w:rsidP="00607BF9">
            <w:pPr>
              <w:spacing w:line="256" w:lineRule="auto"/>
              <w:rPr>
                <w:rFonts w:cstheme="minorBidi"/>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92112B1" w14:textId="77777777" w:rsidR="00553075" w:rsidRPr="0062173A" w:rsidRDefault="00553075" w:rsidP="00607BF9">
            <w:pPr>
              <w:spacing w:line="256" w:lineRule="auto"/>
              <w:rPr>
                <w:rFonts w:cstheme="minorBidi"/>
                <w:sz w:val="16"/>
                <w:szCs w:val="16"/>
                <w:lang w:eastAsia="es-SV"/>
              </w:rPr>
            </w:pPr>
          </w:p>
        </w:tc>
        <w:tc>
          <w:tcPr>
            <w:tcW w:w="1776" w:type="dxa"/>
            <w:tcBorders>
              <w:top w:val="nil"/>
              <w:left w:val="nil"/>
              <w:bottom w:val="single" w:sz="4" w:space="0" w:color="auto"/>
              <w:right w:val="single" w:sz="4" w:space="0" w:color="auto"/>
            </w:tcBorders>
            <w:vAlign w:val="center"/>
            <w:hideMark/>
          </w:tcPr>
          <w:p w14:paraId="54D6C606"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1-3</w:t>
            </w:r>
          </w:p>
        </w:tc>
        <w:tc>
          <w:tcPr>
            <w:tcW w:w="1643" w:type="dxa"/>
            <w:tcBorders>
              <w:top w:val="nil"/>
              <w:left w:val="nil"/>
              <w:bottom w:val="single" w:sz="4" w:space="0" w:color="auto"/>
              <w:right w:val="single" w:sz="4" w:space="0" w:color="auto"/>
            </w:tcBorders>
            <w:vAlign w:val="center"/>
            <w:hideMark/>
          </w:tcPr>
          <w:p w14:paraId="4E77B716" w14:textId="19209D79"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61B797D7" w14:textId="77777777" w:rsidR="00553075" w:rsidRPr="0062173A" w:rsidRDefault="00553075" w:rsidP="00607BF9">
            <w:pPr>
              <w:spacing w:line="256" w:lineRule="auto"/>
              <w:jc w:val="center"/>
              <w:rPr>
                <w:sz w:val="16"/>
                <w:szCs w:val="16"/>
                <w:lang w:eastAsia="es-SV"/>
              </w:rPr>
            </w:pPr>
            <w:r w:rsidRPr="0062173A">
              <w:rPr>
                <w:sz w:val="16"/>
                <w:szCs w:val="16"/>
                <w:lang w:eastAsia="es-SV"/>
              </w:rPr>
              <w:t>32.305036</w:t>
            </w:r>
          </w:p>
        </w:tc>
      </w:tr>
      <w:tr w:rsidR="00553075" w:rsidRPr="00935F5B" w14:paraId="132592A3"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17A8723C"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4332F6E" w14:textId="77777777" w:rsidR="00553075" w:rsidRPr="0062173A" w:rsidRDefault="00553075" w:rsidP="00607BF9">
            <w:pPr>
              <w:spacing w:line="256" w:lineRule="auto"/>
              <w:rPr>
                <w:rFonts w:cstheme="minorBidi"/>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AAF5B51" w14:textId="77777777" w:rsidR="00553075" w:rsidRPr="0062173A" w:rsidRDefault="00553075" w:rsidP="00607BF9">
            <w:pPr>
              <w:spacing w:line="256" w:lineRule="auto"/>
              <w:rPr>
                <w:rFonts w:cstheme="minorBidi"/>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44EE96D" w14:textId="77777777" w:rsidR="00553075" w:rsidRPr="0062173A" w:rsidRDefault="00553075" w:rsidP="00607BF9">
            <w:pPr>
              <w:spacing w:line="256" w:lineRule="auto"/>
              <w:rPr>
                <w:rFonts w:cstheme="minorBidi"/>
                <w:sz w:val="16"/>
                <w:szCs w:val="16"/>
                <w:lang w:eastAsia="es-SV"/>
              </w:rPr>
            </w:pPr>
          </w:p>
        </w:tc>
        <w:tc>
          <w:tcPr>
            <w:tcW w:w="1776" w:type="dxa"/>
            <w:tcBorders>
              <w:top w:val="nil"/>
              <w:left w:val="nil"/>
              <w:bottom w:val="single" w:sz="4" w:space="0" w:color="auto"/>
              <w:right w:val="single" w:sz="4" w:space="0" w:color="auto"/>
            </w:tcBorders>
            <w:vAlign w:val="center"/>
            <w:hideMark/>
          </w:tcPr>
          <w:p w14:paraId="025DBA84"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1-4</w:t>
            </w:r>
          </w:p>
        </w:tc>
        <w:tc>
          <w:tcPr>
            <w:tcW w:w="1643" w:type="dxa"/>
            <w:tcBorders>
              <w:top w:val="nil"/>
              <w:left w:val="nil"/>
              <w:bottom w:val="single" w:sz="4" w:space="0" w:color="auto"/>
              <w:right w:val="single" w:sz="4" w:space="0" w:color="auto"/>
            </w:tcBorders>
            <w:vAlign w:val="center"/>
            <w:hideMark/>
          </w:tcPr>
          <w:p w14:paraId="60C90B1B" w14:textId="7C44C50B"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1BBBEAA6" w14:textId="77777777" w:rsidR="00553075" w:rsidRPr="0062173A" w:rsidRDefault="00553075" w:rsidP="00607BF9">
            <w:pPr>
              <w:spacing w:line="256" w:lineRule="auto"/>
              <w:jc w:val="center"/>
              <w:rPr>
                <w:sz w:val="16"/>
                <w:szCs w:val="16"/>
                <w:lang w:eastAsia="es-SV"/>
              </w:rPr>
            </w:pPr>
            <w:r w:rsidRPr="0062173A">
              <w:rPr>
                <w:sz w:val="16"/>
                <w:szCs w:val="16"/>
                <w:lang w:eastAsia="es-SV"/>
              </w:rPr>
              <w:t>0.796922</w:t>
            </w:r>
          </w:p>
        </w:tc>
      </w:tr>
      <w:tr w:rsidR="00553075" w:rsidRPr="00935F5B" w14:paraId="7A5903B2" w14:textId="77777777" w:rsidTr="0062173A">
        <w:trPr>
          <w:trHeight w:val="281"/>
        </w:trPr>
        <w:tc>
          <w:tcPr>
            <w:tcW w:w="0" w:type="auto"/>
            <w:vMerge/>
            <w:tcBorders>
              <w:top w:val="nil"/>
              <w:left w:val="single" w:sz="4" w:space="0" w:color="auto"/>
              <w:bottom w:val="single" w:sz="4" w:space="0" w:color="auto"/>
              <w:right w:val="single" w:sz="4" w:space="0" w:color="auto"/>
            </w:tcBorders>
            <w:vAlign w:val="center"/>
            <w:hideMark/>
          </w:tcPr>
          <w:p w14:paraId="237730C3"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E966F80" w14:textId="77777777" w:rsidR="00553075" w:rsidRPr="0062173A" w:rsidRDefault="00553075" w:rsidP="00607BF9">
            <w:pPr>
              <w:spacing w:line="256" w:lineRule="auto"/>
              <w:rPr>
                <w:rFonts w:cstheme="minorBidi"/>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C403FFD" w14:textId="77777777" w:rsidR="00553075" w:rsidRPr="0062173A" w:rsidRDefault="00553075" w:rsidP="00607BF9">
            <w:pPr>
              <w:spacing w:line="256" w:lineRule="auto"/>
              <w:rPr>
                <w:rFonts w:cstheme="minorBidi"/>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7E3B97C" w14:textId="77777777" w:rsidR="00553075" w:rsidRPr="0062173A" w:rsidRDefault="00553075" w:rsidP="00607BF9">
            <w:pPr>
              <w:spacing w:line="256" w:lineRule="auto"/>
              <w:rPr>
                <w:rFonts w:cstheme="minorBidi"/>
                <w:sz w:val="16"/>
                <w:szCs w:val="16"/>
                <w:lang w:eastAsia="es-SV"/>
              </w:rPr>
            </w:pPr>
          </w:p>
        </w:tc>
        <w:tc>
          <w:tcPr>
            <w:tcW w:w="1776" w:type="dxa"/>
            <w:tcBorders>
              <w:top w:val="nil"/>
              <w:left w:val="nil"/>
              <w:bottom w:val="single" w:sz="4" w:space="0" w:color="auto"/>
              <w:right w:val="single" w:sz="4" w:space="0" w:color="auto"/>
            </w:tcBorders>
            <w:vAlign w:val="center"/>
            <w:hideMark/>
          </w:tcPr>
          <w:p w14:paraId="664F8517" w14:textId="77777777" w:rsidR="00553075" w:rsidRPr="0062173A" w:rsidRDefault="00553075" w:rsidP="00607BF9">
            <w:pPr>
              <w:spacing w:line="256" w:lineRule="auto"/>
              <w:jc w:val="center"/>
              <w:rPr>
                <w:sz w:val="16"/>
                <w:szCs w:val="16"/>
                <w:lang w:eastAsia="es-SV"/>
              </w:rPr>
            </w:pPr>
            <w:r w:rsidRPr="0062173A">
              <w:rPr>
                <w:sz w:val="16"/>
                <w:szCs w:val="16"/>
                <w:lang w:eastAsia="es-SV"/>
              </w:rPr>
              <w:t>Porción 2</w:t>
            </w:r>
          </w:p>
        </w:tc>
        <w:tc>
          <w:tcPr>
            <w:tcW w:w="1643" w:type="dxa"/>
            <w:tcBorders>
              <w:top w:val="nil"/>
              <w:left w:val="nil"/>
              <w:bottom w:val="single" w:sz="4" w:space="0" w:color="auto"/>
              <w:right w:val="single" w:sz="4" w:space="0" w:color="auto"/>
            </w:tcBorders>
            <w:vAlign w:val="center"/>
            <w:hideMark/>
          </w:tcPr>
          <w:p w14:paraId="13B1A24B" w14:textId="6C190CB0"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20ABD00B" w14:textId="77777777" w:rsidR="00553075" w:rsidRPr="0062173A" w:rsidRDefault="00553075" w:rsidP="00607BF9">
            <w:pPr>
              <w:spacing w:line="256" w:lineRule="auto"/>
              <w:jc w:val="center"/>
              <w:rPr>
                <w:sz w:val="16"/>
                <w:szCs w:val="16"/>
                <w:lang w:eastAsia="es-SV"/>
              </w:rPr>
            </w:pPr>
            <w:r w:rsidRPr="0062173A">
              <w:rPr>
                <w:sz w:val="16"/>
                <w:szCs w:val="16"/>
                <w:lang w:eastAsia="es-SV"/>
              </w:rPr>
              <w:t>33.038943</w:t>
            </w:r>
          </w:p>
        </w:tc>
      </w:tr>
      <w:tr w:rsidR="00553075" w:rsidRPr="00935F5B" w14:paraId="0606DEC4"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43EFAB5D"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C8DF79C" w14:textId="77777777" w:rsidR="00553075" w:rsidRPr="0062173A" w:rsidRDefault="00553075" w:rsidP="00607BF9">
            <w:pPr>
              <w:spacing w:line="256" w:lineRule="auto"/>
              <w:rPr>
                <w:rFonts w:cstheme="minorBidi"/>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D60F9EE" w14:textId="77777777" w:rsidR="00553075" w:rsidRPr="0062173A" w:rsidRDefault="00553075" w:rsidP="00607BF9">
            <w:pPr>
              <w:spacing w:line="256" w:lineRule="auto"/>
              <w:rPr>
                <w:rFonts w:cstheme="minorBidi"/>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C610CA2" w14:textId="77777777" w:rsidR="00553075" w:rsidRPr="0062173A" w:rsidRDefault="00553075" w:rsidP="00607BF9">
            <w:pPr>
              <w:spacing w:line="256" w:lineRule="auto"/>
              <w:rPr>
                <w:rFonts w:cstheme="minorBidi"/>
                <w:sz w:val="16"/>
                <w:szCs w:val="16"/>
                <w:lang w:eastAsia="es-SV"/>
              </w:rPr>
            </w:pPr>
          </w:p>
        </w:tc>
        <w:tc>
          <w:tcPr>
            <w:tcW w:w="1776" w:type="dxa"/>
            <w:tcBorders>
              <w:top w:val="nil"/>
              <w:left w:val="nil"/>
              <w:bottom w:val="single" w:sz="4" w:space="0" w:color="auto"/>
              <w:right w:val="single" w:sz="4" w:space="0" w:color="auto"/>
            </w:tcBorders>
            <w:vAlign w:val="center"/>
            <w:hideMark/>
          </w:tcPr>
          <w:p w14:paraId="522E6F47" w14:textId="77777777" w:rsidR="00553075" w:rsidRPr="0062173A" w:rsidRDefault="00553075" w:rsidP="00607BF9">
            <w:pPr>
              <w:spacing w:line="256" w:lineRule="auto"/>
              <w:jc w:val="center"/>
              <w:rPr>
                <w:sz w:val="14"/>
                <w:szCs w:val="14"/>
                <w:lang w:eastAsia="es-SV"/>
              </w:rPr>
            </w:pPr>
            <w:r w:rsidRPr="0062173A">
              <w:rPr>
                <w:sz w:val="14"/>
                <w:szCs w:val="14"/>
                <w:lang w:eastAsia="es-SV"/>
              </w:rPr>
              <w:t>Porción 1-B, Porción 3</w:t>
            </w:r>
          </w:p>
        </w:tc>
        <w:tc>
          <w:tcPr>
            <w:tcW w:w="1643" w:type="dxa"/>
            <w:tcBorders>
              <w:top w:val="nil"/>
              <w:left w:val="nil"/>
              <w:bottom w:val="single" w:sz="4" w:space="0" w:color="auto"/>
              <w:right w:val="single" w:sz="4" w:space="0" w:color="auto"/>
            </w:tcBorders>
            <w:vAlign w:val="center"/>
            <w:hideMark/>
          </w:tcPr>
          <w:p w14:paraId="5A6FDB1F" w14:textId="21D60673"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1036166C" w14:textId="77777777" w:rsidR="00553075" w:rsidRPr="0062173A" w:rsidRDefault="00553075" w:rsidP="00607BF9">
            <w:pPr>
              <w:spacing w:line="256" w:lineRule="auto"/>
              <w:jc w:val="center"/>
              <w:rPr>
                <w:sz w:val="16"/>
                <w:szCs w:val="16"/>
                <w:lang w:eastAsia="es-SV"/>
              </w:rPr>
            </w:pPr>
            <w:r w:rsidRPr="0062173A">
              <w:rPr>
                <w:sz w:val="16"/>
                <w:szCs w:val="16"/>
                <w:lang w:eastAsia="es-SV"/>
              </w:rPr>
              <w:t>5.936741</w:t>
            </w:r>
          </w:p>
        </w:tc>
      </w:tr>
      <w:tr w:rsidR="00553075" w:rsidRPr="00935F5B" w14:paraId="35CE5025"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509CBB27"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7C4989E" w14:textId="77777777" w:rsidR="00553075" w:rsidRPr="0062173A" w:rsidRDefault="00553075" w:rsidP="00607BF9">
            <w:pPr>
              <w:spacing w:line="256" w:lineRule="auto"/>
              <w:rPr>
                <w:rFonts w:cstheme="minorBidi"/>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C1FA9E2" w14:textId="77777777" w:rsidR="00553075" w:rsidRPr="0062173A" w:rsidRDefault="00553075" w:rsidP="00607BF9">
            <w:pPr>
              <w:spacing w:line="256" w:lineRule="auto"/>
              <w:rPr>
                <w:rFonts w:cstheme="minorBidi"/>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5C51DB1" w14:textId="77777777" w:rsidR="00553075" w:rsidRPr="0062173A" w:rsidRDefault="00553075" w:rsidP="00607BF9">
            <w:pPr>
              <w:spacing w:line="256" w:lineRule="auto"/>
              <w:rPr>
                <w:rFonts w:cstheme="minorBidi"/>
                <w:sz w:val="16"/>
                <w:szCs w:val="16"/>
                <w:lang w:eastAsia="es-SV"/>
              </w:rPr>
            </w:pPr>
          </w:p>
        </w:tc>
        <w:tc>
          <w:tcPr>
            <w:tcW w:w="1776" w:type="dxa"/>
            <w:tcBorders>
              <w:top w:val="nil"/>
              <w:left w:val="nil"/>
              <w:bottom w:val="single" w:sz="4" w:space="0" w:color="auto"/>
              <w:right w:val="single" w:sz="4" w:space="0" w:color="auto"/>
            </w:tcBorders>
            <w:vAlign w:val="center"/>
            <w:hideMark/>
          </w:tcPr>
          <w:p w14:paraId="1610D9EF" w14:textId="77777777" w:rsidR="00553075" w:rsidRPr="0062173A" w:rsidRDefault="00553075" w:rsidP="00607BF9">
            <w:pPr>
              <w:spacing w:line="256" w:lineRule="auto"/>
              <w:jc w:val="center"/>
              <w:rPr>
                <w:sz w:val="14"/>
                <w:szCs w:val="14"/>
                <w:lang w:eastAsia="es-SV"/>
              </w:rPr>
            </w:pPr>
            <w:r w:rsidRPr="0062173A">
              <w:rPr>
                <w:sz w:val="14"/>
                <w:szCs w:val="14"/>
                <w:lang w:eastAsia="es-SV"/>
              </w:rPr>
              <w:t>Porción 1-B, Porción 4</w:t>
            </w:r>
          </w:p>
        </w:tc>
        <w:tc>
          <w:tcPr>
            <w:tcW w:w="1643" w:type="dxa"/>
            <w:tcBorders>
              <w:top w:val="nil"/>
              <w:left w:val="nil"/>
              <w:bottom w:val="single" w:sz="4" w:space="0" w:color="auto"/>
              <w:right w:val="single" w:sz="4" w:space="0" w:color="auto"/>
            </w:tcBorders>
            <w:vAlign w:val="center"/>
            <w:hideMark/>
          </w:tcPr>
          <w:p w14:paraId="1F855601" w14:textId="74EEAC83"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59413655" w14:textId="77777777" w:rsidR="00553075" w:rsidRPr="0062173A" w:rsidRDefault="00553075" w:rsidP="00607BF9">
            <w:pPr>
              <w:spacing w:line="256" w:lineRule="auto"/>
              <w:jc w:val="center"/>
              <w:rPr>
                <w:sz w:val="16"/>
                <w:szCs w:val="16"/>
                <w:lang w:eastAsia="es-SV"/>
              </w:rPr>
            </w:pPr>
            <w:r w:rsidRPr="0062173A">
              <w:rPr>
                <w:sz w:val="16"/>
                <w:szCs w:val="16"/>
                <w:lang w:eastAsia="es-SV"/>
              </w:rPr>
              <w:t>9.236778</w:t>
            </w:r>
          </w:p>
        </w:tc>
      </w:tr>
      <w:tr w:rsidR="00553075" w:rsidRPr="00935F5B" w14:paraId="31FDB64D"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46E5592F"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79B2D53" w14:textId="77777777" w:rsidR="00553075" w:rsidRPr="0062173A" w:rsidRDefault="00553075" w:rsidP="00607BF9">
            <w:pPr>
              <w:spacing w:line="256" w:lineRule="auto"/>
              <w:rPr>
                <w:rFonts w:cstheme="minorBidi"/>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726AD68" w14:textId="77777777" w:rsidR="00553075" w:rsidRPr="0062173A" w:rsidRDefault="00553075" w:rsidP="00607BF9">
            <w:pPr>
              <w:spacing w:line="256" w:lineRule="auto"/>
              <w:rPr>
                <w:rFonts w:cstheme="minorBidi"/>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1D749F8" w14:textId="77777777" w:rsidR="00553075" w:rsidRPr="0062173A" w:rsidRDefault="00553075" w:rsidP="00607BF9">
            <w:pPr>
              <w:spacing w:line="256" w:lineRule="auto"/>
              <w:rPr>
                <w:rFonts w:cstheme="minorBidi"/>
                <w:sz w:val="16"/>
                <w:szCs w:val="16"/>
                <w:lang w:eastAsia="es-SV"/>
              </w:rPr>
            </w:pPr>
          </w:p>
        </w:tc>
        <w:tc>
          <w:tcPr>
            <w:tcW w:w="1776" w:type="dxa"/>
            <w:tcBorders>
              <w:top w:val="nil"/>
              <w:left w:val="nil"/>
              <w:bottom w:val="single" w:sz="4" w:space="0" w:color="auto"/>
              <w:right w:val="single" w:sz="4" w:space="0" w:color="auto"/>
            </w:tcBorders>
            <w:vAlign w:val="center"/>
            <w:hideMark/>
          </w:tcPr>
          <w:p w14:paraId="2B3D8B1B" w14:textId="77777777" w:rsidR="00553075" w:rsidRPr="0062173A" w:rsidRDefault="00553075" w:rsidP="00607BF9">
            <w:pPr>
              <w:spacing w:line="256" w:lineRule="auto"/>
              <w:jc w:val="center"/>
              <w:rPr>
                <w:sz w:val="14"/>
                <w:szCs w:val="14"/>
                <w:lang w:eastAsia="es-SV"/>
              </w:rPr>
            </w:pPr>
            <w:r w:rsidRPr="0062173A">
              <w:rPr>
                <w:sz w:val="14"/>
                <w:szCs w:val="14"/>
                <w:lang w:eastAsia="es-SV"/>
              </w:rPr>
              <w:t>Porción 1-B, Porción 5</w:t>
            </w:r>
          </w:p>
        </w:tc>
        <w:tc>
          <w:tcPr>
            <w:tcW w:w="1643" w:type="dxa"/>
            <w:tcBorders>
              <w:top w:val="nil"/>
              <w:left w:val="nil"/>
              <w:bottom w:val="single" w:sz="4" w:space="0" w:color="auto"/>
              <w:right w:val="single" w:sz="4" w:space="0" w:color="auto"/>
            </w:tcBorders>
            <w:vAlign w:val="center"/>
            <w:hideMark/>
          </w:tcPr>
          <w:p w14:paraId="730E66BE" w14:textId="27861853" w:rsidR="00553075" w:rsidRPr="0062173A" w:rsidRDefault="00402C34" w:rsidP="00607BF9">
            <w:pPr>
              <w:spacing w:line="256" w:lineRule="auto"/>
              <w:jc w:val="center"/>
              <w:rPr>
                <w:sz w:val="16"/>
                <w:szCs w:val="16"/>
                <w:lang w:eastAsia="es-SV"/>
              </w:rPr>
            </w:pPr>
            <w:r>
              <w:rPr>
                <w:sz w:val="16"/>
                <w:szCs w:val="16"/>
                <w:lang w:eastAsia="es-SV"/>
              </w:rPr>
              <w:t>---</w:t>
            </w:r>
            <w:r w:rsidR="00553075" w:rsidRPr="0062173A">
              <w:rPr>
                <w:sz w:val="16"/>
                <w:szCs w:val="16"/>
                <w:lang w:eastAsia="es-SV"/>
              </w:rPr>
              <w:t>-00000</w:t>
            </w:r>
          </w:p>
        </w:tc>
        <w:tc>
          <w:tcPr>
            <w:tcW w:w="1264" w:type="dxa"/>
            <w:tcBorders>
              <w:top w:val="nil"/>
              <w:left w:val="nil"/>
              <w:bottom w:val="single" w:sz="4" w:space="0" w:color="auto"/>
              <w:right w:val="single" w:sz="4" w:space="0" w:color="auto"/>
            </w:tcBorders>
            <w:noWrap/>
            <w:vAlign w:val="center"/>
            <w:hideMark/>
          </w:tcPr>
          <w:p w14:paraId="0A88825C" w14:textId="77777777" w:rsidR="00553075" w:rsidRPr="0062173A" w:rsidRDefault="00553075" w:rsidP="00607BF9">
            <w:pPr>
              <w:spacing w:line="256" w:lineRule="auto"/>
              <w:jc w:val="center"/>
              <w:rPr>
                <w:sz w:val="16"/>
                <w:szCs w:val="16"/>
                <w:lang w:eastAsia="es-SV"/>
              </w:rPr>
            </w:pPr>
            <w:r w:rsidRPr="0062173A">
              <w:rPr>
                <w:sz w:val="16"/>
                <w:szCs w:val="16"/>
                <w:lang w:eastAsia="es-SV"/>
              </w:rPr>
              <w:t>1.650587</w:t>
            </w:r>
          </w:p>
        </w:tc>
      </w:tr>
      <w:tr w:rsidR="00553075" w:rsidRPr="00935F5B" w14:paraId="36549842" w14:textId="77777777" w:rsidTr="0062173A">
        <w:trPr>
          <w:trHeight w:val="20"/>
        </w:trPr>
        <w:tc>
          <w:tcPr>
            <w:tcW w:w="0" w:type="auto"/>
            <w:vMerge/>
            <w:tcBorders>
              <w:top w:val="nil"/>
              <w:left w:val="single" w:sz="4" w:space="0" w:color="auto"/>
              <w:bottom w:val="single" w:sz="4" w:space="0" w:color="auto"/>
              <w:right w:val="single" w:sz="4" w:space="0" w:color="auto"/>
            </w:tcBorders>
            <w:vAlign w:val="center"/>
            <w:hideMark/>
          </w:tcPr>
          <w:p w14:paraId="6D476842" w14:textId="77777777" w:rsidR="00553075" w:rsidRPr="0062173A" w:rsidRDefault="00553075" w:rsidP="00607BF9">
            <w:pPr>
              <w:spacing w:line="256" w:lineRule="auto"/>
              <w:rPr>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777A655" w14:textId="77777777" w:rsidR="00553075" w:rsidRPr="0062173A" w:rsidRDefault="00553075" w:rsidP="00607BF9">
            <w:pPr>
              <w:spacing w:line="256" w:lineRule="auto"/>
              <w:rPr>
                <w:rFonts w:cstheme="minorBidi"/>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434FC8B" w14:textId="77777777" w:rsidR="00553075" w:rsidRPr="0062173A" w:rsidRDefault="00553075" w:rsidP="00607BF9">
            <w:pPr>
              <w:spacing w:line="256" w:lineRule="auto"/>
              <w:rPr>
                <w:rFonts w:cstheme="minorBidi"/>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FC94F64" w14:textId="77777777" w:rsidR="00553075" w:rsidRPr="0062173A" w:rsidRDefault="00553075" w:rsidP="00607BF9">
            <w:pPr>
              <w:spacing w:line="256" w:lineRule="auto"/>
              <w:rPr>
                <w:rFonts w:cstheme="minorBidi"/>
                <w:sz w:val="16"/>
                <w:szCs w:val="16"/>
                <w:lang w:eastAsia="es-SV"/>
              </w:rPr>
            </w:pPr>
          </w:p>
        </w:tc>
        <w:tc>
          <w:tcPr>
            <w:tcW w:w="3419" w:type="dxa"/>
            <w:gridSpan w:val="2"/>
            <w:tcBorders>
              <w:top w:val="single" w:sz="4" w:space="0" w:color="auto"/>
              <w:left w:val="nil"/>
              <w:bottom w:val="single" w:sz="4" w:space="0" w:color="auto"/>
              <w:right w:val="single" w:sz="4" w:space="0" w:color="auto"/>
            </w:tcBorders>
            <w:noWrap/>
            <w:vAlign w:val="center"/>
            <w:hideMark/>
          </w:tcPr>
          <w:p w14:paraId="58F78292" w14:textId="77777777" w:rsidR="00553075" w:rsidRPr="0062173A" w:rsidRDefault="00553075" w:rsidP="00607BF9">
            <w:pPr>
              <w:spacing w:line="256" w:lineRule="auto"/>
              <w:jc w:val="right"/>
              <w:rPr>
                <w:b/>
                <w:bCs/>
                <w:sz w:val="16"/>
                <w:szCs w:val="16"/>
                <w:lang w:eastAsia="es-SV"/>
              </w:rPr>
            </w:pPr>
            <w:r w:rsidRPr="0062173A">
              <w:rPr>
                <w:b/>
                <w:bCs/>
                <w:sz w:val="16"/>
                <w:szCs w:val="16"/>
                <w:lang w:eastAsia="es-SV"/>
              </w:rPr>
              <w:t>Total</w:t>
            </w:r>
          </w:p>
        </w:tc>
        <w:tc>
          <w:tcPr>
            <w:tcW w:w="1264" w:type="dxa"/>
            <w:tcBorders>
              <w:top w:val="nil"/>
              <w:left w:val="nil"/>
              <w:bottom w:val="single" w:sz="4" w:space="0" w:color="auto"/>
              <w:right w:val="single" w:sz="4" w:space="0" w:color="auto"/>
            </w:tcBorders>
            <w:noWrap/>
            <w:vAlign w:val="center"/>
            <w:hideMark/>
          </w:tcPr>
          <w:p w14:paraId="2A5913AD" w14:textId="77777777" w:rsidR="00553075" w:rsidRPr="0062173A" w:rsidRDefault="00553075" w:rsidP="00607BF9">
            <w:pPr>
              <w:spacing w:line="256" w:lineRule="auto"/>
              <w:jc w:val="center"/>
              <w:rPr>
                <w:sz w:val="16"/>
                <w:szCs w:val="16"/>
                <w:lang w:eastAsia="es-SV"/>
              </w:rPr>
            </w:pPr>
            <w:r w:rsidRPr="0062173A">
              <w:rPr>
                <w:sz w:val="16"/>
                <w:szCs w:val="16"/>
                <w:lang w:eastAsia="es-SV"/>
              </w:rPr>
              <w:t>85.651415</w:t>
            </w:r>
          </w:p>
        </w:tc>
      </w:tr>
    </w:tbl>
    <w:p w14:paraId="6661EF98" w14:textId="77777777" w:rsidR="00553075" w:rsidRPr="00935F5B" w:rsidRDefault="00553075" w:rsidP="00553075">
      <w:pPr>
        <w:pStyle w:val="Prrafodelista"/>
        <w:spacing w:after="160" w:line="256" w:lineRule="auto"/>
        <w:rPr>
          <w:rFonts w:ascii="Museo 100" w:hAnsi="Museo 100" w:cstheme="minorBidi"/>
          <w:b/>
        </w:rPr>
      </w:pPr>
    </w:p>
    <w:p w14:paraId="56318F55" w14:textId="77777777" w:rsidR="00553075" w:rsidRDefault="00553075" w:rsidP="0062173A">
      <w:pPr>
        <w:pStyle w:val="Prrafodelista"/>
        <w:numPr>
          <w:ilvl w:val="0"/>
          <w:numId w:val="156"/>
        </w:numPr>
        <w:ind w:hanging="720"/>
        <w:contextualSpacing/>
        <w:rPr>
          <w:rFonts w:cstheme="minorBidi"/>
        </w:rPr>
      </w:pPr>
      <w:r w:rsidRPr="0062173A">
        <w:rPr>
          <w:rFonts w:cstheme="minorBidi"/>
        </w:rPr>
        <w:t>Inmuebles transferidos parcialmente.</w:t>
      </w:r>
    </w:p>
    <w:p w14:paraId="187B0745" w14:textId="77777777" w:rsidR="0062173A" w:rsidRPr="0062173A" w:rsidRDefault="0062173A" w:rsidP="0062173A">
      <w:pPr>
        <w:pStyle w:val="Prrafodelista"/>
        <w:ind w:left="720"/>
        <w:contextualSpacing/>
        <w:rPr>
          <w:rFonts w:cstheme="minorBidi"/>
        </w:rPr>
      </w:pPr>
    </w:p>
    <w:p w14:paraId="4654860C" w14:textId="56D15A33" w:rsidR="00553075" w:rsidRPr="0062173A" w:rsidRDefault="00553075" w:rsidP="0062173A">
      <w:pPr>
        <w:contextualSpacing/>
        <w:jc w:val="both"/>
        <w:rPr>
          <w:rFonts w:cstheme="minorBidi"/>
          <w:sz w:val="22"/>
          <w:szCs w:val="22"/>
        </w:rPr>
      </w:pPr>
      <w:r w:rsidRPr="0062173A">
        <w:rPr>
          <w:rFonts w:cstheme="minorBidi"/>
          <w:sz w:val="22"/>
          <w:szCs w:val="22"/>
        </w:rPr>
        <w:t>El inmueble identificado como Nancuchiname, (Montes de la Bocana), está ubicado en el Departamento de Usulután, y formada por tres porciones identificadas como Área de Reserva 1, Área de Reserva 2 y Porción de Bosque Salado; se ha efectuado la transferencia e inscripción de las dos primeras, descritas así:</w:t>
      </w:r>
    </w:p>
    <w:p w14:paraId="33A74FDB" w14:textId="77777777" w:rsidR="00553075" w:rsidRPr="00935F5B" w:rsidRDefault="00553075" w:rsidP="00553075">
      <w:pPr>
        <w:spacing w:after="160" w:line="256" w:lineRule="auto"/>
        <w:ind w:left="720"/>
        <w:contextualSpacing/>
        <w:rPr>
          <w:rFonts w:ascii="Museo 100" w:hAnsi="Museo 100" w:cstheme="minorBidi"/>
        </w:rPr>
      </w:pPr>
    </w:p>
    <w:tbl>
      <w:tblPr>
        <w:tblW w:w="9122" w:type="dxa"/>
        <w:tblCellMar>
          <w:left w:w="70" w:type="dxa"/>
          <w:right w:w="70" w:type="dxa"/>
        </w:tblCellMar>
        <w:tblLook w:val="04A0" w:firstRow="1" w:lastRow="0" w:firstColumn="1" w:lastColumn="0" w:noHBand="0" w:noVBand="1"/>
      </w:tblPr>
      <w:tblGrid>
        <w:gridCol w:w="1608"/>
        <w:gridCol w:w="1093"/>
        <w:gridCol w:w="1328"/>
        <w:gridCol w:w="2127"/>
        <w:gridCol w:w="1564"/>
        <w:gridCol w:w="1402"/>
      </w:tblGrid>
      <w:tr w:rsidR="00553075" w:rsidRPr="00935F5B" w14:paraId="2B5F2845" w14:textId="77777777" w:rsidTr="00BD7B8C">
        <w:trPr>
          <w:trHeight w:val="276"/>
        </w:trPr>
        <w:tc>
          <w:tcPr>
            <w:tcW w:w="160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14:paraId="34AF41B3" w14:textId="77777777" w:rsidR="00553075" w:rsidRPr="00935F5B" w:rsidRDefault="00553075" w:rsidP="00607BF9">
            <w:pPr>
              <w:spacing w:line="256" w:lineRule="auto"/>
              <w:jc w:val="center"/>
              <w:rPr>
                <w:rFonts w:ascii="Museo 100" w:hAnsi="Museo 100"/>
                <w:b/>
                <w:bCs/>
                <w:sz w:val="16"/>
                <w:szCs w:val="16"/>
                <w:lang w:eastAsia="es-SV"/>
              </w:rPr>
            </w:pPr>
            <w:r w:rsidRPr="00935F5B">
              <w:rPr>
                <w:rFonts w:ascii="Museo 100" w:hAnsi="Museo 100"/>
                <w:b/>
                <w:bCs/>
                <w:sz w:val="16"/>
                <w:szCs w:val="16"/>
                <w:lang w:eastAsia="es-SV"/>
              </w:rPr>
              <w:lastRenderedPageBreak/>
              <w:t>Inmueble</w:t>
            </w:r>
          </w:p>
        </w:tc>
        <w:tc>
          <w:tcPr>
            <w:tcW w:w="2421" w:type="dxa"/>
            <w:gridSpan w:val="2"/>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42785242" w14:textId="77777777" w:rsidR="00553075" w:rsidRPr="00935F5B" w:rsidRDefault="00553075" w:rsidP="00607BF9">
            <w:pPr>
              <w:spacing w:line="256" w:lineRule="auto"/>
              <w:jc w:val="center"/>
              <w:rPr>
                <w:rFonts w:ascii="Museo 100" w:hAnsi="Museo 100"/>
                <w:b/>
                <w:bCs/>
                <w:sz w:val="16"/>
                <w:szCs w:val="16"/>
                <w:lang w:eastAsia="es-SV"/>
              </w:rPr>
            </w:pPr>
            <w:r w:rsidRPr="00935F5B">
              <w:rPr>
                <w:rFonts w:ascii="Museo 100" w:hAnsi="Museo 100"/>
                <w:b/>
                <w:bCs/>
                <w:sz w:val="16"/>
                <w:szCs w:val="16"/>
                <w:lang w:eastAsia="es-SV"/>
              </w:rPr>
              <w:t>Ubicación</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CF88CD7" w14:textId="77777777" w:rsidR="00553075" w:rsidRPr="00935F5B" w:rsidRDefault="00553075" w:rsidP="00607BF9">
            <w:pPr>
              <w:spacing w:line="256" w:lineRule="auto"/>
              <w:jc w:val="center"/>
              <w:rPr>
                <w:rFonts w:ascii="Museo 100" w:hAnsi="Museo 100"/>
                <w:b/>
                <w:bCs/>
                <w:sz w:val="16"/>
                <w:szCs w:val="16"/>
                <w:lang w:eastAsia="es-SV"/>
              </w:rPr>
            </w:pPr>
            <w:r w:rsidRPr="00935F5B">
              <w:rPr>
                <w:rFonts w:ascii="Museo 100" w:hAnsi="Museo 100"/>
                <w:b/>
                <w:bCs/>
                <w:sz w:val="16"/>
                <w:szCs w:val="16"/>
                <w:lang w:eastAsia="es-SV"/>
              </w:rPr>
              <w:t>Porción</w:t>
            </w:r>
          </w:p>
        </w:tc>
        <w:tc>
          <w:tcPr>
            <w:tcW w:w="1564"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63FC5F0" w14:textId="77777777" w:rsidR="00553075" w:rsidRPr="00935F5B" w:rsidRDefault="00553075" w:rsidP="00607BF9">
            <w:pPr>
              <w:spacing w:line="256" w:lineRule="auto"/>
              <w:jc w:val="center"/>
              <w:rPr>
                <w:rFonts w:ascii="Museo 100" w:hAnsi="Museo 100"/>
                <w:b/>
                <w:bCs/>
                <w:sz w:val="16"/>
                <w:szCs w:val="16"/>
                <w:lang w:eastAsia="es-SV"/>
              </w:rPr>
            </w:pPr>
            <w:r w:rsidRPr="00935F5B">
              <w:rPr>
                <w:rFonts w:ascii="Museo 100" w:hAnsi="Museo 100"/>
                <w:b/>
                <w:bCs/>
                <w:sz w:val="16"/>
                <w:szCs w:val="16"/>
                <w:lang w:eastAsia="es-SV"/>
              </w:rPr>
              <w:t>Matrícula</w:t>
            </w:r>
          </w:p>
        </w:tc>
        <w:tc>
          <w:tcPr>
            <w:tcW w:w="1402"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79933A5" w14:textId="77777777" w:rsidR="00553075" w:rsidRPr="00935F5B" w:rsidRDefault="00553075" w:rsidP="00607BF9">
            <w:pPr>
              <w:spacing w:line="256" w:lineRule="auto"/>
              <w:jc w:val="center"/>
              <w:rPr>
                <w:rFonts w:ascii="Museo 100" w:hAnsi="Museo 100"/>
                <w:b/>
                <w:bCs/>
                <w:sz w:val="16"/>
                <w:szCs w:val="16"/>
                <w:lang w:eastAsia="es-SV"/>
              </w:rPr>
            </w:pPr>
            <w:r w:rsidRPr="00935F5B">
              <w:rPr>
                <w:rFonts w:ascii="Museo 100" w:hAnsi="Museo 100"/>
                <w:b/>
                <w:bCs/>
                <w:sz w:val="16"/>
                <w:szCs w:val="16"/>
                <w:lang w:eastAsia="es-SV"/>
              </w:rPr>
              <w:t>Área Inscrita (Hás.)</w:t>
            </w:r>
          </w:p>
        </w:tc>
      </w:tr>
      <w:tr w:rsidR="00553075" w:rsidRPr="00935F5B" w14:paraId="7BAA6535" w14:textId="77777777" w:rsidTr="00BD7B8C">
        <w:trPr>
          <w:trHeight w:val="276"/>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98A50C" w14:textId="77777777" w:rsidR="00553075" w:rsidRPr="00935F5B" w:rsidRDefault="00553075" w:rsidP="00607BF9">
            <w:pPr>
              <w:spacing w:line="256" w:lineRule="auto"/>
              <w:rPr>
                <w:rFonts w:ascii="Museo 100" w:hAnsi="Museo 100"/>
                <w:b/>
                <w:bCs/>
                <w:sz w:val="16"/>
                <w:szCs w:val="16"/>
                <w:lang w:eastAsia="es-SV"/>
              </w:rPr>
            </w:pPr>
          </w:p>
        </w:tc>
        <w:tc>
          <w:tcPr>
            <w:tcW w:w="1093" w:type="dxa"/>
            <w:tcBorders>
              <w:top w:val="nil"/>
              <w:left w:val="nil"/>
              <w:bottom w:val="single" w:sz="8" w:space="0" w:color="auto"/>
              <w:right w:val="single" w:sz="8" w:space="0" w:color="auto"/>
            </w:tcBorders>
            <w:shd w:val="clear" w:color="auto" w:fill="D9D9D9" w:themeFill="background1" w:themeFillShade="D9"/>
            <w:noWrap/>
            <w:vAlign w:val="center"/>
            <w:hideMark/>
          </w:tcPr>
          <w:p w14:paraId="0700B03A" w14:textId="77777777" w:rsidR="00553075" w:rsidRPr="00935F5B" w:rsidRDefault="00553075" w:rsidP="00607BF9">
            <w:pPr>
              <w:spacing w:line="256" w:lineRule="auto"/>
              <w:jc w:val="center"/>
              <w:rPr>
                <w:rFonts w:ascii="Museo 100" w:hAnsi="Museo 100"/>
                <w:b/>
                <w:bCs/>
                <w:sz w:val="16"/>
                <w:szCs w:val="16"/>
                <w:lang w:eastAsia="es-SV"/>
              </w:rPr>
            </w:pPr>
            <w:r w:rsidRPr="00935F5B">
              <w:rPr>
                <w:rFonts w:ascii="Museo 100" w:hAnsi="Museo 100"/>
                <w:b/>
                <w:bCs/>
                <w:sz w:val="16"/>
                <w:szCs w:val="16"/>
                <w:lang w:eastAsia="es-SV"/>
              </w:rPr>
              <w:t>Municipio</w:t>
            </w:r>
          </w:p>
        </w:tc>
        <w:tc>
          <w:tcPr>
            <w:tcW w:w="1328" w:type="dxa"/>
            <w:tcBorders>
              <w:top w:val="nil"/>
              <w:left w:val="nil"/>
              <w:bottom w:val="single" w:sz="8" w:space="0" w:color="auto"/>
              <w:right w:val="single" w:sz="8" w:space="0" w:color="auto"/>
            </w:tcBorders>
            <w:shd w:val="clear" w:color="auto" w:fill="D9D9D9" w:themeFill="background1" w:themeFillShade="D9"/>
            <w:noWrap/>
            <w:vAlign w:val="center"/>
            <w:hideMark/>
          </w:tcPr>
          <w:p w14:paraId="40756614" w14:textId="77777777" w:rsidR="00553075" w:rsidRPr="00935F5B" w:rsidRDefault="00553075" w:rsidP="00607BF9">
            <w:pPr>
              <w:spacing w:line="256" w:lineRule="auto"/>
              <w:jc w:val="center"/>
              <w:rPr>
                <w:rFonts w:ascii="Museo 100" w:hAnsi="Museo 100"/>
                <w:b/>
                <w:bCs/>
                <w:sz w:val="16"/>
                <w:szCs w:val="16"/>
                <w:lang w:eastAsia="es-SV"/>
              </w:rPr>
            </w:pPr>
            <w:r w:rsidRPr="00935F5B">
              <w:rPr>
                <w:rFonts w:ascii="Museo 100" w:hAnsi="Museo 100"/>
                <w:b/>
                <w:bCs/>
                <w:sz w:val="16"/>
                <w:szCs w:val="16"/>
                <w:lang w:eastAsia="es-SV"/>
              </w:rPr>
              <w:t>Departamento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2D9F244" w14:textId="77777777" w:rsidR="00553075" w:rsidRPr="00935F5B" w:rsidRDefault="00553075" w:rsidP="00607BF9">
            <w:pPr>
              <w:spacing w:line="256" w:lineRule="auto"/>
              <w:rPr>
                <w:rFonts w:ascii="Museo 100" w:hAnsi="Museo 100"/>
                <w:b/>
                <w:bCs/>
                <w:sz w:val="16"/>
                <w:szCs w:val="16"/>
                <w:lang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E301536" w14:textId="77777777" w:rsidR="00553075" w:rsidRPr="00935F5B" w:rsidRDefault="00553075" w:rsidP="00607BF9">
            <w:pPr>
              <w:spacing w:line="256" w:lineRule="auto"/>
              <w:rPr>
                <w:rFonts w:ascii="Museo 100" w:hAnsi="Museo 100"/>
                <w:b/>
                <w:bCs/>
                <w:sz w:val="16"/>
                <w:szCs w:val="16"/>
                <w:lang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5AA91DC" w14:textId="77777777" w:rsidR="00553075" w:rsidRPr="00935F5B" w:rsidRDefault="00553075" w:rsidP="00607BF9">
            <w:pPr>
              <w:spacing w:line="256" w:lineRule="auto"/>
              <w:rPr>
                <w:rFonts w:ascii="Museo 100" w:hAnsi="Museo 100"/>
                <w:b/>
                <w:bCs/>
                <w:sz w:val="16"/>
                <w:szCs w:val="16"/>
                <w:lang w:eastAsia="es-SV"/>
              </w:rPr>
            </w:pPr>
          </w:p>
        </w:tc>
      </w:tr>
      <w:tr w:rsidR="00553075" w:rsidRPr="00935F5B" w14:paraId="050FAC89" w14:textId="77777777" w:rsidTr="00BD7B8C">
        <w:trPr>
          <w:trHeight w:val="263"/>
        </w:trPr>
        <w:tc>
          <w:tcPr>
            <w:tcW w:w="1608" w:type="dxa"/>
            <w:vMerge w:val="restart"/>
            <w:tcBorders>
              <w:top w:val="nil"/>
              <w:left w:val="single" w:sz="4" w:space="0" w:color="auto"/>
              <w:bottom w:val="single" w:sz="4" w:space="0" w:color="000000"/>
              <w:right w:val="single" w:sz="4" w:space="0" w:color="auto"/>
            </w:tcBorders>
            <w:vAlign w:val="center"/>
            <w:hideMark/>
          </w:tcPr>
          <w:p w14:paraId="52F99C9C" w14:textId="77777777" w:rsidR="00553075" w:rsidRPr="00935F5B" w:rsidRDefault="00553075" w:rsidP="00607BF9">
            <w:pPr>
              <w:spacing w:line="256" w:lineRule="auto"/>
              <w:jc w:val="center"/>
              <w:rPr>
                <w:rFonts w:ascii="Museo 100" w:hAnsi="Museo 100"/>
                <w:sz w:val="16"/>
                <w:szCs w:val="16"/>
                <w:lang w:eastAsia="es-SV"/>
              </w:rPr>
            </w:pPr>
            <w:r w:rsidRPr="00935F5B">
              <w:rPr>
                <w:rFonts w:ascii="Museo 100" w:hAnsi="Museo 100"/>
                <w:sz w:val="16"/>
                <w:szCs w:val="16"/>
                <w:lang w:eastAsia="es-SV"/>
              </w:rPr>
              <w:t>Nancuchiname</w:t>
            </w:r>
          </w:p>
        </w:tc>
        <w:tc>
          <w:tcPr>
            <w:tcW w:w="1093" w:type="dxa"/>
            <w:vMerge w:val="restart"/>
            <w:tcBorders>
              <w:top w:val="nil"/>
              <w:left w:val="single" w:sz="4" w:space="0" w:color="auto"/>
              <w:bottom w:val="single" w:sz="4" w:space="0" w:color="000000"/>
              <w:right w:val="single" w:sz="4" w:space="0" w:color="auto"/>
            </w:tcBorders>
            <w:noWrap/>
            <w:vAlign w:val="center"/>
            <w:hideMark/>
          </w:tcPr>
          <w:p w14:paraId="4CF9FE56" w14:textId="77777777" w:rsidR="00553075" w:rsidRPr="00935F5B" w:rsidRDefault="00553075" w:rsidP="00607BF9">
            <w:pPr>
              <w:spacing w:line="256" w:lineRule="auto"/>
              <w:jc w:val="center"/>
              <w:rPr>
                <w:rFonts w:ascii="Museo 100" w:hAnsi="Museo 100"/>
                <w:sz w:val="16"/>
                <w:szCs w:val="16"/>
                <w:lang w:eastAsia="es-SV"/>
              </w:rPr>
            </w:pPr>
            <w:r w:rsidRPr="00935F5B">
              <w:rPr>
                <w:rFonts w:ascii="Museo 100" w:hAnsi="Museo 100"/>
                <w:sz w:val="16"/>
                <w:szCs w:val="16"/>
                <w:lang w:eastAsia="es-SV"/>
              </w:rPr>
              <w:t>Jiquilisco</w:t>
            </w:r>
          </w:p>
        </w:tc>
        <w:tc>
          <w:tcPr>
            <w:tcW w:w="1328" w:type="dxa"/>
            <w:vMerge w:val="restart"/>
            <w:tcBorders>
              <w:top w:val="nil"/>
              <w:left w:val="single" w:sz="4" w:space="0" w:color="auto"/>
              <w:bottom w:val="single" w:sz="4" w:space="0" w:color="000000"/>
              <w:right w:val="single" w:sz="4" w:space="0" w:color="auto"/>
            </w:tcBorders>
            <w:noWrap/>
            <w:vAlign w:val="center"/>
            <w:hideMark/>
          </w:tcPr>
          <w:p w14:paraId="2D9F1823" w14:textId="77777777" w:rsidR="00553075" w:rsidRPr="00935F5B" w:rsidRDefault="00553075" w:rsidP="00607BF9">
            <w:pPr>
              <w:spacing w:line="256" w:lineRule="auto"/>
              <w:jc w:val="center"/>
              <w:rPr>
                <w:rFonts w:ascii="Museo 100" w:hAnsi="Museo 100"/>
                <w:sz w:val="16"/>
                <w:szCs w:val="16"/>
                <w:lang w:eastAsia="es-SV"/>
              </w:rPr>
            </w:pPr>
            <w:r w:rsidRPr="00935F5B">
              <w:rPr>
                <w:rFonts w:ascii="Museo 100" w:hAnsi="Museo 100"/>
                <w:sz w:val="16"/>
                <w:szCs w:val="16"/>
                <w:lang w:eastAsia="es-SV"/>
              </w:rPr>
              <w:t>Usulután</w:t>
            </w:r>
          </w:p>
        </w:tc>
        <w:tc>
          <w:tcPr>
            <w:tcW w:w="2127" w:type="dxa"/>
            <w:tcBorders>
              <w:top w:val="single" w:sz="4" w:space="0" w:color="auto"/>
              <w:left w:val="nil"/>
              <w:bottom w:val="single" w:sz="4" w:space="0" w:color="auto"/>
              <w:right w:val="single" w:sz="4" w:space="0" w:color="auto"/>
            </w:tcBorders>
            <w:vAlign w:val="center"/>
            <w:hideMark/>
          </w:tcPr>
          <w:p w14:paraId="4B6DC9F6" w14:textId="77777777" w:rsidR="00553075" w:rsidRPr="00935F5B" w:rsidRDefault="00553075" w:rsidP="00607BF9">
            <w:pPr>
              <w:spacing w:line="256" w:lineRule="auto"/>
              <w:jc w:val="center"/>
              <w:rPr>
                <w:rFonts w:ascii="Museo 100" w:hAnsi="Museo 100"/>
                <w:sz w:val="16"/>
                <w:szCs w:val="16"/>
                <w:lang w:eastAsia="es-SV"/>
              </w:rPr>
            </w:pPr>
            <w:r w:rsidRPr="00935F5B">
              <w:rPr>
                <w:rFonts w:ascii="Museo 100" w:hAnsi="Museo 100"/>
                <w:sz w:val="16"/>
                <w:szCs w:val="16"/>
                <w:lang w:eastAsia="es-SV"/>
              </w:rPr>
              <w:t>Área de Reserva 1</w:t>
            </w:r>
          </w:p>
        </w:tc>
        <w:tc>
          <w:tcPr>
            <w:tcW w:w="1564" w:type="dxa"/>
            <w:tcBorders>
              <w:top w:val="single" w:sz="4" w:space="0" w:color="auto"/>
              <w:left w:val="nil"/>
              <w:bottom w:val="single" w:sz="4" w:space="0" w:color="auto"/>
              <w:right w:val="single" w:sz="4" w:space="0" w:color="auto"/>
            </w:tcBorders>
            <w:noWrap/>
            <w:vAlign w:val="center"/>
            <w:hideMark/>
          </w:tcPr>
          <w:p w14:paraId="4DE9B4A3" w14:textId="5B3501C7" w:rsidR="00553075" w:rsidRPr="00935F5B" w:rsidRDefault="00885FF7" w:rsidP="00607BF9">
            <w:pPr>
              <w:spacing w:line="256" w:lineRule="auto"/>
              <w:jc w:val="center"/>
              <w:rPr>
                <w:rFonts w:ascii="Museo 100" w:hAnsi="Museo 100"/>
                <w:sz w:val="16"/>
                <w:szCs w:val="16"/>
                <w:lang w:eastAsia="es-SV"/>
              </w:rPr>
            </w:pPr>
            <w:r>
              <w:rPr>
                <w:rFonts w:ascii="Museo 100" w:hAnsi="Museo 100"/>
                <w:sz w:val="16"/>
                <w:szCs w:val="16"/>
                <w:lang w:eastAsia="es-SV"/>
              </w:rPr>
              <w:t>---</w:t>
            </w:r>
            <w:r w:rsidR="00553075" w:rsidRPr="00935F5B">
              <w:rPr>
                <w:rFonts w:ascii="Museo 100" w:hAnsi="Museo 100"/>
                <w:sz w:val="16"/>
                <w:szCs w:val="16"/>
                <w:lang w:eastAsia="es-SV"/>
              </w:rPr>
              <w:t>-00000</w:t>
            </w:r>
          </w:p>
        </w:tc>
        <w:tc>
          <w:tcPr>
            <w:tcW w:w="1402" w:type="dxa"/>
            <w:tcBorders>
              <w:top w:val="single" w:sz="4" w:space="0" w:color="auto"/>
              <w:left w:val="nil"/>
              <w:bottom w:val="single" w:sz="4" w:space="0" w:color="auto"/>
              <w:right w:val="single" w:sz="4" w:space="0" w:color="auto"/>
            </w:tcBorders>
            <w:noWrap/>
            <w:vAlign w:val="center"/>
            <w:hideMark/>
          </w:tcPr>
          <w:p w14:paraId="19C3BBFE" w14:textId="77777777" w:rsidR="00553075" w:rsidRPr="00935F5B" w:rsidRDefault="00553075" w:rsidP="00607BF9">
            <w:pPr>
              <w:spacing w:line="256" w:lineRule="auto"/>
              <w:jc w:val="center"/>
              <w:rPr>
                <w:rFonts w:ascii="Museo 100" w:hAnsi="Museo 100"/>
                <w:sz w:val="16"/>
                <w:szCs w:val="16"/>
                <w:lang w:eastAsia="es-SV"/>
              </w:rPr>
            </w:pPr>
            <w:r w:rsidRPr="00935F5B">
              <w:rPr>
                <w:rFonts w:ascii="Museo 100" w:hAnsi="Museo 100"/>
                <w:sz w:val="16"/>
                <w:szCs w:val="16"/>
                <w:lang w:eastAsia="es-SV"/>
              </w:rPr>
              <w:t>17.661959</w:t>
            </w:r>
          </w:p>
        </w:tc>
      </w:tr>
      <w:tr w:rsidR="00553075" w:rsidRPr="00935F5B" w14:paraId="664E0689" w14:textId="77777777" w:rsidTr="00BD7B8C">
        <w:trPr>
          <w:trHeight w:val="263"/>
        </w:trPr>
        <w:tc>
          <w:tcPr>
            <w:tcW w:w="0" w:type="auto"/>
            <w:vMerge/>
            <w:tcBorders>
              <w:top w:val="nil"/>
              <w:left w:val="single" w:sz="4" w:space="0" w:color="auto"/>
              <w:bottom w:val="single" w:sz="4" w:space="0" w:color="000000"/>
              <w:right w:val="single" w:sz="4" w:space="0" w:color="auto"/>
            </w:tcBorders>
            <w:vAlign w:val="center"/>
            <w:hideMark/>
          </w:tcPr>
          <w:p w14:paraId="455AAC28" w14:textId="77777777" w:rsidR="00553075" w:rsidRPr="00935F5B"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28B50B3" w14:textId="77777777" w:rsidR="00553075" w:rsidRPr="00935F5B"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5A3B884" w14:textId="77777777" w:rsidR="00553075" w:rsidRPr="00935F5B" w:rsidRDefault="00553075" w:rsidP="00607BF9">
            <w:pPr>
              <w:spacing w:line="256" w:lineRule="auto"/>
              <w:rPr>
                <w:rFonts w:ascii="Museo 100" w:hAnsi="Museo 100"/>
                <w:sz w:val="16"/>
                <w:szCs w:val="16"/>
                <w:lang w:eastAsia="es-SV"/>
              </w:rPr>
            </w:pPr>
          </w:p>
        </w:tc>
        <w:tc>
          <w:tcPr>
            <w:tcW w:w="2127" w:type="dxa"/>
            <w:tcBorders>
              <w:top w:val="nil"/>
              <w:left w:val="nil"/>
              <w:bottom w:val="single" w:sz="4" w:space="0" w:color="auto"/>
              <w:right w:val="single" w:sz="4" w:space="0" w:color="auto"/>
            </w:tcBorders>
            <w:vAlign w:val="center"/>
            <w:hideMark/>
          </w:tcPr>
          <w:p w14:paraId="24EAA9D3" w14:textId="77777777" w:rsidR="00553075" w:rsidRPr="00935F5B" w:rsidRDefault="00553075" w:rsidP="00607BF9">
            <w:pPr>
              <w:spacing w:line="256" w:lineRule="auto"/>
              <w:jc w:val="center"/>
              <w:rPr>
                <w:rFonts w:ascii="Museo 100" w:hAnsi="Museo 100"/>
                <w:sz w:val="16"/>
                <w:szCs w:val="16"/>
                <w:lang w:eastAsia="es-SV"/>
              </w:rPr>
            </w:pPr>
            <w:r w:rsidRPr="00935F5B">
              <w:rPr>
                <w:rFonts w:ascii="Museo 100" w:hAnsi="Museo 100"/>
                <w:sz w:val="16"/>
                <w:szCs w:val="16"/>
                <w:lang w:eastAsia="es-SV"/>
              </w:rPr>
              <w:t>Área de Reserva 2</w:t>
            </w:r>
          </w:p>
        </w:tc>
        <w:tc>
          <w:tcPr>
            <w:tcW w:w="1564" w:type="dxa"/>
            <w:tcBorders>
              <w:top w:val="nil"/>
              <w:left w:val="nil"/>
              <w:bottom w:val="single" w:sz="4" w:space="0" w:color="auto"/>
              <w:right w:val="single" w:sz="4" w:space="0" w:color="auto"/>
            </w:tcBorders>
            <w:noWrap/>
            <w:vAlign w:val="center"/>
            <w:hideMark/>
          </w:tcPr>
          <w:p w14:paraId="5981BF85" w14:textId="4DF37DD3" w:rsidR="00553075" w:rsidRPr="00935F5B" w:rsidRDefault="00885FF7" w:rsidP="00607BF9">
            <w:pPr>
              <w:spacing w:line="256" w:lineRule="auto"/>
              <w:jc w:val="center"/>
              <w:rPr>
                <w:rFonts w:ascii="Museo 100" w:hAnsi="Museo 100"/>
                <w:sz w:val="16"/>
                <w:szCs w:val="16"/>
                <w:lang w:eastAsia="es-SV"/>
              </w:rPr>
            </w:pPr>
            <w:r>
              <w:rPr>
                <w:rFonts w:ascii="Museo 100" w:hAnsi="Museo 100"/>
                <w:sz w:val="16"/>
                <w:szCs w:val="16"/>
                <w:lang w:eastAsia="es-SV"/>
              </w:rPr>
              <w:t>---</w:t>
            </w:r>
            <w:r w:rsidR="00553075" w:rsidRPr="00935F5B">
              <w:rPr>
                <w:rFonts w:ascii="Museo 100" w:hAnsi="Museo 100"/>
                <w:sz w:val="16"/>
                <w:szCs w:val="16"/>
                <w:lang w:eastAsia="es-SV"/>
              </w:rPr>
              <w:t>-00000</w:t>
            </w:r>
          </w:p>
        </w:tc>
        <w:tc>
          <w:tcPr>
            <w:tcW w:w="1402" w:type="dxa"/>
            <w:tcBorders>
              <w:top w:val="nil"/>
              <w:left w:val="nil"/>
              <w:bottom w:val="single" w:sz="4" w:space="0" w:color="auto"/>
              <w:right w:val="single" w:sz="4" w:space="0" w:color="auto"/>
            </w:tcBorders>
            <w:noWrap/>
            <w:vAlign w:val="center"/>
            <w:hideMark/>
          </w:tcPr>
          <w:p w14:paraId="619D302D" w14:textId="77777777" w:rsidR="00553075" w:rsidRPr="00935F5B" w:rsidRDefault="00553075" w:rsidP="00607BF9">
            <w:pPr>
              <w:spacing w:line="256" w:lineRule="auto"/>
              <w:jc w:val="center"/>
              <w:rPr>
                <w:rFonts w:ascii="Museo 100" w:hAnsi="Museo 100"/>
                <w:sz w:val="16"/>
                <w:szCs w:val="16"/>
                <w:lang w:eastAsia="es-SV"/>
              </w:rPr>
            </w:pPr>
            <w:r w:rsidRPr="00935F5B">
              <w:rPr>
                <w:rFonts w:ascii="Museo 100" w:hAnsi="Museo 100"/>
                <w:sz w:val="16"/>
                <w:szCs w:val="16"/>
                <w:lang w:eastAsia="es-SV"/>
              </w:rPr>
              <w:t>24.610751</w:t>
            </w:r>
          </w:p>
        </w:tc>
      </w:tr>
      <w:tr w:rsidR="00553075" w:rsidRPr="00935F5B" w14:paraId="2AF74555" w14:textId="77777777" w:rsidTr="00BD7B8C">
        <w:trPr>
          <w:trHeight w:val="263"/>
        </w:trPr>
        <w:tc>
          <w:tcPr>
            <w:tcW w:w="0" w:type="auto"/>
            <w:vMerge/>
            <w:tcBorders>
              <w:top w:val="nil"/>
              <w:left w:val="single" w:sz="4" w:space="0" w:color="auto"/>
              <w:bottom w:val="single" w:sz="4" w:space="0" w:color="000000"/>
              <w:right w:val="single" w:sz="4" w:space="0" w:color="auto"/>
            </w:tcBorders>
            <w:vAlign w:val="center"/>
            <w:hideMark/>
          </w:tcPr>
          <w:p w14:paraId="5A5DADF4" w14:textId="77777777" w:rsidR="00553075" w:rsidRPr="00935F5B"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56E750F7" w14:textId="77777777" w:rsidR="00553075" w:rsidRPr="00935F5B"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031A0015" w14:textId="77777777" w:rsidR="00553075" w:rsidRPr="00935F5B" w:rsidRDefault="00553075" w:rsidP="00607BF9">
            <w:pPr>
              <w:spacing w:line="256" w:lineRule="auto"/>
              <w:rPr>
                <w:rFonts w:ascii="Museo 100" w:hAnsi="Museo 100"/>
                <w:sz w:val="16"/>
                <w:szCs w:val="16"/>
                <w:lang w:eastAsia="es-SV"/>
              </w:rPr>
            </w:pPr>
          </w:p>
        </w:tc>
        <w:tc>
          <w:tcPr>
            <w:tcW w:w="2127" w:type="dxa"/>
            <w:tcBorders>
              <w:top w:val="nil"/>
              <w:left w:val="nil"/>
              <w:bottom w:val="single" w:sz="4" w:space="0" w:color="auto"/>
              <w:right w:val="single" w:sz="4" w:space="0" w:color="auto"/>
            </w:tcBorders>
            <w:vAlign w:val="center"/>
            <w:hideMark/>
          </w:tcPr>
          <w:p w14:paraId="1781CBC5" w14:textId="77777777" w:rsidR="00553075" w:rsidRPr="00935F5B" w:rsidRDefault="00553075" w:rsidP="00607BF9">
            <w:pPr>
              <w:spacing w:line="256" w:lineRule="auto"/>
              <w:jc w:val="center"/>
              <w:rPr>
                <w:rFonts w:ascii="Museo 100" w:hAnsi="Museo 100"/>
                <w:sz w:val="16"/>
                <w:szCs w:val="16"/>
                <w:lang w:eastAsia="es-SV"/>
              </w:rPr>
            </w:pPr>
            <w:r w:rsidRPr="00935F5B">
              <w:rPr>
                <w:rFonts w:ascii="Museo 100" w:hAnsi="Museo 100"/>
                <w:sz w:val="16"/>
                <w:szCs w:val="16"/>
                <w:lang w:eastAsia="es-SV"/>
              </w:rPr>
              <w:t>Total</w:t>
            </w:r>
          </w:p>
        </w:tc>
        <w:tc>
          <w:tcPr>
            <w:tcW w:w="1564" w:type="dxa"/>
            <w:tcBorders>
              <w:top w:val="nil"/>
              <w:left w:val="nil"/>
              <w:bottom w:val="single" w:sz="4" w:space="0" w:color="auto"/>
              <w:right w:val="single" w:sz="4" w:space="0" w:color="auto"/>
            </w:tcBorders>
            <w:noWrap/>
            <w:vAlign w:val="center"/>
            <w:hideMark/>
          </w:tcPr>
          <w:p w14:paraId="69730980" w14:textId="77777777" w:rsidR="00553075" w:rsidRPr="00935F5B" w:rsidRDefault="00553075" w:rsidP="00607BF9">
            <w:pPr>
              <w:spacing w:line="256" w:lineRule="auto"/>
              <w:jc w:val="center"/>
              <w:rPr>
                <w:rFonts w:ascii="Museo 100" w:hAnsi="Museo 100"/>
                <w:sz w:val="16"/>
                <w:szCs w:val="16"/>
                <w:lang w:eastAsia="es-SV"/>
              </w:rPr>
            </w:pPr>
            <w:r w:rsidRPr="00935F5B">
              <w:rPr>
                <w:rFonts w:ascii="Museo 100" w:hAnsi="Museo 100"/>
                <w:sz w:val="16"/>
                <w:szCs w:val="16"/>
                <w:lang w:eastAsia="es-SV"/>
              </w:rPr>
              <w:t> </w:t>
            </w:r>
          </w:p>
        </w:tc>
        <w:tc>
          <w:tcPr>
            <w:tcW w:w="1402" w:type="dxa"/>
            <w:tcBorders>
              <w:top w:val="nil"/>
              <w:left w:val="nil"/>
              <w:bottom w:val="single" w:sz="4" w:space="0" w:color="auto"/>
              <w:right w:val="single" w:sz="4" w:space="0" w:color="auto"/>
            </w:tcBorders>
            <w:noWrap/>
            <w:vAlign w:val="center"/>
            <w:hideMark/>
          </w:tcPr>
          <w:p w14:paraId="7D406889" w14:textId="77777777" w:rsidR="00553075" w:rsidRPr="00935F5B" w:rsidRDefault="00553075" w:rsidP="00607BF9">
            <w:pPr>
              <w:spacing w:line="256" w:lineRule="auto"/>
              <w:jc w:val="center"/>
              <w:rPr>
                <w:rFonts w:ascii="Museo 100" w:hAnsi="Museo 100"/>
                <w:sz w:val="16"/>
                <w:szCs w:val="16"/>
                <w:lang w:eastAsia="es-SV"/>
              </w:rPr>
            </w:pPr>
            <w:r w:rsidRPr="00935F5B">
              <w:rPr>
                <w:rFonts w:ascii="Museo 100" w:hAnsi="Museo 100"/>
                <w:sz w:val="16"/>
                <w:szCs w:val="16"/>
                <w:lang w:eastAsia="es-SV"/>
              </w:rPr>
              <w:t>42.272710</w:t>
            </w:r>
          </w:p>
        </w:tc>
      </w:tr>
    </w:tbl>
    <w:p w14:paraId="6B2BA791" w14:textId="77777777" w:rsidR="00553075" w:rsidRPr="00935F5B" w:rsidRDefault="00553075" w:rsidP="00553075">
      <w:pPr>
        <w:spacing w:after="160" w:line="256" w:lineRule="auto"/>
        <w:ind w:left="720"/>
        <w:contextualSpacing/>
        <w:rPr>
          <w:rFonts w:ascii="Museo 100" w:hAnsi="Museo 100" w:cstheme="minorBidi"/>
        </w:rPr>
      </w:pPr>
    </w:p>
    <w:p w14:paraId="04C84FC7" w14:textId="77777777" w:rsidR="00553075" w:rsidRPr="0062173A" w:rsidRDefault="00553075" w:rsidP="0062173A">
      <w:pPr>
        <w:jc w:val="both"/>
        <w:rPr>
          <w:rFonts w:cstheme="minorBidi"/>
          <w:b/>
        </w:rPr>
      </w:pPr>
      <w:r w:rsidRPr="0062173A">
        <w:rPr>
          <w:rFonts w:cstheme="minorBidi"/>
        </w:rPr>
        <w:t xml:space="preserve">Respecto a la porción del Bosque Salado, en el mes de octubre del año 2019 se realizó el levantamiento topográfico y replanteo del perímetro en una parte del inmueble, debido a que la Cooperativa Vientos Marinos se opuso a continuar con esta actividad, pues tienen la posesión material en un área por el rumbo sur, argumentando que es propiedad privada; sin embargo; a través de su antecedente se reconstruyó el perímetro, por lo que se está a la espera de recibir la información técnica por parte de la Oficina Regional de Usulután y así elabora el respectivo plano. </w:t>
      </w:r>
    </w:p>
    <w:p w14:paraId="13A94090" w14:textId="77777777" w:rsidR="00553075" w:rsidRPr="0062173A" w:rsidRDefault="00553075" w:rsidP="0062173A">
      <w:pPr>
        <w:numPr>
          <w:ilvl w:val="0"/>
          <w:numId w:val="156"/>
        </w:numPr>
        <w:contextualSpacing/>
        <w:jc w:val="both"/>
        <w:rPr>
          <w:rFonts w:cstheme="minorBidi"/>
        </w:rPr>
      </w:pPr>
      <w:r w:rsidRPr="0062173A">
        <w:rPr>
          <w:rFonts w:cstheme="minorBidi"/>
        </w:rPr>
        <w:t>Inmuebles en los que ha finalizado la depuración técnica, jurídica y registral y cuenta con calificación emitida por el Ministerio de Medio Ambiente y Recursos Naturales.</w:t>
      </w:r>
    </w:p>
    <w:p w14:paraId="5F1EA1C9" w14:textId="77777777" w:rsidR="00553075" w:rsidRPr="00935F5B" w:rsidRDefault="00553075" w:rsidP="00553075">
      <w:pPr>
        <w:spacing w:after="160" w:line="256" w:lineRule="auto"/>
        <w:contextualSpacing/>
        <w:rPr>
          <w:rFonts w:ascii="Museo 100" w:hAnsi="Museo 100" w:cstheme="minorBidi"/>
          <w:sz w:val="22"/>
          <w:szCs w:val="22"/>
        </w:rPr>
      </w:pPr>
    </w:p>
    <w:tbl>
      <w:tblPr>
        <w:tblW w:w="8916" w:type="dxa"/>
        <w:tblInd w:w="609" w:type="dxa"/>
        <w:tblCellMar>
          <w:left w:w="70" w:type="dxa"/>
          <w:right w:w="70" w:type="dxa"/>
        </w:tblCellMar>
        <w:tblLook w:val="04A0" w:firstRow="1" w:lastRow="0" w:firstColumn="1" w:lastColumn="0" w:noHBand="0" w:noVBand="1"/>
      </w:tblPr>
      <w:tblGrid>
        <w:gridCol w:w="415"/>
        <w:gridCol w:w="1727"/>
        <w:gridCol w:w="1073"/>
        <w:gridCol w:w="1314"/>
        <w:gridCol w:w="1100"/>
        <w:gridCol w:w="1609"/>
        <w:gridCol w:w="1678"/>
      </w:tblGrid>
      <w:tr w:rsidR="00553075" w:rsidRPr="00935F5B" w14:paraId="10980B4C" w14:textId="77777777" w:rsidTr="00BD7B8C">
        <w:trPr>
          <w:trHeight w:val="34"/>
        </w:trPr>
        <w:tc>
          <w:tcPr>
            <w:tcW w:w="415"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3531952E" w14:textId="77777777" w:rsidR="00553075" w:rsidRPr="0062173A" w:rsidRDefault="00553075" w:rsidP="00607BF9">
            <w:pPr>
              <w:spacing w:line="256" w:lineRule="auto"/>
              <w:jc w:val="center"/>
              <w:rPr>
                <w:rFonts w:ascii="Museo 100" w:hAnsi="Museo 100"/>
                <w:b/>
                <w:bCs/>
                <w:sz w:val="16"/>
                <w:szCs w:val="16"/>
                <w:lang w:eastAsia="es-SV"/>
              </w:rPr>
            </w:pPr>
            <w:r w:rsidRPr="0062173A">
              <w:rPr>
                <w:rFonts w:ascii="Museo 100" w:hAnsi="Museo 100"/>
                <w:b/>
                <w:bCs/>
                <w:sz w:val="16"/>
                <w:szCs w:val="16"/>
                <w:lang w:eastAsia="es-SV"/>
              </w:rPr>
              <w:t>No.</w:t>
            </w:r>
          </w:p>
        </w:tc>
        <w:tc>
          <w:tcPr>
            <w:tcW w:w="1727"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4A34D489" w14:textId="77777777" w:rsidR="00553075" w:rsidRPr="0062173A" w:rsidRDefault="00553075" w:rsidP="00607BF9">
            <w:pPr>
              <w:spacing w:line="256" w:lineRule="auto"/>
              <w:jc w:val="center"/>
              <w:rPr>
                <w:rFonts w:ascii="Museo 100" w:hAnsi="Museo 100"/>
                <w:b/>
                <w:bCs/>
                <w:sz w:val="16"/>
                <w:szCs w:val="16"/>
                <w:lang w:eastAsia="es-SV"/>
              </w:rPr>
            </w:pPr>
            <w:r w:rsidRPr="0062173A">
              <w:rPr>
                <w:rFonts w:ascii="Museo 100" w:hAnsi="Museo 100"/>
                <w:b/>
                <w:bCs/>
                <w:sz w:val="16"/>
                <w:szCs w:val="16"/>
                <w:lang w:eastAsia="es-SV"/>
              </w:rPr>
              <w:t>Inmueble</w:t>
            </w:r>
          </w:p>
        </w:tc>
        <w:tc>
          <w:tcPr>
            <w:tcW w:w="2387" w:type="dxa"/>
            <w:gridSpan w:val="2"/>
            <w:tcBorders>
              <w:top w:val="single" w:sz="8" w:space="0" w:color="auto"/>
              <w:left w:val="nil"/>
              <w:bottom w:val="single" w:sz="8" w:space="0" w:color="auto"/>
              <w:right w:val="single" w:sz="8" w:space="0" w:color="000000"/>
            </w:tcBorders>
            <w:shd w:val="clear" w:color="auto" w:fill="D9D9D9"/>
            <w:noWrap/>
            <w:vAlign w:val="center"/>
            <w:hideMark/>
          </w:tcPr>
          <w:p w14:paraId="67CA68E7" w14:textId="77777777" w:rsidR="00553075" w:rsidRPr="0062173A" w:rsidRDefault="00553075" w:rsidP="00607BF9">
            <w:pPr>
              <w:spacing w:line="256" w:lineRule="auto"/>
              <w:jc w:val="center"/>
              <w:rPr>
                <w:rFonts w:ascii="Museo 100" w:hAnsi="Museo 100"/>
                <w:b/>
                <w:bCs/>
                <w:sz w:val="16"/>
                <w:szCs w:val="16"/>
                <w:lang w:eastAsia="es-SV"/>
              </w:rPr>
            </w:pPr>
            <w:r w:rsidRPr="0062173A">
              <w:rPr>
                <w:rFonts w:ascii="Museo 100" w:hAnsi="Museo 100"/>
                <w:b/>
                <w:bCs/>
                <w:sz w:val="16"/>
                <w:szCs w:val="16"/>
                <w:lang w:eastAsia="es-SV"/>
              </w:rPr>
              <w:t>Ubicación</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14:paraId="5B275DA7" w14:textId="77777777" w:rsidR="00553075" w:rsidRPr="0062173A" w:rsidRDefault="00553075" w:rsidP="00607BF9">
            <w:pPr>
              <w:spacing w:line="256" w:lineRule="auto"/>
              <w:jc w:val="center"/>
              <w:rPr>
                <w:rFonts w:ascii="Museo 100" w:hAnsi="Museo 100"/>
                <w:b/>
                <w:bCs/>
                <w:sz w:val="16"/>
                <w:szCs w:val="16"/>
                <w:lang w:eastAsia="es-SV"/>
              </w:rPr>
            </w:pPr>
            <w:r w:rsidRPr="0062173A">
              <w:rPr>
                <w:rFonts w:ascii="Museo 100" w:hAnsi="Museo 100"/>
                <w:b/>
                <w:bCs/>
                <w:sz w:val="16"/>
                <w:szCs w:val="16"/>
                <w:lang w:eastAsia="es-SV"/>
              </w:rPr>
              <w:t>Porción</w:t>
            </w:r>
          </w:p>
        </w:tc>
        <w:tc>
          <w:tcPr>
            <w:tcW w:w="1609"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14:paraId="1040B38D" w14:textId="77777777" w:rsidR="00553075" w:rsidRPr="0062173A" w:rsidRDefault="00553075" w:rsidP="00607BF9">
            <w:pPr>
              <w:spacing w:line="256" w:lineRule="auto"/>
              <w:jc w:val="center"/>
              <w:rPr>
                <w:rFonts w:ascii="Museo 100" w:hAnsi="Museo 100"/>
                <w:b/>
                <w:bCs/>
                <w:sz w:val="16"/>
                <w:szCs w:val="16"/>
                <w:lang w:eastAsia="es-SV"/>
              </w:rPr>
            </w:pPr>
            <w:r w:rsidRPr="0062173A">
              <w:rPr>
                <w:rFonts w:ascii="Museo 100" w:hAnsi="Museo 100"/>
                <w:b/>
                <w:bCs/>
                <w:sz w:val="16"/>
                <w:szCs w:val="16"/>
                <w:lang w:eastAsia="es-SV"/>
              </w:rPr>
              <w:t>Matrícula</w:t>
            </w:r>
          </w:p>
        </w:tc>
        <w:tc>
          <w:tcPr>
            <w:tcW w:w="167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14:paraId="1D34E092" w14:textId="77777777" w:rsidR="00553075" w:rsidRPr="0062173A" w:rsidRDefault="00553075" w:rsidP="00607BF9">
            <w:pPr>
              <w:spacing w:line="256" w:lineRule="auto"/>
              <w:jc w:val="center"/>
              <w:rPr>
                <w:rFonts w:ascii="Museo 100" w:hAnsi="Museo 100"/>
                <w:b/>
                <w:bCs/>
                <w:sz w:val="16"/>
                <w:szCs w:val="16"/>
                <w:lang w:eastAsia="es-SV"/>
              </w:rPr>
            </w:pPr>
            <w:r w:rsidRPr="0062173A">
              <w:rPr>
                <w:rFonts w:ascii="Museo 100" w:hAnsi="Museo 100"/>
                <w:b/>
                <w:bCs/>
                <w:sz w:val="16"/>
                <w:szCs w:val="16"/>
                <w:lang w:eastAsia="es-SV"/>
              </w:rPr>
              <w:t>Área Inscrita (Hás.)</w:t>
            </w:r>
          </w:p>
        </w:tc>
      </w:tr>
      <w:tr w:rsidR="00553075" w:rsidRPr="00935F5B" w14:paraId="7AE015FE" w14:textId="77777777" w:rsidTr="00BD7B8C">
        <w:trPr>
          <w:trHeight w:val="34"/>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3F61650" w14:textId="77777777" w:rsidR="00553075" w:rsidRPr="0062173A" w:rsidRDefault="00553075" w:rsidP="00607BF9">
            <w:pPr>
              <w:spacing w:line="256" w:lineRule="auto"/>
              <w:rPr>
                <w:rFonts w:ascii="Museo 100" w:hAnsi="Museo 100"/>
                <w:b/>
                <w:bCs/>
                <w:sz w:val="16"/>
                <w:szCs w:val="16"/>
                <w:lang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C2BB48" w14:textId="77777777" w:rsidR="00553075" w:rsidRPr="0062173A" w:rsidRDefault="00553075" w:rsidP="00607BF9">
            <w:pPr>
              <w:spacing w:line="256" w:lineRule="auto"/>
              <w:rPr>
                <w:rFonts w:ascii="Museo 100" w:hAnsi="Museo 100"/>
                <w:b/>
                <w:bCs/>
                <w:sz w:val="16"/>
                <w:szCs w:val="16"/>
                <w:lang w:eastAsia="es-SV"/>
              </w:rPr>
            </w:pPr>
          </w:p>
        </w:tc>
        <w:tc>
          <w:tcPr>
            <w:tcW w:w="1073" w:type="dxa"/>
            <w:tcBorders>
              <w:top w:val="nil"/>
              <w:left w:val="nil"/>
              <w:bottom w:val="single" w:sz="8" w:space="0" w:color="auto"/>
              <w:right w:val="single" w:sz="8" w:space="0" w:color="auto"/>
            </w:tcBorders>
            <w:shd w:val="clear" w:color="auto" w:fill="D9D9D9"/>
            <w:noWrap/>
            <w:vAlign w:val="center"/>
            <w:hideMark/>
          </w:tcPr>
          <w:p w14:paraId="03975FD3" w14:textId="77777777" w:rsidR="00553075" w:rsidRPr="0062173A" w:rsidRDefault="00553075" w:rsidP="00607BF9">
            <w:pPr>
              <w:spacing w:line="256" w:lineRule="auto"/>
              <w:jc w:val="center"/>
              <w:rPr>
                <w:rFonts w:ascii="Museo 100" w:hAnsi="Museo 100"/>
                <w:b/>
                <w:bCs/>
                <w:sz w:val="16"/>
                <w:szCs w:val="16"/>
                <w:lang w:eastAsia="es-SV"/>
              </w:rPr>
            </w:pPr>
            <w:r w:rsidRPr="0062173A">
              <w:rPr>
                <w:rFonts w:ascii="Museo 100" w:hAnsi="Museo 100"/>
                <w:b/>
                <w:bCs/>
                <w:sz w:val="16"/>
                <w:szCs w:val="16"/>
                <w:lang w:eastAsia="es-SV"/>
              </w:rPr>
              <w:t>Municipio</w:t>
            </w:r>
          </w:p>
        </w:tc>
        <w:tc>
          <w:tcPr>
            <w:tcW w:w="1314" w:type="dxa"/>
            <w:tcBorders>
              <w:top w:val="nil"/>
              <w:left w:val="nil"/>
              <w:bottom w:val="single" w:sz="8" w:space="0" w:color="auto"/>
              <w:right w:val="single" w:sz="8" w:space="0" w:color="auto"/>
            </w:tcBorders>
            <w:shd w:val="clear" w:color="auto" w:fill="D9D9D9"/>
            <w:noWrap/>
            <w:vAlign w:val="center"/>
            <w:hideMark/>
          </w:tcPr>
          <w:p w14:paraId="6143CAA4" w14:textId="77777777" w:rsidR="00553075" w:rsidRPr="0062173A" w:rsidRDefault="00553075" w:rsidP="00607BF9">
            <w:pPr>
              <w:spacing w:line="256" w:lineRule="auto"/>
              <w:jc w:val="center"/>
              <w:rPr>
                <w:rFonts w:ascii="Museo 100" w:hAnsi="Museo 100"/>
                <w:b/>
                <w:bCs/>
                <w:sz w:val="16"/>
                <w:szCs w:val="16"/>
                <w:lang w:eastAsia="es-SV"/>
              </w:rPr>
            </w:pPr>
            <w:r w:rsidRPr="0062173A">
              <w:rPr>
                <w:rFonts w:ascii="Museo 100" w:hAnsi="Museo 100"/>
                <w:b/>
                <w:bCs/>
                <w:sz w:val="16"/>
                <w:szCs w:val="16"/>
                <w:lang w:eastAsia="es-SV"/>
              </w:rPr>
              <w:t>Departamento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0C1CDC3" w14:textId="77777777" w:rsidR="00553075" w:rsidRPr="0062173A" w:rsidRDefault="00553075" w:rsidP="00607BF9">
            <w:pPr>
              <w:spacing w:line="256" w:lineRule="auto"/>
              <w:rPr>
                <w:rFonts w:ascii="Museo 100" w:hAnsi="Museo 100"/>
                <w:b/>
                <w:bCs/>
                <w:sz w:val="16"/>
                <w:szCs w:val="16"/>
                <w:lang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FF7461" w14:textId="77777777" w:rsidR="00553075" w:rsidRPr="0062173A" w:rsidRDefault="00553075" w:rsidP="00607BF9">
            <w:pPr>
              <w:spacing w:line="256" w:lineRule="auto"/>
              <w:rPr>
                <w:rFonts w:ascii="Museo 100" w:hAnsi="Museo 100"/>
                <w:b/>
                <w:bCs/>
                <w:sz w:val="16"/>
                <w:szCs w:val="16"/>
                <w:lang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4206C1A" w14:textId="77777777" w:rsidR="00553075" w:rsidRPr="0062173A" w:rsidRDefault="00553075" w:rsidP="00607BF9">
            <w:pPr>
              <w:spacing w:line="256" w:lineRule="auto"/>
              <w:rPr>
                <w:rFonts w:ascii="Museo 100" w:hAnsi="Museo 100"/>
                <w:b/>
                <w:bCs/>
                <w:sz w:val="16"/>
                <w:szCs w:val="16"/>
                <w:lang w:eastAsia="es-SV"/>
              </w:rPr>
            </w:pPr>
          </w:p>
        </w:tc>
      </w:tr>
      <w:tr w:rsidR="00553075" w:rsidRPr="00935F5B" w14:paraId="4D4D41F8" w14:textId="77777777" w:rsidTr="00BD7B8C">
        <w:trPr>
          <w:trHeight w:val="34"/>
        </w:trPr>
        <w:tc>
          <w:tcPr>
            <w:tcW w:w="415" w:type="dxa"/>
            <w:tcBorders>
              <w:top w:val="nil"/>
              <w:left w:val="single" w:sz="4" w:space="0" w:color="auto"/>
              <w:bottom w:val="single" w:sz="4" w:space="0" w:color="auto"/>
              <w:right w:val="single" w:sz="4" w:space="0" w:color="auto"/>
            </w:tcBorders>
            <w:noWrap/>
            <w:vAlign w:val="bottom"/>
            <w:hideMark/>
          </w:tcPr>
          <w:p w14:paraId="01B8B30E"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1</w:t>
            </w:r>
          </w:p>
        </w:tc>
        <w:tc>
          <w:tcPr>
            <w:tcW w:w="1727" w:type="dxa"/>
            <w:tcBorders>
              <w:top w:val="nil"/>
              <w:left w:val="nil"/>
              <w:bottom w:val="single" w:sz="4" w:space="0" w:color="auto"/>
              <w:right w:val="single" w:sz="4" w:space="0" w:color="auto"/>
            </w:tcBorders>
            <w:noWrap/>
            <w:vAlign w:val="center"/>
            <w:hideMark/>
          </w:tcPr>
          <w:p w14:paraId="25B9C447" w14:textId="77777777" w:rsidR="00553075" w:rsidRPr="0062173A" w:rsidRDefault="00553075" w:rsidP="00607BF9">
            <w:pPr>
              <w:spacing w:line="256" w:lineRule="auto"/>
              <w:rPr>
                <w:rFonts w:ascii="Museo 100" w:hAnsi="Museo 100"/>
                <w:sz w:val="16"/>
                <w:szCs w:val="16"/>
                <w:lang w:eastAsia="es-SV"/>
              </w:rPr>
            </w:pPr>
            <w:r w:rsidRPr="0062173A">
              <w:rPr>
                <w:rFonts w:ascii="Museo 100" w:hAnsi="Museo 100"/>
                <w:sz w:val="16"/>
                <w:szCs w:val="16"/>
                <w:lang w:eastAsia="es-SV"/>
              </w:rPr>
              <w:t>Lomas de San Juan</w:t>
            </w:r>
          </w:p>
        </w:tc>
        <w:tc>
          <w:tcPr>
            <w:tcW w:w="1073" w:type="dxa"/>
            <w:tcBorders>
              <w:top w:val="nil"/>
              <w:left w:val="nil"/>
              <w:bottom w:val="single" w:sz="4" w:space="0" w:color="auto"/>
              <w:right w:val="single" w:sz="4" w:space="0" w:color="auto"/>
            </w:tcBorders>
            <w:noWrap/>
            <w:vAlign w:val="center"/>
            <w:hideMark/>
          </w:tcPr>
          <w:p w14:paraId="62ABA75E"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Metapán</w:t>
            </w:r>
          </w:p>
        </w:tc>
        <w:tc>
          <w:tcPr>
            <w:tcW w:w="1314" w:type="dxa"/>
            <w:tcBorders>
              <w:top w:val="nil"/>
              <w:left w:val="nil"/>
              <w:bottom w:val="single" w:sz="4" w:space="0" w:color="auto"/>
              <w:right w:val="single" w:sz="4" w:space="0" w:color="auto"/>
            </w:tcBorders>
            <w:noWrap/>
            <w:vAlign w:val="center"/>
            <w:hideMark/>
          </w:tcPr>
          <w:p w14:paraId="6E40AE3E"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Santa Ana</w:t>
            </w:r>
          </w:p>
        </w:tc>
        <w:tc>
          <w:tcPr>
            <w:tcW w:w="1100" w:type="dxa"/>
            <w:tcBorders>
              <w:top w:val="nil"/>
              <w:left w:val="nil"/>
              <w:bottom w:val="single" w:sz="4" w:space="0" w:color="auto"/>
              <w:right w:val="single" w:sz="4" w:space="0" w:color="auto"/>
            </w:tcBorders>
            <w:noWrap/>
            <w:vAlign w:val="center"/>
            <w:hideMark/>
          </w:tcPr>
          <w:p w14:paraId="42696C58"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w:t>
            </w:r>
          </w:p>
        </w:tc>
        <w:tc>
          <w:tcPr>
            <w:tcW w:w="1609" w:type="dxa"/>
            <w:tcBorders>
              <w:top w:val="nil"/>
              <w:left w:val="nil"/>
              <w:bottom w:val="single" w:sz="4" w:space="0" w:color="auto"/>
              <w:right w:val="single" w:sz="4" w:space="0" w:color="auto"/>
            </w:tcBorders>
            <w:noWrap/>
            <w:vAlign w:val="center"/>
            <w:hideMark/>
          </w:tcPr>
          <w:p w14:paraId="616E547E" w14:textId="4CD5A43B" w:rsidR="00553075" w:rsidRPr="0062173A" w:rsidRDefault="00885FF7" w:rsidP="00607BF9">
            <w:pPr>
              <w:spacing w:line="256" w:lineRule="auto"/>
              <w:jc w:val="center"/>
              <w:rPr>
                <w:rFonts w:ascii="Museo 100" w:hAnsi="Museo 100"/>
                <w:sz w:val="16"/>
                <w:szCs w:val="16"/>
                <w:lang w:eastAsia="es-SV"/>
              </w:rPr>
            </w:pPr>
            <w:r>
              <w:rPr>
                <w:rFonts w:ascii="Museo 100" w:hAnsi="Museo 100"/>
                <w:sz w:val="16"/>
                <w:szCs w:val="16"/>
                <w:lang w:val="es-CL" w:eastAsia="es-SV"/>
              </w:rPr>
              <w:t>---</w:t>
            </w:r>
            <w:r w:rsidR="00553075" w:rsidRPr="0062173A">
              <w:rPr>
                <w:rFonts w:ascii="Museo 100" w:hAnsi="Museo 100"/>
                <w:sz w:val="16"/>
                <w:szCs w:val="16"/>
                <w:lang w:val="es-CL" w:eastAsia="es-SV"/>
              </w:rPr>
              <w:t>-00000</w:t>
            </w:r>
          </w:p>
        </w:tc>
        <w:tc>
          <w:tcPr>
            <w:tcW w:w="1678" w:type="dxa"/>
            <w:tcBorders>
              <w:top w:val="nil"/>
              <w:left w:val="nil"/>
              <w:bottom w:val="single" w:sz="4" w:space="0" w:color="auto"/>
              <w:right w:val="single" w:sz="4" w:space="0" w:color="auto"/>
            </w:tcBorders>
            <w:noWrap/>
            <w:vAlign w:val="center"/>
            <w:hideMark/>
          </w:tcPr>
          <w:p w14:paraId="60AC4E86"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val="es-CL" w:eastAsia="es-SV"/>
              </w:rPr>
              <w:t>113.438906</w:t>
            </w:r>
          </w:p>
        </w:tc>
      </w:tr>
      <w:tr w:rsidR="00553075" w:rsidRPr="00935F5B" w14:paraId="6267A603" w14:textId="77777777" w:rsidTr="00BD7B8C">
        <w:trPr>
          <w:trHeight w:val="34"/>
        </w:trPr>
        <w:tc>
          <w:tcPr>
            <w:tcW w:w="415" w:type="dxa"/>
            <w:vMerge w:val="restart"/>
            <w:tcBorders>
              <w:top w:val="nil"/>
              <w:left w:val="single" w:sz="4" w:space="0" w:color="auto"/>
              <w:bottom w:val="single" w:sz="4" w:space="0" w:color="auto"/>
              <w:right w:val="single" w:sz="4" w:space="0" w:color="auto"/>
            </w:tcBorders>
            <w:noWrap/>
            <w:vAlign w:val="center"/>
            <w:hideMark/>
          </w:tcPr>
          <w:p w14:paraId="27E8B863"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2</w:t>
            </w:r>
          </w:p>
        </w:tc>
        <w:tc>
          <w:tcPr>
            <w:tcW w:w="1727" w:type="dxa"/>
            <w:vMerge w:val="restart"/>
            <w:tcBorders>
              <w:top w:val="nil"/>
              <w:left w:val="single" w:sz="4" w:space="0" w:color="auto"/>
              <w:bottom w:val="single" w:sz="4" w:space="0" w:color="auto"/>
              <w:right w:val="single" w:sz="4" w:space="0" w:color="auto"/>
            </w:tcBorders>
            <w:noWrap/>
            <w:vAlign w:val="center"/>
          </w:tcPr>
          <w:p w14:paraId="25F67A05" w14:textId="77777777" w:rsidR="00553075" w:rsidRPr="0062173A" w:rsidRDefault="00553075" w:rsidP="00607BF9">
            <w:pPr>
              <w:spacing w:line="256" w:lineRule="auto"/>
              <w:rPr>
                <w:rFonts w:ascii="Museo 100" w:hAnsi="Museo 100"/>
                <w:sz w:val="16"/>
                <w:szCs w:val="16"/>
                <w:lang w:eastAsia="es-SV"/>
              </w:rPr>
            </w:pPr>
          </w:p>
          <w:p w14:paraId="7BB3D34D" w14:textId="77777777" w:rsidR="00553075" w:rsidRPr="0062173A" w:rsidRDefault="00553075" w:rsidP="00607BF9">
            <w:pPr>
              <w:spacing w:line="256" w:lineRule="auto"/>
              <w:rPr>
                <w:rFonts w:ascii="Museo 100" w:hAnsi="Museo 100"/>
                <w:sz w:val="16"/>
                <w:szCs w:val="16"/>
                <w:lang w:eastAsia="es-SV"/>
              </w:rPr>
            </w:pPr>
          </w:p>
          <w:p w14:paraId="3CBE27BC" w14:textId="77777777" w:rsidR="00553075" w:rsidRPr="0062173A" w:rsidRDefault="00553075" w:rsidP="00607BF9">
            <w:pPr>
              <w:spacing w:line="256" w:lineRule="auto"/>
              <w:rPr>
                <w:rFonts w:ascii="Museo 100" w:hAnsi="Museo 100"/>
                <w:sz w:val="16"/>
                <w:szCs w:val="16"/>
                <w:lang w:eastAsia="es-SV"/>
              </w:rPr>
            </w:pPr>
            <w:r w:rsidRPr="0062173A">
              <w:rPr>
                <w:rFonts w:ascii="Museo 100" w:hAnsi="Museo 100"/>
                <w:sz w:val="16"/>
                <w:szCs w:val="16"/>
                <w:lang w:eastAsia="es-SV"/>
              </w:rPr>
              <w:t>El Ángel 1</w:t>
            </w:r>
          </w:p>
          <w:p w14:paraId="66072D63" w14:textId="77777777" w:rsidR="00553075" w:rsidRPr="0062173A" w:rsidRDefault="00553075" w:rsidP="00607BF9">
            <w:pPr>
              <w:spacing w:line="256" w:lineRule="auto"/>
              <w:rPr>
                <w:rFonts w:ascii="Museo 100" w:hAnsi="Museo 100"/>
                <w:sz w:val="16"/>
                <w:szCs w:val="16"/>
                <w:lang w:eastAsia="es-SV"/>
              </w:rPr>
            </w:pPr>
          </w:p>
          <w:p w14:paraId="3C6523DB" w14:textId="77777777" w:rsidR="00553075" w:rsidRPr="0062173A" w:rsidRDefault="00553075" w:rsidP="00607BF9">
            <w:pPr>
              <w:spacing w:line="256" w:lineRule="auto"/>
              <w:rPr>
                <w:rFonts w:ascii="Museo 100" w:hAnsi="Museo 100"/>
                <w:sz w:val="16"/>
                <w:szCs w:val="16"/>
                <w:lang w:eastAsia="es-SV"/>
              </w:rPr>
            </w:pPr>
          </w:p>
        </w:tc>
        <w:tc>
          <w:tcPr>
            <w:tcW w:w="1073" w:type="dxa"/>
            <w:vMerge w:val="restart"/>
            <w:tcBorders>
              <w:top w:val="nil"/>
              <w:left w:val="single" w:sz="4" w:space="0" w:color="auto"/>
              <w:bottom w:val="single" w:sz="4" w:space="0" w:color="auto"/>
              <w:right w:val="single" w:sz="4" w:space="0" w:color="auto"/>
            </w:tcBorders>
            <w:noWrap/>
            <w:vAlign w:val="center"/>
            <w:hideMark/>
          </w:tcPr>
          <w:p w14:paraId="0F1D49D3"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Tapalhuaca</w:t>
            </w:r>
          </w:p>
        </w:tc>
        <w:tc>
          <w:tcPr>
            <w:tcW w:w="1314" w:type="dxa"/>
            <w:vMerge w:val="restart"/>
            <w:tcBorders>
              <w:top w:val="nil"/>
              <w:left w:val="single" w:sz="4" w:space="0" w:color="auto"/>
              <w:bottom w:val="single" w:sz="4" w:space="0" w:color="auto"/>
              <w:right w:val="single" w:sz="4" w:space="0" w:color="auto"/>
            </w:tcBorders>
            <w:noWrap/>
            <w:vAlign w:val="center"/>
            <w:hideMark/>
          </w:tcPr>
          <w:p w14:paraId="71A5DF25"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La Paz</w:t>
            </w:r>
          </w:p>
        </w:tc>
        <w:tc>
          <w:tcPr>
            <w:tcW w:w="1100" w:type="dxa"/>
            <w:tcBorders>
              <w:top w:val="nil"/>
              <w:left w:val="nil"/>
              <w:bottom w:val="single" w:sz="4" w:space="0" w:color="auto"/>
              <w:right w:val="single" w:sz="4" w:space="0" w:color="auto"/>
            </w:tcBorders>
            <w:noWrap/>
            <w:vAlign w:val="center"/>
            <w:hideMark/>
          </w:tcPr>
          <w:p w14:paraId="036E70D4"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Bosque 1</w:t>
            </w:r>
          </w:p>
        </w:tc>
        <w:tc>
          <w:tcPr>
            <w:tcW w:w="1609" w:type="dxa"/>
            <w:tcBorders>
              <w:top w:val="nil"/>
              <w:left w:val="nil"/>
              <w:bottom w:val="single" w:sz="4" w:space="0" w:color="auto"/>
              <w:right w:val="single" w:sz="4" w:space="0" w:color="auto"/>
            </w:tcBorders>
            <w:noWrap/>
            <w:vAlign w:val="center"/>
            <w:hideMark/>
          </w:tcPr>
          <w:p w14:paraId="3EEB1529" w14:textId="1680240A" w:rsidR="00553075" w:rsidRPr="0062173A" w:rsidRDefault="00885FF7" w:rsidP="00607BF9">
            <w:pPr>
              <w:spacing w:line="256" w:lineRule="auto"/>
              <w:jc w:val="center"/>
              <w:rPr>
                <w:rFonts w:ascii="Museo 100" w:hAnsi="Museo 100"/>
                <w:sz w:val="16"/>
                <w:szCs w:val="16"/>
                <w:lang w:eastAsia="es-SV"/>
              </w:rPr>
            </w:pPr>
            <w:r>
              <w:rPr>
                <w:rFonts w:ascii="Museo 100" w:hAnsi="Museo 100"/>
                <w:sz w:val="16"/>
                <w:szCs w:val="16"/>
                <w:lang w:eastAsia="es-SV"/>
              </w:rPr>
              <w:t>---</w:t>
            </w:r>
            <w:r w:rsidR="00553075" w:rsidRPr="0062173A">
              <w:rPr>
                <w:rFonts w:ascii="Museo 100" w:hAnsi="Museo 100"/>
                <w:sz w:val="16"/>
                <w:szCs w:val="16"/>
                <w:lang w:eastAsia="es-SV"/>
              </w:rPr>
              <w:t>-00000</w:t>
            </w:r>
          </w:p>
        </w:tc>
        <w:tc>
          <w:tcPr>
            <w:tcW w:w="1678" w:type="dxa"/>
            <w:tcBorders>
              <w:top w:val="nil"/>
              <w:left w:val="nil"/>
              <w:bottom w:val="single" w:sz="4" w:space="0" w:color="auto"/>
              <w:right w:val="single" w:sz="4" w:space="0" w:color="auto"/>
            </w:tcBorders>
            <w:noWrap/>
            <w:vAlign w:val="center"/>
            <w:hideMark/>
          </w:tcPr>
          <w:p w14:paraId="5B979CCF"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7.088651</w:t>
            </w:r>
          </w:p>
        </w:tc>
      </w:tr>
      <w:tr w:rsidR="00553075" w:rsidRPr="00935F5B" w14:paraId="7D96CCEE" w14:textId="77777777" w:rsidTr="00BD7B8C">
        <w:trPr>
          <w:trHeight w:val="34"/>
        </w:trPr>
        <w:tc>
          <w:tcPr>
            <w:tcW w:w="0" w:type="auto"/>
            <w:vMerge/>
            <w:tcBorders>
              <w:top w:val="nil"/>
              <w:left w:val="single" w:sz="4" w:space="0" w:color="auto"/>
              <w:bottom w:val="single" w:sz="4" w:space="0" w:color="auto"/>
              <w:right w:val="single" w:sz="4" w:space="0" w:color="auto"/>
            </w:tcBorders>
            <w:vAlign w:val="center"/>
            <w:hideMark/>
          </w:tcPr>
          <w:p w14:paraId="3D58A1BF"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C42025E"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B618BCA"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83CB4B3" w14:textId="77777777" w:rsidR="00553075" w:rsidRPr="0062173A" w:rsidRDefault="00553075" w:rsidP="00607BF9">
            <w:pPr>
              <w:spacing w:line="256" w:lineRule="auto"/>
              <w:rPr>
                <w:rFonts w:ascii="Museo 100" w:hAnsi="Museo 100"/>
                <w:sz w:val="16"/>
                <w:szCs w:val="16"/>
                <w:lang w:eastAsia="es-SV"/>
              </w:rPr>
            </w:pPr>
          </w:p>
        </w:tc>
        <w:tc>
          <w:tcPr>
            <w:tcW w:w="1100" w:type="dxa"/>
            <w:tcBorders>
              <w:top w:val="nil"/>
              <w:left w:val="nil"/>
              <w:bottom w:val="single" w:sz="4" w:space="0" w:color="auto"/>
              <w:right w:val="single" w:sz="4" w:space="0" w:color="auto"/>
            </w:tcBorders>
            <w:noWrap/>
            <w:vAlign w:val="center"/>
            <w:hideMark/>
          </w:tcPr>
          <w:p w14:paraId="5BED1B94"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Bosque 2</w:t>
            </w:r>
          </w:p>
        </w:tc>
        <w:tc>
          <w:tcPr>
            <w:tcW w:w="1609" w:type="dxa"/>
            <w:tcBorders>
              <w:top w:val="nil"/>
              <w:left w:val="nil"/>
              <w:bottom w:val="single" w:sz="4" w:space="0" w:color="auto"/>
              <w:right w:val="single" w:sz="4" w:space="0" w:color="auto"/>
            </w:tcBorders>
            <w:noWrap/>
            <w:vAlign w:val="center"/>
            <w:hideMark/>
          </w:tcPr>
          <w:p w14:paraId="3247F3D4" w14:textId="2FE141F8" w:rsidR="00553075" w:rsidRPr="0062173A" w:rsidRDefault="00885FF7" w:rsidP="00607BF9">
            <w:pPr>
              <w:spacing w:line="256" w:lineRule="auto"/>
              <w:jc w:val="center"/>
              <w:rPr>
                <w:rFonts w:ascii="Museo 100" w:hAnsi="Museo 100"/>
                <w:sz w:val="16"/>
                <w:szCs w:val="16"/>
                <w:lang w:eastAsia="es-SV"/>
              </w:rPr>
            </w:pPr>
            <w:r>
              <w:rPr>
                <w:rFonts w:ascii="Museo 100" w:hAnsi="Museo 100"/>
                <w:sz w:val="16"/>
                <w:szCs w:val="16"/>
                <w:lang w:eastAsia="es-SV"/>
              </w:rPr>
              <w:t>---</w:t>
            </w:r>
            <w:r w:rsidR="00553075" w:rsidRPr="0062173A">
              <w:rPr>
                <w:rFonts w:ascii="Museo 100" w:hAnsi="Museo 100"/>
                <w:sz w:val="16"/>
                <w:szCs w:val="16"/>
                <w:lang w:eastAsia="es-SV"/>
              </w:rPr>
              <w:t>-00000</w:t>
            </w:r>
          </w:p>
        </w:tc>
        <w:tc>
          <w:tcPr>
            <w:tcW w:w="1678" w:type="dxa"/>
            <w:tcBorders>
              <w:top w:val="nil"/>
              <w:left w:val="nil"/>
              <w:bottom w:val="single" w:sz="4" w:space="0" w:color="auto"/>
              <w:right w:val="single" w:sz="4" w:space="0" w:color="auto"/>
            </w:tcBorders>
            <w:noWrap/>
            <w:vAlign w:val="center"/>
            <w:hideMark/>
          </w:tcPr>
          <w:p w14:paraId="0D61D78C"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1.040073</w:t>
            </w:r>
          </w:p>
        </w:tc>
      </w:tr>
      <w:tr w:rsidR="00553075" w:rsidRPr="00935F5B" w14:paraId="143A8A1E" w14:textId="77777777" w:rsidTr="00BD7B8C">
        <w:trPr>
          <w:trHeight w:val="34"/>
        </w:trPr>
        <w:tc>
          <w:tcPr>
            <w:tcW w:w="0" w:type="auto"/>
            <w:vMerge/>
            <w:tcBorders>
              <w:top w:val="nil"/>
              <w:left w:val="single" w:sz="4" w:space="0" w:color="auto"/>
              <w:bottom w:val="single" w:sz="4" w:space="0" w:color="auto"/>
              <w:right w:val="single" w:sz="4" w:space="0" w:color="auto"/>
            </w:tcBorders>
            <w:vAlign w:val="center"/>
            <w:hideMark/>
          </w:tcPr>
          <w:p w14:paraId="1D40B3B5"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63AFA4C"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FA123C1"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3E57D67" w14:textId="77777777" w:rsidR="00553075" w:rsidRPr="0062173A" w:rsidRDefault="00553075" w:rsidP="00607BF9">
            <w:pPr>
              <w:spacing w:line="256" w:lineRule="auto"/>
              <w:rPr>
                <w:rFonts w:ascii="Museo 100" w:hAnsi="Museo 100"/>
                <w:sz w:val="16"/>
                <w:szCs w:val="16"/>
                <w:lang w:eastAsia="es-SV"/>
              </w:rPr>
            </w:pPr>
          </w:p>
        </w:tc>
        <w:tc>
          <w:tcPr>
            <w:tcW w:w="1100" w:type="dxa"/>
            <w:tcBorders>
              <w:top w:val="nil"/>
              <w:left w:val="nil"/>
              <w:bottom w:val="single" w:sz="4" w:space="0" w:color="auto"/>
              <w:right w:val="single" w:sz="4" w:space="0" w:color="auto"/>
            </w:tcBorders>
            <w:noWrap/>
            <w:vAlign w:val="center"/>
            <w:hideMark/>
          </w:tcPr>
          <w:p w14:paraId="2608AD8A"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Bosque 3</w:t>
            </w:r>
          </w:p>
        </w:tc>
        <w:tc>
          <w:tcPr>
            <w:tcW w:w="1609" w:type="dxa"/>
            <w:tcBorders>
              <w:top w:val="nil"/>
              <w:left w:val="nil"/>
              <w:bottom w:val="single" w:sz="4" w:space="0" w:color="auto"/>
              <w:right w:val="single" w:sz="4" w:space="0" w:color="auto"/>
            </w:tcBorders>
            <w:noWrap/>
            <w:vAlign w:val="center"/>
            <w:hideMark/>
          </w:tcPr>
          <w:p w14:paraId="35F647CC" w14:textId="4B003582" w:rsidR="00553075" w:rsidRPr="0062173A" w:rsidRDefault="00885FF7" w:rsidP="00607BF9">
            <w:pPr>
              <w:spacing w:line="256" w:lineRule="auto"/>
              <w:jc w:val="center"/>
              <w:rPr>
                <w:rFonts w:ascii="Museo 100" w:hAnsi="Museo 100"/>
                <w:sz w:val="16"/>
                <w:szCs w:val="16"/>
                <w:lang w:eastAsia="es-SV"/>
              </w:rPr>
            </w:pPr>
            <w:r>
              <w:rPr>
                <w:rFonts w:ascii="Museo 100" w:hAnsi="Museo 100"/>
                <w:sz w:val="16"/>
                <w:szCs w:val="16"/>
                <w:lang w:eastAsia="es-SV"/>
              </w:rPr>
              <w:t>---</w:t>
            </w:r>
            <w:r w:rsidR="00553075" w:rsidRPr="0062173A">
              <w:rPr>
                <w:rFonts w:ascii="Museo 100" w:hAnsi="Museo 100"/>
                <w:sz w:val="16"/>
                <w:szCs w:val="16"/>
                <w:lang w:eastAsia="es-SV"/>
              </w:rPr>
              <w:t>-00000</w:t>
            </w:r>
          </w:p>
        </w:tc>
        <w:tc>
          <w:tcPr>
            <w:tcW w:w="1678" w:type="dxa"/>
            <w:tcBorders>
              <w:top w:val="nil"/>
              <w:left w:val="nil"/>
              <w:bottom w:val="single" w:sz="4" w:space="0" w:color="auto"/>
              <w:right w:val="single" w:sz="4" w:space="0" w:color="auto"/>
            </w:tcBorders>
            <w:noWrap/>
            <w:vAlign w:val="center"/>
            <w:hideMark/>
          </w:tcPr>
          <w:p w14:paraId="442D2D95"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0.829493</w:t>
            </w:r>
          </w:p>
        </w:tc>
      </w:tr>
      <w:tr w:rsidR="00553075" w:rsidRPr="00935F5B" w14:paraId="7C3099E6" w14:textId="77777777" w:rsidTr="00BD7B8C">
        <w:trPr>
          <w:trHeight w:val="34"/>
        </w:trPr>
        <w:tc>
          <w:tcPr>
            <w:tcW w:w="0" w:type="auto"/>
            <w:vMerge/>
            <w:tcBorders>
              <w:top w:val="nil"/>
              <w:left w:val="single" w:sz="4" w:space="0" w:color="auto"/>
              <w:bottom w:val="single" w:sz="4" w:space="0" w:color="auto"/>
              <w:right w:val="single" w:sz="4" w:space="0" w:color="auto"/>
            </w:tcBorders>
            <w:vAlign w:val="center"/>
            <w:hideMark/>
          </w:tcPr>
          <w:p w14:paraId="24D16456"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002FD01"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5DB0C6F5"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1CD9CAA" w14:textId="77777777" w:rsidR="00553075" w:rsidRPr="0062173A" w:rsidRDefault="00553075" w:rsidP="00607BF9">
            <w:pPr>
              <w:spacing w:line="256" w:lineRule="auto"/>
              <w:rPr>
                <w:rFonts w:ascii="Museo 100" w:hAnsi="Museo 100"/>
                <w:sz w:val="16"/>
                <w:szCs w:val="16"/>
                <w:lang w:eastAsia="es-SV"/>
              </w:rPr>
            </w:pPr>
          </w:p>
        </w:tc>
        <w:tc>
          <w:tcPr>
            <w:tcW w:w="1100" w:type="dxa"/>
            <w:tcBorders>
              <w:top w:val="nil"/>
              <w:left w:val="nil"/>
              <w:bottom w:val="single" w:sz="4" w:space="0" w:color="auto"/>
              <w:right w:val="single" w:sz="4" w:space="0" w:color="auto"/>
            </w:tcBorders>
            <w:noWrap/>
            <w:vAlign w:val="center"/>
            <w:hideMark/>
          </w:tcPr>
          <w:p w14:paraId="280002AC"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Bosque 4</w:t>
            </w:r>
          </w:p>
        </w:tc>
        <w:tc>
          <w:tcPr>
            <w:tcW w:w="1609" w:type="dxa"/>
            <w:tcBorders>
              <w:top w:val="nil"/>
              <w:left w:val="nil"/>
              <w:bottom w:val="single" w:sz="4" w:space="0" w:color="auto"/>
              <w:right w:val="single" w:sz="4" w:space="0" w:color="auto"/>
            </w:tcBorders>
            <w:noWrap/>
            <w:vAlign w:val="center"/>
            <w:hideMark/>
          </w:tcPr>
          <w:p w14:paraId="23733CF4" w14:textId="5674EA55" w:rsidR="00553075" w:rsidRPr="0062173A" w:rsidRDefault="00885FF7" w:rsidP="00607BF9">
            <w:pPr>
              <w:spacing w:line="256" w:lineRule="auto"/>
              <w:jc w:val="center"/>
              <w:rPr>
                <w:rFonts w:ascii="Museo 100" w:hAnsi="Museo 100"/>
                <w:sz w:val="16"/>
                <w:szCs w:val="16"/>
                <w:lang w:eastAsia="es-SV"/>
              </w:rPr>
            </w:pPr>
            <w:r>
              <w:rPr>
                <w:rFonts w:ascii="Museo 100" w:hAnsi="Museo 100"/>
                <w:sz w:val="16"/>
                <w:szCs w:val="16"/>
                <w:lang w:eastAsia="es-SV"/>
              </w:rPr>
              <w:t>---</w:t>
            </w:r>
            <w:r w:rsidR="00553075" w:rsidRPr="0062173A">
              <w:rPr>
                <w:rFonts w:ascii="Museo 100" w:hAnsi="Museo 100"/>
                <w:sz w:val="16"/>
                <w:szCs w:val="16"/>
                <w:lang w:eastAsia="es-SV"/>
              </w:rPr>
              <w:t>-00000</w:t>
            </w:r>
          </w:p>
        </w:tc>
        <w:tc>
          <w:tcPr>
            <w:tcW w:w="1678" w:type="dxa"/>
            <w:tcBorders>
              <w:top w:val="nil"/>
              <w:left w:val="nil"/>
              <w:bottom w:val="single" w:sz="4" w:space="0" w:color="auto"/>
              <w:right w:val="single" w:sz="4" w:space="0" w:color="auto"/>
            </w:tcBorders>
            <w:noWrap/>
            <w:vAlign w:val="center"/>
            <w:hideMark/>
          </w:tcPr>
          <w:p w14:paraId="16F62686"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61.156903</w:t>
            </w:r>
          </w:p>
        </w:tc>
      </w:tr>
      <w:tr w:rsidR="00553075" w:rsidRPr="00935F5B" w14:paraId="40D3ED47" w14:textId="77777777" w:rsidTr="00BD7B8C">
        <w:trPr>
          <w:trHeight w:val="34"/>
        </w:trPr>
        <w:tc>
          <w:tcPr>
            <w:tcW w:w="0" w:type="auto"/>
            <w:vMerge/>
            <w:tcBorders>
              <w:top w:val="nil"/>
              <w:left w:val="single" w:sz="4" w:space="0" w:color="auto"/>
              <w:bottom w:val="single" w:sz="4" w:space="0" w:color="auto"/>
              <w:right w:val="single" w:sz="4" w:space="0" w:color="auto"/>
            </w:tcBorders>
            <w:vAlign w:val="center"/>
            <w:hideMark/>
          </w:tcPr>
          <w:p w14:paraId="6F8D07BC"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06EA8D1"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04F1499"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4D5EDAC" w14:textId="77777777" w:rsidR="00553075" w:rsidRPr="0062173A" w:rsidRDefault="00553075" w:rsidP="00607BF9">
            <w:pPr>
              <w:spacing w:line="256" w:lineRule="auto"/>
              <w:rPr>
                <w:rFonts w:ascii="Museo 100" w:hAnsi="Museo 100"/>
                <w:sz w:val="16"/>
                <w:szCs w:val="16"/>
                <w:lang w:eastAsia="es-SV"/>
              </w:rPr>
            </w:pPr>
          </w:p>
        </w:tc>
        <w:tc>
          <w:tcPr>
            <w:tcW w:w="1100" w:type="dxa"/>
            <w:tcBorders>
              <w:top w:val="nil"/>
              <w:left w:val="nil"/>
              <w:bottom w:val="single" w:sz="4" w:space="0" w:color="auto"/>
              <w:right w:val="single" w:sz="4" w:space="0" w:color="auto"/>
            </w:tcBorders>
            <w:noWrap/>
            <w:vAlign w:val="center"/>
            <w:hideMark/>
          </w:tcPr>
          <w:p w14:paraId="4E0BD340"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Bosque 5</w:t>
            </w:r>
          </w:p>
        </w:tc>
        <w:tc>
          <w:tcPr>
            <w:tcW w:w="1609" w:type="dxa"/>
            <w:tcBorders>
              <w:top w:val="nil"/>
              <w:left w:val="nil"/>
              <w:bottom w:val="single" w:sz="4" w:space="0" w:color="auto"/>
              <w:right w:val="single" w:sz="4" w:space="0" w:color="auto"/>
            </w:tcBorders>
            <w:noWrap/>
            <w:vAlign w:val="center"/>
            <w:hideMark/>
          </w:tcPr>
          <w:p w14:paraId="36B4188A" w14:textId="08625B3A" w:rsidR="00553075" w:rsidRPr="0062173A" w:rsidRDefault="00885FF7" w:rsidP="00607BF9">
            <w:pPr>
              <w:spacing w:line="256" w:lineRule="auto"/>
              <w:jc w:val="center"/>
              <w:rPr>
                <w:rFonts w:ascii="Museo 100" w:hAnsi="Museo 100"/>
                <w:sz w:val="16"/>
                <w:szCs w:val="16"/>
                <w:lang w:eastAsia="es-SV"/>
              </w:rPr>
            </w:pPr>
            <w:r>
              <w:rPr>
                <w:rFonts w:ascii="Museo 100" w:hAnsi="Museo 100"/>
                <w:sz w:val="16"/>
                <w:szCs w:val="16"/>
                <w:lang w:eastAsia="es-SV"/>
              </w:rPr>
              <w:t>---</w:t>
            </w:r>
            <w:r w:rsidR="00553075" w:rsidRPr="0062173A">
              <w:rPr>
                <w:rFonts w:ascii="Museo 100" w:hAnsi="Museo 100"/>
                <w:sz w:val="16"/>
                <w:szCs w:val="16"/>
                <w:lang w:eastAsia="es-SV"/>
              </w:rPr>
              <w:t>-00000</w:t>
            </w:r>
          </w:p>
        </w:tc>
        <w:tc>
          <w:tcPr>
            <w:tcW w:w="1678" w:type="dxa"/>
            <w:tcBorders>
              <w:top w:val="nil"/>
              <w:left w:val="nil"/>
              <w:bottom w:val="single" w:sz="4" w:space="0" w:color="auto"/>
              <w:right w:val="single" w:sz="4" w:space="0" w:color="auto"/>
            </w:tcBorders>
            <w:noWrap/>
            <w:vAlign w:val="center"/>
            <w:hideMark/>
          </w:tcPr>
          <w:p w14:paraId="361E3B41"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0.303944</w:t>
            </w:r>
          </w:p>
        </w:tc>
      </w:tr>
      <w:tr w:rsidR="00553075" w:rsidRPr="00935F5B" w14:paraId="693B174E" w14:textId="77777777" w:rsidTr="00BD7B8C">
        <w:trPr>
          <w:trHeight w:val="34"/>
        </w:trPr>
        <w:tc>
          <w:tcPr>
            <w:tcW w:w="0" w:type="auto"/>
            <w:vMerge/>
            <w:tcBorders>
              <w:top w:val="nil"/>
              <w:left w:val="single" w:sz="4" w:space="0" w:color="auto"/>
              <w:bottom w:val="single" w:sz="4" w:space="0" w:color="auto"/>
              <w:right w:val="single" w:sz="4" w:space="0" w:color="auto"/>
            </w:tcBorders>
            <w:vAlign w:val="center"/>
            <w:hideMark/>
          </w:tcPr>
          <w:p w14:paraId="1D428D45"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D3246B1"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CCEB7BD"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16B936C" w14:textId="77777777" w:rsidR="00553075" w:rsidRPr="0062173A" w:rsidRDefault="00553075" w:rsidP="00607BF9">
            <w:pPr>
              <w:spacing w:line="256" w:lineRule="auto"/>
              <w:rPr>
                <w:rFonts w:ascii="Museo 100" w:hAnsi="Museo 100"/>
                <w:sz w:val="16"/>
                <w:szCs w:val="16"/>
                <w:lang w:eastAsia="es-SV"/>
              </w:rPr>
            </w:pPr>
          </w:p>
        </w:tc>
        <w:tc>
          <w:tcPr>
            <w:tcW w:w="1100" w:type="dxa"/>
            <w:tcBorders>
              <w:top w:val="nil"/>
              <w:left w:val="nil"/>
              <w:bottom w:val="single" w:sz="4" w:space="0" w:color="auto"/>
              <w:right w:val="single" w:sz="4" w:space="0" w:color="auto"/>
            </w:tcBorders>
            <w:noWrap/>
            <w:vAlign w:val="center"/>
            <w:hideMark/>
          </w:tcPr>
          <w:p w14:paraId="67034DD4"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Bosque 6</w:t>
            </w:r>
          </w:p>
        </w:tc>
        <w:tc>
          <w:tcPr>
            <w:tcW w:w="1609" w:type="dxa"/>
            <w:tcBorders>
              <w:top w:val="nil"/>
              <w:left w:val="nil"/>
              <w:bottom w:val="single" w:sz="4" w:space="0" w:color="auto"/>
              <w:right w:val="single" w:sz="4" w:space="0" w:color="auto"/>
            </w:tcBorders>
            <w:noWrap/>
            <w:vAlign w:val="center"/>
            <w:hideMark/>
          </w:tcPr>
          <w:p w14:paraId="04CDB5AE" w14:textId="35A91939" w:rsidR="00553075" w:rsidRPr="0062173A" w:rsidRDefault="00885FF7" w:rsidP="00607BF9">
            <w:pPr>
              <w:spacing w:line="256" w:lineRule="auto"/>
              <w:jc w:val="center"/>
              <w:rPr>
                <w:rFonts w:ascii="Museo 100" w:hAnsi="Museo 100"/>
                <w:sz w:val="16"/>
                <w:szCs w:val="16"/>
                <w:lang w:eastAsia="es-SV"/>
              </w:rPr>
            </w:pPr>
            <w:r>
              <w:rPr>
                <w:rFonts w:ascii="Museo 100" w:hAnsi="Museo 100"/>
                <w:sz w:val="16"/>
                <w:szCs w:val="16"/>
                <w:lang w:eastAsia="es-SV"/>
              </w:rPr>
              <w:t>---</w:t>
            </w:r>
            <w:r w:rsidR="00553075" w:rsidRPr="0062173A">
              <w:rPr>
                <w:rFonts w:ascii="Museo 100" w:hAnsi="Museo 100"/>
                <w:sz w:val="16"/>
                <w:szCs w:val="16"/>
                <w:lang w:eastAsia="es-SV"/>
              </w:rPr>
              <w:t>-00000</w:t>
            </w:r>
          </w:p>
        </w:tc>
        <w:tc>
          <w:tcPr>
            <w:tcW w:w="1678" w:type="dxa"/>
            <w:tcBorders>
              <w:top w:val="nil"/>
              <w:left w:val="nil"/>
              <w:bottom w:val="single" w:sz="4" w:space="0" w:color="auto"/>
              <w:right w:val="single" w:sz="4" w:space="0" w:color="auto"/>
            </w:tcBorders>
            <w:noWrap/>
            <w:vAlign w:val="center"/>
            <w:hideMark/>
          </w:tcPr>
          <w:p w14:paraId="62BF8AC2"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1.222259</w:t>
            </w:r>
          </w:p>
        </w:tc>
      </w:tr>
      <w:tr w:rsidR="00553075" w:rsidRPr="00935F5B" w14:paraId="07C26D40" w14:textId="77777777" w:rsidTr="00BD7B8C">
        <w:trPr>
          <w:trHeight w:val="34"/>
        </w:trPr>
        <w:tc>
          <w:tcPr>
            <w:tcW w:w="0" w:type="auto"/>
            <w:vMerge/>
            <w:tcBorders>
              <w:top w:val="nil"/>
              <w:left w:val="single" w:sz="4" w:space="0" w:color="auto"/>
              <w:bottom w:val="single" w:sz="4" w:space="0" w:color="auto"/>
              <w:right w:val="single" w:sz="4" w:space="0" w:color="auto"/>
            </w:tcBorders>
            <w:vAlign w:val="center"/>
            <w:hideMark/>
          </w:tcPr>
          <w:p w14:paraId="1AF9FB95"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3353A5B"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C0C6384"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72528A1B" w14:textId="77777777" w:rsidR="00553075" w:rsidRPr="0062173A" w:rsidRDefault="00553075" w:rsidP="00607BF9">
            <w:pPr>
              <w:spacing w:line="256" w:lineRule="auto"/>
              <w:rPr>
                <w:rFonts w:ascii="Museo 100" w:hAnsi="Museo 100"/>
                <w:sz w:val="16"/>
                <w:szCs w:val="16"/>
                <w:lang w:eastAsia="es-SV"/>
              </w:rPr>
            </w:pPr>
          </w:p>
        </w:tc>
        <w:tc>
          <w:tcPr>
            <w:tcW w:w="1100" w:type="dxa"/>
            <w:tcBorders>
              <w:top w:val="nil"/>
              <w:left w:val="nil"/>
              <w:bottom w:val="single" w:sz="4" w:space="0" w:color="auto"/>
              <w:right w:val="single" w:sz="4" w:space="0" w:color="auto"/>
            </w:tcBorders>
            <w:noWrap/>
            <w:vAlign w:val="center"/>
            <w:hideMark/>
          </w:tcPr>
          <w:p w14:paraId="638925C4"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Bosque 7</w:t>
            </w:r>
          </w:p>
        </w:tc>
        <w:tc>
          <w:tcPr>
            <w:tcW w:w="1609" w:type="dxa"/>
            <w:tcBorders>
              <w:top w:val="nil"/>
              <w:left w:val="nil"/>
              <w:bottom w:val="single" w:sz="4" w:space="0" w:color="auto"/>
              <w:right w:val="single" w:sz="4" w:space="0" w:color="auto"/>
            </w:tcBorders>
            <w:noWrap/>
            <w:vAlign w:val="center"/>
            <w:hideMark/>
          </w:tcPr>
          <w:p w14:paraId="1F7AC911" w14:textId="3D55146A" w:rsidR="00553075" w:rsidRPr="0062173A" w:rsidRDefault="00885FF7" w:rsidP="00607BF9">
            <w:pPr>
              <w:spacing w:line="256" w:lineRule="auto"/>
              <w:jc w:val="center"/>
              <w:rPr>
                <w:rFonts w:ascii="Museo 100" w:hAnsi="Museo 100"/>
                <w:sz w:val="16"/>
                <w:szCs w:val="16"/>
                <w:lang w:eastAsia="es-SV"/>
              </w:rPr>
            </w:pPr>
            <w:r>
              <w:rPr>
                <w:rFonts w:ascii="Museo 100" w:hAnsi="Museo 100"/>
                <w:sz w:val="16"/>
                <w:szCs w:val="16"/>
                <w:lang w:eastAsia="es-SV"/>
              </w:rPr>
              <w:t>---</w:t>
            </w:r>
            <w:r w:rsidR="00553075" w:rsidRPr="0062173A">
              <w:rPr>
                <w:rFonts w:ascii="Museo 100" w:hAnsi="Museo 100"/>
                <w:sz w:val="16"/>
                <w:szCs w:val="16"/>
                <w:lang w:eastAsia="es-SV"/>
              </w:rPr>
              <w:t>-00000</w:t>
            </w:r>
          </w:p>
        </w:tc>
        <w:tc>
          <w:tcPr>
            <w:tcW w:w="1678" w:type="dxa"/>
            <w:tcBorders>
              <w:top w:val="nil"/>
              <w:left w:val="nil"/>
              <w:bottom w:val="single" w:sz="4" w:space="0" w:color="auto"/>
              <w:right w:val="single" w:sz="4" w:space="0" w:color="auto"/>
            </w:tcBorders>
            <w:noWrap/>
            <w:vAlign w:val="center"/>
            <w:hideMark/>
          </w:tcPr>
          <w:p w14:paraId="44804421"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0.428984</w:t>
            </w:r>
          </w:p>
        </w:tc>
      </w:tr>
      <w:tr w:rsidR="00553075" w:rsidRPr="00935F5B" w14:paraId="6DF04AC2" w14:textId="77777777" w:rsidTr="00BD7B8C">
        <w:trPr>
          <w:trHeight w:val="34"/>
        </w:trPr>
        <w:tc>
          <w:tcPr>
            <w:tcW w:w="0" w:type="auto"/>
            <w:vMerge/>
            <w:tcBorders>
              <w:top w:val="nil"/>
              <w:left w:val="single" w:sz="4" w:space="0" w:color="auto"/>
              <w:bottom w:val="single" w:sz="4" w:space="0" w:color="auto"/>
              <w:right w:val="single" w:sz="4" w:space="0" w:color="auto"/>
            </w:tcBorders>
            <w:vAlign w:val="center"/>
            <w:hideMark/>
          </w:tcPr>
          <w:p w14:paraId="48E5D9C3"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34DFD972"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AA5A875"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103C5345" w14:textId="77777777" w:rsidR="00553075" w:rsidRPr="0062173A" w:rsidRDefault="00553075" w:rsidP="00607BF9">
            <w:pPr>
              <w:spacing w:line="256" w:lineRule="auto"/>
              <w:rPr>
                <w:rFonts w:ascii="Museo 100" w:hAnsi="Museo 100"/>
                <w:sz w:val="16"/>
                <w:szCs w:val="16"/>
                <w:lang w:eastAsia="es-SV"/>
              </w:rPr>
            </w:pPr>
          </w:p>
        </w:tc>
        <w:tc>
          <w:tcPr>
            <w:tcW w:w="1100" w:type="dxa"/>
            <w:tcBorders>
              <w:top w:val="nil"/>
              <w:left w:val="nil"/>
              <w:bottom w:val="single" w:sz="4" w:space="0" w:color="auto"/>
              <w:right w:val="single" w:sz="4" w:space="0" w:color="auto"/>
            </w:tcBorders>
            <w:noWrap/>
            <w:vAlign w:val="center"/>
            <w:hideMark/>
          </w:tcPr>
          <w:p w14:paraId="75532B78"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Bosque 8</w:t>
            </w:r>
          </w:p>
        </w:tc>
        <w:tc>
          <w:tcPr>
            <w:tcW w:w="1609" w:type="dxa"/>
            <w:tcBorders>
              <w:top w:val="nil"/>
              <w:left w:val="nil"/>
              <w:bottom w:val="single" w:sz="4" w:space="0" w:color="auto"/>
              <w:right w:val="single" w:sz="4" w:space="0" w:color="auto"/>
            </w:tcBorders>
            <w:noWrap/>
            <w:vAlign w:val="center"/>
            <w:hideMark/>
          </w:tcPr>
          <w:p w14:paraId="12B79DA5" w14:textId="1A203DBC" w:rsidR="00553075" w:rsidRPr="0062173A" w:rsidRDefault="00885FF7" w:rsidP="00607BF9">
            <w:pPr>
              <w:spacing w:line="256" w:lineRule="auto"/>
              <w:jc w:val="center"/>
              <w:rPr>
                <w:rFonts w:ascii="Museo 100" w:hAnsi="Museo 100"/>
                <w:sz w:val="16"/>
                <w:szCs w:val="16"/>
                <w:lang w:eastAsia="es-SV"/>
              </w:rPr>
            </w:pPr>
            <w:r>
              <w:rPr>
                <w:rFonts w:ascii="Museo 100" w:hAnsi="Museo 100"/>
                <w:sz w:val="16"/>
                <w:szCs w:val="16"/>
                <w:lang w:eastAsia="es-SV"/>
              </w:rPr>
              <w:t>---</w:t>
            </w:r>
            <w:r w:rsidR="00553075" w:rsidRPr="0062173A">
              <w:rPr>
                <w:rFonts w:ascii="Museo 100" w:hAnsi="Museo 100"/>
                <w:sz w:val="16"/>
                <w:szCs w:val="16"/>
                <w:lang w:eastAsia="es-SV"/>
              </w:rPr>
              <w:t>-00000</w:t>
            </w:r>
          </w:p>
        </w:tc>
        <w:tc>
          <w:tcPr>
            <w:tcW w:w="1678" w:type="dxa"/>
            <w:tcBorders>
              <w:top w:val="nil"/>
              <w:left w:val="nil"/>
              <w:bottom w:val="single" w:sz="4" w:space="0" w:color="auto"/>
              <w:right w:val="single" w:sz="4" w:space="0" w:color="auto"/>
            </w:tcBorders>
            <w:noWrap/>
            <w:vAlign w:val="center"/>
            <w:hideMark/>
          </w:tcPr>
          <w:p w14:paraId="292790F2"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2.243373</w:t>
            </w:r>
          </w:p>
        </w:tc>
      </w:tr>
      <w:tr w:rsidR="00553075" w:rsidRPr="00935F5B" w14:paraId="7F912F5E" w14:textId="77777777" w:rsidTr="00BD7B8C">
        <w:trPr>
          <w:trHeight w:val="34"/>
        </w:trPr>
        <w:tc>
          <w:tcPr>
            <w:tcW w:w="0" w:type="auto"/>
            <w:vMerge/>
            <w:tcBorders>
              <w:top w:val="nil"/>
              <w:left w:val="single" w:sz="4" w:space="0" w:color="auto"/>
              <w:bottom w:val="single" w:sz="4" w:space="0" w:color="auto"/>
              <w:right w:val="single" w:sz="4" w:space="0" w:color="auto"/>
            </w:tcBorders>
            <w:vAlign w:val="center"/>
            <w:hideMark/>
          </w:tcPr>
          <w:p w14:paraId="3670F32E"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62E0B8C"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4F7DB98C"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54418D6" w14:textId="77777777" w:rsidR="00553075" w:rsidRPr="0062173A" w:rsidRDefault="00553075" w:rsidP="00607BF9">
            <w:pPr>
              <w:spacing w:line="256" w:lineRule="auto"/>
              <w:rPr>
                <w:rFonts w:ascii="Museo 100" w:hAnsi="Museo 100"/>
                <w:sz w:val="16"/>
                <w:szCs w:val="16"/>
                <w:lang w:eastAsia="es-SV"/>
              </w:rPr>
            </w:pPr>
          </w:p>
        </w:tc>
        <w:tc>
          <w:tcPr>
            <w:tcW w:w="1100" w:type="dxa"/>
            <w:tcBorders>
              <w:top w:val="nil"/>
              <w:left w:val="nil"/>
              <w:bottom w:val="single" w:sz="4" w:space="0" w:color="auto"/>
              <w:right w:val="single" w:sz="4" w:space="0" w:color="auto"/>
            </w:tcBorders>
            <w:noWrap/>
            <w:vAlign w:val="center"/>
            <w:hideMark/>
          </w:tcPr>
          <w:p w14:paraId="40798F93"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Bosque 9</w:t>
            </w:r>
          </w:p>
        </w:tc>
        <w:tc>
          <w:tcPr>
            <w:tcW w:w="1609" w:type="dxa"/>
            <w:tcBorders>
              <w:top w:val="nil"/>
              <w:left w:val="nil"/>
              <w:bottom w:val="single" w:sz="4" w:space="0" w:color="auto"/>
              <w:right w:val="single" w:sz="4" w:space="0" w:color="auto"/>
            </w:tcBorders>
            <w:noWrap/>
            <w:vAlign w:val="center"/>
            <w:hideMark/>
          </w:tcPr>
          <w:p w14:paraId="1285DF55" w14:textId="5DAA2346" w:rsidR="00553075" w:rsidRPr="0062173A" w:rsidRDefault="00885FF7" w:rsidP="00607BF9">
            <w:pPr>
              <w:spacing w:line="256" w:lineRule="auto"/>
              <w:jc w:val="center"/>
              <w:rPr>
                <w:rFonts w:ascii="Museo 100" w:hAnsi="Museo 100"/>
                <w:sz w:val="16"/>
                <w:szCs w:val="16"/>
                <w:lang w:eastAsia="es-SV"/>
              </w:rPr>
            </w:pPr>
            <w:r>
              <w:rPr>
                <w:rFonts w:ascii="Museo 100" w:hAnsi="Museo 100"/>
                <w:sz w:val="16"/>
                <w:szCs w:val="16"/>
                <w:lang w:eastAsia="es-SV"/>
              </w:rPr>
              <w:t>---</w:t>
            </w:r>
            <w:r w:rsidR="00553075" w:rsidRPr="0062173A">
              <w:rPr>
                <w:rFonts w:ascii="Museo 100" w:hAnsi="Museo 100"/>
                <w:sz w:val="16"/>
                <w:szCs w:val="16"/>
                <w:lang w:eastAsia="es-SV"/>
              </w:rPr>
              <w:t>-00000</w:t>
            </w:r>
          </w:p>
        </w:tc>
        <w:tc>
          <w:tcPr>
            <w:tcW w:w="1678" w:type="dxa"/>
            <w:tcBorders>
              <w:top w:val="nil"/>
              <w:left w:val="nil"/>
              <w:bottom w:val="single" w:sz="4" w:space="0" w:color="auto"/>
              <w:right w:val="single" w:sz="4" w:space="0" w:color="auto"/>
            </w:tcBorders>
            <w:noWrap/>
            <w:vAlign w:val="center"/>
            <w:hideMark/>
          </w:tcPr>
          <w:p w14:paraId="34D58D0E"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0.102314</w:t>
            </w:r>
          </w:p>
        </w:tc>
      </w:tr>
      <w:tr w:rsidR="00553075" w:rsidRPr="00935F5B" w14:paraId="0C58D4AF" w14:textId="77777777" w:rsidTr="00BD7B8C">
        <w:trPr>
          <w:trHeight w:val="34"/>
        </w:trPr>
        <w:tc>
          <w:tcPr>
            <w:tcW w:w="0" w:type="auto"/>
            <w:vMerge/>
            <w:tcBorders>
              <w:top w:val="nil"/>
              <w:left w:val="single" w:sz="4" w:space="0" w:color="auto"/>
              <w:bottom w:val="single" w:sz="4" w:space="0" w:color="auto"/>
              <w:right w:val="single" w:sz="4" w:space="0" w:color="auto"/>
            </w:tcBorders>
            <w:vAlign w:val="center"/>
            <w:hideMark/>
          </w:tcPr>
          <w:p w14:paraId="7FD32ED1"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63B809ED"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2661A8A2" w14:textId="77777777" w:rsidR="00553075" w:rsidRPr="0062173A" w:rsidRDefault="00553075" w:rsidP="00607BF9">
            <w:pPr>
              <w:spacing w:line="256" w:lineRule="auto"/>
              <w:rPr>
                <w:rFonts w:ascii="Museo 100" w:hAnsi="Museo 100"/>
                <w:sz w:val="16"/>
                <w:szCs w:val="16"/>
                <w:lang w:eastAsia="es-SV"/>
              </w:rPr>
            </w:pPr>
          </w:p>
        </w:tc>
        <w:tc>
          <w:tcPr>
            <w:tcW w:w="0" w:type="auto"/>
            <w:vMerge/>
            <w:tcBorders>
              <w:top w:val="nil"/>
              <w:left w:val="single" w:sz="4" w:space="0" w:color="auto"/>
              <w:bottom w:val="single" w:sz="4" w:space="0" w:color="auto"/>
              <w:right w:val="single" w:sz="4" w:space="0" w:color="auto"/>
            </w:tcBorders>
            <w:vAlign w:val="center"/>
            <w:hideMark/>
          </w:tcPr>
          <w:p w14:paraId="0B8F1909" w14:textId="77777777" w:rsidR="00553075" w:rsidRPr="0062173A" w:rsidRDefault="00553075" w:rsidP="00607BF9">
            <w:pPr>
              <w:spacing w:line="256" w:lineRule="auto"/>
              <w:rPr>
                <w:rFonts w:ascii="Museo 100" w:hAnsi="Museo 100"/>
                <w:sz w:val="16"/>
                <w:szCs w:val="16"/>
                <w:lang w:eastAsia="es-SV"/>
              </w:rPr>
            </w:pPr>
          </w:p>
        </w:tc>
        <w:tc>
          <w:tcPr>
            <w:tcW w:w="2709" w:type="dxa"/>
            <w:gridSpan w:val="2"/>
            <w:tcBorders>
              <w:top w:val="single" w:sz="4" w:space="0" w:color="auto"/>
              <w:left w:val="nil"/>
              <w:bottom w:val="single" w:sz="4" w:space="0" w:color="auto"/>
              <w:right w:val="single" w:sz="4" w:space="0" w:color="auto"/>
            </w:tcBorders>
            <w:noWrap/>
            <w:vAlign w:val="center"/>
            <w:hideMark/>
          </w:tcPr>
          <w:p w14:paraId="0BC01B01" w14:textId="77777777" w:rsidR="00553075" w:rsidRPr="0062173A" w:rsidRDefault="00553075" w:rsidP="00607BF9">
            <w:pPr>
              <w:spacing w:line="256" w:lineRule="auto"/>
              <w:jc w:val="right"/>
              <w:rPr>
                <w:rFonts w:ascii="Museo 100" w:hAnsi="Museo 100"/>
                <w:b/>
                <w:bCs/>
                <w:sz w:val="16"/>
                <w:szCs w:val="16"/>
                <w:lang w:eastAsia="es-SV"/>
              </w:rPr>
            </w:pPr>
            <w:r w:rsidRPr="0062173A">
              <w:rPr>
                <w:rFonts w:ascii="Museo 100" w:hAnsi="Museo 100"/>
                <w:b/>
                <w:bCs/>
                <w:sz w:val="16"/>
                <w:szCs w:val="16"/>
                <w:lang w:eastAsia="es-SV"/>
              </w:rPr>
              <w:t>Total</w:t>
            </w:r>
          </w:p>
        </w:tc>
        <w:tc>
          <w:tcPr>
            <w:tcW w:w="1678" w:type="dxa"/>
            <w:tcBorders>
              <w:top w:val="nil"/>
              <w:left w:val="nil"/>
              <w:bottom w:val="single" w:sz="4" w:space="0" w:color="auto"/>
              <w:right w:val="single" w:sz="4" w:space="0" w:color="auto"/>
            </w:tcBorders>
            <w:noWrap/>
            <w:vAlign w:val="center"/>
            <w:hideMark/>
          </w:tcPr>
          <w:p w14:paraId="63D8B9B2" w14:textId="77777777" w:rsidR="00553075" w:rsidRPr="0062173A" w:rsidRDefault="00553075" w:rsidP="00607BF9">
            <w:pPr>
              <w:spacing w:line="256" w:lineRule="auto"/>
              <w:jc w:val="center"/>
              <w:rPr>
                <w:rFonts w:ascii="Museo 100" w:hAnsi="Museo 100"/>
                <w:sz w:val="16"/>
                <w:szCs w:val="16"/>
                <w:lang w:eastAsia="es-SV"/>
              </w:rPr>
            </w:pPr>
            <w:r w:rsidRPr="0062173A">
              <w:rPr>
                <w:rFonts w:ascii="Museo 100" w:hAnsi="Museo 100"/>
                <w:sz w:val="16"/>
                <w:szCs w:val="16"/>
                <w:lang w:eastAsia="es-SV"/>
              </w:rPr>
              <w:t>74.415994</w:t>
            </w:r>
          </w:p>
        </w:tc>
      </w:tr>
    </w:tbl>
    <w:p w14:paraId="46E3EA15" w14:textId="77777777" w:rsidR="00553075" w:rsidRPr="00935F5B" w:rsidRDefault="00553075" w:rsidP="00553075">
      <w:pPr>
        <w:spacing w:after="160" w:line="256" w:lineRule="auto"/>
        <w:ind w:left="360"/>
        <w:contextualSpacing/>
        <w:jc w:val="both"/>
        <w:rPr>
          <w:rFonts w:ascii="Museo 100" w:hAnsi="Museo 100" w:cstheme="minorBidi"/>
          <w:sz w:val="22"/>
          <w:szCs w:val="22"/>
        </w:rPr>
      </w:pPr>
    </w:p>
    <w:p w14:paraId="3097FD6C" w14:textId="77777777" w:rsidR="00553075" w:rsidRPr="00455896" w:rsidRDefault="00553075" w:rsidP="00455896">
      <w:pPr>
        <w:ind w:left="360"/>
        <w:contextualSpacing/>
        <w:jc w:val="both"/>
        <w:rPr>
          <w:rFonts w:cstheme="minorBidi"/>
        </w:rPr>
      </w:pPr>
      <w:r w:rsidRPr="00455896">
        <w:rPr>
          <w:rFonts w:cstheme="minorBidi"/>
        </w:rPr>
        <w:t>Se cuenta con dos propiedades en las que se ha finalizado</w:t>
      </w:r>
      <w:r w:rsidRPr="00455896">
        <w:rPr>
          <w:rFonts w:cstheme="minorBidi"/>
          <w:b/>
        </w:rPr>
        <w:t xml:space="preserve"> la depuración técnica, jurídica y registral</w:t>
      </w:r>
      <w:r w:rsidRPr="00455896">
        <w:rPr>
          <w:rFonts w:cstheme="minorBidi"/>
        </w:rPr>
        <w:t>, de las que se realizará el proyecto de dictamen jurídico, para que la Junta Directiva del ISTA, apruebe la transferencia a favor del Estado y Gobierno de El Salvador en el Ramo del Ministerio de Medio Ambiente y Recursos Naturales.</w:t>
      </w:r>
    </w:p>
    <w:p w14:paraId="51E1F140" w14:textId="77777777" w:rsidR="00553075" w:rsidRDefault="00553075" w:rsidP="00455896">
      <w:pPr>
        <w:ind w:left="360"/>
        <w:contextualSpacing/>
        <w:jc w:val="both"/>
        <w:rPr>
          <w:rFonts w:cstheme="minorBidi"/>
        </w:rPr>
      </w:pPr>
      <w:r w:rsidRPr="00455896">
        <w:rPr>
          <w:rFonts w:cstheme="minorBidi"/>
        </w:rPr>
        <w:t>La información que se posee es la siguiente:</w:t>
      </w:r>
    </w:p>
    <w:p w14:paraId="20425853" w14:textId="77777777" w:rsidR="00BD7B8C" w:rsidRDefault="00BD7B8C" w:rsidP="00455896">
      <w:pPr>
        <w:ind w:left="360"/>
        <w:contextualSpacing/>
        <w:jc w:val="both"/>
        <w:rPr>
          <w:rFonts w:cstheme="minorBidi"/>
        </w:rPr>
      </w:pPr>
    </w:p>
    <w:p w14:paraId="201C7D15" w14:textId="77777777" w:rsidR="00BD7B8C" w:rsidRPr="00455896" w:rsidRDefault="00BD7B8C" w:rsidP="00885FF7">
      <w:pPr>
        <w:contextualSpacing/>
        <w:jc w:val="both"/>
        <w:rPr>
          <w:rFonts w:cstheme="minorBidi"/>
        </w:rPr>
      </w:pPr>
    </w:p>
    <w:p w14:paraId="63F0F5FF" w14:textId="77777777" w:rsidR="00553075" w:rsidRDefault="00553075" w:rsidP="00455896">
      <w:pPr>
        <w:numPr>
          <w:ilvl w:val="0"/>
          <w:numId w:val="157"/>
        </w:numPr>
        <w:contextualSpacing/>
        <w:rPr>
          <w:rFonts w:cstheme="minorBidi"/>
        </w:rPr>
      </w:pPr>
      <w:r w:rsidRPr="00455896">
        <w:rPr>
          <w:rFonts w:cstheme="minorBidi"/>
        </w:rPr>
        <w:t xml:space="preserve">Resolución de plano aprobado por el Centro Nacional de Registros </w:t>
      </w:r>
    </w:p>
    <w:p w14:paraId="2E1A17FF" w14:textId="77777777" w:rsidR="00553075" w:rsidRPr="00455896" w:rsidRDefault="00553075" w:rsidP="00455896">
      <w:pPr>
        <w:numPr>
          <w:ilvl w:val="0"/>
          <w:numId w:val="157"/>
        </w:numPr>
        <w:contextualSpacing/>
        <w:rPr>
          <w:rFonts w:cstheme="minorBidi"/>
        </w:rPr>
      </w:pPr>
      <w:r w:rsidRPr="00455896">
        <w:rPr>
          <w:rFonts w:cstheme="minorBidi"/>
        </w:rPr>
        <w:t>Razón y constancia de inscripción a favor de este Instituto</w:t>
      </w:r>
    </w:p>
    <w:p w14:paraId="3A175BBE" w14:textId="77777777" w:rsidR="00553075" w:rsidRPr="00455896" w:rsidRDefault="00553075" w:rsidP="00455896">
      <w:pPr>
        <w:numPr>
          <w:ilvl w:val="0"/>
          <w:numId w:val="157"/>
        </w:numPr>
        <w:contextualSpacing/>
        <w:rPr>
          <w:rFonts w:cstheme="minorBidi"/>
        </w:rPr>
      </w:pPr>
      <w:r w:rsidRPr="00455896">
        <w:rPr>
          <w:rFonts w:cstheme="minorBidi"/>
        </w:rPr>
        <w:t>Avalúo</w:t>
      </w:r>
    </w:p>
    <w:p w14:paraId="2D275427" w14:textId="77777777" w:rsidR="00553075" w:rsidRDefault="00553075" w:rsidP="00455896">
      <w:pPr>
        <w:numPr>
          <w:ilvl w:val="0"/>
          <w:numId w:val="157"/>
        </w:numPr>
        <w:contextualSpacing/>
        <w:rPr>
          <w:rFonts w:cstheme="minorBidi"/>
        </w:rPr>
      </w:pPr>
      <w:r w:rsidRPr="00455896">
        <w:rPr>
          <w:rFonts w:cstheme="minorBidi"/>
        </w:rPr>
        <w:t>Informe Técnico de Calificación emitido por MARN.</w:t>
      </w:r>
    </w:p>
    <w:p w14:paraId="291B6A7B" w14:textId="77777777" w:rsidR="00455896" w:rsidRPr="00455896" w:rsidRDefault="00455896" w:rsidP="00455896">
      <w:pPr>
        <w:ind w:left="1080"/>
        <w:contextualSpacing/>
        <w:rPr>
          <w:rFonts w:cstheme="minorBidi"/>
        </w:rPr>
      </w:pPr>
    </w:p>
    <w:p w14:paraId="58D4249F" w14:textId="77777777" w:rsidR="00553075" w:rsidRPr="00455896" w:rsidRDefault="00553075" w:rsidP="00455896">
      <w:pPr>
        <w:pStyle w:val="Prrafodelista"/>
        <w:numPr>
          <w:ilvl w:val="0"/>
          <w:numId w:val="156"/>
        </w:numPr>
        <w:contextualSpacing/>
        <w:jc w:val="both"/>
        <w:rPr>
          <w:rFonts w:cstheme="minorBidi"/>
        </w:rPr>
      </w:pPr>
      <w:r w:rsidRPr="00455896">
        <w:rPr>
          <w:rFonts w:cstheme="minorBidi"/>
        </w:rPr>
        <w:lastRenderedPageBreak/>
        <w:t>Inmuebles en los que ha finalizado la depuración técnica, jurídica y registral y se encuentra pendiente la calificación emitida por el Ministerio de Medio Ambiente y Recursos Naturales.</w:t>
      </w:r>
    </w:p>
    <w:p w14:paraId="5D8DDA67" w14:textId="77777777" w:rsidR="00553075" w:rsidRPr="00455896" w:rsidRDefault="00553075" w:rsidP="00455896">
      <w:pPr>
        <w:ind w:left="708"/>
        <w:contextualSpacing/>
        <w:jc w:val="both"/>
        <w:rPr>
          <w:rFonts w:cs="Segoe UI"/>
        </w:rPr>
      </w:pPr>
      <w:r w:rsidRPr="00455896">
        <w:rPr>
          <w:rFonts w:cs="Segoe UI"/>
        </w:rPr>
        <w:t>En fecha 24 de septiembre de 2019, se envió escrito con referencia UAM-00-226-19 al Ministerio de Medio Ambiente y Recursos Naturales, solicitando el Informe Técnico de Calificación, del inmueble identificado como FINCA SAN MAURICIO, PORCION SEIS, pendiente a la fecha.</w:t>
      </w:r>
    </w:p>
    <w:p w14:paraId="260077D0" w14:textId="77777777" w:rsidR="00553075" w:rsidRPr="00455896" w:rsidRDefault="00553075" w:rsidP="00455896">
      <w:pPr>
        <w:ind w:left="360"/>
        <w:contextualSpacing/>
        <w:jc w:val="both"/>
        <w:rPr>
          <w:rFonts w:cstheme="minorBidi"/>
        </w:rPr>
      </w:pPr>
    </w:p>
    <w:p w14:paraId="7B012A98" w14:textId="77777777" w:rsidR="00553075" w:rsidRPr="00455896" w:rsidRDefault="00553075" w:rsidP="00455896">
      <w:pPr>
        <w:numPr>
          <w:ilvl w:val="0"/>
          <w:numId w:val="156"/>
        </w:numPr>
        <w:contextualSpacing/>
        <w:rPr>
          <w:rFonts w:cstheme="minorBidi"/>
        </w:rPr>
      </w:pPr>
      <w:r w:rsidRPr="00455896">
        <w:rPr>
          <w:rFonts w:cstheme="minorBidi"/>
        </w:rPr>
        <w:t>Inmuebles que se encuentran en la etapa de depuración técnica, jurídica y registral.</w:t>
      </w:r>
    </w:p>
    <w:p w14:paraId="2BE5C74C" w14:textId="77777777" w:rsidR="00455896" w:rsidRPr="00455896" w:rsidRDefault="00455896" w:rsidP="00455896">
      <w:pPr>
        <w:ind w:left="720"/>
        <w:contextualSpacing/>
        <w:rPr>
          <w:rFonts w:cstheme="minorBidi"/>
          <w:b/>
        </w:rPr>
      </w:pPr>
    </w:p>
    <w:tbl>
      <w:tblPr>
        <w:tblW w:w="9618" w:type="dxa"/>
        <w:tblInd w:w="-50" w:type="dxa"/>
        <w:tblCellMar>
          <w:left w:w="70" w:type="dxa"/>
          <w:right w:w="70" w:type="dxa"/>
        </w:tblCellMar>
        <w:tblLook w:val="04A0" w:firstRow="1" w:lastRow="0" w:firstColumn="1" w:lastColumn="0" w:noHBand="0" w:noVBand="1"/>
      </w:tblPr>
      <w:tblGrid>
        <w:gridCol w:w="423"/>
        <w:gridCol w:w="1520"/>
        <w:gridCol w:w="960"/>
        <w:gridCol w:w="1353"/>
        <w:gridCol w:w="1088"/>
        <w:gridCol w:w="4274"/>
      </w:tblGrid>
      <w:tr w:rsidR="00553075" w:rsidRPr="00935F5B" w14:paraId="5E1FBCED" w14:textId="77777777" w:rsidTr="00BD7B8C">
        <w:trPr>
          <w:trHeight w:val="317"/>
          <w:tblHeader/>
        </w:trPr>
        <w:tc>
          <w:tcPr>
            <w:tcW w:w="423"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76CC06B8" w14:textId="77777777" w:rsidR="00553075" w:rsidRPr="00455896" w:rsidRDefault="00553075" w:rsidP="00607BF9">
            <w:pPr>
              <w:spacing w:line="256" w:lineRule="auto"/>
              <w:jc w:val="center"/>
              <w:rPr>
                <w:rFonts w:ascii="Museo 100" w:hAnsi="Museo 100"/>
                <w:b/>
                <w:bCs/>
                <w:sz w:val="16"/>
                <w:szCs w:val="16"/>
                <w:lang w:eastAsia="es-SV"/>
              </w:rPr>
            </w:pPr>
            <w:r w:rsidRPr="00455896">
              <w:rPr>
                <w:rFonts w:ascii="Museo 100" w:hAnsi="Museo 100"/>
                <w:b/>
                <w:bCs/>
                <w:sz w:val="16"/>
                <w:szCs w:val="16"/>
                <w:lang w:eastAsia="es-SV"/>
              </w:rPr>
              <w:t>No.</w:t>
            </w:r>
          </w:p>
        </w:tc>
        <w:tc>
          <w:tcPr>
            <w:tcW w:w="1520"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0C2ACAA4" w14:textId="77777777" w:rsidR="00553075" w:rsidRPr="00455896" w:rsidRDefault="00553075" w:rsidP="00607BF9">
            <w:pPr>
              <w:spacing w:line="256" w:lineRule="auto"/>
              <w:jc w:val="center"/>
              <w:rPr>
                <w:rFonts w:ascii="Museo 100" w:hAnsi="Museo 100"/>
                <w:b/>
                <w:bCs/>
                <w:sz w:val="16"/>
                <w:szCs w:val="16"/>
                <w:lang w:eastAsia="es-SV"/>
              </w:rPr>
            </w:pPr>
            <w:r w:rsidRPr="00455896">
              <w:rPr>
                <w:rFonts w:ascii="Museo 100" w:hAnsi="Museo 100"/>
                <w:b/>
                <w:bCs/>
                <w:sz w:val="16"/>
                <w:szCs w:val="16"/>
                <w:lang w:eastAsia="es-SV"/>
              </w:rPr>
              <w:t>Inmueble</w:t>
            </w:r>
          </w:p>
        </w:tc>
        <w:tc>
          <w:tcPr>
            <w:tcW w:w="2313" w:type="dxa"/>
            <w:gridSpan w:val="2"/>
            <w:tcBorders>
              <w:top w:val="single" w:sz="8" w:space="0" w:color="auto"/>
              <w:left w:val="nil"/>
              <w:bottom w:val="single" w:sz="8" w:space="0" w:color="auto"/>
              <w:right w:val="single" w:sz="8" w:space="0" w:color="000000"/>
            </w:tcBorders>
            <w:shd w:val="clear" w:color="auto" w:fill="D9D9D9"/>
            <w:noWrap/>
            <w:vAlign w:val="center"/>
            <w:hideMark/>
          </w:tcPr>
          <w:p w14:paraId="60ACAA8D" w14:textId="77777777" w:rsidR="00553075" w:rsidRPr="00455896" w:rsidRDefault="00553075" w:rsidP="00607BF9">
            <w:pPr>
              <w:spacing w:line="256" w:lineRule="auto"/>
              <w:jc w:val="center"/>
              <w:rPr>
                <w:rFonts w:ascii="Museo 100" w:hAnsi="Museo 100"/>
                <w:b/>
                <w:bCs/>
                <w:sz w:val="16"/>
                <w:szCs w:val="16"/>
                <w:lang w:eastAsia="es-SV"/>
              </w:rPr>
            </w:pPr>
            <w:r w:rsidRPr="00455896">
              <w:rPr>
                <w:rFonts w:ascii="Museo 100" w:hAnsi="Museo 100"/>
                <w:b/>
                <w:bCs/>
                <w:sz w:val="16"/>
                <w:szCs w:val="16"/>
                <w:lang w:eastAsia="es-SV"/>
              </w:rPr>
              <w:t>Ubicación</w:t>
            </w:r>
          </w:p>
        </w:tc>
        <w:tc>
          <w:tcPr>
            <w:tcW w:w="108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14:paraId="5B17CD2C" w14:textId="77777777" w:rsidR="00553075" w:rsidRPr="00455896" w:rsidRDefault="00553075" w:rsidP="00607BF9">
            <w:pPr>
              <w:spacing w:line="256" w:lineRule="auto"/>
              <w:jc w:val="center"/>
              <w:rPr>
                <w:rFonts w:ascii="Museo 100" w:hAnsi="Museo 100"/>
                <w:b/>
                <w:bCs/>
                <w:sz w:val="16"/>
                <w:szCs w:val="16"/>
                <w:lang w:eastAsia="es-SV"/>
              </w:rPr>
            </w:pPr>
            <w:r w:rsidRPr="00455896">
              <w:rPr>
                <w:rFonts w:ascii="Museo 100" w:hAnsi="Museo 100"/>
                <w:b/>
                <w:bCs/>
                <w:sz w:val="16"/>
                <w:szCs w:val="16"/>
                <w:lang w:eastAsia="es-SV"/>
              </w:rPr>
              <w:t>Área (Hás.)</w:t>
            </w:r>
          </w:p>
        </w:tc>
        <w:tc>
          <w:tcPr>
            <w:tcW w:w="4274"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3B26E4AE" w14:textId="77777777" w:rsidR="00553075" w:rsidRPr="00455896" w:rsidRDefault="00553075" w:rsidP="00607BF9">
            <w:pPr>
              <w:spacing w:line="256" w:lineRule="auto"/>
              <w:jc w:val="center"/>
              <w:rPr>
                <w:rFonts w:ascii="Museo 100" w:hAnsi="Museo 100"/>
                <w:b/>
                <w:bCs/>
                <w:sz w:val="16"/>
                <w:szCs w:val="16"/>
                <w:lang w:eastAsia="es-SV"/>
              </w:rPr>
            </w:pPr>
            <w:r w:rsidRPr="00455896">
              <w:rPr>
                <w:rFonts w:ascii="Museo 100" w:hAnsi="Museo 100"/>
                <w:b/>
                <w:bCs/>
                <w:sz w:val="16"/>
                <w:szCs w:val="16"/>
                <w:lang w:eastAsia="es-SV"/>
              </w:rPr>
              <w:t>Situación actual</w:t>
            </w:r>
          </w:p>
        </w:tc>
      </w:tr>
      <w:tr w:rsidR="00553075" w:rsidRPr="00935F5B" w14:paraId="3D0A77D8" w14:textId="77777777" w:rsidTr="00BD7B8C">
        <w:trPr>
          <w:trHeight w:val="317"/>
          <w:tblHeader/>
        </w:trPr>
        <w:tc>
          <w:tcPr>
            <w:tcW w:w="423" w:type="dxa"/>
            <w:vMerge/>
            <w:tcBorders>
              <w:top w:val="single" w:sz="8" w:space="0" w:color="auto"/>
              <w:left w:val="single" w:sz="8" w:space="0" w:color="auto"/>
              <w:bottom w:val="single" w:sz="8" w:space="0" w:color="000000"/>
              <w:right w:val="single" w:sz="8" w:space="0" w:color="auto"/>
            </w:tcBorders>
            <w:vAlign w:val="center"/>
            <w:hideMark/>
          </w:tcPr>
          <w:p w14:paraId="029FC883" w14:textId="77777777" w:rsidR="00553075" w:rsidRPr="00455896" w:rsidRDefault="00553075" w:rsidP="00607BF9">
            <w:pPr>
              <w:spacing w:line="256" w:lineRule="auto"/>
              <w:rPr>
                <w:rFonts w:ascii="Museo 100" w:hAnsi="Museo 100"/>
                <w:b/>
                <w:bCs/>
                <w:sz w:val="16"/>
                <w:szCs w:val="16"/>
                <w:lang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6DBF918" w14:textId="77777777" w:rsidR="00553075" w:rsidRPr="00455896" w:rsidRDefault="00553075" w:rsidP="00607BF9">
            <w:pPr>
              <w:spacing w:line="256" w:lineRule="auto"/>
              <w:rPr>
                <w:rFonts w:ascii="Museo 100" w:hAnsi="Museo 100"/>
                <w:b/>
                <w:bCs/>
                <w:sz w:val="16"/>
                <w:szCs w:val="16"/>
                <w:lang w:eastAsia="es-SV"/>
              </w:rPr>
            </w:pPr>
          </w:p>
        </w:tc>
        <w:tc>
          <w:tcPr>
            <w:tcW w:w="960" w:type="dxa"/>
            <w:tcBorders>
              <w:top w:val="nil"/>
              <w:left w:val="nil"/>
              <w:bottom w:val="single" w:sz="8" w:space="0" w:color="auto"/>
              <w:right w:val="single" w:sz="8" w:space="0" w:color="auto"/>
            </w:tcBorders>
            <w:shd w:val="clear" w:color="auto" w:fill="D9D9D9"/>
            <w:noWrap/>
            <w:vAlign w:val="center"/>
            <w:hideMark/>
          </w:tcPr>
          <w:p w14:paraId="7FEFEDB3" w14:textId="77777777" w:rsidR="00553075" w:rsidRPr="00455896" w:rsidRDefault="00553075" w:rsidP="00607BF9">
            <w:pPr>
              <w:spacing w:line="256" w:lineRule="auto"/>
              <w:jc w:val="center"/>
              <w:rPr>
                <w:rFonts w:ascii="Museo 100" w:hAnsi="Museo 100"/>
                <w:b/>
                <w:bCs/>
                <w:sz w:val="16"/>
                <w:szCs w:val="16"/>
                <w:lang w:eastAsia="es-SV"/>
              </w:rPr>
            </w:pPr>
            <w:r w:rsidRPr="00455896">
              <w:rPr>
                <w:rFonts w:ascii="Museo 100" w:hAnsi="Museo 100"/>
                <w:b/>
                <w:bCs/>
                <w:sz w:val="16"/>
                <w:szCs w:val="16"/>
                <w:lang w:eastAsia="es-SV"/>
              </w:rPr>
              <w:t>Municipio</w:t>
            </w:r>
          </w:p>
        </w:tc>
        <w:tc>
          <w:tcPr>
            <w:tcW w:w="1353" w:type="dxa"/>
            <w:tcBorders>
              <w:top w:val="nil"/>
              <w:left w:val="nil"/>
              <w:bottom w:val="single" w:sz="8" w:space="0" w:color="auto"/>
              <w:right w:val="single" w:sz="8" w:space="0" w:color="auto"/>
            </w:tcBorders>
            <w:shd w:val="clear" w:color="auto" w:fill="D9D9D9"/>
            <w:noWrap/>
            <w:vAlign w:val="center"/>
            <w:hideMark/>
          </w:tcPr>
          <w:p w14:paraId="327EF705" w14:textId="77777777" w:rsidR="00553075" w:rsidRPr="00455896" w:rsidRDefault="00553075" w:rsidP="00607BF9">
            <w:pPr>
              <w:spacing w:line="256" w:lineRule="auto"/>
              <w:jc w:val="center"/>
              <w:rPr>
                <w:rFonts w:ascii="Museo 100" w:hAnsi="Museo 100"/>
                <w:b/>
                <w:bCs/>
                <w:sz w:val="16"/>
                <w:szCs w:val="16"/>
                <w:lang w:eastAsia="es-SV"/>
              </w:rPr>
            </w:pPr>
            <w:r w:rsidRPr="00455896">
              <w:rPr>
                <w:rFonts w:ascii="Museo 100" w:hAnsi="Museo 100"/>
                <w:b/>
                <w:bCs/>
                <w:sz w:val="16"/>
                <w:szCs w:val="16"/>
                <w:lang w:eastAsia="es-SV"/>
              </w:rPr>
              <w:t>Departamento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BD7528F" w14:textId="77777777" w:rsidR="00553075" w:rsidRPr="00455896" w:rsidRDefault="00553075" w:rsidP="00607BF9">
            <w:pPr>
              <w:spacing w:line="256" w:lineRule="auto"/>
              <w:rPr>
                <w:rFonts w:ascii="Museo 100" w:hAnsi="Museo 100"/>
                <w:b/>
                <w:bCs/>
                <w:sz w:val="16"/>
                <w:szCs w:val="16"/>
                <w:lang w:eastAsia="es-SV"/>
              </w:rPr>
            </w:pPr>
          </w:p>
        </w:tc>
        <w:tc>
          <w:tcPr>
            <w:tcW w:w="4274" w:type="dxa"/>
            <w:vMerge/>
            <w:tcBorders>
              <w:top w:val="single" w:sz="8" w:space="0" w:color="auto"/>
              <w:left w:val="single" w:sz="8" w:space="0" w:color="auto"/>
              <w:bottom w:val="single" w:sz="8" w:space="0" w:color="000000"/>
              <w:right w:val="single" w:sz="8" w:space="0" w:color="auto"/>
            </w:tcBorders>
            <w:vAlign w:val="center"/>
            <w:hideMark/>
          </w:tcPr>
          <w:p w14:paraId="1E870654" w14:textId="77777777" w:rsidR="00553075" w:rsidRPr="00455896" w:rsidRDefault="00553075" w:rsidP="00607BF9">
            <w:pPr>
              <w:spacing w:line="256" w:lineRule="auto"/>
              <w:rPr>
                <w:rFonts w:ascii="Museo 100" w:hAnsi="Museo 100"/>
                <w:b/>
                <w:bCs/>
                <w:sz w:val="16"/>
                <w:szCs w:val="16"/>
                <w:lang w:eastAsia="es-SV"/>
              </w:rPr>
            </w:pPr>
          </w:p>
        </w:tc>
      </w:tr>
      <w:tr w:rsidR="00553075" w:rsidRPr="00935F5B" w14:paraId="2A194A52" w14:textId="77777777" w:rsidTr="00BD7B8C">
        <w:trPr>
          <w:trHeight w:val="302"/>
        </w:trPr>
        <w:tc>
          <w:tcPr>
            <w:tcW w:w="423" w:type="dxa"/>
            <w:tcBorders>
              <w:top w:val="nil"/>
              <w:left w:val="single" w:sz="4" w:space="0" w:color="auto"/>
              <w:bottom w:val="single" w:sz="4" w:space="0" w:color="auto"/>
              <w:right w:val="single" w:sz="4" w:space="0" w:color="auto"/>
            </w:tcBorders>
            <w:noWrap/>
            <w:vAlign w:val="center"/>
            <w:hideMark/>
          </w:tcPr>
          <w:p w14:paraId="55A45D34"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w:t>
            </w:r>
          </w:p>
        </w:tc>
        <w:tc>
          <w:tcPr>
            <w:tcW w:w="1520" w:type="dxa"/>
            <w:tcBorders>
              <w:top w:val="nil"/>
              <w:left w:val="nil"/>
              <w:bottom w:val="single" w:sz="4" w:space="0" w:color="auto"/>
              <w:right w:val="single" w:sz="4" w:space="0" w:color="auto"/>
            </w:tcBorders>
            <w:noWrap/>
            <w:vAlign w:val="center"/>
            <w:hideMark/>
          </w:tcPr>
          <w:p w14:paraId="1D987586"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Mechotique</w:t>
            </w:r>
          </w:p>
        </w:tc>
        <w:tc>
          <w:tcPr>
            <w:tcW w:w="960" w:type="dxa"/>
            <w:tcBorders>
              <w:top w:val="nil"/>
              <w:left w:val="nil"/>
              <w:bottom w:val="single" w:sz="4" w:space="0" w:color="auto"/>
              <w:right w:val="single" w:sz="4" w:space="0" w:color="auto"/>
            </w:tcBorders>
            <w:noWrap/>
            <w:vAlign w:val="center"/>
            <w:hideMark/>
          </w:tcPr>
          <w:p w14:paraId="7CE16327"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Berlín</w:t>
            </w:r>
          </w:p>
        </w:tc>
        <w:tc>
          <w:tcPr>
            <w:tcW w:w="1353" w:type="dxa"/>
            <w:tcBorders>
              <w:top w:val="nil"/>
              <w:left w:val="nil"/>
              <w:bottom w:val="single" w:sz="4" w:space="0" w:color="auto"/>
              <w:right w:val="single" w:sz="4" w:space="0" w:color="auto"/>
            </w:tcBorders>
            <w:noWrap/>
            <w:vAlign w:val="center"/>
            <w:hideMark/>
          </w:tcPr>
          <w:p w14:paraId="6DA5C853"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Usulután</w:t>
            </w:r>
          </w:p>
        </w:tc>
        <w:tc>
          <w:tcPr>
            <w:tcW w:w="1088" w:type="dxa"/>
            <w:tcBorders>
              <w:top w:val="nil"/>
              <w:left w:val="nil"/>
              <w:bottom w:val="single" w:sz="4" w:space="0" w:color="auto"/>
              <w:right w:val="single" w:sz="4" w:space="0" w:color="auto"/>
            </w:tcBorders>
            <w:noWrap/>
            <w:vAlign w:val="center"/>
            <w:hideMark/>
          </w:tcPr>
          <w:p w14:paraId="0C030D6B"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w:t>
            </w:r>
          </w:p>
        </w:tc>
        <w:tc>
          <w:tcPr>
            <w:tcW w:w="4274" w:type="dxa"/>
            <w:tcBorders>
              <w:top w:val="nil"/>
              <w:left w:val="nil"/>
              <w:bottom w:val="single" w:sz="4" w:space="0" w:color="auto"/>
              <w:right w:val="single" w:sz="4" w:space="0" w:color="auto"/>
            </w:tcBorders>
            <w:noWrap/>
            <w:vAlign w:val="bottom"/>
            <w:hideMark/>
          </w:tcPr>
          <w:p w14:paraId="6C267FAF" w14:textId="77777777" w:rsidR="00553075" w:rsidRPr="00455896" w:rsidRDefault="00553075" w:rsidP="00607BF9">
            <w:pPr>
              <w:spacing w:line="256" w:lineRule="auto"/>
              <w:jc w:val="both"/>
              <w:rPr>
                <w:rFonts w:ascii="Museo 100" w:hAnsi="Museo 100"/>
                <w:sz w:val="16"/>
                <w:szCs w:val="16"/>
                <w:lang w:eastAsia="es-SV"/>
              </w:rPr>
            </w:pPr>
            <w:r w:rsidRPr="00455896">
              <w:rPr>
                <w:rFonts w:ascii="Museo 100" w:hAnsi="Museo 100"/>
                <w:sz w:val="16"/>
                <w:szCs w:val="16"/>
                <w:lang w:eastAsia="es-SV"/>
              </w:rPr>
              <w:t>Se tienen identificadas cincuenta porciones identificadas como potenciales Áreas Naturales Protegidas, de las cuales cuarenta y seis de ellas se tienen planos aprobados por el Centro Nacional de Registros – CNR  e igual número de inscripciones a favor de ISTA.</w:t>
            </w:r>
          </w:p>
          <w:p w14:paraId="1BFD5729" w14:textId="77777777" w:rsidR="00553075" w:rsidRPr="00455896" w:rsidRDefault="00553075" w:rsidP="00607BF9">
            <w:pPr>
              <w:spacing w:line="256" w:lineRule="auto"/>
              <w:jc w:val="both"/>
              <w:rPr>
                <w:rFonts w:ascii="Museo 100" w:hAnsi="Museo 100"/>
                <w:sz w:val="16"/>
                <w:szCs w:val="16"/>
                <w:lang w:eastAsia="es-SV"/>
              </w:rPr>
            </w:pPr>
            <w:r w:rsidRPr="00455896">
              <w:rPr>
                <w:rFonts w:ascii="Museo 100" w:hAnsi="Museo 100"/>
                <w:sz w:val="16"/>
                <w:szCs w:val="16"/>
                <w:lang w:eastAsia="es-SV"/>
              </w:rPr>
              <w:t xml:space="preserve">Una Porción con plano aprobado por CNR pendiente de realizar acto intermedio y </w:t>
            </w:r>
          </w:p>
          <w:p w14:paraId="610579AA" w14:textId="77777777" w:rsidR="00553075" w:rsidRPr="00455896" w:rsidRDefault="00553075" w:rsidP="00607BF9">
            <w:pPr>
              <w:spacing w:line="256" w:lineRule="auto"/>
              <w:jc w:val="both"/>
              <w:rPr>
                <w:rFonts w:ascii="Museo 100" w:hAnsi="Museo 100"/>
                <w:sz w:val="16"/>
                <w:szCs w:val="16"/>
                <w:lang w:eastAsia="es-SV"/>
              </w:rPr>
            </w:pPr>
            <w:r w:rsidRPr="00455896">
              <w:rPr>
                <w:rFonts w:ascii="Museo 100" w:hAnsi="Museo 100"/>
                <w:sz w:val="16"/>
                <w:szCs w:val="16"/>
                <w:lang w:eastAsia="es-SV"/>
              </w:rPr>
              <w:t xml:space="preserve">Tres porciones restantes se encuentran pendientes de medición. </w:t>
            </w:r>
          </w:p>
        </w:tc>
      </w:tr>
      <w:tr w:rsidR="00553075" w:rsidRPr="00935F5B" w14:paraId="2701231A" w14:textId="77777777" w:rsidTr="00BD7B8C">
        <w:trPr>
          <w:trHeight w:val="302"/>
        </w:trPr>
        <w:tc>
          <w:tcPr>
            <w:tcW w:w="423" w:type="dxa"/>
            <w:tcBorders>
              <w:top w:val="nil"/>
              <w:left w:val="single" w:sz="4" w:space="0" w:color="auto"/>
              <w:bottom w:val="single" w:sz="4" w:space="0" w:color="auto"/>
              <w:right w:val="single" w:sz="4" w:space="0" w:color="auto"/>
            </w:tcBorders>
            <w:noWrap/>
            <w:vAlign w:val="center"/>
            <w:hideMark/>
          </w:tcPr>
          <w:p w14:paraId="27450448"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2</w:t>
            </w:r>
          </w:p>
        </w:tc>
        <w:tc>
          <w:tcPr>
            <w:tcW w:w="1520" w:type="dxa"/>
            <w:tcBorders>
              <w:top w:val="nil"/>
              <w:left w:val="nil"/>
              <w:bottom w:val="single" w:sz="4" w:space="0" w:color="auto"/>
              <w:right w:val="single" w:sz="4" w:space="0" w:color="auto"/>
            </w:tcBorders>
            <w:noWrap/>
            <w:vAlign w:val="center"/>
            <w:hideMark/>
          </w:tcPr>
          <w:p w14:paraId="1DC2057E"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San Juan Buena Vista</w:t>
            </w:r>
          </w:p>
        </w:tc>
        <w:tc>
          <w:tcPr>
            <w:tcW w:w="960" w:type="dxa"/>
            <w:tcBorders>
              <w:top w:val="nil"/>
              <w:left w:val="nil"/>
              <w:bottom w:val="single" w:sz="4" w:space="0" w:color="auto"/>
              <w:right w:val="single" w:sz="4" w:space="0" w:color="auto"/>
            </w:tcBorders>
            <w:noWrap/>
            <w:vAlign w:val="center"/>
            <w:hideMark/>
          </w:tcPr>
          <w:p w14:paraId="37596341"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 Vicente</w:t>
            </w:r>
          </w:p>
        </w:tc>
        <w:tc>
          <w:tcPr>
            <w:tcW w:w="1353" w:type="dxa"/>
            <w:tcBorders>
              <w:top w:val="nil"/>
              <w:left w:val="nil"/>
              <w:bottom w:val="single" w:sz="4" w:space="0" w:color="auto"/>
              <w:right w:val="single" w:sz="4" w:space="0" w:color="auto"/>
            </w:tcBorders>
            <w:noWrap/>
            <w:vAlign w:val="center"/>
            <w:hideMark/>
          </w:tcPr>
          <w:p w14:paraId="7B417C17"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 Vicente</w:t>
            </w:r>
          </w:p>
        </w:tc>
        <w:tc>
          <w:tcPr>
            <w:tcW w:w="1088" w:type="dxa"/>
            <w:tcBorders>
              <w:top w:val="nil"/>
              <w:left w:val="nil"/>
              <w:bottom w:val="single" w:sz="4" w:space="0" w:color="auto"/>
              <w:right w:val="single" w:sz="4" w:space="0" w:color="auto"/>
            </w:tcBorders>
            <w:noWrap/>
            <w:vAlign w:val="center"/>
            <w:hideMark/>
          </w:tcPr>
          <w:p w14:paraId="1A428980"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47.839865</w:t>
            </w:r>
          </w:p>
        </w:tc>
        <w:tc>
          <w:tcPr>
            <w:tcW w:w="4274" w:type="dxa"/>
            <w:tcBorders>
              <w:top w:val="nil"/>
              <w:left w:val="nil"/>
              <w:bottom w:val="single" w:sz="4" w:space="0" w:color="auto"/>
              <w:right w:val="single" w:sz="4" w:space="0" w:color="auto"/>
            </w:tcBorders>
            <w:noWrap/>
            <w:vAlign w:val="bottom"/>
            <w:hideMark/>
          </w:tcPr>
          <w:p w14:paraId="05A1B2D1" w14:textId="77777777" w:rsidR="00553075" w:rsidRPr="00455896" w:rsidRDefault="00553075" w:rsidP="00607BF9">
            <w:pPr>
              <w:spacing w:line="256" w:lineRule="auto"/>
              <w:jc w:val="both"/>
              <w:rPr>
                <w:rFonts w:ascii="Museo 100" w:hAnsi="Museo 100"/>
                <w:sz w:val="16"/>
                <w:szCs w:val="16"/>
                <w:lang w:eastAsia="es-SV"/>
              </w:rPr>
            </w:pPr>
            <w:r w:rsidRPr="00455896">
              <w:rPr>
                <w:rFonts w:ascii="Museo 100" w:hAnsi="Museo 100"/>
                <w:sz w:val="16"/>
                <w:szCs w:val="16"/>
                <w:lang w:eastAsia="es-SV"/>
              </w:rPr>
              <w:t>Se remitió en fecha 17/08/2018 con ref. UAM-00-163-18  a la Subgcia. Legal, la recomendación para elaboración de Escritura de Desmembración simple de dos porciones, la cual fue marginada al Depto. de escrituración el día 12 de noviembre del 2018.</w:t>
            </w:r>
          </w:p>
          <w:p w14:paraId="2755C20F" w14:textId="77777777" w:rsidR="00553075" w:rsidRPr="00455896" w:rsidRDefault="00553075" w:rsidP="00607BF9">
            <w:pPr>
              <w:spacing w:line="256" w:lineRule="auto"/>
              <w:jc w:val="both"/>
              <w:rPr>
                <w:rFonts w:ascii="Museo 100" w:hAnsi="Museo 100"/>
                <w:sz w:val="16"/>
                <w:szCs w:val="16"/>
                <w:lang w:eastAsia="es-SV"/>
              </w:rPr>
            </w:pPr>
            <w:r w:rsidRPr="00455896">
              <w:rPr>
                <w:rFonts w:ascii="Museo 100" w:hAnsi="Museo 100"/>
                <w:sz w:val="16"/>
                <w:szCs w:val="16"/>
                <w:lang w:eastAsia="es-SV"/>
              </w:rPr>
              <w:t>En vista de no haber avance en esta etapa, se envía correo el 07 de mayo del año 2019 solicitando se informará la situación.</w:t>
            </w:r>
          </w:p>
          <w:p w14:paraId="200293E4" w14:textId="77777777" w:rsidR="00553075" w:rsidRPr="00455896" w:rsidRDefault="00553075" w:rsidP="00607BF9">
            <w:pPr>
              <w:spacing w:line="256" w:lineRule="auto"/>
              <w:jc w:val="both"/>
              <w:rPr>
                <w:rFonts w:ascii="Museo 100" w:hAnsi="Museo 100"/>
                <w:sz w:val="16"/>
                <w:szCs w:val="16"/>
                <w:lang w:eastAsia="es-SV"/>
              </w:rPr>
            </w:pPr>
            <w:r w:rsidRPr="00455896">
              <w:rPr>
                <w:rFonts w:ascii="Museo 100" w:hAnsi="Museo 100"/>
                <w:sz w:val="16"/>
                <w:szCs w:val="16"/>
                <w:lang w:eastAsia="es-SV"/>
              </w:rPr>
              <w:t xml:space="preserve">Lo anterior es respondido mediante nota SGL-05-552-19 de fecha 04 de junio del año 2019 manifestando que el documento estaba elaborado, pendiente de revisión por aspectos técnicos del inmueble. </w:t>
            </w:r>
          </w:p>
          <w:p w14:paraId="1DF04E86" w14:textId="77777777" w:rsidR="00553075" w:rsidRPr="00455896" w:rsidRDefault="00553075" w:rsidP="00607BF9">
            <w:pPr>
              <w:spacing w:line="256" w:lineRule="auto"/>
              <w:jc w:val="both"/>
              <w:rPr>
                <w:rFonts w:ascii="Museo 100" w:hAnsi="Museo 100"/>
                <w:sz w:val="16"/>
                <w:szCs w:val="16"/>
                <w:lang w:eastAsia="es-SV"/>
              </w:rPr>
            </w:pPr>
            <w:r w:rsidRPr="00455896">
              <w:rPr>
                <w:rFonts w:ascii="Museo 100" w:hAnsi="Museo 100"/>
                <w:sz w:val="16"/>
                <w:szCs w:val="16"/>
                <w:lang w:eastAsia="es-SV"/>
              </w:rPr>
              <w:t xml:space="preserve">A esta fecha se encuentra en el mismo estado. </w:t>
            </w:r>
          </w:p>
        </w:tc>
      </w:tr>
      <w:tr w:rsidR="00553075" w:rsidRPr="00935F5B" w14:paraId="5212D483" w14:textId="77777777" w:rsidTr="00BD7B8C">
        <w:trPr>
          <w:trHeight w:val="302"/>
        </w:trPr>
        <w:tc>
          <w:tcPr>
            <w:tcW w:w="423" w:type="dxa"/>
            <w:tcBorders>
              <w:top w:val="nil"/>
              <w:left w:val="single" w:sz="4" w:space="0" w:color="auto"/>
              <w:bottom w:val="single" w:sz="4" w:space="0" w:color="auto"/>
              <w:right w:val="single" w:sz="4" w:space="0" w:color="auto"/>
            </w:tcBorders>
            <w:noWrap/>
            <w:vAlign w:val="center"/>
            <w:hideMark/>
          </w:tcPr>
          <w:p w14:paraId="71AC6DAA"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3</w:t>
            </w:r>
          </w:p>
        </w:tc>
        <w:tc>
          <w:tcPr>
            <w:tcW w:w="1520" w:type="dxa"/>
            <w:tcBorders>
              <w:top w:val="nil"/>
              <w:left w:val="nil"/>
              <w:bottom w:val="single" w:sz="4" w:space="0" w:color="auto"/>
              <w:right w:val="single" w:sz="4" w:space="0" w:color="auto"/>
            </w:tcBorders>
            <w:noWrap/>
            <w:vAlign w:val="center"/>
            <w:hideMark/>
          </w:tcPr>
          <w:p w14:paraId="7EF80F0F"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El Marquezado</w:t>
            </w:r>
          </w:p>
        </w:tc>
        <w:tc>
          <w:tcPr>
            <w:tcW w:w="960" w:type="dxa"/>
            <w:tcBorders>
              <w:top w:val="nil"/>
              <w:left w:val="nil"/>
              <w:bottom w:val="single" w:sz="4" w:space="0" w:color="auto"/>
              <w:right w:val="single" w:sz="4" w:space="0" w:color="auto"/>
            </w:tcBorders>
            <w:noWrap/>
            <w:vAlign w:val="center"/>
            <w:hideMark/>
          </w:tcPr>
          <w:p w14:paraId="0D66BFD8"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 xml:space="preserve">San Vicente </w:t>
            </w:r>
          </w:p>
        </w:tc>
        <w:tc>
          <w:tcPr>
            <w:tcW w:w="1353" w:type="dxa"/>
            <w:tcBorders>
              <w:top w:val="nil"/>
              <w:left w:val="nil"/>
              <w:bottom w:val="single" w:sz="4" w:space="0" w:color="auto"/>
              <w:right w:val="single" w:sz="4" w:space="0" w:color="auto"/>
            </w:tcBorders>
            <w:noWrap/>
            <w:vAlign w:val="center"/>
            <w:hideMark/>
          </w:tcPr>
          <w:p w14:paraId="39DA6BA7"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 Vicente</w:t>
            </w:r>
          </w:p>
        </w:tc>
        <w:tc>
          <w:tcPr>
            <w:tcW w:w="1088" w:type="dxa"/>
            <w:tcBorders>
              <w:top w:val="nil"/>
              <w:left w:val="nil"/>
              <w:bottom w:val="single" w:sz="4" w:space="0" w:color="auto"/>
              <w:right w:val="single" w:sz="4" w:space="0" w:color="auto"/>
            </w:tcBorders>
            <w:noWrap/>
            <w:vAlign w:val="center"/>
            <w:hideMark/>
          </w:tcPr>
          <w:p w14:paraId="0B60C9A0"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134.503308</w:t>
            </w:r>
          </w:p>
        </w:tc>
        <w:tc>
          <w:tcPr>
            <w:tcW w:w="4274" w:type="dxa"/>
            <w:tcBorders>
              <w:top w:val="nil"/>
              <w:left w:val="nil"/>
              <w:bottom w:val="single" w:sz="4" w:space="0" w:color="auto"/>
              <w:right w:val="single" w:sz="4" w:space="0" w:color="auto"/>
            </w:tcBorders>
            <w:noWrap/>
            <w:vAlign w:val="bottom"/>
            <w:hideMark/>
          </w:tcPr>
          <w:p w14:paraId="1B23BE71" w14:textId="77777777" w:rsidR="00553075" w:rsidRPr="00455896" w:rsidRDefault="00553075" w:rsidP="00607BF9">
            <w:pPr>
              <w:spacing w:line="256" w:lineRule="auto"/>
              <w:jc w:val="both"/>
              <w:rPr>
                <w:rFonts w:ascii="Museo 100" w:hAnsi="Museo 100"/>
                <w:sz w:val="16"/>
                <w:szCs w:val="16"/>
                <w:lang w:eastAsia="es-SV"/>
              </w:rPr>
            </w:pPr>
            <w:r w:rsidRPr="00455896">
              <w:rPr>
                <w:rFonts w:ascii="Museo 100" w:hAnsi="Museo 100"/>
                <w:sz w:val="16"/>
                <w:szCs w:val="16"/>
                <w:lang w:eastAsia="es-SV"/>
              </w:rPr>
              <w:t>Se tienen identificadas veintidós porciones como potenciales Áreas Naturales Protegidas, de las cuales diecinueve de ellas se cuentan con planos aprobados por el Centro Nacional de Registros – CNR e igual número de inscripciones a favor de ISTA.</w:t>
            </w:r>
          </w:p>
          <w:p w14:paraId="454DBB2F" w14:textId="77777777" w:rsidR="00553075" w:rsidRPr="00455896" w:rsidRDefault="00553075" w:rsidP="00607BF9">
            <w:pPr>
              <w:spacing w:line="256" w:lineRule="auto"/>
              <w:jc w:val="both"/>
              <w:rPr>
                <w:rFonts w:ascii="Museo 100" w:hAnsi="Museo 100"/>
                <w:sz w:val="16"/>
                <w:szCs w:val="16"/>
                <w:lang w:eastAsia="es-SV"/>
              </w:rPr>
            </w:pPr>
            <w:r w:rsidRPr="00455896">
              <w:rPr>
                <w:rFonts w:ascii="Museo 100" w:hAnsi="Museo 100"/>
                <w:sz w:val="16"/>
                <w:szCs w:val="16"/>
                <w:lang w:eastAsia="es-SV"/>
              </w:rPr>
              <w:t xml:space="preserve">Las tres porciones restantes se encuentran pendientes de medición. </w:t>
            </w:r>
          </w:p>
        </w:tc>
      </w:tr>
    </w:tbl>
    <w:p w14:paraId="26D04AE1" w14:textId="77777777" w:rsidR="00BD7B8C" w:rsidRDefault="00BD7B8C"/>
    <w:tbl>
      <w:tblPr>
        <w:tblW w:w="9618" w:type="dxa"/>
        <w:tblInd w:w="-50" w:type="dxa"/>
        <w:tblCellMar>
          <w:left w:w="70" w:type="dxa"/>
          <w:right w:w="70" w:type="dxa"/>
        </w:tblCellMar>
        <w:tblLook w:val="04A0" w:firstRow="1" w:lastRow="0" w:firstColumn="1" w:lastColumn="0" w:noHBand="0" w:noVBand="1"/>
      </w:tblPr>
      <w:tblGrid>
        <w:gridCol w:w="423"/>
        <w:gridCol w:w="1520"/>
        <w:gridCol w:w="960"/>
        <w:gridCol w:w="1353"/>
        <w:gridCol w:w="1088"/>
        <w:gridCol w:w="4274"/>
      </w:tblGrid>
      <w:tr w:rsidR="00553075" w:rsidRPr="00935F5B" w14:paraId="33F0A8F9" w14:textId="77777777" w:rsidTr="00BD7B8C">
        <w:trPr>
          <w:trHeight w:val="302"/>
        </w:trPr>
        <w:tc>
          <w:tcPr>
            <w:tcW w:w="423" w:type="dxa"/>
            <w:tcBorders>
              <w:top w:val="single" w:sz="4" w:space="0" w:color="auto"/>
              <w:left w:val="single" w:sz="4" w:space="0" w:color="auto"/>
              <w:bottom w:val="single" w:sz="4" w:space="0" w:color="auto"/>
              <w:right w:val="single" w:sz="4" w:space="0" w:color="auto"/>
            </w:tcBorders>
            <w:noWrap/>
            <w:vAlign w:val="center"/>
            <w:hideMark/>
          </w:tcPr>
          <w:p w14:paraId="376F88A5"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4</w:t>
            </w:r>
          </w:p>
        </w:tc>
        <w:tc>
          <w:tcPr>
            <w:tcW w:w="1520" w:type="dxa"/>
            <w:tcBorders>
              <w:top w:val="single" w:sz="4" w:space="0" w:color="auto"/>
              <w:left w:val="nil"/>
              <w:bottom w:val="single" w:sz="4" w:space="0" w:color="auto"/>
              <w:right w:val="single" w:sz="4" w:space="0" w:color="auto"/>
            </w:tcBorders>
            <w:noWrap/>
            <w:vAlign w:val="center"/>
            <w:hideMark/>
          </w:tcPr>
          <w:p w14:paraId="4CDA00BA"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El Espíritu Santo</w:t>
            </w:r>
          </w:p>
        </w:tc>
        <w:tc>
          <w:tcPr>
            <w:tcW w:w="960" w:type="dxa"/>
            <w:tcBorders>
              <w:top w:val="single" w:sz="4" w:space="0" w:color="auto"/>
              <w:left w:val="nil"/>
              <w:bottom w:val="single" w:sz="4" w:space="0" w:color="auto"/>
              <w:right w:val="single" w:sz="4" w:space="0" w:color="auto"/>
            </w:tcBorders>
            <w:noWrap/>
            <w:vAlign w:val="center"/>
            <w:hideMark/>
          </w:tcPr>
          <w:p w14:paraId="625AB0CA"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 José Villanueva</w:t>
            </w:r>
          </w:p>
        </w:tc>
        <w:tc>
          <w:tcPr>
            <w:tcW w:w="1353" w:type="dxa"/>
            <w:tcBorders>
              <w:top w:val="single" w:sz="4" w:space="0" w:color="auto"/>
              <w:left w:val="nil"/>
              <w:bottom w:val="single" w:sz="4" w:space="0" w:color="auto"/>
              <w:right w:val="single" w:sz="4" w:space="0" w:color="auto"/>
            </w:tcBorders>
            <w:noWrap/>
            <w:vAlign w:val="center"/>
            <w:hideMark/>
          </w:tcPr>
          <w:p w14:paraId="4C3D31B0"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La Libertad</w:t>
            </w:r>
          </w:p>
        </w:tc>
        <w:tc>
          <w:tcPr>
            <w:tcW w:w="1088" w:type="dxa"/>
            <w:tcBorders>
              <w:top w:val="single" w:sz="4" w:space="0" w:color="auto"/>
              <w:left w:val="nil"/>
              <w:bottom w:val="single" w:sz="4" w:space="0" w:color="auto"/>
              <w:right w:val="single" w:sz="4" w:space="0" w:color="auto"/>
            </w:tcBorders>
            <w:noWrap/>
            <w:vAlign w:val="center"/>
            <w:hideMark/>
          </w:tcPr>
          <w:p w14:paraId="62A813E3"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56.510645</w:t>
            </w:r>
          </w:p>
        </w:tc>
        <w:tc>
          <w:tcPr>
            <w:tcW w:w="4274" w:type="dxa"/>
            <w:tcBorders>
              <w:top w:val="single" w:sz="4" w:space="0" w:color="auto"/>
              <w:left w:val="nil"/>
              <w:bottom w:val="single" w:sz="4" w:space="0" w:color="auto"/>
              <w:right w:val="single" w:sz="4" w:space="0" w:color="auto"/>
            </w:tcBorders>
            <w:noWrap/>
            <w:vAlign w:val="bottom"/>
            <w:hideMark/>
          </w:tcPr>
          <w:p w14:paraId="650FDB55" w14:textId="77777777" w:rsidR="00553075" w:rsidRPr="00455896" w:rsidRDefault="00553075" w:rsidP="00607BF9">
            <w:pPr>
              <w:spacing w:line="256" w:lineRule="auto"/>
              <w:jc w:val="both"/>
              <w:rPr>
                <w:rFonts w:ascii="Museo 100" w:hAnsi="Museo 100"/>
                <w:sz w:val="16"/>
                <w:szCs w:val="16"/>
                <w:lang w:eastAsia="es-SV"/>
              </w:rPr>
            </w:pPr>
            <w:r w:rsidRPr="00455896">
              <w:rPr>
                <w:rFonts w:ascii="Museo 100" w:hAnsi="Museo 100"/>
                <w:sz w:val="16"/>
                <w:szCs w:val="16"/>
                <w:lang w:eastAsia="es-SV"/>
              </w:rPr>
              <w:t>En el año 2011 se efectuó el levantamiento topográfico finalizando dicha labor en abril de 2012; se presentaron planos al Centro Nacional de Registros para su aprobación, los cuales fueron observados por no coincidir el levantamiento topográfico con la realidad física.</w:t>
            </w:r>
          </w:p>
          <w:p w14:paraId="2C5E2CFD" w14:textId="77777777" w:rsidR="00553075" w:rsidRPr="00455896" w:rsidRDefault="00553075" w:rsidP="00607BF9">
            <w:pPr>
              <w:spacing w:line="256" w:lineRule="auto"/>
              <w:jc w:val="both"/>
              <w:rPr>
                <w:rFonts w:ascii="Museo 100" w:hAnsi="Museo 100"/>
                <w:sz w:val="16"/>
                <w:szCs w:val="16"/>
                <w:lang w:eastAsia="es-SV"/>
              </w:rPr>
            </w:pPr>
            <w:r w:rsidRPr="00455896">
              <w:rPr>
                <w:rFonts w:ascii="Museo 100" w:hAnsi="Museo 100"/>
                <w:sz w:val="16"/>
                <w:szCs w:val="16"/>
                <w:lang w:eastAsia="es-SV"/>
              </w:rPr>
              <w:t>Pero, debido a que en ese momento y a la fecha, existen problemas sociales de delincuencia en la zona, por lo que se suspendió el seguimiento sobre este inmueble.</w:t>
            </w:r>
          </w:p>
        </w:tc>
      </w:tr>
      <w:tr w:rsidR="00553075" w:rsidRPr="00935F5B" w14:paraId="653ECF88" w14:textId="77777777" w:rsidTr="00BD7B8C">
        <w:trPr>
          <w:trHeight w:val="302"/>
        </w:trPr>
        <w:tc>
          <w:tcPr>
            <w:tcW w:w="423" w:type="dxa"/>
            <w:tcBorders>
              <w:top w:val="nil"/>
              <w:left w:val="single" w:sz="4" w:space="0" w:color="auto"/>
              <w:bottom w:val="single" w:sz="4" w:space="0" w:color="auto"/>
              <w:right w:val="single" w:sz="4" w:space="0" w:color="auto"/>
            </w:tcBorders>
            <w:noWrap/>
            <w:vAlign w:val="center"/>
            <w:hideMark/>
          </w:tcPr>
          <w:p w14:paraId="328F21BD"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5</w:t>
            </w:r>
          </w:p>
        </w:tc>
        <w:tc>
          <w:tcPr>
            <w:tcW w:w="1520" w:type="dxa"/>
            <w:tcBorders>
              <w:top w:val="nil"/>
              <w:left w:val="nil"/>
              <w:bottom w:val="single" w:sz="4" w:space="0" w:color="auto"/>
              <w:right w:val="single" w:sz="4" w:space="0" w:color="auto"/>
            </w:tcBorders>
            <w:noWrap/>
            <w:vAlign w:val="center"/>
            <w:hideMark/>
          </w:tcPr>
          <w:p w14:paraId="380E1BDD"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 xml:space="preserve">San Diego y La </w:t>
            </w:r>
            <w:r w:rsidRPr="00455896">
              <w:rPr>
                <w:rFonts w:ascii="Museo 100" w:hAnsi="Museo 100"/>
                <w:sz w:val="16"/>
                <w:szCs w:val="16"/>
                <w:lang w:eastAsia="es-SV"/>
              </w:rPr>
              <w:lastRenderedPageBreak/>
              <w:t>Barra - Bosque 2</w:t>
            </w:r>
          </w:p>
        </w:tc>
        <w:tc>
          <w:tcPr>
            <w:tcW w:w="960" w:type="dxa"/>
            <w:tcBorders>
              <w:top w:val="nil"/>
              <w:left w:val="nil"/>
              <w:bottom w:val="single" w:sz="4" w:space="0" w:color="auto"/>
              <w:right w:val="single" w:sz="4" w:space="0" w:color="auto"/>
            </w:tcBorders>
            <w:noWrap/>
            <w:vAlign w:val="center"/>
            <w:hideMark/>
          </w:tcPr>
          <w:p w14:paraId="104FBCB6"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lastRenderedPageBreak/>
              <w:t>Metapán</w:t>
            </w:r>
          </w:p>
        </w:tc>
        <w:tc>
          <w:tcPr>
            <w:tcW w:w="1353" w:type="dxa"/>
            <w:tcBorders>
              <w:top w:val="nil"/>
              <w:left w:val="nil"/>
              <w:bottom w:val="single" w:sz="4" w:space="0" w:color="auto"/>
              <w:right w:val="single" w:sz="4" w:space="0" w:color="auto"/>
            </w:tcBorders>
            <w:noWrap/>
            <w:vAlign w:val="center"/>
            <w:hideMark/>
          </w:tcPr>
          <w:p w14:paraId="5E075A46"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Santa Ana</w:t>
            </w:r>
          </w:p>
        </w:tc>
        <w:tc>
          <w:tcPr>
            <w:tcW w:w="1088" w:type="dxa"/>
            <w:tcBorders>
              <w:top w:val="nil"/>
              <w:left w:val="nil"/>
              <w:bottom w:val="single" w:sz="4" w:space="0" w:color="auto"/>
              <w:right w:val="single" w:sz="4" w:space="0" w:color="auto"/>
            </w:tcBorders>
            <w:noWrap/>
            <w:vAlign w:val="center"/>
            <w:hideMark/>
          </w:tcPr>
          <w:p w14:paraId="5B1F0632"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11.104026</w:t>
            </w:r>
          </w:p>
        </w:tc>
        <w:tc>
          <w:tcPr>
            <w:tcW w:w="4274" w:type="dxa"/>
            <w:tcBorders>
              <w:top w:val="nil"/>
              <w:left w:val="nil"/>
              <w:bottom w:val="single" w:sz="4" w:space="0" w:color="auto"/>
              <w:right w:val="single" w:sz="4" w:space="0" w:color="auto"/>
            </w:tcBorders>
            <w:noWrap/>
            <w:vAlign w:val="bottom"/>
            <w:hideMark/>
          </w:tcPr>
          <w:p w14:paraId="503D930A" w14:textId="77777777" w:rsidR="00553075" w:rsidRPr="00455896" w:rsidRDefault="00553075" w:rsidP="00607BF9">
            <w:pPr>
              <w:spacing w:line="256" w:lineRule="auto"/>
              <w:jc w:val="both"/>
              <w:rPr>
                <w:rFonts w:ascii="Museo 100" w:hAnsi="Museo 100"/>
                <w:sz w:val="16"/>
                <w:szCs w:val="16"/>
                <w:lang w:eastAsia="es-SV"/>
              </w:rPr>
            </w:pPr>
            <w:r w:rsidRPr="00455896">
              <w:rPr>
                <w:rFonts w:ascii="Museo 100" w:hAnsi="Museo 100"/>
                <w:sz w:val="16"/>
                <w:szCs w:val="16"/>
                <w:lang w:eastAsia="es-SV"/>
              </w:rPr>
              <w:t xml:space="preserve">Plano aprobado por el Centro Nacional de Registros – </w:t>
            </w:r>
            <w:r w:rsidRPr="00455896">
              <w:rPr>
                <w:rFonts w:ascii="Museo 100" w:hAnsi="Museo 100"/>
                <w:sz w:val="16"/>
                <w:szCs w:val="16"/>
                <w:lang w:eastAsia="es-SV"/>
              </w:rPr>
              <w:lastRenderedPageBreak/>
              <w:t xml:space="preserve">CNR, pendiente realizar acto intermedio de desmembración simple. </w:t>
            </w:r>
          </w:p>
        </w:tc>
      </w:tr>
      <w:tr w:rsidR="00553075" w:rsidRPr="00935F5B" w14:paraId="124A13E1" w14:textId="77777777" w:rsidTr="00BD7B8C">
        <w:trPr>
          <w:trHeight w:val="302"/>
        </w:trPr>
        <w:tc>
          <w:tcPr>
            <w:tcW w:w="423" w:type="dxa"/>
            <w:tcBorders>
              <w:top w:val="nil"/>
              <w:left w:val="single" w:sz="4" w:space="0" w:color="auto"/>
              <w:bottom w:val="single" w:sz="4" w:space="0" w:color="auto"/>
              <w:right w:val="single" w:sz="4" w:space="0" w:color="auto"/>
            </w:tcBorders>
            <w:noWrap/>
            <w:vAlign w:val="center"/>
            <w:hideMark/>
          </w:tcPr>
          <w:p w14:paraId="35AC79A3"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lastRenderedPageBreak/>
              <w:t>6</w:t>
            </w:r>
          </w:p>
        </w:tc>
        <w:tc>
          <w:tcPr>
            <w:tcW w:w="1520" w:type="dxa"/>
            <w:tcBorders>
              <w:top w:val="nil"/>
              <w:left w:val="nil"/>
              <w:bottom w:val="single" w:sz="4" w:space="0" w:color="auto"/>
              <w:right w:val="single" w:sz="4" w:space="0" w:color="auto"/>
            </w:tcBorders>
            <w:noWrap/>
            <w:vAlign w:val="center"/>
            <w:hideMark/>
          </w:tcPr>
          <w:p w14:paraId="34C324E7"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Puerto Caballo   I</w:t>
            </w:r>
          </w:p>
        </w:tc>
        <w:tc>
          <w:tcPr>
            <w:tcW w:w="960" w:type="dxa"/>
            <w:tcBorders>
              <w:top w:val="nil"/>
              <w:left w:val="nil"/>
              <w:bottom w:val="single" w:sz="4" w:space="0" w:color="auto"/>
              <w:right w:val="single" w:sz="4" w:space="0" w:color="auto"/>
            </w:tcBorders>
            <w:noWrap/>
            <w:vAlign w:val="center"/>
            <w:hideMark/>
          </w:tcPr>
          <w:p w14:paraId="3D6B7EB8"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Jucuarán</w:t>
            </w:r>
          </w:p>
        </w:tc>
        <w:tc>
          <w:tcPr>
            <w:tcW w:w="1353" w:type="dxa"/>
            <w:tcBorders>
              <w:top w:val="nil"/>
              <w:left w:val="nil"/>
              <w:bottom w:val="single" w:sz="4" w:space="0" w:color="auto"/>
              <w:right w:val="single" w:sz="4" w:space="0" w:color="auto"/>
            </w:tcBorders>
            <w:noWrap/>
            <w:vAlign w:val="center"/>
            <w:hideMark/>
          </w:tcPr>
          <w:p w14:paraId="5FE939A6"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Usulután</w:t>
            </w:r>
          </w:p>
        </w:tc>
        <w:tc>
          <w:tcPr>
            <w:tcW w:w="1088" w:type="dxa"/>
            <w:tcBorders>
              <w:top w:val="nil"/>
              <w:left w:val="nil"/>
              <w:bottom w:val="single" w:sz="4" w:space="0" w:color="auto"/>
              <w:right w:val="single" w:sz="4" w:space="0" w:color="auto"/>
            </w:tcBorders>
            <w:noWrap/>
            <w:vAlign w:val="center"/>
            <w:hideMark/>
          </w:tcPr>
          <w:p w14:paraId="11558939"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75.000000</w:t>
            </w:r>
          </w:p>
        </w:tc>
        <w:tc>
          <w:tcPr>
            <w:tcW w:w="4274" w:type="dxa"/>
            <w:tcBorders>
              <w:top w:val="nil"/>
              <w:left w:val="nil"/>
              <w:bottom w:val="single" w:sz="4" w:space="0" w:color="auto"/>
              <w:right w:val="single" w:sz="4" w:space="0" w:color="auto"/>
            </w:tcBorders>
            <w:noWrap/>
            <w:vAlign w:val="bottom"/>
            <w:hideMark/>
          </w:tcPr>
          <w:p w14:paraId="197E031C" w14:textId="77777777" w:rsidR="00553075" w:rsidRPr="00455896" w:rsidRDefault="00553075" w:rsidP="00607BF9">
            <w:pPr>
              <w:spacing w:line="256" w:lineRule="auto"/>
              <w:jc w:val="both"/>
              <w:rPr>
                <w:rFonts w:ascii="Museo 100" w:hAnsi="Museo 100"/>
                <w:sz w:val="16"/>
                <w:szCs w:val="16"/>
                <w:lang w:eastAsia="es-SV"/>
              </w:rPr>
            </w:pPr>
            <w:r w:rsidRPr="00455896">
              <w:rPr>
                <w:rFonts w:ascii="Museo 100" w:hAnsi="Museo 100"/>
                <w:sz w:val="16"/>
                <w:szCs w:val="16"/>
                <w:lang w:eastAsia="es-SV"/>
              </w:rPr>
              <w:t xml:space="preserve">Finalizado el levantamiento topográfico, actualmente en digitalización de plano. </w:t>
            </w:r>
          </w:p>
        </w:tc>
      </w:tr>
    </w:tbl>
    <w:p w14:paraId="3EE955E3" w14:textId="77777777" w:rsidR="00553075" w:rsidRPr="00935F5B" w:rsidRDefault="00553075" w:rsidP="00553075">
      <w:pPr>
        <w:spacing w:after="160" w:line="256" w:lineRule="auto"/>
        <w:ind w:left="720"/>
        <w:contextualSpacing/>
        <w:jc w:val="both"/>
        <w:rPr>
          <w:rFonts w:ascii="Museo 100" w:hAnsi="Museo 100" w:cstheme="minorBidi"/>
          <w:sz w:val="22"/>
          <w:szCs w:val="22"/>
        </w:rPr>
      </w:pPr>
    </w:p>
    <w:p w14:paraId="1890B351" w14:textId="77777777" w:rsidR="00553075" w:rsidRPr="00455896" w:rsidRDefault="00553075" w:rsidP="00455896">
      <w:pPr>
        <w:numPr>
          <w:ilvl w:val="0"/>
          <w:numId w:val="156"/>
        </w:numPr>
        <w:contextualSpacing/>
        <w:jc w:val="both"/>
        <w:rPr>
          <w:rFonts w:cstheme="minorBidi"/>
        </w:rPr>
      </w:pPr>
      <w:r w:rsidRPr="00455896">
        <w:rPr>
          <w:rFonts w:cstheme="minorBidi"/>
        </w:rPr>
        <w:t xml:space="preserve">Por otra parte existe en el listado, un inmueble identificado </w:t>
      </w:r>
      <w:r w:rsidRPr="00455896">
        <w:rPr>
          <w:rFonts w:cstheme="minorBidi"/>
          <w:b/>
        </w:rPr>
        <w:t>La Redención</w:t>
      </w:r>
      <w:r w:rsidRPr="00455896">
        <w:rPr>
          <w:rFonts w:cstheme="minorBidi"/>
        </w:rPr>
        <w:t xml:space="preserve">, ubicado en el Municipio de Jucuarán, departamento de Usulután, sin embargo según investigaciones efectuadas en su momento, se determinó que no es propiedad del ISTA, en tal sentido, dicha información fue transmitida a través de escrito con referencia UAM-00-425-17 de fecha 12 de diciembre de 2017 al Ministerio de Medio Ambiente y Recursos Naturales, con la finalidad que el referido inmueble se descargará de los listados que el Ministerio contempla. </w:t>
      </w:r>
    </w:p>
    <w:p w14:paraId="023BF9B4" w14:textId="77777777" w:rsidR="00553075" w:rsidRPr="00455896" w:rsidRDefault="00553075" w:rsidP="00455896">
      <w:pPr>
        <w:ind w:left="360"/>
        <w:contextualSpacing/>
        <w:jc w:val="both"/>
        <w:rPr>
          <w:rFonts w:cstheme="minorBidi"/>
        </w:rPr>
      </w:pPr>
    </w:p>
    <w:p w14:paraId="51E7289C" w14:textId="77777777" w:rsidR="00553075" w:rsidRPr="00455896" w:rsidRDefault="00553075" w:rsidP="00455896">
      <w:pPr>
        <w:ind w:left="360"/>
        <w:contextualSpacing/>
        <w:jc w:val="both"/>
        <w:rPr>
          <w:rFonts w:cstheme="minorBidi"/>
        </w:rPr>
      </w:pPr>
      <w:r w:rsidRPr="00455896">
        <w:rPr>
          <w:rFonts w:cstheme="minorBidi"/>
        </w:rPr>
        <w:t xml:space="preserve">Con base a lo expuesto de los 44 inmuebles que se encuentran en el listado, 7 han sido transferidos a favor del Estado y Gobierno de El Salvador en el Ramo del Ministerio de Medio Ambiente y Recursos Naturales y </w:t>
      </w:r>
      <w:r w:rsidRPr="00455896">
        <w:rPr>
          <w:rFonts w:cstheme="minorBidi"/>
          <w:b/>
          <w:u w:val="single"/>
        </w:rPr>
        <w:t>se ha comprobado que 1</w:t>
      </w:r>
      <w:r w:rsidRPr="00455896">
        <w:rPr>
          <w:rFonts w:cstheme="minorBidi"/>
        </w:rPr>
        <w:t xml:space="preserve"> no es propiedad del ISTA, por lo que hace imposible su transferencia, quedando el listado reducido a 37 inmuebles, con los que se seguirá con las gestiones necesarias de transferencia, según el siguiente cuadro:</w:t>
      </w:r>
    </w:p>
    <w:p w14:paraId="2C0DC7AF" w14:textId="77777777" w:rsidR="00553075" w:rsidRPr="00935F5B" w:rsidRDefault="00553075" w:rsidP="00553075">
      <w:pPr>
        <w:spacing w:after="160" w:line="256" w:lineRule="auto"/>
        <w:ind w:left="360"/>
        <w:contextualSpacing/>
        <w:jc w:val="both"/>
        <w:rPr>
          <w:rFonts w:ascii="Museo 100" w:hAnsi="Museo 100" w:cstheme="minorBidi"/>
          <w:sz w:val="22"/>
          <w:szCs w:val="22"/>
        </w:rPr>
      </w:pPr>
    </w:p>
    <w:tbl>
      <w:tblPr>
        <w:tblW w:w="8789" w:type="dxa"/>
        <w:tblInd w:w="281" w:type="dxa"/>
        <w:tblCellMar>
          <w:left w:w="70" w:type="dxa"/>
          <w:right w:w="70" w:type="dxa"/>
        </w:tblCellMar>
        <w:tblLook w:val="04A0" w:firstRow="1" w:lastRow="0" w:firstColumn="1" w:lastColumn="0" w:noHBand="0" w:noVBand="1"/>
      </w:tblPr>
      <w:tblGrid>
        <w:gridCol w:w="851"/>
        <w:gridCol w:w="2907"/>
        <w:gridCol w:w="1985"/>
        <w:gridCol w:w="1559"/>
        <w:gridCol w:w="1487"/>
      </w:tblGrid>
      <w:tr w:rsidR="00553075" w:rsidRPr="00935F5B" w14:paraId="2F6D997C" w14:textId="77777777" w:rsidTr="00455896">
        <w:trPr>
          <w:trHeight w:val="20"/>
          <w:tblHeader/>
        </w:trPr>
        <w:tc>
          <w:tcPr>
            <w:tcW w:w="851"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27B25B58" w14:textId="77777777" w:rsidR="00553075" w:rsidRPr="00455896" w:rsidRDefault="00553075" w:rsidP="00607BF9">
            <w:pPr>
              <w:spacing w:line="256" w:lineRule="auto"/>
              <w:jc w:val="center"/>
              <w:rPr>
                <w:rFonts w:ascii="Museo 100" w:hAnsi="Museo 100"/>
                <w:b/>
                <w:bCs/>
                <w:sz w:val="16"/>
                <w:szCs w:val="16"/>
                <w:lang w:eastAsia="es-SV"/>
              </w:rPr>
            </w:pPr>
            <w:r w:rsidRPr="00455896">
              <w:rPr>
                <w:rFonts w:ascii="Museo 100" w:hAnsi="Museo 100"/>
                <w:b/>
                <w:bCs/>
                <w:sz w:val="16"/>
                <w:szCs w:val="16"/>
                <w:lang w:eastAsia="es-SV"/>
              </w:rPr>
              <w:t>No.</w:t>
            </w:r>
          </w:p>
        </w:tc>
        <w:tc>
          <w:tcPr>
            <w:tcW w:w="2907"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0066FF7C" w14:textId="77777777" w:rsidR="00553075" w:rsidRPr="00455896" w:rsidRDefault="00553075" w:rsidP="00607BF9">
            <w:pPr>
              <w:spacing w:line="256" w:lineRule="auto"/>
              <w:jc w:val="center"/>
              <w:rPr>
                <w:rFonts w:ascii="Museo 100" w:hAnsi="Museo 100"/>
                <w:b/>
                <w:bCs/>
                <w:sz w:val="16"/>
                <w:szCs w:val="16"/>
                <w:lang w:eastAsia="es-SV"/>
              </w:rPr>
            </w:pPr>
            <w:r w:rsidRPr="00455896">
              <w:rPr>
                <w:rFonts w:ascii="Museo 100" w:hAnsi="Museo 100"/>
                <w:b/>
                <w:bCs/>
                <w:sz w:val="16"/>
                <w:szCs w:val="16"/>
                <w:lang w:eastAsia="es-SV"/>
              </w:rPr>
              <w:t>Inmueble</w:t>
            </w:r>
          </w:p>
        </w:tc>
        <w:tc>
          <w:tcPr>
            <w:tcW w:w="3544" w:type="dxa"/>
            <w:gridSpan w:val="2"/>
            <w:tcBorders>
              <w:top w:val="single" w:sz="8" w:space="0" w:color="auto"/>
              <w:left w:val="nil"/>
              <w:bottom w:val="single" w:sz="8" w:space="0" w:color="auto"/>
              <w:right w:val="single" w:sz="8" w:space="0" w:color="000000"/>
            </w:tcBorders>
            <w:shd w:val="clear" w:color="auto" w:fill="D0CECE"/>
            <w:vAlign w:val="center"/>
            <w:hideMark/>
          </w:tcPr>
          <w:p w14:paraId="0A63FA96" w14:textId="77777777" w:rsidR="00553075" w:rsidRPr="00455896" w:rsidRDefault="00553075" w:rsidP="00607BF9">
            <w:pPr>
              <w:spacing w:line="256" w:lineRule="auto"/>
              <w:jc w:val="center"/>
              <w:rPr>
                <w:rFonts w:ascii="Museo 100" w:hAnsi="Museo 100"/>
                <w:b/>
                <w:bCs/>
                <w:sz w:val="16"/>
                <w:szCs w:val="16"/>
                <w:lang w:eastAsia="es-SV"/>
              </w:rPr>
            </w:pPr>
            <w:r w:rsidRPr="00455896">
              <w:rPr>
                <w:rFonts w:ascii="Museo 100" w:hAnsi="Museo 100"/>
                <w:b/>
                <w:bCs/>
                <w:sz w:val="16"/>
                <w:szCs w:val="16"/>
                <w:lang w:eastAsia="es-SV"/>
              </w:rPr>
              <w:t>Ubicación</w:t>
            </w:r>
          </w:p>
        </w:tc>
        <w:tc>
          <w:tcPr>
            <w:tcW w:w="1487"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38910B5C" w14:textId="77777777" w:rsidR="00553075" w:rsidRPr="00455896" w:rsidRDefault="00553075" w:rsidP="00607BF9">
            <w:pPr>
              <w:spacing w:line="256" w:lineRule="auto"/>
              <w:jc w:val="center"/>
              <w:rPr>
                <w:rFonts w:ascii="Museo 100" w:hAnsi="Museo 100"/>
                <w:b/>
                <w:bCs/>
                <w:sz w:val="16"/>
                <w:szCs w:val="16"/>
                <w:lang w:eastAsia="es-SV"/>
              </w:rPr>
            </w:pPr>
            <w:r w:rsidRPr="00455896">
              <w:rPr>
                <w:rFonts w:ascii="Museo 100" w:hAnsi="Museo 100"/>
                <w:b/>
                <w:bCs/>
                <w:sz w:val="16"/>
                <w:szCs w:val="16"/>
                <w:lang w:eastAsia="es-SV"/>
              </w:rPr>
              <w:t>Área (Hás.)</w:t>
            </w:r>
          </w:p>
        </w:tc>
      </w:tr>
      <w:tr w:rsidR="00553075" w:rsidRPr="00935F5B" w14:paraId="756EF77F" w14:textId="77777777" w:rsidTr="00455896">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AA60922" w14:textId="77777777" w:rsidR="00553075" w:rsidRPr="00455896" w:rsidRDefault="00553075" w:rsidP="00607BF9">
            <w:pPr>
              <w:spacing w:line="256" w:lineRule="auto"/>
              <w:rPr>
                <w:rFonts w:ascii="Museo 100" w:hAnsi="Museo 100"/>
                <w:b/>
                <w:bCs/>
                <w:sz w:val="16"/>
                <w:szCs w:val="16"/>
                <w:lang w:eastAsia="es-SV"/>
              </w:rPr>
            </w:pPr>
          </w:p>
        </w:tc>
        <w:tc>
          <w:tcPr>
            <w:tcW w:w="2907" w:type="dxa"/>
            <w:vMerge/>
            <w:tcBorders>
              <w:top w:val="single" w:sz="8" w:space="0" w:color="auto"/>
              <w:left w:val="single" w:sz="8" w:space="0" w:color="auto"/>
              <w:bottom w:val="single" w:sz="8" w:space="0" w:color="000000"/>
              <w:right w:val="single" w:sz="8" w:space="0" w:color="auto"/>
            </w:tcBorders>
            <w:vAlign w:val="center"/>
            <w:hideMark/>
          </w:tcPr>
          <w:p w14:paraId="6EB92415" w14:textId="77777777" w:rsidR="00553075" w:rsidRPr="00455896" w:rsidRDefault="00553075" w:rsidP="00607BF9">
            <w:pPr>
              <w:spacing w:line="256" w:lineRule="auto"/>
              <w:rPr>
                <w:rFonts w:ascii="Museo 100" w:hAnsi="Museo 100"/>
                <w:b/>
                <w:bCs/>
                <w:sz w:val="16"/>
                <w:szCs w:val="16"/>
                <w:lang w:eastAsia="es-SV"/>
              </w:rPr>
            </w:pPr>
          </w:p>
        </w:tc>
        <w:tc>
          <w:tcPr>
            <w:tcW w:w="1985" w:type="dxa"/>
            <w:tcBorders>
              <w:top w:val="nil"/>
              <w:left w:val="nil"/>
              <w:bottom w:val="nil"/>
              <w:right w:val="single" w:sz="8" w:space="0" w:color="auto"/>
            </w:tcBorders>
            <w:shd w:val="clear" w:color="auto" w:fill="D0CECE"/>
            <w:vAlign w:val="center"/>
            <w:hideMark/>
          </w:tcPr>
          <w:p w14:paraId="4FAA2573" w14:textId="77777777" w:rsidR="00553075" w:rsidRPr="00455896" w:rsidRDefault="00553075" w:rsidP="00607BF9">
            <w:pPr>
              <w:spacing w:line="256" w:lineRule="auto"/>
              <w:jc w:val="center"/>
              <w:rPr>
                <w:rFonts w:ascii="Museo 100" w:hAnsi="Museo 100"/>
                <w:b/>
                <w:bCs/>
                <w:sz w:val="16"/>
                <w:szCs w:val="16"/>
                <w:lang w:eastAsia="es-SV"/>
              </w:rPr>
            </w:pPr>
            <w:r w:rsidRPr="00455896">
              <w:rPr>
                <w:rFonts w:ascii="Museo 100" w:hAnsi="Museo 100"/>
                <w:b/>
                <w:bCs/>
                <w:sz w:val="16"/>
                <w:szCs w:val="16"/>
                <w:lang w:eastAsia="es-SV"/>
              </w:rPr>
              <w:t>Municipio</w:t>
            </w:r>
          </w:p>
        </w:tc>
        <w:tc>
          <w:tcPr>
            <w:tcW w:w="1559" w:type="dxa"/>
            <w:tcBorders>
              <w:top w:val="nil"/>
              <w:left w:val="nil"/>
              <w:bottom w:val="nil"/>
              <w:right w:val="single" w:sz="8" w:space="0" w:color="auto"/>
            </w:tcBorders>
            <w:shd w:val="clear" w:color="auto" w:fill="D0CECE"/>
            <w:vAlign w:val="center"/>
            <w:hideMark/>
          </w:tcPr>
          <w:p w14:paraId="4D6B954D" w14:textId="77777777" w:rsidR="00553075" w:rsidRPr="00455896" w:rsidRDefault="00553075" w:rsidP="00607BF9">
            <w:pPr>
              <w:spacing w:line="256" w:lineRule="auto"/>
              <w:jc w:val="center"/>
              <w:rPr>
                <w:rFonts w:ascii="Museo 100" w:hAnsi="Museo 100"/>
                <w:b/>
                <w:bCs/>
                <w:sz w:val="16"/>
                <w:szCs w:val="16"/>
                <w:lang w:eastAsia="es-SV"/>
              </w:rPr>
            </w:pPr>
            <w:r w:rsidRPr="00455896">
              <w:rPr>
                <w:rFonts w:ascii="Museo 100" w:hAnsi="Museo 100"/>
                <w:b/>
                <w:bCs/>
                <w:sz w:val="16"/>
                <w:szCs w:val="16"/>
                <w:lang w:eastAsia="es-SV"/>
              </w:rPr>
              <w:t>Departamento</w:t>
            </w:r>
          </w:p>
        </w:tc>
        <w:tc>
          <w:tcPr>
            <w:tcW w:w="1487" w:type="dxa"/>
            <w:vMerge/>
            <w:tcBorders>
              <w:top w:val="single" w:sz="8" w:space="0" w:color="auto"/>
              <w:left w:val="single" w:sz="8" w:space="0" w:color="auto"/>
              <w:bottom w:val="single" w:sz="8" w:space="0" w:color="000000"/>
              <w:right w:val="single" w:sz="8" w:space="0" w:color="auto"/>
            </w:tcBorders>
            <w:vAlign w:val="center"/>
            <w:hideMark/>
          </w:tcPr>
          <w:p w14:paraId="334B93B9" w14:textId="77777777" w:rsidR="00553075" w:rsidRPr="00455896" w:rsidRDefault="00553075" w:rsidP="00607BF9">
            <w:pPr>
              <w:spacing w:line="256" w:lineRule="auto"/>
              <w:rPr>
                <w:rFonts w:ascii="Museo 100" w:hAnsi="Museo 100"/>
                <w:b/>
                <w:bCs/>
                <w:sz w:val="16"/>
                <w:szCs w:val="16"/>
                <w:lang w:eastAsia="es-SV"/>
              </w:rPr>
            </w:pPr>
          </w:p>
        </w:tc>
      </w:tr>
      <w:tr w:rsidR="00553075" w:rsidRPr="00935F5B" w14:paraId="6E4DAE2A"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3D19B46E"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w:t>
            </w:r>
          </w:p>
        </w:tc>
        <w:tc>
          <w:tcPr>
            <w:tcW w:w="2907" w:type="dxa"/>
            <w:tcBorders>
              <w:top w:val="nil"/>
              <w:left w:val="nil"/>
              <w:bottom w:val="single" w:sz="8" w:space="0" w:color="auto"/>
              <w:right w:val="single" w:sz="8" w:space="0" w:color="auto"/>
            </w:tcBorders>
            <w:vAlign w:val="center"/>
            <w:hideMark/>
          </w:tcPr>
          <w:p w14:paraId="1E2BAC04"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Mechotique</w:t>
            </w:r>
          </w:p>
        </w:tc>
        <w:tc>
          <w:tcPr>
            <w:tcW w:w="1985" w:type="dxa"/>
            <w:tcBorders>
              <w:top w:val="single" w:sz="8" w:space="0" w:color="auto"/>
              <w:left w:val="nil"/>
              <w:bottom w:val="single" w:sz="8" w:space="0" w:color="auto"/>
              <w:right w:val="single" w:sz="8" w:space="0" w:color="auto"/>
            </w:tcBorders>
            <w:vAlign w:val="center"/>
            <w:hideMark/>
          </w:tcPr>
          <w:p w14:paraId="0C72D6F2"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Berlín</w:t>
            </w:r>
          </w:p>
        </w:tc>
        <w:tc>
          <w:tcPr>
            <w:tcW w:w="1559" w:type="dxa"/>
            <w:tcBorders>
              <w:top w:val="single" w:sz="8" w:space="0" w:color="auto"/>
              <w:left w:val="nil"/>
              <w:bottom w:val="single" w:sz="8" w:space="0" w:color="auto"/>
              <w:right w:val="single" w:sz="8" w:space="0" w:color="auto"/>
            </w:tcBorders>
            <w:vAlign w:val="center"/>
            <w:hideMark/>
          </w:tcPr>
          <w:p w14:paraId="2CACABF3"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Usulután</w:t>
            </w:r>
          </w:p>
        </w:tc>
        <w:tc>
          <w:tcPr>
            <w:tcW w:w="1487" w:type="dxa"/>
            <w:tcBorders>
              <w:top w:val="nil"/>
              <w:left w:val="nil"/>
              <w:bottom w:val="single" w:sz="8" w:space="0" w:color="auto"/>
              <w:right w:val="single" w:sz="8" w:space="0" w:color="auto"/>
            </w:tcBorders>
            <w:vAlign w:val="center"/>
            <w:hideMark/>
          </w:tcPr>
          <w:p w14:paraId="774D5F4B"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52.042795</w:t>
            </w:r>
          </w:p>
        </w:tc>
      </w:tr>
      <w:tr w:rsidR="00553075" w:rsidRPr="00935F5B" w14:paraId="3CC73811"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351F6D15"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2</w:t>
            </w:r>
          </w:p>
        </w:tc>
        <w:tc>
          <w:tcPr>
            <w:tcW w:w="2907" w:type="dxa"/>
            <w:tcBorders>
              <w:top w:val="nil"/>
              <w:left w:val="nil"/>
              <w:bottom w:val="single" w:sz="8" w:space="0" w:color="auto"/>
              <w:right w:val="single" w:sz="8" w:space="0" w:color="auto"/>
            </w:tcBorders>
            <w:vAlign w:val="center"/>
            <w:hideMark/>
          </w:tcPr>
          <w:p w14:paraId="11A880CB"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Chanmico (milagro de la roca)</w:t>
            </w:r>
          </w:p>
        </w:tc>
        <w:tc>
          <w:tcPr>
            <w:tcW w:w="1985" w:type="dxa"/>
            <w:tcBorders>
              <w:top w:val="nil"/>
              <w:left w:val="nil"/>
              <w:bottom w:val="single" w:sz="8" w:space="0" w:color="auto"/>
              <w:right w:val="single" w:sz="8" w:space="0" w:color="auto"/>
            </w:tcBorders>
            <w:vAlign w:val="center"/>
            <w:hideMark/>
          </w:tcPr>
          <w:p w14:paraId="0861AE23"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 Juan Opico</w:t>
            </w:r>
          </w:p>
        </w:tc>
        <w:tc>
          <w:tcPr>
            <w:tcW w:w="1559" w:type="dxa"/>
            <w:tcBorders>
              <w:top w:val="nil"/>
              <w:left w:val="nil"/>
              <w:bottom w:val="single" w:sz="8" w:space="0" w:color="auto"/>
              <w:right w:val="single" w:sz="8" w:space="0" w:color="auto"/>
            </w:tcBorders>
            <w:vAlign w:val="center"/>
            <w:hideMark/>
          </w:tcPr>
          <w:p w14:paraId="266225A5"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La Libertad</w:t>
            </w:r>
          </w:p>
        </w:tc>
        <w:tc>
          <w:tcPr>
            <w:tcW w:w="1487" w:type="dxa"/>
            <w:tcBorders>
              <w:top w:val="nil"/>
              <w:left w:val="nil"/>
              <w:bottom w:val="single" w:sz="8" w:space="0" w:color="auto"/>
              <w:right w:val="single" w:sz="8" w:space="0" w:color="auto"/>
            </w:tcBorders>
            <w:vAlign w:val="center"/>
            <w:hideMark/>
          </w:tcPr>
          <w:p w14:paraId="1E4AF5DF"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120.33</w:t>
            </w:r>
          </w:p>
        </w:tc>
      </w:tr>
      <w:tr w:rsidR="00553075" w:rsidRPr="00935F5B" w14:paraId="0F61DE1E"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41BEA5AA"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3</w:t>
            </w:r>
          </w:p>
        </w:tc>
        <w:tc>
          <w:tcPr>
            <w:tcW w:w="2907" w:type="dxa"/>
            <w:tcBorders>
              <w:top w:val="nil"/>
              <w:left w:val="nil"/>
              <w:bottom w:val="single" w:sz="8" w:space="0" w:color="auto"/>
              <w:right w:val="single" w:sz="8" w:space="0" w:color="auto"/>
            </w:tcBorders>
            <w:vAlign w:val="center"/>
            <w:hideMark/>
          </w:tcPr>
          <w:p w14:paraId="49E63B28"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El Singuil (Bosque Tacuazín, El Cerro, parcelas 54, 55)</w:t>
            </w:r>
          </w:p>
        </w:tc>
        <w:tc>
          <w:tcPr>
            <w:tcW w:w="1985" w:type="dxa"/>
            <w:tcBorders>
              <w:top w:val="nil"/>
              <w:left w:val="nil"/>
              <w:bottom w:val="single" w:sz="8" w:space="0" w:color="auto"/>
              <w:right w:val="single" w:sz="8" w:space="0" w:color="auto"/>
            </w:tcBorders>
            <w:vAlign w:val="center"/>
            <w:hideMark/>
          </w:tcPr>
          <w:p w14:paraId="2078438D"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Candelaria de la Frontera</w:t>
            </w:r>
          </w:p>
        </w:tc>
        <w:tc>
          <w:tcPr>
            <w:tcW w:w="1559" w:type="dxa"/>
            <w:tcBorders>
              <w:top w:val="nil"/>
              <w:left w:val="nil"/>
              <w:bottom w:val="single" w:sz="8" w:space="0" w:color="auto"/>
              <w:right w:val="single" w:sz="8" w:space="0" w:color="auto"/>
            </w:tcBorders>
            <w:vAlign w:val="center"/>
            <w:hideMark/>
          </w:tcPr>
          <w:p w14:paraId="40C43FC8"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Santa Ana</w:t>
            </w:r>
          </w:p>
        </w:tc>
        <w:tc>
          <w:tcPr>
            <w:tcW w:w="1487" w:type="dxa"/>
            <w:tcBorders>
              <w:top w:val="nil"/>
              <w:left w:val="nil"/>
              <w:bottom w:val="single" w:sz="8" w:space="0" w:color="auto"/>
              <w:right w:val="single" w:sz="8" w:space="0" w:color="auto"/>
            </w:tcBorders>
            <w:vAlign w:val="center"/>
            <w:hideMark/>
          </w:tcPr>
          <w:p w14:paraId="43CFA10A"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15</w:t>
            </w:r>
          </w:p>
        </w:tc>
      </w:tr>
      <w:tr w:rsidR="00553075" w:rsidRPr="00935F5B" w14:paraId="6A51AD98"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3892E470"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4</w:t>
            </w:r>
          </w:p>
        </w:tc>
        <w:tc>
          <w:tcPr>
            <w:tcW w:w="2907" w:type="dxa"/>
            <w:tcBorders>
              <w:top w:val="nil"/>
              <w:left w:val="nil"/>
              <w:bottom w:val="single" w:sz="8" w:space="0" w:color="auto"/>
              <w:right w:val="single" w:sz="8" w:space="0" w:color="auto"/>
            </w:tcBorders>
            <w:vAlign w:val="center"/>
            <w:hideMark/>
          </w:tcPr>
          <w:p w14:paraId="765277B9"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Nancuchiname (Montes de la Bocana)</w:t>
            </w:r>
          </w:p>
        </w:tc>
        <w:tc>
          <w:tcPr>
            <w:tcW w:w="1985" w:type="dxa"/>
            <w:tcBorders>
              <w:top w:val="nil"/>
              <w:left w:val="nil"/>
              <w:bottom w:val="single" w:sz="8" w:space="0" w:color="auto"/>
              <w:right w:val="single" w:sz="8" w:space="0" w:color="auto"/>
            </w:tcBorders>
            <w:vAlign w:val="center"/>
            <w:hideMark/>
          </w:tcPr>
          <w:p w14:paraId="54C7E8A5"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Jiquilisco</w:t>
            </w:r>
          </w:p>
        </w:tc>
        <w:tc>
          <w:tcPr>
            <w:tcW w:w="1559" w:type="dxa"/>
            <w:tcBorders>
              <w:top w:val="nil"/>
              <w:left w:val="nil"/>
              <w:bottom w:val="single" w:sz="8" w:space="0" w:color="auto"/>
              <w:right w:val="single" w:sz="8" w:space="0" w:color="auto"/>
            </w:tcBorders>
            <w:vAlign w:val="center"/>
            <w:hideMark/>
          </w:tcPr>
          <w:p w14:paraId="1434E646"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Usulután</w:t>
            </w:r>
          </w:p>
        </w:tc>
        <w:tc>
          <w:tcPr>
            <w:tcW w:w="1487" w:type="dxa"/>
            <w:tcBorders>
              <w:top w:val="nil"/>
              <w:left w:val="nil"/>
              <w:bottom w:val="single" w:sz="8" w:space="0" w:color="auto"/>
              <w:right w:val="single" w:sz="8" w:space="0" w:color="auto"/>
            </w:tcBorders>
            <w:vAlign w:val="center"/>
            <w:hideMark/>
          </w:tcPr>
          <w:p w14:paraId="4C72C739"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w:t>
            </w:r>
          </w:p>
        </w:tc>
      </w:tr>
      <w:tr w:rsidR="00553075" w:rsidRPr="00935F5B" w14:paraId="300F68E7"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5A7DA2E4"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5</w:t>
            </w:r>
          </w:p>
        </w:tc>
        <w:tc>
          <w:tcPr>
            <w:tcW w:w="2907" w:type="dxa"/>
            <w:tcBorders>
              <w:top w:val="nil"/>
              <w:left w:val="nil"/>
              <w:bottom w:val="single" w:sz="8" w:space="0" w:color="auto"/>
              <w:right w:val="single" w:sz="8" w:space="0" w:color="auto"/>
            </w:tcBorders>
            <w:vAlign w:val="center"/>
            <w:hideMark/>
          </w:tcPr>
          <w:p w14:paraId="20DEFCA4"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Los Amparos</w:t>
            </w:r>
          </w:p>
        </w:tc>
        <w:tc>
          <w:tcPr>
            <w:tcW w:w="1985" w:type="dxa"/>
            <w:tcBorders>
              <w:top w:val="nil"/>
              <w:left w:val="nil"/>
              <w:bottom w:val="single" w:sz="8" w:space="0" w:color="auto"/>
              <w:right w:val="single" w:sz="8" w:space="0" w:color="auto"/>
            </w:tcBorders>
            <w:vAlign w:val="center"/>
            <w:hideMark/>
          </w:tcPr>
          <w:p w14:paraId="258EE411"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Santa Isabel Ishuatán</w:t>
            </w:r>
          </w:p>
        </w:tc>
        <w:tc>
          <w:tcPr>
            <w:tcW w:w="1559" w:type="dxa"/>
            <w:tcBorders>
              <w:top w:val="nil"/>
              <w:left w:val="nil"/>
              <w:bottom w:val="single" w:sz="8" w:space="0" w:color="auto"/>
              <w:right w:val="single" w:sz="8" w:space="0" w:color="auto"/>
            </w:tcBorders>
            <w:vAlign w:val="center"/>
            <w:hideMark/>
          </w:tcPr>
          <w:p w14:paraId="75D01466"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Sonsonate</w:t>
            </w:r>
          </w:p>
        </w:tc>
        <w:tc>
          <w:tcPr>
            <w:tcW w:w="1487" w:type="dxa"/>
            <w:tcBorders>
              <w:top w:val="nil"/>
              <w:left w:val="nil"/>
              <w:bottom w:val="single" w:sz="8" w:space="0" w:color="auto"/>
              <w:right w:val="single" w:sz="8" w:space="0" w:color="auto"/>
            </w:tcBorders>
            <w:vAlign w:val="center"/>
            <w:hideMark/>
          </w:tcPr>
          <w:p w14:paraId="4AAB7E0C"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w:t>
            </w:r>
          </w:p>
        </w:tc>
      </w:tr>
      <w:tr w:rsidR="00553075" w:rsidRPr="00935F5B" w14:paraId="182C026F"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5A3837E3"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7</w:t>
            </w:r>
          </w:p>
        </w:tc>
        <w:tc>
          <w:tcPr>
            <w:tcW w:w="2907" w:type="dxa"/>
            <w:tcBorders>
              <w:top w:val="nil"/>
              <w:left w:val="nil"/>
              <w:bottom w:val="single" w:sz="8" w:space="0" w:color="auto"/>
              <w:right w:val="single" w:sz="8" w:space="0" w:color="auto"/>
            </w:tcBorders>
            <w:vAlign w:val="center"/>
            <w:hideMark/>
          </w:tcPr>
          <w:p w14:paraId="39C4F4BA"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 xml:space="preserve">El Durazneño </w:t>
            </w:r>
          </w:p>
        </w:tc>
        <w:tc>
          <w:tcPr>
            <w:tcW w:w="1985" w:type="dxa"/>
            <w:tcBorders>
              <w:top w:val="nil"/>
              <w:left w:val="nil"/>
              <w:bottom w:val="single" w:sz="8" w:space="0" w:color="auto"/>
              <w:right w:val="single" w:sz="8" w:space="0" w:color="auto"/>
            </w:tcBorders>
            <w:vAlign w:val="center"/>
            <w:hideMark/>
          </w:tcPr>
          <w:p w14:paraId="53ED67AC"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Tacuba</w:t>
            </w:r>
          </w:p>
        </w:tc>
        <w:tc>
          <w:tcPr>
            <w:tcW w:w="1559" w:type="dxa"/>
            <w:tcBorders>
              <w:top w:val="nil"/>
              <w:left w:val="nil"/>
              <w:bottom w:val="single" w:sz="8" w:space="0" w:color="auto"/>
              <w:right w:val="single" w:sz="8" w:space="0" w:color="auto"/>
            </w:tcBorders>
            <w:vAlign w:val="center"/>
            <w:hideMark/>
          </w:tcPr>
          <w:p w14:paraId="55AF2519"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Ahuachapán</w:t>
            </w:r>
          </w:p>
        </w:tc>
        <w:tc>
          <w:tcPr>
            <w:tcW w:w="1487" w:type="dxa"/>
            <w:tcBorders>
              <w:top w:val="nil"/>
              <w:left w:val="nil"/>
              <w:bottom w:val="single" w:sz="8" w:space="0" w:color="auto"/>
              <w:right w:val="single" w:sz="8" w:space="0" w:color="auto"/>
            </w:tcBorders>
            <w:vAlign w:val="center"/>
            <w:hideMark/>
          </w:tcPr>
          <w:p w14:paraId="3B2F1456"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200</w:t>
            </w:r>
          </w:p>
        </w:tc>
      </w:tr>
      <w:tr w:rsidR="00553075" w:rsidRPr="00935F5B" w14:paraId="3FAB0648"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6B6611F8"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8</w:t>
            </w:r>
          </w:p>
        </w:tc>
        <w:tc>
          <w:tcPr>
            <w:tcW w:w="2907" w:type="dxa"/>
            <w:tcBorders>
              <w:top w:val="nil"/>
              <w:left w:val="nil"/>
              <w:bottom w:val="single" w:sz="8" w:space="0" w:color="auto"/>
              <w:right w:val="single" w:sz="8" w:space="0" w:color="auto"/>
            </w:tcBorders>
            <w:vAlign w:val="center"/>
            <w:hideMark/>
          </w:tcPr>
          <w:p w14:paraId="45CC5965"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Las Tres Chiquillas</w:t>
            </w:r>
          </w:p>
        </w:tc>
        <w:tc>
          <w:tcPr>
            <w:tcW w:w="1985" w:type="dxa"/>
            <w:tcBorders>
              <w:top w:val="nil"/>
              <w:left w:val="nil"/>
              <w:bottom w:val="single" w:sz="8" w:space="0" w:color="auto"/>
              <w:right w:val="single" w:sz="8" w:space="0" w:color="auto"/>
            </w:tcBorders>
            <w:vAlign w:val="center"/>
            <w:hideMark/>
          </w:tcPr>
          <w:p w14:paraId="4B8E4CBC"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Jucuarán</w:t>
            </w:r>
          </w:p>
        </w:tc>
        <w:tc>
          <w:tcPr>
            <w:tcW w:w="1559" w:type="dxa"/>
            <w:tcBorders>
              <w:top w:val="nil"/>
              <w:left w:val="nil"/>
              <w:bottom w:val="single" w:sz="8" w:space="0" w:color="auto"/>
              <w:right w:val="single" w:sz="8" w:space="0" w:color="auto"/>
            </w:tcBorders>
            <w:vAlign w:val="center"/>
            <w:hideMark/>
          </w:tcPr>
          <w:p w14:paraId="2D22A85B"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Usulután</w:t>
            </w:r>
          </w:p>
        </w:tc>
        <w:tc>
          <w:tcPr>
            <w:tcW w:w="1487" w:type="dxa"/>
            <w:tcBorders>
              <w:top w:val="nil"/>
              <w:left w:val="nil"/>
              <w:bottom w:val="single" w:sz="8" w:space="0" w:color="auto"/>
              <w:right w:val="single" w:sz="8" w:space="0" w:color="auto"/>
            </w:tcBorders>
            <w:vAlign w:val="center"/>
            <w:hideMark/>
          </w:tcPr>
          <w:p w14:paraId="25A17FA8"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202.95638</w:t>
            </w:r>
          </w:p>
        </w:tc>
      </w:tr>
      <w:tr w:rsidR="00553075" w:rsidRPr="00935F5B" w14:paraId="0AE9C5A9"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1F1CBF1E"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9</w:t>
            </w:r>
          </w:p>
        </w:tc>
        <w:tc>
          <w:tcPr>
            <w:tcW w:w="2907" w:type="dxa"/>
            <w:tcBorders>
              <w:top w:val="nil"/>
              <w:left w:val="nil"/>
              <w:bottom w:val="single" w:sz="8" w:space="0" w:color="auto"/>
              <w:right w:val="single" w:sz="8" w:space="0" w:color="auto"/>
            </w:tcBorders>
            <w:vAlign w:val="center"/>
            <w:hideMark/>
          </w:tcPr>
          <w:p w14:paraId="2CDC95E6"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Ex Banco Salvadoreño  o El Níspero</w:t>
            </w:r>
          </w:p>
        </w:tc>
        <w:tc>
          <w:tcPr>
            <w:tcW w:w="1985" w:type="dxa"/>
            <w:tcBorders>
              <w:top w:val="nil"/>
              <w:left w:val="nil"/>
              <w:bottom w:val="single" w:sz="8" w:space="0" w:color="auto"/>
              <w:right w:val="single" w:sz="8" w:space="0" w:color="auto"/>
            </w:tcBorders>
            <w:vAlign w:val="center"/>
            <w:hideMark/>
          </w:tcPr>
          <w:p w14:paraId="256F74A5"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Jucuarán</w:t>
            </w:r>
          </w:p>
        </w:tc>
        <w:tc>
          <w:tcPr>
            <w:tcW w:w="1559" w:type="dxa"/>
            <w:tcBorders>
              <w:top w:val="nil"/>
              <w:left w:val="nil"/>
              <w:bottom w:val="single" w:sz="8" w:space="0" w:color="auto"/>
              <w:right w:val="single" w:sz="8" w:space="0" w:color="auto"/>
            </w:tcBorders>
            <w:vAlign w:val="center"/>
            <w:hideMark/>
          </w:tcPr>
          <w:p w14:paraId="3FDA9A7C"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Usulután</w:t>
            </w:r>
          </w:p>
        </w:tc>
        <w:tc>
          <w:tcPr>
            <w:tcW w:w="1487" w:type="dxa"/>
            <w:tcBorders>
              <w:top w:val="nil"/>
              <w:left w:val="nil"/>
              <w:bottom w:val="single" w:sz="8" w:space="0" w:color="auto"/>
              <w:right w:val="single" w:sz="8" w:space="0" w:color="auto"/>
            </w:tcBorders>
            <w:vAlign w:val="center"/>
            <w:hideMark/>
          </w:tcPr>
          <w:p w14:paraId="406557E5"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203.55745</w:t>
            </w:r>
          </w:p>
        </w:tc>
      </w:tr>
      <w:tr w:rsidR="00553075" w:rsidRPr="00935F5B" w14:paraId="084E1E55"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4550933A"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10</w:t>
            </w:r>
          </w:p>
        </w:tc>
        <w:tc>
          <w:tcPr>
            <w:tcW w:w="2907" w:type="dxa"/>
            <w:tcBorders>
              <w:top w:val="nil"/>
              <w:left w:val="nil"/>
              <w:bottom w:val="single" w:sz="8" w:space="0" w:color="auto"/>
              <w:right w:val="single" w:sz="8" w:space="0" w:color="auto"/>
            </w:tcBorders>
            <w:vAlign w:val="center"/>
            <w:hideMark/>
          </w:tcPr>
          <w:p w14:paraId="3F2CDFB4"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 xml:space="preserve">El Corozal </w:t>
            </w:r>
          </w:p>
        </w:tc>
        <w:tc>
          <w:tcPr>
            <w:tcW w:w="1985" w:type="dxa"/>
            <w:tcBorders>
              <w:top w:val="nil"/>
              <w:left w:val="nil"/>
              <w:bottom w:val="single" w:sz="8" w:space="0" w:color="auto"/>
              <w:right w:val="single" w:sz="8" w:space="0" w:color="auto"/>
            </w:tcBorders>
            <w:vAlign w:val="center"/>
            <w:hideMark/>
          </w:tcPr>
          <w:p w14:paraId="378EC8BE"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Berlín</w:t>
            </w:r>
          </w:p>
        </w:tc>
        <w:tc>
          <w:tcPr>
            <w:tcW w:w="1559" w:type="dxa"/>
            <w:tcBorders>
              <w:top w:val="nil"/>
              <w:left w:val="nil"/>
              <w:bottom w:val="single" w:sz="8" w:space="0" w:color="auto"/>
              <w:right w:val="single" w:sz="8" w:space="0" w:color="auto"/>
            </w:tcBorders>
            <w:vAlign w:val="center"/>
            <w:hideMark/>
          </w:tcPr>
          <w:p w14:paraId="7BB7FE61"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Usulután</w:t>
            </w:r>
          </w:p>
        </w:tc>
        <w:tc>
          <w:tcPr>
            <w:tcW w:w="1487" w:type="dxa"/>
            <w:tcBorders>
              <w:top w:val="nil"/>
              <w:left w:val="nil"/>
              <w:bottom w:val="single" w:sz="8" w:space="0" w:color="auto"/>
              <w:right w:val="single" w:sz="8" w:space="0" w:color="auto"/>
            </w:tcBorders>
            <w:vAlign w:val="center"/>
            <w:hideMark/>
          </w:tcPr>
          <w:p w14:paraId="5CA6DBE1"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163.76714</w:t>
            </w:r>
          </w:p>
        </w:tc>
      </w:tr>
      <w:tr w:rsidR="00553075" w:rsidRPr="00935F5B" w14:paraId="6664D1EF"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37EE6351"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11</w:t>
            </w:r>
          </w:p>
        </w:tc>
        <w:tc>
          <w:tcPr>
            <w:tcW w:w="2907" w:type="dxa"/>
            <w:tcBorders>
              <w:top w:val="nil"/>
              <w:left w:val="nil"/>
              <w:bottom w:val="single" w:sz="8" w:space="0" w:color="auto"/>
              <w:right w:val="single" w:sz="8" w:space="0" w:color="auto"/>
            </w:tcBorders>
            <w:vAlign w:val="center"/>
            <w:hideMark/>
          </w:tcPr>
          <w:p w14:paraId="4F64FC5B"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San Juan Buenavista</w:t>
            </w:r>
          </w:p>
        </w:tc>
        <w:tc>
          <w:tcPr>
            <w:tcW w:w="1985" w:type="dxa"/>
            <w:tcBorders>
              <w:top w:val="nil"/>
              <w:left w:val="nil"/>
              <w:bottom w:val="single" w:sz="8" w:space="0" w:color="auto"/>
              <w:right w:val="single" w:sz="8" w:space="0" w:color="auto"/>
            </w:tcBorders>
            <w:vAlign w:val="center"/>
            <w:hideMark/>
          </w:tcPr>
          <w:p w14:paraId="70321868"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 Vicente</w:t>
            </w:r>
          </w:p>
        </w:tc>
        <w:tc>
          <w:tcPr>
            <w:tcW w:w="1559" w:type="dxa"/>
            <w:tcBorders>
              <w:top w:val="nil"/>
              <w:left w:val="nil"/>
              <w:bottom w:val="single" w:sz="8" w:space="0" w:color="auto"/>
              <w:right w:val="single" w:sz="8" w:space="0" w:color="auto"/>
            </w:tcBorders>
            <w:vAlign w:val="center"/>
            <w:hideMark/>
          </w:tcPr>
          <w:p w14:paraId="4CDF3675"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 Vicente</w:t>
            </w:r>
          </w:p>
        </w:tc>
        <w:tc>
          <w:tcPr>
            <w:tcW w:w="1487" w:type="dxa"/>
            <w:tcBorders>
              <w:top w:val="nil"/>
              <w:left w:val="nil"/>
              <w:bottom w:val="single" w:sz="8" w:space="0" w:color="auto"/>
              <w:right w:val="single" w:sz="8" w:space="0" w:color="auto"/>
            </w:tcBorders>
            <w:vAlign w:val="center"/>
            <w:hideMark/>
          </w:tcPr>
          <w:p w14:paraId="2A38F6E7"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47.83</w:t>
            </w:r>
          </w:p>
        </w:tc>
      </w:tr>
      <w:tr w:rsidR="00553075" w:rsidRPr="00935F5B" w14:paraId="2847AA35"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44D6ABBE"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12</w:t>
            </w:r>
          </w:p>
        </w:tc>
        <w:tc>
          <w:tcPr>
            <w:tcW w:w="2907" w:type="dxa"/>
            <w:tcBorders>
              <w:top w:val="nil"/>
              <w:left w:val="nil"/>
              <w:bottom w:val="single" w:sz="8" w:space="0" w:color="auto"/>
              <w:right w:val="single" w:sz="8" w:space="0" w:color="auto"/>
            </w:tcBorders>
            <w:vAlign w:val="center"/>
            <w:hideMark/>
          </w:tcPr>
          <w:p w14:paraId="7A8783C4"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La Pezota (Porción Resto)</w:t>
            </w:r>
          </w:p>
        </w:tc>
        <w:tc>
          <w:tcPr>
            <w:tcW w:w="1985" w:type="dxa"/>
            <w:tcBorders>
              <w:top w:val="nil"/>
              <w:left w:val="nil"/>
              <w:bottom w:val="single" w:sz="8" w:space="0" w:color="auto"/>
              <w:right w:val="single" w:sz="8" w:space="0" w:color="auto"/>
            </w:tcBorders>
            <w:vAlign w:val="center"/>
            <w:hideMark/>
          </w:tcPr>
          <w:p w14:paraId="3BD6FE0C"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El Delirio</w:t>
            </w:r>
          </w:p>
        </w:tc>
        <w:tc>
          <w:tcPr>
            <w:tcW w:w="1559" w:type="dxa"/>
            <w:tcBorders>
              <w:top w:val="nil"/>
              <w:left w:val="nil"/>
              <w:bottom w:val="single" w:sz="8" w:space="0" w:color="auto"/>
              <w:right w:val="single" w:sz="8" w:space="0" w:color="auto"/>
            </w:tcBorders>
            <w:vAlign w:val="center"/>
            <w:hideMark/>
          </w:tcPr>
          <w:p w14:paraId="41DCF856"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 Miguel</w:t>
            </w:r>
          </w:p>
        </w:tc>
        <w:tc>
          <w:tcPr>
            <w:tcW w:w="1487" w:type="dxa"/>
            <w:tcBorders>
              <w:top w:val="nil"/>
              <w:left w:val="nil"/>
              <w:bottom w:val="single" w:sz="8" w:space="0" w:color="auto"/>
              <w:right w:val="single" w:sz="8" w:space="0" w:color="auto"/>
            </w:tcBorders>
            <w:vAlign w:val="center"/>
            <w:hideMark/>
          </w:tcPr>
          <w:p w14:paraId="552FDD3F"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62.54</w:t>
            </w:r>
          </w:p>
        </w:tc>
      </w:tr>
      <w:tr w:rsidR="00553075" w:rsidRPr="00935F5B" w14:paraId="76CAC3BE"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60597171"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13</w:t>
            </w:r>
          </w:p>
        </w:tc>
        <w:tc>
          <w:tcPr>
            <w:tcW w:w="2907" w:type="dxa"/>
            <w:tcBorders>
              <w:top w:val="nil"/>
              <w:left w:val="nil"/>
              <w:bottom w:val="single" w:sz="8" w:space="0" w:color="auto"/>
              <w:right w:val="single" w:sz="8" w:space="0" w:color="auto"/>
            </w:tcBorders>
            <w:vAlign w:val="center"/>
            <w:hideMark/>
          </w:tcPr>
          <w:p w14:paraId="6261F31C"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Lomas de San Juan</w:t>
            </w:r>
          </w:p>
        </w:tc>
        <w:tc>
          <w:tcPr>
            <w:tcW w:w="1985" w:type="dxa"/>
            <w:tcBorders>
              <w:top w:val="nil"/>
              <w:left w:val="nil"/>
              <w:bottom w:val="single" w:sz="8" w:space="0" w:color="auto"/>
              <w:right w:val="single" w:sz="8" w:space="0" w:color="auto"/>
            </w:tcBorders>
            <w:vAlign w:val="center"/>
            <w:hideMark/>
          </w:tcPr>
          <w:p w14:paraId="62B86B10"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Metapán</w:t>
            </w:r>
          </w:p>
        </w:tc>
        <w:tc>
          <w:tcPr>
            <w:tcW w:w="1559" w:type="dxa"/>
            <w:tcBorders>
              <w:top w:val="nil"/>
              <w:left w:val="nil"/>
              <w:bottom w:val="single" w:sz="8" w:space="0" w:color="auto"/>
              <w:right w:val="single" w:sz="8" w:space="0" w:color="auto"/>
            </w:tcBorders>
            <w:vAlign w:val="center"/>
            <w:hideMark/>
          </w:tcPr>
          <w:p w14:paraId="57F0223F"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Santa Ana</w:t>
            </w:r>
          </w:p>
        </w:tc>
        <w:tc>
          <w:tcPr>
            <w:tcW w:w="1487" w:type="dxa"/>
            <w:tcBorders>
              <w:top w:val="nil"/>
              <w:left w:val="nil"/>
              <w:bottom w:val="single" w:sz="8" w:space="0" w:color="auto"/>
              <w:right w:val="single" w:sz="8" w:space="0" w:color="auto"/>
            </w:tcBorders>
            <w:vAlign w:val="center"/>
            <w:hideMark/>
          </w:tcPr>
          <w:p w14:paraId="325EB822"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70.04</w:t>
            </w:r>
          </w:p>
        </w:tc>
      </w:tr>
      <w:tr w:rsidR="00553075" w:rsidRPr="00935F5B" w14:paraId="4867E9B1"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5BC45698"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14</w:t>
            </w:r>
          </w:p>
        </w:tc>
        <w:tc>
          <w:tcPr>
            <w:tcW w:w="2907" w:type="dxa"/>
            <w:tcBorders>
              <w:top w:val="nil"/>
              <w:left w:val="nil"/>
              <w:bottom w:val="single" w:sz="8" w:space="0" w:color="auto"/>
              <w:right w:val="single" w:sz="8" w:space="0" w:color="auto"/>
            </w:tcBorders>
            <w:vAlign w:val="center"/>
            <w:hideMark/>
          </w:tcPr>
          <w:p w14:paraId="163AE7C1"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El Astillero</w:t>
            </w:r>
          </w:p>
        </w:tc>
        <w:tc>
          <w:tcPr>
            <w:tcW w:w="1985" w:type="dxa"/>
            <w:tcBorders>
              <w:top w:val="nil"/>
              <w:left w:val="nil"/>
              <w:bottom w:val="single" w:sz="8" w:space="0" w:color="auto"/>
              <w:right w:val="single" w:sz="8" w:space="0" w:color="auto"/>
            </w:tcBorders>
            <w:vAlign w:val="center"/>
            <w:hideMark/>
          </w:tcPr>
          <w:p w14:paraId="6CD9851E"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Nueva Concepción</w:t>
            </w:r>
          </w:p>
        </w:tc>
        <w:tc>
          <w:tcPr>
            <w:tcW w:w="1559" w:type="dxa"/>
            <w:tcBorders>
              <w:top w:val="nil"/>
              <w:left w:val="nil"/>
              <w:bottom w:val="single" w:sz="8" w:space="0" w:color="auto"/>
              <w:right w:val="single" w:sz="8" w:space="0" w:color="auto"/>
            </w:tcBorders>
            <w:vAlign w:val="center"/>
            <w:hideMark/>
          </w:tcPr>
          <w:p w14:paraId="6FD4BDF7"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Chalatenango</w:t>
            </w:r>
          </w:p>
        </w:tc>
        <w:tc>
          <w:tcPr>
            <w:tcW w:w="1487" w:type="dxa"/>
            <w:tcBorders>
              <w:top w:val="nil"/>
              <w:left w:val="nil"/>
              <w:bottom w:val="single" w:sz="8" w:space="0" w:color="auto"/>
              <w:right w:val="single" w:sz="8" w:space="0" w:color="auto"/>
            </w:tcBorders>
            <w:vAlign w:val="center"/>
            <w:hideMark/>
          </w:tcPr>
          <w:p w14:paraId="4F88A67D"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199</w:t>
            </w:r>
          </w:p>
        </w:tc>
      </w:tr>
    </w:tbl>
    <w:p w14:paraId="48B15107" w14:textId="77777777" w:rsidR="00BD7B8C" w:rsidRDefault="00BD7B8C"/>
    <w:tbl>
      <w:tblPr>
        <w:tblW w:w="8789" w:type="dxa"/>
        <w:tblInd w:w="281" w:type="dxa"/>
        <w:tblCellMar>
          <w:left w:w="70" w:type="dxa"/>
          <w:right w:w="70" w:type="dxa"/>
        </w:tblCellMar>
        <w:tblLook w:val="04A0" w:firstRow="1" w:lastRow="0" w:firstColumn="1" w:lastColumn="0" w:noHBand="0" w:noVBand="1"/>
      </w:tblPr>
      <w:tblGrid>
        <w:gridCol w:w="851"/>
        <w:gridCol w:w="2907"/>
        <w:gridCol w:w="1985"/>
        <w:gridCol w:w="1559"/>
        <w:gridCol w:w="1487"/>
      </w:tblGrid>
      <w:tr w:rsidR="00553075" w:rsidRPr="00935F5B" w14:paraId="0FD4C6C8" w14:textId="77777777" w:rsidTr="00BD7B8C">
        <w:trPr>
          <w:trHeight w:val="20"/>
        </w:trPr>
        <w:tc>
          <w:tcPr>
            <w:tcW w:w="851" w:type="dxa"/>
            <w:tcBorders>
              <w:top w:val="single" w:sz="4" w:space="0" w:color="auto"/>
              <w:left w:val="single" w:sz="8" w:space="0" w:color="auto"/>
              <w:bottom w:val="single" w:sz="8" w:space="0" w:color="auto"/>
              <w:right w:val="single" w:sz="8" w:space="0" w:color="auto"/>
            </w:tcBorders>
            <w:vAlign w:val="center"/>
            <w:hideMark/>
          </w:tcPr>
          <w:p w14:paraId="557D14CD"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15</w:t>
            </w:r>
          </w:p>
        </w:tc>
        <w:tc>
          <w:tcPr>
            <w:tcW w:w="2907" w:type="dxa"/>
            <w:tcBorders>
              <w:top w:val="single" w:sz="4" w:space="0" w:color="auto"/>
              <w:left w:val="nil"/>
              <w:bottom w:val="single" w:sz="8" w:space="0" w:color="auto"/>
              <w:right w:val="single" w:sz="8" w:space="0" w:color="auto"/>
            </w:tcBorders>
            <w:vAlign w:val="center"/>
            <w:hideMark/>
          </w:tcPr>
          <w:p w14:paraId="3A93CCB9"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El Marquezado</w:t>
            </w:r>
          </w:p>
        </w:tc>
        <w:tc>
          <w:tcPr>
            <w:tcW w:w="1985" w:type="dxa"/>
            <w:tcBorders>
              <w:top w:val="single" w:sz="4" w:space="0" w:color="auto"/>
              <w:left w:val="nil"/>
              <w:bottom w:val="single" w:sz="8" w:space="0" w:color="auto"/>
              <w:right w:val="single" w:sz="8" w:space="0" w:color="auto"/>
            </w:tcBorders>
            <w:vAlign w:val="center"/>
            <w:hideMark/>
          </w:tcPr>
          <w:p w14:paraId="53219D4A"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 xml:space="preserve">San Vicente </w:t>
            </w:r>
          </w:p>
        </w:tc>
        <w:tc>
          <w:tcPr>
            <w:tcW w:w="1559" w:type="dxa"/>
            <w:tcBorders>
              <w:top w:val="single" w:sz="4" w:space="0" w:color="auto"/>
              <w:left w:val="nil"/>
              <w:bottom w:val="single" w:sz="8" w:space="0" w:color="auto"/>
              <w:right w:val="single" w:sz="8" w:space="0" w:color="auto"/>
            </w:tcBorders>
            <w:vAlign w:val="center"/>
            <w:hideMark/>
          </w:tcPr>
          <w:p w14:paraId="4B9BEFAE"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 Vicente</w:t>
            </w:r>
          </w:p>
        </w:tc>
        <w:tc>
          <w:tcPr>
            <w:tcW w:w="1487" w:type="dxa"/>
            <w:tcBorders>
              <w:top w:val="single" w:sz="4" w:space="0" w:color="auto"/>
              <w:left w:val="nil"/>
              <w:bottom w:val="single" w:sz="8" w:space="0" w:color="auto"/>
              <w:right w:val="single" w:sz="8" w:space="0" w:color="auto"/>
            </w:tcBorders>
            <w:vAlign w:val="center"/>
            <w:hideMark/>
          </w:tcPr>
          <w:p w14:paraId="3846D136"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134.5</w:t>
            </w:r>
          </w:p>
        </w:tc>
      </w:tr>
      <w:tr w:rsidR="00553075" w:rsidRPr="00935F5B" w14:paraId="10D3F112"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70DAA90A"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16</w:t>
            </w:r>
          </w:p>
        </w:tc>
        <w:tc>
          <w:tcPr>
            <w:tcW w:w="2907" w:type="dxa"/>
            <w:tcBorders>
              <w:top w:val="nil"/>
              <w:left w:val="nil"/>
              <w:bottom w:val="single" w:sz="8" w:space="0" w:color="auto"/>
              <w:right w:val="single" w:sz="8" w:space="0" w:color="auto"/>
            </w:tcBorders>
            <w:vAlign w:val="center"/>
            <w:hideMark/>
          </w:tcPr>
          <w:p w14:paraId="0F93E24A"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Miramar</w:t>
            </w:r>
          </w:p>
        </w:tc>
        <w:tc>
          <w:tcPr>
            <w:tcW w:w="1985" w:type="dxa"/>
            <w:tcBorders>
              <w:top w:val="nil"/>
              <w:left w:val="nil"/>
              <w:bottom w:val="single" w:sz="8" w:space="0" w:color="auto"/>
              <w:right w:val="single" w:sz="8" w:space="0" w:color="auto"/>
            </w:tcBorders>
            <w:vAlign w:val="center"/>
            <w:hideMark/>
          </w:tcPr>
          <w:p w14:paraId="375CFBE3"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 xml:space="preserve"> San Vicente</w:t>
            </w:r>
          </w:p>
        </w:tc>
        <w:tc>
          <w:tcPr>
            <w:tcW w:w="1559" w:type="dxa"/>
            <w:tcBorders>
              <w:top w:val="nil"/>
              <w:left w:val="nil"/>
              <w:bottom w:val="single" w:sz="8" w:space="0" w:color="auto"/>
              <w:right w:val="single" w:sz="8" w:space="0" w:color="auto"/>
            </w:tcBorders>
            <w:vAlign w:val="center"/>
            <w:hideMark/>
          </w:tcPr>
          <w:p w14:paraId="0538067D"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 Vicente</w:t>
            </w:r>
          </w:p>
        </w:tc>
        <w:tc>
          <w:tcPr>
            <w:tcW w:w="1487" w:type="dxa"/>
            <w:tcBorders>
              <w:top w:val="nil"/>
              <w:left w:val="nil"/>
              <w:bottom w:val="single" w:sz="8" w:space="0" w:color="auto"/>
              <w:right w:val="single" w:sz="8" w:space="0" w:color="auto"/>
            </w:tcBorders>
            <w:vAlign w:val="center"/>
            <w:hideMark/>
          </w:tcPr>
          <w:p w14:paraId="515DA6C7"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68.56</w:t>
            </w:r>
          </w:p>
        </w:tc>
      </w:tr>
      <w:tr w:rsidR="00553075" w:rsidRPr="00935F5B" w14:paraId="6AA3029E"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2DD3EBAC"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17</w:t>
            </w:r>
          </w:p>
        </w:tc>
        <w:tc>
          <w:tcPr>
            <w:tcW w:w="2907" w:type="dxa"/>
            <w:tcBorders>
              <w:top w:val="nil"/>
              <w:left w:val="nil"/>
              <w:bottom w:val="single" w:sz="8" w:space="0" w:color="auto"/>
              <w:right w:val="single" w:sz="8" w:space="0" w:color="auto"/>
            </w:tcBorders>
            <w:vAlign w:val="center"/>
            <w:hideMark/>
          </w:tcPr>
          <w:p w14:paraId="3604FECD"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San José Calzadilla</w:t>
            </w:r>
          </w:p>
        </w:tc>
        <w:tc>
          <w:tcPr>
            <w:tcW w:w="1985" w:type="dxa"/>
            <w:tcBorders>
              <w:top w:val="nil"/>
              <w:left w:val="nil"/>
              <w:bottom w:val="single" w:sz="8" w:space="0" w:color="auto"/>
              <w:right w:val="single" w:sz="8" w:space="0" w:color="auto"/>
            </w:tcBorders>
            <w:vAlign w:val="center"/>
            <w:hideMark/>
          </w:tcPr>
          <w:p w14:paraId="78AFC5BA"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 Julián</w:t>
            </w:r>
          </w:p>
        </w:tc>
        <w:tc>
          <w:tcPr>
            <w:tcW w:w="1559" w:type="dxa"/>
            <w:tcBorders>
              <w:top w:val="nil"/>
              <w:left w:val="nil"/>
              <w:bottom w:val="single" w:sz="8" w:space="0" w:color="auto"/>
              <w:right w:val="single" w:sz="8" w:space="0" w:color="auto"/>
            </w:tcBorders>
            <w:vAlign w:val="center"/>
            <w:hideMark/>
          </w:tcPr>
          <w:p w14:paraId="0A4166D0"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Sonsonate</w:t>
            </w:r>
          </w:p>
        </w:tc>
        <w:tc>
          <w:tcPr>
            <w:tcW w:w="1487" w:type="dxa"/>
            <w:tcBorders>
              <w:top w:val="nil"/>
              <w:left w:val="nil"/>
              <w:bottom w:val="single" w:sz="8" w:space="0" w:color="auto"/>
              <w:right w:val="single" w:sz="8" w:space="0" w:color="auto"/>
            </w:tcBorders>
            <w:vAlign w:val="center"/>
            <w:hideMark/>
          </w:tcPr>
          <w:p w14:paraId="0A11DEF5"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w:t>
            </w:r>
          </w:p>
        </w:tc>
      </w:tr>
      <w:tr w:rsidR="00553075" w:rsidRPr="00935F5B" w14:paraId="23522193"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0AA84849"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18</w:t>
            </w:r>
          </w:p>
        </w:tc>
        <w:tc>
          <w:tcPr>
            <w:tcW w:w="2907" w:type="dxa"/>
            <w:tcBorders>
              <w:top w:val="nil"/>
              <w:left w:val="nil"/>
              <w:bottom w:val="single" w:sz="8" w:space="0" w:color="auto"/>
              <w:right w:val="single" w:sz="8" w:space="0" w:color="auto"/>
            </w:tcBorders>
            <w:vAlign w:val="center"/>
            <w:hideMark/>
          </w:tcPr>
          <w:p w14:paraId="74E9C6AC"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 xml:space="preserve">San Juan Palo Verde </w:t>
            </w:r>
          </w:p>
        </w:tc>
        <w:tc>
          <w:tcPr>
            <w:tcW w:w="1985" w:type="dxa"/>
            <w:tcBorders>
              <w:top w:val="nil"/>
              <w:left w:val="nil"/>
              <w:bottom w:val="single" w:sz="8" w:space="0" w:color="auto"/>
              <w:right w:val="single" w:sz="8" w:space="0" w:color="auto"/>
            </w:tcBorders>
            <w:vAlign w:val="center"/>
            <w:hideMark/>
          </w:tcPr>
          <w:p w14:paraId="4777B07E"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 Julián</w:t>
            </w:r>
          </w:p>
        </w:tc>
        <w:tc>
          <w:tcPr>
            <w:tcW w:w="1559" w:type="dxa"/>
            <w:tcBorders>
              <w:top w:val="nil"/>
              <w:left w:val="nil"/>
              <w:bottom w:val="single" w:sz="8" w:space="0" w:color="auto"/>
              <w:right w:val="single" w:sz="8" w:space="0" w:color="auto"/>
            </w:tcBorders>
            <w:vAlign w:val="center"/>
            <w:hideMark/>
          </w:tcPr>
          <w:p w14:paraId="55BA9CED"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Sonsonate</w:t>
            </w:r>
          </w:p>
        </w:tc>
        <w:tc>
          <w:tcPr>
            <w:tcW w:w="1487" w:type="dxa"/>
            <w:tcBorders>
              <w:top w:val="nil"/>
              <w:left w:val="nil"/>
              <w:bottom w:val="single" w:sz="8" w:space="0" w:color="auto"/>
              <w:right w:val="single" w:sz="8" w:space="0" w:color="auto"/>
            </w:tcBorders>
            <w:vAlign w:val="center"/>
            <w:hideMark/>
          </w:tcPr>
          <w:p w14:paraId="7323110D"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w:t>
            </w:r>
          </w:p>
        </w:tc>
      </w:tr>
      <w:tr w:rsidR="00553075" w:rsidRPr="00935F5B" w14:paraId="27187CB2"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20DED600"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19</w:t>
            </w:r>
          </w:p>
        </w:tc>
        <w:tc>
          <w:tcPr>
            <w:tcW w:w="2907" w:type="dxa"/>
            <w:tcBorders>
              <w:top w:val="nil"/>
              <w:left w:val="nil"/>
              <w:bottom w:val="single" w:sz="8" w:space="0" w:color="auto"/>
              <w:right w:val="single" w:sz="8" w:space="0" w:color="auto"/>
            </w:tcBorders>
            <w:vAlign w:val="center"/>
            <w:hideMark/>
          </w:tcPr>
          <w:p w14:paraId="1FC4906C"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Entre Ríos</w:t>
            </w:r>
          </w:p>
        </w:tc>
        <w:tc>
          <w:tcPr>
            <w:tcW w:w="1985" w:type="dxa"/>
            <w:tcBorders>
              <w:top w:val="nil"/>
              <w:left w:val="nil"/>
              <w:bottom w:val="single" w:sz="8" w:space="0" w:color="auto"/>
              <w:right w:val="single" w:sz="8" w:space="0" w:color="auto"/>
            </w:tcBorders>
            <w:vAlign w:val="center"/>
            <w:hideMark/>
          </w:tcPr>
          <w:p w14:paraId="52E55194"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Jujutla</w:t>
            </w:r>
          </w:p>
        </w:tc>
        <w:tc>
          <w:tcPr>
            <w:tcW w:w="1559" w:type="dxa"/>
            <w:tcBorders>
              <w:top w:val="nil"/>
              <w:left w:val="nil"/>
              <w:bottom w:val="single" w:sz="8" w:space="0" w:color="auto"/>
              <w:right w:val="single" w:sz="8" w:space="0" w:color="auto"/>
            </w:tcBorders>
            <w:vAlign w:val="center"/>
            <w:hideMark/>
          </w:tcPr>
          <w:p w14:paraId="42778C82"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Ahuachapán</w:t>
            </w:r>
          </w:p>
        </w:tc>
        <w:tc>
          <w:tcPr>
            <w:tcW w:w="1487" w:type="dxa"/>
            <w:tcBorders>
              <w:top w:val="nil"/>
              <w:left w:val="nil"/>
              <w:bottom w:val="single" w:sz="8" w:space="0" w:color="auto"/>
              <w:right w:val="single" w:sz="8" w:space="0" w:color="auto"/>
            </w:tcBorders>
            <w:vAlign w:val="center"/>
            <w:hideMark/>
          </w:tcPr>
          <w:p w14:paraId="7F5626B9"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91</w:t>
            </w:r>
          </w:p>
        </w:tc>
      </w:tr>
      <w:tr w:rsidR="00553075" w:rsidRPr="00935F5B" w14:paraId="36D19B8F"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71748B4F"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20</w:t>
            </w:r>
          </w:p>
        </w:tc>
        <w:tc>
          <w:tcPr>
            <w:tcW w:w="2907" w:type="dxa"/>
            <w:tcBorders>
              <w:top w:val="nil"/>
              <w:left w:val="nil"/>
              <w:bottom w:val="single" w:sz="8" w:space="0" w:color="auto"/>
              <w:right w:val="single" w:sz="8" w:space="0" w:color="auto"/>
            </w:tcBorders>
            <w:vAlign w:val="center"/>
            <w:hideMark/>
          </w:tcPr>
          <w:p w14:paraId="1F113CF4"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Los Doce Robles</w:t>
            </w:r>
          </w:p>
        </w:tc>
        <w:tc>
          <w:tcPr>
            <w:tcW w:w="1985" w:type="dxa"/>
            <w:tcBorders>
              <w:top w:val="nil"/>
              <w:left w:val="nil"/>
              <w:bottom w:val="single" w:sz="8" w:space="0" w:color="auto"/>
              <w:right w:val="single" w:sz="8" w:space="0" w:color="auto"/>
            </w:tcBorders>
            <w:vAlign w:val="center"/>
            <w:hideMark/>
          </w:tcPr>
          <w:p w14:paraId="735C1BCD"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Santa Ana</w:t>
            </w:r>
          </w:p>
        </w:tc>
        <w:tc>
          <w:tcPr>
            <w:tcW w:w="1559" w:type="dxa"/>
            <w:tcBorders>
              <w:top w:val="nil"/>
              <w:left w:val="nil"/>
              <w:bottom w:val="single" w:sz="8" w:space="0" w:color="auto"/>
              <w:right w:val="single" w:sz="8" w:space="0" w:color="auto"/>
            </w:tcBorders>
            <w:vAlign w:val="center"/>
            <w:hideMark/>
          </w:tcPr>
          <w:p w14:paraId="2FA38C66"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Santa Ana</w:t>
            </w:r>
          </w:p>
        </w:tc>
        <w:tc>
          <w:tcPr>
            <w:tcW w:w="1487" w:type="dxa"/>
            <w:tcBorders>
              <w:top w:val="nil"/>
              <w:left w:val="nil"/>
              <w:bottom w:val="single" w:sz="8" w:space="0" w:color="auto"/>
              <w:right w:val="single" w:sz="8" w:space="0" w:color="auto"/>
            </w:tcBorders>
            <w:vAlign w:val="center"/>
            <w:hideMark/>
          </w:tcPr>
          <w:p w14:paraId="304DE186"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256</w:t>
            </w:r>
          </w:p>
        </w:tc>
      </w:tr>
      <w:tr w:rsidR="00553075" w:rsidRPr="00935F5B" w14:paraId="7FC46139"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22499A89"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21</w:t>
            </w:r>
          </w:p>
        </w:tc>
        <w:tc>
          <w:tcPr>
            <w:tcW w:w="2907" w:type="dxa"/>
            <w:tcBorders>
              <w:top w:val="nil"/>
              <w:left w:val="nil"/>
              <w:bottom w:val="single" w:sz="8" w:space="0" w:color="auto"/>
              <w:right w:val="single" w:sz="8" w:space="0" w:color="auto"/>
            </w:tcBorders>
            <w:vAlign w:val="center"/>
            <w:hideMark/>
          </w:tcPr>
          <w:p w14:paraId="7CBA4E96"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El Espíritu Santo</w:t>
            </w:r>
          </w:p>
        </w:tc>
        <w:tc>
          <w:tcPr>
            <w:tcW w:w="1985" w:type="dxa"/>
            <w:tcBorders>
              <w:top w:val="nil"/>
              <w:left w:val="nil"/>
              <w:bottom w:val="single" w:sz="8" w:space="0" w:color="auto"/>
              <w:right w:val="single" w:sz="8" w:space="0" w:color="auto"/>
            </w:tcBorders>
            <w:vAlign w:val="center"/>
            <w:hideMark/>
          </w:tcPr>
          <w:p w14:paraId="1265C203"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 José Villanueva</w:t>
            </w:r>
          </w:p>
        </w:tc>
        <w:tc>
          <w:tcPr>
            <w:tcW w:w="1559" w:type="dxa"/>
            <w:tcBorders>
              <w:top w:val="nil"/>
              <w:left w:val="nil"/>
              <w:bottom w:val="single" w:sz="8" w:space="0" w:color="auto"/>
              <w:right w:val="single" w:sz="8" w:space="0" w:color="auto"/>
            </w:tcBorders>
            <w:vAlign w:val="center"/>
            <w:hideMark/>
          </w:tcPr>
          <w:p w14:paraId="64D0A7C2"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La Libertad</w:t>
            </w:r>
          </w:p>
        </w:tc>
        <w:tc>
          <w:tcPr>
            <w:tcW w:w="1487" w:type="dxa"/>
            <w:tcBorders>
              <w:top w:val="nil"/>
              <w:left w:val="nil"/>
              <w:bottom w:val="single" w:sz="8" w:space="0" w:color="auto"/>
              <w:right w:val="single" w:sz="8" w:space="0" w:color="auto"/>
            </w:tcBorders>
            <w:vAlign w:val="center"/>
            <w:hideMark/>
          </w:tcPr>
          <w:p w14:paraId="33C09FEF"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50.722821</w:t>
            </w:r>
          </w:p>
        </w:tc>
      </w:tr>
      <w:tr w:rsidR="00553075" w:rsidRPr="00935F5B" w14:paraId="60F95B35"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2BD2B9E6"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22</w:t>
            </w:r>
          </w:p>
        </w:tc>
        <w:tc>
          <w:tcPr>
            <w:tcW w:w="2907" w:type="dxa"/>
            <w:tcBorders>
              <w:top w:val="nil"/>
              <w:left w:val="nil"/>
              <w:bottom w:val="single" w:sz="8" w:space="0" w:color="auto"/>
              <w:right w:val="single" w:sz="8" w:space="0" w:color="auto"/>
            </w:tcBorders>
            <w:vAlign w:val="center"/>
            <w:hideMark/>
          </w:tcPr>
          <w:p w14:paraId="4E327F80"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El Joco</w:t>
            </w:r>
          </w:p>
        </w:tc>
        <w:tc>
          <w:tcPr>
            <w:tcW w:w="1985" w:type="dxa"/>
            <w:tcBorders>
              <w:top w:val="nil"/>
              <w:left w:val="nil"/>
              <w:bottom w:val="single" w:sz="8" w:space="0" w:color="auto"/>
              <w:right w:val="single" w:sz="8" w:space="0" w:color="auto"/>
            </w:tcBorders>
            <w:vAlign w:val="center"/>
            <w:hideMark/>
          </w:tcPr>
          <w:p w14:paraId="02522E44"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Nueva Granada</w:t>
            </w:r>
          </w:p>
        </w:tc>
        <w:tc>
          <w:tcPr>
            <w:tcW w:w="1559" w:type="dxa"/>
            <w:tcBorders>
              <w:top w:val="nil"/>
              <w:left w:val="nil"/>
              <w:bottom w:val="single" w:sz="8" w:space="0" w:color="auto"/>
              <w:right w:val="single" w:sz="8" w:space="0" w:color="auto"/>
            </w:tcBorders>
            <w:vAlign w:val="center"/>
            <w:hideMark/>
          </w:tcPr>
          <w:p w14:paraId="25C5953C"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Usulután</w:t>
            </w:r>
          </w:p>
        </w:tc>
        <w:tc>
          <w:tcPr>
            <w:tcW w:w="1487" w:type="dxa"/>
            <w:tcBorders>
              <w:top w:val="nil"/>
              <w:left w:val="nil"/>
              <w:bottom w:val="single" w:sz="8" w:space="0" w:color="auto"/>
              <w:right w:val="single" w:sz="8" w:space="0" w:color="auto"/>
            </w:tcBorders>
            <w:vAlign w:val="center"/>
            <w:hideMark/>
          </w:tcPr>
          <w:p w14:paraId="27FAF0EC"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182</w:t>
            </w:r>
          </w:p>
        </w:tc>
      </w:tr>
      <w:tr w:rsidR="00553075" w:rsidRPr="00935F5B" w14:paraId="6754BC1D"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592CF969"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23</w:t>
            </w:r>
          </w:p>
        </w:tc>
        <w:tc>
          <w:tcPr>
            <w:tcW w:w="2907" w:type="dxa"/>
            <w:tcBorders>
              <w:top w:val="nil"/>
              <w:left w:val="nil"/>
              <w:bottom w:val="single" w:sz="8" w:space="0" w:color="auto"/>
              <w:right w:val="single" w:sz="8" w:space="0" w:color="auto"/>
            </w:tcBorders>
            <w:vAlign w:val="center"/>
            <w:hideMark/>
          </w:tcPr>
          <w:p w14:paraId="2D692655"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Melara</w:t>
            </w:r>
          </w:p>
        </w:tc>
        <w:tc>
          <w:tcPr>
            <w:tcW w:w="1985" w:type="dxa"/>
            <w:tcBorders>
              <w:top w:val="nil"/>
              <w:left w:val="nil"/>
              <w:bottom w:val="single" w:sz="8" w:space="0" w:color="auto"/>
              <w:right w:val="single" w:sz="8" w:space="0" w:color="auto"/>
            </w:tcBorders>
            <w:vAlign w:val="center"/>
            <w:hideMark/>
          </w:tcPr>
          <w:p w14:paraId="35F06804"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La Libertad</w:t>
            </w:r>
          </w:p>
        </w:tc>
        <w:tc>
          <w:tcPr>
            <w:tcW w:w="1559" w:type="dxa"/>
            <w:tcBorders>
              <w:top w:val="nil"/>
              <w:left w:val="nil"/>
              <w:bottom w:val="single" w:sz="8" w:space="0" w:color="auto"/>
              <w:right w:val="single" w:sz="8" w:space="0" w:color="auto"/>
            </w:tcBorders>
            <w:vAlign w:val="center"/>
            <w:hideMark/>
          </w:tcPr>
          <w:p w14:paraId="62D332D3"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La Libertad</w:t>
            </w:r>
          </w:p>
        </w:tc>
        <w:tc>
          <w:tcPr>
            <w:tcW w:w="1487" w:type="dxa"/>
            <w:tcBorders>
              <w:top w:val="nil"/>
              <w:left w:val="nil"/>
              <w:bottom w:val="single" w:sz="8" w:space="0" w:color="auto"/>
              <w:right w:val="single" w:sz="8" w:space="0" w:color="auto"/>
            </w:tcBorders>
            <w:vAlign w:val="center"/>
            <w:hideMark/>
          </w:tcPr>
          <w:p w14:paraId="5B51AC88"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31</w:t>
            </w:r>
          </w:p>
        </w:tc>
      </w:tr>
      <w:tr w:rsidR="00553075" w:rsidRPr="00935F5B" w14:paraId="2E425154"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38C19527"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24</w:t>
            </w:r>
          </w:p>
        </w:tc>
        <w:tc>
          <w:tcPr>
            <w:tcW w:w="2907" w:type="dxa"/>
            <w:tcBorders>
              <w:top w:val="nil"/>
              <w:left w:val="nil"/>
              <w:bottom w:val="single" w:sz="8" w:space="0" w:color="auto"/>
              <w:right w:val="single" w:sz="8" w:space="0" w:color="auto"/>
            </w:tcBorders>
            <w:vAlign w:val="center"/>
            <w:hideMark/>
          </w:tcPr>
          <w:p w14:paraId="7583D33B"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San Francisco Gualpirque</w:t>
            </w:r>
          </w:p>
        </w:tc>
        <w:tc>
          <w:tcPr>
            <w:tcW w:w="1985" w:type="dxa"/>
            <w:tcBorders>
              <w:top w:val="nil"/>
              <w:left w:val="nil"/>
              <w:bottom w:val="single" w:sz="8" w:space="0" w:color="auto"/>
              <w:right w:val="single" w:sz="8" w:space="0" w:color="auto"/>
            </w:tcBorders>
            <w:vAlign w:val="center"/>
            <w:hideMark/>
          </w:tcPr>
          <w:p w14:paraId="5D4B6502"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Conchagua</w:t>
            </w:r>
          </w:p>
        </w:tc>
        <w:tc>
          <w:tcPr>
            <w:tcW w:w="1559" w:type="dxa"/>
            <w:tcBorders>
              <w:top w:val="nil"/>
              <w:left w:val="nil"/>
              <w:bottom w:val="single" w:sz="8" w:space="0" w:color="auto"/>
              <w:right w:val="single" w:sz="8" w:space="0" w:color="auto"/>
            </w:tcBorders>
            <w:vAlign w:val="center"/>
            <w:hideMark/>
          </w:tcPr>
          <w:p w14:paraId="306EF131"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La Unión</w:t>
            </w:r>
          </w:p>
        </w:tc>
        <w:tc>
          <w:tcPr>
            <w:tcW w:w="1487" w:type="dxa"/>
            <w:tcBorders>
              <w:top w:val="nil"/>
              <w:left w:val="nil"/>
              <w:bottom w:val="single" w:sz="8" w:space="0" w:color="auto"/>
              <w:right w:val="single" w:sz="8" w:space="0" w:color="auto"/>
            </w:tcBorders>
            <w:vAlign w:val="center"/>
            <w:hideMark/>
          </w:tcPr>
          <w:p w14:paraId="2B27BB1F"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250</w:t>
            </w:r>
          </w:p>
        </w:tc>
      </w:tr>
      <w:tr w:rsidR="00553075" w:rsidRPr="00935F5B" w14:paraId="7626AD9F"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4136DEC7"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25</w:t>
            </w:r>
          </w:p>
        </w:tc>
        <w:tc>
          <w:tcPr>
            <w:tcW w:w="2907" w:type="dxa"/>
            <w:tcBorders>
              <w:top w:val="nil"/>
              <w:left w:val="nil"/>
              <w:bottom w:val="single" w:sz="8" w:space="0" w:color="auto"/>
              <w:right w:val="single" w:sz="8" w:space="0" w:color="auto"/>
            </w:tcBorders>
            <w:vAlign w:val="center"/>
            <w:hideMark/>
          </w:tcPr>
          <w:p w14:paraId="710D5B45"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Las Marías</w:t>
            </w:r>
          </w:p>
        </w:tc>
        <w:tc>
          <w:tcPr>
            <w:tcW w:w="1985" w:type="dxa"/>
            <w:tcBorders>
              <w:top w:val="nil"/>
              <w:left w:val="nil"/>
              <w:bottom w:val="single" w:sz="8" w:space="0" w:color="auto"/>
              <w:right w:val="single" w:sz="8" w:space="0" w:color="auto"/>
            </w:tcBorders>
            <w:vAlign w:val="center"/>
            <w:hideMark/>
          </w:tcPr>
          <w:p w14:paraId="2873643F"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La Libertad</w:t>
            </w:r>
          </w:p>
        </w:tc>
        <w:tc>
          <w:tcPr>
            <w:tcW w:w="1559" w:type="dxa"/>
            <w:tcBorders>
              <w:top w:val="nil"/>
              <w:left w:val="nil"/>
              <w:bottom w:val="single" w:sz="8" w:space="0" w:color="auto"/>
              <w:right w:val="single" w:sz="8" w:space="0" w:color="auto"/>
            </w:tcBorders>
            <w:vAlign w:val="center"/>
            <w:hideMark/>
          </w:tcPr>
          <w:p w14:paraId="6DD99A3A"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La Libertad</w:t>
            </w:r>
          </w:p>
        </w:tc>
        <w:tc>
          <w:tcPr>
            <w:tcW w:w="1487" w:type="dxa"/>
            <w:tcBorders>
              <w:top w:val="nil"/>
              <w:left w:val="nil"/>
              <w:bottom w:val="single" w:sz="8" w:space="0" w:color="auto"/>
              <w:right w:val="single" w:sz="8" w:space="0" w:color="auto"/>
            </w:tcBorders>
            <w:vAlign w:val="center"/>
            <w:hideMark/>
          </w:tcPr>
          <w:p w14:paraId="4FFE9F00"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11</w:t>
            </w:r>
          </w:p>
        </w:tc>
      </w:tr>
      <w:tr w:rsidR="00553075" w:rsidRPr="00935F5B" w14:paraId="2423DA94"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44DF98CF"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26</w:t>
            </w:r>
          </w:p>
        </w:tc>
        <w:tc>
          <w:tcPr>
            <w:tcW w:w="2907" w:type="dxa"/>
            <w:tcBorders>
              <w:top w:val="nil"/>
              <w:left w:val="nil"/>
              <w:bottom w:val="single" w:sz="8" w:space="0" w:color="auto"/>
              <w:right w:val="single" w:sz="8" w:space="0" w:color="auto"/>
            </w:tcBorders>
            <w:vAlign w:val="center"/>
            <w:hideMark/>
          </w:tcPr>
          <w:p w14:paraId="50F61457"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La Calzada</w:t>
            </w:r>
          </w:p>
        </w:tc>
        <w:tc>
          <w:tcPr>
            <w:tcW w:w="1985" w:type="dxa"/>
            <w:tcBorders>
              <w:top w:val="nil"/>
              <w:left w:val="nil"/>
              <w:bottom w:val="single" w:sz="8" w:space="0" w:color="auto"/>
              <w:right w:val="single" w:sz="8" w:space="0" w:color="auto"/>
            </w:tcBorders>
            <w:vAlign w:val="center"/>
            <w:hideMark/>
          </w:tcPr>
          <w:p w14:paraId="0B7730F7"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Zacatecoluca</w:t>
            </w:r>
          </w:p>
        </w:tc>
        <w:tc>
          <w:tcPr>
            <w:tcW w:w="1559" w:type="dxa"/>
            <w:tcBorders>
              <w:top w:val="nil"/>
              <w:left w:val="nil"/>
              <w:bottom w:val="single" w:sz="8" w:space="0" w:color="auto"/>
              <w:right w:val="single" w:sz="8" w:space="0" w:color="auto"/>
            </w:tcBorders>
            <w:vAlign w:val="center"/>
            <w:hideMark/>
          </w:tcPr>
          <w:p w14:paraId="769E21A9"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La Paz</w:t>
            </w:r>
          </w:p>
        </w:tc>
        <w:tc>
          <w:tcPr>
            <w:tcW w:w="1487" w:type="dxa"/>
            <w:tcBorders>
              <w:top w:val="nil"/>
              <w:left w:val="nil"/>
              <w:bottom w:val="single" w:sz="8" w:space="0" w:color="auto"/>
              <w:right w:val="single" w:sz="8" w:space="0" w:color="auto"/>
            </w:tcBorders>
            <w:vAlign w:val="center"/>
            <w:hideMark/>
          </w:tcPr>
          <w:p w14:paraId="2B7E377F"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27</w:t>
            </w:r>
          </w:p>
        </w:tc>
      </w:tr>
      <w:tr w:rsidR="00553075" w:rsidRPr="00935F5B" w14:paraId="7A28C55A"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0E8538A2"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lastRenderedPageBreak/>
              <w:t>27</w:t>
            </w:r>
          </w:p>
        </w:tc>
        <w:tc>
          <w:tcPr>
            <w:tcW w:w="2907" w:type="dxa"/>
            <w:tcBorders>
              <w:top w:val="nil"/>
              <w:left w:val="nil"/>
              <w:bottom w:val="single" w:sz="8" w:space="0" w:color="auto"/>
              <w:right w:val="single" w:sz="8" w:space="0" w:color="auto"/>
            </w:tcBorders>
            <w:vAlign w:val="center"/>
            <w:hideMark/>
          </w:tcPr>
          <w:p w14:paraId="27DA62AA"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San Mauricio</w:t>
            </w:r>
          </w:p>
        </w:tc>
        <w:tc>
          <w:tcPr>
            <w:tcW w:w="1985" w:type="dxa"/>
            <w:tcBorders>
              <w:top w:val="nil"/>
              <w:left w:val="nil"/>
              <w:bottom w:val="single" w:sz="8" w:space="0" w:color="auto"/>
              <w:right w:val="single" w:sz="8" w:space="0" w:color="auto"/>
            </w:tcBorders>
            <w:vAlign w:val="center"/>
            <w:hideMark/>
          </w:tcPr>
          <w:p w14:paraId="0007D600"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Tecapán</w:t>
            </w:r>
          </w:p>
        </w:tc>
        <w:tc>
          <w:tcPr>
            <w:tcW w:w="1559" w:type="dxa"/>
            <w:tcBorders>
              <w:top w:val="nil"/>
              <w:left w:val="nil"/>
              <w:bottom w:val="single" w:sz="8" w:space="0" w:color="auto"/>
              <w:right w:val="single" w:sz="8" w:space="0" w:color="auto"/>
            </w:tcBorders>
            <w:vAlign w:val="center"/>
            <w:hideMark/>
          </w:tcPr>
          <w:p w14:paraId="47A960FE"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Usulután</w:t>
            </w:r>
          </w:p>
        </w:tc>
        <w:tc>
          <w:tcPr>
            <w:tcW w:w="1487" w:type="dxa"/>
            <w:tcBorders>
              <w:top w:val="nil"/>
              <w:left w:val="nil"/>
              <w:bottom w:val="single" w:sz="8" w:space="0" w:color="auto"/>
              <w:right w:val="single" w:sz="8" w:space="0" w:color="auto"/>
            </w:tcBorders>
            <w:vAlign w:val="center"/>
            <w:hideMark/>
          </w:tcPr>
          <w:p w14:paraId="47FAC372"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85.266984</w:t>
            </w:r>
          </w:p>
        </w:tc>
      </w:tr>
      <w:tr w:rsidR="00553075" w:rsidRPr="00935F5B" w14:paraId="4EF0E17A"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0927FED7"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28</w:t>
            </w:r>
          </w:p>
        </w:tc>
        <w:tc>
          <w:tcPr>
            <w:tcW w:w="2907" w:type="dxa"/>
            <w:tcBorders>
              <w:top w:val="nil"/>
              <w:left w:val="nil"/>
              <w:bottom w:val="single" w:sz="8" w:space="0" w:color="auto"/>
              <w:right w:val="single" w:sz="8" w:space="0" w:color="auto"/>
            </w:tcBorders>
            <w:vAlign w:val="center"/>
            <w:hideMark/>
          </w:tcPr>
          <w:p w14:paraId="5E683C5F" w14:textId="77777777" w:rsidR="00553075" w:rsidRPr="00455896" w:rsidRDefault="00553075" w:rsidP="00607BF9">
            <w:pPr>
              <w:spacing w:line="256" w:lineRule="auto"/>
              <w:jc w:val="both"/>
              <w:rPr>
                <w:rFonts w:ascii="Museo 100" w:hAnsi="Museo 100"/>
                <w:sz w:val="16"/>
                <w:szCs w:val="16"/>
                <w:lang w:eastAsia="es-SV"/>
              </w:rPr>
            </w:pPr>
            <w:r w:rsidRPr="00455896">
              <w:rPr>
                <w:rFonts w:ascii="Museo 100" w:hAnsi="Museo 100"/>
                <w:sz w:val="16"/>
                <w:szCs w:val="16"/>
                <w:lang w:eastAsia="es-SV"/>
              </w:rPr>
              <w:t>Taquillo Zona Comunal 1 Y 2</w:t>
            </w:r>
          </w:p>
        </w:tc>
        <w:tc>
          <w:tcPr>
            <w:tcW w:w="1985" w:type="dxa"/>
            <w:tcBorders>
              <w:top w:val="nil"/>
              <w:left w:val="nil"/>
              <w:bottom w:val="single" w:sz="8" w:space="0" w:color="auto"/>
              <w:right w:val="single" w:sz="8" w:space="0" w:color="auto"/>
            </w:tcBorders>
            <w:vAlign w:val="center"/>
            <w:hideMark/>
          </w:tcPr>
          <w:p w14:paraId="5FE0E02D"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Chiltiupán</w:t>
            </w:r>
          </w:p>
        </w:tc>
        <w:tc>
          <w:tcPr>
            <w:tcW w:w="1559" w:type="dxa"/>
            <w:tcBorders>
              <w:top w:val="nil"/>
              <w:left w:val="nil"/>
              <w:bottom w:val="single" w:sz="8" w:space="0" w:color="auto"/>
              <w:right w:val="single" w:sz="8" w:space="0" w:color="auto"/>
            </w:tcBorders>
            <w:vAlign w:val="center"/>
            <w:hideMark/>
          </w:tcPr>
          <w:p w14:paraId="51050C1E"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La Libertad</w:t>
            </w:r>
          </w:p>
        </w:tc>
        <w:tc>
          <w:tcPr>
            <w:tcW w:w="1487" w:type="dxa"/>
            <w:tcBorders>
              <w:top w:val="nil"/>
              <w:left w:val="nil"/>
              <w:bottom w:val="single" w:sz="8" w:space="0" w:color="auto"/>
              <w:right w:val="single" w:sz="8" w:space="0" w:color="auto"/>
            </w:tcBorders>
            <w:vAlign w:val="center"/>
            <w:hideMark/>
          </w:tcPr>
          <w:p w14:paraId="49AEB8B5"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81</w:t>
            </w:r>
          </w:p>
        </w:tc>
      </w:tr>
      <w:tr w:rsidR="00553075" w:rsidRPr="00935F5B" w14:paraId="7CCA20D5"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0A06EA7A"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29</w:t>
            </w:r>
          </w:p>
        </w:tc>
        <w:tc>
          <w:tcPr>
            <w:tcW w:w="2907" w:type="dxa"/>
            <w:tcBorders>
              <w:top w:val="nil"/>
              <w:left w:val="nil"/>
              <w:bottom w:val="single" w:sz="8" w:space="0" w:color="auto"/>
              <w:right w:val="single" w:sz="8" w:space="0" w:color="auto"/>
            </w:tcBorders>
            <w:vAlign w:val="center"/>
            <w:hideMark/>
          </w:tcPr>
          <w:p w14:paraId="465E060A"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Cuesta Empedrada</w:t>
            </w:r>
          </w:p>
        </w:tc>
        <w:tc>
          <w:tcPr>
            <w:tcW w:w="1985" w:type="dxa"/>
            <w:tcBorders>
              <w:top w:val="nil"/>
              <w:left w:val="nil"/>
              <w:bottom w:val="single" w:sz="8" w:space="0" w:color="auto"/>
              <w:right w:val="single" w:sz="8" w:space="0" w:color="auto"/>
            </w:tcBorders>
            <w:vAlign w:val="center"/>
            <w:hideMark/>
          </w:tcPr>
          <w:p w14:paraId="201A7E8F"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Ozatlán</w:t>
            </w:r>
          </w:p>
        </w:tc>
        <w:tc>
          <w:tcPr>
            <w:tcW w:w="1559" w:type="dxa"/>
            <w:tcBorders>
              <w:top w:val="nil"/>
              <w:left w:val="nil"/>
              <w:bottom w:val="single" w:sz="8" w:space="0" w:color="auto"/>
              <w:right w:val="single" w:sz="8" w:space="0" w:color="auto"/>
            </w:tcBorders>
            <w:vAlign w:val="center"/>
            <w:hideMark/>
          </w:tcPr>
          <w:p w14:paraId="3375EE05"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Usulután</w:t>
            </w:r>
          </w:p>
        </w:tc>
        <w:tc>
          <w:tcPr>
            <w:tcW w:w="1487" w:type="dxa"/>
            <w:tcBorders>
              <w:top w:val="nil"/>
              <w:left w:val="nil"/>
              <w:bottom w:val="single" w:sz="8" w:space="0" w:color="auto"/>
              <w:right w:val="single" w:sz="8" w:space="0" w:color="auto"/>
            </w:tcBorders>
            <w:vAlign w:val="center"/>
            <w:hideMark/>
          </w:tcPr>
          <w:p w14:paraId="4E3906E3"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81.22</w:t>
            </w:r>
          </w:p>
        </w:tc>
      </w:tr>
      <w:tr w:rsidR="00553075" w:rsidRPr="00935F5B" w14:paraId="519B5621"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715A7A92"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30</w:t>
            </w:r>
          </w:p>
        </w:tc>
        <w:tc>
          <w:tcPr>
            <w:tcW w:w="2907" w:type="dxa"/>
            <w:tcBorders>
              <w:top w:val="nil"/>
              <w:left w:val="nil"/>
              <w:bottom w:val="single" w:sz="8" w:space="0" w:color="auto"/>
              <w:right w:val="single" w:sz="8" w:space="0" w:color="auto"/>
            </w:tcBorders>
            <w:vAlign w:val="center"/>
            <w:hideMark/>
          </w:tcPr>
          <w:p w14:paraId="371D2229"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El Once y La Paz o El Güisquil</w:t>
            </w:r>
          </w:p>
        </w:tc>
        <w:tc>
          <w:tcPr>
            <w:tcW w:w="1985" w:type="dxa"/>
            <w:tcBorders>
              <w:top w:val="nil"/>
              <w:left w:val="nil"/>
              <w:bottom w:val="single" w:sz="8" w:space="0" w:color="auto"/>
              <w:right w:val="single" w:sz="8" w:space="0" w:color="auto"/>
            </w:tcBorders>
            <w:vAlign w:val="center"/>
            <w:hideMark/>
          </w:tcPr>
          <w:p w14:paraId="73B440C1"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Conchagua</w:t>
            </w:r>
          </w:p>
        </w:tc>
        <w:tc>
          <w:tcPr>
            <w:tcW w:w="1559" w:type="dxa"/>
            <w:tcBorders>
              <w:top w:val="nil"/>
              <w:left w:val="nil"/>
              <w:bottom w:val="single" w:sz="8" w:space="0" w:color="auto"/>
              <w:right w:val="single" w:sz="8" w:space="0" w:color="auto"/>
            </w:tcBorders>
            <w:vAlign w:val="center"/>
            <w:hideMark/>
          </w:tcPr>
          <w:p w14:paraId="65251F5A"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La Unión</w:t>
            </w:r>
          </w:p>
        </w:tc>
        <w:tc>
          <w:tcPr>
            <w:tcW w:w="1487" w:type="dxa"/>
            <w:tcBorders>
              <w:top w:val="nil"/>
              <w:left w:val="nil"/>
              <w:bottom w:val="single" w:sz="8" w:space="0" w:color="auto"/>
              <w:right w:val="single" w:sz="8" w:space="0" w:color="auto"/>
            </w:tcBorders>
            <w:vAlign w:val="center"/>
            <w:hideMark/>
          </w:tcPr>
          <w:p w14:paraId="5C30A79F"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18.933272</w:t>
            </w:r>
          </w:p>
        </w:tc>
      </w:tr>
      <w:tr w:rsidR="00553075" w:rsidRPr="00935F5B" w14:paraId="2C977414"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4F4401E2"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31</w:t>
            </w:r>
          </w:p>
        </w:tc>
        <w:tc>
          <w:tcPr>
            <w:tcW w:w="2907" w:type="dxa"/>
            <w:tcBorders>
              <w:top w:val="nil"/>
              <w:left w:val="nil"/>
              <w:bottom w:val="single" w:sz="8" w:space="0" w:color="auto"/>
              <w:right w:val="single" w:sz="8" w:space="0" w:color="auto"/>
            </w:tcBorders>
            <w:vAlign w:val="center"/>
            <w:hideMark/>
          </w:tcPr>
          <w:p w14:paraId="7F092964"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La Esperanza o Ceiba Doblada</w:t>
            </w:r>
          </w:p>
        </w:tc>
        <w:tc>
          <w:tcPr>
            <w:tcW w:w="1985" w:type="dxa"/>
            <w:tcBorders>
              <w:top w:val="nil"/>
              <w:left w:val="nil"/>
              <w:bottom w:val="single" w:sz="8" w:space="0" w:color="auto"/>
              <w:right w:val="single" w:sz="8" w:space="0" w:color="auto"/>
            </w:tcBorders>
            <w:vAlign w:val="center"/>
            <w:hideMark/>
          </w:tcPr>
          <w:p w14:paraId="1D85EFEB"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Jiquilisco</w:t>
            </w:r>
          </w:p>
        </w:tc>
        <w:tc>
          <w:tcPr>
            <w:tcW w:w="1559" w:type="dxa"/>
            <w:tcBorders>
              <w:top w:val="nil"/>
              <w:left w:val="nil"/>
              <w:bottom w:val="single" w:sz="8" w:space="0" w:color="auto"/>
              <w:right w:val="single" w:sz="8" w:space="0" w:color="auto"/>
            </w:tcBorders>
            <w:vAlign w:val="center"/>
            <w:hideMark/>
          </w:tcPr>
          <w:p w14:paraId="3651D753"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Usulután</w:t>
            </w:r>
          </w:p>
        </w:tc>
        <w:tc>
          <w:tcPr>
            <w:tcW w:w="1487" w:type="dxa"/>
            <w:tcBorders>
              <w:top w:val="nil"/>
              <w:left w:val="nil"/>
              <w:bottom w:val="single" w:sz="8" w:space="0" w:color="auto"/>
              <w:right w:val="single" w:sz="8" w:space="0" w:color="auto"/>
            </w:tcBorders>
            <w:vAlign w:val="center"/>
            <w:hideMark/>
          </w:tcPr>
          <w:p w14:paraId="7CBE5388"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8.144686</w:t>
            </w:r>
          </w:p>
        </w:tc>
      </w:tr>
      <w:tr w:rsidR="00553075" w:rsidRPr="00935F5B" w14:paraId="7ADAB823" w14:textId="77777777" w:rsidTr="00455896">
        <w:trPr>
          <w:trHeight w:val="20"/>
        </w:trPr>
        <w:tc>
          <w:tcPr>
            <w:tcW w:w="851" w:type="dxa"/>
            <w:tcBorders>
              <w:top w:val="nil"/>
              <w:left w:val="single" w:sz="8" w:space="0" w:color="auto"/>
              <w:bottom w:val="nil"/>
              <w:right w:val="single" w:sz="8" w:space="0" w:color="auto"/>
            </w:tcBorders>
            <w:vAlign w:val="center"/>
            <w:hideMark/>
          </w:tcPr>
          <w:p w14:paraId="494CFDDB"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32</w:t>
            </w:r>
          </w:p>
        </w:tc>
        <w:tc>
          <w:tcPr>
            <w:tcW w:w="2907" w:type="dxa"/>
            <w:tcBorders>
              <w:top w:val="nil"/>
              <w:left w:val="nil"/>
              <w:bottom w:val="single" w:sz="8" w:space="0" w:color="auto"/>
              <w:right w:val="single" w:sz="8" w:space="0" w:color="auto"/>
            </w:tcBorders>
            <w:vAlign w:val="center"/>
            <w:hideMark/>
          </w:tcPr>
          <w:p w14:paraId="29B38530"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Las Tablas</w:t>
            </w:r>
          </w:p>
        </w:tc>
        <w:tc>
          <w:tcPr>
            <w:tcW w:w="1985" w:type="dxa"/>
            <w:tcBorders>
              <w:top w:val="nil"/>
              <w:left w:val="nil"/>
              <w:bottom w:val="single" w:sz="8" w:space="0" w:color="auto"/>
              <w:right w:val="single" w:sz="8" w:space="0" w:color="auto"/>
            </w:tcBorders>
            <w:vAlign w:val="center"/>
            <w:hideMark/>
          </w:tcPr>
          <w:p w14:paraId="670958FA"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Chalchuapa</w:t>
            </w:r>
          </w:p>
        </w:tc>
        <w:tc>
          <w:tcPr>
            <w:tcW w:w="1559" w:type="dxa"/>
            <w:tcBorders>
              <w:top w:val="nil"/>
              <w:left w:val="nil"/>
              <w:bottom w:val="single" w:sz="8" w:space="0" w:color="auto"/>
              <w:right w:val="single" w:sz="8" w:space="0" w:color="auto"/>
            </w:tcBorders>
            <w:vAlign w:val="center"/>
            <w:hideMark/>
          </w:tcPr>
          <w:p w14:paraId="6CA76727"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Santa Ana</w:t>
            </w:r>
          </w:p>
        </w:tc>
        <w:tc>
          <w:tcPr>
            <w:tcW w:w="1487" w:type="dxa"/>
            <w:tcBorders>
              <w:top w:val="nil"/>
              <w:left w:val="nil"/>
              <w:bottom w:val="single" w:sz="8" w:space="0" w:color="auto"/>
              <w:right w:val="single" w:sz="8" w:space="0" w:color="auto"/>
            </w:tcBorders>
            <w:vAlign w:val="center"/>
            <w:hideMark/>
          </w:tcPr>
          <w:p w14:paraId="6D2D386E"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27.986514</w:t>
            </w:r>
          </w:p>
        </w:tc>
      </w:tr>
      <w:tr w:rsidR="00553075" w:rsidRPr="00935F5B" w14:paraId="281C40DB"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33D71160"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33</w:t>
            </w:r>
          </w:p>
        </w:tc>
        <w:tc>
          <w:tcPr>
            <w:tcW w:w="2907" w:type="dxa"/>
            <w:tcBorders>
              <w:top w:val="nil"/>
              <w:left w:val="nil"/>
              <w:bottom w:val="single" w:sz="8" w:space="0" w:color="auto"/>
              <w:right w:val="single" w:sz="8" w:space="0" w:color="auto"/>
            </w:tcBorders>
            <w:vAlign w:val="center"/>
            <w:hideMark/>
          </w:tcPr>
          <w:p w14:paraId="5CC250B0"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Maquigüe I</w:t>
            </w:r>
          </w:p>
        </w:tc>
        <w:tc>
          <w:tcPr>
            <w:tcW w:w="1985" w:type="dxa"/>
            <w:tcBorders>
              <w:top w:val="nil"/>
              <w:left w:val="nil"/>
              <w:bottom w:val="single" w:sz="8" w:space="0" w:color="auto"/>
              <w:right w:val="single" w:sz="8" w:space="0" w:color="auto"/>
            </w:tcBorders>
            <w:vAlign w:val="center"/>
            <w:hideMark/>
          </w:tcPr>
          <w:p w14:paraId="259E4E59"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Conchagua</w:t>
            </w:r>
          </w:p>
        </w:tc>
        <w:tc>
          <w:tcPr>
            <w:tcW w:w="1559" w:type="dxa"/>
            <w:tcBorders>
              <w:top w:val="nil"/>
              <w:left w:val="nil"/>
              <w:bottom w:val="single" w:sz="8" w:space="0" w:color="auto"/>
              <w:right w:val="single" w:sz="8" w:space="0" w:color="auto"/>
            </w:tcBorders>
            <w:vAlign w:val="center"/>
            <w:hideMark/>
          </w:tcPr>
          <w:p w14:paraId="45308113"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La Unión</w:t>
            </w:r>
          </w:p>
        </w:tc>
        <w:tc>
          <w:tcPr>
            <w:tcW w:w="1487" w:type="dxa"/>
            <w:tcBorders>
              <w:top w:val="nil"/>
              <w:left w:val="nil"/>
              <w:bottom w:val="single" w:sz="8" w:space="0" w:color="auto"/>
              <w:right w:val="single" w:sz="8" w:space="0" w:color="auto"/>
            </w:tcBorders>
            <w:vAlign w:val="center"/>
            <w:hideMark/>
          </w:tcPr>
          <w:p w14:paraId="70D4A073"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17.405692</w:t>
            </w:r>
          </w:p>
        </w:tc>
      </w:tr>
      <w:tr w:rsidR="00553075" w:rsidRPr="00935F5B" w14:paraId="2BC97ED4"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5EF0ECBF"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34</w:t>
            </w:r>
          </w:p>
        </w:tc>
        <w:tc>
          <w:tcPr>
            <w:tcW w:w="2907" w:type="dxa"/>
            <w:tcBorders>
              <w:top w:val="nil"/>
              <w:left w:val="nil"/>
              <w:bottom w:val="single" w:sz="8" w:space="0" w:color="auto"/>
              <w:right w:val="single" w:sz="8" w:space="0" w:color="auto"/>
            </w:tcBorders>
            <w:vAlign w:val="center"/>
            <w:hideMark/>
          </w:tcPr>
          <w:p w14:paraId="5BB73766"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Santa Anita</w:t>
            </w:r>
          </w:p>
        </w:tc>
        <w:tc>
          <w:tcPr>
            <w:tcW w:w="1985" w:type="dxa"/>
            <w:tcBorders>
              <w:top w:val="nil"/>
              <w:left w:val="nil"/>
              <w:bottom w:val="single" w:sz="8" w:space="0" w:color="auto"/>
              <w:right w:val="single" w:sz="8" w:space="0" w:color="auto"/>
            </w:tcBorders>
            <w:vAlign w:val="center"/>
            <w:hideMark/>
          </w:tcPr>
          <w:p w14:paraId="1ED51FFE"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Mercedes Umaña</w:t>
            </w:r>
          </w:p>
        </w:tc>
        <w:tc>
          <w:tcPr>
            <w:tcW w:w="1559" w:type="dxa"/>
            <w:tcBorders>
              <w:top w:val="nil"/>
              <w:left w:val="nil"/>
              <w:bottom w:val="single" w:sz="8" w:space="0" w:color="auto"/>
              <w:right w:val="single" w:sz="8" w:space="0" w:color="auto"/>
            </w:tcBorders>
            <w:vAlign w:val="center"/>
            <w:hideMark/>
          </w:tcPr>
          <w:p w14:paraId="7139283D"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Usulután</w:t>
            </w:r>
          </w:p>
        </w:tc>
        <w:tc>
          <w:tcPr>
            <w:tcW w:w="1487" w:type="dxa"/>
            <w:tcBorders>
              <w:top w:val="nil"/>
              <w:left w:val="nil"/>
              <w:bottom w:val="single" w:sz="8" w:space="0" w:color="auto"/>
              <w:right w:val="single" w:sz="8" w:space="0" w:color="auto"/>
            </w:tcBorders>
            <w:vAlign w:val="center"/>
            <w:hideMark/>
          </w:tcPr>
          <w:p w14:paraId="38C9AB9D"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150</w:t>
            </w:r>
          </w:p>
        </w:tc>
      </w:tr>
      <w:tr w:rsidR="00553075" w:rsidRPr="00935F5B" w14:paraId="61F05329"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6C1347DB"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35</w:t>
            </w:r>
          </w:p>
        </w:tc>
        <w:tc>
          <w:tcPr>
            <w:tcW w:w="2907" w:type="dxa"/>
            <w:tcBorders>
              <w:top w:val="nil"/>
              <w:left w:val="nil"/>
              <w:bottom w:val="single" w:sz="8" w:space="0" w:color="auto"/>
              <w:right w:val="single" w:sz="8" w:space="0" w:color="auto"/>
            </w:tcBorders>
            <w:vAlign w:val="center"/>
            <w:hideMark/>
          </w:tcPr>
          <w:p w14:paraId="3AB88948"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San Diego y La Barra - Bosque 2</w:t>
            </w:r>
          </w:p>
        </w:tc>
        <w:tc>
          <w:tcPr>
            <w:tcW w:w="1985" w:type="dxa"/>
            <w:tcBorders>
              <w:top w:val="nil"/>
              <w:left w:val="nil"/>
              <w:bottom w:val="single" w:sz="8" w:space="0" w:color="auto"/>
              <w:right w:val="single" w:sz="8" w:space="0" w:color="auto"/>
            </w:tcBorders>
            <w:vAlign w:val="center"/>
            <w:hideMark/>
          </w:tcPr>
          <w:p w14:paraId="54775836"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Metapán</w:t>
            </w:r>
          </w:p>
        </w:tc>
        <w:tc>
          <w:tcPr>
            <w:tcW w:w="1559" w:type="dxa"/>
            <w:tcBorders>
              <w:top w:val="nil"/>
              <w:left w:val="nil"/>
              <w:bottom w:val="single" w:sz="8" w:space="0" w:color="auto"/>
              <w:right w:val="single" w:sz="8" w:space="0" w:color="auto"/>
            </w:tcBorders>
            <w:vAlign w:val="center"/>
            <w:hideMark/>
          </w:tcPr>
          <w:p w14:paraId="017FED48"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Santa Ana</w:t>
            </w:r>
          </w:p>
        </w:tc>
        <w:tc>
          <w:tcPr>
            <w:tcW w:w="1487" w:type="dxa"/>
            <w:tcBorders>
              <w:top w:val="nil"/>
              <w:left w:val="nil"/>
              <w:bottom w:val="single" w:sz="8" w:space="0" w:color="auto"/>
              <w:right w:val="single" w:sz="8" w:space="0" w:color="auto"/>
            </w:tcBorders>
            <w:vAlign w:val="center"/>
            <w:hideMark/>
          </w:tcPr>
          <w:p w14:paraId="23BE9895"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11</w:t>
            </w:r>
          </w:p>
        </w:tc>
      </w:tr>
      <w:tr w:rsidR="00553075" w:rsidRPr="00935F5B" w14:paraId="6847A084"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5BB338BA"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36</w:t>
            </w:r>
          </w:p>
        </w:tc>
        <w:tc>
          <w:tcPr>
            <w:tcW w:w="2907" w:type="dxa"/>
            <w:tcBorders>
              <w:top w:val="nil"/>
              <w:left w:val="nil"/>
              <w:bottom w:val="single" w:sz="8" w:space="0" w:color="auto"/>
              <w:right w:val="single" w:sz="8" w:space="0" w:color="auto"/>
            </w:tcBorders>
            <w:vAlign w:val="center"/>
            <w:hideMark/>
          </w:tcPr>
          <w:p w14:paraId="05941E3A"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El Ángel II</w:t>
            </w:r>
          </w:p>
        </w:tc>
        <w:tc>
          <w:tcPr>
            <w:tcW w:w="1985" w:type="dxa"/>
            <w:tcBorders>
              <w:top w:val="nil"/>
              <w:left w:val="nil"/>
              <w:bottom w:val="single" w:sz="8" w:space="0" w:color="auto"/>
              <w:right w:val="single" w:sz="8" w:space="0" w:color="auto"/>
            </w:tcBorders>
            <w:vAlign w:val="center"/>
            <w:hideMark/>
          </w:tcPr>
          <w:p w14:paraId="1E5844B4"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Zacatecoluca</w:t>
            </w:r>
          </w:p>
        </w:tc>
        <w:tc>
          <w:tcPr>
            <w:tcW w:w="1559" w:type="dxa"/>
            <w:tcBorders>
              <w:top w:val="nil"/>
              <w:left w:val="nil"/>
              <w:bottom w:val="single" w:sz="8" w:space="0" w:color="auto"/>
              <w:right w:val="single" w:sz="8" w:space="0" w:color="auto"/>
            </w:tcBorders>
            <w:vAlign w:val="center"/>
            <w:hideMark/>
          </w:tcPr>
          <w:p w14:paraId="3B50789F"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La Paz</w:t>
            </w:r>
          </w:p>
        </w:tc>
        <w:tc>
          <w:tcPr>
            <w:tcW w:w="1487" w:type="dxa"/>
            <w:tcBorders>
              <w:top w:val="nil"/>
              <w:left w:val="nil"/>
              <w:bottom w:val="single" w:sz="8" w:space="0" w:color="auto"/>
              <w:right w:val="single" w:sz="8" w:space="0" w:color="auto"/>
            </w:tcBorders>
            <w:vAlign w:val="center"/>
            <w:hideMark/>
          </w:tcPr>
          <w:p w14:paraId="19302D54"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100</w:t>
            </w:r>
          </w:p>
        </w:tc>
      </w:tr>
      <w:tr w:rsidR="00553075" w:rsidRPr="00935F5B" w14:paraId="35CFF7D8" w14:textId="77777777" w:rsidTr="00455896">
        <w:trPr>
          <w:trHeight w:val="20"/>
        </w:trPr>
        <w:tc>
          <w:tcPr>
            <w:tcW w:w="851" w:type="dxa"/>
            <w:tcBorders>
              <w:top w:val="nil"/>
              <w:left w:val="single" w:sz="8" w:space="0" w:color="auto"/>
              <w:bottom w:val="single" w:sz="8" w:space="0" w:color="auto"/>
              <w:right w:val="single" w:sz="8" w:space="0" w:color="auto"/>
            </w:tcBorders>
            <w:vAlign w:val="center"/>
            <w:hideMark/>
          </w:tcPr>
          <w:p w14:paraId="1EE5E037"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37</w:t>
            </w:r>
          </w:p>
        </w:tc>
        <w:tc>
          <w:tcPr>
            <w:tcW w:w="2907" w:type="dxa"/>
            <w:tcBorders>
              <w:top w:val="nil"/>
              <w:left w:val="nil"/>
              <w:bottom w:val="single" w:sz="8" w:space="0" w:color="auto"/>
              <w:right w:val="single" w:sz="8" w:space="0" w:color="auto"/>
            </w:tcBorders>
            <w:vAlign w:val="center"/>
            <w:hideMark/>
          </w:tcPr>
          <w:p w14:paraId="73D765E9" w14:textId="77777777" w:rsidR="00553075" w:rsidRPr="00455896" w:rsidRDefault="00553075" w:rsidP="00607BF9">
            <w:pPr>
              <w:spacing w:line="256" w:lineRule="auto"/>
              <w:rPr>
                <w:rFonts w:ascii="Museo 100" w:hAnsi="Museo 100"/>
                <w:sz w:val="16"/>
                <w:szCs w:val="16"/>
                <w:lang w:eastAsia="es-SV"/>
              </w:rPr>
            </w:pPr>
            <w:r w:rsidRPr="00455896">
              <w:rPr>
                <w:rFonts w:ascii="Museo 100" w:hAnsi="Museo 100"/>
                <w:sz w:val="16"/>
                <w:szCs w:val="16"/>
                <w:lang w:eastAsia="es-SV"/>
              </w:rPr>
              <w:t>Puerto Caballo   I</w:t>
            </w:r>
          </w:p>
        </w:tc>
        <w:tc>
          <w:tcPr>
            <w:tcW w:w="1985" w:type="dxa"/>
            <w:tcBorders>
              <w:top w:val="nil"/>
              <w:left w:val="nil"/>
              <w:bottom w:val="single" w:sz="8" w:space="0" w:color="auto"/>
              <w:right w:val="single" w:sz="8" w:space="0" w:color="auto"/>
            </w:tcBorders>
            <w:vAlign w:val="center"/>
            <w:hideMark/>
          </w:tcPr>
          <w:p w14:paraId="296D83DF"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Jucuarán</w:t>
            </w:r>
          </w:p>
        </w:tc>
        <w:tc>
          <w:tcPr>
            <w:tcW w:w="1559" w:type="dxa"/>
            <w:tcBorders>
              <w:top w:val="nil"/>
              <w:left w:val="nil"/>
              <w:bottom w:val="single" w:sz="8" w:space="0" w:color="auto"/>
              <w:right w:val="single" w:sz="8" w:space="0" w:color="auto"/>
            </w:tcBorders>
            <w:vAlign w:val="center"/>
            <w:hideMark/>
          </w:tcPr>
          <w:p w14:paraId="6968CEF6"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Usulután</w:t>
            </w:r>
          </w:p>
        </w:tc>
        <w:tc>
          <w:tcPr>
            <w:tcW w:w="1487" w:type="dxa"/>
            <w:tcBorders>
              <w:top w:val="nil"/>
              <w:left w:val="nil"/>
              <w:bottom w:val="single" w:sz="8" w:space="0" w:color="auto"/>
              <w:right w:val="single" w:sz="8" w:space="0" w:color="auto"/>
            </w:tcBorders>
            <w:vAlign w:val="center"/>
            <w:hideMark/>
          </w:tcPr>
          <w:p w14:paraId="74D8A21C" w14:textId="77777777" w:rsidR="00553075" w:rsidRPr="00455896" w:rsidRDefault="00553075" w:rsidP="00607BF9">
            <w:pPr>
              <w:spacing w:line="256" w:lineRule="auto"/>
              <w:jc w:val="center"/>
              <w:rPr>
                <w:rFonts w:ascii="Museo 100" w:hAnsi="Museo 100"/>
                <w:sz w:val="16"/>
                <w:szCs w:val="16"/>
                <w:lang w:eastAsia="es-SV"/>
              </w:rPr>
            </w:pPr>
            <w:r w:rsidRPr="00455896">
              <w:rPr>
                <w:rFonts w:ascii="Museo 100" w:hAnsi="Museo 100"/>
                <w:sz w:val="16"/>
                <w:szCs w:val="16"/>
                <w:lang w:eastAsia="es-SV"/>
              </w:rPr>
              <w:t>75</w:t>
            </w:r>
          </w:p>
        </w:tc>
      </w:tr>
    </w:tbl>
    <w:p w14:paraId="4396AE14" w14:textId="77777777" w:rsidR="00553075" w:rsidRPr="00935F5B" w:rsidRDefault="00553075" w:rsidP="00553075">
      <w:pPr>
        <w:tabs>
          <w:tab w:val="left" w:pos="270"/>
        </w:tabs>
        <w:jc w:val="both"/>
        <w:rPr>
          <w:rFonts w:ascii="Museo 100" w:hAnsi="Museo 100"/>
          <w:b/>
          <w:sz w:val="22"/>
          <w:szCs w:val="22"/>
        </w:rPr>
      </w:pPr>
    </w:p>
    <w:p w14:paraId="06A10BD0" w14:textId="77777777" w:rsidR="00553075" w:rsidRPr="00BD7B8C" w:rsidRDefault="00553075" w:rsidP="00455896">
      <w:pPr>
        <w:tabs>
          <w:tab w:val="left" w:pos="270"/>
        </w:tabs>
        <w:jc w:val="both"/>
        <w:rPr>
          <w:b/>
          <w:sz w:val="22"/>
          <w:szCs w:val="22"/>
        </w:rPr>
      </w:pPr>
      <w:r w:rsidRPr="00935F5B">
        <w:rPr>
          <w:rFonts w:ascii="Museo 100" w:hAnsi="Museo 100"/>
          <w:b/>
          <w:sz w:val="22"/>
          <w:szCs w:val="22"/>
        </w:rPr>
        <w:t>3</w:t>
      </w:r>
      <w:r w:rsidRPr="00455896">
        <w:rPr>
          <w:b/>
        </w:rPr>
        <w:t xml:space="preserve">. </w:t>
      </w:r>
      <w:r w:rsidRPr="00BD7B8C">
        <w:rPr>
          <w:b/>
          <w:sz w:val="22"/>
          <w:szCs w:val="22"/>
        </w:rPr>
        <w:t xml:space="preserve">EVIDENCIA DOCUMENTAL DE LAS ACCIONES IMPLEMENTADAS A FIN DE SOLVENTAR LAS OBSERVACIONES CONTENIDAS EN </w:t>
      </w:r>
      <w:r w:rsidRPr="00BD7B8C">
        <w:rPr>
          <w:b/>
          <w:sz w:val="22"/>
          <w:szCs w:val="22"/>
          <w:u w:val="single"/>
        </w:rPr>
        <w:t>CARTA GERENCIA</w:t>
      </w:r>
      <w:r w:rsidRPr="00BD7B8C">
        <w:rPr>
          <w:b/>
          <w:sz w:val="22"/>
          <w:szCs w:val="22"/>
        </w:rPr>
        <w:t xml:space="preserve"> CON REFERENCIA REF.DASEIS-744/2015 DE FECHA 28 DE SEPTIEMBRE DE 2015.</w:t>
      </w:r>
    </w:p>
    <w:p w14:paraId="6B4ED62B" w14:textId="77777777" w:rsidR="00553075" w:rsidRPr="00455896" w:rsidRDefault="00553075" w:rsidP="00455896">
      <w:pPr>
        <w:tabs>
          <w:tab w:val="left" w:pos="270"/>
        </w:tabs>
        <w:jc w:val="both"/>
      </w:pPr>
    </w:p>
    <w:p w14:paraId="4A7B24E2" w14:textId="77777777" w:rsidR="00553075" w:rsidRPr="00455896" w:rsidRDefault="00553075" w:rsidP="00455896">
      <w:pPr>
        <w:tabs>
          <w:tab w:val="left" w:pos="270"/>
        </w:tabs>
        <w:jc w:val="both"/>
        <w:rPr>
          <w:b/>
          <w:u w:val="single"/>
        </w:rPr>
      </w:pPr>
      <w:r w:rsidRPr="00455896">
        <w:rPr>
          <w:b/>
          <w:u w:val="single"/>
        </w:rPr>
        <w:t>RESPUESTA A PREGUNTA NUMERO 3</w:t>
      </w:r>
    </w:p>
    <w:p w14:paraId="7142D647" w14:textId="77777777" w:rsidR="00553075" w:rsidRPr="00455896" w:rsidRDefault="00553075" w:rsidP="00455896">
      <w:pPr>
        <w:tabs>
          <w:tab w:val="left" w:pos="270"/>
        </w:tabs>
        <w:jc w:val="both"/>
      </w:pPr>
      <w:r w:rsidRPr="00455896">
        <w:t>El contenido de la mencionada Carta Gerencia es:</w:t>
      </w:r>
    </w:p>
    <w:p w14:paraId="2C235C61" w14:textId="77777777" w:rsidR="00553075" w:rsidRPr="00455896" w:rsidRDefault="00553075" w:rsidP="00455896">
      <w:pPr>
        <w:tabs>
          <w:tab w:val="left" w:pos="270"/>
        </w:tabs>
        <w:jc w:val="both"/>
      </w:pPr>
      <w:r w:rsidRPr="00455896">
        <w:t>“Deficiencias Menores Identificadas en el Examen Especial de Gestión Ambiental al Instituto Salvadoreño de Transformación Agraria (ISTA) Por el Periodo de enero de 2014 al 31 de marzo de 2015”.</w:t>
      </w:r>
    </w:p>
    <w:p w14:paraId="639BAF02" w14:textId="77777777" w:rsidR="00553075" w:rsidRPr="00455896" w:rsidRDefault="00553075" w:rsidP="00455896">
      <w:pPr>
        <w:tabs>
          <w:tab w:val="left" w:pos="270"/>
        </w:tabs>
        <w:jc w:val="both"/>
        <w:rPr>
          <w:b/>
        </w:rPr>
      </w:pPr>
    </w:p>
    <w:p w14:paraId="6695BB49" w14:textId="77777777" w:rsidR="00553075" w:rsidRPr="00455896" w:rsidRDefault="00553075" w:rsidP="00455896">
      <w:pPr>
        <w:tabs>
          <w:tab w:val="left" w:pos="270"/>
        </w:tabs>
        <w:jc w:val="both"/>
        <w:rPr>
          <w:b/>
        </w:rPr>
      </w:pPr>
      <w:r w:rsidRPr="00455896">
        <w:rPr>
          <w:b/>
        </w:rPr>
        <w:t>DEFICIENCIA NUMERO 1</w:t>
      </w:r>
    </w:p>
    <w:p w14:paraId="193EDE60" w14:textId="77777777" w:rsidR="00553075" w:rsidRPr="00455896" w:rsidRDefault="00553075" w:rsidP="00455896">
      <w:pPr>
        <w:tabs>
          <w:tab w:val="left" w:pos="270"/>
        </w:tabs>
        <w:jc w:val="both"/>
        <w:rPr>
          <w:b/>
        </w:rPr>
      </w:pPr>
      <w:r w:rsidRPr="00455896">
        <w:rPr>
          <w:b/>
        </w:rPr>
        <w:t>INADECUADA DEPENDENCIA JERÁRQUICA DEL DEPARTAMENTO AMBIENTAL DE ISTA.</w:t>
      </w:r>
    </w:p>
    <w:p w14:paraId="1BE5D036" w14:textId="77777777" w:rsidR="00553075" w:rsidRPr="00455896" w:rsidRDefault="00553075" w:rsidP="00455896">
      <w:pPr>
        <w:tabs>
          <w:tab w:val="left" w:pos="270"/>
        </w:tabs>
        <w:jc w:val="both"/>
        <w:rPr>
          <w:b/>
        </w:rPr>
      </w:pPr>
    </w:p>
    <w:p w14:paraId="5A715818" w14:textId="77777777" w:rsidR="00553075" w:rsidRPr="00455896" w:rsidRDefault="00553075" w:rsidP="00455896">
      <w:pPr>
        <w:jc w:val="both"/>
        <w:rPr>
          <w:b/>
          <w:u w:val="single"/>
        </w:rPr>
      </w:pPr>
      <w:r w:rsidRPr="00455896">
        <w:rPr>
          <w:b/>
          <w:u w:val="single"/>
        </w:rPr>
        <w:t>RESPUESTA A LA DEFICIENCIA NUMERO 1</w:t>
      </w:r>
    </w:p>
    <w:p w14:paraId="494D7E90" w14:textId="77777777" w:rsidR="00553075" w:rsidRPr="00455896" w:rsidRDefault="00553075" w:rsidP="00455896">
      <w:pPr>
        <w:jc w:val="both"/>
      </w:pPr>
      <w:r w:rsidRPr="00455896">
        <w:t>Según Acuerdo contenido en el Punto XV de Sesión Ordinaria No. 12-2015 de fecha 25 de marzo de 2015, se aprobó y ratifico la integración de la Unidad Ambiental que de acuerdo a la Ley de Medio Ambiente debe funcionar de manera permanente y en función asesora en la Institución; dependiendo directamente de la Presidencia del ISTA.</w:t>
      </w:r>
    </w:p>
    <w:p w14:paraId="3CFD3F17" w14:textId="77777777" w:rsidR="00553075" w:rsidRPr="00455896" w:rsidRDefault="00553075" w:rsidP="00455896">
      <w:pPr>
        <w:jc w:val="both"/>
        <w:rPr>
          <w:b/>
        </w:rPr>
      </w:pPr>
    </w:p>
    <w:p w14:paraId="5A6A3AF5" w14:textId="77777777" w:rsidR="00553075" w:rsidRPr="00455896" w:rsidRDefault="00553075" w:rsidP="00455896">
      <w:pPr>
        <w:tabs>
          <w:tab w:val="left" w:pos="270"/>
        </w:tabs>
        <w:jc w:val="both"/>
        <w:rPr>
          <w:b/>
        </w:rPr>
      </w:pPr>
      <w:r w:rsidRPr="00455896">
        <w:rPr>
          <w:b/>
        </w:rPr>
        <w:t>DEFICIENCIA NUMERO 2</w:t>
      </w:r>
    </w:p>
    <w:p w14:paraId="3864AE88" w14:textId="77777777" w:rsidR="00553075" w:rsidRPr="00455896" w:rsidRDefault="00553075" w:rsidP="00455896">
      <w:pPr>
        <w:jc w:val="both"/>
      </w:pPr>
      <w:r w:rsidRPr="00455896">
        <w:rPr>
          <w:b/>
        </w:rPr>
        <w:t>NO SE HA REQUERIDO AL MARN LINEAMIENTOS PARA GARANTIZAR LA CONSERVACIÓN E INTEGRIDAD DE LAS ÁREAS CON POTENCIAL PARA SER DECLARADAS COMO ANP</w:t>
      </w:r>
      <w:r w:rsidRPr="00455896">
        <w:t>.</w:t>
      </w:r>
    </w:p>
    <w:p w14:paraId="098875F8" w14:textId="77777777" w:rsidR="00553075" w:rsidRPr="00455896" w:rsidRDefault="00553075" w:rsidP="00455896">
      <w:pPr>
        <w:tabs>
          <w:tab w:val="left" w:pos="270"/>
        </w:tabs>
        <w:jc w:val="both"/>
      </w:pPr>
    </w:p>
    <w:p w14:paraId="53226769" w14:textId="77777777" w:rsidR="00553075" w:rsidRPr="00455896" w:rsidRDefault="00553075" w:rsidP="00455896">
      <w:pPr>
        <w:tabs>
          <w:tab w:val="left" w:pos="270"/>
        </w:tabs>
        <w:jc w:val="both"/>
        <w:rPr>
          <w:b/>
        </w:rPr>
      </w:pPr>
      <w:r w:rsidRPr="00455896">
        <w:rPr>
          <w:b/>
          <w:u w:val="single"/>
        </w:rPr>
        <w:t>RESPUESTA A LA DEFICIENCIA NUMERO 2.</w:t>
      </w:r>
    </w:p>
    <w:p w14:paraId="69E60973" w14:textId="77777777" w:rsidR="00553075" w:rsidRPr="00455896" w:rsidRDefault="00553075" w:rsidP="00455896">
      <w:pPr>
        <w:pStyle w:val="Prrafodelista"/>
        <w:numPr>
          <w:ilvl w:val="0"/>
          <w:numId w:val="165"/>
        </w:numPr>
        <w:ind w:left="425" w:hanging="357"/>
        <w:contextualSpacing/>
        <w:jc w:val="both"/>
      </w:pPr>
      <w:r w:rsidRPr="00455896">
        <w:t xml:space="preserve">En fecha 2 de mayo de 2016, con número de referencia UAM-00-0120-16, dirigida al Ingeniero Javier Magaña, Gerente de Áreas Naturales Protegidas del Ministerio de Medio Ambiente y Recursos Naturales, se solicitó los requerimientos para garantizar la conservación e integración de las áreas naturales protegidas que aún son propiedad del Instituto Salvadoreño de </w:t>
      </w:r>
      <w:r w:rsidRPr="00455896">
        <w:lastRenderedPageBreak/>
        <w:t xml:space="preserve">Transformación Agraria (ISTA), y que no hayan sido transferidas al Ministerio de Medio Ambiente y Recursos Naturales, y así, cumplir con lo encomendado. </w:t>
      </w:r>
    </w:p>
    <w:p w14:paraId="3905669B" w14:textId="77777777" w:rsidR="00553075" w:rsidRPr="00455896" w:rsidRDefault="00553075" w:rsidP="00455896">
      <w:pPr>
        <w:ind w:left="360"/>
        <w:jc w:val="both"/>
      </w:pPr>
    </w:p>
    <w:p w14:paraId="1F3E1C61" w14:textId="77777777" w:rsidR="00553075" w:rsidRPr="00455896" w:rsidRDefault="00553075" w:rsidP="00455896">
      <w:pPr>
        <w:ind w:left="360"/>
        <w:jc w:val="both"/>
      </w:pPr>
    </w:p>
    <w:p w14:paraId="2CD38770" w14:textId="77777777" w:rsidR="00553075" w:rsidRPr="00455896" w:rsidRDefault="00553075" w:rsidP="00455896">
      <w:pPr>
        <w:jc w:val="both"/>
        <w:rPr>
          <w:b/>
        </w:rPr>
      </w:pPr>
      <w:r w:rsidRPr="00455896">
        <w:rPr>
          <w:b/>
        </w:rPr>
        <w:t>DEFICIENCIA NUMERO 3</w:t>
      </w:r>
    </w:p>
    <w:p w14:paraId="49FF9121" w14:textId="77777777" w:rsidR="00553075" w:rsidRPr="00455896" w:rsidRDefault="00553075" w:rsidP="00455896">
      <w:pPr>
        <w:jc w:val="both"/>
        <w:rPr>
          <w:b/>
        </w:rPr>
      </w:pPr>
      <w:r w:rsidRPr="00455896">
        <w:rPr>
          <w:b/>
        </w:rPr>
        <w:t>NO SE HAN ADOPTADO REGULACIONES QUE PERMITAN CONTRIBUIR A LA PROTECCIÓN DEL MEDIO AMBIENTE.</w:t>
      </w:r>
    </w:p>
    <w:p w14:paraId="6C6F76BA" w14:textId="77777777" w:rsidR="00553075" w:rsidRPr="00455896" w:rsidRDefault="00553075" w:rsidP="00455896">
      <w:pPr>
        <w:pStyle w:val="Prrafodelista"/>
        <w:jc w:val="both"/>
        <w:rPr>
          <w:b/>
        </w:rPr>
      </w:pPr>
    </w:p>
    <w:p w14:paraId="0B2AB250" w14:textId="77777777" w:rsidR="00553075" w:rsidRPr="00455896" w:rsidRDefault="00553075" w:rsidP="00455896">
      <w:pPr>
        <w:jc w:val="both"/>
        <w:rPr>
          <w:b/>
          <w:u w:val="single"/>
        </w:rPr>
      </w:pPr>
      <w:r w:rsidRPr="00455896">
        <w:rPr>
          <w:b/>
          <w:u w:val="single"/>
        </w:rPr>
        <w:t>RESPUESTA A DEFICIENCIA NUMERO 3</w:t>
      </w:r>
    </w:p>
    <w:p w14:paraId="00075A8B" w14:textId="109FD9F9" w:rsidR="00553075" w:rsidRPr="00455896" w:rsidRDefault="00553075" w:rsidP="00455896">
      <w:pPr>
        <w:pStyle w:val="Prrafodelista"/>
        <w:numPr>
          <w:ilvl w:val="0"/>
          <w:numId w:val="144"/>
        </w:numPr>
        <w:tabs>
          <w:tab w:val="left" w:pos="270"/>
        </w:tabs>
        <w:contextualSpacing/>
        <w:jc w:val="both"/>
      </w:pPr>
      <w:r w:rsidRPr="00455896">
        <w:t>Según Acuerdo contenido en el Punto XXXI, del Acta de Sesión Ordinaria 16-2016 de fecha 18 de mayo del año 2016, se aprobó la modificación Política de Gestión Ambiental.</w:t>
      </w:r>
    </w:p>
    <w:p w14:paraId="352931CE" w14:textId="77777777" w:rsidR="00553075" w:rsidRPr="00455896" w:rsidRDefault="00553075" w:rsidP="00455896">
      <w:pPr>
        <w:tabs>
          <w:tab w:val="left" w:pos="270"/>
        </w:tabs>
        <w:ind w:left="708"/>
        <w:jc w:val="both"/>
      </w:pPr>
      <w:r w:rsidRPr="00455896">
        <w:t>Con la actuación de esta administración, se tomarán acciones para concluir con la revisión de los borradores de del Plan de Gestión Ambiental Institucional y el Programa de Gestión Integral de Residuos Sólidos.</w:t>
      </w:r>
    </w:p>
    <w:p w14:paraId="0868853B" w14:textId="77777777" w:rsidR="00553075" w:rsidRPr="00455896" w:rsidRDefault="00553075" w:rsidP="00455896">
      <w:pPr>
        <w:tabs>
          <w:tab w:val="left" w:pos="270"/>
        </w:tabs>
        <w:jc w:val="both"/>
      </w:pPr>
    </w:p>
    <w:p w14:paraId="2CCBDDEF" w14:textId="77777777" w:rsidR="00553075" w:rsidRPr="00455896" w:rsidRDefault="00553075" w:rsidP="00455896">
      <w:pPr>
        <w:numPr>
          <w:ilvl w:val="0"/>
          <w:numId w:val="144"/>
        </w:numPr>
        <w:tabs>
          <w:tab w:val="left" w:pos="270"/>
        </w:tabs>
        <w:jc w:val="both"/>
      </w:pPr>
      <w:r w:rsidRPr="00455896">
        <w:t>Respecto a adoptar regulaciones ambientales aplicables al ISTA, que permitan contribuir a la protección del medio ambiente institucional, se han tomado ciertas medidas, las cuales según informe proporcionado por la Sección de Infraestructura y Mantenimiento bajo la Referencia DSG-02-087-19, el ISTA ha realizado:</w:t>
      </w:r>
    </w:p>
    <w:p w14:paraId="240DE7D4" w14:textId="77777777" w:rsidR="00553075" w:rsidRDefault="00553075" w:rsidP="00455896">
      <w:pPr>
        <w:numPr>
          <w:ilvl w:val="0"/>
          <w:numId w:val="155"/>
        </w:numPr>
        <w:tabs>
          <w:tab w:val="left" w:pos="270"/>
        </w:tabs>
        <w:jc w:val="both"/>
      </w:pPr>
      <w:r w:rsidRPr="00455896">
        <w:t>Todas las compras de Equipo de Aire Acondicionado a partir del 2013 hasta la fecha se ha solicitado que sea con sistema de gas amigable 410A, desplazando los aires acondicionados con el gas R22 que daña la capa de ozono, cumpliendo así con el protocolo de Montreal relativo a las sustancias que agotan la capa de ozono en el cual El Salvador está suscrito.</w:t>
      </w:r>
    </w:p>
    <w:p w14:paraId="07B90A0B" w14:textId="77777777" w:rsidR="00BD7B8C" w:rsidRPr="00455896" w:rsidRDefault="00BD7B8C" w:rsidP="00172D38">
      <w:pPr>
        <w:tabs>
          <w:tab w:val="left" w:pos="270"/>
        </w:tabs>
        <w:jc w:val="both"/>
      </w:pPr>
    </w:p>
    <w:p w14:paraId="448366DD" w14:textId="77777777" w:rsidR="00553075" w:rsidRPr="00455896" w:rsidRDefault="00553075" w:rsidP="00455896">
      <w:pPr>
        <w:numPr>
          <w:ilvl w:val="0"/>
          <w:numId w:val="155"/>
        </w:numPr>
        <w:tabs>
          <w:tab w:val="left" w:pos="270"/>
        </w:tabs>
        <w:jc w:val="both"/>
      </w:pPr>
      <w:r w:rsidRPr="00455896">
        <w:t>Se ha adquirido e instalado mingitorios secos también llamados ecológicos, debido a que no necesita de agua para utilizarlos, ahorrando de gran manera el recurso hídrico hasta 250,000 litros al año sin descuidar la higiene del artefacto sanitario.</w:t>
      </w:r>
    </w:p>
    <w:p w14:paraId="000E04A1" w14:textId="77777777" w:rsidR="00553075" w:rsidRPr="00455896" w:rsidRDefault="00553075" w:rsidP="00455896">
      <w:pPr>
        <w:numPr>
          <w:ilvl w:val="0"/>
          <w:numId w:val="155"/>
        </w:numPr>
        <w:tabs>
          <w:tab w:val="left" w:pos="270"/>
        </w:tabs>
        <w:jc w:val="both"/>
      </w:pPr>
      <w:r w:rsidRPr="00455896">
        <w:t>Se ha cambiado de fluorescentes a incandescentes a luz LED todas las luminarias en el ISTA, con el propósito de ahorro económico al ser de bajo consumo y también por ocupar el 95% de luz y solo 5% de calor ayudando de esta manera al calentamiento global porque genera menos consumo, además no contiene elementos tóxicos como el mercurio que es dañino para la salud.</w:t>
      </w:r>
    </w:p>
    <w:p w14:paraId="34D44DE2" w14:textId="77777777" w:rsidR="00553075" w:rsidRPr="00455896" w:rsidRDefault="00553075" w:rsidP="00455896">
      <w:pPr>
        <w:tabs>
          <w:tab w:val="left" w:pos="270"/>
        </w:tabs>
        <w:ind w:left="708"/>
        <w:jc w:val="both"/>
      </w:pPr>
    </w:p>
    <w:p w14:paraId="4FBCB630" w14:textId="77777777" w:rsidR="00553075" w:rsidRPr="00455896" w:rsidRDefault="00553075" w:rsidP="00455896">
      <w:pPr>
        <w:tabs>
          <w:tab w:val="left" w:pos="851"/>
        </w:tabs>
        <w:ind w:left="709"/>
        <w:jc w:val="both"/>
      </w:pPr>
      <w:r w:rsidRPr="00455896">
        <w:t xml:space="preserve">Por otra parte, el tratamiento que se les da a los desechos que genera la Clínica Empresarial, es por parte de la empresa Corporación HR S.A. de C.V., la cual realiza los procesos de traslados, tratamiento y disposición final de </w:t>
      </w:r>
      <w:r w:rsidRPr="00455896">
        <w:lastRenderedPageBreak/>
        <w:t>los desechos bioinfecciosos, procesos bajo regulación del Ministerio de Salud y Ministerio de Medio Ambiente, según informe proporcionado por la Gerenta de Recursos Humanos en nota de fecha 28 de octubre del año 2019 bajo la referencia GHR-00-397-19.</w:t>
      </w:r>
    </w:p>
    <w:p w14:paraId="15A623CF" w14:textId="77777777" w:rsidR="00553075" w:rsidRPr="00455896" w:rsidRDefault="00553075" w:rsidP="00455896">
      <w:pPr>
        <w:tabs>
          <w:tab w:val="left" w:pos="270"/>
        </w:tabs>
        <w:ind w:left="709" w:hanging="567"/>
        <w:jc w:val="both"/>
      </w:pPr>
      <w:r w:rsidRPr="00455896">
        <w:t>c)</w:t>
      </w:r>
      <w:r w:rsidRPr="00455896">
        <w:tab/>
        <w:t xml:space="preserve">Se realizaron por parte de la Unidad Ambiental, una serie  de inspecciones de campo a las propiedades identificadas por el Ministerio de Medio Ambiente y Recursos Naturales, como potenciales áreas naturales protegidas, con la finalidad de determinar la alteración de los ecosistemas, la sobreexplotación de los recursos naturales y daños ambientales significativos; y así, recomendar a la administración superior la implementación de las medidas pertinentes que permitan la protección de las citadas áreas. </w:t>
      </w:r>
    </w:p>
    <w:p w14:paraId="21B883E8" w14:textId="77777777" w:rsidR="00553075" w:rsidRPr="00455896" w:rsidRDefault="00553075" w:rsidP="00455896">
      <w:pPr>
        <w:ind w:left="709" w:hanging="426"/>
        <w:jc w:val="both"/>
      </w:pPr>
      <w:r w:rsidRPr="00455896">
        <w:t>d)</w:t>
      </w:r>
      <w:r w:rsidRPr="00455896">
        <w:tab/>
        <w:t xml:space="preserve">En el Procedimiento de Transferencia de Tierras del Instituto Salvadoreño de Transformación Agraria, se ha incorporado </w:t>
      </w:r>
    </w:p>
    <w:p w14:paraId="3EA92E9A" w14:textId="77777777" w:rsidR="00553075" w:rsidRPr="00455896" w:rsidRDefault="00553075" w:rsidP="00455896"/>
    <w:p w14:paraId="7B6DA32E" w14:textId="77777777" w:rsidR="00553075" w:rsidRPr="00455896" w:rsidRDefault="00553075" w:rsidP="00455896">
      <w:pPr>
        <w:jc w:val="both"/>
        <w:rPr>
          <w:b/>
        </w:rPr>
      </w:pPr>
      <w:r w:rsidRPr="00455896">
        <w:rPr>
          <w:b/>
        </w:rPr>
        <w:t>DEFICIENCIA NUMERO 4</w:t>
      </w:r>
    </w:p>
    <w:p w14:paraId="381A28BA" w14:textId="77777777" w:rsidR="00553075" w:rsidRPr="00455896" w:rsidRDefault="00553075" w:rsidP="00455896">
      <w:pPr>
        <w:jc w:val="both"/>
        <w:rPr>
          <w:b/>
        </w:rPr>
      </w:pPr>
      <w:r w:rsidRPr="00455896">
        <w:rPr>
          <w:b/>
        </w:rPr>
        <w:t>NO SE HAN INCORPORADO EN PLANES DE CAPACITACIÓN INSTITUCIONAL, ASPECTOS RELACIONADOS CON EL MEDIO AMBIENTE.</w:t>
      </w:r>
    </w:p>
    <w:p w14:paraId="5E993BB7" w14:textId="77777777" w:rsidR="00553075" w:rsidRPr="00455896" w:rsidRDefault="00553075" w:rsidP="00455896">
      <w:pPr>
        <w:jc w:val="both"/>
        <w:rPr>
          <w:b/>
        </w:rPr>
      </w:pPr>
    </w:p>
    <w:p w14:paraId="3794B4A5" w14:textId="77777777" w:rsidR="00553075" w:rsidRPr="00455896" w:rsidRDefault="00553075" w:rsidP="00455896">
      <w:pPr>
        <w:jc w:val="both"/>
        <w:rPr>
          <w:b/>
          <w:u w:val="single"/>
        </w:rPr>
      </w:pPr>
      <w:r w:rsidRPr="00455896">
        <w:rPr>
          <w:b/>
          <w:u w:val="single"/>
        </w:rPr>
        <w:t>RESPUESTA A DEFICIENCIA NUMERO 4</w:t>
      </w:r>
    </w:p>
    <w:p w14:paraId="7F2C56DE" w14:textId="6C03309F" w:rsidR="00BD7B8C" w:rsidRDefault="00553075" w:rsidP="00455896">
      <w:pPr>
        <w:tabs>
          <w:tab w:val="left" w:pos="270"/>
        </w:tabs>
      </w:pPr>
      <w:r w:rsidRPr="00455896">
        <w:t>Que el programa de capacitación ambiental para el personal del ISTA, fue incorporad</w:t>
      </w:r>
      <w:r w:rsidR="00172D38">
        <w:t>o a partir del año 2017.</w:t>
      </w:r>
    </w:p>
    <w:p w14:paraId="630D8373" w14:textId="77777777" w:rsidR="00BD7B8C" w:rsidRPr="00455896" w:rsidRDefault="00BD7B8C" w:rsidP="00455896">
      <w:pPr>
        <w:tabs>
          <w:tab w:val="left" w:pos="270"/>
        </w:tabs>
      </w:pPr>
    </w:p>
    <w:p w14:paraId="46A40460" w14:textId="77777777" w:rsidR="00553075" w:rsidRPr="00455896" w:rsidRDefault="00553075" w:rsidP="00455896">
      <w:pPr>
        <w:pStyle w:val="Prrafodelista"/>
        <w:numPr>
          <w:ilvl w:val="0"/>
          <w:numId w:val="170"/>
        </w:numPr>
        <w:tabs>
          <w:tab w:val="left" w:pos="5175"/>
        </w:tabs>
        <w:contextualSpacing/>
        <w:jc w:val="both"/>
      </w:pPr>
      <w:r w:rsidRPr="00455896">
        <w:rPr>
          <w:b/>
        </w:rPr>
        <w:t>PLANES ANUALES OPERATIVOS SIGUIENTES: INSTITUCIONAL, UNIDAD AMBIENTAL, SUBGERENCIA DE DESARROLLO RURAL, UNIDAD DE AUDITORIA INTERNA, PERIODOS 2018 Y 2019 Y PLAN ESTRATÉGICO 2015-2019.</w:t>
      </w:r>
    </w:p>
    <w:p w14:paraId="1D48C253" w14:textId="77777777" w:rsidR="00553075" w:rsidRPr="00455896" w:rsidRDefault="00553075" w:rsidP="00455896">
      <w:pPr>
        <w:tabs>
          <w:tab w:val="left" w:pos="270"/>
        </w:tabs>
        <w:jc w:val="both"/>
      </w:pPr>
      <w:r w:rsidRPr="00455896">
        <w:tab/>
      </w:r>
      <w:r w:rsidRPr="00455896">
        <w:tab/>
        <w:t>Se respondió conforme a lo solicitado.</w:t>
      </w:r>
    </w:p>
    <w:p w14:paraId="0B53AFC4" w14:textId="77777777" w:rsidR="00553075" w:rsidRPr="00455896" w:rsidRDefault="00553075" w:rsidP="00455896">
      <w:pPr>
        <w:tabs>
          <w:tab w:val="left" w:pos="270"/>
        </w:tabs>
      </w:pPr>
    </w:p>
    <w:p w14:paraId="248A9BDE" w14:textId="77777777" w:rsidR="00553075" w:rsidRPr="00455896" w:rsidRDefault="00553075" w:rsidP="00455896">
      <w:pPr>
        <w:tabs>
          <w:tab w:val="left" w:pos="270"/>
        </w:tabs>
      </w:pPr>
      <w:r w:rsidRPr="00455896">
        <w:rPr>
          <w:b/>
        </w:rPr>
        <w:tab/>
        <w:t>5. ESTRUCTURA ORGANIZATIVA DE LA ENTIDAD PERIODO 2018-2019.</w:t>
      </w:r>
    </w:p>
    <w:p w14:paraId="748A46D2" w14:textId="77777777" w:rsidR="00553075" w:rsidRPr="00455896" w:rsidRDefault="00553075" w:rsidP="00455896">
      <w:pPr>
        <w:tabs>
          <w:tab w:val="left" w:pos="270"/>
        </w:tabs>
        <w:jc w:val="both"/>
      </w:pPr>
      <w:r w:rsidRPr="00455896">
        <w:tab/>
      </w:r>
      <w:r w:rsidRPr="00455896">
        <w:tab/>
        <w:t>Se respondió conforme a lo requerido.</w:t>
      </w:r>
    </w:p>
    <w:p w14:paraId="77CBE8D0" w14:textId="77777777" w:rsidR="00553075" w:rsidRPr="00455896" w:rsidRDefault="00553075" w:rsidP="00455896">
      <w:pPr>
        <w:tabs>
          <w:tab w:val="left" w:pos="270"/>
        </w:tabs>
        <w:rPr>
          <w:b/>
        </w:rPr>
      </w:pPr>
      <w:r w:rsidRPr="00455896">
        <w:rPr>
          <w:b/>
        </w:rPr>
        <w:t xml:space="preserve"> </w:t>
      </w:r>
    </w:p>
    <w:p w14:paraId="64AF5D96" w14:textId="77777777" w:rsidR="00553075" w:rsidRPr="00455896" w:rsidRDefault="00553075" w:rsidP="00455896">
      <w:pPr>
        <w:tabs>
          <w:tab w:val="left" w:pos="270"/>
        </w:tabs>
        <w:rPr>
          <w:b/>
        </w:rPr>
      </w:pPr>
      <w:r w:rsidRPr="00455896">
        <w:rPr>
          <w:b/>
        </w:rPr>
        <w:tab/>
        <w:t>6. EXPEDIENTE PERSONAL DEL JEFE DE LA UNIDAD AMBIENTAL.</w:t>
      </w:r>
    </w:p>
    <w:p w14:paraId="36A61E3B" w14:textId="77777777" w:rsidR="00553075" w:rsidRPr="00455896" w:rsidRDefault="00553075" w:rsidP="00455896">
      <w:pPr>
        <w:tabs>
          <w:tab w:val="left" w:pos="270"/>
        </w:tabs>
        <w:jc w:val="both"/>
      </w:pPr>
      <w:r w:rsidRPr="00455896">
        <w:tab/>
      </w:r>
      <w:r w:rsidRPr="00455896">
        <w:tab/>
        <w:t>Se respondió conforme a lo citado.</w:t>
      </w:r>
    </w:p>
    <w:p w14:paraId="1DE29600" w14:textId="77777777" w:rsidR="00553075" w:rsidRPr="00455896" w:rsidRDefault="00553075" w:rsidP="00455896">
      <w:pPr>
        <w:tabs>
          <w:tab w:val="left" w:pos="270"/>
        </w:tabs>
        <w:rPr>
          <w:b/>
        </w:rPr>
      </w:pPr>
    </w:p>
    <w:p w14:paraId="18A14C4E" w14:textId="77777777" w:rsidR="00553075" w:rsidRDefault="00553075" w:rsidP="00455896">
      <w:pPr>
        <w:tabs>
          <w:tab w:val="left" w:pos="284"/>
        </w:tabs>
        <w:ind w:left="270"/>
        <w:rPr>
          <w:b/>
        </w:rPr>
      </w:pPr>
      <w:r w:rsidRPr="00455896">
        <w:rPr>
          <w:b/>
        </w:rPr>
        <w:tab/>
        <w:t>7. INFORME DE ACTIVIDADES REALIZADAS POR LA UNIDAD AMBIENTAL PERIODO 2018-2019.</w:t>
      </w:r>
    </w:p>
    <w:p w14:paraId="2D231D41" w14:textId="77777777" w:rsidR="00952CCF" w:rsidRPr="00455896" w:rsidRDefault="00952CCF" w:rsidP="00455896">
      <w:pPr>
        <w:tabs>
          <w:tab w:val="left" w:pos="284"/>
        </w:tabs>
        <w:ind w:left="270"/>
        <w:rPr>
          <w:b/>
        </w:rPr>
      </w:pPr>
    </w:p>
    <w:p w14:paraId="7EF8F8B1" w14:textId="3726101E" w:rsidR="00553075" w:rsidRPr="00455896" w:rsidRDefault="00553075" w:rsidP="00455896">
      <w:pPr>
        <w:tabs>
          <w:tab w:val="left" w:pos="270"/>
        </w:tabs>
        <w:jc w:val="both"/>
      </w:pPr>
      <w:r w:rsidRPr="00455896">
        <w:t>Se remitieron en calidad de préstamo 247 informes emitidos por la Unidad Ambiental, distribuidos de la siguiente manera:</w:t>
      </w:r>
    </w:p>
    <w:p w14:paraId="30698C86" w14:textId="77777777" w:rsidR="00553075" w:rsidRPr="00455896" w:rsidRDefault="00553075" w:rsidP="00455896">
      <w:pPr>
        <w:pStyle w:val="Prrafodelista"/>
        <w:numPr>
          <w:ilvl w:val="0"/>
          <w:numId w:val="169"/>
        </w:numPr>
        <w:tabs>
          <w:tab w:val="left" w:pos="270"/>
        </w:tabs>
        <w:contextualSpacing/>
      </w:pPr>
      <w:r w:rsidRPr="00455896">
        <w:t xml:space="preserve">132 son del año 2018 y  </w:t>
      </w:r>
    </w:p>
    <w:p w14:paraId="5C40ABA6" w14:textId="77777777" w:rsidR="00553075" w:rsidRPr="00455896" w:rsidRDefault="00553075" w:rsidP="00455896">
      <w:pPr>
        <w:pStyle w:val="Prrafodelista"/>
        <w:numPr>
          <w:ilvl w:val="0"/>
          <w:numId w:val="169"/>
        </w:numPr>
        <w:tabs>
          <w:tab w:val="left" w:pos="270"/>
        </w:tabs>
        <w:contextualSpacing/>
      </w:pPr>
      <w:r w:rsidRPr="00455896">
        <w:t xml:space="preserve">115 son del año 2019 </w:t>
      </w:r>
    </w:p>
    <w:p w14:paraId="3805D745" w14:textId="77777777" w:rsidR="00553075" w:rsidRPr="00455896" w:rsidRDefault="00553075" w:rsidP="00455896">
      <w:pPr>
        <w:tabs>
          <w:tab w:val="left" w:pos="270"/>
        </w:tabs>
      </w:pPr>
    </w:p>
    <w:p w14:paraId="53205558" w14:textId="77777777" w:rsidR="00553075" w:rsidRDefault="00553075" w:rsidP="00455896">
      <w:pPr>
        <w:tabs>
          <w:tab w:val="left" w:pos="270"/>
        </w:tabs>
        <w:jc w:val="both"/>
        <w:rPr>
          <w:b/>
        </w:rPr>
      </w:pPr>
      <w:r w:rsidRPr="00455896">
        <w:rPr>
          <w:b/>
        </w:rPr>
        <w:t>8. INFORME DE ACTIVIDADES DE MONITOREO A LA UNIDAD AMBIENTAL REALIZADA POR LA SUBGERENCIA DE DESARROLLO RURAL Y LA PRESIDENCIA PERIODO 2018-2019.</w:t>
      </w:r>
    </w:p>
    <w:p w14:paraId="7465D3CB" w14:textId="77777777" w:rsidR="00BD7B8C" w:rsidRPr="00455896" w:rsidRDefault="00BD7B8C" w:rsidP="00455896">
      <w:pPr>
        <w:tabs>
          <w:tab w:val="left" w:pos="270"/>
        </w:tabs>
        <w:jc w:val="both"/>
        <w:rPr>
          <w:b/>
        </w:rPr>
      </w:pPr>
    </w:p>
    <w:p w14:paraId="1A7704A9" w14:textId="77777777" w:rsidR="00553075" w:rsidRPr="00455896" w:rsidRDefault="00553075" w:rsidP="00455896">
      <w:pPr>
        <w:tabs>
          <w:tab w:val="left" w:pos="270"/>
        </w:tabs>
        <w:jc w:val="both"/>
      </w:pPr>
      <w:r w:rsidRPr="00455896">
        <w:rPr>
          <w:b/>
        </w:rPr>
        <w:t>Según informe emitido por la Subgerente de Desarrollo Rural Interina, el día 6 de noviembre del año 2019 bajo la referencia SGD-01-0028-19, manifestó que:</w:t>
      </w:r>
    </w:p>
    <w:p w14:paraId="4A453001" w14:textId="77777777" w:rsidR="00952CCF" w:rsidRDefault="00952CCF" w:rsidP="00455896">
      <w:pPr>
        <w:tabs>
          <w:tab w:val="left" w:pos="270"/>
        </w:tabs>
        <w:jc w:val="both"/>
      </w:pPr>
    </w:p>
    <w:p w14:paraId="62FA8C40" w14:textId="77777777" w:rsidR="00553075" w:rsidRPr="00455896" w:rsidRDefault="00553075" w:rsidP="00455896">
      <w:pPr>
        <w:tabs>
          <w:tab w:val="left" w:pos="270"/>
        </w:tabs>
        <w:jc w:val="both"/>
      </w:pPr>
      <w:r w:rsidRPr="00455896">
        <w:t xml:space="preserve">Según el Acuerdo contenido en el Punto XXXI de Sesión Ordinaria N° 08-2016 de fecha 24 de febrero de 2016, la Junta Directiva Institucional acordó: Aprobar y ratificar las modificaciones propuestas en la revisión número 10 del organigrama del Instituto Salvadoreño de Transformación Agraria y revisión número 8 del Manual de Organización Instituto Salvadoreño de Transformación Agraria. Los que consistían en: 1) cambios en el clasificar funcional y nivel organizativo de la Unidad Ambiental y 2) se elimina de la estructura interna de la Gerencia de Desarrollo el Departamento Ambiental y las funciones atribuidas a este Departamento han sido incluidas a las Desarrolladas por la Unidad Ambiental. </w:t>
      </w:r>
    </w:p>
    <w:p w14:paraId="40E370AE" w14:textId="77777777" w:rsidR="00553075" w:rsidRPr="00455896" w:rsidRDefault="00553075" w:rsidP="00455896">
      <w:pPr>
        <w:tabs>
          <w:tab w:val="left" w:pos="270"/>
        </w:tabs>
      </w:pPr>
    </w:p>
    <w:p w14:paraId="5FDE705C" w14:textId="77777777" w:rsidR="00952CCF" w:rsidRDefault="00952CCF" w:rsidP="00455896">
      <w:pPr>
        <w:tabs>
          <w:tab w:val="left" w:pos="270"/>
        </w:tabs>
        <w:jc w:val="both"/>
      </w:pPr>
    </w:p>
    <w:p w14:paraId="70669F98" w14:textId="77777777" w:rsidR="00553075" w:rsidRPr="00952CCF" w:rsidRDefault="00553075" w:rsidP="00455896">
      <w:pPr>
        <w:tabs>
          <w:tab w:val="left" w:pos="270"/>
        </w:tabs>
        <w:jc w:val="both"/>
        <w:rPr>
          <w:sz w:val="22"/>
          <w:szCs w:val="22"/>
        </w:rPr>
      </w:pPr>
      <w:r w:rsidRPr="00455896">
        <w:t xml:space="preserve">9. </w:t>
      </w:r>
      <w:r w:rsidRPr="00952CCF">
        <w:rPr>
          <w:sz w:val="22"/>
          <w:szCs w:val="22"/>
        </w:rPr>
        <w:t>GESTIONES REALIZADAS DEBIDAMENTE DOCUMENTADAS ANTE EL MARN PARA GARANTIZAR LA CONSERVACIÓN E INTEGRIDAD DE LAS ÁREAS CON POTENCIAL PARA SER DECLARADAS COMO ÁREAS NATURALES PROTEGIDAS (ANP), QUE AUN SEAN PROPIEDAD DEL ISTA Y QUE NO HAYAN SIDO TRANSFERIDAS LEGALMENTE AL MARN.</w:t>
      </w:r>
    </w:p>
    <w:p w14:paraId="2C058900" w14:textId="77777777" w:rsidR="00553075" w:rsidRPr="00455896" w:rsidRDefault="00553075" w:rsidP="00455896">
      <w:pPr>
        <w:tabs>
          <w:tab w:val="left" w:pos="270"/>
        </w:tabs>
        <w:jc w:val="both"/>
      </w:pPr>
    </w:p>
    <w:p w14:paraId="6B65855C" w14:textId="77777777" w:rsidR="00553075" w:rsidRPr="00455896" w:rsidRDefault="00553075" w:rsidP="00455896">
      <w:pPr>
        <w:pStyle w:val="Prrafodelista"/>
        <w:numPr>
          <w:ilvl w:val="0"/>
          <w:numId w:val="166"/>
        </w:numPr>
        <w:contextualSpacing/>
        <w:jc w:val="both"/>
      </w:pPr>
      <w:r w:rsidRPr="00455896">
        <w:t xml:space="preserve">En fecha 2 de mayo de 2016, con número de referencia UAM-00-0120-16, dirigida al Ingeniero Javier Magaña, Gerente de Áreas Naturales Protegidas del Ministerio de Medio Ambiente y Recursos Naturales, se solicitó los requerimientos para garantizar la conservación e integración de las áreas naturales protegidas que aún son propiedad del Instituto Salvadoreño de Transformación Agraria (ISTA), y que no hayan sido transferidas al Ministerio de Medio Ambiente y Recursos Naturales, y así, cumplir con lo encomendado. En respuesta a lo solicitado el Ministerio del Medio Ambiente y Recursos Naturales, en fecha 5 de Julio de 2016, con referencia MARN-DEV-GAP-050-2016, remite a esta Unidad el documento con los lineamientos para la conservación e integridad de las áreas naturales protegidas en proceso de asignación al Ministerio. </w:t>
      </w:r>
    </w:p>
    <w:p w14:paraId="30BA1BC0" w14:textId="77777777" w:rsidR="00553075" w:rsidRPr="00455896" w:rsidRDefault="00553075" w:rsidP="00455896">
      <w:pPr>
        <w:pStyle w:val="Prrafodelista"/>
      </w:pPr>
    </w:p>
    <w:p w14:paraId="6EC75C01" w14:textId="77777777" w:rsidR="00553075" w:rsidRPr="00455896" w:rsidRDefault="00553075" w:rsidP="00455896">
      <w:pPr>
        <w:pStyle w:val="Prrafodelista"/>
        <w:numPr>
          <w:ilvl w:val="0"/>
          <w:numId w:val="166"/>
        </w:numPr>
        <w:contextualSpacing/>
        <w:jc w:val="both"/>
      </w:pPr>
      <w:r w:rsidRPr="00455896">
        <w:t xml:space="preserve">En fecha 11 de octubre del presente año, se instaló la Mesa Técnica de Transferencia de Áreas Naturales Protegidas, integrada por el Director General de Ecosistemas y el Coordinador de Área de Defensa del Patrimonio del MARN, por parte del Ministerio de Medio Ambiente y Recursos Naturales y de ISTA el Gerente General, Unidad Ambiental, </w:t>
      </w:r>
      <w:r w:rsidRPr="00455896">
        <w:lastRenderedPageBreak/>
        <w:t>Gerente Legal, las SubGerencias de Desarrollo Rural y legal y del Departamento de Asignación Individual y Avalúos, con el objetivo de coordinar y agilizar la transferencia de inmuebles identificados y calificados como Áreas Naturales Protegidas.</w:t>
      </w:r>
    </w:p>
    <w:p w14:paraId="71218899" w14:textId="77777777" w:rsidR="00553075" w:rsidRPr="00455896" w:rsidRDefault="00553075" w:rsidP="00455896">
      <w:pPr>
        <w:tabs>
          <w:tab w:val="left" w:pos="270"/>
        </w:tabs>
        <w:jc w:val="both"/>
      </w:pPr>
    </w:p>
    <w:p w14:paraId="2E8247B3" w14:textId="77777777" w:rsidR="00553075" w:rsidRPr="00455896" w:rsidRDefault="00553075" w:rsidP="00455896">
      <w:pPr>
        <w:tabs>
          <w:tab w:val="left" w:pos="270"/>
        </w:tabs>
      </w:pPr>
      <w:r w:rsidRPr="00455896">
        <w:t>NUMERO 10. PLAN ANUAL DE TRABAJO DE LA UNIDAD DE AUDITORIA INTERNA PERIODOS 2018-2019.</w:t>
      </w:r>
    </w:p>
    <w:p w14:paraId="57056A14" w14:textId="77777777" w:rsidR="00553075" w:rsidRPr="00455896" w:rsidRDefault="00553075" w:rsidP="00455896">
      <w:pPr>
        <w:tabs>
          <w:tab w:val="left" w:pos="270"/>
        </w:tabs>
        <w:jc w:val="both"/>
      </w:pPr>
      <w:r w:rsidRPr="00455896">
        <w:t>Se respondió conforme a lo solicitado.</w:t>
      </w:r>
    </w:p>
    <w:p w14:paraId="05C3691F" w14:textId="77777777" w:rsidR="00553075" w:rsidRPr="00455896" w:rsidRDefault="00553075" w:rsidP="00455896">
      <w:pPr>
        <w:tabs>
          <w:tab w:val="left" w:pos="270"/>
        </w:tabs>
        <w:jc w:val="both"/>
      </w:pPr>
    </w:p>
    <w:p w14:paraId="34A4744C" w14:textId="77777777" w:rsidR="00553075" w:rsidRPr="00455896" w:rsidRDefault="00553075" w:rsidP="00455896">
      <w:pPr>
        <w:tabs>
          <w:tab w:val="left" w:pos="270"/>
        </w:tabs>
        <w:jc w:val="both"/>
      </w:pPr>
      <w:r w:rsidRPr="00455896">
        <w:t>11. INFORMES REALIZADOS POR LA UNIDAD DE AUDITORIA INTERNA EN LOS PERIODOS 2018 Y 2019.</w:t>
      </w:r>
    </w:p>
    <w:p w14:paraId="240E5DA1" w14:textId="77777777" w:rsidR="00553075" w:rsidRPr="00455896" w:rsidRDefault="00553075" w:rsidP="00455896">
      <w:pPr>
        <w:tabs>
          <w:tab w:val="left" w:pos="270"/>
        </w:tabs>
        <w:jc w:val="both"/>
      </w:pPr>
      <w:r w:rsidRPr="00455896">
        <w:t>Se remitieron en calidad de préstamo 247 informes emitidos por la Unidad Ambiental, distribuidos de la siguiente manera:</w:t>
      </w:r>
    </w:p>
    <w:p w14:paraId="562AB10B" w14:textId="77777777" w:rsidR="00553075" w:rsidRPr="00455896" w:rsidRDefault="00553075" w:rsidP="00455896">
      <w:pPr>
        <w:pStyle w:val="Prrafodelista"/>
        <w:numPr>
          <w:ilvl w:val="0"/>
          <w:numId w:val="169"/>
        </w:numPr>
        <w:tabs>
          <w:tab w:val="left" w:pos="270"/>
        </w:tabs>
        <w:contextualSpacing/>
      </w:pPr>
      <w:r w:rsidRPr="00455896">
        <w:t xml:space="preserve">132 son del año 2018 y  </w:t>
      </w:r>
    </w:p>
    <w:p w14:paraId="3ED6DEBE" w14:textId="77777777" w:rsidR="00553075" w:rsidRPr="00455896" w:rsidRDefault="00553075" w:rsidP="00455896">
      <w:pPr>
        <w:pStyle w:val="Prrafodelista"/>
        <w:numPr>
          <w:ilvl w:val="0"/>
          <w:numId w:val="169"/>
        </w:numPr>
        <w:tabs>
          <w:tab w:val="left" w:pos="270"/>
        </w:tabs>
        <w:contextualSpacing/>
      </w:pPr>
      <w:r w:rsidRPr="00455896">
        <w:t xml:space="preserve">115 son del año 2019 </w:t>
      </w:r>
    </w:p>
    <w:p w14:paraId="542C0081" w14:textId="77777777" w:rsidR="00553075" w:rsidRPr="00455896" w:rsidRDefault="00553075" w:rsidP="00455896">
      <w:pPr>
        <w:tabs>
          <w:tab w:val="left" w:pos="270"/>
        </w:tabs>
      </w:pPr>
    </w:p>
    <w:p w14:paraId="113F10A3" w14:textId="77777777" w:rsidR="00952CCF" w:rsidRDefault="00952CCF" w:rsidP="00455896">
      <w:pPr>
        <w:tabs>
          <w:tab w:val="left" w:pos="270"/>
        </w:tabs>
        <w:jc w:val="both"/>
      </w:pPr>
    </w:p>
    <w:p w14:paraId="08B0ECB0" w14:textId="0674C84D" w:rsidR="00455896" w:rsidRPr="00952CCF" w:rsidRDefault="00553075" w:rsidP="00455896">
      <w:pPr>
        <w:tabs>
          <w:tab w:val="left" w:pos="270"/>
        </w:tabs>
        <w:jc w:val="both"/>
        <w:rPr>
          <w:sz w:val="22"/>
          <w:szCs w:val="22"/>
        </w:rPr>
      </w:pPr>
      <w:r w:rsidRPr="00455896">
        <w:t xml:space="preserve">12. </w:t>
      </w:r>
      <w:r w:rsidRPr="00952CCF">
        <w:rPr>
          <w:sz w:val="22"/>
          <w:szCs w:val="22"/>
        </w:rPr>
        <w:t>NOS INFORME QUE REGULACIONES AMBIENTALES ESTÁN APLICANDO EL ISTA QUE PERMITAN CONTRIBUIR A LA PROTECCIÓN DEL MEDIO AMBIENTE TANTO INSTITUCIONAL COMO EN LAS PROPIEDADES CON POTENCIAL PARA SER DECLARADAS COMO ÁREAS NATURALES PROTEGIDAS, Y SI DEJAN CONSTANCIA DE SU APLICACIÓN, SUPERVISIÓN Y CONTROL.</w:t>
      </w:r>
    </w:p>
    <w:p w14:paraId="4934D377" w14:textId="77777777" w:rsidR="00455896" w:rsidRPr="00455896" w:rsidRDefault="00455896" w:rsidP="00455896">
      <w:pPr>
        <w:tabs>
          <w:tab w:val="left" w:pos="270"/>
        </w:tabs>
        <w:jc w:val="both"/>
      </w:pPr>
    </w:p>
    <w:p w14:paraId="51074C3E" w14:textId="77777777" w:rsidR="00553075" w:rsidRPr="00455896" w:rsidRDefault="00553075" w:rsidP="00455896">
      <w:pPr>
        <w:pStyle w:val="Prrafodelista"/>
        <w:numPr>
          <w:ilvl w:val="0"/>
          <w:numId w:val="154"/>
        </w:numPr>
        <w:tabs>
          <w:tab w:val="left" w:pos="270"/>
        </w:tabs>
        <w:contextualSpacing/>
        <w:jc w:val="both"/>
      </w:pPr>
      <w:r w:rsidRPr="00455896">
        <w:t>Según Acuerdo contenido en el Punto XXXI, del Acta de Sesión Ordinaria 16-2016 de fecha 18 de mayo del año 20169, se aprobó la modificación Política de Gestión Ambiental.</w:t>
      </w:r>
    </w:p>
    <w:p w14:paraId="2004B49A" w14:textId="77777777" w:rsidR="00553075" w:rsidRPr="00455896" w:rsidRDefault="00553075" w:rsidP="00455896">
      <w:pPr>
        <w:tabs>
          <w:tab w:val="left" w:pos="270"/>
        </w:tabs>
        <w:ind w:left="708"/>
        <w:jc w:val="both"/>
      </w:pPr>
      <w:r w:rsidRPr="00455896">
        <w:t>Con la actuación de esta administración, se tomarán acciones para concluir con la revisión de los borradores de del Plan de Gestión Ambiental Institucional y el Programa de Gestión Integral de Residuos Sólidos.</w:t>
      </w:r>
    </w:p>
    <w:p w14:paraId="6F9135C2" w14:textId="77777777" w:rsidR="00553075" w:rsidRPr="00455896" w:rsidRDefault="00553075" w:rsidP="00455896">
      <w:pPr>
        <w:tabs>
          <w:tab w:val="left" w:pos="270"/>
        </w:tabs>
        <w:jc w:val="both"/>
      </w:pPr>
    </w:p>
    <w:p w14:paraId="30C84E0F" w14:textId="77777777" w:rsidR="00553075" w:rsidRPr="00455896" w:rsidRDefault="00553075" w:rsidP="00455896">
      <w:pPr>
        <w:numPr>
          <w:ilvl w:val="0"/>
          <w:numId w:val="154"/>
        </w:numPr>
        <w:tabs>
          <w:tab w:val="left" w:pos="270"/>
        </w:tabs>
        <w:jc w:val="both"/>
      </w:pPr>
      <w:r w:rsidRPr="00455896">
        <w:t>Respecto a adoptar regulaciones ambientales aplicables al ISTA, que permitan contribuir a la protección del medio ambiente institucional, se han tomado ciertas medidas, las cuales según informe proporcionado por la Sección de Infraestructura y Mantenimiento bajo la Referencia DSG-02-087-19, el ISTA ha realizado:</w:t>
      </w:r>
    </w:p>
    <w:p w14:paraId="166DADCA" w14:textId="77777777" w:rsidR="00455896" w:rsidRPr="00455896" w:rsidRDefault="00455896" w:rsidP="00455896">
      <w:pPr>
        <w:tabs>
          <w:tab w:val="left" w:pos="270"/>
        </w:tabs>
        <w:ind w:left="720"/>
        <w:jc w:val="both"/>
      </w:pPr>
    </w:p>
    <w:p w14:paraId="0F677596" w14:textId="77777777" w:rsidR="00553075" w:rsidRPr="00455896" w:rsidRDefault="00553075" w:rsidP="00455896">
      <w:pPr>
        <w:numPr>
          <w:ilvl w:val="0"/>
          <w:numId w:val="155"/>
        </w:numPr>
        <w:tabs>
          <w:tab w:val="left" w:pos="270"/>
        </w:tabs>
        <w:jc w:val="both"/>
      </w:pPr>
      <w:r w:rsidRPr="00455896">
        <w:t>Todas las compras de Equipo de Aire Acondicionado a partir del 2013 hasta la fecha se ha solicitado que sea con sistema de gas amigable 410A, desplazando los aires acondicionados con el gas R22 que daña la capa de ozono, cumpliendo así con el protocolo de Montreal relativo a las sustancias que agotan la capa de ozono en el cual El Salvador está suscrito.</w:t>
      </w:r>
    </w:p>
    <w:p w14:paraId="0F16B0B2" w14:textId="77777777" w:rsidR="00553075" w:rsidRPr="00455896" w:rsidRDefault="00553075" w:rsidP="00455896">
      <w:pPr>
        <w:numPr>
          <w:ilvl w:val="0"/>
          <w:numId w:val="155"/>
        </w:numPr>
        <w:tabs>
          <w:tab w:val="left" w:pos="270"/>
        </w:tabs>
        <w:jc w:val="both"/>
      </w:pPr>
      <w:r w:rsidRPr="00455896">
        <w:lastRenderedPageBreak/>
        <w:t>Se ha adquirido e instalado mingitorios secos también llamados ecológicos, debido a que no necesita de agua para utilizarlos, ahorrando de gran manera el recurso hídrico hasta 250,000 litros al año sin descuidar la higiene del artefacto sanitario.</w:t>
      </w:r>
    </w:p>
    <w:p w14:paraId="74854ECA" w14:textId="77777777" w:rsidR="00553075" w:rsidRPr="00455896" w:rsidRDefault="00553075" w:rsidP="00455896">
      <w:pPr>
        <w:numPr>
          <w:ilvl w:val="0"/>
          <w:numId w:val="155"/>
        </w:numPr>
        <w:tabs>
          <w:tab w:val="left" w:pos="270"/>
        </w:tabs>
        <w:jc w:val="both"/>
      </w:pPr>
      <w:r w:rsidRPr="00455896">
        <w:t>Se ha cambiado de fluorescentes a incandescentes a luz LED todas las luminarias en el ISTA, con el propósito de ahorro económico al ser de bajo consumo y también por ocupar el 95% de luz y solo 5% de calor ayudando de esta manera al calentamiento global porque genera menos consumo, además no contiene elementos tóxicos como el mercurio que es dañino para la salud.</w:t>
      </w:r>
    </w:p>
    <w:p w14:paraId="392C8914" w14:textId="77777777" w:rsidR="00553075" w:rsidRPr="00455896" w:rsidRDefault="00553075" w:rsidP="00455896">
      <w:pPr>
        <w:tabs>
          <w:tab w:val="left" w:pos="270"/>
        </w:tabs>
        <w:ind w:left="708"/>
        <w:jc w:val="both"/>
      </w:pPr>
    </w:p>
    <w:p w14:paraId="7C939B1B" w14:textId="516D465C" w:rsidR="00553075" w:rsidRPr="00455896" w:rsidRDefault="00553075" w:rsidP="00172D38">
      <w:pPr>
        <w:tabs>
          <w:tab w:val="left" w:pos="270"/>
        </w:tabs>
        <w:ind w:left="708"/>
        <w:jc w:val="both"/>
      </w:pPr>
      <w:r w:rsidRPr="00455896">
        <w:t xml:space="preserve">Por otra parte, el tratamiento que se les da a los desechos que genera la Clínica Empresarial, es por parte de la empresa Corporación HR S.A. de C.V., la cual realiza los procesos de traslados, tratamiento y disposición final de los desechos </w:t>
      </w:r>
      <w:proofErr w:type="spellStart"/>
      <w:r w:rsidRPr="00455896">
        <w:t>bioinfecciosos</w:t>
      </w:r>
      <w:proofErr w:type="spellEnd"/>
      <w:r w:rsidRPr="00455896">
        <w:t>, procesos bajo regulación del Ministerio de Salud y Ministerio de Medio Ambiente, según informe proporcionado por la Gerenta de Recursos Humanos en nota de fecha 28 de octubre del presente año bajo la referencia GHR-00-397-19.</w:t>
      </w:r>
    </w:p>
    <w:p w14:paraId="45B248A7" w14:textId="77777777" w:rsidR="00553075" w:rsidRPr="00455896" w:rsidRDefault="00553075" w:rsidP="00455896">
      <w:pPr>
        <w:tabs>
          <w:tab w:val="left" w:pos="270"/>
        </w:tabs>
        <w:jc w:val="both"/>
      </w:pPr>
      <w:r w:rsidRPr="00455896">
        <w:tab/>
      </w:r>
      <w:r w:rsidRPr="00455896">
        <w:tab/>
      </w:r>
    </w:p>
    <w:p w14:paraId="639A1398" w14:textId="77777777" w:rsidR="00553075" w:rsidRPr="00455896" w:rsidRDefault="00553075" w:rsidP="00455896">
      <w:pPr>
        <w:pStyle w:val="Prrafodelista"/>
        <w:numPr>
          <w:ilvl w:val="0"/>
          <w:numId w:val="154"/>
        </w:numPr>
        <w:tabs>
          <w:tab w:val="left" w:pos="270"/>
          <w:tab w:val="left" w:pos="567"/>
        </w:tabs>
        <w:ind w:left="709"/>
        <w:contextualSpacing/>
        <w:jc w:val="both"/>
      </w:pPr>
      <w:r w:rsidRPr="00455896">
        <w:t xml:space="preserve">  Se realizaron por parte de la Unidad Ambiental, una serie  de inspecciones de campo a las propiedades identificadas por el Ministerio de Medio Ambiente y Recursos Naturales, como potenciales áreas naturales protegidas, con la finalidad de determinar la alteración de los ecosistemas, la sobreexplotación de los recursos naturales y daños ambientales significativos; y así, recomendar a la administración superior la implementación de las medidas pertinentes que permitan la protección de las citadas áreas. </w:t>
      </w:r>
    </w:p>
    <w:p w14:paraId="28EEA1C3" w14:textId="77777777" w:rsidR="00553075" w:rsidRPr="00455896" w:rsidRDefault="00553075" w:rsidP="00455896">
      <w:pPr>
        <w:pStyle w:val="Prrafodelista"/>
        <w:tabs>
          <w:tab w:val="left" w:pos="270"/>
          <w:tab w:val="left" w:pos="567"/>
        </w:tabs>
        <w:ind w:left="709"/>
        <w:jc w:val="both"/>
      </w:pPr>
    </w:p>
    <w:p w14:paraId="65C06CC3" w14:textId="77777777" w:rsidR="00553075" w:rsidRPr="00455896" w:rsidRDefault="00553075" w:rsidP="00455896">
      <w:pPr>
        <w:pStyle w:val="Prrafodelista"/>
        <w:numPr>
          <w:ilvl w:val="0"/>
          <w:numId w:val="154"/>
        </w:numPr>
        <w:tabs>
          <w:tab w:val="left" w:pos="270"/>
        </w:tabs>
        <w:contextualSpacing/>
        <w:jc w:val="both"/>
      </w:pPr>
      <w:r w:rsidRPr="00455896">
        <w:t>En el Procedimiento de Transferencia de Tierras del Instituto Salvadoreño de Transformación Agraria, se ha incorporado la dimensión ambiental en el desarrollo de los proyectos para determinar si su desarrollo afecta o no el medio ambiente, y así emitir las recomendaciones respectivas.</w:t>
      </w:r>
    </w:p>
    <w:p w14:paraId="0DD7448E" w14:textId="77777777" w:rsidR="00455896" w:rsidRPr="00455896" w:rsidRDefault="00455896" w:rsidP="00455896">
      <w:pPr>
        <w:jc w:val="both"/>
      </w:pPr>
    </w:p>
    <w:p w14:paraId="22195427" w14:textId="77777777" w:rsidR="00553075" w:rsidRPr="00455896" w:rsidRDefault="00553075" w:rsidP="00455896">
      <w:pPr>
        <w:jc w:val="both"/>
      </w:pPr>
      <w:r w:rsidRPr="00455896">
        <w:t xml:space="preserve">Se mencionó además sobre las regulaciones ambientales que está aplicando el ISTA, que permitan contribuir a la protección del medio ambiente en las propiedades con potencial para ser declaradas como ÁREAS NATURALES PROTEGIDAS, y si dejan constancia de su aplicación, supervisión y control. Así mismo el señor Presidente Oscar Guardado ordenó y autorizó en Memorándum con Referencias: UAM-00-293-19 y UAM-00-0305-19 de fechas: 6 y 20 de noviembre de 2019, que las Oficinas Regionales informaran a la Unidad Ambiental de forma inmediata y por cualquier medio, sobre el conocimiento de cualquier actividad irregular y que vaya en detrimento de la conservación e integridad en </w:t>
      </w:r>
      <w:r w:rsidRPr="00455896">
        <w:lastRenderedPageBreak/>
        <w:t xml:space="preserve">inmuebles identificados como potencial Área Natural Protegida, para que se inicie la investigación y acciones legales a tomar al respecto en coordinación con el MARN; y a la Gerencia Legal para que se elaboraran Poderes a Colaboradores Jurídicos de Oficinas Regionales para que éstos puedan tomar en casos de emergencia, acciones inmediatas y acudir a la Policía Nacional Civil y a la Fiscalía General de la República, de esta forma se pretende supervisar y controlar las actividades sobre las mismas, sin dejar a un lado las funciones de los guarda recursos establecidas en el Art. 67 de la Ley de Áreas Naturales Protegidas, por lo que las actividades de cuido, supervisión y control, no es una obligación particular del Instituto, sino que también del Ministerio de Medio Ambiente y Recursos Naturales. </w:t>
      </w:r>
    </w:p>
    <w:p w14:paraId="40BE1171" w14:textId="77777777" w:rsidR="00553075" w:rsidRPr="00455896" w:rsidRDefault="00553075" w:rsidP="00455896">
      <w:pPr>
        <w:tabs>
          <w:tab w:val="left" w:pos="270"/>
        </w:tabs>
        <w:jc w:val="both"/>
      </w:pPr>
    </w:p>
    <w:p w14:paraId="385093CD" w14:textId="77777777" w:rsidR="00553075" w:rsidRPr="00455896" w:rsidRDefault="00553075" w:rsidP="00455896">
      <w:pPr>
        <w:tabs>
          <w:tab w:val="left" w:pos="270"/>
        </w:tabs>
        <w:jc w:val="both"/>
      </w:pPr>
      <w:r w:rsidRPr="00455896">
        <w:t>13. PROGRAMA DE CAPACITACIÓN INSTITUCIONAL PERIODO 2018-2019.</w:t>
      </w:r>
    </w:p>
    <w:p w14:paraId="0642F6B1" w14:textId="77777777" w:rsidR="00553075" w:rsidRPr="00455896" w:rsidRDefault="00553075" w:rsidP="00455896">
      <w:pPr>
        <w:tabs>
          <w:tab w:val="left" w:pos="270"/>
        </w:tabs>
      </w:pPr>
      <w:r w:rsidRPr="00455896">
        <w:t>Se adjuntó conforme a lo solicitado.</w:t>
      </w:r>
    </w:p>
    <w:p w14:paraId="51FEA843" w14:textId="77777777" w:rsidR="00553075" w:rsidRPr="00455896" w:rsidRDefault="00553075" w:rsidP="00455896">
      <w:pPr>
        <w:tabs>
          <w:tab w:val="left" w:pos="270"/>
        </w:tabs>
      </w:pPr>
    </w:p>
    <w:p w14:paraId="3189E284" w14:textId="77777777" w:rsidR="00553075" w:rsidRPr="00455896" w:rsidRDefault="00553075" w:rsidP="00455896">
      <w:pPr>
        <w:tabs>
          <w:tab w:val="left" w:pos="270"/>
        </w:tabs>
        <w:jc w:val="both"/>
      </w:pPr>
      <w:r w:rsidRPr="00455896">
        <w:t>14. DOCUMENTACIÓN REFERENTE A LAS GESTIONES DE TRANSFERENCIA AL MINISTERIO DE MEDIO AMBIENTE Y RECURSOS NATURALES DE LAS PROPIEDADES CON POTENCIAL PARA SER DECLARADAS COMO ÁREAS NATURALES PROTEGIDAS, QUE SE ENCUENTRAN EN PODER DEL ISTA, DE CONFORMIDAD AL SIGUIENTE DETALLE.</w:t>
      </w:r>
    </w:p>
    <w:p w14:paraId="0AA15D7E" w14:textId="77777777" w:rsidR="00455896" w:rsidRDefault="00455896" w:rsidP="00455896">
      <w:pPr>
        <w:tabs>
          <w:tab w:val="left" w:pos="270"/>
        </w:tabs>
        <w:jc w:val="both"/>
      </w:pPr>
    </w:p>
    <w:p w14:paraId="11C3A312" w14:textId="77777777" w:rsidR="00553075" w:rsidRPr="00455896" w:rsidRDefault="00553075" w:rsidP="00455896">
      <w:pPr>
        <w:tabs>
          <w:tab w:val="left" w:pos="270"/>
        </w:tabs>
        <w:jc w:val="both"/>
      </w:pPr>
      <w:r w:rsidRPr="00455896">
        <w:t>Respuesta ídem, con la pregunta 2, recomendación 7, del presente informe.</w:t>
      </w:r>
    </w:p>
    <w:p w14:paraId="19539719" w14:textId="77777777" w:rsidR="00553075" w:rsidRPr="00455896" w:rsidRDefault="00553075" w:rsidP="00455896">
      <w:pPr>
        <w:tabs>
          <w:tab w:val="left" w:pos="270"/>
        </w:tabs>
        <w:jc w:val="both"/>
      </w:pPr>
    </w:p>
    <w:p w14:paraId="25A81BA7" w14:textId="77777777" w:rsidR="00553075" w:rsidRDefault="00553075" w:rsidP="00455896">
      <w:r w:rsidRPr="00455896">
        <w:t>Las anteriores respuestas se sustentan en los escritos que fueron presentados a la Jefa del Equipo corte de Cuentas de la Republica, Lcda. Regina Araujo Castañeda, según cuadro siguiente:</w:t>
      </w:r>
    </w:p>
    <w:p w14:paraId="2A7F79D5" w14:textId="77777777" w:rsidR="00455896" w:rsidRPr="00455896" w:rsidRDefault="00455896" w:rsidP="00455896"/>
    <w:tbl>
      <w:tblPr>
        <w:tblStyle w:val="Tablaconcuadrcula"/>
        <w:tblpPr w:leftFromText="141" w:rightFromText="141" w:vertAnchor="text" w:horzAnchor="margin" w:tblpXSpec="center" w:tblpY="107"/>
        <w:tblW w:w="8288" w:type="dxa"/>
        <w:tblLook w:val="04A0" w:firstRow="1" w:lastRow="0" w:firstColumn="1" w:lastColumn="0" w:noHBand="0" w:noVBand="1"/>
      </w:tblPr>
      <w:tblGrid>
        <w:gridCol w:w="709"/>
        <w:gridCol w:w="2977"/>
        <w:gridCol w:w="2551"/>
        <w:gridCol w:w="2051"/>
      </w:tblGrid>
      <w:tr w:rsidR="00952CCF" w:rsidRPr="00935F5B" w14:paraId="7D902AC9" w14:textId="77777777" w:rsidTr="00952CCF">
        <w:trPr>
          <w:trHeight w:val="412"/>
        </w:trPr>
        <w:tc>
          <w:tcPr>
            <w:tcW w:w="709" w:type="dxa"/>
          </w:tcPr>
          <w:p w14:paraId="6CDFFD87" w14:textId="77777777" w:rsidR="00952CCF" w:rsidRPr="00455896" w:rsidRDefault="00952CCF" w:rsidP="00952CCF">
            <w:pPr>
              <w:rPr>
                <w:rFonts w:ascii="Museo 100" w:hAnsi="Museo 100"/>
                <w:b/>
                <w:sz w:val="16"/>
                <w:szCs w:val="16"/>
              </w:rPr>
            </w:pPr>
            <w:r w:rsidRPr="00455896">
              <w:rPr>
                <w:rFonts w:ascii="Museo 100" w:hAnsi="Museo 100"/>
                <w:b/>
                <w:sz w:val="16"/>
                <w:szCs w:val="16"/>
              </w:rPr>
              <w:t>N</w:t>
            </w:r>
          </w:p>
        </w:tc>
        <w:tc>
          <w:tcPr>
            <w:tcW w:w="2977" w:type="dxa"/>
          </w:tcPr>
          <w:p w14:paraId="680E2392" w14:textId="77777777" w:rsidR="00952CCF" w:rsidRPr="00455896" w:rsidRDefault="00952CCF" w:rsidP="00952CCF">
            <w:pPr>
              <w:rPr>
                <w:rFonts w:ascii="Museo 100" w:hAnsi="Museo 100"/>
                <w:b/>
                <w:sz w:val="16"/>
                <w:szCs w:val="16"/>
              </w:rPr>
            </w:pPr>
            <w:r w:rsidRPr="00455896">
              <w:rPr>
                <w:rFonts w:ascii="Museo 100" w:hAnsi="Museo 100"/>
                <w:b/>
                <w:sz w:val="16"/>
                <w:szCs w:val="16"/>
              </w:rPr>
              <w:t>Numero de Referencia Corte de Cuentas</w:t>
            </w:r>
          </w:p>
        </w:tc>
        <w:tc>
          <w:tcPr>
            <w:tcW w:w="2551" w:type="dxa"/>
          </w:tcPr>
          <w:p w14:paraId="017777E0" w14:textId="77777777" w:rsidR="00952CCF" w:rsidRPr="00455896" w:rsidRDefault="00952CCF" w:rsidP="00952CCF">
            <w:pPr>
              <w:rPr>
                <w:rFonts w:ascii="Museo 100" w:hAnsi="Museo 100"/>
                <w:b/>
                <w:sz w:val="16"/>
                <w:szCs w:val="16"/>
              </w:rPr>
            </w:pPr>
            <w:r w:rsidRPr="00455896">
              <w:rPr>
                <w:rFonts w:ascii="Museo 100" w:hAnsi="Museo 100"/>
                <w:b/>
                <w:sz w:val="16"/>
                <w:szCs w:val="16"/>
              </w:rPr>
              <w:t>Numero de Referencia de ISTA</w:t>
            </w:r>
          </w:p>
        </w:tc>
        <w:tc>
          <w:tcPr>
            <w:tcW w:w="2051" w:type="dxa"/>
          </w:tcPr>
          <w:p w14:paraId="5F3E8C10" w14:textId="77777777" w:rsidR="00952CCF" w:rsidRPr="00455896" w:rsidRDefault="00952CCF" w:rsidP="00952CCF">
            <w:pPr>
              <w:rPr>
                <w:rFonts w:ascii="Museo 100" w:hAnsi="Museo 100"/>
                <w:b/>
                <w:sz w:val="16"/>
                <w:szCs w:val="16"/>
              </w:rPr>
            </w:pPr>
            <w:r w:rsidRPr="00455896">
              <w:rPr>
                <w:rFonts w:ascii="Museo 100" w:hAnsi="Museo 100"/>
                <w:b/>
                <w:sz w:val="16"/>
                <w:szCs w:val="16"/>
              </w:rPr>
              <w:t xml:space="preserve">Fecha </w:t>
            </w:r>
          </w:p>
        </w:tc>
      </w:tr>
      <w:tr w:rsidR="00952CCF" w:rsidRPr="00935F5B" w14:paraId="3CB4055F" w14:textId="77777777" w:rsidTr="00952CCF">
        <w:trPr>
          <w:trHeight w:val="189"/>
        </w:trPr>
        <w:tc>
          <w:tcPr>
            <w:tcW w:w="709" w:type="dxa"/>
          </w:tcPr>
          <w:p w14:paraId="1EC658AF" w14:textId="77777777" w:rsidR="00952CCF" w:rsidRPr="00455896" w:rsidRDefault="00952CCF" w:rsidP="00952CCF">
            <w:pPr>
              <w:rPr>
                <w:rFonts w:ascii="Museo 100" w:hAnsi="Museo 100"/>
                <w:sz w:val="16"/>
                <w:szCs w:val="16"/>
              </w:rPr>
            </w:pPr>
            <w:r w:rsidRPr="00455896">
              <w:rPr>
                <w:rFonts w:ascii="Museo 100" w:hAnsi="Museo 100"/>
                <w:sz w:val="16"/>
                <w:szCs w:val="16"/>
              </w:rPr>
              <w:t>1</w:t>
            </w:r>
          </w:p>
        </w:tc>
        <w:tc>
          <w:tcPr>
            <w:tcW w:w="2977" w:type="dxa"/>
          </w:tcPr>
          <w:p w14:paraId="3A44E833" w14:textId="77777777" w:rsidR="00952CCF" w:rsidRPr="00455896" w:rsidRDefault="00952CCF" w:rsidP="00952CCF">
            <w:pPr>
              <w:rPr>
                <w:rFonts w:ascii="Museo 100" w:hAnsi="Museo 100"/>
                <w:sz w:val="16"/>
                <w:szCs w:val="16"/>
              </w:rPr>
            </w:pPr>
            <w:r w:rsidRPr="00455896">
              <w:rPr>
                <w:rFonts w:ascii="Museo 100" w:hAnsi="Museo 100"/>
                <w:sz w:val="16"/>
                <w:szCs w:val="16"/>
              </w:rPr>
              <w:t>CCR-EEISTAA2019/ACA2.2</w:t>
            </w:r>
          </w:p>
        </w:tc>
        <w:tc>
          <w:tcPr>
            <w:tcW w:w="2551" w:type="dxa"/>
          </w:tcPr>
          <w:p w14:paraId="008CAFF8" w14:textId="77777777" w:rsidR="00952CCF" w:rsidRPr="00455896" w:rsidRDefault="00952CCF" w:rsidP="00952CCF">
            <w:pPr>
              <w:rPr>
                <w:rFonts w:ascii="Museo 100" w:hAnsi="Museo 100"/>
                <w:sz w:val="16"/>
                <w:szCs w:val="16"/>
              </w:rPr>
            </w:pPr>
            <w:r w:rsidRPr="00455896">
              <w:rPr>
                <w:rFonts w:ascii="Museo 100" w:hAnsi="Museo 100"/>
                <w:sz w:val="16"/>
                <w:szCs w:val="16"/>
              </w:rPr>
              <w:t>PRI-00-0370-19</w:t>
            </w:r>
          </w:p>
        </w:tc>
        <w:tc>
          <w:tcPr>
            <w:tcW w:w="2051" w:type="dxa"/>
          </w:tcPr>
          <w:p w14:paraId="30475C7D" w14:textId="77777777" w:rsidR="00952CCF" w:rsidRPr="00455896" w:rsidRDefault="00952CCF" w:rsidP="00952CCF">
            <w:pPr>
              <w:rPr>
                <w:rFonts w:ascii="Museo 100" w:hAnsi="Museo 100"/>
                <w:sz w:val="16"/>
                <w:szCs w:val="16"/>
              </w:rPr>
            </w:pPr>
            <w:r w:rsidRPr="00455896">
              <w:rPr>
                <w:rFonts w:ascii="Museo 100" w:hAnsi="Museo 100"/>
                <w:sz w:val="16"/>
                <w:szCs w:val="16"/>
              </w:rPr>
              <w:t>7 noviembre 2019</w:t>
            </w:r>
          </w:p>
        </w:tc>
      </w:tr>
      <w:tr w:rsidR="00952CCF" w:rsidRPr="00935F5B" w14:paraId="237BC85B" w14:textId="77777777" w:rsidTr="00952CCF">
        <w:trPr>
          <w:trHeight w:val="205"/>
        </w:trPr>
        <w:tc>
          <w:tcPr>
            <w:tcW w:w="709" w:type="dxa"/>
          </w:tcPr>
          <w:p w14:paraId="613EEA4F" w14:textId="77777777" w:rsidR="00952CCF" w:rsidRPr="00455896" w:rsidRDefault="00952CCF" w:rsidP="00952CCF">
            <w:pPr>
              <w:rPr>
                <w:rFonts w:ascii="Museo 100" w:hAnsi="Museo 100"/>
                <w:sz w:val="16"/>
                <w:szCs w:val="16"/>
              </w:rPr>
            </w:pPr>
            <w:r w:rsidRPr="00455896">
              <w:rPr>
                <w:rFonts w:ascii="Museo 100" w:hAnsi="Museo 100"/>
                <w:sz w:val="16"/>
                <w:szCs w:val="16"/>
              </w:rPr>
              <w:t>2</w:t>
            </w:r>
          </w:p>
        </w:tc>
        <w:tc>
          <w:tcPr>
            <w:tcW w:w="2977" w:type="dxa"/>
          </w:tcPr>
          <w:p w14:paraId="45AFC44C" w14:textId="77777777" w:rsidR="00952CCF" w:rsidRPr="00455896" w:rsidRDefault="00952CCF" w:rsidP="00952CCF">
            <w:pPr>
              <w:rPr>
                <w:rFonts w:ascii="Museo 100" w:hAnsi="Museo 100"/>
                <w:sz w:val="16"/>
                <w:szCs w:val="16"/>
              </w:rPr>
            </w:pPr>
            <w:r w:rsidRPr="00455896">
              <w:rPr>
                <w:rFonts w:ascii="Museo 100" w:hAnsi="Museo 100"/>
                <w:sz w:val="16"/>
                <w:szCs w:val="16"/>
              </w:rPr>
              <w:t>CCR-EEISTAA2019/ACA2.2</w:t>
            </w:r>
          </w:p>
        </w:tc>
        <w:tc>
          <w:tcPr>
            <w:tcW w:w="2551" w:type="dxa"/>
          </w:tcPr>
          <w:p w14:paraId="030A6B29" w14:textId="77777777" w:rsidR="00952CCF" w:rsidRPr="00455896" w:rsidRDefault="00952CCF" w:rsidP="00952CCF">
            <w:pPr>
              <w:rPr>
                <w:rFonts w:ascii="Museo 100" w:hAnsi="Museo 100"/>
                <w:sz w:val="16"/>
                <w:szCs w:val="16"/>
              </w:rPr>
            </w:pPr>
            <w:r w:rsidRPr="00455896">
              <w:rPr>
                <w:rFonts w:ascii="Museo 100" w:hAnsi="Museo 100"/>
                <w:sz w:val="16"/>
                <w:szCs w:val="16"/>
              </w:rPr>
              <w:t>PRI-00-0373-19</w:t>
            </w:r>
          </w:p>
        </w:tc>
        <w:tc>
          <w:tcPr>
            <w:tcW w:w="2051" w:type="dxa"/>
          </w:tcPr>
          <w:p w14:paraId="41BDA550" w14:textId="77777777" w:rsidR="00952CCF" w:rsidRPr="00455896" w:rsidRDefault="00952CCF" w:rsidP="00952CCF">
            <w:pPr>
              <w:rPr>
                <w:rFonts w:ascii="Museo 100" w:hAnsi="Museo 100"/>
                <w:sz w:val="16"/>
                <w:szCs w:val="16"/>
              </w:rPr>
            </w:pPr>
            <w:r w:rsidRPr="00455896">
              <w:rPr>
                <w:rFonts w:ascii="Museo 100" w:hAnsi="Museo 100"/>
                <w:sz w:val="16"/>
                <w:szCs w:val="16"/>
              </w:rPr>
              <w:t>7 noviembre 2019</w:t>
            </w:r>
          </w:p>
        </w:tc>
      </w:tr>
      <w:tr w:rsidR="00952CCF" w:rsidRPr="00935F5B" w14:paraId="490B8195" w14:textId="77777777" w:rsidTr="00952CCF">
        <w:trPr>
          <w:trHeight w:val="189"/>
        </w:trPr>
        <w:tc>
          <w:tcPr>
            <w:tcW w:w="709" w:type="dxa"/>
          </w:tcPr>
          <w:p w14:paraId="5EC210D1" w14:textId="77777777" w:rsidR="00952CCF" w:rsidRPr="00455896" w:rsidRDefault="00952CCF" w:rsidP="00952CCF">
            <w:pPr>
              <w:rPr>
                <w:rFonts w:ascii="Museo 100" w:hAnsi="Museo 100"/>
                <w:sz w:val="16"/>
                <w:szCs w:val="16"/>
              </w:rPr>
            </w:pPr>
            <w:r w:rsidRPr="00455896">
              <w:rPr>
                <w:rFonts w:ascii="Museo 100" w:hAnsi="Museo 100"/>
                <w:sz w:val="16"/>
                <w:szCs w:val="16"/>
              </w:rPr>
              <w:t>3</w:t>
            </w:r>
          </w:p>
        </w:tc>
        <w:tc>
          <w:tcPr>
            <w:tcW w:w="2977" w:type="dxa"/>
          </w:tcPr>
          <w:p w14:paraId="560BFFE3" w14:textId="77777777" w:rsidR="00952CCF" w:rsidRPr="00455896" w:rsidRDefault="00952CCF" w:rsidP="00952CCF">
            <w:pPr>
              <w:rPr>
                <w:rFonts w:ascii="Museo 100" w:hAnsi="Museo 100"/>
                <w:sz w:val="16"/>
                <w:szCs w:val="16"/>
              </w:rPr>
            </w:pPr>
            <w:r w:rsidRPr="00455896">
              <w:rPr>
                <w:rFonts w:ascii="Museo 100" w:hAnsi="Museo 100"/>
                <w:sz w:val="16"/>
                <w:szCs w:val="16"/>
              </w:rPr>
              <w:t>CCR-EEISTAA2019/ACA2.2</w:t>
            </w:r>
          </w:p>
        </w:tc>
        <w:tc>
          <w:tcPr>
            <w:tcW w:w="2551" w:type="dxa"/>
          </w:tcPr>
          <w:p w14:paraId="256478C4" w14:textId="77777777" w:rsidR="00952CCF" w:rsidRPr="00455896" w:rsidRDefault="00952CCF" w:rsidP="00952CCF">
            <w:pPr>
              <w:rPr>
                <w:rFonts w:ascii="Museo 100" w:hAnsi="Museo 100"/>
                <w:sz w:val="16"/>
                <w:szCs w:val="16"/>
              </w:rPr>
            </w:pPr>
            <w:r w:rsidRPr="00455896">
              <w:rPr>
                <w:rFonts w:ascii="Museo 100" w:hAnsi="Museo 100"/>
                <w:sz w:val="16"/>
                <w:szCs w:val="16"/>
              </w:rPr>
              <w:t>PRI-00-0374-19</w:t>
            </w:r>
          </w:p>
        </w:tc>
        <w:tc>
          <w:tcPr>
            <w:tcW w:w="2051" w:type="dxa"/>
          </w:tcPr>
          <w:p w14:paraId="1A79ADC1" w14:textId="77777777" w:rsidR="00952CCF" w:rsidRPr="00455896" w:rsidRDefault="00952CCF" w:rsidP="00952CCF">
            <w:pPr>
              <w:rPr>
                <w:rFonts w:ascii="Museo 100" w:hAnsi="Museo 100"/>
                <w:sz w:val="16"/>
                <w:szCs w:val="16"/>
              </w:rPr>
            </w:pPr>
            <w:r w:rsidRPr="00455896">
              <w:rPr>
                <w:rFonts w:ascii="Museo 100" w:hAnsi="Museo 100"/>
                <w:sz w:val="16"/>
                <w:szCs w:val="16"/>
              </w:rPr>
              <w:t>8 noviembre 2019</w:t>
            </w:r>
          </w:p>
        </w:tc>
      </w:tr>
      <w:tr w:rsidR="00952CCF" w:rsidRPr="00935F5B" w14:paraId="271AD993" w14:textId="77777777" w:rsidTr="00952CCF">
        <w:trPr>
          <w:trHeight w:val="189"/>
        </w:trPr>
        <w:tc>
          <w:tcPr>
            <w:tcW w:w="709" w:type="dxa"/>
          </w:tcPr>
          <w:p w14:paraId="5976FB02" w14:textId="77777777" w:rsidR="00952CCF" w:rsidRPr="00455896" w:rsidRDefault="00952CCF" w:rsidP="00952CCF">
            <w:pPr>
              <w:rPr>
                <w:rFonts w:ascii="Museo 100" w:hAnsi="Museo 100"/>
                <w:sz w:val="16"/>
                <w:szCs w:val="16"/>
              </w:rPr>
            </w:pPr>
            <w:r w:rsidRPr="00455896">
              <w:rPr>
                <w:rFonts w:ascii="Museo 100" w:hAnsi="Museo 100"/>
                <w:sz w:val="16"/>
                <w:szCs w:val="16"/>
              </w:rPr>
              <w:t>4</w:t>
            </w:r>
          </w:p>
        </w:tc>
        <w:tc>
          <w:tcPr>
            <w:tcW w:w="2977" w:type="dxa"/>
          </w:tcPr>
          <w:p w14:paraId="44885950" w14:textId="77777777" w:rsidR="00952CCF" w:rsidRPr="00455896" w:rsidRDefault="00952CCF" w:rsidP="00952CCF">
            <w:pPr>
              <w:rPr>
                <w:rFonts w:ascii="Museo 100" w:hAnsi="Museo 100"/>
                <w:sz w:val="16"/>
                <w:szCs w:val="16"/>
              </w:rPr>
            </w:pPr>
            <w:r w:rsidRPr="00455896">
              <w:rPr>
                <w:rFonts w:ascii="Museo 100" w:hAnsi="Museo 100"/>
                <w:sz w:val="16"/>
                <w:szCs w:val="16"/>
              </w:rPr>
              <w:t>CCR-EEISTAA2019/ACA2.2</w:t>
            </w:r>
          </w:p>
        </w:tc>
        <w:tc>
          <w:tcPr>
            <w:tcW w:w="2551" w:type="dxa"/>
          </w:tcPr>
          <w:p w14:paraId="3DD726E2" w14:textId="77777777" w:rsidR="00952CCF" w:rsidRPr="00455896" w:rsidRDefault="00952CCF" w:rsidP="00952CCF">
            <w:pPr>
              <w:rPr>
                <w:rFonts w:ascii="Museo 100" w:hAnsi="Museo 100"/>
                <w:sz w:val="16"/>
                <w:szCs w:val="16"/>
              </w:rPr>
            </w:pPr>
            <w:r w:rsidRPr="00455896">
              <w:rPr>
                <w:rFonts w:ascii="Museo 100" w:hAnsi="Museo 100"/>
                <w:sz w:val="16"/>
                <w:szCs w:val="16"/>
              </w:rPr>
              <w:t>PRI-00-0376-19</w:t>
            </w:r>
          </w:p>
        </w:tc>
        <w:tc>
          <w:tcPr>
            <w:tcW w:w="2051" w:type="dxa"/>
          </w:tcPr>
          <w:p w14:paraId="01FB7742" w14:textId="77777777" w:rsidR="00952CCF" w:rsidRPr="00455896" w:rsidRDefault="00952CCF" w:rsidP="00952CCF">
            <w:pPr>
              <w:rPr>
                <w:rFonts w:ascii="Museo 100" w:hAnsi="Museo 100"/>
                <w:sz w:val="16"/>
                <w:szCs w:val="16"/>
              </w:rPr>
            </w:pPr>
            <w:r w:rsidRPr="00455896">
              <w:rPr>
                <w:rFonts w:ascii="Museo 100" w:hAnsi="Museo 100"/>
                <w:sz w:val="16"/>
                <w:szCs w:val="16"/>
              </w:rPr>
              <w:t>13 noviembre 2019</w:t>
            </w:r>
          </w:p>
        </w:tc>
      </w:tr>
      <w:tr w:rsidR="00952CCF" w:rsidRPr="00935F5B" w14:paraId="150CFCC2" w14:textId="77777777" w:rsidTr="00952CCF">
        <w:trPr>
          <w:trHeight w:val="205"/>
        </w:trPr>
        <w:tc>
          <w:tcPr>
            <w:tcW w:w="709" w:type="dxa"/>
          </w:tcPr>
          <w:p w14:paraId="4C199187" w14:textId="77777777" w:rsidR="00952CCF" w:rsidRPr="00455896" w:rsidRDefault="00952CCF" w:rsidP="00952CCF">
            <w:pPr>
              <w:rPr>
                <w:rFonts w:ascii="Museo 100" w:hAnsi="Museo 100"/>
                <w:sz w:val="16"/>
                <w:szCs w:val="16"/>
              </w:rPr>
            </w:pPr>
            <w:r w:rsidRPr="00455896">
              <w:rPr>
                <w:rFonts w:ascii="Museo 100" w:hAnsi="Museo 100"/>
                <w:sz w:val="16"/>
                <w:szCs w:val="16"/>
              </w:rPr>
              <w:t>5</w:t>
            </w:r>
          </w:p>
        </w:tc>
        <w:tc>
          <w:tcPr>
            <w:tcW w:w="2977" w:type="dxa"/>
          </w:tcPr>
          <w:p w14:paraId="0BF0D092" w14:textId="77777777" w:rsidR="00952CCF" w:rsidRPr="00455896" w:rsidRDefault="00952CCF" w:rsidP="00952CCF">
            <w:pPr>
              <w:rPr>
                <w:rFonts w:ascii="Museo 100" w:hAnsi="Museo 100"/>
                <w:sz w:val="16"/>
                <w:szCs w:val="16"/>
              </w:rPr>
            </w:pPr>
            <w:r w:rsidRPr="00455896">
              <w:rPr>
                <w:rFonts w:ascii="Museo 100" w:hAnsi="Museo 100"/>
                <w:sz w:val="16"/>
                <w:szCs w:val="16"/>
              </w:rPr>
              <w:t>CCR-EEISTAA2019/ACA2.2</w:t>
            </w:r>
          </w:p>
        </w:tc>
        <w:tc>
          <w:tcPr>
            <w:tcW w:w="2551" w:type="dxa"/>
          </w:tcPr>
          <w:p w14:paraId="307E336D" w14:textId="77777777" w:rsidR="00952CCF" w:rsidRPr="00455896" w:rsidRDefault="00952CCF" w:rsidP="00952CCF">
            <w:pPr>
              <w:rPr>
                <w:rFonts w:ascii="Museo 100" w:hAnsi="Museo 100"/>
                <w:sz w:val="16"/>
                <w:szCs w:val="16"/>
              </w:rPr>
            </w:pPr>
            <w:r w:rsidRPr="00455896">
              <w:rPr>
                <w:rFonts w:ascii="Museo 100" w:hAnsi="Museo 100"/>
                <w:sz w:val="16"/>
                <w:szCs w:val="16"/>
              </w:rPr>
              <w:t>GGI-00-045-19</w:t>
            </w:r>
          </w:p>
        </w:tc>
        <w:tc>
          <w:tcPr>
            <w:tcW w:w="2051" w:type="dxa"/>
          </w:tcPr>
          <w:p w14:paraId="7487B3E3" w14:textId="77777777" w:rsidR="00952CCF" w:rsidRPr="00455896" w:rsidRDefault="00952CCF" w:rsidP="00952CCF">
            <w:pPr>
              <w:rPr>
                <w:rFonts w:ascii="Museo 100" w:hAnsi="Museo 100"/>
                <w:sz w:val="16"/>
                <w:szCs w:val="16"/>
              </w:rPr>
            </w:pPr>
            <w:r w:rsidRPr="00455896">
              <w:rPr>
                <w:rFonts w:ascii="Museo 100" w:hAnsi="Museo 100"/>
                <w:sz w:val="16"/>
                <w:szCs w:val="16"/>
              </w:rPr>
              <w:t>21 noviembre 2019</w:t>
            </w:r>
          </w:p>
        </w:tc>
      </w:tr>
      <w:tr w:rsidR="00952CCF" w:rsidRPr="00935F5B" w14:paraId="7A49D435" w14:textId="77777777" w:rsidTr="00952CCF">
        <w:trPr>
          <w:trHeight w:val="412"/>
        </w:trPr>
        <w:tc>
          <w:tcPr>
            <w:tcW w:w="709" w:type="dxa"/>
          </w:tcPr>
          <w:p w14:paraId="2E496A88" w14:textId="77777777" w:rsidR="00952CCF" w:rsidRPr="00455896" w:rsidRDefault="00952CCF" w:rsidP="00952CCF">
            <w:pPr>
              <w:rPr>
                <w:rFonts w:ascii="Museo 100" w:hAnsi="Museo 100"/>
                <w:sz w:val="16"/>
                <w:szCs w:val="16"/>
              </w:rPr>
            </w:pPr>
            <w:r w:rsidRPr="00455896">
              <w:rPr>
                <w:rFonts w:ascii="Museo 100" w:hAnsi="Museo 100"/>
                <w:sz w:val="16"/>
                <w:szCs w:val="16"/>
              </w:rPr>
              <w:t>6</w:t>
            </w:r>
          </w:p>
        </w:tc>
        <w:tc>
          <w:tcPr>
            <w:tcW w:w="2977" w:type="dxa"/>
          </w:tcPr>
          <w:p w14:paraId="5188A4E5" w14:textId="77777777" w:rsidR="00952CCF" w:rsidRPr="00455896" w:rsidRDefault="00952CCF" w:rsidP="00952CCF">
            <w:pPr>
              <w:rPr>
                <w:rFonts w:ascii="Museo 100" w:hAnsi="Museo 100"/>
                <w:sz w:val="16"/>
                <w:szCs w:val="16"/>
              </w:rPr>
            </w:pPr>
            <w:r w:rsidRPr="00455896">
              <w:rPr>
                <w:rFonts w:ascii="Museo 100" w:hAnsi="Museo 100"/>
                <w:sz w:val="16"/>
                <w:szCs w:val="16"/>
              </w:rPr>
              <w:t>Consulta verbal a Jefatura UAM</w:t>
            </w:r>
          </w:p>
        </w:tc>
        <w:tc>
          <w:tcPr>
            <w:tcW w:w="2551" w:type="dxa"/>
          </w:tcPr>
          <w:p w14:paraId="022AB598" w14:textId="77777777" w:rsidR="00952CCF" w:rsidRPr="00455896" w:rsidRDefault="00952CCF" w:rsidP="00952CCF">
            <w:pPr>
              <w:rPr>
                <w:rFonts w:ascii="Museo 100" w:hAnsi="Museo 100"/>
                <w:sz w:val="16"/>
                <w:szCs w:val="16"/>
              </w:rPr>
            </w:pPr>
            <w:r w:rsidRPr="00455896">
              <w:rPr>
                <w:rFonts w:ascii="Museo 100" w:hAnsi="Museo 100"/>
                <w:sz w:val="16"/>
                <w:szCs w:val="16"/>
              </w:rPr>
              <w:t>PRI-00-0376-19/</w:t>
            </w:r>
          </w:p>
          <w:p w14:paraId="3B8537E0" w14:textId="77777777" w:rsidR="00952CCF" w:rsidRPr="00455896" w:rsidRDefault="00952CCF" w:rsidP="00952CCF">
            <w:pPr>
              <w:rPr>
                <w:rFonts w:ascii="Museo 100" w:hAnsi="Museo 100"/>
                <w:sz w:val="16"/>
                <w:szCs w:val="16"/>
              </w:rPr>
            </w:pPr>
            <w:r w:rsidRPr="00455896">
              <w:rPr>
                <w:rFonts w:ascii="Museo 100" w:hAnsi="Museo 100"/>
                <w:sz w:val="16"/>
                <w:szCs w:val="16"/>
              </w:rPr>
              <w:t>UAM-00-0326-19</w:t>
            </w:r>
          </w:p>
        </w:tc>
        <w:tc>
          <w:tcPr>
            <w:tcW w:w="2051" w:type="dxa"/>
          </w:tcPr>
          <w:p w14:paraId="00BD53F0" w14:textId="77777777" w:rsidR="00952CCF" w:rsidRPr="00455896" w:rsidRDefault="00952CCF" w:rsidP="00952CCF">
            <w:pPr>
              <w:rPr>
                <w:rFonts w:ascii="Museo 100" w:hAnsi="Museo 100"/>
                <w:sz w:val="16"/>
                <w:szCs w:val="16"/>
              </w:rPr>
            </w:pPr>
            <w:r w:rsidRPr="00455896">
              <w:rPr>
                <w:rFonts w:ascii="Museo 100" w:hAnsi="Museo 100"/>
                <w:sz w:val="16"/>
                <w:szCs w:val="16"/>
              </w:rPr>
              <w:t>2 diciembre de 2019</w:t>
            </w:r>
          </w:p>
        </w:tc>
      </w:tr>
    </w:tbl>
    <w:p w14:paraId="3D39ACA9" w14:textId="77777777" w:rsidR="00553075" w:rsidRPr="00935F5B" w:rsidRDefault="00553075" w:rsidP="00553075">
      <w:pPr>
        <w:rPr>
          <w:rFonts w:ascii="Museo 100" w:hAnsi="Museo 100"/>
          <w:sz w:val="22"/>
          <w:szCs w:val="22"/>
        </w:rPr>
      </w:pPr>
    </w:p>
    <w:p w14:paraId="618D4A0B" w14:textId="77777777" w:rsidR="00553075" w:rsidRPr="00455896" w:rsidRDefault="00553075" w:rsidP="00455896">
      <w:pPr>
        <w:pStyle w:val="Prrafodelista"/>
        <w:numPr>
          <w:ilvl w:val="0"/>
          <w:numId w:val="163"/>
        </w:numPr>
        <w:contextualSpacing/>
        <w:jc w:val="both"/>
        <w:rPr>
          <w:sz w:val="22"/>
          <w:szCs w:val="22"/>
        </w:rPr>
      </w:pPr>
      <w:r w:rsidRPr="00455896">
        <w:rPr>
          <w:sz w:val="22"/>
          <w:szCs w:val="22"/>
        </w:rPr>
        <w:t>RESULTADOS PRELIMINARES DE LA APLICACIÓN DE PROCEDIMIENTOS RELATIVOS AL EXAMEN ESPECIAL DE SEGUIMIENTO AL CUMPLIMIENTO DE RECOMENDACIONES CONTENIDAS EN EL INFORME DE “EXAMEN ESPECIAL DE GESTIÓN AMBIENTAL AL INSTITUTO SALVADOREÑO DE TRANSFORMACIÓN AGRARIA, RELATIVO AL 1 DE ENERO DE 2014 AL 31 DE MARZO DE 2015”; POR EL PERIODO 1 DE ENERO DE 2018 AL 31 DE DICIEMBRE DE 2019.</w:t>
      </w:r>
    </w:p>
    <w:p w14:paraId="045E80A2" w14:textId="77777777" w:rsidR="00553075" w:rsidRPr="00455896" w:rsidRDefault="00553075" w:rsidP="00455896">
      <w:pPr>
        <w:ind w:left="360"/>
        <w:jc w:val="both"/>
        <w:rPr>
          <w:b/>
        </w:rPr>
      </w:pPr>
    </w:p>
    <w:p w14:paraId="29E05CF6" w14:textId="6189AEBA" w:rsidR="00553075" w:rsidRPr="00455896" w:rsidRDefault="00553075" w:rsidP="00455896">
      <w:pPr>
        <w:ind w:left="360"/>
        <w:jc w:val="both"/>
      </w:pPr>
      <w:r w:rsidRPr="00455896">
        <w:lastRenderedPageBreak/>
        <w:t>El día 23 de diciembre de 2019, la Corte de Cuentas de la Republica, notificó 2 resoluciones preliminares,</w:t>
      </w:r>
      <w:r w:rsidR="00433590" w:rsidRPr="00455896">
        <w:t xml:space="preserve"> cuyo contenido es el siguiente</w:t>
      </w:r>
      <w:r w:rsidRPr="00455896">
        <w:t>:</w:t>
      </w:r>
    </w:p>
    <w:p w14:paraId="1F5B181F" w14:textId="77777777" w:rsidR="00553075" w:rsidRPr="00455896" w:rsidRDefault="00553075" w:rsidP="00455896">
      <w:pPr>
        <w:ind w:left="360"/>
        <w:jc w:val="both"/>
      </w:pPr>
    </w:p>
    <w:p w14:paraId="04B90D12" w14:textId="77777777" w:rsidR="00553075" w:rsidRPr="00455896" w:rsidRDefault="00553075" w:rsidP="00455896">
      <w:pPr>
        <w:pStyle w:val="Prrafodelista"/>
        <w:numPr>
          <w:ilvl w:val="0"/>
          <w:numId w:val="178"/>
        </w:numPr>
        <w:contextualSpacing/>
        <w:jc w:val="both"/>
        <w:rPr>
          <w:b/>
        </w:rPr>
      </w:pPr>
      <w:r w:rsidRPr="00455896">
        <w:rPr>
          <w:b/>
        </w:rPr>
        <w:t>FALTA DE SUPERVISIÓN DE LAS ACTIVIDADES DE LA UNIDAD AMBIENTAL</w:t>
      </w:r>
    </w:p>
    <w:p w14:paraId="4A371AAB" w14:textId="77777777" w:rsidR="00553075" w:rsidRPr="00455896" w:rsidRDefault="00553075" w:rsidP="00455896">
      <w:pPr>
        <w:jc w:val="both"/>
      </w:pPr>
    </w:p>
    <w:p w14:paraId="3F06F5A0" w14:textId="68312856" w:rsidR="00553075" w:rsidRPr="00455896" w:rsidRDefault="00553075" w:rsidP="00455896">
      <w:pPr>
        <w:jc w:val="both"/>
      </w:pPr>
      <w:r w:rsidRPr="00455896">
        <w:t>Manifiestan que comprobaron que, durante el período del 1 de enero del 2018 al 31 de diciembre de 2019, la presidencia del Instituto Salvadoreño de Transformación Agraria (ISTA), no efectúo supervisión a las actividades que desarrolla la Unidad Ambiental, a fin de vigilar que éste cumpla con las obligaciones y responsabilidades que por mandato de ley le compete ejecutar, a dicho cuestionamiento se respondió:</w:t>
      </w:r>
    </w:p>
    <w:p w14:paraId="0909DD5C" w14:textId="77777777" w:rsidR="00553075" w:rsidRPr="00455896" w:rsidRDefault="00553075" w:rsidP="00455896">
      <w:pPr>
        <w:jc w:val="both"/>
        <w:rPr>
          <w:rFonts w:cstheme="minorBidi"/>
        </w:rPr>
      </w:pPr>
    </w:p>
    <w:p w14:paraId="5A7DCAEB" w14:textId="77777777" w:rsidR="00553075" w:rsidRPr="00455896" w:rsidRDefault="00553075" w:rsidP="00455896">
      <w:pPr>
        <w:jc w:val="both"/>
        <w:rPr>
          <w:rFonts w:cstheme="minorBidi"/>
        </w:rPr>
      </w:pPr>
      <w:r w:rsidRPr="00455896">
        <w:rPr>
          <w:rFonts w:cstheme="minorBidi"/>
        </w:rPr>
        <w:t>La supervisión que ha realizado esta Presidencia a las actividades de la Unidad Ambiental se ha realizado a través de informes que ésta ha rendido tanto a su servidor como a la Junta Directiva y por los resultados trimestrales reportados en el Plan Anual Operativo, Plan de Riesgos y Plan de Trabajo, que me remite la Unidad de Planificación.</w:t>
      </w:r>
    </w:p>
    <w:p w14:paraId="26DE7190" w14:textId="77777777" w:rsidR="00553075" w:rsidRDefault="00553075" w:rsidP="00455896">
      <w:pPr>
        <w:jc w:val="both"/>
        <w:rPr>
          <w:rFonts w:cstheme="minorBidi"/>
        </w:rPr>
      </w:pPr>
      <w:r w:rsidRPr="00455896">
        <w:rPr>
          <w:rFonts w:cstheme="minorBidi"/>
        </w:rPr>
        <w:t>Respecto a los primeros, se citan los siguientes:</w:t>
      </w:r>
    </w:p>
    <w:p w14:paraId="679AD377" w14:textId="77777777" w:rsidR="006E6400" w:rsidRPr="00455896" w:rsidRDefault="006E6400" w:rsidP="00455896">
      <w:pPr>
        <w:jc w:val="both"/>
        <w:rPr>
          <w:rFonts w:cstheme="minorBidi"/>
        </w:rPr>
      </w:pPr>
    </w:p>
    <w:tbl>
      <w:tblPr>
        <w:tblStyle w:val="Tablaconcuadrcula"/>
        <w:tblW w:w="0" w:type="auto"/>
        <w:tblInd w:w="675" w:type="dxa"/>
        <w:tblLook w:val="04A0" w:firstRow="1" w:lastRow="0" w:firstColumn="1" w:lastColumn="0" w:noHBand="0" w:noVBand="1"/>
      </w:tblPr>
      <w:tblGrid>
        <w:gridCol w:w="710"/>
        <w:gridCol w:w="4509"/>
        <w:gridCol w:w="2948"/>
      </w:tblGrid>
      <w:tr w:rsidR="00553075" w:rsidRPr="00935F5B" w14:paraId="5C3895AA" w14:textId="77777777" w:rsidTr="00BE6F33">
        <w:trPr>
          <w:trHeight w:val="12"/>
        </w:trPr>
        <w:tc>
          <w:tcPr>
            <w:tcW w:w="710" w:type="dxa"/>
          </w:tcPr>
          <w:p w14:paraId="3EB77322" w14:textId="77777777" w:rsidR="00553075" w:rsidRPr="006E6400" w:rsidRDefault="00553075" w:rsidP="00607BF9">
            <w:pPr>
              <w:spacing w:after="160" w:line="259" w:lineRule="auto"/>
              <w:jc w:val="center"/>
              <w:rPr>
                <w:rFonts w:ascii="Museo 100" w:eastAsiaTheme="minorHAnsi" w:hAnsi="Museo 100" w:cstheme="minorBidi"/>
                <w:b/>
                <w:sz w:val="16"/>
                <w:szCs w:val="16"/>
                <w:lang w:eastAsia="en-US"/>
              </w:rPr>
            </w:pPr>
            <w:r w:rsidRPr="006E6400">
              <w:rPr>
                <w:rFonts w:ascii="Museo 100" w:eastAsiaTheme="minorHAnsi" w:hAnsi="Museo 100" w:cstheme="minorBidi"/>
                <w:b/>
                <w:sz w:val="16"/>
                <w:szCs w:val="16"/>
                <w:lang w:eastAsia="en-US"/>
              </w:rPr>
              <w:t>N°</w:t>
            </w:r>
          </w:p>
        </w:tc>
        <w:tc>
          <w:tcPr>
            <w:tcW w:w="4509" w:type="dxa"/>
          </w:tcPr>
          <w:p w14:paraId="1EC8C6AE" w14:textId="77777777" w:rsidR="00553075" w:rsidRPr="006E6400" w:rsidRDefault="00553075" w:rsidP="00607BF9">
            <w:pPr>
              <w:spacing w:after="160" w:line="259" w:lineRule="auto"/>
              <w:jc w:val="center"/>
              <w:rPr>
                <w:rFonts w:ascii="Museo 100" w:eastAsiaTheme="minorHAnsi" w:hAnsi="Museo 100" w:cstheme="minorBidi"/>
                <w:b/>
                <w:sz w:val="16"/>
                <w:szCs w:val="16"/>
                <w:lang w:eastAsia="en-US"/>
              </w:rPr>
            </w:pPr>
            <w:r w:rsidRPr="006E6400">
              <w:rPr>
                <w:rFonts w:ascii="Museo 100" w:eastAsiaTheme="minorHAnsi" w:hAnsi="Museo 100" w:cstheme="minorBidi"/>
                <w:b/>
                <w:sz w:val="16"/>
                <w:szCs w:val="16"/>
                <w:lang w:eastAsia="en-US"/>
              </w:rPr>
              <w:t>REFERENCIA DEL INFORME EMITIDO POR LA UNIDAD AMBIENTAL</w:t>
            </w:r>
          </w:p>
        </w:tc>
        <w:tc>
          <w:tcPr>
            <w:tcW w:w="2948" w:type="dxa"/>
          </w:tcPr>
          <w:p w14:paraId="177AC732" w14:textId="77777777" w:rsidR="00553075" w:rsidRPr="006E6400" w:rsidRDefault="00553075" w:rsidP="00607BF9">
            <w:pPr>
              <w:spacing w:after="160" w:line="259" w:lineRule="auto"/>
              <w:jc w:val="center"/>
              <w:rPr>
                <w:rFonts w:ascii="Museo 100" w:eastAsiaTheme="minorHAnsi" w:hAnsi="Museo 100" w:cstheme="minorBidi"/>
                <w:b/>
                <w:sz w:val="16"/>
                <w:szCs w:val="16"/>
                <w:lang w:eastAsia="en-US"/>
              </w:rPr>
            </w:pPr>
            <w:r w:rsidRPr="006E6400">
              <w:rPr>
                <w:rFonts w:ascii="Museo 100" w:eastAsiaTheme="minorHAnsi" w:hAnsi="Museo 100" w:cstheme="minorBidi"/>
                <w:b/>
                <w:sz w:val="16"/>
                <w:szCs w:val="16"/>
                <w:lang w:eastAsia="en-US"/>
              </w:rPr>
              <w:t>FECHA DE REMISIÓN A PRESIDENCIA</w:t>
            </w:r>
          </w:p>
        </w:tc>
      </w:tr>
      <w:tr w:rsidR="00553075" w:rsidRPr="00935F5B" w14:paraId="10F120D4" w14:textId="77777777" w:rsidTr="00BE6F33">
        <w:trPr>
          <w:trHeight w:val="12"/>
        </w:trPr>
        <w:tc>
          <w:tcPr>
            <w:tcW w:w="710" w:type="dxa"/>
            <w:vAlign w:val="center"/>
          </w:tcPr>
          <w:p w14:paraId="01D2860F" w14:textId="77777777" w:rsidR="00553075" w:rsidRPr="006E6400" w:rsidRDefault="00553075" w:rsidP="00952CCF">
            <w:pPr>
              <w:spacing w:after="160" w:line="259" w:lineRule="auto"/>
              <w:jc w:val="center"/>
              <w:rPr>
                <w:rFonts w:ascii="Museo 100" w:eastAsiaTheme="minorHAnsi" w:hAnsi="Museo 100" w:cstheme="minorBidi"/>
                <w:sz w:val="16"/>
                <w:szCs w:val="16"/>
                <w:lang w:eastAsia="en-US"/>
              </w:rPr>
            </w:pPr>
            <w:r w:rsidRPr="006E6400">
              <w:rPr>
                <w:rFonts w:ascii="Museo 100" w:eastAsiaTheme="minorHAnsi" w:hAnsi="Museo 100" w:cstheme="minorBidi"/>
                <w:sz w:val="16"/>
                <w:szCs w:val="16"/>
                <w:lang w:eastAsia="en-US"/>
              </w:rPr>
              <w:t>1</w:t>
            </w:r>
          </w:p>
        </w:tc>
        <w:tc>
          <w:tcPr>
            <w:tcW w:w="4509" w:type="dxa"/>
            <w:vAlign w:val="center"/>
          </w:tcPr>
          <w:p w14:paraId="046DA520" w14:textId="77777777" w:rsidR="00553075" w:rsidRPr="006E6400" w:rsidRDefault="00553075" w:rsidP="00952CCF">
            <w:pPr>
              <w:spacing w:after="160" w:line="259" w:lineRule="auto"/>
              <w:jc w:val="center"/>
              <w:rPr>
                <w:rFonts w:ascii="Museo 100" w:eastAsiaTheme="minorHAnsi" w:hAnsi="Museo 100" w:cstheme="minorBidi"/>
                <w:sz w:val="16"/>
                <w:szCs w:val="16"/>
                <w:lang w:eastAsia="en-US"/>
              </w:rPr>
            </w:pPr>
            <w:r w:rsidRPr="006E6400">
              <w:rPr>
                <w:rFonts w:ascii="Museo 100" w:eastAsiaTheme="minorHAnsi" w:hAnsi="Museo 100" w:cstheme="minorBidi"/>
                <w:sz w:val="16"/>
                <w:szCs w:val="16"/>
                <w:lang w:eastAsia="en-US"/>
              </w:rPr>
              <w:t>UAM-00-077-19</w:t>
            </w:r>
          </w:p>
        </w:tc>
        <w:tc>
          <w:tcPr>
            <w:tcW w:w="2948" w:type="dxa"/>
            <w:vAlign w:val="center"/>
          </w:tcPr>
          <w:p w14:paraId="7D646E87" w14:textId="77777777" w:rsidR="00553075" w:rsidRPr="006E6400" w:rsidRDefault="00553075" w:rsidP="00952CCF">
            <w:pPr>
              <w:spacing w:after="160" w:line="259" w:lineRule="auto"/>
              <w:jc w:val="center"/>
              <w:rPr>
                <w:rFonts w:ascii="Museo 100" w:eastAsiaTheme="minorHAnsi" w:hAnsi="Museo 100" w:cstheme="minorBidi"/>
                <w:sz w:val="16"/>
                <w:szCs w:val="16"/>
                <w:lang w:eastAsia="en-US"/>
              </w:rPr>
            </w:pPr>
            <w:r w:rsidRPr="006E6400">
              <w:rPr>
                <w:rFonts w:ascii="Museo 100" w:eastAsiaTheme="minorHAnsi" w:hAnsi="Museo 100" w:cstheme="minorBidi"/>
                <w:sz w:val="16"/>
                <w:szCs w:val="16"/>
                <w:lang w:eastAsia="en-US"/>
              </w:rPr>
              <w:t>01 DE ABRIL DE 2019</w:t>
            </w:r>
          </w:p>
        </w:tc>
      </w:tr>
      <w:tr w:rsidR="00553075" w:rsidRPr="00935F5B" w14:paraId="385D85BB" w14:textId="77777777" w:rsidTr="00BE6F33">
        <w:trPr>
          <w:trHeight w:val="12"/>
        </w:trPr>
        <w:tc>
          <w:tcPr>
            <w:tcW w:w="710" w:type="dxa"/>
            <w:vAlign w:val="center"/>
          </w:tcPr>
          <w:p w14:paraId="0D853006" w14:textId="77777777" w:rsidR="00553075" w:rsidRPr="006E6400" w:rsidRDefault="00553075" w:rsidP="00952CCF">
            <w:pPr>
              <w:spacing w:after="160" w:line="259" w:lineRule="auto"/>
              <w:jc w:val="center"/>
              <w:rPr>
                <w:rFonts w:ascii="Museo 100" w:eastAsiaTheme="minorHAnsi" w:hAnsi="Museo 100" w:cstheme="minorBidi"/>
                <w:sz w:val="16"/>
                <w:szCs w:val="16"/>
                <w:lang w:eastAsia="en-US"/>
              </w:rPr>
            </w:pPr>
            <w:r w:rsidRPr="006E6400">
              <w:rPr>
                <w:rFonts w:ascii="Museo 100" w:eastAsiaTheme="minorHAnsi" w:hAnsi="Museo 100" w:cstheme="minorBidi"/>
                <w:sz w:val="16"/>
                <w:szCs w:val="16"/>
                <w:lang w:eastAsia="en-US"/>
              </w:rPr>
              <w:t>2</w:t>
            </w:r>
          </w:p>
        </w:tc>
        <w:tc>
          <w:tcPr>
            <w:tcW w:w="4509" w:type="dxa"/>
            <w:vAlign w:val="center"/>
          </w:tcPr>
          <w:p w14:paraId="499002D6" w14:textId="77777777" w:rsidR="00553075" w:rsidRPr="006E6400" w:rsidRDefault="00553075" w:rsidP="00952CCF">
            <w:pPr>
              <w:jc w:val="center"/>
              <w:rPr>
                <w:rFonts w:ascii="Museo 100" w:hAnsi="Museo 100"/>
                <w:sz w:val="16"/>
                <w:szCs w:val="16"/>
              </w:rPr>
            </w:pPr>
            <w:r w:rsidRPr="006E6400">
              <w:rPr>
                <w:rFonts w:ascii="Museo 100" w:eastAsiaTheme="minorHAnsi" w:hAnsi="Museo 100" w:cstheme="minorBidi"/>
                <w:sz w:val="16"/>
                <w:szCs w:val="16"/>
                <w:lang w:eastAsia="en-US"/>
              </w:rPr>
              <w:t>UAM-00-127-19</w:t>
            </w:r>
          </w:p>
        </w:tc>
        <w:tc>
          <w:tcPr>
            <w:tcW w:w="2948" w:type="dxa"/>
            <w:vAlign w:val="center"/>
          </w:tcPr>
          <w:p w14:paraId="34C9AF79" w14:textId="77777777" w:rsidR="00553075" w:rsidRPr="006E6400" w:rsidRDefault="00553075" w:rsidP="00952CCF">
            <w:pPr>
              <w:spacing w:after="160" w:line="259" w:lineRule="auto"/>
              <w:jc w:val="center"/>
              <w:rPr>
                <w:rFonts w:ascii="Museo 100" w:eastAsiaTheme="minorHAnsi" w:hAnsi="Museo 100" w:cstheme="minorBidi"/>
                <w:sz w:val="16"/>
                <w:szCs w:val="16"/>
                <w:lang w:eastAsia="en-US"/>
              </w:rPr>
            </w:pPr>
            <w:r w:rsidRPr="006E6400">
              <w:rPr>
                <w:rFonts w:ascii="Museo 100" w:eastAsiaTheme="minorHAnsi" w:hAnsi="Museo 100" w:cstheme="minorBidi"/>
                <w:sz w:val="16"/>
                <w:szCs w:val="16"/>
                <w:lang w:eastAsia="en-US"/>
              </w:rPr>
              <w:t>14 DE JUNIO DE 2019</w:t>
            </w:r>
          </w:p>
        </w:tc>
      </w:tr>
      <w:tr w:rsidR="00553075" w:rsidRPr="00935F5B" w14:paraId="06A42B9A" w14:textId="77777777" w:rsidTr="00BE6F33">
        <w:trPr>
          <w:trHeight w:val="12"/>
        </w:trPr>
        <w:tc>
          <w:tcPr>
            <w:tcW w:w="710" w:type="dxa"/>
            <w:vAlign w:val="center"/>
          </w:tcPr>
          <w:p w14:paraId="76E0296D" w14:textId="77777777" w:rsidR="00553075" w:rsidRPr="006E6400" w:rsidRDefault="00553075" w:rsidP="00952CCF">
            <w:pPr>
              <w:spacing w:after="160" w:line="259" w:lineRule="auto"/>
              <w:jc w:val="center"/>
              <w:rPr>
                <w:rFonts w:ascii="Museo 100" w:eastAsiaTheme="minorHAnsi" w:hAnsi="Museo 100" w:cstheme="minorBidi"/>
                <w:sz w:val="16"/>
                <w:szCs w:val="16"/>
                <w:lang w:eastAsia="en-US"/>
              </w:rPr>
            </w:pPr>
            <w:r w:rsidRPr="006E6400">
              <w:rPr>
                <w:rFonts w:ascii="Museo 100" w:eastAsiaTheme="minorHAnsi" w:hAnsi="Museo 100" w:cstheme="minorBidi"/>
                <w:sz w:val="16"/>
                <w:szCs w:val="16"/>
                <w:lang w:eastAsia="en-US"/>
              </w:rPr>
              <w:t>3</w:t>
            </w:r>
          </w:p>
        </w:tc>
        <w:tc>
          <w:tcPr>
            <w:tcW w:w="4509" w:type="dxa"/>
            <w:vAlign w:val="center"/>
          </w:tcPr>
          <w:p w14:paraId="10A23A47" w14:textId="77777777" w:rsidR="00553075" w:rsidRPr="006E6400" w:rsidRDefault="00553075" w:rsidP="00952CCF">
            <w:pPr>
              <w:jc w:val="center"/>
              <w:rPr>
                <w:rFonts w:ascii="Museo 100" w:hAnsi="Museo 100"/>
                <w:sz w:val="16"/>
                <w:szCs w:val="16"/>
              </w:rPr>
            </w:pPr>
            <w:r w:rsidRPr="006E6400">
              <w:rPr>
                <w:rFonts w:ascii="Museo 100" w:eastAsiaTheme="minorHAnsi" w:hAnsi="Museo 100" w:cstheme="minorBidi"/>
                <w:sz w:val="16"/>
                <w:szCs w:val="16"/>
                <w:lang w:eastAsia="en-US"/>
              </w:rPr>
              <w:t>UAM-00-139-19</w:t>
            </w:r>
          </w:p>
        </w:tc>
        <w:tc>
          <w:tcPr>
            <w:tcW w:w="2948" w:type="dxa"/>
            <w:vAlign w:val="center"/>
          </w:tcPr>
          <w:p w14:paraId="3AA27D0D" w14:textId="77777777" w:rsidR="00553075" w:rsidRPr="006E6400" w:rsidRDefault="00553075" w:rsidP="00952CCF">
            <w:pPr>
              <w:spacing w:after="160" w:line="259" w:lineRule="auto"/>
              <w:jc w:val="center"/>
              <w:rPr>
                <w:rFonts w:ascii="Museo 100" w:eastAsiaTheme="minorHAnsi" w:hAnsi="Museo 100" w:cstheme="minorBidi"/>
                <w:sz w:val="16"/>
                <w:szCs w:val="16"/>
                <w:lang w:eastAsia="en-US"/>
              </w:rPr>
            </w:pPr>
            <w:r w:rsidRPr="006E6400">
              <w:rPr>
                <w:rFonts w:ascii="Museo 100" w:eastAsiaTheme="minorHAnsi" w:hAnsi="Museo 100" w:cstheme="minorBidi"/>
                <w:sz w:val="16"/>
                <w:szCs w:val="16"/>
                <w:lang w:eastAsia="en-US"/>
              </w:rPr>
              <w:t>16 DE JULIO DE 2019</w:t>
            </w:r>
          </w:p>
        </w:tc>
      </w:tr>
      <w:tr w:rsidR="00553075" w:rsidRPr="00935F5B" w14:paraId="26611530" w14:textId="77777777" w:rsidTr="00BE6F33">
        <w:trPr>
          <w:trHeight w:val="12"/>
        </w:trPr>
        <w:tc>
          <w:tcPr>
            <w:tcW w:w="710" w:type="dxa"/>
            <w:vAlign w:val="center"/>
          </w:tcPr>
          <w:p w14:paraId="6329582F" w14:textId="77777777" w:rsidR="00553075" w:rsidRPr="006E6400" w:rsidRDefault="00553075" w:rsidP="00952CCF">
            <w:pPr>
              <w:spacing w:after="160" w:line="259" w:lineRule="auto"/>
              <w:jc w:val="center"/>
              <w:rPr>
                <w:rFonts w:ascii="Museo 100" w:eastAsiaTheme="minorHAnsi" w:hAnsi="Museo 100" w:cstheme="minorBidi"/>
                <w:sz w:val="16"/>
                <w:szCs w:val="16"/>
                <w:lang w:eastAsia="en-US"/>
              </w:rPr>
            </w:pPr>
            <w:r w:rsidRPr="006E6400">
              <w:rPr>
                <w:rFonts w:ascii="Museo 100" w:eastAsiaTheme="minorHAnsi" w:hAnsi="Museo 100" w:cstheme="minorBidi"/>
                <w:sz w:val="16"/>
                <w:szCs w:val="16"/>
                <w:lang w:eastAsia="en-US"/>
              </w:rPr>
              <w:t>4</w:t>
            </w:r>
          </w:p>
        </w:tc>
        <w:tc>
          <w:tcPr>
            <w:tcW w:w="4509" w:type="dxa"/>
            <w:vAlign w:val="center"/>
          </w:tcPr>
          <w:p w14:paraId="4428E77A" w14:textId="77777777" w:rsidR="00553075" w:rsidRPr="006E6400" w:rsidRDefault="00553075" w:rsidP="00952CCF">
            <w:pPr>
              <w:jc w:val="center"/>
              <w:rPr>
                <w:rFonts w:ascii="Museo 100" w:eastAsiaTheme="minorHAnsi" w:hAnsi="Museo 100" w:cstheme="minorBidi"/>
                <w:sz w:val="16"/>
                <w:szCs w:val="16"/>
                <w:lang w:eastAsia="en-US"/>
              </w:rPr>
            </w:pPr>
            <w:r w:rsidRPr="006E6400">
              <w:rPr>
                <w:rFonts w:ascii="Museo 100" w:eastAsiaTheme="minorHAnsi" w:hAnsi="Museo 100" w:cstheme="minorBidi"/>
                <w:sz w:val="16"/>
                <w:szCs w:val="16"/>
                <w:lang w:eastAsia="en-US"/>
              </w:rPr>
              <w:t>UAM-00-211-19</w:t>
            </w:r>
          </w:p>
        </w:tc>
        <w:tc>
          <w:tcPr>
            <w:tcW w:w="2948" w:type="dxa"/>
            <w:vAlign w:val="center"/>
          </w:tcPr>
          <w:p w14:paraId="70451C71" w14:textId="77777777" w:rsidR="00553075" w:rsidRPr="006E6400" w:rsidRDefault="00553075" w:rsidP="00952CCF">
            <w:pPr>
              <w:spacing w:after="160" w:line="259" w:lineRule="auto"/>
              <w:jc w:val="center"/>
              <w:rPr>
                <w:rFonts w:ascii="Museo 100" w:eastAsiaTheme="minorHAnsi" w:hAnsi="Museo 100" w:cstheme="minorBidi"/>
                <w:sz w:val="16"/>
                <w:szCs w:val="16"/>
                <w:lang w:eastAsia="en-US"/>
              </w:rPr>
            </w:pPr>
            <w:r w:rsidRPr="006E6400">
              <w:rPr>
                <w:rFonts w:ascii="Museo 100" w:eastAsiaTheme="minorHAnsi" w:hAnsi="Museo 100" w:cstheme="minorBidi"/>
                <w:sz w:val="16"/>
                <w:szCs w:val="16"/>
                <w:lang w:eastAsia="en-US"/>
              </w:rPr>
              <w:t>11 DE SEPTIEMBRE DE 2019</w:t>
            </w:r>
          </w:p>
        </w:tc>
      </w:tr>
      <w:tr w:rsidR="00553075" w:rsidRPr="00935F5B" w14:paraId="15ECF106" w14:textId="77777777" w:rsidTr="00BE6F33">
        <w:trPr>
          <w:trHeight w:val="12"/>
        </w:trPr>
        <w:tc>
          <w:tcPr>
            <w:tcW w:w="710" w:type="dxa"/>
            <w:vAlign w:val="center"/>
          </w:tcPr>
          <w:p w14:paraId="757688E8" w14:textId="77777777" w:rsidR="00553075" w:rsidRPr="006E6400" w:rsidRDefault="00553075" w:rsidP="00952CCF">
            <w:pPr>
              <w:spacing w:after="160" w:line="259" w:lineRule="auto"/>
              <w:jc w:val="center"/>
              <w:rPr>
                <w:rFonts w:ascii="Museo 100" w:eastAsiaTheme="minorHAnsi" w:hAnsi="Museo 100" w:cstheme="minorBidi"/>
                <w:sz w:val="16"/>
                <w:szCs w:val="16"/>
                <w:lang w:eastAsia="en-US"/>
              </w:rPr>
            </w:pPr>
            <w:r w:rsidRPr="006E6400">
              <w:rPr>
                <w:rFonts w:ascii="Museo 100" w:eastAsiaTheme="minorHAnsi" w:hAnsi="Museo 100" w:cstheme="minorBidi"/>
                <w:sz w:val="16"/>
                <w:szCs w:val="16"/>
                <w:lang w:eastAsia="en-US"/>
              </w:rPr>
              <w:t>4</w:t>
            </w:r>
          </w:p>
        </w:tc>
        <w:tc>
          <w:tcPr>
            <w:tcW w:w="4509" w:type="dxa"/>
            <w:vAlign w:val="center"/>
          </w:tcPr>
          <w:p w14:paraId="5F6F2E81" w14:textId="77777777" w:rsidR="00553075" w:rsidRPr="006E6400" w:rsidRDefault="00553075" w:rsidP="00952CCF">
            <w:pPr>
              <w:jc w:val="center"/>
              <w:rPr>
                <w:rFonts w:ascii="Museo 100" w:hAnsi="Museo 100"/>
                <w:sz w:val="16"/>
                <w:szCs w:val="16"/>
              </w:rPr>
            </w:pPr>
            <w:r w:rsidRPr="006E6400">
              <w:rPr>
                <w:rFonts w:ascii="Museo 100" w:eastAsiaTheme="minorHAnsi" w:hAnsi="Museo 100" w:cstheme="minorBidi"/>
                <w:sz w:val="16"/>
                <w:szCs w:val="16"/>
                <w:lang w:eastAsia="en-US"/>
              </w:rPr>
              <w:t>UAM-00-321-19</w:t>
            </w:r>
          </w:p>
        </w:tc>
        <w:tc>
          <w:tcPr>
            <w:tcW w:w="2948" w:type="dxa"/>
            <w:vAlign w:val="center"/>
          </w:tcPr>
          <w:p w14:paraId="4757FF60" w14:textId="77777777" w:rsidR="00553075" w:rsidRPr="006E6400" w:rsidRDefault="00553075" w:rsidP="00952CCF">
            <w:pPr>
              <w:spacing w:after="160" w:line="259" w:lineRule="auto"/>
              <w:jc w:val="center"/>
              <w:rPr>
                <w:rFonts w:ascii="Museo 100" w:eastAsiaTheme="minorHAnsi" w:hAnsi="Museo 100" w:cstheme="minorBidi"/>
                <w:sz w:val="16"/>
                <w:szCs w:val="16"/>
                <w:lang w:eastAsia="en-US"/>
              </w:rPr>
            </w:pPr>
            <w:r w:rsidRPr="006E6400">
              <w:rPr>
                <w:rFonts w:ascii="Museo 100" w:eastAsiaTheme="minorHAnsi" w:hAnsi="Museo 100" w:cstheme="minorBidi"/>
                <w:sz w:val="16"/>
                <w:szCs w:val="16"/>
                <w:lang w:eastAsia="en-US"/>
              </w:rPr>
              <w:t>28 DE NOVIEMBRE DE 2019</w:t>
            </w:r>
          </w:p>
        </w:tc>
      </w:tr>
      <w:tr w:rsidR="00553075" w:rsidRPr="00935F5B" w14:paraId="4A3BEA6A" w14:textId="77777777" w:rsidTr="00BE6F33">
        <w:trPr>
          <w:trHeight w:val="12"/>
        </w:trPr>
        <w:tc>
          <w:tcPr>
            <w:tcW w:w="710" w:type="dxa"/>
            <w:vAlign w:val="center"/>
          </w:tcPr>
          <w:p w14:paraId="3DE74347" w14:textId="77777777" w:rsidR="00553075" w:rsidRPr="006E6400" w:rsidRDefault="00553075" w:rsidP="00952CCF">
            <w:pPr>
              <w:spacing w:after="160" w:line="259" w:lineRule="auto"/>
              <w:jc w:val="center"/>
              <w:rPr>
                <w:rFonts w:ascii="Museo 100" w:eastAsiaTheme="minorHAnsi" w:hAnsi="Museo 100" w:cstheme="minorBidi"/>
                <w:sz w:val="16"/>
                <w:szCs w:val="16"/>
                <w:lang w:eastAsia="en-US"/>
              </w:rPr>
            </w:pPr>
            <w:r w:rsidRPr="006E6400">
              <w:rPr>
                <w:rFonts w:ascii="Museo 100" w:eastAsiaTheme="minorHAnsi" w:hAnsi="Museo 100" w:cstheme="minorBidi"/>
                <w:sz w:val="16"/>
                <w:szCs w:val="16"/>
                <w:lang w:eastAsia="en-US"/>
              </w:rPr>
              <w:t>5</w:t>
            </w:r>
          </w:p>
        </w:tc>
        <w:tc>
          <w:tcPr>
            <w:tcW w:w="4509" w:type="dxa"/>
            <w:vAlign w:val="center"/>
          </w:tcPr>
          <w:p w14:paraId="6C0CDB4C" w14:textId="77777777" w:rsidR="00553075" w:rsidRPr="006E6400" w:rsidRDefault="00553075" w:rsidP="00952CCF">
            <w:pPr>
              <w:jc w:val="center"/>
              <w:rPr>
                <w:rFonts w:ascii="Museo 100" w:hAnsi="Museo 100"/>
                <w:sz w:val="16"/>
                <w:szCs w:val="16"/>
              </w:rPr>
            </w:pPr>
            <w:r w:rsidRPr="006E6400">
              <w:rPr>
                <w:rFonts w:ascii="Museo 100" w:eastAsiaTheme="minorHAnsi" w:hAnsi="Museo 100" w:cstheme="minorBidi"/>
                <w:sz w:val="16"/>
                <w:szCs w:val="16"/>
                <w:lang w:eastAsia="en-US"/>
              </w:rPr>
              <w:t>UAM-00-336-19</w:t>
            </w:r>
          </w:p>
        </w:tc>
        <w:tc>
          <w:tcPr>
            <w:tcW w:w="2948" w:type="dxa"/>
            <w:vAlign w:val="center"/>
          </w:tcPr>
          <w:p w14:paraId="4445F103" w14:textId="77777777" w:rsidR="00553075" w:rsidRPr="006E6400" w:rsidRDefault="00553075" w:rsidP="00952CCF">
            <w:pPr>
              <w:spacing w:after="160" w:line="259" w:lineRule="auto"/>
              <w:jc w:val="center"/>
              <w:rPr>
                <w:rFonts w:ascii="Museo 100" w:eastAsiaTheme="minorHAnsi" w:hAnsi="Museo 100" w:cstheme="minorBidi"/>
                <w:sz w:val="16"/>
                <w:szCs w:val="16"/>
                <w:lang w:eastAsia="en-US"/>
              </w:rPr>
            </w:pPr>
            <w:r w:rsidRPr="006E6400">
              <w:rPr>
                <w:rFonts w:ascii="Museo 100" w:eastAsiaTheme="minorHAnsi" w:hAnsi="Museo 100" w:cstheme="minorBidi"/>
                <w:sz w:val="16"/>
                <w:szCs w:val="16"/>
                <w:lang w:eastAsia="en-US"/>
              </w:rPr>
              <w:t>20 DE DICIEMBRE 2019</w:t>
            </w:r>
          </w:p>
        </w:tc>
      </w:tr>
    </w:tbl>
    <w:p w14:paraId="42566B5C" w14:textId="77777777" w:rsidR="00952CCF" w:rsidRDefault="00952CCF" w:rsidP="006E6400">
      <w:pPr>
        <w:ind w:left="357"/>
        <w:jc w:val="both"/>
        <w:rPr>
          <w:rFonts w:cstheme="minorBidi"/>
        </w:rPr>
      </w:pPr>
    </w:p>
    <w:p w14:paraId="779CB4AE" w14:textId="77777777" w:rsidR="00553075" w:rsidRDefault="00553075" w:rsidP="006E6400">
      <w:pPr>
        <w:ind w:left="357"/>
        <w:jc w:val="both"/>
        <w:rPr>
          <w:rFonts w:cstheme="minorBidi"/>
        </w:rPr>
      </w:pPr>
      <w:r w:rsidRPr="006E6400">
        <w:rPr>
          <w:rFonts w:cstheme="minorBidi"/>
        </w:rPr>
        <w:t xml:space="preserve">Informe emitido a la Junta Directiva, según Punto XVII, de fecha 13 de diciembre de 2019. </w:t>
      </w:r>
    </w:p>
    <w:p w14:paraId="08618C15" w14:textId="77777777" w:rsidR="00952CCF" w:rsidRPr="006E6400" w:rsidRDefault="00952CCF" w:rsidP="006E6400">
      <w:pPr>
        <w:ind w:left="357"/>
        <w:jc w:val="both"/>
        <w:rPr>
          <w:rFonts w:cstheme="minorBidi"/>
        </w:rPr>
      </w:pPr>
    </w:p>
    <w:p w14:paraId="53FEF186" w14:textId="77777777" w:rsidR="006E6400" w:rsidRDefault="00553075" w:rsidP="006E6400">
      <w:pPr>
        <w:ind w:left="357"/>
        <w:jc w:val="both"/>
        <w:rPr>
          <w:rFonts w:ascii="Museo 100" w:hAnsi="Museo 100" w:cstheme="minorBidi"/>
          <w:sz w:val="22"/>
          <w:szCs w:val="22"/>
        </w:rPr>
      </w:pPr>
      <w:r w:rsidRPr="006E6400">
        <w:rPr>
          <w:rFonts w:cstheme="minorBidi"/>
        </w:rPr>
        <w:t>En relación a los resultados trimestrales reportados, en el Plan Anual Operativo, Plan de Riesgos y Plan de Trabajo, la Unidad de Planificación me informo del seguimiento a las actividades que realizan las diferentes unidades organizativas del ISTA incluida la Unidad Ambiental, para la consecución de metas establecidas, lo cual también es una herramienta de gestión para la alta dirección del Instituto</w:t>
      </w:r>
      <w:r w:rsidRPr="00935F5B">
        <w:rPr>
          <w:rFonts w:ascii="Museo 100" w:hAnsi="Museo 100" w:cstheme="minorBidi"/>
          <w:sz w:val="22"/>
          <w:szCs w:val="22"/>
        </w:rPr>
        <w:t xml:space="preserve">.   </w:t>
      </w:r>
    </w:p>
    <w:p w14:paraId="51CC5EB0" w14:textId="768473A6" w:rsidR="00553075" w:rsidRPr="00935F5B" w:rsidRDefault="00553075" w:rsidP="006E6400">
      <w:pPr>
        <w:ind w:left="357"/>
        <w:jc w:val="both"/>
        <w:rPr>
          <w:rFonts w:ascii="Museo 100" w:hAnsi="Museo 100" w:cstheme="minorBidi"/>
          <w:sz w:val="22"/>
          <w:szCs w:val="22"/>
        </w:rPr>
      </w:pPr>
      <w:r w:rsidRPr="00935F5B">
        <w:rPr>
          <w:rFonts w:ascii="Museo 100" w:hAnsi="Museo 100" w:cstheme="minorBidi"/>
          <w:sz w:val="22"/>
          <w:szCs w:val="22"/>
        </w:rPr>
        <w:t xml:space="preserve">                                                                                                                                                                              </w:t>
      </w:r>
    </w:p>
    <w:tbl>
      <w:tblPr>
        <w:tblStyle w:val="Tablaconcuadrcula"/>
        <w:tblW w:w="0" w:type="auto"/>
        <w:tblInd w:w="716" w:type="dxa"/>
        <w:tblLook w:val="04A0" w:firstRow="1" w:lastRow="0" w:firstColumn="1" w:lastColumn="0" w:noHBand="0" w:noVBand="1"/>
      </w:tblPr>
      <w:tblGrid>
        <w:gridCol w:w="667"/>
        <w:gridCol w:w="4707"/>
        <w:gridCol w:w="3000"/>
      </w:tblGrid>
      <w:tr w:rsidR="00553075" w:rsidRPr="00935F5B" w14:paraId="368422AC" w14:textId="77777777" w:rsidTr="00952CCF">
        <w:trPr>
          <w:trHeight w:val="274"/>
        </w:trPr>
        <w:tc>
          <w:tcPr>
            <w:tcW w:w="667" w:type="dxa"/>
          </w:tcPr>
          <w:p w14:paraId="285959EF" w14:textId="77777777" w:rsidR="00553075" w:rsidRPr="006E6400" w:rsidRDefault="00553075" w:rsidP="00607BF9">
            <w:pPr>
              <w:spacing w:after="160" w:line="259" w:lineRule="auto"/>
              <w:jc w:val="center"/>
              <w:rPr>
                <w:rFonts w:ascii="Museo Sans 300" w:eastAsiaTheme="minorHAnsi" w:hAnsi="Museo Sans 300" w:cstheme="minorBidi"/>
                <w:b/>
                <w:sz w:val="16"/>
                <w:szCs w:val="16"/>
                <w:lang w:eastAsia="en-US"/>
              </w:rPr>
            </w:pPr>
            <w:r w:rsidRPr="006E6400">
              <w:rPr>
                <w:rFonts w:ascii="Museo Sans 300" w:eastAsiaTheme="minorHAnsi" w:hAnsi="Museo Sans 300" w:cstheme="minorBidi"/>
                <w:b/>
                <w:sz w:val="16"/>
                <w:szCs w:val="16"/>
                <w:lang w:eastAsia="en-US"/>
              </w:rPr>
              <w:t>N°</w:t>
            </w:r>
          </w:p>
        </w:tc>
        <w:tc>
          <w:tcPr>
            <w:tcW w:w="4707" w:type="dxa"/>
          </w:tcPr>
          <w:p w14:paraId="06DBF10E" w14:textId="77777777" w:rsidR="00553075" w:rsidRPr="006E6400" w:rsidRDefault="00553075" w:rsidP="00607BF9">
            <w:pPr>
              <w:spacing w:after="160" w:line="259" w:lineRule="auto"/>
              <w:jc w:val="center"/>
              <w:rPr>
                <w:rFonts w:ascii="Museo Sans 300" w:eastAsiaTheme="minorHAnsi" w:hAnsi="Museo Sans 300" w:cstheme="minorBidi"/>
                <w:b/>
                <w:sz w:val="16"/>
                <w:szCs w:val="16"/>
                <w:lang w:eastAsia="en-US"/>
              </w:rPr>
            </w:pPr>
            <w:r w:rsidRPr="006E6400">
              <w:rPr>
                <w:rFonts w:ascii="Museo Sans 300" w:eastAsiaTheme="minorHAnsi" w:hAnsi="Museo Sans 300" w:cstheme="minorBidi"/>
                <w:b/>
                <w:sz w:val="16"/>
                <w:szCs w:val="16"/>
                <w:lang w:eastAsia="en-US"/>
              </w:rPr>
              <w:t xml:space="preserve">REFERENCIA DEL INFORME EMITIDO POR LA UNIDAD DE </w:t>
            </w:r>
            <w:r w:rsidRPr="006E6400">
              <w:rPr>
                <w:rFonts w:ascii="Museo Sans 300" w:eastAsiaTheme="minorHAnsi" w:hAnsi="Museo Sans 300" w:cstheme="minorBidi"/>
                <w:b/>
                <w:sz w:val="16"/>
                <w:szCs w:val="16"/>
                <w:lang w:eastAsia="en-US"/>
              </w:rPr>
              <w:lastRenderedPageBreak/>
              <w:t>PLANIFICACIÓN</w:t>
            </w:r>
          </w:p>
        </w:tc>
        <w:tc>
          <w:tcPr>
            <w:tcW w:w="3000" w:type="dxa"/>
          </w:tcPr>
          <w:p w14:paraId="3EBB67A6" w14:textId="77777777" w:rsidR="00553075" w:rsidRPr="006E6400" w:rsidRDefault="00553075" w:rsidP="00607BF9">
            <w:pPr>
              <w:spacing w:after="160" w:line="259" w:lineRule="auto"/>
              <w:jc w:val="center"/>
              <w:rPr>
                <w:rFonts w:ascii="Museo Sans 300" w:eastAsiaTheme="minorHAnsi" w:hAnsi="Museo Sans 300" w:cstheme="minorBidi"/>
                <w:b/>
                <w:sz w:val="16"/>
                <w:szCs w:val="16"/>
                <w:lang w:eastAsia="en-US"/>
              </w:rPr>
            </w:pPr>
            <w:r w:rsidRPr="006E6400">
              <w:rPr>
                <w:rFonts w:ascii="Museo Sans 300" w:eastAsiaTheme="minorHAnsi" w:hAnsi="Museo Sans 300" w:cstheme="minorBidi"/>
                <w:b/>
                <w:sz w:val="16"/>
                <w:szCs w:val="16"/>
                <w:lang w:eastAsia="en-US"/>
              </w:rPr>
              <w:lastRenderedPageBreak/>
              <w:t xml:space="preserve">FECHA DE REMISIÓN A </w:t>
            </w:r>
            <w:r w:rsidRPr="006E6400">
              <w:rPr>
                <w:rFonts w:ascii="Museo Sans 300" w:eastAsiaTheme="minorHAnsi" w:hAnsi="Museo Sans 300" w:cstheme="minorBidi"/>
                <w:b/>
                <w:sz w:val="16"/>
                <w:szCs w:val="16"/>
                <w:lang w:eastAsia="en-US"/>
              </w:rPr>
              <w:lastRenderedPageBreak/>
              <w:t>PRESIDENCIA</w:t>
            </w:r>
          </w:p>
        </w:tc>
      </w:tr>
      <w:tr w:rsidR="00553075" w:rsidRPr="00935F5B" w14:paraId="218CC1CE" w14:textId="77777777" w:rsidTr="00952CCF">
        <w:trPr>
          <w:trHeight w:val="18"/>
        </w:trPr>
        <w:tc>
          <w:tcPr>
            <w:tcW w:w="667" w:type="dxa"/>
          </w:tcPr>
          <w:p w14:paraId="0632F263"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lastRenderedPageBreak/>
              <w:t>1</w:t>
            </w:r>
          </w:p>
        </w:tc>
        <w:tc>
          <w:tcPr>
            <w:tcW w:w="4707" w:type="dxa"/>
          </w:tcPr>
          <w:p w14:paraId="6B896188"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UPL-00-0039-18</w:t>
            </w:r>
          </w:p>
        </w:tc>
        <w:tc>
          <w:tcPr>
            <w:tcW w:w="3000" w:type="dxa"/>
          </w:tcPr>
          <w:p w14:paraId="106F86A2"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25 DE JUNIO DE 2018</w:t>
            </w:r>
          </w:p>
        </w:tc>
      </w:tr>
      <w:tr w:rsidR="00553075" w:rsidRPr="00935F5B" w14:paraId="7E0190BB" w14:textId="77777777" w:rsidTr="00952CCF">
        <w:trPr>
          <w:trHeight w:val="18"/>
        </w:trPr>
        <w:tc>
          <w:tcPr>
            <w:tcW w:w="667" w:type="dxa"/>
          </w:tcPr>
          <w:p w14:paraId="2FF3C438"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2</w:t>
            </w:r>
          </w:p>
        </w:tc>
        <w:tc>
          <w:tcPr>
            <w:tcW w:w="4707" w:type="dxa"/>
          </w:tcPr>
          <w:p w14:paraId="35BB5DA7"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UPL-00-0058-18</w:t>
            </w:r>
          </w:p>
        </w:tc>
        <w:tc>
          <w:tcPr>
            <w:tcW w:w="3000" w:type="dxa"/>
          </w:tcPr>
          <w:p w14:paraId="7004AA2E"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13 DE SEPTIEMBRE DE 2018</w:t>
            </w:r>
          </w:p>
        </w:tc>
      </w:tr>
      <w:tr w:rsidR="00553075" w:rsidRPr="00935F5B" w14:paraId="33AF6E9C" w14:textId="77777777" w:rsidTr="00952CCF">
        <w:trPr>
          <w:trHeight w:val="18"/>
        </w:trPr>
        <w:tc>
          <w:tcPr>
            <w:tcW w:w="667" w:type="dxa"/>
          </w:tcPr>
          <w:p w14:paraId="1D1A570A"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3</w:t>
            </w:r>
          </w:p>
        </w:tc>
        <w:tc>
          <w:tcPr>
            <w:tcW w:w="4707" w:type="dxa"/>
          </w:tcPr>
          <w:p w14:paraId="1689CCEA"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UPL-00-0078-18</w:t>
            </w:r>
          </w:p>
        </w:tc>
        <w:tc>
          <w:tcPr>
            <w:tcW w:w="3000" w:type="dxa"/>
          </w:tcPr>
          <w:p w14:paraId="3F86DBEA"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11 DE DICIEMBRE DE 2018</w:t>
            </w:r>
          </w:p>
        </w:tc>
      </w:tr>
      <w:tr w:rsidR="00553075" w:rsidRPr="00935F5B" w14:paraId="0A01C662" w14:textId="77777777" w:rsidTr="00952CCF">
        <w:trPr>
          <w:trHeight w:val="18"/>
        </w:trPr>
        <w:tc>
          <w:tcPr>
            <w:tcW w:w="667" w:type="dxa"/>
          </w:tcPr>
          <w:p w14:paraId="6C331EE6"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4</w:t>
            </w:r>
          </w:p>
        </w:tc>
        <w:tc>
          <w:tcPr>
            <w:tcW w:w="4707" w:type="dxa"/>
          </w:tcPr>
          <w:p w14:paraId="003561A8"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UPL-00-0012-19</w:t>
            </w:r>
          </w:p>
        </w:tc>
        <w:tc>
          <w:tcPr>
            <w:tcW w:w="3000" w:type="dxa"/>
          </w:tcPr>
          <w:p w14:paraId="1AF02680"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27 DE FEBRERO DE 2019</w:t>
            </w:r>
          </w:p>
        </w:tc>
      </w:tr>
    </w:tbl>
    <w:p w14:paraId="0C98C690" w14:textId="77777777" w:rsidR="00BE6F33" w:rsidRDefault="00BE6F33"/>
    <w:tbl>
      <w:tblPr>
        <w:tblStyle w:val="Tablaconcuadrcula"/>
        <w:tblW w:w="0" w:type="auto"/>
        <w:tblInd w:w="716" w:type="dxa"/>
        <w:tblLook w:val="04A0" w:firstRow="1" w:lastRow="0" w:firstColumn="1" w:lastColumn="0" w:noHBand="0" w:noVBand="1"/>
      </w:tblPr>
      <w:tblGrid>
        <w:gridCol w:w="667"/>
        <w:gridCol w:w="4707"/>
        <w:gridCol w:w="3000"/>
      </w:tblGrid>
      <w:tr w:rsidR="00553075" w:rsidRPr="00935F5B" w14:paraId="1CDA4DAD" w14:textId="77777777" w:rsidTr="00952CCF">
        <w:trPr>
          <w:trHeight w:val="18"/>
        </w:trPr>
        <w:tc>
          <w:tcPr>
            <w:tcW w:w="667" w:type="dxa"/>
          </w:tcPr>
          <w:p w14:paraId="01246337"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5</w:t>
            </w:r>
          </w:p>
        </w:tc>
        <w:tc>
          <w:tcPr>
            <w:tcW w:w="4707" w:type="dxa"/>
          </w:tcPr>
          <w:p w14:paraId="6BFEDEA3"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UPL-00-0031-19</w:t>
            </w:r>
          </w:p>
        </w:tc>
        <w:tc>
          <w:tcPr>
            <w:tcW w:w="3000" w:type="dxa"/>
          </w:tcPr>
          <w:p w14:paraId="2BB0131F"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31 DE MAYO 2019</w:t>
            </w:r>
          </w:p>
        </w:tc>
      </w:tr>
      <w:tr w:rsidR="00553075" w:rsidRPr="00935F5B" w14:paraId="5D26BD93" w14:textId="77777777" w:rsidTr="00952CCF">
        <w:trPr>
          <w:trHeight w:val="18"/>
        </w:trPr>
        <w:tc>
          <w:tcPr>
            <w:tcW w:w="667" w:type="dxa"/>
          </w:tcPr>
          <w:p w14:paraId="7DE2AF46"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6</w:t>
            </w:r>
          </w:p>
        </w:tc>
        <w:tc>
          <w:tcPr>
            <w:tcW w:w="4707" w:type="dxa"/>
          </w:tcPr>
          <w:p w14:paraId="7C6B10EE"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UPL-00-0051-19</w:t>
            </w:r>
          </w:p>
        </w:tc>
        <w:tc>
          <w:tcPr>
            <w:tcW w:w="3000" w:type="dxa"/>
          </w:tcPr>
          <w:p w14:paraId="32756815"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3 DE SEPTIEMBRE DE 2019</w:t>
            </w:r>
          </w:p>
        </w:tc>
      </w:tr>
      <w:tr w:rsidR="00553075" w:rsidRPr="00935F5B" w14:paraId="474F62F6" w14:textId="77777777" w:rsidTr="00952CCF">
        <w:trPr>
          <w:trHeight w:val="18"/>
        </w:trPr>
        <w:tc>
          <w:tcPr>
            <w:tcW w:w="667" w:type="dxa"/>
          </w:tcPr>
          <w:p w14:paraId="3243A956"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7</w:t>
            </w:r>
          </w:p>
        </w:tc>
        <w:tc>
          <w:tcPr>
            <w:tcW w:w="4707" w:type="dxa"/>
          </w:tcPr>
          <w:p w14:paraId="68C42886"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UPL-00-0063-19</w:t>
            </w:r>
          </w:p>
        </w:tc>
        <w:tc>
          <w:tcPr>
            <w:tcW w:w="3000" w:type="dxa"/>
          </w:tcPr>
          <w:p w14:paraId="4853862E" w14:textId="77777777" w:rsidR="00553075" w:rsidRPr="006E6400" w:rsidRDefault="00553075" w:rsidP="00607BF9">
            <w:pPr>
              <w:spacing w:after="160" w:line="259" w:lineRule="auto"/>
              <w:jc w:val="center"/>
              <w:rPr>
                <w:rFonts w:ascii="Museo Sans 300" w:eastAsiaTheme="minorHAnsi" w:hAnsi="Museo Sans 300" w:cstheme="minorBidi"/>
                <w:sz w:val="16"/>
                <w:szCs w:val="16"/>
                <w:lang w:eastAsia="en-US"/>
              </w:rPr>
            </w:pPr>
            <w:r w:rsidRPr="006E6400">
              <w:rPr>
                <w:rFonts w:ascii="Museo Sans 300" w:eastAsiaTheme="minorHAnsi" w:hAnsi="Museo Sans 300" w:cstheme="minorBidi"/>
                <w:sz w:val="16"/>
                <w:szCs w:val="16"/>
                <w:lang w:eastAsia="en-US"/>
              </w:rPr>
              <w:t>23 DE OCTUBRE DE 2019</w:t>
            </w:r>
          </w:p>
        </w:tc>
      </w:tr>
    </w:tbl>
    <w:p w14:paraId="64B4C91F" w14:textId="77777777" w:rsidR="00BE6F33" w:rsidRDefault="00BE6F33" w:rsidP="006E6400">
      <w:pPr>
        <w:jc w:val="both"/>
        <w:rPr>
          <w:rFonts w:cstheme="minorBidi"/>
        </w:rPr>
      </w:pPr>
    </w:p>
    <w:p w14:paraId="1152EE94" w14:textId="77777777" w:rsidR="00553075" w:rsidRDefault="00553075" w:rsidP="006E6400">
      <w:pPr>
        <w:jc w:val="both"/>
        <w:rPr>
          <w:rFonts w:cstheme="minorBidi"/>
        </w:rPr>
      </w:pPr>
      <w:r w:rsidRPr="006E6400">
        <w:rPr>
          <w:rFonts w:cstheme="minorBidi"/>
        </w:rPr>
        <w:t>Por lo antes expuesto la Presidencia ha estado en constante supervisión sobre las obligaciones y responsabilidades que por mandato de Ley le competen a la Unidad Ambiental, y he girado instrucciones precisas al respecto, como, por ejemplo:</w:t>
      </w:r>
    </w:p>
    <w:p w14:paraId="0694841B" w14:textId="77777777" w:rsidR="00BE6F33" w:rsidRPr="006E6400" w:rsidRDefault="00BE6F33" w:rsidP="006E6400">
      <w:pPr>
        <w:jc w:val="both"/>
        <w:rPr>
          <w:rFonts w:cstheme="minorBidi"/>
        </w:rPr>
      </w:pPr>
    </w:p>
    <w:p w14:paraId="35976867" w14:textId="77777777" w:rsidR="00553075" w:rsidRPr="006E6400" w:rsidRDefault="00553075" w:rsidP="006E6400">
      <w:pPr>
        <w:pStyle w:val="Prrafodelista"/>
        <w:numPr>
          <w:ilvl w:val="0"/>
          <w:numId w:val="179"/>
        </w:numPr>
        <w:contextualSpacing/>
        <w:jc w:val="both"/>
        <w:rPr>
          <w:rFonts w:cstheme="minorBidi"/>
        </w:rPr>
      </w:pPr>
      <w:r w:rsidRPr="006E6400">
        <w:rPr>
          <w:rFonts w:cstheme="minorBidi"/>
        </w:rPr>
        <w:t xml:space="preserve"> En memorándum con Referencia: PRI-00-0379-19, solicite realizar una    autoevaluación de control interno.</w:t>
      </w:r>
    </w:p>
    <w:p w14:paraId="0C8CF995" w14:textId="77777777" w:rsidR="00553075" w:rsidRPr="006E6400" w:rsidRDefault="00553075" w:rsidP="006E6400">
      <w:pPr>
        <w:pStyle w:val="Prrafodelista"/>
        <w:numPr>
          <w:ilvl w:val="0"/>
          <w:numId w:val="179"/>
        </w:numPr>
        <w:tabs>
          <w:tab w:val="left" w:pos="567"/>
          <w:tab w:val="left" w:pos="2835"/>
          <w:tab w:val="left" w:pos="2977"/>
          <w:tab w:val="left" w:pos="8505"/>
          <w:tab w:val="left" w:pos="8647"/>
        </w:tabs>
        <w:ind w:left="709" w:right="49" w:hanging="349"/>
        <w:contextualSpacing/>
        <w:jc w:val="both"/>
      </w:pPr>
      <w:r w:rsidRPr="006E6400">
        <w:rPr>
          <w:rFonts w:cstheme="minorBidi"/>
        </w:rPr>
        <w:t xml:space="preserve">    Ordené a las Oficinas Regionales para que notifiquen a la Unidad Ambiental de </w:t>
      </w:r>
      <w:r w:rsidRPr="006E6400">
        <w:t>sobre el conocimiento de cualquier actividad irregular y que vaya en detrimento de la conservación e integridad de las Áreas Naturales Protegidas, las cuales formen parte las Haciendas que ven en la Oficina Regional, según Memorándum UAM-00-293-19 de fecha 6 de noviembre de 2019.</w:t>
      </w:r>
    </w:p>
    <w:p w14:paraId="174F8B85" w14:textId="77777777" w:rsidR="00553075" w:rsidRPr="006E6400" w:rsidRDefault="00553075" w:rsidP="006E6400">
      <w:pPr>
        <w:pStyle w:val="Prrafodelista"/>
        <w:numPr>
          <w:ilvl w:val="0"/>
          <w:numId w:val="179"/>
        </w:numPr>
        <w:contextualSpacing/>
        <w:jc w:val="both"/>
      </w:pPr>
      <w:r w:rsidRPr="006E6400">
        <w:rPr>
          <w:rFonts w:cstheme="minorBidi"/>
        </w:rPr>
        <w:t xml:space="preserve">Ordené a la Gerencia Legal para </w:t>
      </w:r>
      <w:r w:rsidRPr="006E6400">
        <w:t>que elabore poderes, a favor de los Colaboradores Jurídicos de las Oficinas Regionales correspondientes para que se muestren como propietarios de los inmuebles, hagan una denuncia a la Policía Nacional Civil o un aviso a la Fiscalía General de la República.</w:t>
      </w:r>
    </w:p>
    <w:p w14:paraId="61A81E3E" w14:textId="77777777" w:rsidR="00553075" w:rsidRPr="006E6400" w:rsidRDefault="00553075" w:rsidP="006E6400">
      <w:pPr>
        <w:pStyle w:val="Prrafodelista"/>
        <w:numPr>
          <w:ilvl w:val="0"/>
          <w:numId w:val="179"/>
        </w:numPr>
        <w:contextualSpacing/>
        <w:jc w:val="both"/>
        <w:rPr>
          <w:lang w:eastAsia="es-SV"/>
        </w:rPr>
      </w:pPr>
      <w:r w:rsidRPr="006E6400">
        <w:rPr>
          <w:rFonts w:cstheme="minorBidi"/>
        </w:rPr>
        <w:t xml:space="preserve">Así mismo se ha instruido a todos los Gerentes, Jefes de Unidad y Departamentos  que </w:t>
      </w:r>
      <w:r w:rsidRPr="006E6400">
        <w:rPr>
          <w:lang w:eastAsia="es-SV"/>
        </w:rPr>
        <w:t>que deben tomar en cuenta la Política Anual de Adquisiciones y Contrataciones de las Instituciones de la Administración Pública 2020, la cual contiene lineamientos con aspectos ambientales que buscan asegurar que las obras, bienes y servicios que se adquieran, sean lo más sostenible posible y con ello contribuir al menor impacto ambiental, según Memorándum con Referencia UAM-00-301-19, el cual fue enviado a través de correo masivo los días 2 de diciembre de 2019 y 3 de enero de 2020.</w:t>
      </w:r>
    </w:p>
    <w:p w14:paraId="099D21D2" w14:textId="77777777" w:rsidR="00553075" w:rsidRPr="006E6400" w:rsidRDefault="00553075" w:rsidP="006E6400">
      <w:pPr>
        <w:pStyle w:val="Prrafodelista"/>
        <w:jc w:val="both"/>
        <w:rPr>
          <w:lang w:eastAsia="es-SV"/>
        </w:rPr>
      </w:pPr>
    </w:p>
    <w:p w14:paraId="6C271AFA" w14:textId="77777777" w:rsidR="00553075" w:rsidRPr="006E6400" w:rsidRDefault="00553075" w:rsidP="006E6400">
      <w:pPr>
        <w:pStyle w:val="Prrafodelista"/>
        <w:numPr>
          <w:ilvl w:val="0"/>
          <w:numId w:val="178"/>
        </w:numPr>
        <w:contextualSpacing/>
        <w:jc w:val="both"/>
      </w:pPr>
      <w:r w:rsidRPr="006E6400">
        <w:t>1. INCUMPLIMIENTO A RECOMENDACIONES DE AUDITORIA DE LA CORTE DE CUENTAS.</w:t>
      </w:r>
    </w:p>
    <w:p w14:paraId="3342D0AC" w14:textId="77777777" w:rsidR="00553075" w:rsidRPr="006E6400" w:rsidRDefault="00553075" w:rsidP="006E6400">
      <w:pPr>
        <w:pStyle w:val="Prrafodelista"/>
        <w:jc w:val="both"/>
      </w:pPr>
      <w:r w:rsidRPr="006E6400">
        <w:t xml:space="preserve">Se comprobó que no se han cumplido tres recomendaciones contenidas en el informe de EXAMEN ESPECIAL DE GESTIÓN AMBIENTAL AL INSTITUTO </w:t>
      </w:r>
      <w:r w:rsidRPr="006E6400">
        <w:lastRenderedPageBreak/>
        <w:t>SALVADOREÑO DE TRANSFORMACIÓN AGRARIA, RELATIVO AL 1 DE ENERO DE 2014 AL 31 DE MARZO DE 2015.</w:t>
      </w:r>
    </w:p>
    <w:p w14:paraId="254C2709" w14:textId="77777777" w:rsidR="00553075" w:rsidRPr="006E6400" w:rsidRDefault="00553075" w:rsidP="006E6400">
      <w:pPr>
        <w:pStyle w:val="Prrafodelista"/>
        <w:jc w:val="both"/>
      </w:pPr>
    </w:p>
    <w:p w14:paraId="375D774A" w14:textId="77777777" w:rsidR="00BE6F33" w:rsidRDefault="00BE6F33" w:rsidP="00172D38">
      <w:pPr>
        <w:jc w:val="both"/>
      </w:pPr>
    </w:p>
    <w:p w14:paraId="758241DC" w14:textId="77777777" w:rsidR="00553075" w:rsidRPr="006E6400" w:rsidRDefault="00553075" w:rsidP="006E6400">
      <w:pPr>
        <w:ind w:left="360"/>
        <w:jc w:val="both"/>
      </w:pPr>
      <w:r w:rsidRPr="006E6400">
        <w:t>A LA JUNTA DIRECTIVA.</w:t>
      </w:r>
    </w:p>
    <w:p w14:paraId="21257A9A" w14:textId="77777777" w:rsidR="00553075" w:rsidRPr="006E6400" w:rsidRDefault="00553075" w:rsidP="006E6400">
      <w:pPr>
        <w:pStyle w:val="Prrafodelista"/>
        <w:numPr>
          <w:ilvl w:val="3"/>
          <w:numId w:val="144"/>
        </w:numPr>
        <w:ind w:left="1134" w:hanging="425"/>
        <w:contextualSpacing/>
        <w:jc w:val="both"/>
      </w:pPr>
      <w:r w:rsidRPr="006E6400">
        <w:t>Se supervisen las actividades que se desarrollan en el Departamento Ambiental, a fin de que éste cumpla con las obligaciones y responsabilidades que por mandato de ley le competen ejecutar.</w:t>
      </w:r>
    </w:p>
    <w:p w14:paraId="35DD2C27" w14:textId="5753FF26" w:rsidR="00553075" w:rsidRPr="006E6400" w:rsidRDefault="00553075" w:rsidP="006E6400">
      <w:pPr>
        <w:pStyle w:val="Prrafodelista"/>
        <w:numPr>
          <w:ilvl w:val="3"/>
          <w:numId w:val="144"/>
        </w:numPr>
        <w:ind w:left="1134" w:hanging="425"/>
        <w:contextualSpacing/>
        <w:jc w:val="both"/>
      </w:pPr>
      <w:r w:rsidRPr="006E6400">
        <w:t>Se diseñe y ponga en marcha un programa de capacitación ambiental para el personal del ISTA, que forme parte del programa de capacitación institucional, a fin de establecer un proceso permanente de educación y capacitación en este componente.</w:t>
      </w:r>
    </w:p>
    <w:p w14:paraId="00F3B594" w14:textId="266AFA55" w:rsidR="00553075" w:rsidRDefault="00553075" w:rsidP="006E6400">
      <w:pPr>
        <w:pStyle w:val="Prrafodelista"/>
        <w:numPr>
          <w:ilvl w:val="3"/>
          <w:numId w:val="144"/>
        </w:numPr>
        <w:ind w:left="1134" w:hanging="425"/>
        <w:contextualSpacing/>
        <w:jc w:val="both"/>
      </w:pPr>
      <w:r w:rsidRPr="006E6400">
        <w:t>Se continúe con las gestiones necesarias de transferencia al Ministerio de Medio Ambiente y Recursos Naturales de las propiedades con potencial para ser declaradas como Áreas Naturales Protegidas, que se encuentran en poder del ISTA</w:t>
      </w:r>
      <w:r w:rsidR="006E6400">
        <w:t>.</w:t>
      </w:r>
    </w:p>
    <w:p w14:paraId="5BE56D67" w14:textId="711268DD" w:rsidR="00553075" w:rsidRPr="00935F5B" w:rsidRDefault="00BE6F33" w:rsidP="00553075">
      <w:pPr>
        <w:jc w:val="both"/>
        <w:rPr>
          <w:rFonts w:ascii="Museo 100" w:hAnsi="Museo 100"/>
          <w:sz w:val="22"/>
          <w:szCs w:val="22"/>
        </w:rPr>
      </w:pPr>
      <w:r w:rsidRPr="00BE6F33">
        <w:rPr>
          <w:rFonts w:ascii="Museo 100" w:hAnsi="Museo 100"/>
          <w:noProof/>
          <w:sz w:val="18"/>
          <w:szCs w:val="18"/>
          <w:lang w:eastAsia="es-SV"/>
        </w:rPr>
        <w:drawing>
          <wp:anchor distT="0" distB="0" distL="114300" distR="114300" simplePos="0" relativeHeight="251663360" behindDoc="0" locked="0" layoutInCell="1" allowOverlap="1" wp14:anchorId="1A977E36" wp14:editId="544C3C43">
            <wp:simplePos x="0" y="0"/>
            <wp:positionH relativeFrom="margin">
              <wp:posOffset>110490</wp:posOffset>
            </wp:positionH>
            <wp:positionV relativeFrom="paragraph">
              <wp:posOffset>6350</wp:posOffset>
            </wp:positionV>
            <wp:extent cx="5669915" cy="5119370"/>
            <wp:effectExtent l="0" t="0" r="698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9915" cy="5119370"/>
                    </a:xfrm>
                    <a:prstGeom prst="rect">
                      <a:avLst/>
                    </a:prstGeom>
                    <a:noFill/>
                    <a:ln>
                      <a:noFill/>
                    </a:ln>
                  </pic:spPr>
                </pic:pic>
              </a:graphicData>
            </a:graphic>
            <wp14:sizeRelV relativeFrom="margin">
              <wp14:pctHeight>0</wp14:pctHeight>
            </wp14:sizeRelV>
          </wp:anchor>
        </w:drawing>
      </w:r>
    </w:p>
    <w:p w14:paraId="0BA2E1A0" w14:textId="77777777" w:rsidR="00553075" w:rsidRPr="00935F5B" w:rsidRDefault="00553075" w:rsidP="00553075">
      <w:pPr>
        <w:jc w:val="both"/>
        <w:rPr>
          <w:rFonts w:ascii="Museo 100" w:hAnsi="Museo 100"/>
          <w:sz w:val="22"/>
          <w:szCs w:val="22"/>
        </w:rPr>
      </w:pPr>
    </w:p>
    <w:p w14:paraId="02B660CA" w14:textId="54FA30D6" w:rsidR="00553075" w:rsidRPr="00935F5B" w:rsidRDefault="00553075" w:rsidP="00553075">
      <w:pPr>
        <w:jc w:val="both"/>
        <w:rPr>
          <w:rFonts w:ascii="Museo 100" w:hAnsi="Museo 100"/>
          <w:sz w:val="22"/>
          <w:szCs w:val="22"/>
        </w:rPr>
      </w:pPr>
    </w:p>
    <w:p w14:paraId="29ABD88F" w14:textId="77777777" w:rsidR="00553075" w:rsidRPr="00935F5B" w:rsidRDefault="00553075" w:rsidP="00553075">
      <w:pPr>
        <w:jc w:val="both"/>
        <w:rPr>
          <w:rFonts w:ascii="Museo 100" w:hAnsi="Museo 100"/>
          <w:sz w:val="22"/>
          <w:szCs w:val="22"/>
        </w:rPr>
      </w:pPr>
    </w:p>
    <w:p w14:paraId="409FC21D" w14:textId="722A2E2C" w:rsidR="00553075" w:rsidRPr="00935F5B" w:rsidRDefault="00553075" w:rsidP="00553075">
      <w:pPr>
        <w:jc w:val="both"/>
        <w:rPr>
          <w:rFonts w:ascii="Museo 100" w:hAnsi="Museo 100"/>
          <w:sz w:val="22"/>
          <w:szCs w:val="22"/>
        </w:rPr>
      </w:pPr>
    </w:p>
    <w:p w14:paraId="4BE6AD0C" w14:textId="77777777" w:rsidR="00553075" w:rsidRPr="00935F5B" w:rsidRDefault="00553075" w:rsidP="00553075">
      <w:pPr>
        <w:jc w:val="both"/>
        <w:rPr>
          <w:rFonts w:ascii="Museo 100" w:hAnsi="Museo 100"/>
          <w:sz w:val="22"/>
          <w:szCs w:val="22"/>
        </w:rPr>
      </w:pPr>
    </w:p>
    <w:p w14:paraId="6B898F61" w14:textId="77777777" w:rsidR="00553075" w:rsidRPr="00935F5B" w:rsidRDefault="00553075" w:rsidP="00553075">
      <w:pPr>
        <w:jc w:val="both"/>
        <w:rPr>
          <w:rFonts w:ascii="Museo 100" w:hAnsi="Museo 100"/>
          <w:sz w:val="22"/>
          <w:szCs w:val="22"/>
        </w:rPr>
      </w:pPr>
    </w:p>
    <w:p w14:paraId="174E7D45" w14:textId="08B97C0D" w:rsidR="00553075" w:rsidRPr="00935F5B" w:rsidRDefault="00553075" w:rsidP="00553075">
      <w:pPr>
        <w:jc w:val="both"/>
        <w:rPr>
          <w:rFonts w:ascii="Museo 100" w:hAnsi="Museo 100"/>
          <w:sz w:val="22"/>
          <w:szCs w:val="22"/>
        </w:rPr>
      </w:pPr>
    </w:p>
    <w:p w14:paraId="39286B73" w14:textId="77777777" w:rsidR="00553075" w:rsidRPr="00935F5B" w:rsidRDefault="00553075" w:rsidP="00553075">
      <w:pPr>
        <w:jc w:val="both"/>
        <w:rPr>
          <w:rFonts w:ascii="Museo 100" w:hAnsi="Museo 100"/>
          <w:sz w:val="22"/>
          <w:szCs w:val="22"/>
        </w:rPr>
      </w:pPr>
    </w:p>
    <w:p w14:paraId="5EAEFB22" w14:textId="77777777" w:rsidR="00553075" w:rsidRPr="00935F5B" w:rsidRDefault="00553075" w:rsidP="00553075">
      <w:pPr>
        <w:jc w:val="both"/>
        <w:rPr>
          <w:rFonts w:ascii="Museo 100" w:hAnsi="Museo 100"/>
          <w:sz w:val="22"/>
          <w:szCs w:val="22"/>
        </w:rPr>
      </w:pPr>
    </w:p>
    <w:p w14:paraId="79E537D1" w14:textId="77777777" w:rsidR="00553075" w:rsidRPr="00935F5B" w:rsidRDefault="00553075" w:rsidP="00553075">
      <w:pPr>
        <w:jc w:val="both"/>
        <w:rPr>
          <w:rFonts w:ascii="Museo 100" w:hAnsi="Museo 100"/>
          <w:sz w:val="22"/>
          <w:szCs w:val="22"/>
        </w:rPr>
      </w:pPr>
    </w:p>
    <w:p w14:paraId="699B3F6A" w14:textId="74215C55" w:rsidR="00553075" w:rsidRPr="00935F5B" w:rsidRDefault="00553075" w:rsidP="00553075">
      <w:pPr>
        <w:ind w:left="708"/>
        <w:jc w:val="both"/>
        <w:rPr>
          <w:rFonts w:ascii="Museo 100" w:hAnsi="Museo 100"/>
          <w:sz w:val="22"/>
          <w:szCs w:val="22"/>
        </w:rPr>
      </w:pPr>
    </w:p>
    <w:p w14:paraId="03DCB455" w14:textId="228666F0" w:rsidR="00553075" w:rsidRPr="00935F5B" w:rsidRDefault="00553075" w:rsidP="00553075">
      <w:pPr>
        <w:ind w:left="708"/>
        <w:jc w:val="both"/>
        <w:rPr>
          <w:rFonts w:ascii="Museo 100" w:hAnsi="Museo 100"/>
          <w:sz w:val="22"/>
          <w:szCs w:val="22"/>
        </w:rPr>
      </w:pPr>
    </w:p>
    <w:p w14:paraId="44FEC6CB" w14:textId="77777777" w:rsidR="00553075" w:rsidRPr="00935F5B" w:rsidRDefault="00553075" w:rsidP="00553075">
      <w:pPr>
        <w:ind w:left="708"/>
        <w:jc w:val="both"/>
        <w:rPr>
          <w:rFonts w:ascii="Museo 100" w:hAnsi="Museo 100"/>
          <w:sz w:val="22"/>
          <w:szCs w:val="22"/>
        </w:rPr>
      </w:pPr>
    </w:p>
    <w:p w14:paraId="7D1D3023" w14:textId="77777777" w:rsidR="00553075" w:rsidRPr="00935F5B" w:rsidRDefault="00553075" w:rsidP="00553075">
      <w:pPr>
        <w:ind w:left="708"/>
        <w:jc w:val="both"/>
        <w:rPr>
          <w:rFonts w:ascii="Museo 100" w:hAnsi="Museo 100"/>
          <w:sz w:val="22"/>
          <w:szCs w:val="22"/>
        </w:rPr>
      </w:pPr>
    </w:p>
    <w:p w14:paraId="63CC991C" w14:textId="77777777" w:rsidR="00553075" w:rsidRPr="00935F5B" w:rsidRDefault="00553075" w:rsidP="00553075">
      <w:pPr>
        <w:ind w:left="708"/>
        <w:jc w:val="both"/>
        <w:rPr>
          <w:rFonts w:ascii="Museo 100" w:hAnsi="Museo 100"/>
          <w:sz w:val="22"/>
          <w:szCs w:val="22"/>
        </w:rPr>
      </w:pPr>
    </w:p>
    <w:p w14:paraId="3B1AC4AD" w14:textId="77777777" w:rsidR="00553075" w:rsidRPr="00935F5B" w:rsidRDefault="00553075" w:rsidP="00553075">
      <w:pPr>
        <w:ind w:left="708"/>
        <w:jc w:val="both"/>
        <w:rPr>
          <w:rFonts w:ascii="Museo 100" w:hAnsi="Museo 100"/>
          <w:sz w:val="22"/>
          <w:szCs w:val="22"/>
        </w:rPr>
      </w:pPr>
    </w:p>
    <w:p w14:paraId="0CF80435" w14:textId="77777777" w:rsidR="00553075" w:rsidRPr="00935F5B" w:rsidRDefault="00553075" w:rsidP="00553075">
      <w:pPr>
        <w:ind w:left="708"/>
        <w:jc w:val="both"/>
        <w:rPr>
          <w:rFonts w:ascii="Museo 100" w:hAnsi="Museo 100"/>
          <w:sz w:val="22"/>
          <w:szCs w:val="22"/>
        </w:rPr>
      </w:pPr>
    </w:p>
    <w:p w14:paraId="21C61330" w14:textId="77777777" w:rsidR="00553075" w:rsidRPr="00935F5B" w:rsidRDefault="00553075" w:rsidP="00553075">
      <w:pPr>
        <w:ind w:left="708"/>
        <w:jc w:val="both"/>
        <w:rPr>
          <w:rFonts w:ascii="Museo 100" w:hAnsi="Museo 100"/>
          <w:sz w:val="22"/>
          <w:szCs w:val="22"/>
        </w:rPr>
      </w:pPr>
    </w:p>
    <w:p w14:paraId="46DAD92D" w14:textId="77777777" w:rsidR="00553075" w:rsidRPr="00935F5B" w:rsidRDefault="00553075" w:rsidP="00553075">
      <w:pPr>
        <w:ind w:left="708"/>
        <w:jc w:val="both"/>
        <w:rPr>
          <w:rFonts w:ascii="Museo 100" w:hAnsi="Museo 100"/>
          <w:sz w:val="22"/>
          <w:szCs w:val="22"/>
        </w:rPr>
      </w:pPr>
    </w:p>
    <w:p w14:paraId="54CA6ACA" w14:textId="77777777" w:rsidR="00553075" w:rsidRPr="00935F5B" w:rsidRDefault="00553075" w:rsidP="00553075">
      <w:pPr>
        <w:ind w:left="708"/>
        <w:jc w:val="both"/>
        <w:rPr>
          <w:rFonts w:ascii="Museo 100" w:hAnsi="Museo 100"/>
          <w:sz w:val="22"/>
          <w:szCs w:val="22"/>
        </w:rPr>
      </w:pPr>
    </w:p>
    <w:p w14:paraId="746FA03F" w14:textId="77777777" w:rsidR="00553075" w:rsidRPr="00935F5B" w:rsidRDefault="00553075" w:rsidP="00553075">
      <w:pPr>
        <w:ind w:left="708"/>
        <w:jc w:val="both"/>
        <w:rPr>
          <w:rFonts w:ascii="Museo 100" w:hAnsi="Museo 100"/>
          <w:sz w:val="22"/>
          <w:szCs w:val="22"/>
        </w:rPr>
      </w:pPr>
    </w:p>
    <w:p w14:paraId="79637B0F" w14:textId="77777777" w:rsidR="00553075" w:rsidRPr="00935F5B" w:rsidRDefault="00553075" w:rsidP="00553075">
      <w:pPr>
        <w:ind w:left="708"/>
        <w:jc w:val="both"/>
        <w:rPr>
          <w:rFonts w:ascii="Museo 100" w:hAnsi="Museo 100"/>
          <w:sz w:val="22"/>
          <w:szCs w:val="22"/>
        </w:rPr>
      </w:pPr>
    </w:p>
    <w:p w14:paraId="7874D71F" w14:textId="77777777" w:rsidR="00553075" w:rsidRPr="00935F5B" w:rsidRDefault="00553075" w:rsidP="00553075">
      <w:pPr>
        <w:ind w:left="708"/>
        <w:jc w:val="both"/>
        <w:rPr>
          <w:rFonts w:ascii="Museo 100" w:hAnsi="Museo 100"/>
          <w:sz w:val="22"/>
          <w:szCs w:val="22"/>
        </w:rPr>
      </w:pPr>
    </w:p>
    <w:p w14:paraId="356DB706" w14:textId="77777777" w:rsidR="00553075" w:rsidRPr="00935F5B" w:rsidRDefault="00553075" w:rsidP="00553075">
      <w:pPr>
        <w:ind w:left="708"/>
        <w:jc w:val="both"/>
        <w:rPr>
          <w:rFonts w:ascii="Museo 100" w:hAnsi="Museo 100"/>
          <w:sz w:val="22"/>
          <w:szCs w:val="22"/>
        </w:rPr>
      </w:pPr>
    </w:p>
    <w:p w14:paraId="4D133746" w14:textId="77777777" w:rsidR="00553075" w:rsidRPr="00935F5B" w:rsidRDefault="00553075" w:rsidP="00553075">
      <w:pPr>
        <w:ind w:left="708"/>
        <w:jc w:val="both"/>
        <w:rPr>
          <w:rFonts w:ascii="Museo 100" w:hAnsi="Museo 100"/>
          <w:sz w:val="22"/>
          <w:szCs w:val="22"/>
        </w:rPr>
      </w:pPr>
    </w:p>
    <w:p w14:paraId="753C46F4" w14:textId="77777777" w:rsidR="00553075" w:rsidRPr="00935F5B" w:rsidRDefault="00553075" w:rsidP="00553075">
      <w:pPr>
        <w:ind w:left="708"/>
        <w:jc w:val="both"/>
        <w:rPr>
          <w:rFonts w:ascii="Museo 100" w:hAnsi="Museo 100"/>
          <w:sz w:val="22"/>
          <w:szCs w:val="22"/>
        </w:rPr>
      </w:pPr>
    </w:p>
    <w:p w14:paraId="247AE645" w14:textId="77777777" w:rsidR="00553075" w:rsidRPr="00935F5B" w:rsidRDefault="00553075" w:rsidP="00553075">
      <w:pPr>
        <w:ind w:left="708"/>
        <w:jc w:val="both"/>
        <w:rPr>
          <w:rFonts w:ascii="Museo 100" w:hAnsi="Museo 100"/>
          <w:sz w:val="22"/>
          <w:szCs w:val="22"/>
        </w:rPr>
      </w:pPr>
    </w:p>
    <w:p w14:paraId="19E0A0A3" w14:textId="77777777" w:rsidR="00553075" w:rsidRPr="00935F5B" w:rsidRDefault="00553075" w:rsidP="00553075">
      <w:pPr>
        <w:ind w:left="708"/>
        <w:jc w:val="both"/>
        <w:rPr>
          <w:rFonts w:ascii="Museo 100" w:hAnsi="Museo 100"/>
          <w:sz w:val="22"/>
          <w:szCs w:val="22"/>
        </w:rPr>
      </w:pPr>
    </w:p>
    <w:p w14:paraId="597F5033" w14:textId="77777777" w:rsidR="00553075" w:rsidRPr="00935F5B" w:rsidRDefault="00553075" w:rsidP="00553075">
      <w:pPr>
        <w:ind w:left="708"/>
        <w:jc w:val="both"/>
        <w:rPr>
          <w:rFonts w:ascii="Museo 100" w:hAnsi="Museo 100"/>
          <w:sz w:val="22"/>
          <w:szCs w:val="22"/>
        </w:rPr>
      </w:pPr>
    </w:p>
    <w:p w14:paraId="04349D35" w14:textId="77777777" w:rsidR="00553075" w:rsidRPr="00935F5B" w:rsidRDefault="00553075" w:rsidP="00172D38">
      <w:pPr>
        <w:jc w:val="both"/>
        <w:rPr>
          <w:rFonts w:ascii="Museo 100" w:hAnsi="Museo 100"/>
          <w:sz w:val="22"/>
          <w:szCs w:val="22"/>
        </w:rPr>
      </w:pPr>
    </w:p>
    <w:p w14:paraId="69D2F364" w14:textId="77777777" w:rsidR="00553075" w:rsidRPr="00935F5B" w:rsidRDefault="00553075" w:rsidP="00553075">
      <w:pPr>
        <w:ind w:left="708"/>
        <w:jc w:val="both"/>
        <w:rPr>
          <w:rFonts w:ascii="Museo 100" w:hAnsi="Museo 100"/>
          <w:sz w:val="22"/>
          <w:szCs w:val="22"/>
        </w:rPr>
      </w:pPr>
      <w:r w:rsidRPr="00935F5B">
        <w:rPr>
          <w:rFonts w:ascii="Museo 100" w:hAnsi="Museo 100"/>
          <w:sz w:val="22"/>
          <w:szCs w:val="22"/>
        </w:rPr>
        <w:t>Respuesta al número 1</w:t>
      </w:r>
    </w:p>
    <w:p w14:paraId="5CD03E36" w14:textId="77777777" w:rsidR="00553075" w:rsidRPr="00935F5B" w:rsidRDefault="00553075" w:rsidP="006E6400">
      <w:pPr>
        <w:ind w:left="708"/>
        <w:jc w:val="both"/>
        <w:rPr>
          <w:rFonts w:ascii="Museo 100" w:hAnsi="Museo 100"/>
          <w:sz w:val="22"/>
          <w:szCs w:val="22"/>
        </w:rPr>
      </w:pPr>
    </w:p>
    <w:p w14:paraId="3BEF7343" w14:textId="77777777" w:rsidR="00553075" w:rsidRPr="006E6400" w:rsidRDefault="00553075" w:rsidP="006E6400">
      <w:pPr>
        <w:jc w:val="both"/>
        <w:rPr>
          <w:rFonts w:cs="Arial"/>
          <w:lang w:val="es-CL"/>
        </w:rPr>
      </w:pPr>
      <w:r w:rsidRPr="006E6400">
        <w:rPr>
          <w:rFonts w:cs="Arial"/>
          <w:lang w:val="es-CL"/>
        </w:rPr>
        <w:t>Sobre dicho señalamiento por parte del Equipo de Auditoria para la Junta Directiva, se hacen las siguientes consideraciones: que, en la calidad de nivel directivo, delegamos las funciones o actividades a cada área de la Institución, de conformidad a la Ley de la Corte de Cuentas de la República en sus artículos No. 23 y 27.</w:t>
      </w:r>
    </w:p>
    <w:p w14:paraId="6C259C6A" w14:textId="77777777" w:rsidR="00553075" w:rsidRPr="006E6400" w:rsidRDefault="00553075" w:rsidP="006E6400">
      <w:pPr>
        <w:jc w:val="both"/>
        <w:rPr>
          <w:rFonts w:cs="Arial"/>
          <w:lang w:val="es-CL"/>
        </w:rPr>
      </w:pPr>
      <w:r w:rsidRPr="006E6400">
        <w:rPr>
          <w:rFonts w:cs="Arial"/>
          <w:lang w:val="es-CL"/>
        </w:rPr>
        <w:t>Además, se define que el Control Previo y Concurrente es responsabilidad de las áreas involucradas; y el control posterior corresponde a la Unidad de Auditoria Interna y la Corte de Cuentas de la República, sin olvidar las establecidas en el Manual de Organización del ISTA.</w:t>
      </w:r>
    </w:p>
    <w:p w14:paraId="79EE8EDB" w14:textId="77777777" w:rsidR="00553075" w:rsidRPr="006E6400" w:rsidRDefault="00553075" w:rsidP="006E6400">
      <w:pPr>
        <w:jc w:val="both"/>
        <w:rPr>
          <w:rFonts w:cs="Arial"/>
          <w:lang w:val="es-CL"/>
        </w:rPr>
      </w:pPr>
      <w:r w:rsidRPr="006E6400">
        <w:rPr>
          <w:rFonts w:cs="Arial"/>
          <w:lang w:val="es-CL"/>
        </w:rPr>
        <w:t xml:space="preserve">En el período auditado, el Departamento Ambiental estaba supeditado a la Sub Gerencia de Desarrollo Rural, por lo que la Junta Directiva no tenía incidencia directa al respecto. </w:t>
      </w:r>
    </w:p>
    <w:p w14:paraId="4FEB6D9B" w14:textId="77777777" w:rsidR="00553075" w:rsidRPr="006E6400" w:rsidRDefault="00553075" w:rsidP="006E6400">
      <w:pPr>
        <w:jc w:val="both"/>
        <w:rPr>
          <w:rFonts w:cs="Arial"/>
          <w:lang w:val="es-CL"/>
        </w:rPr>
      </w:pPr>
    </w:p>
    <w:p w14:paraId="15D8AB81" w14:textId="77777777" w:rsidR="00553075" w:rsidRPr="006E6400" w:rsidRDefault="00553075" w:rsidP="006E6400">
      <w:pPr>
        <w:jc w:val="both"/>
        <w:rPr>
          <w:rFonts w:cs="Arial"/>
          <w:lang w:val="es-CL"/>
        </w:rPr>
      </w:pPr>
      <w:r w:rsidRPr="006E6400">
        <w:rPr>
          <w:rFonts w:cs="Arial"/>
          <w:lang w:val="es-CL"/>
        </w:rPr>
        <w:t xml:space="preserve">No obstante, lo anterior los miembros en su calidad de nivel directivo, tomaron decisiones que han permitido realizar gestiones entre las cuales se pueden mencionar: La eliminación del Departamento Ambiental, de la estructura interna de la Gerencia de Desarrollo Rural; acción considerada por  la recomendación efectuada en el citado examen, dependiendo directamente de la Presidencia Institucional, con base a lo establecido en el Acuerdo contenido en el Punto XXXI, del Acta de Acta Sesión Ordinaria N°08-2016 y denominándose como Unidad Ambiental. </w:t>
      </w:r>
    </w:p>
    <w:p w14:paraId="34381F53" w14:textId="77777777" w:rsidR="00553075" w:rsidRPr="006E6400" w:rsidRDefault="00553075" w:rsidP="006E6400">
      <w:pPr>
        <w:jc w:val="both"/>
        <w:rPr>
          <w:rFonts w:cs="Arial"/>
          <w:lang w:val="es-CL"/>
        </w:rPr>
      </w:pPr>
    </w:p>
    <w:p w14:paraId="6816741D" w14:textId="77777777" w:rsidR="00553075" w:rsidRPr="006E6400" w:rsidRDefault="00553075" w:rsidP="006E6400">
      <w:pPr>
        <w:jc w:val="both"/>
        <w:rPr>
          <w:rFonts w:cs="Arial"/>
          <w:lang w:val="es-CL"/>
        </w:rPr>
      </w:pPr>
      <w:r w:rsidRPr="006E6400">
        <w:rPr>
          <w:rFonts w:cs="Arial"/>
          <w:lang w:val="es-CL"/>
        </w:rPr>
        <w:t xml:space="preserve">Es importante mencionar que la Unidad Ambiental ejecuta funciones establecidas en la Ley de Medio Ambiente, las cuales serán coordinadas por el Sistema Nacional de Medio Ambiente (SINAMA), según el Art. 6 de la Ley y en el Manual de Funciones del ISTA. </w:t>
      </w:r>
    </w:p>
    <w:p w14:paraId="59D1729A" w14:textId="77777777" w:rsidR="00553075" w:rsidRPr="006E6400" w:rsidRDefault="00553075" w:rsidP="006E6400">
      <w:pPr>
        <w:pStyle w:val="Prrafodelista"/>
        <w:jc w:val="both"/>
        <w:rPr>
          <w:rFonts w:cs="Arial"/>
          <w:lang w:val="es-CL"/>
        </w:rPr>
      </w:pPr>
    </w:p>
    <w:p w14:paraId="5326693E" w14:textId="77777777" w:rsidR="00553075" w:rsidRPr="006E6400" w:rsidRDefault="00553075" w:rsidP="006E6400">
      <w:pPr>
        <w:jc w:val="both"/>
        <w:rPr>
          <w:rFonts w:cs="Arial"/>
          <w:b/>
          <w:lang w:val="es-CL"/>
        </w:rPr>
      </w:pPr>
      <w:r w:rsidRPr="006E6400">
        <w:rPr>
          <w:rFonts w:cs="Arial"/>
          <w:b/>
          <w:lang w:val="es-CL"/>
        </w:rPr>
        <w:t>RESPUESTA AL NUMERO 2</w:t>
      </w:r>
    </w:p>
    <w:p w14:paraId="37CC3F37" w14:textId="77777777" w:rsidR="00553075" w:rsidRPr="006E6400" w:rsidRDefault="00553075" w:rsidP="006E6400">
      <w:pPr>
        <w:jc w:val="both"/>
        <w:rPr>
          <w:rFonts w:cs="Arial"/>
          <w:lang w:val="es-CL"/>
        </w:rPr>
      </w:pPr>
      <w:r w:rsidRPr="006E6400">
        <w:rPr>
          <w:rFonts w:cs="Arial"/>
          <w:lang w:val="es-CL"/>
        </w:rPr>
        <w:t>Que el programa de capacitación ambiental para el personal del ISTA, fue incorporado a partir del año 2017, tal y como se les menciono en respuesta en el día 13 de noviembre de 2019, bajo la referencia PRI-00-0376-19.</w:t>
      </w:r>
    </w:p>
    <w:p w14:paraId="31A1F9C6" w14:textId="77777777" w:rsidR="00553075" w:rsidRPr="006E6400" w:rsidRDefault="00553075" w:rsidP="006E6400">
      <w:pPr>
        <w:jc w:val="both"/>
        <w:rPr>
          <w:rFonts w:cs="Arial"/>
          <w:lang w:val="es-CL"/>
        </w:rPr>
      </w:pPr>
    </w:p>
    <w:p w14:paraId="2DF7DDC6" w14:textId="77777777" w:rsidR="00553075" w:rsidRPr="006E6400" w:rsidRDefault="00553075" w:rsidP="006E6400">
      <w:pPr>
        <w:jc w:val="both"/>
        <w:rPr>
          <w:rFonts w:cs="Arial"/>
          <w:lang w:val="es-CL"/>
        </w:rPr>
      </w:pPr>
      <w:r w:rsidRPr="006E6400">
        <w:rPr>
          <w:rFonts w:cs="Arial"/>
          <w:lang w:val="es-CL"/>
        </w:rPr>
        <w:t>Actualmente se ha elaborado un proyecto que contiene el Programa de Capacitación Ambiental 2020, elaborado por la Unidad Ambiental el cual fue presentado para su incorporación al Institucional, a la Gerencia de Recursos Humanos, bajo la Referencia UAM-00-0007-20.</w:t>
      </w:r>
    </w:p>
    <w:p w14:paraId="1903BB4A" w14:textId="77777777" w:rsidR="00553075" w:rsidRDefault="00553075" w:rsidP="006E6400">
      <w:pPr>
        <w:jc w:val="both"/>
        <w:rPr>
          <w:rFonts w:cs="Arial"/>
          <w:lang w:val="es-CL"/>
        </w:rPr>
      </w:pPr>
    </w:p>
    <w:p w14:paraId="67F0CAFA" w14:textId="77777777" w:rsidR="00553075" w:rsidRPr="006E6400" w:rsidRDefault="00553075" w:rsidP="006E6400">
      <w:pPr>
        <w:pStyle w:val="Prrafodelista"/>
        <w:jc w:val="both"/>
        <w:rPr>
          <w:rFonts w:cs="Arial"/>
          <w:lang w:val="es-CL"/>
        </w:rPr>
      </w:pPr>
    </w:p>
    <w:p w14:paraId="1BA7B8BB" w14:textId="77777777" w:rsidR="00553075" w:rsidRPr="006E6400" w:rsidRDefault="00553075" w:rsidP="006E6400">
      <w:pPr>
        <w:jc w:val="both"/>
        <w:rPr>
          <w:rFonts w:cstheme="minorBidi"/>
        </w:rPr>
      </w:pPr>
      <w:r w:rsidRPr="006E6400">
        <w:rPr>
          <w:rFonts w:cstheme="minorBidi"/>
        </w:rPr>
        <w:lastRenderedPageBreak/>
        <w:t>Tomando en cuenta el análisis que los Auditores hicieron en ese momento sobre el tema de transferencia de Áreas Naturales Protegidas, sobre que es largo, complejo, y difícil de obtener resultados inmediatos, me permito manifestarle que, del listado de 44 inmuebles, actualmente se tienen pendientes de transferir 28, por lo que ha existido un avance significativo del 36.36 %, equivalente a la transferencia de 16 inmuebles.</w:t>
      </w:r>
    </w:p>
    <w:p w14:paraId="0C66A498" w14:textId="77777777" w:rsidR="00553075" w:rsidRPr="006E6400" w:rsidRDefault="00553075" w:rsidP="006E6400">
      <w:pPr>
        <w:jc w:val="both"/>
        <w:rPr>
          <w:rFonts w:cstheme="minorBidi"/>
        </w:rPr>
      </w:pPr>
      <w:r w:rsidRPr="006E6400">
        <w:rPr>
          <w:rFonts w:cstheme="minorBidi"/>
        </w:rPr>
        <w:t xml:space="preserve">Lo anterior fue sustentado en respuesta con referencia </w:t>
      </w:r>
      <w:r w:rsidRPr="006E6400">
        <w:rPr>
          <w:rFonts w:cs="Arial"/>
          <w:lang w:val="es-CL"/>
        </w:rPr>
        <w:t>PRI-00-376-19 de fecha 11 de noviembre del año 2019.</w:t>
      </w:r>
    </w:p>
    <w:p w14:paraId="58C519B5" w14:textId="77777777" w:rsidR="00553075" w:rsidRPr="006E6400" w:rsidRDefault="00553075" w:rsidP="006E6400">
      <w:pPr>
        <w:jc w:val="both"/>
        <w:rPr>
          <w:rFonts w:cstheme="minorBidi"/>
        </w:rPr>
      </w:pPr>
      <w:r w:rsidRPr="006E6400">
        <w:rPr>
          <w:rFonts w:cstheme="minorBidi"/>
        </w:rPr>
        <w:t>Sin embargo, se han hecho las siguientes gestiones, para el avance de la depuración técnica, registral y legal que se desarrolla en cada una de ellas, para su respectiva transferencia, tomando en cuenta lo recomendado.</w:t>
      </w:r>
    </w:p>
    <w:p w14:paraId="1C782154" w14:textId="77777777" w:rsidR="00553075" w:rsidRPr="006E6400" w:rsidRDefault="00553075" w:rsidP="006E6400">
      <w:pPr>
        <w:ind w:left="708"/>
        <w:jc w:val="both"/>
        <w:rPr>
          <w:rFonts w:cstheme="minorBidi"/>
        </w:rPr>
      </w:pPr>
    </w:p>
    <w:p w14:paraId="47A34E8F" w14:textId="77777777" w:rsidR="00553075" w:rsidRPr="006E6400" w:rsidRDefault="00553075" w:rsidP="006E6400">
      <w:pPr>
        <w:numPr>
          <w:ilvl w:val="0"/>
          <w:numId w:val="181"/>
        </w:numPr>
        <w:ind w:left="709"/>
        <w:contextualSpacing/>
        <w:jc w:val="both"/>
        <w:rPr>
          <w:rFonts w:cstheme="minorBidi"/>
        </w:rPr>
      </w:pPr>
      <w:r w:rsidRPr="006E6400">
        <w:rPr>
          <w:rFonts w:cstheme="minorBidi"/>
          <w:b/>
        </w:rPr>
        <w:t>El Marquezado, San Vicente, San Vicente.</w:t>
      </w:r>
    </w:p>
    <w:p w14:paraId="5F09A2E2" w14:textId="77777777" w:rsidR="00553075" w:rsidRPr="006E6400" w:rsidRDefault="00553075" w:rsidP="006E6400">
      <w:pPr>
        <w:numPr>
          <w:ilvl w:val="0"/>
          <w:numId w:val="181"/>
        </w:numPr>
        <w:ind w:left="709"/>
        <w:contextualSpacing/>
        <w:jc w:val="both"/>
        <w:rPr>
          <w:rFonts w:cstheme="minorBidi"/>
        </w:rPr>
      </w:pPr>
      <w:r w:rsidRPr="006E6400">
        <w:rPr>
          <w:rFonts w:cstheme="minorBidi"/>
        </w:rPr>
        <w:t xml:space="preserve">Se tiene un estimado de 22 porciones identificadas como potenciales Áreas Naturales Protegidas, de las cuales 19 de ellas se tienen planos aprobados por el Centro Nacional de Registros – CNR e igual número de inscripciones a favor de ISTA. Las tres porciones restantes se encuentran pendientes de medición. </w:t>
      </w:r>
    </w:p>
    <w:p w14:paraId="0FBA9744" w14:textId="77777777" w:rsidR="00553075" w:rsidRPr="006E6400" w:rsidRDefault="00553075" w:rsidP="006E6400">
      <w:pPr>
        <w:numPr>
          <w:ilvl w:val="0"/>
          <w:numId w:val="181"/>
        </w:numPr>
        <w:contextualSpacing/>
        <w:jc w:val="both"/>
        <w:rPr>
          <w:rFonts w:cstheme="minorBidi"/>
          <w:b/>
        </w:rPr>
      </w:pPr>
      <w:r w:rsidRPr="006E6400">
        <w:rPr>
          <w:rFonts w:cstheme="minorBidi"/>
          <w:b/>
        </w:rPr>
        <w:t>San Juan Palo Verde, San Julián, Sonsonate.</w:t>
      </w:r>
    </w:p>
    <w:p w14:paraId="0449B30B" w14:textId="77777777" w:rsidR="00553075" w:rsidRPr="006E6400" w:rsidRDefault="00553075" w:rsidP="006E6400">
      <w:pPr>
        <w:ind w:left="708"/>
        <w:jc w:val="both"/>
        <w:rPr>
          <w:rFonts w:cstheme="minorBidi"/>
        </w:rPr>
      </w:pPr>
      <w:r w:rsidRPr="006E6400">
        <w:rPr>
          <w:rFonts w:cstheme="minorBidi"/>
        </w:rPr>
        <w:t>Según consta en nota emitida por la Unidad de Gestión Documental y Archivo con referencia UGD-00-0159-19 de fecha 15 de noviembre de 2019, no se encontró registro de que este Instituto haya adquirido dicho inmueble, por tanto, se solicita sea descargado del inventario consignado por dicha Institución.</w:t>
      </w:r>
    </w:p>
    <w:p w14:paraId="1A666E56" w14:textId="3ACDF7CE" w:rsidR="00553075" w:rsidRPr="006E6400" w:rsidRDefault="00553075" w:rsidP="006E6400">
      <w:pPr>
        <w:pStyle w:val="Prrafodelista"/>
        <w:numPr>
          <w:ilvl w:val="0"/>
          <w:numId w:val="181"/>
        </w:numPr>
        <w:contextualSpacing/>
        <w:jc w:val="both"/>
        <w:rPr>
          <w:rFonts w:cs="Arial"/>
        </w:rPr>
      </w:pPr>
      <w:r w:rsidRPr="006E6400">
        <w:rPr>
          <w:rFonts w:cs="Arial"/>
        </w:rPr>
        <w:t xml:space="preserve">Se ha solicitado estudio registral a la Gerencia Legal, de la </w:t>
      </w:r>
      <w:r w:rsidRPr="006E6400">
        <w:rPr>
          <w:rFonts w:cs="Arial"/>
          <w:b/>
        </w:rPr>
        <w:t>Hacienda Entre Ríos</w:t>
      </w:r>
      <w:r w:rsidRPr="006E6400">
        <w:rPr>
          <w:rFonts w:cs="Arial"/>
        </w:rPr>
        <w:t xml:space="preserve"> ubicada en el Departamento de Ahuachapán, inscrito a la Matrícula </w:t>
      </w:r>
      <w:r w:rsidR="00172D38">
        <w:rPr>
          <w:rFonts w:cs="Arial"/>
        </w:rPr>
        <w:t>---</w:t>
      </w:r>
      <w:r w:rsidRPr="006E6400">
        <w:rPr>
          <w:rFonts w:cs="Arial"/>
        </w:rPr>
        <w:t>-0000, según escrito de fecha 25 de octubre del año 2019, bajo la referencia UAM-00-282-19.</w:t>
      </w:r>
    </w:p>
    <w:p w14:paraId="66A39BB4" w14:textId="276A5783" w:rsidR="00553075" w:rsidRPr="006E6400" w:rsidRDefault="00553075" w:rsidP="006E6400">
      <w:pPr>
        <w:pStyle w:val="Prrafodelista"/>
        <w:numPr>
          <w:ilvl w:val="0"/>
          <w:numId w:val="181"/>
        </w:numPr>
        <w:contextualSpacing/>
        <w:jc w:val="both"/>
        <w:rPr>
          <w:rFonts w:cs="Arial"/>
        </w:rPr>
      </w:pPr>
      <w:r w:rsidRPr="006E6400">
        <w:rPr>
          <w:rFonts w:cs="Arial"/>
        </w:rPr>
        <w:t xml:space="preserve">Se ha solicitado estudio registral a la Gerencia Legal, de la </w:t>
      </w:r>
      <w:r w:rsidRPr="006E6400">
        <w:rPr>
          <w:rFonts w:cs="Arial"/>
          <w:b/>
        </w:rPr>
        <w:t>Hacienda Ex Banco Salvadoreño o el Níspero</w:t>
      </w:r>
      <w:r w:rsidRPr="006E6400">
        <w:rPr>
          <w:rFonts w:cs="Arial"/>
        </w:rPr>
        <w:t xml:space="preserve">, y registralmente SIN NOMBRE ubicado en el Departamento de Usulután, inscrito a la Matrícula </w:t>
      </w:r>
      <w:r w:rsidR="00172D38">
        <w:rPr>
          <w:rFonts w:cs="Arial"/>
        </w:rPr>
        <w:t>---</w:t>
      </w:r>
      <w:r w:rsidRPr="006E6400">
        <w:rPr>
          <w:rFonts w:cs="Arial"/>
        </w:rPr>
        <w:t xml:space="preserve">-00000 y </w:t>
      </w:r>
      <w:r w:rsidR="00172D38">
        <w:rPr>
          <w:rFonts w:cs="Arial"/>
        </w:rPr>
        <w:t>---</w:t>
      </w:r>
      <w:r w:rsidRPr="006E6400">
        <w:rPr>
          <w:rFonts w:cs="Arial"/>
        </w:rPr>
        <w:t xml:space="preserve">-0000, según escrito de fecha 21 de noviembre del año 2019, bajo la referencia UAM-00-306-19, así mismo se ha efectuado la verificación de campo para el respectivo levantamiento y amojonamiento topográfico, esta información consta en cruce de correos. </w:t>
      </w:r>
    </w:p>
    <w:p w14:paraId="2D9926A7" w14:textId="77777777" w:rsidR="00553075" w:rsidRDefault="00553075" w:rsidP="006E6400">
      <w:pPr>
        <w:tabs>
          <w:tab w:val="left" w:pos="270"/>
        </w:tabs>
        <w:jc w:val="both"/>
        <w:rPr>
          <w:b/>
          <w:i/>
        </w:rPr>
      </w:pPr>
    </w:p>
    <w:p w14:paraId="6F4D781E" w14:textId="77777777" w:rsidR="00BE6F33" w:rsidRDefault="00BE6F33" w:rsidP="006E6400">
      <w:pPr>
        <w:tabs>
          <w:tab w:val="left" w:pos="270"/>
        </w:tabs>
        <w:jc w:val="both"/>
      </w:pPr>
    </w:p>
    <w:p w14:paraId="35AC10F6" w14:textId="77777777" w:rsidR="00172D38" w:rsidRDefault="00172D38" w:rsidP="006E6400">
      <w:pPr>
        <w:tabs>
          <w:tab w:val="left" w:pos="270"/>
        </w:tabs>
        <w:jc w:val="both"/>
      </w:pPr>
    </w:p>
    <w:p w14:paraId="25137513" w14:textId="77777777" w:rsidR="00172D38" w:rsidRDefault="00172D38" w:rsidP="006E6400">
      <w:pPr>
        <w:tabs>
          <w:tab w:val="left" w:pos="270"/>
        </w:tabs>
        <w:jc w:val="both"/>
      </w:pPr>
    </w:p>
    <w:p w14:paraId="767F2D38" w14:textId="77777777" w:rsidR="00172D38" w:rsidRPr="006E6400" w:rsidRDefault="00172D38" w:rsidP="006E6400">
      <w:pPr>
        <w:tabs>
          <w:tab w:val="left" w:pos="270"/>
        </w:tabs>
        <w:jc w:val="both"/>
        <w:rPr>
          <w:b/>
          <w:i/>
        </w:rPr>
      </w:pPr>
    </w:p>
    <w:p w14:paraId="676C9B79" w14:textId="77777777" w:rsidR="00553075" w:rsidRPr="006E6400" w:rsidRDefault="00553075" w:rsidP="006E6400">
      <w:pPr>
        <w:pStyle w:val="Prrafodelista"/>
        <w:numPr>
          <w:ilvl w:val="0"/>
          <w:numId w:val="184"/>
        </w:numPr>
        <w:tabs>
          <w:tab w:val="left" w:pos="270"/>
        </w:tabs>
        <w:contextualSpacing/>
        <w:jc w:val="both"/>
        <w:rPr>
          <w:b/>
        </w:rPr>
      </w:pPr>
      <w:r w:rsidRPr="006E6400">
        <w:rPr>
          <w:b/>
        </w:rPr>
        <w:lastRenderedPageBreak/>
        <w:t>FALTA DE GESTIONES PARA QUE INMUEBLES CON POTENCIAL PARA SER AREAS NATURALES PROTEGIDAS SEAN TRANSFERIDOS AL MINISTERIO DE MEDIO AMBIENTE Y RECURSOS NATURALES.</w:t>
      </w:r>
    </w:p>
    <w:p w14:paraId="4C9563BF" w14:textId="77777777" w:rsidR="00553075" w:rsidRPr="006E6400" w:rsidRDefault="00553075" w:rsidP="006E6400">
      <w:pPr>
        <w:tabs>
          <w:tab w:val="left" w:pos="270"/>
        </w:tabs>
        <w:jc w:val="both"/>
      </w:pPr>
    </w:p>
    <w:p w14:paraId="1A207AB8" w14:textId="77777777" w:rsidR="00553075" w:rsidRPr="006E6400" w:rsidRDefault="00553075" w:rsidP="006E6400">
      <w:pPr>
        <w:tabs>
          <w:tab w:val="left" w:pos="270"/>
        </w:tabs>
        <w:jc w:val="both"/>
        <w:rPr>
          <w:b/>
          <w:i/>
        </w:rPr>
      </w:pPr>
      <w:r w:rsidRPr="006E6400">
        <w:t>Constatamos que la Administración del Instituto Salvadoreño de Transformación Agraria (ISTA), durante el periodo del 1 de enero al 31 de diciembre de 2019, no ha realizado las gestiones correspondientes para que los inmuebles que se encuentran en poder del Instituto con potencial para ser declarados como Áreas Naturales Protegidas, sean transferidos al Ministerio de Medio Ambiente y Recursos Naturales, los cuales son:</w:t>
      </w:r>
    </w:p>
    <w:p w14:paraId="6B10A0A2" w14:textId="77777777" w:rsidR="00553075" w:rsidRPr="006E6400" w:rsidRDefault="00553075" w:rsidP="006E6400">
      <w:pPr>
        <w:tabs>
          <w:tab w:val="left" w:pos="270"/>
        </w:tabs>
        <w:jc w:val="both"/>
        <w:rPr>
          <w:b/>
          <w:i/>
        </w:rPr>
      </w:pPr>
    </w:p>
    <w:p w14:paraId="77EF651A" w14:textId="77777777" w:rsidR="00553075" w:rsidRPr="006E6400" w:rsidRDefault="00553075" w:rsidP="006E6400">
      <w:pPr>
        <w:tabs>
          <w:tab w:val="left" w:pos="270"/>
        </w:tabs>
        <w:jc w:val="both"/>
        <w:rPr>
          <w:noProof/>
          <w:lang w:eastAsia="es-SV"/>
        </w:rPr>
      </w:pPr>
      <w:r w:rsidRPr="006E6400">
        <w:rPr>
          <w:noProof/>
          <w:lang w:eastAsia="es-SV"/>
        </w:rPr>
        <w:t>La respuesta es identica a la numero 3, del apartado 1.</w:t>
      </w:r>
    </w:p>
    <w:p w14:paraId="36069932" w14:textId="77777777" w:rsidR="00553075" w:rsidRPr="006E6400" w:rsidRDefault="00553075" w:rsidP="006E6400">
      <w:pPr>
        <w:tabs>
          <w:tab w:val="left" w:pos="270"/>
        </w:tabs>
        <w:jc w:val="both"/>
        <w:rPr>
          <w:noProof/>
          <w:lang w:eastAsia="es-SV"/>
        </w:rPr>
      </w:pPr>
    </w:p>
    <w:p w14:paraId="362FEBA8" w14:textId="77777777" w:rsidR="00553075" w:rsidRPr="006E6400" w:rsidRDefault="00553075" w:rsidP="006E6400">
      <w:r w:rsidRPr="006E6400">
        <w:t>Lo anterior se sustenta en el escrito que fue presentado al Director de Auditoría Corte de Cuentas de la Republica, Lic. Adán Tomás Zavaleta, según cuadro siguiente:</w:t>
      </w:r>
    </w:p>
    <w:p w14:paraId="6770535C" w14:textId="77777777" w:rsidR="00553075" w:rsidRPr="00935F5B" w:rsidRDefault="00553075" w:rsidP="00553075">
      <w:pPr>
        <w:rPr>
          <w:rFonts w:ascii="Museo 300" w:hAnsi="Museo 300"/>
          <w:sz w:val="22"/>
          <w:szCs w:val="22"/>
        </w:rPr>
      </w:pPr>
    </w:p>
    <w:tbl>
      <w:tblPr>
        <w:tblStyle w:val="Tablaconcuadrcula"/>
        <w:tblW w:w="8374" w:type="dxa"/>
        <w:tblInd w:w="701" w:type="dxa"/>
        <w:tblLook w:val="04A0" w:firstRow="1" w:lastRow="0" w:firstColumn="1" w:lastColumn="0" w:noHBand="0" w:noVBand="1"/>
      </w:tblPr>
      <w:tblGrid>
        <w:gridCol w:w="630"/>
        <w:gridCol w:w="2666"/>
        <w:gridCol w:w="2695"/>
        <w:gridCol w:w="2383"/>
      </w:tblGrid>
      <w:tr w:rsidR="00553075" w:rsidRPr="00935F5B" w14:paraId="66AE2EC3" w14:textId="77777777" w:rsidTr="006E6400">
        <w:trPr>
          <w:trHeight w:val="466"/>
        </w:trPr>
        <w:tc>
          <w:tcPr>
            <w:tcW w:w="630" w:type="dxa"/>
          </w:tcPr>
          <w:p w14:paraId="7EBB00F7" w14:textId="77777777" w:rsidR="00553075" w:rsidRPr="006E6400" w:rsidRDefault="00553075" w:rsidP="00607BF9">
            <w:pPr>
              <w:rPr>
                <w:rFonts w:ascii="Museo Sans 300" w:hAnsi="Museo Sans 300"/>
                <w:b/>
                <w:sz w:val="16"/>
                <w:szCs w:val="16"/>
              </w:rPr>
            </w:pPr>
            <w:r w:rsidRPr="006E6400">
              <w:rPr>
                <w:rFonts w:ascii="Museo Sans 300" w:hAnsi="Museo Sans 300"/>
                <w:b/>
                <w:sz w:val="16"/>
                <w:szCs w:val="16"/>
              </w:rPr>
              <w:t>N</w:t>
            </w:r>
          </w:p>
        </w:tc>
        <w:tc>
          <w:tcPr>
            <w:tcW w:w="2666" w:type="dxa"/>
          </w:tcPr>
          <w:p w14:paraId="67210EDF" w14:textId="77777777" w:rsidR="00553075" w:rsidRPr="006E6400" w:rsidRDefault="00553075" w:rsidP="00607BF9">
            <w:pPr>
              <w:rPr>
                <w:rFonts w:ascii="Museo Sans 300" w:hAnsi="Museo Sans 300"/>
                <w:b/>
                <w:sz w:val="16"/>
                <w:szCs w:val="16"/>
              </w:rPr>
            </w:pPr>
            <w:r w:rsidRPr="006E6400">
              <w:rPr>
                <w:rFonts w:ascii="Museo Sans 300" w:hAnsi="Museo Sans 300"/>
                <w:b/>
                <w:sz w:val="16"/>
                <w:szCs w:val="16"/>
              </w:rPr>
              <w:t>Numero de Referencia Corte de Cuentas</w:t>
            </w:r>
          </w:p>
        </w:tc>
        <w:tc>
          <w:tcPr>
            <w:tcW w:w="2695" w:type="dxa"/>
          </w:tcPr>
          <w:p w14:paraId="7A4466B0" w14:textId="77777777" w:rsidR="00553075" w:rsidRPr="006E6400" w:rsidRDefault="00553075" w:rsidP="00607BF9">
            <w:pPr>
              <w:rPr>
                <w:rFonts w:ascii="Museo Sans 300" w:hAnsi="Museo Sans 300"/>
                <w:b/>
                <w:sz w:val="16"/>
                <w:szCs w:val="16"/>
              </w:rPr>
            </w:pPr>
            <w:r w:rsidRPr="006E6400">
              <w:rPr>
                <w:rFonts w:ascii="Museo Sans 300" w:hAnsi="Museo Sans 300"/>
                <w:b/>
                <w:sz w:val="16"/>
                <w:szCs w:val="16"/>
              </w:rPr>
              <w:t>Numero de Referencia de ISTA</w:t>
            </w:r>
          </w:p>
        </w:tc>
        <w:tc>
          <w:tcPr>
            <w:tcW w:w="2383" w:type="dxa"/>
          </w:tcPr>
          <w:p w14:paraId="2D245A6F" w14:textId="77777777" w:rsidR="00553075" w:rsidRPr="006E6400" w:rsidRDefault="00553075" w:rsidP="00607BF9">
            <w:pPr>
              <w:rPr>
                <w:rFonts w:ascii="Museo Sans 300" w:hAnsi="Museo Sans 300"/>
                <w:b/>
                <w:sz w:val="16"/>
                <w:szCs w:val="16"/>
              </w:rPr>
            </w:pPr>
            <w:r w:rsidRPr="006E6400">
              <w:rPr>
                <w:rFonts w:ascii="Museo Sans 300" w:hAnsi="Museo Sans 300"/>
                <w:b/>
                <w:sz w:val="16"/>
                <w:szCs w:val="16"/>
              </w:rPr>
              <w:t xml:space="preserve">Fecha </w:t>
            </w:r>
          </w:p>
        </w:tc>
      </w:tr>
      <w:tr w:rsidR="00553075" w:rsidRPr="00935F5B" w14:paraId="2441A124" w14:textId="77777777" w:rsidTr="006E6400">
        <w:trPr>
          <w:trHeight w:val="242"/>
        </w:trPr>
        <w:tc>
          <w:tcPr>
            <w:tcW w:w="630" w:type="dxa"/>
          </w:tcPr>
          <w:p w14:paraId="4344D1E5" w14:textId="77777777" w:rsidR="00553075" w:rsidRPr="006E6400" w:rsidRDefault="00553075" w:rsidP="00607BF9">
            <w:pPr>
              <w:rPr>
                <w:rFonts w:ascii="Museo Sans 300" w:hAnsi="Museo Sans 300"/>
                <w:sz w:val="16"/>
                <w:szCs w:val="16"/>
              </w:rPr>
            </w:pPr>
            <w:r w:rsidRPr="006E6400">
              <w:rPr>
                <w:rFonts w:ascii="Museo Sans 300" w:hAnsi="Museo Sans 300"/>
                <w:sz w:val="16"/>
                <w:szCs w:val="16"/>
              </w:rPr>
              <w:t>1</w:t>
            </w:r>
          </w:p>
        </w:tc>
        <w:tc>
          <w:tcPr>
            <w:tcW w:w="2666" w:type="dxa"/>
          </w:tcPr>
          <w:p w14:paraId="42351CFA" w14:textId="77777777" w:rsidR="00553075" w:rsidRPr="006E6400" w:rsidRDefault="00553075" w:rsidP="00607BF9">
            <w:pPr>
              <w:rPr>
                <w:rFonts w:ascii="Museo Sans 300" w:hAnsi="Museo Sans 300"/>
                <w:sz w:val="16"/>
                <w:szCs w:val="16"/>
              </w:rPr>
            </w:pPr>
            <w:r w:rsidRPr="006E6400">
              <w:rPr>
                <w:rFonts w:ascii="Museo Sans 300" w:hAnsi="Museo Sans 300"/>
                <w:sz w:val="16"/>
                <w:szCs w:val="16"/>
              </w:rPr>
              <w:t>CCR-EEISTA292019/ACR9.2.1</w:t>
            </w:r>
          </w:p>
        </w:tc>
        <w:tc>
          <w:tcPr>
            <w:tcW w:w="2695" w:type="dxa"/>
          </w:tcPr>
          <w:p w14:paraId="0AA5740C" w14:textId="77777777" w:rsidR="00553075" w:rsidRPr="006E6400" w:rsidRDefault="00553075" w:rsidP="00607BF9">
            <w:pPr>
              <w:rPr>
                <w:rFonts w:ascii="Museo Sans 300" w:hAnsi="Museo Sans 300"/>
                <w:sz w:val="16"/>
                <w:szCs w:val="16"/>
              </w:rPr>
            </w:pPr>
            <w:r w:rsidRPr="006E6400">
              <w:rPr>
                <w:rFonts w:ascii="Museo Sans 300" w:hAnsi="Museo Sans 300"/>
                <w:sz w:val="16"/>
                <w:szCs w:val="16"/>
              </w:rPr>
              <w:t>PRI-00-0001-2020</w:t>
            </w:r>
          </w:p>
        </w:tc>
        <w:tc>
          <w:tcPr>
            <w:tcW w:w="2383" w:type="dxa"/>
          </w:tcPr>
          <w:p w14:paraId="08619FF1" w14:textId="77777777" w:rsidR="00553075" w:rsidRPr="006E6400" w:rsidRDefault="00553075" w:rsidP="00607BF9">
            <w:pPr>
              <w:rPr>
                <w:rFonts w:ascii="Museo Sans 300" w:hAnsi="Museo Sans 300"/>
                <w:sz w:val="16"/>
                <w:szCs w:val="16"/>
              </w:rPr>
            </w:pPr>
            <w:r w:rsidRPr="006E6400">
              <w:rPr>
                <w:rFonts w:ascii="Museo Sans 300" w:hAnsi="Museo Sans 300"/>
                <w:sz w:val="16"/>
                <w:szCs w:val="16"/>
              </w:rPr>
              <w:t>8 de enero de 2020</w:t>
            </w:r>
          </w:p>
        </w:tc>
      </w:tr>
      <w:tr w:rsidR="00553075" w:rsidRPr="00935F5B" w14:paraId="7870E01C" w14:textId="77777777" w:rsidTr="006E6400">
        <w:trPr>
          <w:trHeight w:val="242"/>
        </w:trPr>
        <w:tc>
          <w:tcPr>
            <w:tcW w:w="630" w:type="dxa"/>
          </w:tcPr>
          <w:p w14:paraId="04CFAB96" w14:textId="77777777" w:rsidR="00553075" w:rsidRPr="006E6400" w:rsidRDefault="00553075" w:rsidP="00607BF9">
            <w:pPr>
              <w:rPr>
                <w:rFonts w:ascii="Museo Sans 300" w:hAnsi="Museo Sans 300"/>
                <w:sz w:val="16"/>
                <w:szCs w:val="16"/>
              </w:rPr>
            </w:pPr>
            <w:r w:rsidRPr="006E6400">
              <w:rPr>
                <w:rFonts w:ascii="Museo Sans 300" w:hAnsi="Museo Sans 300"/>
                <w:sz w:val="16"/>
                <w:szCs w:val="16"/>
              </w:rPr>
              <w:t>2</w:t>
            </w:r>
          </w:p>
        </w:tc>
        <w:tc>
          <w:tcPr>
            <w:tcW w:w="2666" w:type="dxa"/>
          </w:tcPr>
          <w:p w14:paraId="2DF6543D" w14:textId="77777777" w:rsidR="00553075" w:rsidRPr="006E6400" w:rsidRDefault="00553075" w:rsidP="00607BF9">
            <w:pPr>
              <w:rPr>
                <w:rFonts w:ascii="Museo Sans 300" w:hAnsi="Museo Sans 300"/>
                <w:sz w:val="16"/>
                <w:szCs w:val="16"/>
              </w:rPr>
            </w:pPr>
            <w:r w:rsidRPr="006E6400">
              <w:rPr>
                <w:rFonts w:ascii="Museo Sans 300" w:hAnsi="Museo Sans 300"/>
                <w:sz w:val="16"/>
                <w:szCs w:val="16"/>
              </w:rPr>
              <w:t>CCR-EEISTA292019/ACR9.1.8</w:t>
            </w:r>
          </w:p>
        </w:tc>
        <w:tc>
          <w:tcPr>
            <w:tcW w:w="2695" w:type="dxa"/>
          </w:tcPr>
          <w:p w14:paraId="5E0A6B38" w14:textId="77777777" w:rsidR="00553075" w:rsidRPr="006E6400" w:rsidRDefault="00553075" w:rsidP="00607BF9">
            <w:pPr>
              <w:rPr>
                <w:rFonts w:ascii="Museo Sans 300" w:hAnsi="Museo Sans 300"/>
                <w:sz w:val="16"/>
                <w:szCs w:val="16"/>
              </w:rPr>
            </w:pPr>
            <w:r w:rsidRPr="006E6400">
              <w:rPr>
                <w:rFonts w:ascii="Museo Sans 300" w:hAnsi="Museo Sans 300"/>
                <w:sz w:val="16"/>
                <w:szCs w:val="16"/>
              </w:rPr>
              <w:t>PRI-00-0002-2020</w:t>
            </w:r>
          </w:p>
        </w:tc>
        <w:tc>
          <w:tcPr>
            <w:tcW w:w="2383" w:type="dxa"/>
          </w:tcPr>
          <w:p w14:paraId="50C032FC" w14:textId="77777777" w:rsidR="00553075" w:rsidRPr="006E6400" w:rsidRDefault="00553075" w:rsidP="00607BF9">
            <w:pPr>
              <w:rPr>
                <w:rFonts w:ascii="Museo Sans 300" w:hAnsi="Museo Sans 300"/>
                <w:sz w:val="16"/>
                <w:szCs w:val="16"/>
              </w:rPr>
            </w:pPr>
            <w:r w:rsidRPr="006E6400">
              <w:rPr>
                <w:rFonts w:ascii="Museo Sans 300" w:hAnsi="Museo Sans 300"/>
                <w:sz w:val="16"/>
                <w:szCs w:val="16"/>
              </w:rPr>
              <w:t>8 de enero de 2020</w:t>
            </w:r>
          </w:p>
        </w:tc>
      </w:tr>
    </w:tbl>
    <w:p w14:paraId="1D5287F6" w14:textId="77777777" w:rsidR="00553075" w:rsidRPr="00935F5B" w:rsidRDefault="00553075" w:rsidP="00553075">
      <w:pPr>
        <w:spacing w:line="360" w:lineRule="auto"/>
        <w:jc w:val="both"/>
        <w:rPr>
          <w:sz w:val="22"/>
          <w:szCs w:val="22"/>
        </w:rPr>
      </w:pPr>
    </w:p>
    <w:p w14:paraId="45D58B4B" w14:textId="77777777" w:rsidR="00553075" w:rsidRPr="00BE6F33" w:rsidRDefault="00553075" w:rsidP="00607BF9">
      <w:pPr>
        <w:pStyle w:val="Prrafodelista"/>
        <w:numPr>
          <w:ilvl w:val="0"/>
          <w:numId w:val="163"/>
        </w:numPr>
        <w:contextualSpacing/>
        <w:jc w:val="both"/>
        <w:rPr>
          <w:b/>
          <w:sz w:val="22"/>
          <w:szCs w:val="22"/>
        </w:rPr>
      </w:pPr>
      <w:r w:rsidRPr="00BE6F33">
        <w:rPr>
          <w:b/>
          <w:sz w:val="22"/>
          <w:szCs w:val="22"/>
        </w:rPr>
        <w:t>BORRADOR DEL INFORME “EXAMEN ESPECIAL DE GESTIÓN AMBIENTAL AL INSTITUTO SALVADOREÑO DE TRANSFORMACIÓN AGRARIA, RELATIVO AL 1 DE ENERO DE 2014 AL 31 DE MARZO DE 2015”; POR EL PERIODO 1 DE ENERO DE 2018 AL 31 DE DICIEMBRE DE 2019.</w:t>
      </w:r>
    </w:p>
    <w:p w14:paraId="2C4D95C7" w14:textId="77777777" w:rsidR="00553075" w:rsidRPr="00607BF9" w:rsidRDefault="00553075" w:rsidP="00607BF9"/>
    <w:p w14:paraId="3777C02C" w14:textId="77777777" w:rsidR="00553075" w:rsidRPr="00607BF9" w:rsidRDefault="00553075" w:rsidP="00607BF9">
      <w:pPr>
        <w:jc w:val="both"/>
      </w:pPr>
      <w:r w:rsidRPr="00607BF9">
        <w:rPr>
          <w:lang w:eastAsia="es-ES"/>
        </w:rPr>
        <w:t xml:space="preserve">El día 16 de marzo del año 2020, la Corte de Cuentas de la República con base al Art. 33 de la Ley de la Corte de Cuentas de la República la Dirección de Auditoría Seis, notificó a este Instituto el Borrador de Informe del </w:t>
      </w:r>
      <w:r w:rsidRPr="00607BF9">
        <w:t>“Examen Especial de Gestión Ambiental al Instituto Salvadoreño de Transformación Agraria, relativo al 1 de enero de 2014 al 31 de marzo de 2015”; por el periodo 1 de enero de 2018 al 31 de diciembre de 2019.</w:t>
      </w:r>
    </w:p>
    <w:p w14:paraId="08141967" w14:textId="77777777" w:rsidR="00553075" w:rsidRPr="00607BF9" w:rsidRDefault="00553075" w:rsidP="00607BF9">
      <w:pPr>
        <w:jc w:val="both"/>
      </w:pPr>
      <w:r w:rsidRPr="00607BF9">
        <w:t>En la notificación, mencionaron que, por tratarse de resultados preliminares, el informe podría ser modificado mediante la presentación de evidencias documentales, así como del análisis de explicaciones y comentarios adicionales que se presenten por escrito el día de la lectura del informe, habiéndose citado para tal efecto el 25 de marzo del año 2020.</w:t>
      </w:r>
    </w:p>
    <w:p w14:paraId="1616C871" w14:textId="77777777" w:rsidR="00BE6F33" w:rsidRDefault="00553075" w:rsidP="00607BF9">
      <w:pPr>
        <w:pStyle w:val="Textosinformato"/>
        <w:jc w:val="both"/>
        <w:rPr>
          <w:rFonts w:ascii="Museo Sans 300" w:hAnsi="Museo Sans 300"/>
          <w:sz w:val="24"/>
          <w:szCs w:val="24"/>
        </w:rPr>
      </w:pPr>
      <w:r w:rsidRPr="00607BF9">
        <w:rPr>
          <w:rFonts w:ascii="Museo Sans 300" w:hAnsi="Museo Sans 300"/>
          <w:sz w:val="24"/>
          <w:szCs w:val="24"/>
        </w:rPr>
        <w:t xml:space="preserve">Dicha lectura fue suspendida debido a la Pandemia COVID-19, que afectó a nuestro país y con ello toda actividad administrativa y legal, con base al artículo 9 </w:t>
      </w:r>
    </w:p>
    <w:p w14:paraId="3CAFAC63" w14:textId="77777777" w:rsidR="00BE6F33" w:rsidRDefault="00BE6F33" w:rsidP="00607BF9">
      <w:pPr>
        <w:pStyle w:val="Textosinformato"/>
        <w:jc w:val="both"/>
        <w:rPr>
          <w:rFonts w:ascii="Museo Sans 300" w:hAnsi="Museo Sans 300"/>
          <w:sz w:val="24"/>
          <w:szCs w:val="24"/>
        </w:rPr>
      </w:pPr>
    </w:p>
    <w:p w14:paraId="07F6BCF3" w14:textId="77777777" w:rsidR="00172D38" w:rsidRDefault="00172D38" w:rsidP="00607BF9">
      <w:pPr>
        <w:pStyle w:val="Textosinformato"/>
        <w:jc w:val="both"/>
        <w:rPr>
          <w:rFonts w:ascii="Museo Sans 300" w:hAnsi="Museo Sans 300"/>
          <w:sz w:val="24"/>
          <w:szCs w:val="24"/>
        </w:rPr>
      </w:pPr>
    </w:p>
    <w:p w14:paraId="1FBB76A5" w14:textId="77777777" w:rsidR="00172D38" w:rsidRDefault="00172D38" w:rsidP="00607BF9">
      <w:pPr>
        <w:pStyle w:val="Textosinformato"/>
        <w:jc w:val="both"/>
        <w:rPr>
          <w:rFonts w:ascii="Museo Sans 300" w:hAnsi="Museo Sans 300"/>
          <w:sz w:val="24"/>
          <w:szCs w:val="24"/>
        </w:rPr>
      </w:pPr>
    </w:p>
    <w:p w14:paraId="061F277D" w14:textId="03144BE1" w:rsidR="00553075" w:rsidRPr="00607BF9" w:rsidRDefault="00553075" w:rsidP="00607BF9">
      <w:pPr>
        <w:pStyle w:val="Textosinformato"/>
        <w:jc w:val="both"/>
        <w:rPr>
          <w:rFonts w:ascii="Museo Sans 300" w:hAnsi="Museo Sans 300"/>
          <w:sz w:val="24"/>
          <w:szCs w:val="24"/>
        </w:rPr>
      </w:pPr>
      <w:r w:rsidRPr="00607BF9">
        <w:rPr>
          <w:rFonts w:ascii="Museo Sans 300" w:hAnsi="Museo Sans 300"/>
          <w:sz w:val="24"/>
          <w:szCs w:val="24"/>
        </w:rPr>
        <w:lastRenderedPageBreak/>
        <w:t>del Decreto Legislativo N° 593 de fecha 14 de marzo de 2020 y sus prórrogas por Decretos Legislativos 622, 631 y 634 se estableció: “Suspéndanse por el plazo de treinta días, contados a partir de la vigencia de este decreto, los términos y plazos legales concedidos a los particulares y a los entes de la Administración Pública en los procedimientos administrativos y judiciales en que participan, cualquiera que sea su materia y la instancia en la que se encuentren, respecto a las personas naturales y jurídicas que sean afectadas por las medidas en el marco del presente decreto.” Decretos el 24 de mayo; luego se suspendieron otra vez los plazos procesales del día 24 al 29 de mayo por Decreto Legislativo número 593 por reviviscencia en Inconstitucionalidad 63-2020; luego de ello, del 1 al 10 de junio por Decreto Legislativo número 649 se volvieron a suspender los plazos procesales, concluyendo entonces que el primer día hábil fue el día 11 de junio del año en curso, para cualquier actividad que había sido suspendida.</w:t>
      </w:r>
    </w:p>
    <w:p w14:paraId="743A9A2F" w14:textId="77777777" w:rsidR="00553075" w:rsidRPr="00607BF9" w:rsidRDefault="00553075" w:rsidP="00607BF9">
      <w:pPr>
        <w:jc w:val="both"/>
      </w:pPr>
      <w:r w:rsidRPr="00607BF9">
        <w:t xml:space="preserve">Por lo anterior el día 11 de noviembre del año 2020, bajo la referencia REF-DASEOS-891-2020, notificaron nuevamente el </w:t>
      </w:r>
      <w:r w:rsidRPr="00607BF9">
        <w:rPr>
          <w:lang w:eastAsia="es-ES"/>
        </w:rPr>
        <w:t xml:space="preserve">Borrador de Informe del </w:t>
      </w:r>
      <w:r w:rsidRPr="00607BF9">
        <w:t xml:space="preserve">“Examen Especial de Gestión Ambiental al Instituto Salvadoreño de Transformación Agraria, relativo al 1 de enero de 2014 al 31 de marzo de 2015”; por el periodo 1 de enero de 2018 al 31 de diciembre de 2019, para este caso solicitaron </w:t>
      </w:r>
      <w:r w:rsidRPr="00607BF9">
        <w:rPr>
          <w:b/>
        </w:rPr>
        <w:t>que, en el término de diez días hábiles</w:t>
      </w:r>
      <w:r w:rsidRPr="00607BF9">
        <w:t>, se presentará evidencia documental y comentarios adicionales.</w:t>
      </w:r>
    </w:p>
    <w:p w14:paraId="0739EAA0" w14:textId="77777777" w:rsidR="00553075" w:rsidRPr="00607BF9" w:rsidRDefault="00553075" w:rsidP="00607BF9">
      <w:pPr>
        <w:jc w:val="both"/>
      </w:pPr>
      <w:r w:rsidRPr="00607BF9">
        <w:t>En dicho borrador se mantuvieron dos hallazgos, identificados como 1 y 3, relacionados con la actuación en el periodo auditado.</w:t>
      </w:r>
    </w:p>
    <w:p w14:paraId="53EA9ED1" w14:textId="77777777" w:rsidR="00553075" w:rsidRPr="00607BF9" w:rsidRDefault="00553075" w:rsidP="00607BF9">
      <w:pPr>
        <w:jc w:val="both"/>
      </w:pPr>
      <w:r w:rsidRPr="00607BF9">
        <w:t xml:space="preserve">Sobre dicho informe, hubo información adicional, por lo que a continuación, se detalla el hallazgo y la respuesta emitida, la cual fue debidamente sustentada. </w:t>
      </w:r>
    </w:p>
    <w:p w14:paraId="6ADB9595" w14:textId="77777777" w:rsidR="00553075" w:rsidRPr="00607BF9" w:rsidRDefault="00553075" w:rsidP="00607BF9">
      <w:pPr>
        <w:tabs>
          <w:tab w:val="left" w:pos="270"/>
        </w:tabs>
        <w:jc w:val="both"/>
        <w:rPr>
          <w:b/>
        </w:rPr>
      </w:pPr>
    </w:p>
    <w:p w14:paraId="05067749" w14:textId="77777777" w:rsidR="00553075" w:rsidRPr="00607BF9" w:rsidRDefault="00553075" w:rsidP="00607BF9">
      <w:pPr>
        <w:tabs>
          <w:tab w:val="left" w:pos="270"/>
        </w:tabs>
        <w:jc w:val="both"/>
        <w:rPr>
          <w:b/>
        </w:rPr>
      </w:pPr>
      <w:r w:rsidRPr="00607BF9">
        <w:rPr>
          <w:b/>
        </w:rPr>
        <w:t xml:space="preserve">NUMERO 1. </w:t>
      </w:r>
    </w:p>
    <w:p w14:paraId="641ACC43" w14:textId="77777777" w:rsidR="00553075" w:rsidRPr="00607BF9" w:rsidRDefault="00553075" w:rsidP="00607BF9">
      <w:pPr>
        <w:tabs>
          <w:tab w:val="left" w:pos="270"/>
        </w:tabs>
        <w:jc w:val="both"/>
        <w:rPr>
          <w:b/>
        </w:rPr>
      </w:pPr>
      <w:r w:rsidRPr="00607BF9">
        <w:rPr>
          <w:b/>
        </w:rPr>
        <w:t>INCUMPLIMIENTO A RECOMENDACIONES DE AUDITORIA EMITIDAS POR LA CORTE DE CUENTAS.</w:t>
      </w:r>
    </w:p>
    <w:p w14:paraId="731B0EA3" w14:textId="77777777" w:rsidR="00553075" w:rsidRPr="00607BF9" w:rsidRDefault="00553075" w:rsidP="00607BF9">
      <w:pPr>
        <w:tabs>
          <w:tab w:val="left" w:pos="270"/>
        </w:tabs>
        <w:jc w:val="both"/>
      </w:pPr>
    </w:p>
    <w:p w14:paraId="700D7D6C" w14:textId="77777777" w:rsidR="00553075" w:rsidRPr="00607BF9" w:rsidRDefault="00553075" w:rsidP="00607BF9">
      <w:pPr>
        <w:tabs>
          <w:tab w:val="left" w:pos="270"/>
        </w:tabs>
        <w:jc w:val="both"/>
      </w:pPr>
      <w:r w:rsidRPr="00607BF9">
        <w:t>Comprobamos que no se han cumplido tres recomendaciones contenidas en el informe “Examen Especial de Seguimiento al Cumplimiento de las Recomendaciones Contenidas en el Informe del “Examen Especial de Gestión Ambiental al Instituto Salvadoreño de Transformación Agraria, relativo al 1 de enero de 2014 al 31 de marzo de 2015”:</w:t>
      </w:r>
    </w:p>
    <w:p w14:paraId="50917BF7" w14:textId="77777777" w:rsidR="00553075" w:rsidRDefault="00553075" w:rsidP="00607BF9">
      <w:pPr>
        <w:tabs>
          <w:tab w:val="left" w:pos="270"/>
        </w:tabs>
        <w:jc w:val="both"/>
      </w:pPr>
    </w:p>
    <w:p w14:paraId="1DCAD575" w14:textId="77777777" w:rsidR="00BE6F33" w:rsidRDefault="00BE6F33" w:rsidP="00607BF9">
      <w:pPr>
        <w:tabs>
          <w:tab w:val="left" w:pos="270"/>
        </w:tabs>
        <w:jc w:val="both"/>
      </w:pPr>
    </w:p>
    <w:p w14:paraId="5C4FFDAA" w14:textId="77777777" w:rsidR="00BE6F33" w:rsidRPr="00607BF9" w:rsidRDefault="00BE6F33" w:rsidP="00607BF9">
      <w:pPr>
        <w:tabs>
          <w:tab w:val="left" w:pos="270"/>
        </w:tabs>
        <w:jc w:val="both"/>
      </w:pPr>
    </w:p>
    <w:p w14:paraId="784D8393" w14:textId="77777777" w:rsidR="00553075" w:rsidRPr="00607BF9" w:rsidRDefault="00553075" w:rsidP="00607BF9">
      <w:pPr>
        <w:tabs>
          <w:tab w:val="left" w:pos="270"/>
        </w:tabs>
        <w:jc w:val="both"/>
        <w:rPr>
          <w:b/>
        </w:rPr>
      </w:pPr>
      <w:r w:rsidRPr="00607BF9">
        <w:rPr>
          <w:b/>
        </w:rPr>
        <w:t>A la Junta Directiva:</w:t>
      </w:r>
    </w:p>
    <w:p w14:paraId="50BD9E3B" w14:textId="77777777" w:rsidR="00553075" w:rsidRPr="00607BF9" w:rsidRDefault="00553075" w:rsidP="00607BF9">
      <w:pPr>
        <w:tabs>
          <w:tab w:val="left" w:pos="270"/>
        </w:tabs>
        <w:jc w:val="both"/>
      </w:pPr>
    </w:p>
    <w:p w14:paraId="156C12C8" w14:textId="77777777" w:rsidR="00553075" w:rsidRPr="00607BF9" w:rsidRDefault="00553075" w:rsidP="00607BF9">
      <w:pPr>
        <w:numPr>
          <w:ilvl w:val="0"/>
          <w:numId w:val="171"/>
        </w:numPr>
        <w:tabs>
          <w:tab w:val="left" w:pos="270"/>
        </w:tabs>
        <w:contextualSpacing/>
        <w:jc w:val="both"/>
      </w:pPr>
      <w:r w:rsidRPr="00607BF9">
        <w:t>Se supervisen las actividades que se desarrollan en el Departamento Ambiental a fin de que éste cumpla con las obligaciones y responsabilidades que por mandato de ley le competen ejecutar.</w:t>
      </w:r>
    </w:p>
    <w:p w14:paraId="6E1931DC" w14:textId="77777777" w:rsidR="00553075" w:rsidRPr="00607BF9" w:rsidRDefault="00553075" w:rsidP="00607BF9">
      <w:pPr>
        <w:numPr>
          <w:ilvl w:val="0"/>
          <w:numId w:val="171"/>
        </w:numPr>
        <w:tabs>
          <w:tab w:val="left" w:pos="270"/>
        </w:tabs>
        <w:contextualSpacing/>
        <w:jc w:val="both"/>
      </w:pPr>
      <w:r w:rsidRPr="00607BF9">
        <w:lastRenderedPageBreak/>
        <w:t>Se diseñe y ponga en marcha un programa de capacitación ambiental para el personal del ISTA, que forme parte del programa de capacitación institucional, a fin de establecer un proceso permanente de educación y capacitación en este componente.</w:t>
      </w:r>
    </w:p>
    <w:p w14:paraId="579AAF65" w14:textId="77777777" w:rsidR="00553075" w:rsidRPr="00607BF9" w:rsidRDefault="00553075" w:rsidP="00607BF9">
      <w:pPr>
        <w:numPr>
          <w:ilvl w:val="0"/>
          <w:numId w:val="171"/>
        </w:numPr>
        <w:tabs>
          <w:tab w:val="left" w:pos="270"/>
        </w:tabs>
        <w:contextualSpacing/>
        <w:jc w:val="both"/>
      </w:pPr>
      <w:r w:rsidRPr="00607BF9">
        <w:t>Se continúe con las gestiones necesarias de transferencia al Ministerio de Medio Ambiente y Recursos Naturales de las propiedades con potencial para ser declaradas como áreas naturales protegidas, que se encuentran en poder del ISTA, de conformidad al siguiente detalle:</w:t>
      </w:r>
    </w:p>
    <w:tbl>
      <w:tblPr>
        <w:tblW w:w="8789" w:type="dxa"/>
        <w:tblInd w:w="281" w:type="dxa"/>
        <w:tblLayout w:type="fixed"/>
        <w:tblCellMar>
          <w:left w:w="70" w:type="dxa"/>
          <w:right w:w="70" w:type="dxa"/>
        </w:tblCellMar>
        <w:tblLook w:val="04A0" w:firstRow="1" w:lastRow="0" w:firstColumn="1" w:lastColumn="0" w:noHBand="0" w:noVBand="1"/>
      </w:tblPr>
      <w:tblGrid>
        <w:gridCol w:w="851"/>
        <w:gridCol w:w="2907"/>
        <w:gridCol w:w="1985"/>
        <w:gridCol w:w="1559"/>
        <w:gridCol w:w="1487"/>
      </w:tblGrid>
      <w:tr w:rsidR="00553075" w:rsidRPr="00935F5B" w14:paraId="3E9EDE7C" w14:textId="77777777" w:rsidTr="00BE6F33">
        <w:trPr>
          <w:trHeight w:val="20"/>
          <w:tblHeader/>
        </w:trPr>
        <w:tc>
          <w:tcPr>
            <w:tcW w:w="851"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2900DE94" w14:textId="77777777" w:rsidR="00553075" w:rsidRPr="00607BF9" w:rsidRDefault="00553075" w:rsidP="00607BF9">
            <w:pPr>
              <w:jc w:val="center"/>
              <w:rPr>
                <w:b/>
                <w:bCs/>
                <w:sz w:val="18"/>
                <w:szCs w:val="18"/>
                <w:lang w:eastAsia="es-SV"/>
              </w:rPr>
            </w:pPr>
            <w:r w:rsidRPr="00607BF9">
              <w:rPr>
                <w:b/>
                <w:bCs/>
                <w:sz w:val="18"/>
                <w:szCs w:val="18"/>
                <w:lang w:eastAsia="es-SV"/>
              </w:rPr>
              <w:t>No.</w:t>
            </w:r>
          </w:p>
        </w:tc>
        <w:tc>
          <w:tcPr>
            <w:tcW w:w="2907"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2167A451" w14:textId="77777777" w:rsidR="00553075" w:rsidRPr="00607BF9" w:rsidRDefault="00553075" w:rsidP="00607BF9">
            <w:pPr>
              <w:jc w:val="center"/>
              <w:rPr>
                <w:b/>
                <w:bCs/>
                <w:sz w:val="18"/>
                <w:szCs w:val="18"/>
                <w:lang w:eastAsia="es-SV"/>
              </w:rPr>
            </w:pPr>
            <w:r w:rsidRPr="00607BF9">
              <w:rPr>
                <w:b/>
                <w:bCs/>
                <w:sz w:val="18"/>
                <w:szCs w:val="18"/>
                <w:lang w:eastAsia="es-SV"/>
              </w:rPr>
              <w:t>Inmueble</w:t>
            </w:r>
          </w:p>
        </w:tc>
        <w:tc>
          <w:tcPr>
            <w:tcW w:w="3544" w:type="dxa"/>
            <w:gridSpan w:val="2"/>
            <w:tcBorders>
              <w:top w:val="single" w:sz="8" w:space="0" w:color="auto"/>
              <w:left w:val="nil"/>
              <w:bottom w:val="single" w:sz="8" w:space="0" w:color="auto"/>
              <w:right w:val="single" w:sz="8" w:space="0" w:color="000000"/>
            </w:tcBorders>
            <w:shd w:val="clear" w:color="auto" w:fill="D0CECE"/>
            <w:vAlign w:val="center"/>
            <w:hideMark/>
          </w:tcPr>
          <w:p w14:paraId="20177505" w14:textId="77777777" w:rsidR="00553075" w:rsidRPr="00607BF9" w:rsidRDefault="00553075" w:rsidP="00607BF9">
            <w:pPr>
              <w:jc w:val="center"/>
              <w:rPr>
                <w:b/>
                <w:bCs/>
                <w:sz w:val="18"/>
                <w:szCs w:val="18"/>
                <w:lang w:eastAsia="es-SV"/>
              </w:rPr>
            </w:pPr>
            <w:r w:rsidRPr="00607BF9">
              <w:rPr>
                <w:b/>
                <w:bCs/>
                <w:sz w:val="18"/>
                <w:szCs w:val="18"/>
                <w:lang w:eastAsia="es-SV"/>
              </w:rPr>
              <w:t>Ubicación</w:t>
            </w:r>
          </w:p>
        </w:tc>
        <w:tc>
          <w:tcPr>
            <w:tcW w:w="1487"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3EF10022" w14:textId="77777777" w:rsidR="00553075" w:rsidRPr="00607BF9" w:rsidRDefault="00553075" w:rsidP="00607BF9">
            <w:pPr>
              <w:jc w:val="center"/>
              <w:rPr>
                <w:b/>
                <w:bCs/>
                <w:sz w:val="18"/>
                <w:szCs w:val="18"/>
                <w:lang w:eastAsia="es-SV"/>
              </w:rPr>
            </w:pPr>
            <w:r w:rsidRPr="00607BF9">
              <w:rPr>
                <w:b/>
                <w:bCs/>
                <w:sz w:val="18"/>
                <w:szCs w:val="18"/>
                <w:lang w:eastAsia="es-SV"/>
              </w:rPr>
              <w:t>Área (Hás.)</w:t>
            </w:r>
          </w:p>
        </w:tc>
      </w:tr>
      <w:tr w:rsidR="00553075" w:rsidRPr="00935F5B" w14:paraId="61DCB6D0" w14:textId="77777777" w:rsidTr="00BE6F33">
        <w:trPr>
          <w:trHeight w:val="20"/>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6FCA157C" w14:textId="77777777" w:rsidR="00553075" w:rsidRPr="00607BF9" w:rsidRDefault="00553075" w:rsidP="00607BF9">
            <w:pPr>
              <w:jc w:val="both"/>
              <w:rPr>
                <w:b/>
                <w:bCs/>
                <w:sz w:val="18"/>
                <w:szCs w:val="18"/>
                <w:lang w:eastAsia="es-SV"/>
              </w:rPr>
            </w:pPr>
          </w:p>
        </w:tc>
        <w:tc>
          <w:tcPr>
            <w:tcW w:w="2907" w:type="dxa"/>
            <w:vMerge/>
            <w:tcBorders>
              <w:top w:val="single" w:sz="8" w:space="0" w:color="auto"/>
              <w:left w:val="single" w:sz="8" w:space="0" w:color="auto"/>
              <w:bottom w:val="single" w:sz="8" w:space="0" w:color="000000"/>
              <w:right w:val="single" w:sz="8" w:space="0" w:color="auto"/>
            </w:tcBorders>
            <w:vAlign w:val="center"/>
            <w:hideMark/>
          </w:tcPr>
          <w:p w14:paraId="36A7191A" w14:textId="77777777" w:rsidR="00553075" w:rsidRPr="00607BF9" w:rsidRDefault="00553075" w:rsidP="00607BF9">
            <w:pPr>
              <w:jc w:val="both"/>
              <w:rPr>
                <w:b/>
                <w:bCs/>
                <w:sz w:val="18"/>
                <w:szCs w:val="18"/>
                <w:lang w:eastAsia="es-SV"/>
              </w:rPr>
            </w:pPr>
          </w:p>
        </w:tc>
        <w:tc>
          <w:tcPr>
            <w:tcW w:w="1985" w:type="dxa"/>
            <w:tcBorders>
              <w:top w:val="nil"/>
              <w:left w:val="nil"/>
              <w:bottom w:val="nil"/>
              <w:right w:val="single" w:sz="8" w:space="0" w:color="auto"/>
            </w:tcBorders>
            <w:shd w:val="clear" w:color="auto" w:fill="D0CECE"/>
            <w:vAlign w:val="center"/>
            <w:hideMark/>
          </w:tcPr>
          <w:p w14:paraId="437AD961" w14:textId="77777777" w:rsidR="00553075" w:rsidRPr="00607BF9" w:rsidRDefault="00553075" w:rsidP="00607BF9">
            <w:pPr>
              <w:jc w:val="center"/>
              <w:rPr>
                <w:b/>
                <w:bCs/>
                <w:sz w:val="18"/>
                <w:szCs w:val="18"/>
                <w:lang w:eastAsia="es-SV"/>
              </w:rPr>
            </w:pPr>
            <w:r w:rsidRPr="00607BF9">
              <w:rPr>
                <w:b/>
                <w:bCs/>
                <w:sz w:val="18"/>
                <w:szCs w:val="18"/>
                <w:lang w:eastAsia="es-SV"/>
              </w:rPr>
              <w:t>Municipio</w:t>
            </w:r>
          </w:p>
        </w:tc>
        <w:tc>
          <w:tcPr>
            <w:tcW w:w="1559" w:type="dxa"/>
            <w:tcBorders>
              <w:top w:val="nil"/>
              <w:left w:val="nil"/>
              <w:bottom w:val="nil"/>
              <w:right w:val="single" w:sz="8" w:space="0" w:color="auto"/>
            </w:tcBorders>
            <w:shd w:val="clear" w:color="auto" w:fill="D0CECE"/>
            <w:vAlign w:val="center"/>
            <w:hideMark/>
          </w:tcPr>
          <w:p w14:paraId="5AF23D65" w14:textId="77777777" w:rsidR="00553075" w:rsidRPr="00607BF9" w:rsidRDefault="00553075" w:rsidP="00607BF9">
            <w:pPr>
              <w:jc w:val="center"/>
              <w:rPr>
                <w:b/>
                <w:bCs/>
                <w:sz w:val="18"/>
                <w:szCs w:val="18"/>
                <w:lang w:eastAsia="es-SV"/>
              </w:rPr>
            </w:pPr>
            <w:r w:rsidRPr="00607BF9">
              <w:rPr>
                <w:b/>
                <w:bCs/>
                <w:sz w:val="18"/>
                <w:szCs w:val="18"/>
                <w:lang w:eastAsia="es-SV"/>
              </w:rPr>
              <w:t>Departamento</w:t>
            </w:r>
          </w:p>
        </w:tc>
        <w:tc>
          <w:tcPr>
            <w:tcW w:w="1487" w:type="dxa"/>
            <w:vMerge/>
            <w:tcBorders>
              <w:top w:val="single" w:sz="8" w:space="0" w:color="auto"/>
              <w:left w:val="single" w:sz="8" w:space="0" w:color="auto"/>
              <w:bottom w:val="single" w:sz="8" w:space="0" w:color="000000"/>
              <w:right w:val="single" w:sz="8" w:space="0" w:color="auto"/>
            </w:tcBorders>
            <w:vAlign w:val="center"/>
            <w:hideMark/>
          </w:tcPr>
          <w:p w14:paraId="1A2A3FC2" w14:textId="77777777" w:rsidR="00553075" w:rsidRPr="00607BF9" w:rsidRDefault="00553075" w:rsidP="00607BF9">
            <w:pPr>
              <w:jc w:val="both"/>
              <w:rPr>
                <w:b/>
                <w:bCs/>
                <w:sz w:val="18"/>
                <w:szCs w:val="18"/>
                <w:lang w:eastAsia="es-SV"/>
              </w:rPr>
            </w:pPr>
          </w:p>
        </w:tc>
      </w:tr>
      <w:tr w:rsidR="00553075" w:rsidRPr="00935F5B" w14:paraId="3301450E"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6B5E3263" w14:textId="77777777" w:rsidR="00553075" w:rsidRPr="00607BF9" w:rsidRDefault="00553075" w:rsidP="00607BF9">
            <w:pPr>
              <w:jc w:val="center"/>
              <w:rPr>
                <w:sz w:val="18"/>
                <w:szCs w:val="18"/>
                <w:lang w:eastAsia="es-SV"/>
              </w:rPr>
            </w:pPr>
            <w:r w:rsidRPr="00607BF9">
              <w:rPr>
                <w:sz w:val="18"/>
                <w:szCs w:val="18"/>
                <w:lang w:eastAsia="es-SV"/>
              </w:rPr>
              <w:t>1</w:t>
            </w:r>
          </w:p>
        </w:tc>
        <w:tc>
          <w:tcPr>
            <w:tcW w:w="2907" w:type="dxa"/>
            <w:tcBorders>
              <w:top w:val="nil"/>
              <w:left w:val="nil"/>
              <w:bottom w:val="single" w:sz="8" w:space="0" w:color="auto"/>
              <w:right w:val="single" w:sz="8" w:space="0" w:color="auto"/>
            </w:tcBorders>
            <w:vAlign w:val="center"/>
            <w:hideMark/>
          </w:tcPr>
          <w:p w14:paraId="17BFDE3A" w14:textId="77777777" w:rsidR="00553075" w:rsidRPr="00607BF9" w:rsidRDefault="00553075" w:rsidP="00607BF9">
            <w:pPr>
              <w:jc w:val="both"/>
              <w:rPr>
                <w:sz w:val="18"/>
                <w:szCs w:val="18"/>
                <w:lang w:eastAsia="es-SV"/>
              </w:rPr>
            </w:pPr>
            <w:r w:rsidRPr="00607BF9">
              <w:rPr>
                <w:sz w:val="18"/>
                <w:szCs w:val="18"/>
                <w:lang w:eastAsia="es-SV"/>
              </w:rPr>
              <w:t>Chanmico (milagro de la roca)</w:t>
            </w:r>
          </w:p>
        </w:tc>
        <w:tc>
          <w:tcPr>
            <w:tcW w:w="1985" w:type="dxa"/>
            <w:tcBorders>
              <w:top w:val="nil"/>
              <w:left w:val="nil"/>
              <w:bottom w:val="single" w:sz="8" w:space="0" w:color="auto"/>
              <w:right w:val="single" w:sz="8" w:space="0" w:color="auto"/>
            </w:tcBorders>
            <w:vAlign w:val="center"/>
            <w:hideMark/>
          </w:tcPr>
          <w:p w14:paraId="36BD1E07" w14:textId="77777777" w:rsidR="00553075" w:rsidRPr="00607BF9" w:rsidRDefault="00553075" w:rsidP="00607BF9">
            <w:pPr>
              <w:jc w:val="center"/>
              <w:rPr>
                <w:sz w:val="18"/>
                <w:szCs w:val="18"/>
                <w:lang w:eastAsia="es-SV"/>
              </w:rPr>
            </w:pPr>
            <w:r w:rsidRPr="00607BF9">
              <w:rPr>
                <w:sz w:val="18"/>
                <w:szCs w:val="18"/>
                <w:lang w:eastAsia="es-SV"/>
              </w:rPr>
              <w:t>San Juan Opico</w:t>
            </w:r>
          </w:p>
        </w:tc>
        <w:tc>
          <w:tcPr>
            <w:tcW w:w="1559" w:type="dxa"/>
            <w:tcBorders>
              <w:top w:val="nil"/>
              <w:left w:val="nil"/>
              <w:bottom w:val="single" w:sz="8" w:space="0" w:color="auto"/>
              <w:right w:val="single" w:sz="8" w:space="0" w:color="auto"/>
            </w:tcBorders>
            <w:vAlign w:val="center"/>
            <w:hideMark/>
          </w:tcPr>
          <w:p w14:paraId="1035CCE9" w14:textId="77777777" w:rsidR="00553075" w:rsidRPr="00607BF9" w:rsidRDefault="00553075" w:rsidP="00607BF9">
            <w:pPr>
              <w:jc w:val="center"/>
              <w:rPr>
                <w:sz w:val="18"/>
                <w:szCs w:val="18"/>
                <w:lang w:eastAsia="es-SV"/>
              </w:rPr>
            </w:pPr>
            <w:r w:rsidRPr="00607BF9">
              <w:rPr>
                <w:sz w:val="18"/>
                <w:szCs w:val="18"/>
                <w:lang w:eastAsia="es-SV"/>
              </w:rPr>
              <w:t>La Libertad</w:t>
            </w:r>
          </w:p>
        </w:tc>
        <w:tc>
          <w:tcPr>
            <w:tcW w:w="1487" w:type="dxa"/>
            <w:tcBorders>
              <w:top w:val="nil"/>
              <w:left w:val="nil"/>
              <w:bottom w:val="single" w:sz="8" w:space="0" w:color="auto"/>
              <w:right w:val="single" w:sz="8" w:space="0" w:color="auto"/>
            </w:tcBorders>
            <w:vAlign w:val="center"/>
            <w:hideMark/>
          </w:tcPr>
          <w:p w14:paraId="7B02BC5D" w14:textId="77777777" w:rsidR="00553075" w:rsidRPr="00607BF9" w:rsidRDefault="00553075" w:rsidP="00607BF9">
            <w:pPr>
              <w:jc w:val="center"/>
              <w:rPr>
                <w:sz w:val="18"/>
                <w:szCs w:val="18"/>
                <w:lang w:eastAsia="es-SV"/>
              </w:rPr>
            </w:pPr>
            <w:r w:rsidRPr="00607BF9">
              <w:rPr>
                <w:sz w:val="18"/>
                <w:szCs w:val="18"/>
                <w:lang w:eastAsia="es-SV"/>
              </w:rPr>
              <w:t>120.33</w:t>
            </w:r>
          </w:p>
        </w:tc>
      </w:tr>
      <w:tr w:rsidR="00553075" w:rsidRPr="00935F5B" w14:paraId="1AEF46A5"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52C2FAEF" w14:textId="77777777" w:rsidR="00553075" w:rsidRPr="00607BF9" w:rsidRDefault="00553075" w:rsidP="00607BF9">
            <w:pPr>
              <w:jc w:val="center"/>
              <w:rPr>
                <w:sz w:val="18"/>
                <w:szCs w:val="18"/>
                <w:lang w:eastAsia="es-SV"/>
              </w:rPr>
            </w:pPr>
            <w:r w:rsidRPr="00607BF9">
              <w:rPr>
                <w:sz w:val="18"/>
                <w:szCs w:val="18"/>
                <w:lang w:eastAsia="es-SV"/>
              </w:rPr>
              <w:t>2</w:t>
            </w:r>
          </w:p>
        </w:tc>
        <w:tc>
          <w:tcPr>
            <w:tcW w:w="2907" w:type="dxa"/>
            <w:tcBorders>
              <w:top w:val="nil"/>
              <w:left w:val="nil"/>
              <w:bottom w:val="single" w:sz="8" w:space="0" w:color="auto"/>
              <w:right w:val="single" w:sz="8" w:space="0" w:color="auto"/>
            </w:tcBorders>
            <w:vAlign w:val="center"/>
            <w:hideMark/>
          </w:tcPr>
          <w:p w14:paraId="1D217C4B" w14:textId="77777777" w:rsidR="00553075" w:rsidRPr="00607BF9" w:rsidRDefault="00553075" w:rsidP="00607BF9">
            <w:pPr>
              <w:jc w:val="both"/>
              <w:rPr>
                <w:sz w:val="18"/>
                <w:szCs w:val="18"/>
                <w:lang w:eastAsia="es-SV"/>
              </w:rPr>
            </w:pPr>
            <w:r w:rsidRPr="00607BF9">
              <w:rPr>
                <w:sz w:val="18"/>
                <w:szCs w:val="18"/>
                <w:lang w:eastAsia="es-SV"/>
              </w:rPr>
              <w:t>El Singuil (Bosque Tacuazín, El Cerro, parcelas 54, 55)</w:t>
            </w:r>
          </w:p>
        </w:tc>
        <w:tc>
          <w:tcPr>
            <w:tcW w:w="1985" w:type="dxa"/>
            <w:tcBorders>
              <w:top w:val="nil"/>
              <w:left w:val="nil"/>
              <w:bottom w:val="single" w:sz="8" w:space="0" w:color="auto"/>
              <w:right w:val="single" w:sz="8" w:space="0" w:color="auto"/>
            </w:tcBorders>
            <w:vAlign w:val="center"/>
            <w:hideMark/>
          </w:tcPr>
          <w:p w14:paraId="28A9F814" w14:textId="77777777" w:rsidR="00553075" w:rsidRPr="00607BF9" w:rsidRDefault="00553075" w:rsidP="00607BF9">
            <w:pPr>
              <w:jc w:val="center"/>
              <w:rPr>
                <w:sz w:val="18"/>
                <w:szCs w:val="18"/>
                <w:lang w:eastAsia="es-SV"/>
              </w:rPr>
            </w:pPr>
            <w:r w:rsidRPr="00607BF9">
              <w:rPr>
                <w:sz w:val="18"/>
                <w:szCs w:val="18"/>
                <w:lang w:eastAsia="es-SV"/>
              </w:rPr>
              <w:t>Candelaria de la Frontera</w:t>
            </w:r>
          </w:p>
        </w:tc>
        <w:tc>
          <w:tcPr>
            <w:tcW w:w="1559" w:type="dxa"/>
            <w:tcBorders>
              <w:top w:val="nil"/>
              <w:left w:val="nil"/>
              <w:bottom w:val="single" w:sz="8" w:space="0" w:color="auto"/>
              <w:right w:val="single" w:sz="8" w:space="0" w:color="auto"/>
            </w:tcBorders>
            <w:vAlign w:val="center"/>
            <w:hideMark/>
          </w:tcPr>
          <w:p w14:paraId="1B9EDEE6" w14:textId="77777777" w:rsidR="00553075" w:rsidRPr="00607BF9" w:rsidRDefault="00553075" w:rsidP="00607BF9">
            <w:pPr>
              <w:jc w:val="center"/>
              <w:rPr>
                <w:sz w:val="18"/>
                <w:szCs w:val="18"/>
                <w:lang w:eastAsia="es-SV"/>
              </w:rPr>
            </w:pPr>
            <w:r w:rsidRPr="00607BF9">
              <w:rPr>
                <w:sz w:val="18"/>
                <w:szCs w:val="18"/>
                <w:lang w:eastAsia="es-SV"/>
              </w:rPr>
              <w:t>Santa Ana</w:t>
            </w:r>
          </w:p>
        </w:tc>
        <w:tc>
          <w:tcPr>
            <w:tcW w:w="1487" w:type="dxa"/>
            <w:tcBorders>
              <w:top w:val="nil"/>
              <w:left w:val="nil"/>
              <w:bottom w:val="single" w:sz="8" w:space="0" w:color="auto"/>
              <w:right w:val="single" w:sz="8" w:space="0" w:color="auto"/>
            </w:tcBorders>
            <w:vAlign w:val="center"/>
            <w:hideMark/>
          </w:tcPr>
          <w:p w14:paraId="38D9E9E8" w14:textId="77777777" w:rsidR="00553075" w:rsidRPr="00607BF9" w:rsidRDefault="00553075" w:rsidP="00607BF9">
            <w:pPr>
              <w:jc w:val="center"/>
              <w:rPr>
                <w:sz w:val="18"/>
                <w:szCs w:val="18"/>
                <w:lang w:eastAsia="es-SV"/>
              </w:rPr>
            </w:pPr>
            <w:r w:rsidRPr="00607BF9">
              <w:rPr>
                <w:sz w:val="18"/>
                <w:szCs w:val="18"/>
                <w:lang w:eastAsia="es-SV"/>
              </w:rPr>
              <w:t>15</w:t>
            </w:r>
          </w:p>
        </w:tc>
      </w:tr>
      <w:tr w:rsidR="00553075" w:rsidRPr="00935F5B" w14:paraId="5FA40D9B"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6875E7DA" w14:textId="77777777" w:rsidR="00553075" w:rsidRPr="00607BF9" w:rsidRDefault="00553075" w:rsidP="00607BF9">
            <w:pPr>
              <w:jc w:val="center"/>
              <w:rPr>
                <w:sz w:val="18"/>
                <w:szCs w:val="18"/>
                <w:lang w:eastAsia="es-SV"/>
              </w:rPr>
            </w:pPr>
            <w:r w:rsidRPr="00607BF9">
              <w:rPr>
                <w:sz w:val="18"/>
                <w:szCs w:val="18"/>
                <w:lang w:eastAsia="es-SV"/>
              </w:rPr>
              <w:t>3</w:t>
            </w:r>
          </w:p>
        </w:tc>
        <w:tc>
          <w:tcPr>
            <w:tcW w:w="2907" w:type="dxa"/>
            <w:tcBorders>
              <w:top w:val="nil"/>
              <w:left w:val="nil"/>
              <w:bottom w:val="single" w:sz="8" w:space="0" w:color="auto"/>
              <w:right w:val="single" w:sz="8" w:space="0" w:color="auto"/>
            </w:tcBorders>
            <w:vAlign w:val="center"/>
            <w:hideMark/>
          </w:tcPr>
          <w:p w14:paraId="0E4C9414" w14:textId="77777777" w:rsidR="00553075" w:rsidRPr="00607BF9" w:rsidRDefault="00553075" w:rsidP="00607BF9">
            <w:pPr>
              <w:jc w:val="both"/>
              <w:rPr>
                <w:sz w:val="18"/>
                <w:szCs w:val="18"/>
                <w:lang w:eastAsia="es-SV"/>
              </w:rPr>
            </w:pPr>
            <w:r w:rsidRPr="00607BF9">
              <w:rPr>
                <w:sz w:val="18"/>
                <w:szCs w:val="18"/>
                <w:lang w:eastAsia="es-SV"/>
              </w:rPr>
              <w:t>Los Amparos</w:t>
            </w:r>
          </w:p>
        </w:tc>
        <w:tc>
          <w:tcPr>
            <w:tcW w:w="1985" w:type="dxa"/>
            <w:tcBorders>
              <w:top w:val="nil"/>
              <w:left w:val="nil"/>
              <w:bottom w:val="single" w:sz="8" w:space="0" w:color="auto"/>
              <w:right w:val="single" w:sz="8" w:space="0" w:color="auto"/>
            </w:tcBorders>
            <w:vAlign w:val="center"/>
            <w:hideMark/>
          </w:tcPr>
          <w:p w14:paraId="2AD97CBD" w14:textId="77777777" w:rsidR="00553075" w:rsidRPr="00607BF9" w:rsidRDefault="00553075" w:rsidP="00607BF9">
            <w:pPr>
              <w:jc w:val="center"/>
              <w:rPr>
                <w:sz w:val="18"/>
                <w:szCs w:val="18"/>
                <w:lang w:eastAsia="es-SV"/>
              </w:rPr>
            </w:pPr>
            <w:r w:rsidRPr="00607BF9">
              <w:rPr>
                <w:sz w:val="18"/>
                <w:szCs w:val="18"/>
                <w:lang w:eastAsia="es-SV"/>
              </w:rPr>
              <w:t>Santa Isabel Ishuatán</w:t>
            </w:r>
          </w:p>
        </w:tc>
        <w:tc>
          <w:tcPr>
            <w:tcW w:w="1559" w:type="dxa"/>
            <w:tcBorders>
              <w:top w:val="nil"/>
              <w:left w:val="nil"/>
              <w:bottom w:val="single" w:sz="8" w:space="0" w:color="auto"/>
              <w:right w:val="single" w:sz="8" w:space="0" w:color="auto"/>
            </w:tcBorders>
            <w:vAlign w:val="center"/>
            <w:hideMark/>
          </w:tcPr>
          <w:p w14:paraId="74931E59" w14:textId="77777777" w:rsidR="00553075" w:rsidRPr="00607BF9" w:rsidRDefault="00553075" w:rsidP="00607BF9">
            <w:pPr>
              <w:jc w:val="center"/>
              <w:rPr>
                <w:sz w:val="18"/>
                <w:szCs w:val="18"/>
                <w:lang w:eastAsia="es-SV"/>
              </w:rPr>
            </w:pPr>
            <w:r w:rsidRPr="00607BF9">
              <w:rPr>
                <w:sz w:val="18"/>
                <w:szCs w:val="18"/>
                <w:lang w:eastAsia="es-SV"/>
              </w:rPr>
              <w:t>Sonsonate</w:t>
            </w:r>
          </w:p>
        </w:tc>
        <w:tc>
          <w:tcPr>
            <w:tcW w:w="1487" w:type="dxa"/>
            <w:tcBorders>
              <w:top w:val="nil"/>
              <w:left w:val="nil"/>
              <w:bottom w:val="single" w:sz="8" w:space="0" w:color="auto"/>
              <w:right w:val="single" w:sz="8" w:space="0" w:color="auto"/>
            </w:tcBorders>
            <w:vAlign w:val="center"/>
            <w:hideMark/>
          </w:tcPr>
          <w:p w14:paraId="4B00254E" w14:textId="77777777" w:rsidR="00553075" w:rsidRPr="00607BF9" w:rsidRDefault="00553075" w:rsidP="00607BF9">
            <w:pPr>
              <w:jc w:val="center"/>
              <w:rPr>
                <w:sz w:val="18"/>
                <w:szCs w:val="18"/>
                <w:lang w:eastAsia="es-SV"/>
              </w:rPr>
            </w:pPr>
            <w:r w:rsidRPr="00607BF9">
              <w:rPr>
                <w:sz w:val="18"/>
                <w:szCs w:val="18"/>
                <w:lang w:eastAsia="es-SV"/>
              </w:rPr>
              <w:t>S/A</w:t>
            </w:r>
          </w:p>
        </w:tc>
      </w:tr>
      <w:tr w:rsidR="00553075" w:rsidRPr="00935F5B" w14:paraId="5F3CC5A3"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33AADF35" w14:textId="77777777" w:rsidR="00553075" w:rsidRPr="00607BF9" w:rsidRDefault="00553075" w:rsidP="00607BF9">
            <w:pPr>
              <w:jc w:val="center"/>
              <w:rPr>
                <w:sz w:val="18"/>
                <w:szCs w:val="18"/>
                <w:lang w:eastAsia="es-SV"/>
              </w:rPr>
            </w:pPr>
            <w:r w:rsidRPr="00607BF9">
              <w:rPr>
                <w:sz w:val="18"/>
                <w:szCs w:val="18"/>
                <w:lang w:eastAsia="es-SV"/>
              </w:rPr>
              <w:t>4</w:t>
            </w:r>
          </w:p>
        </w:tc>
        <w:tc>
          <w:tcPr>
            <w:tcW w:w="2907" w:type="dxa"/>
            <w:tcBorders>
              <w:top w:val="nil"/>
              <w:left w:val="nil"/>
              <w:bottom w:val="single" w:sz="8" w:space="0" w:color="auto"/>
              <w:right w:val="single" w:sz="8" w:space="0" w:color="auto"/>
            </w:tcBorders>
            <w:vAlign w:val="center"/>
            <w:hideMark/>
          </w:tcPr>
          <w:p w14:paraId="3D41BD4F" w14:textId="77777777" w:rsidR="00553075" w:rsidRPr="00607BF9" w:rsidRDefault="00553075" w:rsidP="00607BF9">
            <w:pPr>
              <w:jc w:val="both"/>
              <w:rPr>
                <w:sz w:val="18"/>
                <w:szCs w:val="18"/>
                <w:lang w:eastAsia="es-SV"/>
              </w:rPr>
            </w:pPr>
            <w:r w:rsidRPr="00607BF9">
              <w:rPr>
                <w:sz w:val="18"/>
                <w:szCs w:val="18"/>
                <w:lang w:eastAsia="es-SV"/>
              </w:rPr>
              <w:t xml:space="preserve">El Durazneño </w:t>
            </w:r>
          </w:p>
        </w:tc>
        <w:tc>
          <w:tcPr>
            <w:tcW w:w="1985" w:type="dxa"/>
            <w:tcBorders>
              <w:top w:val="nil"/>
              <w:left w:val="nil"/>
              <w:bottom w:val="single" w:sz="8" w:space="0" w:color="auto"/>
              <w:right w:val="single" w:sz="8" w:space="0" w:color="auto"/>
            </w:tcBorders>
            <w:vAlign w:val="center"/>
            <w:hideMark/>
          </w:tcPr>
          <w:p w14:paraId="1E085D5D" w14:textId="77777777" w:rsidR="00553075" w:rsidRPr="00607BF9" w:rsidRDefault="00553075" w:rsidP="00607BF9">
            <w:pPr>
              <w:jc w:val="center"/>
              <w:rPr>
                <w:sz w:val="18"/>
                <w:szCs w:val="18"/>
                <w:lang w:eastAsia="es-SV"/>
              </w:rPr>
            </w:pPr>
            <w:r w:rsidRPr="00607BF9">
              <w:rPr>
                <w:sz w:val="18"/>
                <w:szCs w:val="18"/>
                <w:lang w:eastAsia="es-SV"/>
              </w:rPr>
              <w:t>Tacuba</w:t>
            </w:r>
          </w:p>
        </w:tc>
        <w:tc>
          <w:tcPr>
            <w:tcW w:w="1559" w:type="dxa"/>
            <w:tcBorders>
              <w:top w:val="nil"/>
              <w:left w:val="nil"/>
              <w:bottom w:val="single" w:sz="8" w:space="0" w:color="auto"/>
              <w:right w:val="single" w:sz="8" w:space="0" w:color="auto"/>
            </w:tcBorders>
            <w:vAlign w:val="center"/>
            <w:hideMark/>
          </w:tcPr>
          <w:p w14:paraId="41F26E36" w14:textId="77777777" w:rsidR="00553075" w:rsidRPr="00607BF9" w:rsidRDefault="00553075" w:rsidP="00607BF9">
            <w:pPr>
              <w:jc w:val="center"/>
              <w:rPr>
                <w:sz w:val="18"/>
                <w:szCs w:val="18"/>
                <w:lang w:eastAsia="es-SV"/>
              </w:rPr>
            </w:pPr>
            <w:r w:rsidRPr="00607BF9">
              <w:rPr>
                <w:sz w:val="18"/>
                <w:szCs w:val="18"/>
                <w:lang w:eastAsia="es-SV"/>
              </w:rPr>
              <w:t>Ahuachapán</w:t>
            </w:r>
          </w:p>
        </w:tc>
        <w:tc>
          <w:tcPr>
            <w:tcW w:w="1487" w:type="dxa"/>
            <w:tcBorders>
              <w:top w:val="nil"/>
              <w:left w:val="nil"/>
              <w:bottom w:val="single" w:sz="8" w:space="0" w:color="auto"/>
              <w:right w:val="single" w:sz="8" w:space="0" w:color="auto"/>
            </w:tcBorders>
            <w:vAlign w:val="center"/>
            <w:hideMark/>
          </w:tcPr>
          <w:p w14:paraId="0C7AD4A7" w14:textId="77777777" w:rsidR="00553075" w:rsidRPr="00607BF9" w:rsidRDefault="00553075" w:rsidP="00607BF9">
            <w:pPr>
              <w:jc w:val="center"/>
              <w:rPr>
                <w:sz w:val="18"/>
                <w:szCs w:val="18"/>
                <w:lang w:eastAsia="es-SV"/>
              </w:rPr>
            </w:pPr>
            <w:r w:rsidRPr="00607BF9">
              <w:rPr>
                <w:sz w:val="18"/>
                <w:szCs w:val="18"/>
                <w:lang w:eastAsia="es-SV"/>
              </w:rPr>
              <w:t>200</w:t>
            </w:r>
          </w:p>
        </w:tc>
      </w:tr>
      <w:tr w:rsidR="00553075" w:rsidRPr="00935F5B" w14:paraId="2C93B94E"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3976D62E" w14:textId="77777777" w:rsidR="00553075" w:rsidRPr="00607BF9" w:rsidRDefault="00553075" w:rsidP="00607BF9">
            <w:pPr>
              <w:jc w:val="center"/>
              <w:rPr>
                <w:sz w:val="18"/>
                <w:szCs w:val="18"/>
                <w:lang w:eastAsia="es-SV"/>
              </w:rPr>
            </w:pPr>
            <w:r w:rsidRPr="00607BF9">
              <w:rPr>
                <w:sz w:val="18"/>
                <w:szCs w:val="18"/>
                <w:lang w:eastAsia="es-SV"/>
              </w:rPr>
              <w:t>5</w:t>
            </w:r>
          </w:p>
        </w:tc>
        <w:tc>
          <w:tcPr>
            <w:tcW w:w="2907" w:type="dxa"/>
            <w:tcBorders>
              <w:top w:val="nil"/>
              <w:left w:val="nil"/>
              <w:bottom w:val="single" w:sz="8" w:space="0" w:color="auto"/>
              <w:right w:val="single" w:sz="8" w:space="0" w:color="auto"/>
            </w:tcBorders>
            <w:vAlign w:val="center"/>
            <w:hideMark/>
          </w:tcPr>
          <w:p w14:paraId="1F0385FE" w14:textId="77777777" w:rsidR="00553075" w:rsidRPr="00607BF9" w:rsidRDefault="00553075" w:rsidP="00607BF9">
            <w:pPr>
              <w:jc w:val="both"/>
              <w:rPr>
                <w:sz w:val="18"/>
                <w:szCs w:val="18"/>
                <w:lang w:eastAsia="es-SV"/>
              </w:rPr>
            </w:pPr>
            <w:r w:rsidRPr="00607BF9">
              <w:rPr>
                <w:sz w:val="18"/>
                <w:szCs w:val="18"/>
                <w:lang w:eastAsia="es-SV"/>
              </w:rPr>
              <w:t>Las Tres Chiquillas</w:t>
            </w:r>
          </w:p>
        </w:tc>
        <w:tc>
          <w:tcPr>
            <w:tcW w:w="1985" w:type="dxa"/>
            <w:tcBorders>
              <w:top w:val="nil"/>
              <w:left w:val="nil"/>
              <w:bottom w:val="single" w:sz="8" w:space="0" w:color="auto"/>
              <w:right w:val="single" w:sz="8" w:space="0" w:color="auto"/>
            </w:tcBorders>
            <w:vAlign w:val="center"/>
            <w:hideMark/>
          </w:tcPr>
          <w:p w14:paraId="65382E99" w14:textId="77777777" w:rsidR="00553075" w:rsidRPr="00607BF9" w:rsidRDefault="00553075" w:rsidP="00607BF9">
            <w:pPr>
              <w:jc w:val="center"/>
              <w:rPr>
                <w:sz w:val="18"/>
                <w:szCs w:val="18"/>
                <w:lang w:eastAsia="es-SV"/>
              </w:rPr>
            </w:pPr>
            <w:r w:rsidRPr="00607BF9">
              <w:rPr>
                <w:sz w:val="18"/>
                <w:szCs w:val="18"/>
                <w:lang w:eastAsia="es-SV"/>
              </w:rPr>
              <w:t>Jucuarán</w:t>
            </w:r>
          </w:p>
        </w:tc>
        <w:tc>
          <w:tcPr>
            <w:tcW w:w="1559" w:type="dxa"/>
            <w:tcBorders>
              <w:top w:val="nil"/>
              <w:left w:val="nil"/>
              <w:bottom w:val="single" w:sz="8" w:space="0" w:color="auto"/>
              <w:right w:val="single" w:sz="8" w:space="0" w:color="auto"/>
            </w:tcBorders>
            <w:vAlign w:val="center"/>
            <w:hideMark/>
          </w:tcPr>
          <w:p w14:paraId="37608ECE" w14:textId="77777777" w:rsidR="00553075" w:rsidRPr="00607BF9" w:rsidRDefault="00553075" w:rsidP="00607BF9">
            <w:pPr>
              <w:jc w:val="center"/>
              <w:rPr>
                <w:sz w:val="18"/>
                <w:szCs w:val="18"/>
                <w:lang w:eastAsia="es-SV"/>
              </w:rPr>
            </w:pPr>
            <w:r w:rsidRPr="00607BF9">
              <w:rPr>
                <w:sz w:val="18"/>
                <w:szCs w:val="18"/>
                <w:lang w:eastAsia="es-SV"/>
              </w:rPr>
              <w:t>Usulután</w:t>
            </w:r>
          </w:p>
        </w:tc>
        <w:tc>
          <w:tcPr>
            <w:tcW w:w="1487" w:type="dxa"/>
            <w:tcBorders>
              <w:top w:val="nil"/>
              <w:left w:val="nil"/>
              <w:bottom w:val="single" w:sz="8" w:space="0" w:color="auto"/>
              <w:right w:val="single" w:sz="8" w:space="0" w:color="auto"/>
            </w:tcBorders>
            <w:vAlign w:val="center"/>
            <w:hideMark/>
          </w:tcPr>
          <w:p w14:paraId="0E534BE8" w14:textId="77777777" w:rsidR="00553075" w:rsidRPr="00607BF9" w:rsidRDefault="00553075" w:rsidP="00607BF9">
            <w:pPr>
              <w:jc w:val="center"/>
              <w:rPr>
                <w:sz w:val="18"/>
                <w:szCs w:val="18"/>
                <w:lang w:eastAsia="es-SV"/>
              </w:rPr>
            </w:pPr>
            <w:r w:rsidRPr="00607BF9">
              <w:rPr>
                <w:sz w:val="18"/>
                <w:szCs w:val="18"/>
                <w:lang w:eastAsia="es-SV"/>
              </w:rPr>
              <w:t>202.95638</w:t>
            </w:r>
          </w:p>
        </w:tc>
      </w:tr>
      <w:tr w:rsidR="00553075" w:rsidRPr="00935F5B" w14:paraId="6E490671"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3A38BDC1" w14:textId="77777777" w:rsidR="00553075" w:rsidRPr="00607BF9" w:rsidRDefault="00553075" w:rsidP="00607BF9">
            <w:pPr>
              <w:jc w:val="center"/>
              <w:rPr>
                <w:sz w:val="18"/>
                <w:szCs w:val="18"/>
                <w:lang w:eastAsia="es-SV"/>
              </w:rPr>
            </w:pPr>
            <w:r w:rsidRPr="00607BF9">
              <w:rPr>
                <w:sz w:val="18"/>
                <w:szCs w:val="18"/>
                <w:lang w:eastAsia="es-SV"/>
              </w:rPr>
              <w:t>6</w:t>
            </w:r>
          </w:p>
        </w:tc>
        <w:tc>
          <w:tcPr>
            <w:tcW w:w="2907" w:type="dxa"/>
            <w:tcBorders>
              <w:top w:val="nil"/>
              <w:left w:val="nil"/>
              <w:bottom w:val="single" w:sz="8" w:space="0" w:color="auto"/>
              <w:right w:val="single" w:sz="8" w:space="0" w:color="auto"/>
            </w:tcBorders>
            <w:vAlign w:val="center"/>
            <w:hideMark/>
          </w:tcPr>
          <w:p w14:paraId="2DD4557A" w14:textId="77777777" w:rsidR="00553075" w:rsidRPr="00607BF9" w:rsidRDefault="00553075" w:rsidP="00607BF9">
            <w:pPr>
              <w:jc w:val="both"/>
              <w:rPr>
                <w:sz w:val="18"/>
                <w:szCs w:val="18"/>
                <w:lang w:eastAsia="es-SV"/>
              </w:rPr>
            </w:pPr>
            <w:r w:rsidRPr="00607BF9">
              <w:rPr>
                <w:sz w:val="18"/>
                <w:szCs w:val="18"/>
                <w:lang w:eastAsia="es-SV"/>
              </w:rPr>
              <w:t>Ex Banco Salvadoreño  o El Níspero</w:t>
            </w:r>
          </w:p>
        </w:tc>
        <w:tc>
          <w:tcPr>
            <w:tcW w:w="1985" w:type="dxa"/>
            <w:tcBorders>
              <w:top w:val="nil"/>
              <w:left w:val="nil"/>
              <w:bottom w:val="single" w:sz="8" w:space="0" w:color="auto"/>
              <w:right w:val="single" w:sz="8" w:space="0" w:color="auto"/>
            </w:tcBorders>
            <w:vAlign w:val="center"/>
            <w:hideMark/>
          </w:tcPr>
          <w:p w14:paraId="45E00449" w14:textId="77777777" w:rsidR="00553075" w:rsidRPr="00607BF9" w:rsidRDefault="00553075" w:rsidP="00607BF9">
            <w:pPr>
              <w:jc w:val="center"/>
              <w:rPr>
                <w:sz w:val="18"/>
                <w:szCs w:val="18"/>
                <w:lang w:eastAsia="es-SV"/>
              </w:rPr>
            </w:pPr>
            <w:r w:rsidRPr="00607BF9">
              <w:rPr>
                <w:sz w:val="18"/>
                <w:szCs w:val="18"/>
                <w:lang w:eastAsia="es-SV"/>
              </w:rPr>
              <w:t>Jucuarán</w:t>
            </w:r>
          </w:p>
        </w:tc>
        <w:tc>
          <w:tcPr>
            <w:tcW w:w="1559" w:type="dxa"/>
            <w:tcBorders>
              <w:top w:val="nil"/>
              <w:left w:val="nil"/>
              <w:bottom w:val="single" w:sz="8" w:space="0" w:color="auto"/>
              <w:right w:val="single" w:sz="8" w:space="0" w:color="auto"/>
            </w:tcBorders>
            <w:vAlign w:val="center"/>
            <w:hideMark/>
          </w:tcPr>
          <w:p w14:paraId="3E112BA0" w14:textId="77777777" w:rsidR="00553075" w:rsidRPr="00607BF9" w:rsidRDefault="00553075" w:rsidP="00607BF9">
            <w:pPr>
              <w:jc w:val="center"/>
              <w:rPr>
                <w:sz w:val="18"/>
                <w:szCs w:val="18"/>
                <w:lang w:eastAsia="es-SV"/>
              </w:rPr>
            </w:pPr>
            <w:r w:rsidRPr="00607BF9">
              <w:rPr>
                <w:sz w:val="18"/>
                <w:szCs w:val="18"/>
                <w:lang w:eastAsia="es-SV"/>
              </w:rPr>
              <w:t>Usulután</w:t>
            </w:r>
          </w:p>
        </w:tc>
        <w:tc>
          <w:tcPr>
            <w:tcW w:w="1487" w:type="dxa"/>
            <w:tcBorders>
              <w:top w:val="nil"/>
              <w:left w:val="nil"/>
              <w:bottom w:val="single" w:sz="8" w:space="0" w:color="auto"/>
              <w:right w:val="single" w:sz="8" w:space="0" w:color="auto"/>
            </w:tcBorders>
            <w:vAlign w:val="center"/>
            <w:hideMark/>
          </w:tcPr>
          <w:p w14:paraId="33C3816D" w14:textId="77777777" w:rsidR="00553075" w:rsidRPr="00607BF9" w:rsidRDefault="00553075" w:rsidP="00607BF9">
            <w:pPr>
              <w:jc w:val="center"/>
              <w:rPr>
                <w:sz w:val="18"/>
                <w:szCs w:val="18"/>
                <w:lang w:eastAsia="es-SV"/>
              </w:rPr>
            </w:pPr>
            <w:r w:rsidRPr="00607BF9">
              <w:rPr>
                <w:sz w:val="18"/>
                <w:szCs w:val="18"/>
                <w:lang w:eastAsia="es-SV"/>
              </w:rPr>
              <w:t>203.55745</w:t>
            </w:r>
          </w:p>
        </w:tc>
      </w:tr>
      <w:tr w:rsidR="00553075" w:rsidRPr="00935F5B" w14:paraId="5676DDFF"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028900B6" w14:textId="77777777" w:rsidR="00553075" w:rsidRPr="00607BF9" w:rsidRDefault="00553075" w:rsidP="00607BF9">
            <w:pPr>
              <w:jc w:val="center"/>
              <w:rPr>
                <w:sz w:val="18"/>
                <w:szCs w:val="18"/>
                <w:lang w:eastAsia="es-SV"/>
              </w:rPr>
            </w:pPr>
            <w:r w:rsidRPr="00607BF9">
              <w:rPr>
                <w:sz w:val="18"/>
                <w:szCs w:val="18"/>
                <w:lang w:eastAsia="es-SV"/>
              </w:rPr>
              <w:t>7</w:t>
            </w:r>
          </w:p>
        </w:tc>
        <w:tc>
          <w:tcPr>
            <w:tcW w:w="2907" w:type="dxa"/>
            <w:tcBorders>
              <w:top w:val="nil"/>
              <w:left w:val="nil"/>
              <w:bottom w:val="single" w:sz="8" w:space="0" w:color="auto"/>
              <w:right w:val="single" w:sz="8" w:space="0" w:color="auto"/>
            </w:tcBorders>
            <w:vAlign w:val="center"/>
            <w:hideMark/>
          </w:tcPr>
          <w:p w14:paraId="5CECE9B5" w14:textId="77777777" w:rsidR="00553075" w:rsidRPr="00607BF9" w:rsidRDefault="00553075" w:rsidP="00607BF9">
            <w:pPr>
              <w:jc w:val="both"/>
              <w:rPr>
                <w:sz w:val="18"/>
                <w:szCs w:val="18"/>
                <w:lang w:eastAsia="es-SV"/>
              </w:rPr>
            </w:pPr>
            <w:r w:rsidRPr="00607BF9">
              <w:rPr>
                <w:sz w:val="18"/>
                <w:szCs w:val="18"/>
                <w:lang w:eastAsia="es-SV"/>
              </w:rPr>
              <w:t xml:space="preserve">El Corozal </w:t>
            </w:r>
          </w:p>
        </w:tc>
        <w:tc>
          <w:tcPr>
            <w:tcW w:w="1985" w:type="dxa"/>
            <w:tcBorders>
              <w:top w:val="nil"/>
              <w:left w:val="nil"/>
              <w:bottom w:val="single" w:sz="8" w:space="0" w:color="auto"/>
              <w:right w:val="single" w:sz="8" w:space="0" w:color="auto"/>
            </w:tcBorders>
            <w:vAlign w:val="center"/>
            <w:hideMark/>
          </w:tcPr>
          <w:p w14:paraId="07CEA950" w14:textId="77777777" w:rsidR="00553075" w:rsidRPr="00607BF9" w:rsidRDefault="00553075" w:rsidP="00607BF9">
            <w:pPr>
              <w:jc w:val="center"/>
              <w:rPr>
                <w:sz w:val="18"/>
                <w:szCs w:val="18"/>
                <w:lang w:eastAsia="es-SV"/>
              </w:rPr>
            </w:pPr>
            <w:r w:rsidRPr="00607BF9">
              <w:rPr>
                <w:sz w:val="18"/>
                <w:szCs w:val="18"/>
                <w:lang w:eastAsia="es-SV"/>
              </w:rPr>
              <w:t>Berlín</w:t>
            </w:r>
          </w:p>
        </w:tc>
        <w:tc>
          <w:tcPr>
            <w:tcW w:w="1559" w:type="dxa"/>
            <w:tcBorders>
              <w:top w:val="nil"/>
              <w:left w:val="nil"/>
              <w:bottom w:val="single" w:sz="8" w:space="0" w:color="auto"/>
              <w:right w:val="single" w:sz="8" w:space="0" w:color="auto"/>
            </w:tcBorders>
            <w:vAlign w:val="center"/>
            <w:hideMark/>
          </w:tcPr>
          <w:p w14:paraId="1E422367" w14:textId="77777777" w:rsidR="00553075" w:rsidRPr="00607BF9" w:rsidRDefault="00553075" w:rsidP="00607BF9">
            <w:pPr>
              <w:jc w:val="center"/>
              <w:rPr>
                <w:sz w:val="18"/>
                <w:szCs w:val="18"/>
                <w:lang w:eastAsia="es-SV"/>
              </w:rPr>
            </w:pPr>
            <w:r w:rsidRPr="00607BF9">
              <w:rPr>
                <w:sz w:val="18"/>
                <w:szCs w:val="18"/>
                <w:lang w:eastAsia="es-SV"/>
              </w:rPr>
              <w:t>Usulután</w:t>
            </w:r>
          </w:p>
        </w:tc>
        <w:tc>
          <w:tcPr>
            <w:tcW w:w="1487" w:type="dxa"/>
            <w:tcBorders>
              <w:top w:val="nil"/>
              <w:left w:val="nil"/>
              <w:bottom w:val="single" w:sz="8" w:space="0" w:color="auto"/>
              <w:right w:val="single" w:sz="8" w:space="0" w:color="auto"/>
            </w:tcBorders>
            <w:vAlign w:val="center"/>
            <w:hideMark/>
          </w:tcPr>
          <w:p w14:paraId="6A54E8E1" w14:textId="77777777" w:rsidR="00553075" w:rsidRPr="00607BF9" w:rsidRDefault="00553075" w:rsidP="00607BF9">
            <w:pPr>
              <w:jc w:val="center"/>
              <w:rPr>
                <w:sz w:val="18"/>
                <w:szCs w:val="18"/>
                <w:lang w:eastAsia="es-SV"/>
              </w:rPr>
            </w:pPr>
            <w:r w:rsidRPr="00607BF9">
              <w:rPr>
                <w:sz w:val="18"/>
                <w:szCs w:val="18"/>
                <w:lang w:eastAsia="es-SV"/>
              </w:rPr>
              <w:t>163.76714</w:t>
            </w:r>
          </w:p>
        </w:tc>
      </w:tr>
      <w:tr w:rsidR="00553075" w:rsidRPr="00935F5B" w14:paraId="05E2D0E4"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292F6CCF" w14:textId="77777777" w:rsidR="00553075" w:rsidRPr="00607BF9" w:rsidRDefault="00553075" w:rsidP="00607BF9">
            <w:pPr>
              <w:jc w:val="center"/>
              <w:rPr>
                <w:sz w:val="18"/>
                <w:szCs w:val="18"/>
                <w:lang w:eastAsia="es-SV"/>
              </w:rPr>
            </w:pPr>
            <w:r w:rsidRPr="00607BF9">
              <w:rPr>
                <w:sz w:val="18"/>
                <w:szCs w:val="18"/>
                <w:lang w:eastAsia="es-SV"/>
              </w:rPr>
              <w:t>8</w:t>
            </w:r>
          </w:p>
        </w:tc>
        <w:tc>
          <w:tcPr>
            <w:tcW w:w="2907" w:type="dxa"/>
            <w:tcBorders>
              <w:top w:val="nil"/>
              <w:left w:val="nil"/>
              <w:bottom w:val="single" w:sz="8" w:space="0" w:color="auto"/>
              <w:right w:val="single" w:sz="8" w:space="0" w:color="auto"/>
            </w:tcBorders>
            <w:vAlign w:val="center"/>
            <w:hideMark/>
          </w:tcPr>
          <w:p w14:paraId="1B6E0DA1" w14:textId="77777777" w:rsidR="00553075" w:rsidRPr="00607BF9" w:rsidRDefault="00553075" w:rsidP="00607BF9">
            <w:pPr>
              <w:jc w:val="both"/>
              <w:rPr>
                <w:sz w:val="18"/>
                <w:szCs w:val="18"/>
                <w:lang w:eastAsia="es-SV"/>
              </w:rPr>
            </w:pPr>
            <w:r w:rsidRPr="00607BF9">
              <w:rPr>
                <w:sz w:val="18"/>
                <w:szCs w:val="18"/>
                <w:lang w:eastAsia="es-SV"/>
              </w:rPr>
              <w:t>La Pezota (Porción Resto)</w:t>
            </w:r>
          </w:p>
        </w:tc>
        <w:tc>
          <w:tcPr>
            <w:tcW w:w="1985" w:type="dxa"/>
            <w:tcBorders>
              <w:top w:val="nil"/>
              <w:left w:val="nil"/>
              <w:bottom w:val="single" w:sz="8" w:space="0" w:color="auto"/>
              <w:right w:val="single" w:sz="8" w:space="0" w:color="auto"/>
            </w:tcBorders>
            <w:vAlign w:val="center"/>
            <w:hideMark/>
          </w:tcPr>
          <w:p w14:paraId="680D9774" w14:textId="77777777" w:rsidR="00553075" w:rsidRPr="00607BF9" w:rsidRDefault="00553075" w:rsidP="00607BF9">
            <w:pPr>
              <w:jc w:val="center"/>
              <w:rPr>
                <w:sz w:val="18"/>
                <w:szCs w:val="18"/>
                <w:lang w:eastAsia="es-SV"/>
              </w:rPr>
            </w:pPr>
            <w:r w:rsidRPr="00607BF9">
              <w:rPr>
                <w:sz w:val="18"/>
                <w:szCs w:val="18"/>
                <w:lang w:eastAsia="es-SV"/>
              </w:rPr>
              <w:t>El Delirio</w:t>
            </w:r>
          </w:p>
        </w:tc>
        <w:tc>
          <w:tcPr>
            <w:tcW w:w="1559" w:type="dxa"/>
            <w:tcBorders>
              <w:top w:val="nil"/>
              <w:left w:val="nil"/>
              <w:bottom w:val="single" w:sz="8" w:space="0" w:color="auto"/>
              <w:right w:val="single" w:sz="8" w:space="0" w:color="auto"/>
            </w:tcBorders>
            <w:vAlign w:val="center"/>
            <w:hideMark/>
          </w:tcPr>
          <w:p w14:paraId="6C781F4B" w14:textId="77777777" w:rsidR="00553075" w:rsidRPr="00607BF9" w:rsidRDefault="00553075" w:rsidP="00607BF9">
            <w:pPr>
              <w:jc w:val="center"/>
              <w:rPr>
                <w:sz w:val="18"/>
                <w:szCs w:val="18"/>
                <w:lang w:eastAsia="es-SV"/>
              </w:rPr>
            </w:pPr>
            <w:r w:rsidRPr="00607BF9">
              <w:rPr>
                <w:sz w:val="18"/>
                <w:szCs w:val="18"/>
                <w:lang w:eastAsia="es-SV"/>
              </w:rPr>
              <w:t>San Miguel</w:t>
            </w:r>
          </w:p>
        </w:tc>
        <w:tc>
          <w:tcPr>
            <w:tcW w:w="1487" w:type="dxa"/>
            <w:tcBorders>
              <w:top w:val="nil"/>
              <w:left w:val="nil"/>
              <w:bottom w:val="single" w:sz="8" w:space="0" w:color="auto"/>
              <w:right w:val="single" w:sz="8" w:space="0" w:color="auto"/>
            </w:tcBorders>
            <w:vAlign w:val="center"/>
            <w:hideMark/>
          </w:tcPr>
          <w:p w14:paraId="57557E80" w14:textId="77777777" w:rsidR="00553075" w:rsidRPr="00607BF9" w:rsidRDefault="00553075" w:rsidP="00607BF9">
            <w:pPr>
              <w:jc w:val="center"/>
              <w:rPr>
                <w:sz w:val="18"/>
                <w:szCs w:val="18"/>
                <w:lang w:eastAsia="es-SV"/>
              </w:rPr>
            </w:pPr>
            <w:r w:rsidRPr="00607BF9">
              <w:rPr>
                <w:sz w:val="18"/>
                <w:szCs w:val="18"/>
                <w:lang w:eastAsia="es-SV"/>
              </w:rPr>
              <w:t>62.54</w:t>
            </w:r>
          </w:p>
        </w:tc>
      </w:tr>
      <w:tr w:rsidR="00553075" w:rsidRPr="00935F5B" w14:paraId="669463FE"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69746CE1" w14:textId="77777777" w:rsidR="00553075" w:rsidRPr="00607BF9" w:rsidRDefault="00553075" w:rsidP="00607BF9">
            <w:pPr>
              <w:jc w:val="center"/>
              <w:rPr>
                <w:sz w:val="18"/>
                <w:szCs w:val="18"/>
                <w:lang w:eastAsia="es-SV"/>
              </w:rPr>
            </w:pPr>
            <w:r w:rsidRPr="00607BF9">
              <w:rPr>
                <w:sz w:val="18"/>
                <w:szCs w:val="18"/>
                <w:lang w:eastAsia="es-SV"/>
              </w:rPr>
              <w:t>9</w:t>
            </w:r>
          </w:p>
        </w:tc>
        <w:tc>
          <w:tcPr>
            <w:tcW w:w="2907" w:type="dxa"/>
            <w:tcBorders>
              <w:top w:val="nil"/>
              <w:left w:val="nil"/>
              <w:bottom w:val="single" w:sz="8" w:space="0" w:color="auto"/>
              <w:right w:val="single" w:sz="8" w:space="0" w:color="auto"/>
            </w:tcBorders>
            <w:vAlign w:val="center"/>
            <w:hideMark/>
          </w:tcPr>
          <w:p w14:paraId="3281DA77" w14:textId="77777777" w:rsidR="00553075" w:rsidRPr="00607BF9" w:rsidRDefault="00553075" w:rsidP="00607BF9">
            <w:pPr>
              <w:jc w:val="both"/>
              <w:rPr>
                <w:sz w:val="18"/>
                <w:szCs w:val="18"/>
                <w:lang w:eastAsia="es-SV"/>
              </w:rPr>
            </w:pPr>
            <w:r w:rsidRPr="00607BF9">
              <w:rPr>
                <w:sz w:val="18"/>
                <w:szCs w:val="18"/>
                <w:lang w:eastAsia="es-SV"/>
              </w:rPr>
              <w:t>El Astillero</w:t>
            </w:r>
          </w:p>
        </w:tc>
        <w:tc>
          <w:tcPr>
            <w:tcW w:w="1985" w:type="dxa"/>
            <w:tcBorders>
              <w:top w:val="nil"/>
              <w:left w:val="nil"/>
              <w:bottom w:val="single" w:sz="8" w:space="0" w:color="auto"/>
              <w:right w:val="single" w:sz="8" w:space="0" w:color="auto"/>
            </w:tcBorders>
            <w:vAlign w:val="center"/>
            <w:hideMark/>
          </w:tcPr>
          <w:p w14:paraId="3AA6E232" w14:textId="77777777" w:rsidR="00553075" w:rsidRPr="00607BF9" w:rsidRDefault="00553075" w:rsidP="00607BF9">
            <w:pPr>
              <w:jc w:val="center"/>
              <w:rPr>
                <w:sz w:val="18"/>
                <w:szCs w:val="18"/>
                <w:lang w:eastAsia="es-SV"/>
              </w:rPr>
            </w:pPr>
            <w:r w:rsidRPr="00607BF9">
              <w:rPr>
                <w:sz w:val="18"/>
                <w:szCs w:val="18"/>
                <w:lang w:eastAsia="es-SV"/>
              </w:rPr>
              <w:t>Nueva Concepción</w:t>
            </w:r>
          </w:p>
        </w:tc>
        <w:tc>
          <w:tcPr>
            <w:tcW w:w="1559" w:type="dxa"/>
            <w:tcBorders>
              <w:top w:val="nil"/>
              <w:left w:val="nil"/>
              <w:bottom w:val="single" w:sz="8" w:space="0" w:color="auto"/>
              <w:right w:val="single" w:sz="8" w:space="0" w:color="auto"/>
            </w:tcBorders>
            <w:vAlign w:val="center"/>
            <w:hideMark/>
          </w:tcPr>
          <w:p w14:paraId="2F405F46" w14:textId="77777777" w:rsidR="00553075" w:rsidRPr="00607BF9" w:rsidRDefault="00553075" w:rsidP="00607BF9">
            <w:pPr>
              <w:jc w:val="center"/>
              <w:rPr>
                <w:sz w:val="18"/>
                <w:szCs w:val="18"/>
                <w:lang w:eastAsia="es-SV"/>
              </w:rPr>
            </w:pPr>
            <w:r w:rsidRPr="00607BF9">
              <w:rPr>
                <w:sz w:val="18"/>
                <w:szCs w:val="18"/>
                <w:lang w:eastAsia="es-SV"/>
              </w:rPr>
              <w:t>Chalatenango</w:t>
            </w:r>
          </w:p>
        </w:tc>
        <w:tc>
          <w:tcPr>
            <w:tcW w:w="1487" w:type="dxa"/>
            <w:tcBorders>
              <w:top w:val="nil"/>
              <w:left w:val="nil"/>
              <w:bottom w:val="single" w:sz="8" w:space="0" w:color="auto"/>
              <w:right w:val="single" w:sz="8" w:space="0" w:color="auto"/>
            </w:tcBorders>
            <w:vAlign w:val="center"/>
            <w:hideMark/>
          </w:tcPr>
          <w:p w14:paraId="5393C25E" w14:textId="77777777" w:rsidR="00553075" w:rsidRPr="00607BF9" w:rsidRDefault="00553075" w:rsidP="00607BF9">
            <w:pPr>
              <w:jc w:val="center"/>
              <w:rPr>
                <w:sz w:val="18"/>
                <w:szCs w:val="18"/>
                <w:lang w:eastAsia="es-SV"/>
              </w:rPr>
            </w:pPr>
            <w:r w:rsidRPr="00607BF9">
              <w:rPr>
                <w:sz w:val="18"/>
                <w:szCs w:val="18"/>
                <w:lang w:eastAsia="es-SV"/>
              </w:rPr>
              <w:t>199</w:t>
            </w:r>
          </w:p>
        </w:tc>
      </w:tr>
      <w:tr w:rsidR="00553075" w:rsidRPr="00935F5B" w14:paraId="7E21719F"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65CCEAED" w14:textId="77777777" w:rsidR="00553075" w:rsidRPr="00607BF9" w:rsidRDefault="00553075" w:rsidP="00607BF9">
            <w:pPr>
              <w:jc w:val="center"/>
              <w:rPr>
                <w:sz w:val="18"/>
                <w:szCs w:val="18"/>
                <w:lang w:eastAsia="es-SV"/>
              </w:rPr>
            </w:pPr>
            <w:r w:rsidRPr="00607BF9">
              <w:rPr>
                <w:sz w:val="18"/>
                <w:szCs w:val="18"/>
                <w:lang w:eastAsia="es-SV"/>
              </w:rPr>
              <w:t>10</w:t>
            </w:r>
          </w:p>
        </w:tc>
        <w:tc>
          <w:tcPr>
            <w:tcW w:w="2907" w:type="dxa"/>
            <w:tcBorders>
              <w:top w:val="nil"/>
              <w:left w:val="nil"/>
              <w:bottom w:val="single" w:sz="8" w:space="0" w:color="auto"/>
              <w:right w:val="single" w:sz="8" w:space="0" w:color="auto"/>
            </w:tcBorders>
            <w:vAlign w:val="center"/>
            <w:hideMark/>
          </w:tcPr>
          <w:p w14:paraId="015D7645" w14:textId="77777777" w:rsidR="00553075" w:rsidRPr="00607BF9" w:rsidRDefault="00553075" w:rsidP="00607BF9">
            <w:pPr>
              <w:jc w:val="both"/>
              <w:rPr>
                <w:sz w:val="18"/>
                <w:szCs w:val="18"/>
                <w:lang w:eastAsia="es-SV"/>
              </w:rPr>
            </w:pPr>
            <w:r w:rsidRPr="00607BF9">
              <w:rPr>
                <w:sz w:val="18"/>
                <w:szCs w:val="18"/>
                <w:lang w:eastAsia="es-SV"/>
              </w:rPr>
              <w:t>El Marquezado</w:t>
            </w:r>
          </w:p>
        </w:tc>
        <w:tc>
          <w:tcPr>
            <w:tcW w:w="1985" w:type="dxa"/>
            <w:tcBorders>
              <w:top w:val="nil"/>
              <w:left w:val="nil"/>
              <w:bottom w:val="single" w:sz="8" w:space="0" w:color="auto"/>
              <w:right w:val="single" w:sz="8" w:space="0" w:color="auto"/>
            </w:tcBorders>
            <w:vAlign w:val="center"/>
            <w:hideMark/>
          </w:tcPr>
          <w:p w14:paraId="798EE551" w14:textId="77777777" w:rsidR="00553075" w:rsidRPr="00607BF9" w:rsidRDefault="00553075" w:rsidP="00607BF9">
            <w:pPr>
              <w:jc w:val="center"/>
              <w:rPr>
                <w:sz w:val="18"/>
                <w:szCs w:val="18"/>
                <w:lang w:eastAsia="es-SV"/>
              </w:rPr>
            </w:pPr>
            <w:r w:rsidRPr="00607BF9">
              <w:rPr>
                <w:sz w:val="18"/>
                <w:szCs w:val="18"/>
                <w:lang w:eastAsia="es-SV"/>
              </w:rPr>
              <w:t xml:space="preserve">San Vicente </w:t>
            </w:r>
          </w:p>
        </w:tc>
        <w:tc>
          <w:tcPr>
            <w:tcW w:w="1559" w:type="dxa"/>
            <w:tcBorders>
              <w:top w:val="nil"/>
              <w:left w:val="nil"/>
              <w:bottom w:val="single" w:sz="8" w:space="0" w:color="auto"/>
              <w:right w:val="single" w:sz="8" w:space="0" w:color="auto"/>
            </w:tcBorders>
            <w:vAlign w:val="center"/>
            <w:hideMark/>
          </w:tcPr>
          <w:p w14:paraId="7A0053BA" w14:textId="77777777" w:rsidR="00553075" w:rsidRPr="00607BF9" w:rsidRDefault="00553075" w:rsidP="00607BF9">
            <w:pPr>
              <w:jc w:val="center"/>
              <w:rPr>
                <w:sz w:val="18"/>
                <w:szCs w:val="18"/>
                <w:lang w:eastAsia="es-SV"/>
              </w:rPr>
            </w:pPr>
            <w:r w:rsidRPr="00607BF9">
              <w:rPr>
                <w:sz w:val="18"/>
                <w:szCs w:val="18"/>
                <w:lang w:eastAsia="es-SV"/>
              </w:rPr>
              <w:t>San Vicente</w:t>
            </w:r>
          </w:p>
        </w:tc>
        <w:tc>
          <w:tcPr>
            <w:tcW w:w="1487" w:type="dxa"/>
            <w:tcBorders>
              <w:top w:val="nil"/>
              <w:left w:val="nil"/>
              <w:bottom w:val="single" w:sz="8" w:space="0" w:color="auto"/>
              <w:right w:val="single" w:sz="8" w:space="0" w:color="auto"/>
            </w:tcBorders>
            <w:vAlign w:val="center"/>
            <w:hideMark/>
          </w:tcPr>
          <w:p w14:paraId="79990353" w14:textId="77777777" w:rsidR="00553075" w:rsidRPr="00607BF9" w:rsidRDefault="00553075" w:rsidP="00607BF9">
            <w:pPr>
              <w:jc w:val="center"/>
              <w:rPr>
                <w:sz w:val="18"/>
                <w:szCs w:val="18"/>
                <w:lang w:eastAsia="es-SV"/>
              </w:rPr>
            </w:pPr>
            <w:r w:rsidRPr="00607BF9">
              <w:rPr>
                <w:sz w:val="18"/>
                <w:szCs w:val="18"/>
                <w:lang w:eastAsia="es-SV"/>
              </w:rPr>
              <w:t>134.5</w:t>
            </w:r>
          </w:p>
        </w:tc>
      </w:tr>
      <w:tr w:rsidR="00553075" w:rsidRPr="00935F5B" w14:paraId="72DF9D9D"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6410E54F" w14:textId="77777777" w:rsidR="00553075" w:rsidRPr="00607BF9" w:rsidRDefault="00553075" w:rsidP="00607BF9">
            <w:pPr>
              <w:jc w:val="center"/>
              <w:rPr>
                <w:sz w:val="18"/>
                <w:szCs w:val="18"/>
                <w:lang w:eastAsia="es-SV"/>
              </w:rPr>
            </w:pPr>
            <w:r w:rsidRPr="00607BF9">
              <w:rPr>
                <w:sz w:val="18"/>
                <w:szCs w:val="18"/>
                <w:lang w:eastAsia="es-SV"/>
              </w:rPr>
              <w:t>11</w:t>
            </w:r>
          </w:p>
        </w:tc>
        <w:tc>
          <w:tcPr>
            <w:tcW w:w="2907" w:type="dxa"/>
            <w:tcBorders>
              <w:top w:val="nil"/>
              <w:left w:val="nil"/>
              <w:bottom w:val="single" w:sz="8" w:space="0" w:color="auto"/>
              <w:right w:val="single" w:sz="8" w:space="0" w:color="auto"/>
            </w:tcBorders>
            <w:vAlign w:val="center"/>
            <w:hideMark/>
          </w:tcPr>
          <w:p w14:paraId="7739EDF9" w14:textId="77777777" w:rsidR="00553075" w:rsidRPr="00607BF9" w:rsidRDefault="00553075" w:rsidP="00607BF9">
            <w:pPr>
              <w:jc w:val="both"/>
              <w:rPr>
                <w:sz w:val="18"/>
                <w:szCs w:val="18"/>
                <w:lang w:eastAsia="es-SV"/>
              </w:rPr>
            </w:pPr>
            <w:r w:rsidRPr="00607BF9">
              <w:rPr>
                <w:sz w:val="18"/>
                <w:szCs w:val="18"/>
                <w:lang w:eastAsia="es-SV"/>
              </w:rPr>
              <w:t>Miramar</w:t>
            </w:r>
          </w:p>
        </w:tc>
        <w:tc>
          <w:tcPr>
            <w:tcW w:w="1985" w:type="dxa"/>
            <w:tcBorders>
              <w:top w:val="nil"/>
              <w:left w:val="nil"/>
              <w:bottom w:val="single" w:sz="8" w:space="0" w:color="auto"/>
              <w:right w:val="single" w:sz="8" w:space="0" w:color="auto"/>
            </w:tcBorders>
            <w:vAlign w:val="center"/>
            <w:hideMark/>
          </w:tcPr>
          <w:p w14:paraId="046B6757" w14:textId="77777777" w:rsidR="00553075" w:rsidRPr="00607BF9" w:rsidRDefault="00553075" w:rsidP="00607BF9">
            <w:pPr>
              <w:jc w:val="center"/>
              <w:rPr>
                <w:sz w:val="18"/>
                <w:szCs w:val="18"/>
                <w:lang w:eastAsia="es-SV"/>
              </w:rPr>
            </w:pPr>
            <w:r w:rsidRPr="00607BF9">
              <w:rPr>
                <w:sz w:val="18"/>
                <w:szCs w:val="18"/>
                <w:lang w:eastAsia="es-SV"/>
              </w:rPr>
              <w:t xml:space="preserve"> San Vicente</w:t>
            </w:r>
          </w:p>
        </w:tc>
        <w:tc>
          <w:tcPr>
            <w:tcW w:w="1559" w:type="dxa"/>
            <w:tcBorders>
              <w:top w:val="nil"/>
              <w:left w:val="nil"/>
              <w:bottom w:val="single" w:sz="8" w:space="0" w:color="auto"/>
              <w:right w:val="single" w:sz="8" w:space="0" w:color="auto"/>
            </w:tcBorders>
            <w:vAlign w:val="center"/>
            <w:hideMark/>
          </w:tcPr>
          <w:p w14:paraId="27682E14" w14:textId="77777777" w:rsidR="00553075" w:rsidRPr="00607BF9" w:rsidRDefault="00553075" w:rsidP="00607BF9">
            <w:pPr>
              <w:jc w:val="center"/>
              <w:rPr>
                <w:sz w:val="18"/>
                <w:szCs w:val="18"/>
                <w:lang w:eastAsia="es-SV"/>
              </w:rPr>
            </w:pPr>
            <w:r w:rsidRPr="00607BF9">
              <w:rPr>
                <w:sz w:val="18"/>
                <w:szCs w:val="18"/>
                <w:lang w:eastAsia="es-SV"/>
              </w:rPr>
              <w:t>San Vicente</w:t>
            </w:r>
          </w:p>
        </w:tc>
        <w:tc>
          <w:tcPr>
            <w:tcW w:w="1487" w:type="dxa"/>
            <w:tcBorders>
              <w:top w:val="nil"/>
              <w:left w:val="nil"/>
              <w:bottom w:val="single" w:sz="8" w:space="0" w:color="auto"/>
              <w:right w:val="single" w:sz="8" w:space="0" w:color="auto"/>
            </w:tcBorders>
            <w:vAlign w:val="center"/>
            <w:hideMark/>
          </w:tcPr>
          <w:p w14:paraId="62BC74F4" w14:textId="77777777" w:rsidR="00553075" w:rsidRPr="00607BF9" w:rsidRDefault="00553075" w:rsidP="00607BF9">
            <w:pPr>
              <w:jc w:val="center"/>
              <w:rPr>
                <w:sz w:val="18"/>
                <w:szCs w:val="18"/>
                <w:lang w:eastAsia="es-SV"/>
              </w:rPr>
            </w:pPr>
            <w:r w:rsidRPr="00607BF9">
              <w:rPr>
                <w:sz w:val="18"/>
                <w:szCs w:val="18"/>
                <w:lang w:eastAsia="es-SV"/>
              </w:rPr>
              <w:t>68.56</w:t>
            </w:r>
          </w:p>
        </w:tc>
      </w:tr>
      <w:tr w:rsidR="00553075" w:rsidRPr="00935F5B" w14:paraId="2FB28175"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07AE7C3C" w14:textId="77777777" w:rsidR="00553075" w:rsidRPr="00607BF9" w:rsidRDefault="00553075" w:rsidP="00607BF9">
            <w:pPr>
              <w:jc w:val="center"/>
              <w:rPr>
                <w:sz w:val="18"/>
                <w:szCs w:val="18"/>
                <w:lang w:eastAsia="es-SV"/>
              </w:rPr>
            </w:pPr>
            <w:r w:rsidRPr="00607BF9">
              <w:rPr>
                <w:sz w:val="18"/>
                <w:szCs w:val="18"/>
                <w:lang w:eastAsia="es-SV"/>
              </w:rPr>
              <w:t>12</w:t>
            </w:r>
          </w:p>
        </w:tc>
        <w:tc>
          <w:tcPr>
            <w:tcW w:w="2907" w:type="dxa"/>
            <w:tcBorders>
              <w:top w:val="nil"/>
              <w:left w:val="nil"/>
              <w:bottom w:val="single" w:sz="8" w:space="0" w:color="auto"/>
              <w:right w:val="single" w:sz="8" w:space="0" w:color="auto"/>
            </w:tcBorders>
            <w:vAlign w:val="center"/>
            <w:hideMark/>
          </w:tcPr>
          <w:p w14:paraId="4BE0C85D" w14:textId="77777777" w:rsidR="00553075" w:rsidRPr="00607BF9" w:rsidRDefault="00553075" w:rsidP="00607BF9">
            <w:pPr>
              <w:jc w:val="both"/>
              <w:rPr>
                <w:sz w:val="18"/>
                <w:szCs w:val="18"/>
                <w:lang w:eastAsia="es-SV"/>
              </w:rPr>
            </w:pPr>
            <w:r w:rsidRPr="00607BF9">
              <w:rPr>
                <w:sz w:val="18"/>
                <w:szCs w:val="18"/>
                <w:lang w:eastAsia="es-SV"/>
              </w:rPr>
              <w:t>San José Calzadilla</w:t>
            </w:r>
          </w:p>
        </w:tc>
        <w:tc>
          <w:tcPr>
            <w:tcW w:w="1985" w:type="dxa"/>
            <w:tcBorders>
              <w:top w:val="nil"/>
              <w:left w:val="nil"/>
              <w:bottom w:val="single" w:sz="8" w:space="0" w:color="auto"/>
              <w:right w:val="single" w:sz="8" w:space="0" w:color="auto"/>
            </w:tcBorders>
            <w:vAlign w:val="center"/>
            <w:hideMark/>
          </w:tcPr>
          <w:p w14:paraId="097364F7" w14:textId="77777777" w:rsidR="00553075" w:rsidRPr="00607BF9" w:rsidRDefault="00553075" w:rsidP="00607BF9">
            <w:pPr>
              <w:jc w:val="center"/>
              <w:rPr>
                <w:sz w:val="18"/>
                <w:szCs w:val="18"/>
                <w:lang w:eastAsia="es-SV"/>
              </w:rPr>
            </w:pPr>
            <w:r w:rsidRPr="00607BF9">
              <w:rPr>
                <w:sz w:val="18"/>
                <w:szCs w:val="18"/>
                <w:lang w:eastAsia="es-SV"/>
              </w:rPr>
              <w:t>San Julián</w:t>
            </w:r>
          </w:p>
        </w:tc>
        <w:tc>
          <w:tcPr>
            <w:tcW w:w="1559" w:type="dxa"/>
            <w:tcBorders>
              <w:top w:val="nil"/>
              <w:left w:val="nil"/>
              <w:bottom w:val="single" w:sz="8" w:space="0" w:color="auto"/>
              <w:right w:val="single" w:sz="8" w:space="0" w:color="auto"/>
            </w:tcBorders>
            <w:vAlign w:val="center"/>
            <w:hideMark/>
          </w:tcPr>
          <w:p w14:paraId="2AF50EA8" w14:textId="77777777" w:rsidR="00553075" w:rsidRPr="00607BF9" w:rsidRDefault="00553075" w:rsidP="00607BF9">
            <w:pPr>
              <w:jc w:val="center"/>
              <w:rPr>
                <w:sz w:val="18"/>
                <w:szCs w:val="18"/>
                <w:lang w:eastAsia="es-SV"/>
              </w:rPr>
            </w:pPr>
            <w:r w:rsidRPr="00607BF9">
              <w:rPr>
                <w:sz w:val="18"/>
                <w:szCs w:val="18"/>
                <w:lang w:eastAsia="es-SV"/>
              </w:rPr>
              <w:t>Sonsonate</w:t>
            </w:r>
          </w:p>
        </w:tc>
        <w:tc>
          <w:tcPr>
            <w:tcW w:w="1487" w:type="dxa"/>
            <w:tcBorders>
              <w:top w:val="nil"/>
              <w:left w:val="nil"/>
              <w:bottom w:val="single" w:sz="8" w:space="0" w:color="auto"/>
              <w:right w:val="single" w:sz="8" w:space="0" w:color="auto"/>
            </w:tcBorders>
            <w:vAlign w:val="center"/>
            <w:hideMark/>
          </w:tcPr>
          <w:p w14:paraId="163FFBFB" w14:textId="77777777" w:rsidR="00553075" w:rsidRPr="00607BF9" w:rsidRDefault="00553075" w:rsidP="00607BF9">
            <w:pPr>
              <w:jc w:val="center"/>
              <w:rPr>
                <w:sz w:val="18"/>
                <w:szCs w:val="18"/>
                <w:lang w:eastAsia="es-SV"/>
              </w:rPr>
            </w:pPr>
            <w:r w:rsidRPr="00607BF9">
              <w:rPr>
                <w:sz w:val="18"/>
                <w:szCs w:val="18"/>
                <w:lang w:eastAsia="es-SV"/>
              </w:rPr>
              <w:t>S/A</w:t>
            </w:r>
          </w:p>
        </w:tc>
      </w:tr>
      <w:tr w:rsidR="00553075" w:rsidRPr="00935F5B" w14:paraId="564C8D8D"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6E1D44F6" w14:textId="77777777" w:rsidR="00553075" w:rsidRPr="00607BF9" w:rsidRDefault="00553075" w:rsidP="00607BF9">
            <w:pPr>
              <w:jc w:val="center"/>
              <w:rPr>
                <w:sz w:val="18"/>
                <w:szCs w:val="18"/>
                <w:lang w:eastAsia="es-SV"/>
              </w:rPr>
            </w:pPr>
            <w:r w:rsidRPr="00607BF9">
              <w:rPr>
                <w:sz w:val="18"/>
                <w:szCs w:val="18"/>
                <w:lang w:eastAsia="es-SV"/>
              </w:rPr>
              <w:t>13</w:t>
            </w:r>
          </w:p>
        </w:tc>
        <w:tc>
          <w:tcPr>
            <w:tcW w:w="2907" w:type="dxa"/>
            <w:tcBorders>
              <w:top w:val="nil"/>
              <w:left w:val="nil"/>
              <w:bottom w:val="single" w:sz="8" w:space="0" w:color="auto"/>
              <w:right w:val="single" w:sz="8" w:space="0" w:color="auto"/>
            </w:tcBorders>
            <w:vAlign w:val="center"/>
            <w:hideMark/>
          </w:tcPr>
          <w:p w14:paraId="73EB7AF0" w14:textId="77777777" w:rsidR="00553075" w:rsidRPr="00607BF9" w:rsidRDefault="00553075" w:rsidP="00607BF9">
            <w:pPr>
              <w:jc w:val="both"/>
              <w:rPr>
                <w:sz w:val="18"/>
                <w:szCs w:val="18"/>
                <w:lang w:eastAsia="es-SV"/>
              </w:rPr>
            </w:pPr>
            <w:r w:rsidRPr="00607BF9">
              <w:rPr>
                <w:sz w:val="18"/>
                <w:szCs w:val="18"/>
                <w:lang w:eastAsia="es-SV"/>
              </w:rPr>
              <w:t>Entre Ríos</w:t>
            </w:r>
          </w:p>
        </w:tc>
        <w:tc>
          <w:tcPr>
            <w:tcW w:w="1985" w:type="dxa"/>
            <w:tcBorders>
              <w:top w:val="nil"/>
              <w:left w:val="nil"/>
              <w:bottom w:val="single" w:sz="8" w:space="0" w:color="auto"/>
              <w:right w:val="single" w:sz="8" w:space="0" w:color="auto"/>
            </w:tcBorders>
            <w:vAlign w:val="center"/>
            <w:hideMark/>
          </w:tcPr>
          <w:p w14:paraId="2BD846D8" w14:textId="77777777" w:rsidR="00553075" w:rsidRPr="00607BF9" w:rsidRDefault="00553075" w:rsidP="00607BF9">
            <w:pPr>
              <w:jc w:val="center"/>
              <w:rPr>
                <w:sz w:val="18"/>
                <w:szCs w:val="18"/>
                <w:lang w:eastAsia="es-SV"/>
              </w:rPr>
            </w:pPr>
            <w:r w:rsidRPr="00607BF9">
              <w:rPr>
                <w:sz w:val="18"/>
                <w:szCs w:val="18"/>
                <w:lang w:eastAsia="es-SV"/>
              </w:rPr>
              <w:t>Jujutla</w:t>
            </w:r>
          </w:p>
        </w:tc>
        <w:tc>
          <w:tcPr>
            <w:tcW w:w="1559" w:type="dxa"/>
            <w:tcBorders>
              <w:top w:val="nil"/>
              <w:left w:val="nil"/>
              <w:bottom w:val="single" w:sz="8" w:space="0" w:color="auto"/>
              <w:right w:val="single" w:sz="8" w:space="0" w:color="auto"/>
            </w:tcBorders>
            <w:vAlign w:val="center"/>
            <w:hideMark/>
          </w:tcPr>
          <w:p w14:paraId="23229779" w14:textId="77777777" w:rsidR="00553075" w:rsidRPr="00607BF9" w:rsidRDefault="00553075" w:rsidP="00607BF9">
            <w:pPr>
              <w:jc w:val="center"/>
              <w:rPr>
                <w:sz w:val="18"/>
                <w:szCs w:val="18"/>
                <w:lang w:eastAsia="es-SV"/>
              </w:rPr>
            </w:pPr>
            <w:r w:rsidRPr="00607BF9">
              <w:rPr>
                <w:sz w:val="18"/>
                <w:szCs w:val="18"/>
                <w:lang w:eastAsia="es-SV"/>
              </w:rPr>
              <w:t>Ahuachapán</w:t>
            </w:r>
          </w:p>
        </w:tc>
        <w:tc>
          <w:tcPr>
            <w:tcW w:w="1487" w:type="dxa"/>
            <w:tcBorders>
              <w:top w:val="nil"/>
              <w:left w:val="nil"/>
              <w:bottom w:val="single" w:sz="8" w:space="0" w:color="auto"/>
              <w:right w:val="single" w:sz="8" w:space="0" w:color="auto"/>
            </w:tcBorders>
            <w:vAlign w:val="center"/>
            <w:hideMark/>
          </w:tcPr>
          <w:p w14:paraId="0119CFFB" w14:textId="77777777" w:rsidR="00553075" w:rsidRPr="00607BF9" w:rsidRDefault="00553075" w:rsidP="00607BF9">
            <w:pPr>
              <w:jc w:val="center"/>
              <w:rPr>
                <w:sz w:val="18"/>
                <w:szCs w:val="18"/>
                <w:lang w:eastAsia="es-SV"/>
              </w:rPr>
            </w:pPr>
            <w:r w:rsidRPr="00607BF9">
              <w:rPr>
                <w:sz w:val="18"/>
                <w:szCs w:val="18"/>
                <w:lang w:eastAsia="es-SV"/>
              </w:rPr>
              <w:t>91</w:t>
            </w:r>
          </w:p>
        </w:tc>
      </w:tr>
      <w:tr w:rsidR="00553075" w:rsidRPr="00935F5B" w14:paraId="322F495B"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51DF2AFF" w14:textId="77777777" w:rsidR="00553075" w:rsidRPr="00607BF9" w:rsidRDefault="00553075" w:rsidP="00607BF9">
            <w:pPr>
              <w:jc w:val="center"/>
              <w:rPr>
                <w:sz w:val="18"/>
                <w:szCs w:val="18"/>
                <w:lang w:eastAsia="es-SV"/>
              </w:rPr>
            </w:pPr>
            <w:r w:rsidRPr="00607BF9">
              <w:rPr>
                <w:sz w:val="18"/>
                <w:szCs w:val="18"/>
                <w:lang w:eastAsia="es-SV"/>
              </w:rPr>
              <w:t>14</w:t>
            </w:r>
          </w:p>
        </w:tc>
        <w:tc>
          <w:tcPr>
            <w:tcW w:w="2907" w:type="dxa"/>
            <w:tcBorders>
              <w:top w:val="nil"/>
              <w:left w:val="nil"/>
              <w:bottom w:val="single" w:sz="8" w:space="0" w:color="auto"/>
              <w:right w:val="single" w:sz="8" w:space="0" w:color="auto"/>
            </w:tcBorders>
            <w:vAlign w:val="center"/>
            <w:hideMark/>
          </w:tcPr>
          <w:p w14:paraId="79815698" w14:textId="77777777" w:rsidR="00553075" w:rsidRPr="00607BF9" w:rsidRDefault="00553075" w:rsidP="00607BF9">
            <w:pPr>
              <w:jc w:val="both"/>
              <w:rPr>
                <w:sz w:val="18"/>
                <w:szCs w:val="18"/>
                <w:lang w:eastAsia="es-SV"/>
              </w:rPr>
            </w:pPr>
            <w:r w:rsidRPr="00607BF9">
              <w:rPr>
                <w:sz w:val="18"/>
                <w:szCs w:val="18"/>
                <w:lang w:eastAsia="es-SV"/>
              </w:rPr>
              <w:t>Los Doce Robles</w:t>
            </w:r>
          </w:p>
        </w:tc>
        <w:tc>
          <w:tcPr>
            <w:tcW w:w="1985" w:type="dxa"/>
            <w:tcBorders>
              <w:top w:val="nil"/>
              <w:left w:val="nil"/>
              <w:bottom w:val="single" w:sz="8" w:space="0" w:color="auto"/>
              <w:right w:val="single" w:sz="8" w:space="0" w:color="auto"/>
            </w:tcBorders>
            <w:vAlign w:val="center"/>
            <w:hideMark/>
          </w:tcPr>
          <w:p w14:paraId="71E3FCE0" w14:textId="77777777" w:rsidR="00553075" w:rsidRPr="00607BF9" w:rsidRDefault="00553075" w:rsidP="00607BF9">
            <w:pPr>
              <w:jc w:val="center"/>
              <w:rPr>
                <w:sz w:val="18"/>
                <w:szCs w:val="18"/>
                <w:lang w:eastAsia="es-SV"/>
              </w:rPr>
            </w:pPr>
            <w:r w:rsidRPr="00607BF9">
              <w:rPr>
                <w:sz w:val="18"/>
                <w:szCs w:val="18"/>
                <w:lang w:eastAsia="es-SV"/>
              </w:rPr>
              <w:t>Santa Ana</w:t>
            </w:r>
          </w:p>
        </w:tc>
        <w:tc>
          <w:tcPr>
            <w:tcW w:w="1559" w:type="dxa"/>
            <w:tcBorders>
              <w:top w:val="nil"/>
              <w:left w:val="nil"/>
              <w:bottom w:val="single" w:sz="8" w:space="0" w:color="auto"/>
              <w:right w:val="single" w:sz="8" w:space="0" w:color="auto"/>
            </w:tcBorders>
            <w:vAlign w:val="center"/>
            <w:hideMark/>
          </w:tcPr>
          <w:p w14:paraId="526920B9" w14:textId="77777777" w:rsidR="00553075" w:rsidRPr="00607BF9" w:rsidRDefault="00553075" w:rsidP="00607BF9">
            <w:pPr>
              <w:jc w:val="center"/>
              <w:rPr>
                <w:sz w:val="18"/>
                <w:szCs w:val="18"/>
                <w:lang w:eastAsia="es-SV"/>
              </w:rPr>
            </w:pPr>
            <w:r w:rsidRPr="00607BF9">
              <w:rPr>
                <w:sz w:val="18"/>
                <w:szCs w:val="18"/>
                <w:lang w:eastAsia="es-SV"/>
              </w:rPr>
              <w:t>Santa Ana</w:t>
            </w:r>
          </w:p>
        </w:tc>
        <w:tc>
          <w:tcPr>
            <w:tcW w:w="1487" w:type="dxa"/>
            <w:tcBorders>
              <w:top w:val="nil"/>
              <w:left w:val="nil"/>
              <w:bottom w:val="single" w:sz="8" w:space="0" w:color="auto"/>
              <w:right w:val="single" w:sz="8" w:space="0" w:color="auto"/>
            </w:tcBorders>
            <w:vAlign w:val="center"/>
            <w:hideMark/>
          </w:tcPr>
          <w:p w14:paraId="26194315" w14:textId="77777777" w:rsidR="00553075" w:rsidRPr="00607BF9" w:rsidRDefault="00553075" w:rsidP="00607BF9">
            <w:pPr>
              <w:jc w:val="center"/>
              <w:rPr>
                <w:sz w:val="18"/>
                <w:szCs w:val="18"/>
                <w:lang w:eastAsia="es-SV"/>
              </w:rPr>
            </w:pPr>
            <w:r w:rsidRPr="00607BF9">
              <w:rPr>
                <w:sz w:val="18"/>
                <w:szCs w:val="18"/>
                <w:lang w:eastAsia="es-SV"/>
              </w:rPr>
              <w:t>256</w:t>
            </w:r>
          </w:p>
        </w:tc>
      </w:tr>
      <w:tr w:rsidR="00553075" w:rsidRPr="00935F5B" w14:paraId="71DC9EEE"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5B1E01E5" w14:textId="77777777" w:rsidR="00553075" w:rsidRPr="00607BF9" w:rsidRDefault="00553075" w:rsidP="00607BF9">
            <w:pPr>
              <w:jc w:val="center"/>
              <w:rPr>
                <w:sz w:val="18"/>
                <w:szCs w:val="18"/>
                <w:lang w:eastAsia="es-SV"/>
              </w:rPr>
            </w:pPr>
            <w:r w:rsidRPr="00607BF9">
              <w:rPr>
                <w:sz w:val="18"/>
                <w:szCs w:val="18"/>
                <w:lang w:eastAsia="es-SV"/>
              </w:rPr>
              <w:t>15</w:t>
            </w:r>
          </w:p>
        </w:tc>
        <w:tc>
          <w:tcPr>
            <w:tcW w:w="2907" w:type="dxa"/>
            <w:tcBorders>
              <w:top w:val="nil"/>
              <w:left w:val="nil"/>
              <w:bottom w:val="single" w:sz="8" w:space="0" w:color="auto"/>
              <w:right w:val="single" w:sz="8" w:space="0" w:color="auto"/>
            </w:tcBorders>
            <w:vAlign w:val="center"/>
            <w:hideMark/>
          </w:tcPr>
          <w:p w14:paraId="293BA63A" w14:textId="77777777" w:rsidR="00553075" w:rsidRPr="00607BF9" w:rsidRDefault="00553075" w:rsidP="00607BF9">
            <w:pPr>
              <w:jc w:val="both"/>
              <w:rPr>
                <w:sz w:val="18"/>
                <w:szCs w:val="18"/>
                <w:lang w:eastAsia="es-SV"/>
              </w:rPr>
            </w:pPr>
            <w:r w:rsidRPr="00607BF9">
              <w:rPr>
                <w:sz w:val="18"/>
                <w:szCs w:val="18"/>
                <w:lang w:eastAsia="es-SV"/>
              </w:rPr>
              <w:t>El Espíritu Santo</w:t>
            </w:r>
          </w:p>
        </w:tc>
        <w:tc>
          <w:tcPr>
            <w:tcW w:w="1985" w:type="dxa"/>
            <w:tcBorders>
              <w:top w:val="nil"/>
              <w:left w:val="nil"/>
              <w:bottom w:val="single" w:sz="8" w:space="0" w:color="auto"/>
              <w:right w:val="single" w:sz="8" w:space="0" w:color="auto"/>
            </w:tcBorders>
            <w:vAlign w:val="center"/>
            <w:hideMark/>
          </w:tcPr>
          <w:p w14:paraId="7064D875" w14:textId="77777777" w:rsidR="00553075" w:rsidRPr="00607BF9" w:rsidRDefault="00553075" w:rsidP="00607BF9">
            <w:pPr>
              <w:jc w:val="center"/>
              <w:rPr>
                <w:sz w:val="18"/>
                <w:szCs w:val="18"/>
                <w:lang w:eastAsia="es-SV"/>
              </w:rPr>
            </w:pPr>
            <w:r w:rsidRPr="00607BF9">
              <w:rPr>
                <w:sz w:val="18"/>
                <w:szCs w:val="18"/>
                <w:lang w:eastAsia="es-SV"/>
              </w:rPr>
              <w:t>San José Villanueva</w:t>
            </w:r>
          </w:p>
        </w:tc>
        <w:tc>
          <w:tcPr>
            <w:tcW w:w="1559" w:type="dxa"/>
            <w:tcBorders>
              <w:top w:val="nil"/>
              <w:left w:val="nil"/>
              <w:bottom w:val="single" w:sz="8" w:space="0" w:color="auto"/>
              <w:right w:val="single" w:sz="8" w:space="0" w:color="auto"/>
            </w:tcBorders>
            <w:vAlign w:val="center"/>
            <w:hideMark/>
          </w:tcPr>
          <w:p w14:paraId="67D0F517" w14:textId="77777777" w:rsidR="00553075" w:rsidRPr="00607BF9" w:rsidRDefault="00553075" w:rsidP="00607BF9">
            <w:pPr>
              <w:jc w:val="center"/>
              <w:rPr>
                <w:sz w:val="18"/>
                <w:szCs w:val="18"/>
                <w:lang w:eastAsia="es-SV"/>
              </w:rPr>
            </w:pPr>
            <w:r w:rsidRPr="00607BF9">
              <w:rPr>
                <w:sz w:val="18"/>
                <w:szCs w:val="18"/>
                <w:lang w:eastAsia="es-SV"/>
              </w:rPr>
              <w:t>La Libertad</w:t>
            </w:r>
          </w:p>
        </w:tc>
        <w:tc>
          <w:tcPr>
            <w:tcW w:w="1487" w:type="dxa"/>
            <w:tcBorders>
              <w:top w:val="nil"/>
              <w:left w:val="nil"/>
              <w:bottom w:val="single" w:sz="8" w:space="0" w:color="auto"/>
              <w:right w:val="single" w:sz="8" w:space="0" w:color="auto"/>
            </w:tcBorders>
            <w:vAlign w:val="center"/>
            <w:hideMark/>
          </w:tcPr>
          <w:p w14:paraId="56576578" w14:textId="77777777" w:rsidR="00553075" w:rsidRPr="00607BF9" w:rsidRDefault="00553075" w:rsidP="00607BF9">
            <w:pPr>
              <w:jc w:val="center"/>
              <w:rPr>
                <w:sz w:val="18"/>
                <w:szCs w:val="18"/>
                <w:lang w:eastAsia="es-SV"/>
              </w:rPr>
            </w:pPr>
            <w:r w:rsidRPr="00607BF9">
              <w:rPr>
                <w:sz w:val="18"/>
                <w:szCs w:val="18"/>
                <w:lang w:eastAsia="es-SV"/>
              </w:rPr>
              <w:t>50.722821</w:t>
            </w:r>
          </w:p>
        </w:tc>
      </w:tr>
      <w:tr w:rsidR="00553075" w:rsidRPr="00935F5B" w14:paraId="0163A2F7"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37CA17B5" w14:textId="77777777" w:rsidR="00553075" w:rsidRPr="00607BF9" w:rsidRDefault="00553075" w:rsidP="00607BF9">
            <w:pPr>
              <w:jc w:val="center"/>
              <w:rPr>
                <w:sz w:val="18"/>
                <w:szCs w:val="18"/>
                <w:lang w:eastAsia="es-SV"/>
              </w:rPr>
            </w:pPr>
            <w:r w:rsidRPr="00607BF9">
              <w:rPr>
                <w:sz w:val="18"/>
                <w:szCs w:val="18"/>
                <w:lang w:eastAsia="es-SV"/>
              </w:rPr>
              <w:t>16</w:t>
            </w:r>
          </w:p>
        </w:tc>
        <w:tc>
          <w:tcPr>
            <w:tcW w:w="2907" w:type="dxa"/>
            <w:tcBorders>
              <w:top w:val="nil"/>
              <w:left w:val="nil"/>
              <w:bottom w:val="single" w:sz="8" w:space="0" w:color="auto"/>
              <w:right w:val="single" w:sz="8" w:space="0" w:color="auto"/>
            </w:tcBorders>
            <w:vAlign w:val="center"/>
            <w:hideMark/>
          </w:tcPr>
          <w:p w14:paraId="5EFC4F59" w14:textId="77777777" w:rsidR="00553075" w:rsidRPr="00607BF9" w:rsidRDefault="00553075" w:rsidP="00607BF9">
            <w:pPr>
              <w:jc w:val="both"/>
              <w:rPr>
                <w:sz w:val="18"/>
                <w:szCs w:val="18"/>
                <w:lang w:eastAsia="es-SV"/>
              </w:rPr>
            </w:pPr>
            <w:r w:rsidRPr="00607BF9">
              <w:rPr>
                <w:sz w:val="18"/>
                <w:szCs w:val="18"/>
                <w:lang w:eastAsia="es-SV"/>
              </w:rPr>
              <w:t>El Joco</w:t>
            </w:r>
          </w:p>
        </w:tc>
        <w:tc>
          <w:tcPr>
            <w:tcW w:w="1985" w:type="dxa"/>
            <w:tcBorders>
              <w:top w:val="nil"/>
              <w:left w:val="nil"/>
              <w:bottom w:val="single" w:sz="8" w:space="0" w:color="auto"/>
              <w:right w:val="single" w:sz="8" w:space="0" w:color="auto"/>
            </w:tcBorders>
            <w:vAlign w:val="center"/>
            <w:hideMark/>
          </w:tcPr>
          <w:p w14:paraId="107CE5F2" w14:textId="77777777" w:rsidR="00553075" w:rsidRPr="00607BF9" w:rsidRDefault="00553075" w:rsidP="00607BF9">
            <w:pPr>
              <w:jc w:val="center"/>
              <w:rPr>
                <w:sz w:val="18"/>
                <w:szCs w:val="18"/>
                <w:lang w:eastAsia="es-SV"/>
              </w:rPr>
            </w:pPr>
            <w:r w:rsidRPr="00607BF9">
              <w:rPr>
                <w:sz w:val="18"/>
                <w:szCs w:val="18"/>
                <w:lang w:eastAsia="es-SV"/>
              </w:rPr>
              <w:t>Nueva Granada</w:t>
            </w:r>
          </w:p>
        </w:tc>
        <w:tc>
          <w:tcPr>
            <w:tcW w:w="1559" w:type="dxa"/>
            <w:tcBorders>
              <w:top w:val="nil"/>
              <w:left w:val="nil"/>
              <w:bottom w:val="single" w:sz="8" w:space="0" w:color="auto"/>
              <w:right w:val="single" w:sz="8" w:space="0" w:color="auto"/>
            </w:tcBorders>
            <w:vAlign w:val="center"/>
            <w:hideMark/>
          </w:tcPr>
          <w:p w14:paraId="228E3BE0" w14:textId="77777777" w:rsidR="00553075" w:rsidRPr="00607BF9" w:rsidRDefault="00553075" w:rsidP="00607BF9">
            <w:pPr>
              <w:jc w:val="center"/>
              <w:rPr>
                <w:sz w:val="18"/>
                <w:szCs w:val="18"/>
                <w:lang w:eastAsia="es-SV"/>
              </w:rPr>
            </w:pPr>
            <w:r w:rsidRPr="00607BF9">
              <w:rPr>
                <w:sz w:val="18"/>
                <w:szCs w:val="18"/>
                <w:lang w:eastAsia="es-SV"/>
              </w:rPr>
              <w:t>Usulután</w:t>
            </w:r>
          </w:p>
        </w:tc>
        <w:tc>
          <w:tcPr>
            <w:tcW w:w="1487" w:type="dxa"/>
            <w:tcBorders>
              <w:top w:val="nil"/>
              <w:left w:val="nil"/>
              <w:bottom w:val="single" w:sz="8" w:space="0" w:color="auto"/>
              <w:right w:val="single" w:sz="8" w:space="0" w:color="auto"/>
            </w:tcBorders>
            <w:vAlign w:val="center"/>
            <w:hideMark/>
          </w:tcPr>
          <w:p w14:paraId="459BB460" w14:textId="77777777" w:rsidR="00553075" w:rsidRPr="00607BF9" w:rsidRDefault="00553075" w:rsidP="00607BF9">
            <w:pPr>
              <w:jc w:val="center"/>
              <w:rPr>
                <w:sz w:val="18"/>
                <w:szCs w:val="18"/>
                <w:lang w:eastAsia="es-SV"/>
              </w:rPr>
            </w:pPr>
            <w:r w:rsidRPr="00607BF9">
              <w:rPr>
                <w:sz w:val="18"/>
                <w:szCs w:val="18"/>
                <w:lang w:eastAsia="es-SV"/>
              </w:rPr>
              <w:t>182</w:t>
            </w:r>
          </w:p>
        </w:tc>
      </w:tr>
      <w:tr w:rsidR="00553075" w:rsidRPr="00935F5B" w14:paraId="793FDDC5"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666F9A45" w14:textId="77777777" w:rsidR="00553075" w:rsidRPr="00607BF9" w:rsidRDefault="00553075" w:rsidP="00607BF9">
            <w:pPr>
              <w:jc w:val="center"/>
              <w:rPr>
                <w:sz w:val="18"/>
                <w:szCs w:val="18"/>
                <w:lang w:eastAsia="es-SV"/>
              </w:rPr>
            </w:pPr>
            <w:r w:rsidRPr="00607BF9">
              <w:rPr>
                <w:sz w:val="18"/>
                <w:szCs w:val="18"/>
                <w:lang w:eastAsia="es-SV"/>
              </w:rPr>
              <w:t>17</w:t>
            </w:r>
          </w:p>
        </w:tc>
        <w:tc>
          <w:tcPr>
            <w:tcW w:w="2907" w:type="dxa"/>
            <w:tcBorders>
              <w:top w:val="nil"/>
              <w:left w:val="nil"/>
              <w:bottom w:val="single" w:sz="8" w:space="0" w:color="auto"/>
              <w:right w:val="single" w:sz="8" w:space="0" w:color="auto"/>
            </w:tcBorders>
            <w:vAlign w:val="center"/>
            <w:hideMark/>
          </w:tcPr>
          <w:p w14:paraId="627E4047" w14:textId="77777777" w:rsidR="00553075" w:rsidRPr="00607BF9" w:rsidRDefault="00553075" w:rsidP="00607BF9">
            <w:pPr>
              <w:jc w:val="both"/>
              <w:rPr>
                <w:sz w:val="18"/>
                <w:szCs w:val="18"/>
                <w:lang w:eastAsia="es-SV"/>
              </w:rPr>
            </w:pPr>
            <w:r w:rsidRPr="00607BF9">
              <w:rPr>
                <w:sz w:val="18"/>
                <w:szCs w:val="18"/>
                <w:lang w:eastAsia="es-SV"/>
              </w:rPr>
              <w:t>Melara</w:t>
            </w:r>
          </w:p>
        </w:tc>
        <w:tc>
          <w:tcPr>
            <w:tcW w:w="1985" w:type="dxa"/>
            <w:tcBorders>
              <w:top w:val="nil"/>
              <w:left w:val="nil"/>
              <w:bottom w:val="single" w:sz="8" w:space="0" w:color="auto"/>
              <w:right w:val="single" w:sz="8" w:space="0" w:color="auto"/>
            </w:tcBorders>
            <w:vAlign w:val="center"/>
            <w:hideMark/>
          </w:tcPr>
          <w:p w14:paraId="2074C8B9" w14:textId="77777777" w:rsidR="00553075" w:rsidRPr="00607BF9" w:rsidRDefault="00553075" w:rsidP="00607BF9">
            <w:pPr>
              <w:jc w:val="center"/>
              <w:rPr>
                <w:sz w:val="18"/>
                <w:szCs w:val="18"/>
                <w:lang w:eastAsia="es-SV"/>
              </w:rPr>
            </w:pPr>
            <w:r w:rsidRPr="00607BF9">
              <w:rPr>
                <w:sz w:val="18"/>
                <w:szCs w:val="18"/>
                <w:lang w:eastAsia="es-SV"/>
              </w:rPr>
              <w:t>La Libertad</w:t>
            </w:r>
          </w:p>
        </w:tc>
        <w:tc>
          <w:tcPr>
            <w:tcW w:w="1559" w:type="dxa"/>
            <w:tcBorders>
              <w:top w:val="nil"/>
              <w:left w:val="nil"/>
              <w:bottom w:val="single" w:sz="8" w:space="0" w:color="auto"/>
              <w:right w:val="single" w:sz="8" w:space="0" w:color="auto"/>
            </w:tcBorders>
            <w:vAlign w:val="center"/>
            <w:hideMark/>
          </w:tcPr>
          <w:p w14:paraId="3B452E62" w14:textId="77777777" w:rsidR="00553075" w:rsidRPr="00607BF9" w:rsidRDefault="00553075" w:rsidP="00607BF9">
            <w:pPr>
              <w:jc w:val="center"/>
              <w:rPr>
                <w:sz w:val="18"/>
                <w:szCs w:val="18"/>
                <w:lang w:eastAsia="es-SV"/>
              </w:rPr>
            </w:pPr>
            <w:r w:rsidRPr="00607BF9">
              <w:rPr>
                <w:sz w:val="18"/>
                <w:szCs w:val="18"/>
                <w:lang w:eastAsia="es-SV"/>
              </w:rPr>
              <w:t>La Libertad</w:t>
            </w:r>
          </w:p>
        </w:tc>
        <w:tc>
          <w:tcPr>
            <w:tcW w:w="1487" w:type="dxa"/>
            <w:tcBorders>
              <w:top w:val="nil"/>
              <w:left w:val="nil"/>
              <w:bottom w:val="single" w:sz="8" w:space="0" w:color="auto"/>
              <w:right w:val="single" w:sz="8" w:space="0" w:color="auto"/>
            </w:tcBorders>
            <w:vAlign w:val="center"/>
            <w:hideMark/>
          </w:tcPr>
          <w:p w14:paraId="681142E3" w14:textId="77777777" w:rsidR="00553075" w:rsidRPr="00607BF9" w:rsidRDefault="00553075" w:rsidP="00607BF9">
            <w:pPr>
              <w:jc w:val="center"/>
              <w:rPr>
                <w:sz w:val="18"/>
                <w:szCs w:val="18"/>
                <w:lang w:eastAsia="es-SV"/>
              </w:rPr>
            </w:pPr>
            <w:r w:rsidRPr="00607BF9">
              <w:rPr>
                <w:sz w:val="18"/>
                <w:szCs w:val="18"/>
                <w:lang w:eastAsia="es-SV"/>
              </w:rPr>
              <w:t>31</w:t>
            </w:r>
          </w:p>
        </w:tc>
      </w:tr>
      <w:tr w:rsidR="00553075" w:rsidRPr="00935F5B" w14:paraId="0AE30A62"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222BD092" w14:textId="77777777" w:rsidR="00553075" w:rsidRPr="00607BF9" w:rsidRDefault="00553075" w:rsidP="00607BF9">
            <w:pPr>
              <w:jc w:val="center"/>
              <w:rPr>
                <w:sz w:val="18"/>
                <w:szCs w:val="18"/>
                <w:lang w:eastAsia="es-SV"/>
              </w:rPr>
            </w:pPr>
            <w:r w:rsidRPr="00607BF9">
              <w:rPr>
                <w:sz w:val="18"/>
                <w:szCs w:val="18"/>
                <w:lang w:eastAsia="es-SV"/>
              </w:rPr>
              <w:t>18</w:t>
            </w:r>
          </w:p>
        </w:tc>
        <w:tc>
          <w:tcPr>
            <w:tcW w:w="2907" w:type="dxa"/>
            <w:tcBorders>
              <w:top w:val="nil"/>
              <w:left w:val="nil"/>
              <w:bottom w:val="single" w:sz="8" w:space="0" w:color="auto"/>
              <w:right w:val="single" w:sz="8" w:space="0" w:color="auto"/>
            </w:tcBorders>
            <w:vAlign w:val="center"/>
            <w:hideMark/>
          </w:tcPr>
          <w:p w14:paraId="05ED2A37" w14:textId="77777777" w:rsidR="00553075" w:rsidRPr="00607BF9" w:rsidRDefault="00553075" w:rsidP="00607BF9">
            <w:pPr>
              <w:jc w:val="both"/>
              <w:rPr>
                <w:sz w:val="18"/>
                <w:szCs w:val="18"/>
                <w:lang w:eastAsia="es-SV"/>
              </w:rPr>
            </w:pPr>
            <w:r w:rsidRPr="00607BF9">
              <w:rPr>
                <w:sz w:val="18"/>
                <w:szCs w:val="18"/>
                <w:lang w:eastAsia="es-SV"/>
              </w:rPr>
              <w:t>San Francisco Gualpirque</w:t>
            </w:r>
          </w:p>
        </w:tc>
        <w:tc>
          <w:tcPr>
            <w:tcW w:w="1985" w:type="dxa"/>
            <w:tcBorders>
              <w:top w:val="nil"/>
              <w:left w:val="nil"/>
              <w:bottom w:val="single" w:sz="8" w:space="0" w:color="auto"/>
              <w:right w:val="single" w:sz="8" w:space="0" w:color="auto"/>
            </w:tcBorders>
            <w:vAlign w:val="center"/>
            <w:hideMark/>
          </w:tcPr>
          <w:p w14:paraId="767923CB" w14:textId="77777777" w:rsidR="00553075" w:rsidRPr="00607BF9" w:rsidRDefault="00553075" w:rsidP="00607BF9">
            <w:pPr>
              <w:jc w:val="center"/>
              <w:rPr>
                <w:sz w:val="18"/>
                <w:szCs w:val="18"/>
                <w:lang w:eastAsia="es-SV"/>
              </w:rPr>
            </w:pPr>
            <w:r w:rsidRPr="00607BF9">
              <w:rPr>
                <w:sz w:val="18"/>
                <w:szCs w:val="18"/>
                <w:lang w:eastAsia="es-SV"/>
              </w:rPr>
              <w:t>Conchagua</w:t>
            </w:r>
          </w:p>
        </w:tc>
        <w:tc>
          <w:tcPr>
            <w:tcW w:w="1559" w:type="dxa"/>
            <w:tcBorders>
              <w:top w:val="nil"/>
              <w:left w:val="nil"/>
              <w:bottom w:val="single" w:sz="8" w:space="0" w:color="auto"/>
              <w:right w:val="single" w:sz="8" w:space="0" w:color="auto"/>
            </w:tcBorders>
            <w:vAlign w:val="center"/>
            <w:hideMark/>
          </w:tcPr>
          <w:p w14:paraId="205F1C35" w14:textId="77777777" w:rsidR="00553075" w:rsidRPr="00607BF9" w:rsidRDefault="00553075" w:rsidP="00607BF9">
            <w:pPr>
              <w:jc w:val="center"/>
              <w:rPr>
                <w:sz w:val="18"/>
                <w:szCs w:val="18"/>
                <w:lang w:eastAsia="es-SV"/>
              </w:rPr>
            </w:pPr>
            <w:r w:rsidRPr="00607BF9">
              <w:rPr>
                <w:sz w:val="18"/>
                <w:szCs w:val="18"/>
                <w:lang w:eastAsia="es-SV"/>
              </w:rPr>
              <w:t>La Unión</w:t>
            </w:r>
          </w:p>
        </w:tc>
        <w:tc>
          <w:tcPr>
            <w:tcW w:w="1487" w:type="dxa"/>
            <w:tcBorders>
              <w:top w:val="nil"/>
              <w:left w:val="nil"/>
              <w:bottom w:val="single" w:sz="8" w:space="0" w:color="auto"/>
              <w:right w:val="single" w:sz="8" w:space="0" w:color="auto"/>
            </w:tcBorders>
            <w:vAlign w:val="center"/>
            <w:hideMark/>
          </w:tcPr>
          <w:p w14:paraId="7BC9E1A9" w14:textId="77777777" w:rsidR="00553075" w:rsidRPr="00607BF9" w:rsidRDefault="00553075" w:rsidP="00607BF9">
            <w:pPr>
              <w:jc w:val="center"/>
              <w:rPr>
                <w:sz w:val="18"/>
                <w:szCs w:val="18"/>
                <w:lang w:eastAsia="es-SV"/>
              </w:rPr>
            </w:pPr>
            <w:r w:rsidRPr="00607BF9">
              <w:rPr>
                <w:sz w:val="18"/>
                <w:szCs w:val="18"/>
                <w:lang w:eastAsia="es-SV"/>
              </w:rPr>
              <w:t>250</w:t>
            </w:r>
          </w:p>
        </w:tc>
      </w:tr>
      <w:tr w:rsidR="00553075" w:rsidRPr="00935F5B" w14:paraId="5D3EAA71"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4311F9FD" w14:textId="77777777" w:rsidR="00553075" w:rsidRPr="00607BF9" w:rsidRDefault="00553075" w:rsidP="00607BF9">
            <w:pPr>
              <w:jc w:val="center"/>
              <w:rPr>
                <w:sz w:val="18"/>
                <w:szCs w:val="18"/>
                <w:lang w:eastAsia="es-SV"/>
              </w:rPr>
            </w:pPr>
            <w:r w:rsidRPr="00607BF9">
              <w:rPr>
                <w:sz w:val="18"/>
                <w:szCs w:val="18"/>
                <w:lang w:eastAsia="es-SV"/>
              </w:rPr>
              <w:t>19</w:t>
            </w:r>
          </w:p>
        </w:tc>
        <w:tc>
          <w:tcPr>
            <w:tcW w:w="2907" w:type="dxa"/>
            <w:tcBorders>
              <w:top w:val="nil"/>
              <w:left w:val="nil"/>
              <w:bottom w:val="single" w:sz="8" w:space="0" w:color="auto"/>
              <w:right w:val="single" w:sz="8" w:space="0" w:color="auto"/>
            </w:tcBorders>
            <w:vAlign w:val="center"/>
            <w:hideMark/>
          </w:tcPr>
          <w:p w14:paraId="23B03514" w14:textId="77777777" w:rsidR="00553075" w:rsidRPr="00607BF9" w:rsidRDefault="00553075" w:rsidP="00607BF9">
            <w:pPr>
              <w:jc w:val="both"/>
              <w:rPr>
                <w:sz w:val="18"/>
                <w:szCs w:val="18"/>
                <w:lang w:eastAsia="es-SV"/>
              </w:rPr>
            </w:pPr>
            <w:r w:rsidRPr="00607BF9">
              <w:rPr>
                <w:sz w:val="18"/>
                <w:szCs w:val="18"/>
                <w:lang w:eastAsia="es-SV"/>
              </w:rPr>
              <w:t>Las Marías</w:t>
            </w:r>
          </w:p>
        </w:tc>
        <w:tc>
          <w:tcPr>
            <w:tcW w:w="1985" w:type="dxa"/>
            <w:tcBorders>
              <w:top w:val="nil"/>
              <w:left w:val="nil"/>
              <w:bottom w:val="single" w:sz="8" w:space="0" w:color="auto"/>
              <w:right w:val="single" w:sz="8" w:space="0" w:color="auto"/>
            </w:tcBorders>
            <w:vAlign w:val="center"/>
            <w:hideMark/>
          </w:tcPr>
          <w:p w14:paraId="39F115C2" w14:textId="77777777" w:rsidR="00553075" w:rsidRPr="00607BF9" w:rsidRDefault="00553075" w:rsidP="00607BF9">
            <w:pPr>
              <w:jc w:val="center"/>
              <w:rPr>
                <w:sz w:val="18"/>
                <w:szCs w:val="18"/>
                <w:lang w:eastAsia="es-SV"/>
              </w:rPr>
            </w:pPr>
            <w:r w:rsidRPr="00607BF9">
              <w:rPr>
                <w:sz w:val="18"/>
                <w:szCs w:val="18"/>
                <w:lang w:eastAsia="es-SV"/>
              </w:rPr>
              <w:t>La Libertad</w:t>
            </w:r>
          </w:p>
        </w:tc>
        <w:tc>
          <w:tcPr>
            <w:tcW w:w="1559" w:type="dxa"/>
            <w:tcBorders>
              <w:top w:val="nil"/>
              <w:left w:val="nil"/>
              <w:bottom w:val="single" w:sz="8" w:space="0" w:color="auto"/>
              <w:right w:val="single" w:sz="8" w:space="0" w:color="auto"/>
            </w:tcBorders>
            <w:vAlign w:val="center"/>
            <w:hideMark/>
          </w:tcPr>
          <w:p w14:paraId="70DC96FB" w14:textId="77777777" w:rsidR="00553075" w:rsidRPr="00607BF9" w:rsidRDefault="00553075" w:rsidP="00607BF9">
            <w:pPr>
              <w:jc w:val="center"/>
              <w:rPr>
                <w:sz w:val="18"/>
                <w:szCs w:val="18"/>
                <w:lang w:eastAsia="es-SV"/>
              </w:rPr>
            </w:pPr>
            <w:r w:rsidRPr="00607BF9">
              <w:rPr>
                <w:sz w:val="18"/>
                <w:szCs w:val="18"/>
                <w:lang w:eastAsia="es-SV"/>
              </w:rPr>
              <w:t>La Libertad</w:t>
            </w:r>
          </w:p>
        </w:tc>
        <w:tc>
          <w:tcPr>
            <w:tcW w:w="1487" w:type="dxa"/>
            <w:tcBorders>
              <w:top w:val="nil"/>
              <w:left w:val="nil"/>
              <w:bottom w:val="single" w:sz="8" w:space="0" w:color="auto"/>
              <w:right w:val="single" w:sz="8" w:space="0" w:color="auto"/>
            </w:tcBorders>
            <w:vAlign w:val="center"/>
            <w:hideMark/>
          </w:tcPr>
          <w:p w14:paraId="5998FD6A" w14:textId="77777777" w:rsidR="00553075" w:rsidRPr="00607BF9" w:rsidRDefault="00553075" w:rsidP="00607BF9">
            <w:pPr>
              <w:jc w:val="center"/>
              <w:rPr>
                <w:sz w:val="18"/>
                <w:szCs w:val="18"/>
                <w:lang w:eastAsia="es-SV"/>
              </w:rPr>
            </w:pPr>
            <w:r w:rsidRPr="00607BF9">
              <w:rPr>
                <w:sz w:val="18"/>
                <w:szCs w:val="18"/>
                <w:lang w:eastAsia="es-SV"/>
              </w:rPr>
              <w:t>11</w:t>
            </w:r>
          </w:p>
        </w:tc>
      </w:tr>
      <w:tr w:rsidR="00553075" w:rsidRPr="00935F5B" w14:paraId="320C6850"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481D9036" w14:textId="77777777" w:rsidR="00553075" w:rsidRPr="00607BF9" w:rsidRDefault="00553075" w:rsidP="00607BF9">
            <w:pPr>
              <w:jc w:val="center"/>
              <w:rPr>
                <w:sz w:val="18"/>
                <w:szCs w:val="18"/>
                <w:lang w:eastAsia="es-SV"/>
              </w:rPr>
            </w:pPr>
            <w:r w:rsidRPr="00607BF9">
              <w:rPr>
                <w:sz w:val="18"/>
                <w:szCs w:val="18"/>
                <w:lang w:eastAsia="es-SV"/>
              </w:rPr>
              <w:t>20</w:t>
            </w:r>
          </w:p>
        </w:tc>
        <w:tc>
          <w:tcPr>
            <w:tcW w:w="2907" w:type="dxa"/>
            <w:tcBorders>
              <w:top w:val="nil"/>
              <w:left w:val="nil"/>
              <w:bottom w:val="single" w:sz="8" w:space="0" w:color="auto"/>
              <w:right w:val="single" w:sz="8" w:space="0" w:color="auto"/>
            </w:tcBorders>
            <w:vAlign w:val="center"/>
            <w:hideMark/>
          </w:tcPr>
          <w:p w14:paraId="31323552" w14:textId="77777777" w:rsidR="00553075" w:rsidRPr="00607BF9" w:rsidRDefault="00553075" w:rsidP="00607BF9">
            <w:pPr>
              <w:jc w:val="both"/>
              <w:rPr>
                <w:sz w:val="18"/>
                <w:szCs w:val="18"/>
                <w:lang w:eastAsia="es-SV"/>
              </w:rPr>
            </w:pPr>
            <w:r w:rsidRPr="00607BF9">
              <w:rPr>
                <w:sz w:val="18"/>
                <w:szCs w:val="18"/>
                <w:lang w:eastAsia="es-SV"/>
              </w:rPr>
              <w:t>La Calzada</w:t>
            </w:r>
          </w:p>
        </w:tc>
        <w:tc>
          <w:tcPr>
            <w:tcW w:w="1985" w:type="dxa"/>
            <w:tcBorders>
              <w:top w:val="nil"/>
              <w:left w:val="nil"/>
              <w:bottom w:val="single" w:sz="8" w:space="0" w:color="auto"/>
              <w:right w:val="single" w:sz="8" w:space="0" w:color="auto"/>
            </w:tcBorders>
            <w:vAlign w:val="center"/>
            <w:hideMark/>
          </w:tcPr>
          <w:p w14:paraId="6E344C20" w14:textId="77777777" w:rsidR="00553075" w:rsidRPr="00607BF9" w:rsidRDefault="00553075" w:rsidP="00607BF9">
            <w:pPr>
              <w:jc w:val="center"/>
              <w:rPr>
                <w:sz w:val="18"/>
                <w:szCs w:val="18"/>
                <w:lang w:eastAsia="es-SV"/>
              </w:rPr>
            </w:pPr>
            <w:r w:rsidRPr="00607BF9">
              <w:rPr>
                <w:sz w:val="18"/>
                <w:szCs w:val="18"/>
                <w:lang w:eastAsia="es-SV"/>
              </w:rPr>
              <w:t>Zacatecoluca</w:t>
            </w:r>
          </w:p>
        </w:tc>
        <w:tc>
          <w:tcPr>
            <w:tcW w:w="1559" w:type="dxa"/>
            <w:tcBorders>
              <w:top w:val="nil"/>
              <w:left w:val="nil"/>
              <w:bottom w:val="single" w:sz="8" w:space="0" w:color="auto"/>
              <w:right w:val="single" w:sz="8" w:space="0" w:color="auto"/>
            </w:tcBorders>
            <w:vAlign w:val="center"/>
            <w:hideMark/>
          </w:tcPr>
          <w:p w14:paraId="67595073" w14:textId="77777777" w:rsidR="00553075" w:rsidRPr="00607BF9" w:rsidRDefault="00553075" w:rsidP="00607BF9">
            <w:pPr>
              <w:jc w:val="center"/>
              <w:rPr>
                <w:sz w:val="18"/>
                <w:szCs w:val="18"/>
                <w:lang w:eastAsia="es-SV"/>
              </w:rPr>
            </w:pPr>
            <w:r w:rsidRPr="00607BF9">
              <w:rPr>
                <w:sz w:val="18"/>
                <w:szCs w:val="18"/>
                <w:lang w:eastAsia="es-SV"/>
              </w:rPr>
              <w:t>La Paz</w:t>
            </w:r>
          </w:p>
        </w:tc>
        <w:tc>
          <w:tcPr>
            <w:tcW w:w="1487" w:type="dxa"/>
            <w:tcBorders>
              <w:top w:val="nil"/>
              <w:left w:val="nil"/>
              <w:bottom w:val="single" w:sz="8" w:space="0" w:color="auto"/>
              <w:right w:val="single" w:sz="8" w:space="0" w:color="auto"/>
            </w:tcBorders>
            <w:vAlign w:val="center"/>
            <w:hideMark/>
          </w:tcPr>
          <w:p w14:paraId="68702A1C" w14:textId="77777777" w:rsidR="00553075" w:rsidRPr="00607BF9" w:rsidRDefault="00553075" w:rsidP="00607BF9">
            <w:pPr>
              <w:jc w:val="center"/>
              <w:rPr>
                <w:sz w:val="18"/>
                <w:szCs w:val="18"/>
                <w:lang w:eastAsia="es-SV"/>
              </w:rPr>
            </w:pPr>
            <w:r w:rsidRPr="00607BF9">
              <w:rPr>
                <w:sz w:val="18"/>
                <w:szCs w:val="18"/>
                <w:lang w:eastAsia="es-SV"/>
              </w:rPr>
              <w:t>27</w:t>
            </w:r>
          </w:p>
        </w:tc>
      </w:tr>
      <w:tr w:rsidR="00553075" w:rsidRPr="00935F5B" w14:paraId="3B6B8CC1"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210A8D5F" w14:textId="77777777" w:rsidR="00553075" w:rsidRPr="00607BF9" w:rsidRDefault="00553075" w:rsidP="00607BF9">
            <w:pPr>
              <w:jc w:val="center"/>
              <w:rPr>
                <w:sz w:val="18"/>
                <w:szCs w:val="18"/>
                <w:lang w:eastAsia="es-SV"/>
              </w:rPr>
            </w:pPr>
            <w:r w:rsidRPr="00607BF9">
              <w:rPr>
                <w:sz w:val="18"/>
                <w:szCs w:val="18"/>
                <w:lang w:eastAsia="es-SV"/>
              </w:rPr>
              <w:t>21</w:t>
            </w:r>
          </w:p>
        </w:tc>
        <w:tc>
          <w:tcPr>
            <w:tcW w:w="2907" w:type="dxa"/>
            <w:tcBorders>
              <w:top w:val="nil"/>
              <w:left w:val="nil"/>
              <w:bottom w:val="single" w:sz="8" w:space="0" w:color="auto"/>
              <w:right w:val="single" w:sz="8" w:space="0" w:color="auto"/>
            </w:tcBorders>
            <w:vAlign w:val="center"/>
            <w:hideMark/>
          </w:tcPr>
          <w:p w14:paraId="2CDE33DB" w14:textId="77777777" w:rsidR="00553075" w:rsidRPr="00607BF9" w:rsidRDefault="00553075" w:rsidP="00607BF9">
            <w:pPr>
              <w:jc w:val="both"/>
              <w:rPr>
                <w:sz w:val="18"/>
                <w:szCs w:val="18"/>
                <w:lang w:eastAsia="es-SV"/>
              </w:rPr>
            </w:pPr>
            <w:r w:rsidRPr="00607BF9">
              <w:rPr>
                <w:sz w:val="18"/>
                <w:szCs w:val="18"/>
                <w:lang w:eastAsia="es-SV"/>
              </w:rPr>
              <w:t>Taquillo Zona Comunal 1 Y 2</w:t>
            </w:r>
          </w:p>
        </w:tc>
        <w:tc>
          <w:tcPr>
            <w:tcW w:w="1985" w:type="dxa"/>
            <w:tcBorders>
              <w:top w:val="nil"/>
              <w:left w:val="nil"/>
              <w:bottom w:val="single" w:sz="8" w:space="0" w:color="auto"/>
              <w:right w:val="single" w:sz="8" w:space="0" w:color="auto"/>
            </w:tcBorders>
            <w:vAlign w:val="center"/>
            <w:hideMark/>
          </w:tcPr>
          <w:p w14:paraId="637810D4" w14:textId="77777777" w:rsidR="00553075" w:rsidRPr="00607BF9" w:rsidRDefault="00553075" w:rsidP="00607BF9">
            <w:pPr>
              <w:jc w:val="center"/>
              <w:rPr>
                <w:sz w:val="18"/>
                <w:szCs w:val="18"/>
                <w:lang w:eastAsia="es-SV"/>
              </w:rPr>
            </w:pPr>
            <w:r w:rsidRPr="00607BF9">
              <w:rPr>
                <w:sz w:val="18"/>
                <w:szCs w:val="18"/>
                <w:lang w:eastAsia="es-SV"/>
              </w:rPr>
              <w:t>Chiltiupán</w:t>
            </w:r>
          </w:p>
        </w:tc>
        <w:tc>
          <w:tcPr>
            <w:tcW w:w="1559" w:type="dxa"/>
            <w:tcBorders>
              <w:top w:val="nil"/>
              <w:left w:val="nil"/>
              <w:bottom w:val="single" w:sz="8" w:space="0" w:color="auto"/>
              <w:right w:val="single" w:sz="8" w:space="0" w:color="auto"/>
            </w:tcBorders>
            <w:vAlign w:val="center"/>
            <w:hideMark/>
          </w:tcPr>
          <w:p w14:paraId="102A7EAB" w14:textId="77777777" w:rsidR="00553075" w:rsidRPr="00607BF9" w:rsidRDefault="00553075" w:rsidP="00607BF9">
            <w:pPr>
              <w:jc w:val="center"/>
              <w:rPr>
                <w:sz w:val="18"/>
                <w:szCs w:val="18"/>
                <w:lang w:eastAsia="es-SV"/>
              </w:rPr>
            </w:pPr>
            <w:r w:rsidRPr="00607BF9">
              <w:rPr>
                <w:sz w:val="18"/>
                <w:szCs w:val="18"/>
                <w:lang w:eastAsia="es-SV"/>
              </w:rPr>
              <w:t>La Libertad</w:t>
            </w:r>
          </w:p>
        </w:tc>
        <w:tc>
          <w:tcPr>
            <w:tcW w:w="1487" w:type="dxa"/>
            <w:tcBorders>
              <w:top w:val="nil"/>
              <w:left w:val="nil"/>
              <w:bottom w:val="single" w:sz="8" w:space="0" w:color="auto"/>
              <w:right w:val="single" w:sz="8" w:space="0" w:color="auto"/>
            </w:tcBorders>
            <w:vAlign w:val="center"/>
            <w:hideMark/>
          </w:tcPr>
          <w:p w14:paraId="494A1DF1" w14:textId="77777777" w:rsidR="00553075" w:rsidRPr="00607BF9" w:rsidRDefault="00553075" w:rsidP="00607BF9">
            <w:pPr>
              <w:jc w:val="center"/>
              <w:rPr>
                <w:sz w:val="18"/>
                <w:szCs w:val="18"/>
                <w:lang w:eastAsia="es-SV"/>
              </w:rPr>
            </w:pPr>
            <w:r w:rsidRPr="00607BF9">
              <w:rPr>
                <w:sz w:val="18"/>
                <w:szCs w:val="18"/>
                <w:lang w:eastAsia="es-SV"/>
              </w:rPr>
              <w:t>81</w:t>
            </w:r>
          </w:p>
        </w:tc>
      </w:tr>
      <w:tr w:rsidR="00553075" w:rsidRPr="00935F5B" w14:paraId="09F7AB80"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280398AA" w14:textId="77777777" w:rsidR="00553075" w:rsidRPr="00607BF9" w:rsidRDefault="00553075" w:rsidP="00607BF9">
            <w:pPr>
              <w:jc w:val="center"/>
              <w:rPr>
                <w:sz w:val="18"/>
                <w:szCs w:val="18"/>
                <w:lang w:eastAsia="es-SV"/>
              </w:rPr>
            </w:pPr>
            <w:r w:rsidRPr="00607BF9">
              <w:rPr>
                <w:sz w:val="18"/>
                <w:szCs w:val="18"/>
                <w:lang w:eastAsia="es-SV"/>
              </w:rPr>
              <w:t>22</w:t>
            </w:r>
          </w:p>
        </w:tc>
        <w:tc>
          <w:tcPr>
            <w:tcW w:w="2907" w:type="dxa"/>
            <w:tcBorders>
              <w:top w:val="nil"/>
              <w:left w:val="nil"/>
              <w:bottom w:val="single" w:sz="8" w:space="0" w:color="auto"/>
              <w:right w:val="single" w:sz="8" w:space="0" w:color="auto"/>
            </w:tcBorders>
            <w:vAlign w:val="center"/>
            <w:hideMark/>
          </w:tcPr>
          <w:p w14:paraId="2D046F5A" w14:textId="77777777" w:rsidR="00553075" w:rsidRPr="00607BF9" w:rsidRDefault="00553075" w:rsidP="00607BF9">
            <w:pPr>
              <w:jc w:val="both"/>
              <w:rPr>
                <w:sz w:val="18"/>
                <w:szCs w:val="18"/>
                <w:lang w:eastAsia="es-SV"/>
              </w:rPr>
            </w:pPr>
            <w:r w:rsidRPr="00607BF9">
              <w:rPr>
                <w:sz w:val="18"/>
                <w:szCs w:val="18"/>
                <w:lang w:eastAsia="es-SV"/>
              </w:rPr>
              <w:t>Cuesta Empedrada</w:t>
            </w:r>
          </w:p>
        </w:tc>
        <w:tc>
          <w:tcPr>
            <w:tcW w:w="1985" w:type="dxa"/>
            <w:tcBorders>
              <w:top w:val="nil"/>
              <w:left w:val="nil"/>
              <w:bottom w:val="single" w:sz="8" w:space="0" w:color="auto"/>
              <w:right w:val="single" w:sz="8" w:space="0" w:color="auto"/>
            </w:tcBorders>
            <w:vAlign w:val="center"/>
            <w:hideMark/>
          </w:tcPr>
          <w:p w14:paraId="1E308F03" w14:textId="77777777" w:rsidR="00553075" w:rsidRPr="00607BF9" w:rsidRDefault="00553075" w:rsidP="00607BF9">
            <w:pPr>
              <w:jc w:val="center"/>
              <w:rPr>
                <w:sz w:val="18"/>
                <w:szCs w:val="18"/>
                <w:lang w:eastAsia="es-SV"/>
              </w:rPr>
            </w:pPr>
            <w:r w:rsidRPr="00607BF9">
              <w:rPr>
                <w:sz w:val="18"/>
                <w:szCs w:val="18"/>
                <w:lang w:eastAsia="es-SV"/>
              </w:rPr>
              <w:t>Ozatlán</w:t>
            </w:r>
          </w:p>
        </w:tc>
        <w:tc>
          <w:tcPr>
            <w:tcW w:w="1559" w:type="dxa"/>
            <w:tcBorders>
              <w:top w:val="nil"/>
              <w:left w:val="nil"/>
              <w:bottom w:val="single" w:sz="8" w:space="0" w:color="auto"/>
              <w:right w:val="single" w:sz="8" w:space="0" w:color="auto"/>
            </w:tcBorders>
            <w:vAlign w:val="center"/>
            <w:hideMark/>
          </w:tcPr>
          <w:p w14:paraId="47EB2C39" w14:textId="77777777" w:rsidR="00553075" w:rsidRPr="00607BF9" w:rsidRDefault="00553075" w:rsidP="00607BF9">
            <w:pPr>
              <w:jc w:val="center"/>
              <w:rPr>
                <w:sz w:val="18"/>
                <w:szCs w:val="18"/>
                <w:lang w:eastAsia="es-SV"/>
              </w:rPr>
            </w:pPr>
            <w:r w:rsidRPr="00607BF9">
              <w:rPr>
                <w:sz w:val="18"/>
                <w:szCs w:val="18"/>
                <w:lang w:eastAsia="es-SV"/>
              </w:rPr>
              <w:t>Usulután</w:t>
            </w:r>
          </w:p>
        </w:tc>
        <w:tc>
          <w:tcPr>
            <w:tcW w:w="1487" w:type="dxa"/>
            <w:tcBorders>
              <w:top w:val="nil"/>
              <w:left w:val="nil"/>
              <w:bottom w:val="single" w:sz="8" w:space="0" w:color="auto"/>
              <w:right w:val="single" w:sz="8" w:space="0" w:color="auto"/>
            </w:tcBorders>
            <w:vAlign w:val="center"/>
            <w:hideMark/>
          </w:tcPr>
          <w:p w14:paraId="240C6126" w14:textId="77777777" w:rsidR="00553075" w:rsidRPr="00607BF9" w:rsidRDefault="00553075" w:rsidP="00607BF9">
            <w:pPr>
              <w:jc w:val="center"/>
              <w:rPr>
                <w:sz w:val="18"/>
                <w:szCs w:val="18"/>
                <w:lang w:eastAsia="es-SV"/>
              </w:rPr>
            </w:pPr>
            <w:r w:rsidRPr="00607BF9">
              <w:rPr>
                <w:sz w:val="18"/>
                <w:szCs w:val="18"/>
                <w:lang w:eastAsia="es-SV"/>
              </w:rPr>
              <w:t>81.22</w:t>
            </w:r>
          </w:p>
        </w:tc>
      </w:tr>
      <w:tr w:rsidR="00553075" w:rsidRPr="00935F5B" w14:paraId="19831E2B"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7D7B05EB" w14:textId="77777777" w:rsidR="00553075" w:rsidRPr="00607BF9" w:rsidRDefault="00553075" w:rsidP="00607BF9">
            <w:pPr>
              <w:jc w:val="center"/>
              <w:rPr>
                <w:sz w:val="18"/>
                <w:szCs w:val="18"/>
                <w:lang w:eastAsia="es-SV"/>
              </w:rPr>
            </w:pPr>
            <w:r w:rsidRPr="00607BF9">
              <w:rPr>
                <w:sz w:val="18"/>
                <w:szCs w:val="18"/>
                <w:lang w:eastAsia="es-SV"/>
              </w:rPr>
              <w:t>23</w:t>
            </w:r>
          </w:p>
        </w:tc>
        <w:tc>
          <w:tcPr>
            <w:tcW w:w="2907" w:type="dxa"/>
            <w:tcBorders>
              <w:top w:val="nil"/>
              <w:left w:val="nil"/>
              <w:bottom w:val="single" w:sz="8" w:space="0" w:color="auto"/>
              <w:right w:val="single" w:sz="8" w:space="0" w:color="auto"/>
            </w:tcBorders>
            <w:vAlign w:val="center"/>
            <w:hideMark/>
          </w:tcPr>
          <w:p w14:paraId="739EFFF4" w14:textId="77777777" w:rsidR="00553075" w:rsidRPr="00607BF9" w:rsidRDefault="00553075" w:rsidP="00607BF9">
            <w:pPr>
              <w:jc w:val="both"/>
              <w:rPr>
                <w:sz w:val="18"/>
                <w:szCs w:val="18"/>
                <w:lang w:eastAsia="es-SV"/>
              </w:rPr>
            </w:pPr>
            <w:r w:rsidRPr="00607BF9">
              <w:rPr>
                <w:sz w:val="18"/>
                <w:szCs w:val="18"/>
                <w:lang w:eastAsia="es-SV"/>
              </w:rPr>
              <w:t>El Once y La Paz o El Güisquil</w:t>
            </w:r>
          </w:p>
        </w:tc>
        <w:tc>
          <w:tcPr>
            <w:tcW w:w="1985" w:type="dxa"/>
            <w:tcBorders>
              <w:top w:val="nil"/>
              <w:left w:val="nil"/>
              <w:bottom w:val="single" w:sz="8" w:space="0" w:color="auto"/>
              <w:right w:val="single" w:sz="8" w:space="0" w:color="auto"/>
            </w:tcBorders>
            <w:vAlign w:val="center"/>
            <w:hideMark/>
          </w:tcPr>
          <w:p w14:paraId="35CE2FF3" w14:textId="77777777" w:rsidR="00553075" w:rsidRPr="00607BF9" w:rsidRDefault="00553075" w:rsidP="00607BF9">
            <w:pPr>
              <w:jc w:val="center"/>
              <w:rPr>
                <w:sz w:val="18"/>
                <w:szCs w:val="18"/>
                <w:lang w:eastAsia="es-SV"/>
              </w:rPr>
            </w:pPr>
            <w:r w:rsidRPr="00607BF9">
              <w:rPr>
                <w:sz w:val="18"/>
                <w:szCs w:val="18"/>
                <w:lang w:eastAsia="es-SV"/>
              </w:rPr>
              <w:t>Conchagua</w:t>
            </w:r>
          </w:p>
        </w:tc>
        <w:tc>
          <w:tcPr>
            <w:tcW w:w="1559" w:type="dxa"/>
            <w:tcBorders>
              <w:top w:val="nil"/>
              <w:left w:val="nil"/>
              <w:bottom w:val="single" w:sz="8" w:space="0" w:color="auto"/>
              <w:right w:val="single" w:sz="8" w:space="0" w:color="auto"/>
            </w:tcBorders>
            <w:vAlign w:val="center"/>
            <w:hideMark/>
          </w:tcPr>
          <w:p w14:paraId="42123DF1" w14:textId="77777777" w:rsidR="00553075" w:rsidRPr="00607BF9" w:rsidRDefault="00553075" w:rsidP="00607BF9">
            <w:pPr>
              <w:jc w:val="center"/>
              <w:rPr>
                <w:sz w:val="18"/>
                <w:szCs w:val="18"/>
                <w:lang w:eastAsia="es-SV"/>
              </w:rPr>
            </w:pPr>
            <w:r w:rsidRPr="00607BF9">
              <w:rPr>
                <w:sz w:val="18"/>
                <w:szCs w:val="18"/>
                <w:lang w:eastAsia="es-SV"/>
              </w:rPr>
              <w:t>La Unión</w:t>
            </w:r>
          </w:p>
        </w:tc>
        <w:tc>
          <w:tcPr>
            <w:tcW w:w="1487" w:type="dxa"/>
            <w:tcBorders>
              <w:top w:val="nil"/>
              <w:left w:val="nil"/>
              <w:bottom w:val="single" w:sz="8" w:space="0" w:color="auto"/>
              <w:right w:val="single" w:sz="8" w:space="0" w:color="auto"/>
            </w:tcBorders>
            <w:vAlign w:val="center"/>
            <w:hideMark/>
          </w:tcPr>
          <w:p w14:paraId="50DF1706" w14:textId="77777777" w:rsidR="00553075" w:rsidRPr="00607BF9" w:rsidRDefault="00553075" w:rsidP="00607BF9">
            <w:pPr>
              <w:jc w:val="center"/>
              <w:rPr>
                <w:sz w:val="18"/>
                <w:szCs w:val="18"/>
                <w:lang w:eastAsia="es-SV"/>
              </w:rPr>
            </w:pPr>
            <w:r w:rsidRPr="00607BF9">
              <w:rPr>
                <w:sz w:val="18"/>
                <w:szCs w:val="18"/>
                <w:lang w:eastAsia="es-SV"/>
              </w:rPr>
              <w:t>18.933272</w:t>
            </w:r>
          </w:p>
        </w:tc>
      </w:tr>
      <w:tr w:rsidR="00553075" w:rsidRPr="00935F5B" w14:paraId="6A07BA84"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56291B0E" w14:textId="77777777" w:rsidR="00553075" w:rsidRPr="00607BF9" w:rsidRDefault="00553075" w:rsidP="00607BF9">
            <w:pPr>
              <w:jc w:val="center"/>
              <w:rPr>
                <w:sz w:val="18"/>
                <w:szCs w:val="18"/>
                <w:lang w:eastAsia="es-SV"/>
              </w:rPr>
            </w:pPr>
            <w:r w:rsidRPr="00607BF9">
              <w:rPr>
                <w:sz w:val="18"/>
                <w:szCs w:val="18"/>
                <w:lang w:eastAsia="es-SV"/>
              </w:rPr>
              <w:t>24</w:t>
            </w:r>
          </w:p>
        </w:tc>
        <w:tc>
          <w:tcPr>
            <w:tcW w:w="2907" w:type="dxa"/>
            <w:tcBorders>
              <w:top w:val="nil"/>
              <w:left w:val="nil"/>
              <w:bottom w:val="single" w:sz="8" w:space="0" w:color="auto"/>
              <w:right w:val="single" w:sz="8" w:space="0" w:color="auto"/>
            </w:tcBorders>
            <w:vAlign w:val="center"/>
            <w:hideMark/>
          </w:tcPr>
          <w:p w14:paraId="01FFD436" w14:textId="77777777" w:rsidR="00553075" w:rsidRPr="00607BF9" w:rsidRDefault="00553075" w:rsidP="00607BF9">
            <w:pPr>
              <w:jc w:val="both"/>
              <w:rPr>
                <w:sz w:val="18"/>
                <w:szCs w:val="18"/>
                <w:lang w:eastAsia="es-SV"/>
              </w:rPr>
            </w:pPr>
            <w:r w:rsidRPr="00607BF9">
              <w:rPr>
                <w:sz w:val="18"/>
                <w:szCs w:val="18"/>
                <w:lang w:eastAsia="es-SV"/>
              </w:rPr>
              <w:t>La Esperanza o Ceiba Doblada</w:t>
            </w:r>
          </w:p>
        </w:tc>
        <w:tc>
          <w:tcPr>
            <w:tcW w:w="1985" w:type="dxa"/>
            <w:tcBorders>
              <w:top w:val="nil"/>
              <w:left w:val="nil"/>
              <w:bottom w:val="single" w:sz="8" w:space="0" w:color="auto"/>
              <w:right w:val="single" w:sz="8" w:space="0" w:color="auto"/>
            </w:tcBorders>
            <w:vAlign w:val="center"/>
            <w:hideMark/>
          </w:tcPr>
          <w:p w14:paraId="4E7CD337" w14:textId="77777777" w:rsidR="00553075" w:rsidRPr="00607BF9" w:rsidRDefault="00553075" w:rsidP="00607BF9">
            <w:pPr>
              <w:jc w:val="center"/>
              <w:rPr>
                <w:sz w:val="18"/>
                <w:szCs w:val="18"/>
                <w:lang w:eastAsia="es-SV"/>
              </w:rPr>
            </w:pPr>
            <w:r w:rsidRPr="00607BF9">
              <w:rPr>
                <w:sz w:val="18"/>
                <w:szCs w:val="18"/>
                <w:lang w:eastAsia="es-SV"/>
              </w:rPr>
              <w:t>Jiquilisco</w:t>
            </w:r>
          </w:p>
        </w:tc>
        <w:tc>
          <w:tcPr>
            <w:tcW w:w="1559" w:type="dxa"/>
            <w:tcBorders>
              <w:top w:val="nil"/>
              <w:left w:val="nil"/>
              <w:bottom w:val="single" w:sz="8" w:space="0" w:color="auto"/>
              <w:right w:val="single" w:sz="8" w:space="0" w:color="auto"/>
            </w:tcBorders>
            <w:vAlign w:val="center"/>
            <w:hideMark/>
          </w:tcPr>
          <w:p w14:paraId="25BFB648" w14:textId="77777777" w:rsidR="00553075" w:rsidRPr="00607BF9" w:rsidRDefault="00553075" w:rsidP="00607BF9">
            <w:pPr>
              <w:jc w:val="center"/>
              <w:rPr>
                <w:sz w:val="18"/>
                <w:szCs w:val="18"/>
                <w:lang w:eastAsia="es-SV"/>
              </w:rPr>
            </w:pPr>
            <w:r w:rsidRPr="00607BF9">
              <w:rPr>
                <w:sz w:val="18"/>
                <w:szCs w:val="18"/>
                <w:lang w:eastAsia="es-SV"/>
              </w:rPr>
              <w:t>Usulután</w:t>
            </w:r>
          </w:p>
        </w:tc>
        <w:tc>
          <w:tcPr>
            <w:tcW w:w="1487" w:type="dxa"/>
            <w:tcBorders>
              <w:top w:val="nil"/>
              <w:left w:val="nil"/>
              <w:bottom w:val="single" w:sz="8" w:space="0" w:color="auto"/>
              <w:right w:val="single" w:sz="8" w:space="0" w:color="auto"/>
            </w:tcBorders>
            <w:vAlign w:val="center"/>
            <w:hideMark/>
          </w:tcPr>
          <w:p w14:paraId="46C0B5B5" w14:textId="77777777" w:rsidR="00553075" w:rsidRPr="00607BF9" w:rsidRDefault="00553075" w:rsidP="00607BF9">
            <w:pPr>
              <w:jc w:val="center"/>
              <w:rPr>
                <w:sz w:val="18"/>
                <w:szCs w:val="18"/>
                <w:lang w:eastAsia="es-SV"/>
              </w:rPr>
            </w:pPr>
            <w:r w:rsidRPr="00607BF9">
              <w:rPr>
                <w:sz w:val="18"/>
                <w:szCs w:val="18"/>
                <w:lang w:eastAsia="es-SV"/>
              </w:rPr>
              <w:t>8.144686</w:t>
            </w:r>
          </w:p>
        </w:tc>
      </w:tr>
      <w:tr w:rsidR="00553075" w:rsidRPr="00935F5B" w14:paraId="641300EF" w14:textId="77777777" w:rsidTr="00BE6F33">
        <w:trPr>
          <w:trHeight w:val="20"/>
        </w:trPr>
        <w:tc>
          <w:tcPr>
            <w:tcW w:w="851" w:type="dxa"/>
            <w:tcBorders>
              <w:top w:val="nil"/>
              <w:left w:val="single" w:sz="8" w:space="0" w:color="auto"/>
              <w:bottom w:val="single" w:sz="4" w:space="0" w:color="auto"/>
              <w:right w:val="single" w:sz="8" w:space="0" w:color="auto"/>
            </w:tcBorders>
            <w:vAlign w:val="center"/>
            <w:hideMark/>
          </w:tcPr>
          <w:p w14:paraId="458B4B05" w14:textId="77777777" w:rsidR="00553075" w:rsidRPr="00607BF9" w:rsidRDefault="00553075" w:rsidP="00607BF9">
            <w:pPr>
              <w:jc w:val="center"/>
              <w:rPr>
                <w:sz w:val="18"/>
                <w:szCs w:val="18"/>
                <w:lang w:eastAsia="es-SV"/>
              </w:rPr>
            </w:pPr>
            <w:r w:rsidRPr="00607BF9">
              <w:rPr>
                <w:sz w:val="18"/>
                <w:szCs w:val="18"/>
                <w:lang w:eastAsia="es-SV"/>
              </w:rPr>
              <w:t>25</w:t>
            </w:r>
          </w:p>
        </w:tc>
        <w:tc>
          <w:tcPr>
            <w:tcW w:w="2907" w:type="dxa"/>
            <w:tcBorders>
              <w:top w:val="nil"/>
              <w:left w:val="nil"/>
              <w:bottom w:val="single" w:sz="8" w:space="0" w:color="auto"/>
              <w:right w:val="single" w:sz="8" w:space="0" w:color="auto"/>
            </w:tcBorders>
            <w:vAlign w:val="center"/>
            <w:hideMark/>
          </w:tcPr>
          <w:p w14:paraId="0BC9DC55" w14:textId="77777777" w:rsidR="00553075" w:rsidRPr="00607BF9" w:rsidRDefault="00553075" w:rsidP="00607BF9">
            <w:pPr>
              <w:jc w:val="both"/>
              <w:rPr>
                <w:sz w:val="18"/>
                <w:szCs w:val="18"/>
                <w:lang w:eastAsia="es-SV"/>
              </w:rPr>
            </w:pPr>
            <w:r w:rsidRPr="00607BF9">
              <w:rPr>
                <w:sz w:val="18"/>
                <w:szCs w:val="18"/>
                <w:lang w:eastAsia="es-SV"/>
              </w:rPr>
              <w:t>Las Tablas</w:t>
            </w:r>
          </w:p>
        </w:tc>
        <w:tc>
          <w:tcPr>
            <w:tcW w:w="1985" w:type="dxa"/>
            <w:tcBorders>
              <w:top w:val="nil"/>
              <w:left w:val="nil"/>
              <w:bottom w:val="single" w:sz="8" w:space="0" w:color="auto"/>
              <w:right w:val="single" w:sz="8" w:space="0" w:color="auto"/>
            </w:tcBorders>
            <w:vAlign w:val="center"/>
            <w:hideMark/>
          </w:tcPr>
          <w:p w14:paraId="5A16505D" w14:textId="77777777" w:rsidR="00553075" w:rsidRPr="00607BF9" w:rsidRDefault="00553075" w:rsidP="00607BF9">
            <w:pPr>
              <w:jc w:val="center"/>
              <w:rPr>
                <w:sz w:val="18"/>
                <w:szCs w:val="18"/>
                <w:lang w:eastAsia="es-SV"/>
              </w:rPr>
            </w:pPr>
            <w:r w:rsidRPr="00607BF9">
              <w:rPr>
                <w:sz w:val="18"/>
                <w:szCs w:val="18"/>
                <w:lang w:eastAsia="es-SV"/>
              </w:rPr>
              <w:t>Chalchuapa</w:t>
            </w:r>
          </w:p>
        </w:tc>
        <w:tc>
          <w:tcPr>
            <w:tcW w:w="1559" w:type="dxa"/>
            <w:tcBorders>
              <w:top w:val="nil"/>
              <w:left w:val="nil"/>
              <w:bottom w:val="single" w:sz="8" w:space="0" w:color="auto"/>
              <w:right w:val="single" w:sz="8" w:space="0" w:color="auto"/>
            </w:tcBorders>
            <w:vAlign w:val="center"/>
            <w:hideMark/>
          </w:tcPr>
          <w:p w14:paraId="2515F56D" w14:textId="77777777" w:rsidR="00553075" w:rsidRPr="00607BF9" w:rsidRDefault="00553075" w:rsidP="00607BF9">
            <w:pPr>
              <w:jc w:val="center"/>
              <w:rPr>
                <w:sz w:val="18"/>
                <w:szCs w:val="18"/>
                <w:lang w:eastAsia="es-SV"/>
              </w:rPr>
            </w:pPr>
            <w:r w:rsidRPr="00607BF9">
              <w:rPr>
                <w:sz w:val="18"/>
                <w:szCs w:val="18"/>
                <w:lang w:eastAsia="es-SV"/>
              </w:rPr>
              <w:t>Santa Ana</w:t>
            </w:r>
          </w:p>
        </w:tc>
        <w:tc>
          <w:tcPr>
            <w:tcW w:w="1487" w:type="dxa"/>
            <w:tcBorders>
              <w:top w:val="nil"/>
              <w:left w:val="nil"/>
              <w:bottom w:val="single" w:sz="8" w:space="0" w:color="auto"/>
              <w:right w:val="single" w:sz="8" w:space="0" w:color="auto"/>
            </w:tcBorders>
            <w:vAlign w:val="center"/>
            <w:hideMark/>
          </w:tcPr>
          <w:p w14:paraId="567510D1" w14:textId="77777777" w:rsidR="00553075" w:rsidRPr="00607BF9" w:rsidRDefault="00553075" w:rsidP="00607BF9">
            <w:pPr>
              <w:jc w:val="center"/>
              <w:rPr>
                <w:sz w:val="18"/>
                <w:szCs w:val="18"/>
                <w:lang w:eastAsia="es-SV"/>
              </w:rPr>
            </w:pPr>
            <w:r w:rsidRPr="00607BF9">
              <w:rPr>
                <w:sz w:val="18"/>
                <w:szCs w:val="18"/>
                <w:lang w:eastAsia="es-SV"/>
              </w:rPr>
              <w:t>27.986514</w:t>
            </w:r>
          </w:p>
        </w:tc>
      </w:tr>
      <w:tr w:rsidR="00553075" w:rsidRPr="00935F5B" w14:paraId="07A8A91F" w14:textId="77777777" w:rsidTr="00BE6F33">
        <w:trPr>
          <w:trHeight w:val="20"/>
        </w:trPr>
        <w:tc>
          <w:tcPr>
            <w:tcW w:w="851" w:type="dxa"/>
            <w:tcBorders>
              <w:top w:val="single" w:sz="4" w:space="0" w:color="auto"/>
              <w:left w:val="single" w:sz="8" w:space="0" w:color="auto"/>
              <w:bottom w:val="single" w:sz="8" w:space="0" w:color="auto"/>
              <w:right w:val="single" w:sz="8" w:space="0" w:color="auto"/>
            </w:tcBorders>
            <w:vAlign w:val="center"/>
            <w:hideMark/>
          </w:tcPr>
          <w:p w14:paraId="4817B6F4" w14:textId="77777777" w:rsidR="00553075" w:rsidRPr="00607BF9" w:rsidRDefault="00553075" w:rsidP="00607BF9">
            <w:pPr>
              <w:jc w:val="center"/>
              <w:rPr>
                <w:sz w:val="18"/>
                <w:szCs w:val="18"/>
                <w:lang w:eastAsia="es-SV"/>
              </w:rPr>
            </w:pPr>
            <w:r w:rsidRPr="00607BF9">
              <w:rPr>
                <w:sz w:val="18"/>
                <w:szCs w:val="18"/>
                <w:lang w:eastAsia="es-SV"/>
              </w:rPr>
              <w:t>26</w:t>
            </w:r>
          </w:p>
        </w:tc>
        <w:tc>
          <w:tcPr>
            <w:tcW w:w="2907" w:type="dxa"/>
            <w:tcBorders>
              <w:top w:val="nil"/>
              <w:left w:val="nil"/>
              <w:bottom w:val="single" w:sz="8" w:space="0" w:color="auto"/>
              <w:right w:val="single" w:sz="8" w:space="0" w:color="auto"/>
            </w:tcBorders>
            <w:vAlign w:val="center"/>
            <w:hideMark/>
          </w:tcPr>
          <w:p w14:paraId="50D27838" w14:textId="77777777" w:rsidR="00553075" w:rsidRPr="00607BF9" w:rsidRDefault="00553075" w:rsidP="00607BF9">
            <w:pPr>
              <w:jc w:val="both"/>
              <w:rPr>
                <w:sz w:val="18"/>
                <w:szCs w:val="18"/>
                <w:lang w:eastAsia="es-SV"/>
              </w:rPr>
            </w:pPr>
            <w:r w:rsidRPr="00607BF9">
              <w:rPr>
                <w:sz w:val="18"/>
                <w:szCs w:val="18"/>
                <w:lang w:eastAsia="es-SV"/>
              </w:rPr>
              <w:t>Maquigüe I</w:t>
            </w:r>
          </w:p>
        </w:tc>
        <w:tc>
          <w:tcPr>
            <w:tcW w:w="1985" w:type="dxa"/>
            <w:tcBorders>
              <w:top w:val="nil"/>
              <w:left w:val="nil"/>
              <w:bottom w:val="single" w:sz="8" w:space="0" w:color="auto"/>
              <w:right w:val="single" w:sz="8" w:space="0" w:color="auto"/>
            </w:tcBorders>
            <w:vAlign w:val="center"/>
            <w:hideMark/>
          </w:tcPr>
          <w:p w14:paraId="355AE46C" w14:textId="77777777" w:rsidR="00553075" w:rsidRPr="00607BF9" w:rsidRDefault="00553075" w:rsidP="00607BF9">
            <w:pPr>
              <w:jc w:val="center"/>
              <w:rPr>
                <w:sz w:val="18"/>
                <w:szCs w:val="18"/>
                <w:lang w:eastAsia="es-SV"/>
              </w:rPr>
            </w:pPr>
            <w:r w:rsidRPr="00607BF9">
              <w:rPr>
                <w:sz w:val="18"/>
                <w:szCs w:val="18"/>
                <w:lang w:eastAsia="es-SV"/>
              </w:rPr>
              <w:t>Conchagua</w:t>
            </w:r>
          </w:p>
        </w:tc>
        <w:tc>
          <w:tcPr>
            <w:tcW w:w="1559" w:type="dxa"/>
            <w:tcBorders>
              <w:top w:val="nil"/>
              <w:left w:val="nil"/>
              <w:bottom w:val="single" w:sz="8" w:space="0" w:color="auto"/>
              <w:right w:val="single" w:sz="8" w:space="0" w:color="auto"/>
            </w:tcBorders>
            <w:vAlign w:val="center"/>
            <w:hideMark/>
          </w:tcPr>
          <w:p w14:paraId="7AF9C22C" w14:textId="77777777" w:rsidR="00553075" w:rsidRPr="00607BF9" w:rsidRDefault="00553075" w:rsidP="00607BF9">
            <w:pPr>
              <w:jc w:val="center"/>
              <w:rPr>
                <w:sz w:val="18"/>
                <w:szCs w:val="18"/>
                <w:lang w:eastAsia="es-SV"/>
              </w:rPr>
            </w:pPr>
            <w:r w:rsidRPr="00607BF9">
              <w:rPr>
                <w:sz w:val="18"/>
                <w:szCs w:val="18"/>
                <w:lang w:eastAsia="es-SV"/>
              </w:rPr>
              <w:t>La Unión</w:t>
            </w:r>
          </w:p>
        </w:tc>
        <w:tc>
          <w:tcPr>
            <w:tcW w:w="1487" w:type="dxa"/>
            <w:tcBorders>
              <w:top w:val="nil"/>
              <w:left w:val="nil"/>
              <w:bottom w:val="single" w:sz="8" w:space="0" w:color="auto"/>
              <w:right w:val="single" w:sz="8" w:space="0" w:color="auto"/>
            </w:tcBorders>
            <w:vAlign w:val="center"/>
            <w:hideMark/>
          </w:tcPr>
          <w:p w14:paraId="5A9B0200" w14:textId="77777777" w:rsidR="00553075" w:rsidRPr="00607BF9" w:rsidRDefault="00553075" w:rsidP="00607BF9">
            <w:pPr>
              <w:jc w:val="center"/>
              <w:rPr>
                <w:sz w:val="18"/>
                <w:szCs w:val="18"/>
                <w:lang w:eastAsia="es-SV"/>
              </w:rPr>
            </w:pPr>
            <w:r w:rsidRPr="00607BF9">
              <w:rPr>
                <w:sz w:val="18"/>
                <w:szCs w:val="18"/>
                <w:lang w:eastAsia="es-SV"/>
              </w:rPr>
              <w:t>17.405692</w:t>
            </w:r>
          </w:p>
        </w:tc>
      </w:tr>
      <w:tr w:rsidR="00553075" w:rsidRPr="00935F5B" w14:paraId="146CA450" w14:textId="77777777" w:rsidTr="00BE6F33">
        <w:trPr>
          <w:trHeight w:val="20"/>
        </w:trPr>
        <w:tc>
          <w:tcPr>
            <w:tcW w:w="851" w:type="dxa"/>
            <w:tcBorders>
              <w:top w:val="nil"/>
              <w:left w:val="single" w:sz="8" w:space="0" w:color="auto"/>
              <w:bottom w:val="single" w:sz="8" w:space="0" w:color="auto"/>
              <w:right w:val="single" w:sz="8" w:space="0" w:color="auto"/>
            </w:tcBorders>
            <w:vAlign w:val="center"/>
            <w:hideMark/>
          </w:tcPr>
          <w:p w14:paraId="6C6CCC0C" w14:textId="77777777" w:rsidR="00553075" w:rsidRPr="00607BF9" w:rsidRDefault="00553075" w:rsidP="00607BF9">
            <w:pPr>
              <w:jc w:val="center"/>
              <w:rPr>
                <w:sz w:val="18"/>
                <w:szCs w:val="18"/>
                <w:lang w:eastAsia="es-SV"/>
              </w:rPr>
            </w:pPr>
            <w:r w:rsidRPr="00607BF9">
              <w:rPr>
                <w:sz w:val="18"/>
                <w:szCs w:val="18"/>
                <w:lang w:eastAsia="es-SV"/>
              </w:rPr>
              <w:t>27</w:t>
            </w:r>
          </w:p>
        </w:tc>
        <w:tc>
          <w:tcPr>
            <w:tcW w:w="2907" w:type="dxa"/>
            <w:tcBorders>
              <w:top w:val="nil"/>
              <w:left w:val="nil"/>
              <w:bottom w:val="single" w:sz="8" w:space="0" w:color="auto"/>
              <w:right w:val="single" w:sz="8" w:space="0" w:color="auto"/>
            </w:tcBorders>
            <w:vAlign w:val="center"/>
            <w:hideMark/>
          </w:tcPr>
          <w:p w14:paraId="24DCD4A2" w14:textId="77777777" w:rsidR="00553075" w:rsidRPr="00607BF9" w:rsidRDefault="00553075" w:rsidP="00607BF9">
            <w:pPr>
              <w:jc w:val="both"/>
              <w:rPr>
                <w:sz w:val="18"/>
                <w:szCs w:val="18"/>
                <w:lang w:eastAsia="es-SV"/>
              </w:rPr>
            </w:pPr>
            <w:r w:rsidRPr="00607BF9">
              <w:rPr>
                <w:sz w:val="18"/>
                <w:szCs w:val="18"/>
                <w:lang w:eastAsia="es-SV"/>
              </w:rPr>
              <w:t>Santa Anita</w:t>
            </w:r>
          </w:p>
        </w:tc>
        <w:tc>
          <w:tcPr>
            <w:tcW w:w="1985" w:type="dxa"/>
            <w:tcBorders>
              <w:top w:val="nil"/>
              <w:left w:val="nil"/>
              <w:bottom w:val="single" w:sz="8" w:space="0" w:color="auto"/>
              <w:right w:val="single" w:sz="8" w:space="0" w:color="auto"/>
            </w:tcBorders>
            <w:vAlign w:val="center"/>
            <w:hideMark/>
          </w:tcPr>
          <w:p w14:paraId="46D61076" w14:textId="77777777" w:rsidR="00553075" w:rsidRPr="00607BF9" w:rsidRDefault="00553075" w:rsidP="00607BF9">
            <w:pPr>
              <w:jc w:val="center"/>
              <w:rPr>
                <w:sz w:val="18"/>
                <w:szCs w:val="18"/>
                <w:lang w:eastAsia="es-SV"/>
              </w:rPr>
            </w:pPr>
            <w:r w:rsidRPr="00607BF9">
              <w:rPr>
                <w:sz w:val="18"/>
                <w:szCs w:val="18"/>
                <w:lang w:eastAsia="es-SV"/>
              </w:rPr>
              <w:t>Mercedes Umaña</w:t>
            </w:r>
          </w:p>
        </w:tc>
        <w:tc>
          <w:tcPr>
            <w:tcW w:w="1559" w:type="dxa"/>
            <w:tcBorders>
              <w:top w:val="nil"/>
              <w:left w:val="nil"/>
              <w:bottom w:val="single" w:sz="8" w:space="0" w:color="auto"/>
              <w:right w:val="single" w:sz="8" w:space="0" w:color="auto"/>
            </w:tcBorders>
            <w:vAlign w:val="center"/>
            <w:hideMark/>
          </w:tcPr>
          <w:p w14:paraId="1D424EE5" w14:textId="77777777" w:rsidR="00553075" w:rsidRPr="00607BF9" w:rsidRDefault="00553075" w:rsidP="00607BF9">
            <w:pPr>
              <w:jc w:val="center"/>
              <w:rPr>
                <w:sz w:val="18"/>
                <w:szCs w:val="18"/>
                <w:lang w:eastAsia="es-SV"/>
              </w:rPr>
            </w:pPr>
            <w:r w:rsidRPr="00607BF9">
              <w:rPr>
                <w:sz w:val="18"/>
                <w:szCs w:val="18"/>
                <w:lang w:eastAsia="es-SV"/>
              </w:rPr>
              <w:t>Usulután</w:t>
            </w:r>
          </w:p>
        </w:tc>
        <w:tc>
          <w:tcPr>
            <w:tcW w:w="1487" w:type="dxa"/>
            <w:tcBorders>
              <w:top w:val="nil"/>
              <w:left w:val="nil"/>
              <w:bottom w:val="single" w:sz="8" w:space="0" w:color="auto"/>
              <w:right w:val="single" w:sz="8" w:space="0" w:color="auto"/>
            </w:tcBorders>
            <w:vAlign w:val="center"/>
            <w:hideMark/>
          </w:tcPr>
          <w:p w14:paraId="13D95A5F" w14:textId="77777777" w:rsidR="00553075" w:rsidRPr="00607BF9" w:rsidRDefault="00553075" w:rsidP="00607BF9">
            <w:pPr>
              <w:jc w:val="center"/>
              <w:rPr>
                <w:sz w:val="18"/>
                <w:szCs w:val="18"/>
                <w:lang w:eastAsia="es-SV"/>
              </w:rPr>
            </w:pPr>
            <w:r w:rsidRPr="00607BF9">
              <w:rPr>
                <w:sz w:val="18"/>
                <w:szCs w:val="18"/>
                <w:lang w:eastAsia="es-SV"/>
              </w:rPr>
              <w:t>150</w:t>
            </w:r>
          </w:p>
        </w:tc>
      </w:tr>
    </w:tbl>
    <w:p w14:paraId="5C0927F2" w14:textId="77777777" w:rsidR="00BE6F33" w:rsidRDefault="00BE6F33" w:rsidP="00607BF9">
      <w:pPr>
        <w:tabs>
          <w:tab w:val="left" w:pos="270"/>
        </w:tabs>
        <w:jc w:val="both"/>
        <w:rPr>
          <w:b/>
        </w:rPr>
      </w:pPr>
    </w:p>
    <w:p w14:paraId="609EC3D3" w14:textId="77777777" w:rsidR="00553075" w:rsidRPr="00607BF9" w:rsidRDefault="00553075" w:rsidP="00607BF9">
      <w:pPr>
        <w:tabs>
          <w:tab w:val="left" w:pos="270"/>
        </w:tabs>
        <w:jc w:val="both"/>
        <w:rPr>
          <w:b/>
        </w:rPr>
      </w:pPr>
      <w:r w:rsidRPr="00607BF9">
        <w:rPr>
          <w:b/>
        </w:rPr>
        <w:t xml:space="preserve">RESPUESTAS </w:t>
      </w:r>
    </w:p>
    <w:p w14:paraId="45CB6DB0" w14:textId="77777777" w:rsidR="00553075" w:rsidRPr="00607BF9" w:rsidRDefault="00553075" w:rsidP="00607BF9">
      <w:pPr>
        <w:tabs>
          <w:tab w:val="left" w:pos="270"/>
        </w:tabs>
        <w:jc w:val="both"/>
        <w:rPr>
          <w:rFonts w:eastAsia="MS Mincho"/>
          <w:lang w:val="es-ES" w:eastAsia="es-ES"/>
        </w:rPr>
      </w:pPr>
      <w:r w:rsidRPr="00607BF9">
        <w:t xml:space="preserve">Al respecto se manifestó, que el Señor Presidente asumió la función de Presidente de la Junta Directiva, de este Instituto el día 11 de junio del año 2019, según la </w:t>
      </w:r>
      <w:r w:rsidRPr="00607BF9">
        <w:rPr>
          <w:rFonts w:eastAsia="MS Mincho"/>
          <w:lang w:val="es-ES" w:eastAsia="es-ES"/>
        </w:rPr>
        <w:t>Certificación Extendida el día 11 de junio del año 2019 por el Secretario Jurídico de la Presidencia Licenciado Conan Tonathiu Castro, el señor Presidente de República me nombró</w:t>
      </w:r>
      <w:r w:rsidRPr="00607BF9">
        <w:rPr>
          <w:rFonts w:eastAsia="MS Mincho"/>
          <w:b/>
          <w:lang w:val="es-ES" w:eastAsia="es-ES"/>
        </w:rPr>
        <w:t xml:space="preserve">, </w:t>
      </w:r>
      <w:r w:rsidRPr="00607BF9">
        <w:rPr>
          <w:rFonts w:eastAsia="MS Mincho"/>
          <w:lang w:val="es-ES" w:eastAsia="es-ES"/>
        </w:rPr>
        <w:t>como Presidente de la Junta Directiva del ISTA.</w:t>
      </w:r>
    </w:p>
    <w:p w14:paraId="283BD254" w14:textId="77777777" w:rsidR="00553075" w:rsidRPr="00607BF9" w:rsidRDefault="00553075" w:rsidP="00607BF9">
      <w:pPr>
        <w:tabs>
          <w:tab w:val="left" w:pos="270"/>
        </w:tabs>
        <w:jc w:val="both"/>
        <w:rPr>
          <w:rFonts w:eastAsia="MS Mincho"/>
          <w:lang w:val="es-ES" w:eastAsia="es-ES"/>
        </w:rPr>
      </w:pPr>
    </w:p>
    <w:p w14:paraId="1A00AEBE" w14:textId="77777777" w:rsidR="00553075" w:rsidRPr="00607BF9" w:rsidRDefault="00553075" w:rsidP="00607BF9">
      <w:pPr>
        <w:jc w:val="both"/>
        <w:rPr>
          <w:rFonts w:eastAsia="MS Mincho"/>
          <w:lang w:val="es-ES" w:eastAsia="es-ES"/>
        </w:rPr>
      </w:pPr>
      <w:r w:rsidRPr="00607BF9">
        <w:rPr>
          <w:rFonts w:eastAsia="MS Mincho"/>
          <w:lang w:val="es-ES" w:eastAsia="es-ES"/>
        </w:rPr>
        <w:lastRenderedPageBreak/>
        <w:t>De igual forma según Certificación extendida por el Secretario Jurídico de la Presidencia, del día 12 de junio del año 2019, y que consta de un folio, del Libro de Actas de Juramentación de Funcionarios Públicos que lleva la Presidencia de la República, se encuentra asentada el Acta en el cual rendí la protesta constitucional correspondiente antes de asumir mis funciones.</w:t>
      </w:r>
    </w:p>
    <w:p w14:paraId="273C7AC7" w14:textId="77777777" w:rsidR="00553075" w:rsidRPr="00607BF9" w:rsidRDefault="00553075" w:rsidP="00607BF9">
      <w:pPr>
        <w:jc w:val="both"/>
        <w:rPr>
          <w:rFonts w:eastAsia="MS Mincho"/>
          <w:lang w:val="es-ES" w:eastAsia="es-ES"/>
        </w:rPr>
      </w:pPr>
    </w:p>
    <w:p w14:paraId="563EF045" w14:textId="77777777" w:rsidR="00553075" w:rsidRPr="00607BF9" w:rsidRDefault="00553075" w:rsidP="00607BF9">
      <w:pPr>
        <w:tabs>
          <w:tab w:val="left" w:pos="270"/>
        </w:tabs>
        <w:jc w:val="both"/>
        <w:rPr>
          <w:rFonts w:eastAsia="MS Mincho"/>
          <w:lang w:val="es-ES" w:eastAsia="es-ES"/>
        </w:rPr>
      </w:pPr>
      <w:r w:rsidRPr="00607BF9">
        <w:t>Y de conformidad a</w:t>
      </w:r>
      <w:r w:rsidRPr="00607BF9">
        <w:rPr>
          <w:rFonts w:eastAsia="MS Mincho"/>
          <w:lang w:val="es-CL" w:eastAsia="es-ES"/>
        </w:rPr>
        <w:t>l</w:t>
      </w:r>
      <w:r w:rsidRPr="00607BF9">
        <w:rPr>
          <w:rFonts w:eastAsia="MS Mincho"/>
          <w:lang w:val="es-ES" w:eastAsia="es-ES"/>
        </w:rPr>
        <w:t xml:space="preserve"> Diario Oficial número 120, Tomo 247 de fecha 30 de junio de 1975, que aparece publicado el Decreto Legislativo número 302 del día 26 del mismo mes y año, que contiene la Ley de Creación del Instituto Salvadoreño de Transformación Agraria,</w:t>
      </w:r>
      <w:r w:rsidRPr="00607BF9">
        <w:rPr>
          <w:rFonts w:eastAsia="MS Mincho"/>
          <w:b/>
          <w:lang w:val="es-ES" w:eastAsia="es-ES"/>
        </w:rPr>
        <w:t xml:space="preserve"> </w:t>
      </w:r>
      <w:r w:rsidRPr="00607BF9">
        <w:rPr>
          <w:rFonts w:eastAsia="MS Mincho"/>
          <w:lang w:val="es-ES" w:eastAsia="es-ES"/>
        </w:rPr>
        <w:t>y sus reformas contenidas en el Decreto Ley número 580 de fecha 25 de enero de 1981, de la Junta Revolucionaria de Gobierno, publicado en el Diario Oficial número 16, Tomo 270 del día 26 del mismo mes y año, en cuyo artículo 19 se le confiere al Presidente la dirección y administración general del Instituto, así como la representación legal del mismo en los actos y contratos que éste celebre y en las actuaciones judiciales y administrativas en que éste tenga interés, por lo que la función administrativa inició en este Instituto a partir del día 11 de junio del año 2019.</w:t>
      </w:r>
    </w:p>
    <w:p w14:paraId="479467F3" w14:textId="77777777" w:rsidR="00553075" w:rsidRPr="00607BF9" w:rsidRDefault="00553075" w:rsidP="00607BF9">
      <w:pPr>
        <w:tabs>
          <w:tab w:val="left" w:pos="270"/>
        </w:tabs>
        <w:jc w:val="both"/>
        <w:rPr>
          <w:rFonts w:eastAsia="MS Mincho"/>
          <w:lang w:val="es-ES" w:eastAsia="es-ES"/>
        </w:rPr>
      </w:pPr>
    </w:p>
    <w:p w14:paraId="2364A9CC" w14:textId="77777777" w:rsidR="00553075" w:rsidRPr="00607BF9" w:rsidRDefault="00553075" w:rsidP="00607BF9">
      <w:pPr>
        <w:tabs>
          <w:tab w:val="left" w:pos="270"/>
        </w:tabs>
        <w:jc w:val="both"/>
        <w:rPr>
          <w:rFonts w:eastAsia="MS Mincho"/>
          <w:lang w:val="es-ES" w:eastAsia="es-ES"/>
        </w:rPr>
      </w:pPr>
      <w:r w:rsidRPr="00607BF9">
        <w:rPr>
          <w:rFonts w:eastAsia="MS Mincho"/>
          <w:lang w:val="es-ES" w:eastAsia="es-ES"/>
        </w:rPr>
        <w:t>Al asumir las funciones administrativas, de conformidad al Acuerdo contenido en el Punto VIII, de Acta de Sesión Ordinaria 12-2019 de fecha 18 de junio de 2019, la Junta Directiva le facultó a contratar, nombrar, promover, trasladar, sancionar, destituir, remover o despedir a los Gerentes, Jefes de Unidades, así como a todo el personal técnico, jurídico y administrativo, que forme parte de la Nómina de Empleados de este Instituto, que considere conveniente, ya sea por el Régimen de Ley de Salarios, Sistema de Contratos o Servicios Profesionales, además para celebrar y firmar las prórrogas de las contrataciones del referido personal, para el periodo comprendido del 11 de junio del 2019, al 11 de junio del año 2022.</w:t>
      </w:r>
    </w:p>
    <w:p w14:paraId="5E071A04" w14:textId="77777777" w:rsidR="00BE6F33" w:rsidRDefault="00BE6F33" w:rsidP="00607BF9">
      <w:pPr>
        <w:jc w:val="both"/>
        <w:rPr>
          <w:rFonts w:eastAsia="MS Mincho"/>
          <w:lang w:val="es-CL" w:eastAsia="es-ES"/>
        </w:rPr>
      </w:pPr>
    </w:p>
    <w:p w14:paraId="517DE8D0" w14:textId="77777777" w:rsidR="00BE6F33" w:rsidRDefault="00553075" w:rsidP="00607BF9">
      <w:pPr>
        <w:jc w:val="both"/>
        <w:rPr>
          <w:rFonts w:eastAsia="MS Mincho"/>
          <w:lang w:val="es-CL" w:eastAsia="es-ES"/>
        </w:rPr>
      </w:pPr>
      <w:r w:rsidRPr="00607BF9">
        <w:rPr>
          <w:rFonts w:eastAsia="MS Mincho"/>
          <w:lang w:val="es-CL" w:eastAsia="es-ES"/>
        </w:rPr>
        <w:t xml:space="preserve">A partir de esa autorización, se dio a la tarea de iniciar un control interno en el ISTA, el cual poseía un aproximado de 400 empleados, distribuidos en 8 Unidades, 10 Gerencias, 20 Oficinas y 4 Regionales a nivel nacional, para establecer un estilo de dirección, alcanzar los objetivos institucionales, mediante la efectiva toma de </w:t>
      </w:r>
    </w:p>
    <w:p w14:paraId="67D2CCC0" w14:textId="665959D6" w:rsidR="00553075" w:rsidRPr="00607BF9" w:rsidRDefault="00553075" w:rsidP="00607BF9">
      <w:pPr>
        <w:jc w:val="both"/>
        <w:rPr>
          <w:rFonts w:eastAsia="MS Mincho"/>
          <w:lang w:val="es-CL" w:eastAsia="es-ES"/>
        </w:rPr>
      </w:pPr>
      <w:proofErr w:type="gramStart"/>
      <w:r w:rsidRPr="00607BF9">
        <w:rPr>
          <w:rFonts w:eastAsia="MS Mincho"/>
          <w:lang w:val="es-CL" w:eastAsia="es-ES"/>
        </w:rPr>
        <w:t>decisiones</w:t>
      </w:r>
      <w:proofErr w:type="gramEnd"/>
      <w:r w:rsidRPr="00607BF9">
        <w:rPr>
          <w:rFonts w:eastAsia="MS Mincho"/>
          <w:lang w:val="es-CL" w:eastAsia="es-ES"/>
        </w:rPr>
        <w:t>, trabajo en equipo y una comunicación oportuna a través de informes correspondientes para establecer la medición del desempeño, los procesos de control, y el cumplimiento de metas según el Plan Anual Operativo. El análisis de dichos informes, la verificación y comprobación de la misma y la reestructuración de todo el ISTA, tenía a juicio de este servidor, un tiempo razonable de ejecución.</w:t>
      </w:r>
    </w:p>
    <w:p w14:paraId="1D05D332" w14:textId="77777777" w:rsidR="00553075" w:rsidRPr="00607BF9" w:rsidRDefault="00553075" w:rsidP="00607BF9">
      <w:pPr>
        <w:jc w:val="both"/>
        <w:rPr>
          <w:lang w:val="es-CL"/>
        </w:rPr>
      </w:pPr>
    </w:p>
    <w:p w14:paraId="0383D8CB" w14:textId="77777777" w:rsidR="00553075" w:rsidRPr="00607BF9" w:rsidRDefault="00553075" w:rsidP="00607BF9">
      <w:pPr>
        <w:jc w:val="both"/>
        <w:rPr>
          <w:b/>
          <w:u w:val="single"/>
        </w:rPr>
      </w:pPr>
      <w:r w:rsidRPr="00607BF9">
        <w:rPr>
          <w:b/>
          <w:u w:val="single"/>
        </w:rPr>
        <w:t xml:space="preserve">Respecto al incumplimiento a recomendación número 1 </w:t>
      </w:r>
    </w:p>
    <w:p w14:paraId="74209CFD" w14:textId="77777777" w:rsidR="00553075" w:rsidRPr="00607BF9" w:rsidRDefault="00553075" w:rsidP="00607BF9">
      <w:pPr>
        <w:jc w:val="both"/>
        <w:rPr>
          <w:b/>
        </w:rPr>
      </w:pPr>
      <w:r w:rsidRPr="00607BF9">
        <w:rPr>
          <w:b/>
        </w:rPr>
        <w:t>Se supervisen las actividades que se desarrollan en el Departamento Ambiental a fin de que éste cumpla con las obligaciones y responsabilidades que por mandato de ley le competen ejecutar.</w:t>
      </w:r>
    </w:p>
    <w:p w14:paraId="22338D6C" w14:textId="77777777" w:rsidR="00553075" w:rsidRPr="00607BF9" w:rsidRDefault="00553075" w:rsidP="00607BF9">
      <w:pPr>
        <w:jc w:val="both"/>
      </w:pPr>
    </w:p>
    <w:p w14:paraId="2EC53749" w14:textId="77777777" w:rsidR="00553075" w:rsidRPr="00607BF9" w:rsidRDefault="00553075" w:rsidP="00607BF9">
      <w:pPr>
        <w:jc w:val="both"/>
      </w:pPr>
      <w:r w:rsidRPr="00607BF9">
        <w:t>Con el inicio de la ejecución de las actividades como Presidente, y el desarrollo de las mismas, se inició con la reestructuración de las diferentes unidades organizativas, entre ellas el nombramiento la Jefatura de la ahora Unidad Ambiental, y no Departamento Ambiental, quien a partir del mes de septiembre del año 2019 inició con sus funciones.</w:t>
      </w:r>
    </w:p>
    <w:p w14:paraId="5EE6B732" w14:textId="77777777" w:rsidR="00553075" w:rsidRPr="00607BF9" w:rsidRDefault="00553075" w:rsidP="00607BF9">
      <w:pPr>
        <w:jc w:val="both"/>
        <w:rPr>
          <w:rFonts w:eastAsia="Calibri"/>
        </w:rPr>
      </w:pPr>
      <w:r w:rsidRPr="00607BF9">
        <w:rPr>
          <w:rFonts w:eastAsia="MS Mincho"/>
          <w:lang w:val="es-ES" w:eastAsia="es-ES"/>
        </w:rPr>
        <w:t xml:space="preserve">En respuesta a </w:t>
      </w:r>
      <w:r w:rsidRPr="00607BF9">
        <w:t>nota de Ref. CCR-EEISTA292019/ACR9.2.1 de fecha 23 de diciembre de 2019, se emitió respuesta bajo la referencia PRI-00-0001-2020, de fecha 8 de enero del año 2020, en la que hizo mención a l</w:t>
      </w:r>
      <w:r w:rsidRPr="00607BF9">
        <w:rPr>
          <w:rFonts w:eastAsia="Calibri"/>
        </w:rPr>
        <w:t>a supervisión que ha realizado esta Presidencia a las actividades de la Unidad Ambiental, a través de informes que ésta ha rendido tanto a su servidor como a la Junta Directiva, a los resultados trimestrales reportados en el Plan Anual Operativo, Plan de Riesgos y Plan de Trabajo, así como de las instrucciones precisas que gire al respecto, en dicho período, las cuales se mencionan en el  mismo.</w:t>
      </w:r>
    </w:p>
    <w:p w14:paraId="3DE1DEE3" w14:textId="77777777" w:rsidR="00BE6F33" w:rsidRDefault="00553075" w:rsidP="00607BF9">
      <w:pPr>
        <w:jc w:val="both"/>
        <w:rPr>
          <w:i/>
        </w:rPr>
      </w:pPr>
      <w:r w:rsidRPr="00607BF9">
        <w:rPr>
          <w:rFonts w:eastAsia="Calibri"/>
          <w:b/>
        </w:rPr>
        <w:t xml:space="preserve">Por lo que es necesario ratificar, que lo anterior se articula al Sistema de Control Interno, el cual es el conjunto de métodos, medidas y </w:t>
      </w:r>
      <w:r w:rsidRPr="00607BF9">
        <w:rPr>
          <w:rFonts w:eastAsia="Calibri"/>
          <w:b/>
          <w:u w:val="single"/>
        </w:rPr>
        <w:t>procesos continuos</w:t>
      </w:r>
      <w:r w:rsidRPr="00607BF9">
        <w:rPr>
          <w:rFonts w:eastAsia="Calibri"/>
          <w:b/>
        </w:rPr>
        <w:t xml:space="preserve">, e interrelacionados, adoptados, aplicados y diseñados ya sea por la Junta Directiva, Gerencias y Jefaturas, para promover la eficiencia y eficacia en el desarrollo de las operaciones y que garanticen la confiabilidad y corrección de las mismas, y que su monitoreo es desarrollado a partir del </w:t>
      </w:r>
      <w:r w:rsidRPr="00607BF9">
        <w:rPr>
          <w:rFonts w:eastAsia="Calibri"/>
          <w:b/>
          <w:u w:val="single"/>
        </w:rPr>
        <w:t>curso normal de las operaciones</w:t>
      </w:r>
      <w:r w:rsidRPr="00607BF9">
        <w:rPr>
          <w:rFonts w:eastAsia="Calibri"/>
          <w:b/>
        </w:rPr>
        <w:t xml:space="preserve">, las cuales y por la naturaleza de las actividades que realiza la Unidad Ambiental Institucional, son a largo plazo, ésta confirmación se basó en el análisis realizado por los auditores, </w:t>
      </w:r>
      <w:r w:rsidRPr="00607BF9">
        <w:t>en la página 16 del Informe de Examen Especial de Gestión Ambiental al Instituto Salvadoreño de Transformación Agraria (ISTA) por el período del 1 de enero de 2014 al 31 de marzo de 2015, consideraron textualmente que: “como</w:t>
      </w:r>
      <w:r w:rsidRPr="00607BF9">
        <w:rPr>
          <w:i/>
        </w:rPr>
        <w:t xml:space="preserve"> parte de nuestro análisis, determinamos que </w:t>
      </w:r>
      <w:r w:rsidRPr="00607BF9">
        <w:rPr>
          <w:b/>
          <w:i/>
        </w:rPr>
        <w:t>el proceso de transferencia de ANP es largo y complejo</w:t>
      </w:r>
      <w:r w:rsidRPr="00607BF9">
        <w:rPr>
          <w:i/>
        </w:rPr>
        <w:t xml:space="preserve">, por lo que la entidad requerirá mayor tiempo para darle cumplimiento a la recomendación. Producto de las gestiones realizadas, se ha </w:t>
      </w:r>
    </w:p>
    <w:p w14:paraId="540EE489" w14:textId="1D30861B" w:rsidR="00553075" w:rsidRPr="00607BF9" w:rsidRDefault="00553075" w:rsidP="00607BF9">
      <w:pPr>
        <w:jc w:val="both"/>
        <w:rPr>
          <w:rFonts w:eastAsia="Calibri"/>
          <w:b/>
        </w:rPr>
      </w:pPr>
      <w:proofErr w:type="gramStart"/>
      <w:r w:rsidRPr="00607BF9">
        <w:rPr>
          <w:i/>
        </w:rPr>
        <w:t>logrado</w:t>
      </w:r>
      <w:proofErr w:type="gramEnd"/>
      <w:r w:rsidRPr="00607BF9">
        <w:rPr>
          <w:i/>
        </w:rPr>
        <w:t xml:space="preserve"> transferir un área natural protegida, denominada Las Moritas, que ocupaba la casilla 13 de la recomendación emitida por la Corte de Cuentas. Tuvimos a la vista el Acta de Entrega y recepción de la referida área, realizada el 10 de diciembre de 2014. A pesar de haber transferido un área de las 45 observadas, es importante hacer mención que por tratarse de un proceso de recomendación fue emitida en octubre de 2014, resulta difícil obtener resultados inmediatos, por lo complicado del proceso, por lo que en el presente informe, se mantiene una recomendación para que se continúe con el trámite de transferencia, la cual quedara sujeta a seguimiento de futuras auditorias</w:t>
      </w:r>
      <w:r w:rsidRPr="00607BF9">
        <w:t>.”, en virtud a ello l</w:t>
      </w:r>
      <w:r w:rsidRPr="00607BF9">
        <w:rPr>
          <w:rFonts w:eastAsia="Calibri"/>
          <w:b/>
        </w:rPr>
        <w:t xml:space="preserve">es solicito se consideren las valoraciones pertinentes, debido a que en el periodo auditado únicamente son 6 meses de gestión administrativa, aunado a ello y  basándome en lo establecido en el Art.3 de Las Normas Técnicas de Control Interno el Sistema de Control Interno es un conjunto de métodos, medidas y </w:t>
      </w:r>
      <w:r w:rsidRPr="00607BF9">
        <w:rPr>
          <w:rFonts w:eastAsia="Calibri"/>
          <w:b/>
        </w:rPr>
        <w:lastRenderedPageBreak/>
        <w:t>procesos continuos e interrelacionados, de adaptación para promover la eficacia y eficiencia en el desarrollo de actividades de cada una de las áreas de gestión en la Institución.</w:t>
      </w:r>
    </w:p>
    <w:p w14:paraId="5A6240C6" w14:textId="77777777" w:rsidR="00553075" w:rsidRDefault="00553075" w:rsidP="00607BF9">
      <w:pPr>
        <w:jc w:val="both"/>
        <w:rPr>
          <w:rFonts w:eastAsia="Calibri"/>
        </w:rPr>
      </w:pPr>
      <w:r w:rsidRPr="00607BF9">
        <w:rPr>
          <w:rFonts w:eastAsia="Calibri"/>
        </w:rPr>
        <w:t>No obstante, a lo anterior este servidor a raíz de los resultados negativos en los informes entregados, giré las siguientes instrucciones precisas:</w:t>
      </w:r>
    </w:p>
    <w:p w14:paraId="61D26A2B" w14:textId="77777777" w:rsidR="00BE6F33" w:rsidRPr="00607BF9" w:rsidRDefault="00BE6F33" w:rsidP="00607BF9">
      <w:pPr>
        <w:jc w:val="both"/>
        <w:rPr>
          <w:rFonts w:eastAsia="Calibri"/>
        </w:rPr>
      </w:pPr>
    </w:p>
    <w:p w14:paraId="065BC014" w14:textId="77777777" w:rsidR="00553075" w:rsidRPr="00607BF9" w:rsidRDefault="00553075" w:rsidP="00607BF9">
      <w:pPr>
        <w:numPr>
          <w:ilvl w:val="0"/>
          <w:numId w:val="172"/>
        </w:numPr>
        <w:contextualSpacing/>
        <w:jc w:val="both"/>
        <w:rPr>
          <w:rFonts w:eastAsia="Calibri"/>
        </w:rPr>
      </w:pPr>
      <w:r w:rsidRPr="00607BF9">
        <w:rPr>
          <w:rFonts w:eastAsia="Calibri"/>
        </w:rPr>
        <w:t xml:space="preserve">Reactivación del Comité de Gestión Ambiental, para que ejecute y ponga en marcha en coordinación con la Unidad, la Gestión Ambiental en este Instituto conforme a los lineamientos y parámetros establecidos por el Ministerio de Medio Ambiente y Recursos Naturales. </w:t>
      </w:r>
    </w:p>
    <w:p w14:paraId="08E47212" w14:textId="77777777" w:rsidR="00553075" w:rsidRPr="00607BF9" w:rsidRDefault="00553075" w:rsidP="00607BF9">
      <w:pPr>
        <w:numPr>
          <w:ilvl w:val="0"/>
          <w:numId w:val="172"/>
        </w:numPr>
        <w:contextualSpacing/>
        <w:jc w:val="both"/>
        <w:rPr>
          <w:rFonts w:eastAsia="Calibri"/>
        </w:rPr>
      </w:pPr>
      <w:r w:rsidRPr="00607BF9">
        <w:rPr>
          <w:rFonts w:eastAsia="Calibri"/>
        </w:rPr>
        <w:t>Incorporar a la Unidad Ambiental, personal de las cuadrillas topográficas, asignadas a los Centros Estratégicos de Transformación e Innovación Agropecuaria, Sección Transferencia de Tierras, como apoyo para dar cumplimiento a los resultados esperados respecto a la programación de levantamientos topográficos de inmuebles identificados como potencial Área Natural Protegida.</w:t>
      </w:r>
    </w:p>
    <w:p w14:paraId="603FF120" w14:textId="77777777" w:rsidR="00BE6F33" w:rsidRDefault="00BE6F33" w:rsidP="00607BF9">
      <w:pPr>
        <w:jc w:val="both"/>
        <w:rPr>
          <w:rFonts w:eastAsia="Calibri"/>
        </w:rPr>
      </w:pPr>
    </w:p>
    <w:p w14:paraId="3EF8D5DC" w14:textId="77777777" w:rsidR="00553075" w:rsidRPr="00607BF9" w:rsidRDefault="00553075" w:rsidP="00607BF9">
      <w:pPr>
        <w:jc w:val="both"/>
        <w:rPr>
          <w:rFonts w:eastAsia="Calibri"/>
        </w:rPr>
      </w:pPr>
      <w:r w:rsidRPr="00607BF9">
        <w:rPr>
          <w:rFonts w:eastAsia="Calibri"/>
        </w:rPr>
        <w:t>Lo anterior de conformidad a los artículos 3, 5, 112 y 18 de las Normas Técnicas de Control Interno.</w:t>
      </w:r>
    </w:p>
    <w:p w14:paraId="6B313109" w14:textId="77777777" w:rsidR="00553075" w:rsidRDefault="00553075" w:rsidP="00607BF9">
      <w:pPr>
        <w:jc w:val="both"/>
        <w:rPr>
          <w:lang w:val="es-ES_tradnl"/>
        </w:rPr>
      </w:pPr>
      <w:r w:rsidRPr="00607BF9">
        <w:rPr>
          <w:rFonts w:eastAsia="Calibri"/>
        </w:rPr>
        <w:t xml:space="preserve">De igual manera se le dio respuesta al escrito que me fue enviado por </w:t>
      </w:r>
      <w:r w:rsidRPr="00607BF9">
        <w:t xml:space="preserve">Licenciada Ivanya Avendaño Directora General de Atención Ciudadana E Institucional Ministerio de Medio Ambiente y Recursos Naturales, el día 08 de septiembre de 2020, bajo la referencia UAM-00-0168-20, en el que solicitaba: </w:t>
      </w:r>
      <w:r w:rsidRPr="00607BF9">
        <w:rPr>
          <w:lang w:val="es-ES_tradnl"/>
        </w:rPr>
        <w:t>entre otras cosas, la ratificación de la Carta Compromiso de Sustitución del Plástico de un Solo Uso, y darle seguimiento a la gestión ambiental en virtud a ello le remitió:</w:t>
      </w:r>
    </w:p>
    <w:p w14:paraId="2693E07B" w14:textId="77777777" w:rsidR="00BE6F33" w:rsidRPr="00607BF9" w:rsidRDefault="00BE6F33" w:rsidP="00607BF9">
      <w:pPr>
        <w:jc w:val="both"/>
      </w:pPr>
    </w:p>
    <w:p w14:paraId="5933177C" w14:textId="77777777" w:rsidR="00553075" w:rsidRPr="00607BF9" w:rsidRDefault="00553075" w:rsidP="00607BF9">
      <w:pPr>
        <w:numPr>
          <w:ilvl w:val="0"/>
          <w:numId w:val="173"/>
        </w:numPr>
        <w:contextualSpacing/>
        <w:jc w:val="both"/>
        <w:rPr>
          <w:lang w:val="es-ES_tradnl"/>
        </w:rPr>
      </w:pPr>
      <w:r w:rsidRPr="00607BF9">
        <w:rPr>
          <w:lang w:val="es-ES_tradnl"/>
        </w:rPr>
        <w:t xml:space="preserve">En fecha </w:t>
      </w:r>
      <w:r w:rsidRPr="00607BF9">
        <w:rPr>
          <w:b/>
          <w:lang w:val="es-ES_tradnl"/>
        </w:rPr>
        <w:t>02 de diciembre del año 2019</w:t>
      </w:r>
      <w:r w:rsidRPr="00607BF9">
        <w:rPr>
          <w:lang w:val="es-ES_tradnl"/>
        </w:rPr>
        <w:t>, la Unidad Ambiental remitió a todas las Oficinas Administrativas de este Instituto, la Política Anual de Adquisiciones y Contrataciones de las Instituciones de la Administración Publica, específicamente sobre el tema de la “Sustitución Obligatoria del Plástico de un solo uso por alternativas amigables con el medio ambiente”, en el que se establecieron lineamientos específicos para las compras y contratación de servicios.</w:t>
      </w:r>
    </w:p>
    <w:p w14:paraId="1818DB92" w14:textId="77777777" w:rsidR="00553075" w:rsidRPr="00607BF9" w:rsidRDefault="00553075" w:rsidP="00607BF9">
      <w:pPr>
        <w:numPr>
          <w:ilvl w:val="0"/>
          <w:numId w:val="173"/>
        </w:numPr>
        <w:ind w:left="709" w:hanging="283"/>
        <w:contextualSpacing/>
        <w:jc w:val="both"/>
        <w:rPr>
          <w:lang w:val="es-ES_tradnl"/>
        </w:rPr>
      </w:pPr>
      <w:r w:rsidRPr="00607BF9">
        <w:rPr>
          <w:lang w:val="es-ES_tradnl"/>
        </w:rPr>
        <w:t>De conformidad al Acuerdo 24 de fecha 29 de enero y al 164 del 30 de julio, ambas del presente año, se reactivó el Comité de Gestión Ambiental de este Instituto.</w:t>
      </w:r>
    </w:p>
    <w:p w14:paraId="0CAC3C9F" w14:textId="77777777" w:rsidR="00553075" w:rsidRPr="00607BF9" w:rsidRDefault="00553075" w:rsidP="00607BF9">
      <w:pPr>
        <w:numPr>
          <w:ilvl w:val="0"/>
          <w:numId w:val="173"/>
        </w:numPr>
        <w:ind w:left="709" w:hanging="283"/>
        <w:contextualSpacing/>
        <w:jc w:val="both"/>
        <w:rPr>
          <w:lang w:val="es-ES_tradnl"/>
        </w:rPr>
      </w:pPr>
      <w:r w:rsidRPr="00607BF9">
        <w:rPr>
          <w:lang w:val="es-ES_tradnl"/>
        </w:rPr>
        <w:t xml:space="preserve">El Comité de Gestión Ambiental se ha reunido, a través del programa virtual, accesible desde computadoras y teléfonos inteligentes, llamado zoom video communications, en el que se trataron temas de mucho interés como: Sensibilización Ambiental, Base legal que tutela el Medio Ambiente en El Salvador, la Política Nacional del Medio Ambiente y las Funciones específicas del Comité y de la Unidad Ambiental. </w:t>
      </w:r>
    </w:p>
    <w:p w14:paraId="469E454D" w14:textId="77777777" w:rsidR="00553075" w:rsidRPr="00607BF9" w:rsidRDefault="00553075" w:rsidP="00607BF9">
      <w:pPr>
        <w:jc w:val="both"/>
      </w:pPr>
      <w:r w:rsidRPr="00607BF9">
        <w:lastRenderedPageBreak/>
        <w:t>Por lo que las deficiencias detectadas o resultados negativos reflejados en los informes emitidos, han sido tomadas en consideración y se han ido superando de forma progresiva en esta administración, lo cual incluye la Gestión Ambiental, por lo que reitero, tomar en consideración estas acciones, que han ido corrigiendo las mencionadas actividades.</w:t>
      </w:r>
    </w:p>
    <w:p w14:paraId="40D574E3" w14:textId="77777777" w:rsidR="00553075" w:rsidRPr="00607BF9" w:rsidRDefault="00553075" w:rsidP="00607BF9">
      <w:pPr>
        <w:jc w:val="both"/>
        <w:rPr>
          <w:b/>
        </w:rPr>
      </w:pPr>
    </w:p>
    <w:p w14:paraId="57F2011B" w14:textId="77777777" w:rsidR="00553075" w:rsidRPr="00607BF9" w:rsidRDefault="00553075" w:rsidP="00607BF9">
      <w:pPr>
        <w:jc w:val="both"/>
        <w:rPr>
          <w:b/>
          <w:u w:val="single"/>
        </w:rPr>
      </w:pPr>
      <w:r w:rsidRPr="00607BF9">
        <w:rPr>
          <w:b/>
          <w:u w:val="single"/>
        </w:rPr>
        <w:t>Respecto al incumplimiento a recomendación número 2.</w:t>
      </w:r>
    </w:p>
    <w:p w14:paraId="7A213E13" w14:textId="77777777" w:rsidR="00553075" w:rsidRPr="00607BF9" w:rsidRDefault="00553075" w:rsidP="00607BF9">
      <w:pPr>
        <w:jc w:val="both"/>
        <w:rPr>
          <w:b/>
        </w:rPr>
      </w:pPr>
      <w:r w:rsidRPr="00607BF9">
        <w:rPr>
          <w:b/>
        </w:rPr>
        <w:t>Se diseñe y ponga en marcha un programa de capacitación ambiental para el personal del ISTA, que forme parte del programa de capacitación institucional, a fin de establecer un proceso permanente de educación y capacitación en este componente.</w:t>
      </w:r>
    </w:p>
    <w:p w14:paraId="685753DD" w14:textId="77777777" w:rsidR="00553075" w:rsidRPr="00607BF9" w:rsidRDefault="00553075" w:rsidP="00607BF9">
      <w:pPr>
        <w:jc w:val="both"/>
        <w:rPr>
          <w:b/>
        </w:rPr>
      </w:pPr>
    </w:p>
    <w:p w14:paraId="793933F3" w14:textId="77777777" w:rsidR="00553075" w:rsidRPr="00607BF9" w:rsidRDefault="00553075" w:rsidP="00607BF9">
      <w:pPr>
        <w:jc w:val="both"/>
      </w:pPr>
      <w:r w:rsidRPr="00607BF9">
        <w:t>Conforme al Programa de Capacitación Institucional, se giraron instrucciones en memorándum con referencia PRI-00-0378-19 de fecha 11 de noviembre de 2019, que se realizaran jornadas de capacitación interna, con el objeto de dar a conocer las normas técnicas de control interno especificas del ISTA y otras normativas internas institucionales relacionadas con los procesos y procedimientos propios de las respectivas áreas de trabajo como mecanismo de control interno, lo anterior con el objeto de tener un empoderamiento del funcionamiento de sus puestos de trabajo que permita desarrollar con mayor eficiencia el trabajo que realizan, a dicho requerimiento la Unidad Ambiental informó de la actividad realizada el 21 de noviembre bajo la referencia UAM-00-0307-19.</w:t>
      </w:r>
    </w:p>
    <w:p w14:paraId="225F1129" w14:textId="77777777" w:rsidR="00BE6F33" w:rsidRDefault="00BE6F33" w:rsidP="00607BF9">
      <w:pPr>
        <w:jc w:val="both"/>
      </w:pPr>
    </w:p>
    <w:p w14:paraId="48FF9A9A" w14:textId="77777777" w:rsidR="00553075" w:rsidRPr="00607BF9" w:rsidRDefault="00553075" w:rsidP="00607BF9">
      <w:pPr>
        <w:jc w:val="both"/>
      </w:pPr>
      <w:r w:rsidRPr="00607BF9">
        <w:t>Así mismo se giró la instrucción en memorándum bajo la referencia PRI-00-0379-19  de fecha 11 de noviembre de 2019, que se realizara una autoevaluación de control interno a fin de poder detectar posibles desviaciones que ameriten tomar acciones correctivas en el desarrollo de los proceso y procedimientos a efecto de ejercer un adecuado control y supervisión para poder cumplir con los objetivos institucionales, para lo cual la Unidad Ambiental bajo referencia UAM-00-321-19, emitió informe el día 28 de noviembre de 2019.</w:t>
      </w:r>
    </w:p>
    <w:p w14:paraId="10DAEF99" w14:textId="77777777" w:rsidR="00553075" w:rsidRPr="00607BF9" w:rsidRDefault="00553075" w:rsidP="00607BF9">
      <w:pPr>
        <w:jc w:val="both"/>
        <w:rPr>
          <w:rFonts w:cs="Arial"/>
          <w:spacing w:val="-3"/>
        </w:rPr>
      </w:pPr>
      <w:r w:rsidRPr="00607BF9">
        <w:rPr>
          <w:rFonts w:cs="Arial"/>
          <w:spacing w:val="-3"/>
        </w:rPr>
        <w:t>En la Unidad Ambiental para la finalización del ejercicio 2019 y en base a su conocimiento y manejo de los procedimientos internos de gestión, se realizó capacitación interna sobre el funcionamiento, procesos y procedimientos del área de trabajo para coadyuvar el cumplimiento de los objetivos.</w:t>
      </w:r>
    </w:p>
    <w:p w14:paraId="3A267867" w14:textId="77777777" w:rsidR="00553075" w:rsidRPr="00607BF9" w:rsidRDefault="00553075" w:rsidP="00607BF9">
      <w:pPr>
        <w:jc w:val="both"/>
      </w:pPr>
    </w:p>
    <w:p w14:paraId="70E5ED9E" w14:textId="77777777" w:rsidR="00553075" w:rsidRPr="00607BF9" w:rsidRDefault="00553075" w:rsidP="00607BF9">
      <w:pPr>
        <w:jc w:val="both"/>
      </w:pPr>
      <w:r w:rsidRPr="00607BF9">
        <w:rPr>
          <w:rFonts w:cs="Arial"/>
          <w:spacing w:val="-3"/>
        </w:rPr>
        <w:t xml:space="preserve">Como seguimiento al desarrollo y metodología que se aplicará para capacitar al personal, la Jefatura de la Unidad Ambiental diseño el desarrollo del </w:t>
      </w:r>
      <w:r w:rsidRPr="00607BF9">
        <w:rPr>
          <w:b/>
          <w:u w:val="single"/>
        </w:rPr>
        <w:t xml:space="preserve">PROGRAMA DE CAPACITACIÓN AMBIENTAL 2020, </w:t>
      </w:r>
      <w:r w:rsidRPr="00607BF9">
        <w:t>el cual fue presentado a la Gerencia de Recursos Humanos para que fuese incorporado al Plan Anual de Capacitaciones 2020, según nota con referencia UAM-00-0007-20 de fecha 8 de enero de 2020, la cual ha sido incorporado al Plan Anual de Capacitaciones 2020, de la Gerencia de Recursos Humanos, para llevarse a cabo ese año.</w:t>
      </w:r>
    </w:p>
    <w:p w14:paraId="3FD9BD4F" w14:textId="77777777" w:rsidR="00553075" w:rsidRPr="00607BF9" w:rsidRDefault="00553075" w:rsidP="00607BF9">
      <w:pPr>
        <w:jc w:val="both"/>
      </w:pPr>
    </w:p>
    <w:p w14:paraId="1F4063BB" w14:textId="77777777" w:rsidR="00553075" w:rsidRPr="00607BF9" w:rsidRDefault="00553075" w:rsidP="00607BF9">
      <w:pPr>
        <w:jc w:val="both"/>
      </w:pPr>
      <w:r w:rsidRPr="00607BF9">
        <w:t xml:space="preserve">Cabe manifestar que tal desarrollo de diseño de Capacitaciones, ha sido elaborado en el presente año en esta administración donde se incluye, impartir con la metodología adecuada y de aplicación real a todo el personal de la Institución, donde se identifiquen los recursos necesarios para conocimiento y control general de las áreas involucradas y para dar cumplimiento y seguimiento a lo señalado. </w:t>
      </w:r>
    </w:p>
    <w:p w14:paraId="043EC338" w14:textId="77777777" w:rsidR="00553075" w:rsidRPr="00607BF9" w:rsidRDefault="00553075" w:rsidP="00607BF9">
      <w:pPr>
        <w:jc w:val="both"/>
      </w:pPr>
    </w:p>
    <w:p w14:paraId="76D3FD5A" w14:textId="77777777" w:rsidR="00553075" w:rsidRPr="00607BF9" w:rsidRDefault="00553075" w:rsidP="00607BF9">
      <w:pPr>
        <w:jc w:val="both"/>
      </w:pPr>
      <w:r w:rsidRPr="00607BF9">
        <w:t xml:space="preserve">Por lo que esta administración, ha establecido el programa de capacitación ambiental 2020, tomando en cuenta a raíz de los informes de la Unidad Ambiental, por lo que las medidas de control para corregir los resultados negativos obtenidos en dichos informes, se tomaron en el presente año, acoplando dicha actividad con lo regulado en las Normas Técnicas de Control Interno del Instituto Salvadoreño de Transformación Agraria, por lo que reitero sea tomada en cuenta esta acción correctiva. </w:t>
      </w:r>
    </w:p>
    <w:p w14:paraId="3DAB66DF" w14:textId="77777777" w:rsidR="00553075" w:rsidRPr="00607BF9" w:rsidRDefault="00553075" w:rsidP="00607BF9">
      <w:pPr>
        <w:jc w:val="both"/>
        <w:rPr>
          <w:b/>
        </w:rPr>
      </w:pPr>
    </w:p>
    <w:p w14:paraId="7396588B" w14:textId="77777777" w:rsidR="00553075" w:rsidRPr="00607BF9" w:rsidRDefault="00553075" w:rsidP="00607BF9">
      <w:pPr>
        <w:jc w:val="both"/>
        <w:rPr>
          <w:u w:val="single"/>
        </w:rPr>
      </w:pPr>
      <w:r w:rsidRPr="00607BF9">
        <w:rPr>
          <w:u w:val="single"/>
        </w:rPr>
        <w:t>Respecto al incumplimiento a recomendación Número 3.</w:t>
      </w:r>
    </w:p>
    <w:p w14:paraId="69CFBD09" w14:textId="77777777" w:rsidR="00553075" w:rsidRPr="00607BF9" w:rsidRDefault="00553075" w:rsidP="00607BF9">
      <w:pPr>
        <w:tabs>
          <w:tab w:val="left" w:pos="270"/>
        </w:tabs>
        <w:jc w:val="both"/>
      </w:pPr>
      <w:r w:rsidRPr="00607BF9">
        <w:t>Se continúe con las gestiones necesarias de transferencia al Ministerio de Medio Ambiente y Recursos Naturales de las propiedades con potencial para ser declaradas como áreas naturales protegidas, que se encuentran en poder del ISTA, de conformidad al siguiente detalle:</w:t>
      </w:r>
    </w:p>
    <w:p w14:paraId="6193FBE0" w14:textId="77777777" w:rsidR="00553075" w:rsidRPr="00935F5B" w:rsidRDefault="00553075" w:rsidP="00553075">
      <w:pPr>
        <w:tabs>
          <w:tab w:val="left" w:pos="270"/>
        </w:tabs>
        <w:spacing w:line="360" w:lineRule="auto"/>
        <w:jc w:val="both"/>
        <w:rPr>
          <w:sz w:val="22"/>
          <w:szCs w:val="22"/>
        </w:rPr>
      </w:pPr>
    </w:p>
    <w:tbl>
      <w:tblPr>
        <w:tblW w:w="8789" w:type="dxa"/>
        <w:tblInd w:w="281" w:type="dxa"/>
        <w:tblCellMar>
          <w:left w:w="70" w:type="dxa"/>
          <w:right w:w="70" w:type="dxa"/>
        </w:tblCellMar>
        <w:tblLook w:val="04A0" w:firstRow="1" w:lastRow="0" w:firstColumn="1" w:lastColumn="0" w:noHBand="0" w:noVBand="1"/>
      </w:tblPr>
      <w:tblGrid>
        <w:gridCol w:w="851"/>
        <w:gridCol w:w="2268"/>
        <w:gridCol w:w="1559"/>
        <w:gridCol w:w="1843"/>
        <w:gridCol w:w="2268"/>
      </w:tblGrid>
      <w:tr w:rsidR="00553075" w:rsidRPr="00935F5B" w14:paraId="694A1B55" w14:textId="77777777" w:rsidTr="00607BF9">
        <w:trPr>
          <w:trHeight w:val="20"/>
          <w:tblHeader/>
        </w:trPr>
        <w:tc>
          <w:tcPr>
            <w:tcW w:w="851"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0532B903" w14:textId="77777777" w:rsidR="00553075" w:rsidRPr="00607BF9" w:rsidRDefault="00553075" w:rsidP="00607BF9">
            <w:pPr>
              <w:jc w:val="center"/>
              <w:rPr>
                <w:b/>
                <w:bCs/>
                <w:sz w:val="14"/>
                <w:szCs w:val="14"/>
                <w:lang w:eastAsia="es-SV"/>
              </w:rPr>
            </w:pPr>
            <w:r w:rsidRPr="00607BF9">
              <w:rPr>
                <w:b/>
                <w:bCs/>
                <w:sz w:val="14"/>
                <w:szCs w:val="14"/>
                <w:lang w:eastAsia="es-SV"/>
              </w:rPr>
              <w:t>No.</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05F06C81" w14:textId="77777777" w:rsidR="00553075" w:rsidRPr="00607BF9" w:rsidRDefault="00553075" w:rsidP="00607BF9">
            <w:pPr>
              <w:jc w:val="center"/>
              <w:rPr>
                <w:b/>
                <w:bCs/>
                <w:sz w:val="14"/>
                <w:szCs w:val="14"/>
                <w:lang w:eastAsia="es-SV"/>
              </w:rPr>
            </w:pPr>
            <w:r w:rsidRPr="00607BF9">
              <w:rPr>
                <w:b/>
                <w:bCs/>
                <w:sz w:val="14"/>
                <w:szCs w:val="14"/>
                <w:lang w:eastAsia="es-SV"/>
              </w:rPr>
              <w:t>Inmueble</w:t>
            </w:r>
          </w:p>
        </w:tc>
        <w:tc>
          <w:tcPr>
            <w:tcW w:w="3402" w:type="dxa"/>
            <w:gridSpan w:val="2"/>
            <w:tcBorders>
              <w:top w:val="single" w:sz="8" w:space="0" w:color="auto"/>
              <w:left w:val="nil"/>
              <w:bottom w:val="single" w:sz="8" w:space="0" w:color="auto"/>
              <w:right w:val="single" w:sz="8" w:space="0" w:color="000000"/>
            </w:tcBorders>
            <w:shd w:val="clear" w:color="auto" w:fill="D0CECE"/>
            <w:vAlign w:val="center"/>
            <w:hideMark/>
          </w:tcPr>
          <w:p w14:paraId="737F3E1E" w14:textId="77777777" w:rsidR="00553075" w:rsidRPr="00607BF9" w:rsidRDefault="00553075" w:rsidP="00607BF9">
            <w:pPr>
              <w:jc w:val="center"/>
              <w:rPr>
                <w:b/>
                <w:bCs/>
                <w:sz w:val="14"/>
                <w:szCs w:val="14"/>
                <w:lang w:eastAsia="es-SV"/>
              </w:rPr>
            </w:pPr>
            <w:r w:rsidRPr="00607BF9">
              <w:rPr>
                <w:b/>
                <w:bCs/>
                <w:sz w:val="14"/>
                <w:szCs w:val="14"/>
                <w:lang w:eastAsia="es-SV"/>
              </w:rPr>
              <w:t>Ubicación</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737EFA02" w14:textId="77777777" w:rsidR="00553075" w:rsidRPr="00607BF9" w:rsidRDefault="00553075" w:rsidP="00607BF9">
            <w:pPr>
              <w:jc w:val="center"/>
              <w:rPr>
                <w:b/>
                <w:bCs/>
                <w:sz w:val="14"/>
                <w:szCs w:val="14"/>
                <w:lang w:eastAsia="es-SV"/>
              </w:rPr>
            </w:pPr>
            <w:r w:rsidRPr="00607BF9">
              <w:rPr>
                <w:b/>
                <w:bCs/>
                <w:sz w:val="14"/>
                <w:szCs w:val="14"/>
                <w:lang w:eastAsia="es-SV"/>
              </w:rPr>
              <w:t>Área (Hás.)</w:t>
            </w:r>
          </w:p>
        </w:tc>
      </w:tr>
      <w:tr w:rsidR="00553075" w:rsidRPr="00935F5B" w14:paraId="1B59A8FC" w14:textId="77777777" w:rsidTr="00607BF9">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B07686A" w14:textId="77777777" w:rsidR="00553075" w:rsidRPr="00607BF9" w:rsidRDefault="00553075" w:rsidP="00607BF9">
            <w:pPr>
              <w:jc w:val="both"/>
              <w:rPr>
                <w:b/>
                <w:bCs/>
                <w:sz w:val="14"/>
                <w:szCs w:val="14"/>
                <w:lang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63D90DC" w14:textId="77777777" w:rsidR="00553075" w:rsidRPr="00607BF9" w:rsidRDefault="00553075" w:rsidP="00607BF9">
            <w:pPr>
              <w:jc w:val="both"/>
              <w:rPr>
                <w:b/>
                <w:bCs/>
                <w:sz w:val="14"/>
                <w:szCs w:val="14"/>
                <w:lang w:eastAsia="es-SV"/>
              </w:rPr>
            </w:pPr>
          </w:p>
        </w:tc>
        <w:tc>
          <w:tcPr>
            <w:tcW w:w="1559" w:type="dxa"/>
            <w:tcBorders>
              <w:top w:val="nil"/>
              <w:left w:val="nil"/>
              <w:bottom w:val="nil"/>
              <w:right w:val="single" w:sz="8" w:space="0" w:color="auto"/>
            </w:tcBorders>
            <w:shd w:val="clear" w:color="auto" w:fill="D0CECE"/>
            <w:vAlign w:val="center"/>
            <w:hideMark/>
          </w:tcPr>
          <w:p w14:paraId="42EB2668" w14:textId="77777777" w:rsidR="00553075" w:rsidRPr="00607BF9" w:rsidRDefault="00553075" w:rsidP="00607BF9">
            <w:pPr>
              <w:jc w:val="center"/>
              <w:rPr>
                <w:b/>
                <w:bCs/>
                <w:sz w:val="14"/>
                <w:szCs w:val="14"/>
                <w:lang w:eastAsia="es-SV"/>
              </w:rPr>
            </w:pPr>
            <w:r w:rsidRPr="00607BF9">
              <w:rPr>
                <w:b/>
                <w:bCs/>
                <w:sz w:val="14"/>
                <w:szCs w:val="14"/>
                <w:lang w:eastAsia="es-SV"/>
              </w:rPr>
              <w:t>Municipio</w:t>
            </w:r>
          </w:p>
        </w:tc>
        <w:tc>
          <w:tcPr>
            <w:tcW w:w="1843" w:type="dxa"/>
            <w:tcBorders>
              <w:top w:val="nil"/>
              <w:left w:val="nil"/>
              <w:bottom w:val="nil"/>
              <w:right w:val="single" w:sz="8" w:space="0" w:color="auto"/>
            </w:tcBorders>
            <w:shd w:val="clear" w:color="auto" w:fill="D0CECE"/>
            <w:vAlign w:val="center"/>
            <w:hideMark/>
          </w:tcPr>
          <w:p w14:paraId="522D3F7E" w14:textId="77777777" w:rsidR="00553075" w:rsidRPr="00607BF9" w:rsidRDefault="00553075" w:rsidP="00607BF9">
            <w:pPr>
              <w:jc w:val="center"/>
              <w:rPr>
                <w:b/>
                <w:bCs/>
                <w:sz w:val="14"/>
                <w:szCs w:val="14"/>
                <w:lang w:eastAsia="es-SV"/>
              </w:rPr>
            </w:pPr>
            <w:r w:rsidRPr="00607BF9">
              <w:rPr>
                <w:b/>
                <w:bCs/>
                <w:sz w:val="14"/>
                <w:szCs w:val="14"/>
                <w:lang w:eastAsia="es-SV"/>
              </w:rPr>
              <w:t>Departamento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CE9AB34" w14:textId="77777777" w:rsidR="00553075" w:rsidRPr="00607BF9" w:rsidRDefault="00553075" w:rsidP="00607BF9">
            <w:pPr>
              <w:jc w:val="both"/>
              <w:rPr>
                <w:b/>
                <w:bCs/>
                <w:sz w:val="14"/>
                <w:szCs w:val="14"/>
                <w:lang w:eastAsia="es-SV"/>
              </w:rPr>
            </w:pPr>
          </w:p>
        </w:tc>
      </w:tr>
      <w:tr w:rsidR="00553075" w:rsidRPr="00935F5B" w14:paraId="451F6821"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59B47CC6" w14:textId="77777777" w:rsidR="00553075" w:rsidRPr="00607BF9" w:rsidRDefault="00553075" w:rsidP="00607BF9">
            <w:pPr>
              <w:jc w:val="center"/>
              <w:rPr>
                <w:sz w:val="14"/>
                <w:szCs w:val="14"/>
                <w:lang w:eastAsia="es-SV"/>
              </w:rPr>
            </w:pPr>
            <w:r w:rsidRPr="00607BF9">
              <w:rPr>
                <w:sz w:val="14"/>
                <w:szCs w:val="14"/>
                <w:lang w:eastAsia="es-SV"/>
              </w:rPr>
              <w:t>1</w:t>
            </w:r>
          </w:p>
        </w:tc>
        <w:tc>
          <w:tcPr>
            <w:tcW w:w="2268" w:type="dxa"/>
            <w:tcBorders>
              <w:top w:val="nil"/>
              <w:left w:val="nil"/>
              <w:bottom w:val="single" w:sz="8" w:space="0" w:color="auto"/>
              <w:right w:val="single" w:sz="8" w:space="0" w:color="auto"/>
            </w:tcBorders>
            <w:vAlign w:val="center"/>
            <w:hideMark/>
          </w:tcPr>
          <w:p w14:paraId="7C239EBA" w14:textId="77777777" w:rsidR="00553075" w:rsidRPr="00607BF9" w:rsidRDefault="00553075" w:rsidP="00607BF9">
            <w:pPr>
              <w:jc w:val="both"/>
              <w:rPr>
                <w:sz w:val="14"/>
                <w:szCs w:val="14"/>
                <w:lang w:eastAsia="es-SV"/>
              </w:rPr>
            </w:pPr>
            <w:r w:rsidRPr="00607BF9">
              <w:rPr>
                <w:sz w:val="14"/>
                <w:szCs w:val="14"/>
                <w:lang w:eastAsia="es-SV"/>
              </w:rPr>
              <w:t>Chanmico (milagro de la roca)</w:t>
            </w:r>
          </w:p>
        </w:tc>
        <w:tc>
          <w:tcPr>
            <w:tcW w:w="1559" w:type="dxa"/>
            <w:tcBorders>
              <w:top w:val="nil"/>
              <w:left w:val="nil"/>
              <w:bottom w:val="single" w:sz="8" w:space="0" w:color="auto"/>
              <w:right w:val="single" w:sz="8" w:space="0" w:color="auto"/>
            </w:tcBorders>
            <w:vAlign w:val="center"/>
            <w:hideMark/>
          </w:tcPr>
          <w:p w14:paraId="7D8D4DDD" w14:textId="77777777" w:rsidR="00553075" w:rsidRPr="00607BF9" w:rsidRDefault="00553075" w:rsidP="00607BF9">
            <w:pPr>
              <w:jc w:val="center"/>
              <w:rPr>
                <w:sz w:val="14"/>
                <w:szCs w:val="14"/>
                <w:lang w:eastAsia="es-SV"/>
              </w:rPr>
            </w:pPr>
            <w:r w:rsidRPr="00607BF9">
              <w:rPr>
                <w:sz w:val="14"/>
                <w:szCs w:val="14"/>
                <w:lang w:eastAsia="es-SV"/>
              </w:rPr>
              <w:t>San Juan Opico</w:t>
            </w:r>
          </w:p>
        </w:tc>
        <w:tc>
          <w:tcPr>
            <w:tcW w:w="1843" w:type="dxa"/>
            <w:tcBorders>
              <w:top w:val="nil"/>
              <w:left w:val="nil"/>
              <w:bottom w:val="single" w:sz="8" w:space="0" w:color="auto"/>
              <w:right w:val="single" w:sz="8" w:space="0" w:color="auto"/>
            </w:tcBorders>
            <w:vAlign w:val="center"/>
            <w:hideMark/>
          </w:tcPr>
          <w:p w14:paraId="30F100B6" w14:textId="77777777" w:rsidR="00553075" w:rsidRPr="00607BF9" w:rsidRDefault="00553075" w:rsidP="00607BF9">
            <w:pPr>
              <w:jc w:val="center"/>
              <w:rPr>
                <w:sz w:val="14"/>
                <w:szCs w:val="14"/>
                <w:lang w:eastAsia="es-SV"/>
              </w:rPr>
            </w:pPr>
            <w:r w:rsidRPr="00607BF9">
              <w:rPr>
                <w:sz w:val="14"/>
                <w:szCs w:val="14"/>
                <w:lang w:eastAsia="es-SV"/>
              </w:rPr>
              <w:t>La Libertad</w:t>
            </w:r>
          </w:p>
        </w:tc>
        <w:tc>
          <w:tcPr>
            <w:tcW w:w="2268" w:type="dxa"/>
            <w:tcBorders>
              <w:top w:val="nil"/>
              <w:left w:val="nil"/>
              <w:bottom w:val="single" w:sz="8" w:space="0" w:color="auto"/>
              <w:right w:val="single" w:sz="8" w:space="0" w:color="auto"/>
            </w:tcBorders>
            <w:vAlign w:val="center"/>
            <w:hideMark/>
          </w:tcPr>
          <w:p w14:paraId="28B50F79" w14:textId="77777777" w:rsidR="00553075" w:rsidRPr="00607BF9" w:rsidRDefault="00553075" w:rsidP="00607BF9">
            <w:pPr>
              <w:jc w:val="center"/>
              <w:rPr>
                <w:sz w:val="14"/>
                <w:szCs w:val="14"/>
                <w:lang w:eastAsia="es-SV"/>
              </w:rPr>
            </w:pPr>
            <w:r w:rsidRPr="00607BF9">
              <w:rPr>
                <w:sz w:val="14"/>
                <w:szCs w:val="14"/>
                <w:lang w:eastAsia="es-SV"/>
              </w:rPr>
              <w:t>120.33</w:t>
            </w:r>
          </w:p>
        </w:tc>
      </w:tr>
      <w:tr w:rsidR="00553075" w:rsidRPr="00935F5B" w14:paraId="4BB58C29"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60EA854A" w14:textId="77777777" w:rsidR="00553075" w:rsidRPr="00607BF9" w:rsidRDefault="00553075" w:rsidP="00607BF9">
            <w:pPr>
              <w:jc w:val="center"/>
              <w:rPr>
                <w:sz w:val="14"/>
                <w:szCs w:val="14"/>
                <w:lang w:eastAsia="es-SV"/>
              </w:rPr>
            </w:pPr>
            <w:r w:rsidRPr="00607BF9">
              <w:rPr>
                <w:sz w:val="14"/>
                <w:szCs w:val="14"/>
                <w:lang w:eastAsia="es-SV"/>
              </w:rPr>
              <w:t>2</w:t>
            </w:r>
          </w:p>
        </w:tc>
        <w:tc>
          <w:tcPr>
            <w:tcW w:w="2268" w:type="dxa"/>
            <w:tcBorders>
              <w:top w:val="nil"/>
              <w:left w:val="nil"/>
              <w:bottom w:val="single" w:sz="8" w:space="0" w:color="auto"/>
              <w:right w:val="single" w:sz="8" w:space="0" w:color="auto"/>
            </w:tcBorders>
            <w:vAlign w:val="center"/>
            <w:hideMark/>
          </w:tcPr>
          <w:p w14:paraId="200856C7" w14:textId="77777777" w:rsidR="00553075" w:rsidRPr="00607BF9" w:rsidRDefault="00553075" w:rsidP="00607BF9">
            <w:pPr>
              <w:jc w:val="both"/>
              <w:rPr>
                <w:sz w:val="14"/>
                <w:szCs w:val="14"/>
                <w:lang w:eastAsia="es-SV"/>
              </w:rPr>
            </w:pPr>
            <w:r w:rsidRPr="00607BF9">
              <w:rPr>
                <w:sz w:val="14"/>
                <w:szCs w:val="14"/>
                <w:lang w:eastAsia="es-SV"/>
              </w:rPr>
              <w:t>El Singuil (Bosque Tacuazín, El Cerro, parcelas 54, 55)</w:t>
            </w:r>
          </w:p>
        </w:tc>
        <w:tc>
          <w:tcPr>
            <w:tcW w:w="1559" w:type="dxa"/>
            <w:tcBorders>
              <w:top w:val="nil"/>
              <w:left w:val="nil"/>
              <w:bottom w:val="single" w:sz="8" w:space="0" w:color="auto"/>
              <w:right w:val="single" w:sz="8" w:space="0" w:color="auto"/>
            </w:tcBorders>
            <w:vAlign w:val="center"/>
            <w:hideMark/>
          </w:tcPr>
          <w:p w14:paraId="7AF5E389" w14:textId="77777777" w:rsidR="00553075" w:rsidRPr="00607BF9" w:rsidRDefault="00553075" w:rsidP="00607BF9">
            <w:pPr>
              <w:jc w:val="center"/>
              <w:rPr>
                <w:sz w:val="14"/>
                <w:szCs w:val="14"/>
                <w:lang w:eastAsia="es-SV"/>
              </w:rPr>
            </w:pPr>
            <w:r w:rsidRPr="00607BF9">
              <w:rPr>
                <w:sz w:val="14"/>
                <w:szCs w:val="14"/>
                <w:lang w:eastAsia="es-SV"/>
              </w:rPr>
              <w:t>Candelaria de la Frontera</w:t>
            </w:r>
          </w:p>
        </w:tc>
        <w:tc>
          <w:tcPr>
            <w:tcW w:w="1843" w:type="dxa"/>
            <w:tcBorders>
              <w:top w:val="nil"/>
              <w:left w:val="nil"/>
              <w:bottom w:val="single" w:sz="8" w:space="0" w:color="auto"/>
              <w:right w:val="single" w:sz="8" w:space="0" w:color="auto"/>
            </w:tcBorders>
            <w:vAlign w:val="center"/>
            <w:hideMark/>
          </w:tcPr>
          <w:p w14:paraId="4626F767" w14:textId="77777777" w:rsidR="00553075" w:rsidRPr="00607BF9" w:rsidRDefault="00553075" w:rsidP="00607BF9">
            <w:pPr>
              <w:jc w:val="center"/>
              <w:rPr>
                <w:sz w:val="14"/>
                <w:szCs w:val="14"/>
                <w:lang w:eastAsia="es-SV"/>
              </w:rPr>
            </w:pPr>
            <w:r w:rsidRPr="00607BF9">
              <w:rPr>
                <w:sz w:val="14"/>
                <w:szCs w:val="14"/>
                <w:lang w:eastAsia="es-SV"/>
              </w:rPr>
              <w:t>Santa Ana</w:t>
            </w:r>
          </w:p>
        </w:tc>
        <w:tc>
          <w:tcPr>
            <w:tcW w:w="2268" w:type="dxa"/>
            <w:tcBorders>
              <w:top w:val="nil"/>
              <w:left w:val="nil"/>
              <w:bottom w:val="single" w:sz="8" w:space="0" w:color="auto"/>
              <w:right w:val="single" w:sz="8" w:space="0" w:color="auto"/>
            </w:tcBorders>
            <w:vAlign w:val="center"/>
            <w:hideMark/>
          </w:tcPr>
          <w:p w14:paraId="5FEE1557" w14:textId="77777777" w:rsidR="00553075" w:rsidRPr="00607BF9" w:rsidRDefault="00553075" w:rsidP="00607BF9">
            <w:pPr>
              <w:jc w:val="center"/>
              <w:rPr>
                <w:sz w:val="14"/>
                <w:szCs w:val="14"/>
                <w:lang w:eastAsia="es-SV"/>
              </w:rPr>
            </w:pPr>
            <w:r w:rsidRPr="00607BF9">
              <w:rPr>
                <w:sz w:val="14"/>
                <w:szCs w:val="14"/>
                <w:lang w:eastAsia="es-SV"/>
              </w:rPr>
              <w:t>15</w:t>
            </w:r>
          </w:p>
        </w:tc>
      </w:tr>
      <w:tr w:rsidR="00553075" w:rsidRPr="00935F5B" w14:paraId="38C2A708"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0ECEEDC5" w14:textId="77777777" w:rsidR="00553075" w:rsidRPr="00607BF9" w:rsidRDefault="00553075" w:rsidP="00607BF9">
            <w:pPr>
              <w:jc w:val="center"/>
              <w:rPr>
                <w:sz w:val="14"/>
                <w:szCs w:val="14"/>
                <w:lang w:eastAsia="es-SV"/>
              </w:rPr>
            </w:pPr>
            <w:r w:rsidRPr="00607BF9">
              <w:rPr>
                <w:sz w:val="14"/>
                <w:szCs w:val="14"/>
                <w:lang w:eastAsia="es-SV"/>
              </w:rPr>
              <w:t>3</w:t>
            </w:r>
          </w:p>
        </w:tc>
        <w:tc>
          <w:tcPr>
            <w:tcW w:w="2268" w:type="dxa"/>
            <w:tcBorders>
              <w:top w:val="nil"/>
              <w:left w:val="nil"/>
              <w:bottom w:val="single" w:sz="8" w:space="0" w:color="auto"/>
              <w:right w:val="single" w:sz="8" w:space="0" w:color="auto"/>
            </w:tcBorders>
            <w:vAlign w:val="center"/>
            <w:hideMark/>
          </w:tcPr>
          <w:p w14:paraId="33844F1F" w14:textId="77777777" w:rsidR="00553075" w:rsidRPr="00607BF9" w:rsidRDefault="00553075" w:rsidP="00607BF9">
            <w:pPr>
              <w:jc w:val="both"/>
              <w:rPr>
                <w:sz w:val="14"/>
                <w:szCs w:val="14"/>
                <w:lang w:eastAsia="es-SV"/>
              </w:rPr>
            </w:pPr>
            <w:r w:rsidRPr="00607BF9">
              <w:rPr>
                <w:sz w:val="14"/>
                <w:szCs w:val="14"/>
                <w:lang w:eastAsia="es-SV"/>
              </w:rPr>
              <w:t>Los Amparos</w:t>
            </w:r>
          </w:p>
        </w:tc>
        <w:tc>
          <w:tcPr>
            <w:tcW w:w="1559" w:type="dxa"/>
            <w:tcBorders>
              <w:top w:val="nil"/>
              <w:left w:val="nil"/>
              <w:bottom w:val="single" w:sz="8" w:space="0" w:color="auto"/>
              <w:right w:val="single" w:sz="8" w:space="0" w:color="auto"/>
            </w:tcBorders>
            <w:vAlign w:val="center"/>
            <w:hideMark/>
          </w:tcPr>
          <w:p w14:paraId="75DC26B5" w14:textId="77777777" w:rsidR="00553075" w:rsidRPr="00607BF9" w:rsidRDefault="00553075" w:rsidP="00607BF9">
            <w:pPr>
              <w:jc w:val="center"/>
              <w:rPr>
                <w:sz w:val="14"/>
                <w:szCs w:val="14"/>
                <w:lang w:eastAsia="es-SV"/>
              </w:rPr>
            </w:pPr>
            <w:r w:rsidRPr="00607BF9">
              <w:rPr>
                <w:sz w:val="14"/>
                <w:szCs w:val="14"/>
                <w:lang w:eastAsia="es-SV"/>
              </w:rPr>
              <w:t>Santa Isabel Ishuatán</w:t>
            </w:r>
          </w:p>
        </w:tc>
        <w:tc>
          <w:tcPr>
            <w:tcW w:w="1843" w:type="dxa"/>
            <w:tcBorders>
              <w:top w:val="nil"/>
              <w:left w:val="nil"/>
              <w:bottom w:val="single" w:sz="8" w:space="0" w:color="auto"/>
              <w:right w:val="single" w:sz="8" w:space="0" w:color="auto"/>
            </w:tcBorders>
            <w:vAlign w:val="center"/>
            <w:hideMark/>
          </w:tcPr>
          <w:p w14:paraId="19C5F4C7" w14:textId="77777777" w:rsidR="00553075" w:rsidRPr="00607BF9" w:rsidRDefault="00553075" w:rsidP="00607BF9">
            <w:pPr>
              <w:jc w:val="center"/>
              <w:rPr>
                <w:sz w:val="14"/>
                <w:szCs w:val="14"/>
                <w:lang w:eastAsia="es-SV"/>
              </w:rPr>
            </w:pPr>
            <w:r w:rsidRPr="00607BF9">
              <w:rPr>
                <w:sz w:val="14"/>
                <w:szCs w:val="14"/>
                <w:lang w:eastAsia="es-SV"/>
              </w:rPr>
              <w:t>Sonsonate</w:t>
            </w:r>
          </w:p>
        </w:tc>
        <w:tc>
          <w:tcPr>
            <w:tcW w:w="2268" w:type="dxa"/>
            <w:tcBorders>
              <w:top w:val="nil"/>
              <w:left w:val="nil"/>
              <w:bottom w:val="single" w:sz="8" w:space="0" w:color="auto"/>
              <w:right w:val="single" w:sz="8" w:space="0" w:color="auto"/>
            </w:tcBorders>
            <w:vAlign w:val="center"/>
            <w:hideMark/>
          </w:tcPr>
          <w:p w14:paraId="5A4C360E" w14:textId="77777777" w:rsidR="00553075" w:rsidRPr="00607BF9" w:rsidRDefault="00553075" w:rsidP="00607BF9">
            <w:pPr>
              <w:jc w:val="center"/>
              <w:rPr>
                <w:sz w:val="14"/>
                <w:szCs w:val="14"/>
                <w:lang w:eastAsia="es-SV"/>
              </w:rPr>
            </w:pPr>
            <w:r w:rsidRPr="00607BF9">
              <w:rPr>
                <w:sz w:val="14"/>
                <w:szCs w:val="14"/>
                <w:lang w:eastAsia="es-SV"/>
              </w:rPr>
              <w:t>S/A</w:t>
            </w:r>
          </w:p>
        </w:tc>
      </w:tr>
      <w:tr w:rsidR="00553075" w:rsidRPr="00935F5B" w14:paraId="489E2CF4"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1E8E9F9F" w14:textId="77777777" w:rsidR="00553075" w:rsidRPr="00607BF9" w:rsidRDefault="00553075" w:rsidP="00607BF9">
            <w:pPr>
              <w:jc w:val="center"/>
              <w:rPr>
                <w:sz w:val="14"/>
                <w:szCs w:val="14"/>
                <w:lang w:eastAsia="es-SV"/>
              </w:rPr>
            </w:pPr>
            <w:r w:rsidRPr="00607BF9">
              <w:rPr>
                <w:sz w:val="14"/>
                <w:szCs w:val="14"/>
                <w:lang w:eastAsia="es-SV"/>
              </w:rPr>
              <w:t>4</w:t>
            </w:r>
          </w:p>
        </w:tc>
        <w:tc>
          <w:tcPr>
            <w:tcW w:w="2268" w:type="dxa"/>
            <w:tcBorders>
              <w:top w:val="nil"/>
              <w:left w:val="nil"/>
              <w:bottom w:val="single" w:sz="8" w:space="0" w:color="auto"/>
              <w:right w:val="single" w:sz="8" w:space="0" w:color="auto"/>
            </w:tcBorders>
            <w:vAlign w:val="center"/>
            <w:hideMark/>
          </w:tcPr>
          <w:p w14:paraId="608E55B3" w14:textId="77777777" w:rsidR="00553075" w:rsidRPr="00607BF9" w:rsidRDefault="00553075" w:rsidP="00607BF9">
            <w:pPr>
              <w:jc w:val="both"/>
              <w:rPr>
                <w:sz w:val="14"/>
                <w:szCs w:val="14"/>
                <w:lang w:eastAsia="es-SV"/>
              </w:rPr>
            </w:pPr>
            <w:r w:rsidRPr="00607BF9">
              <w:rPr>
                <w:sz w:val="14"/>
                <w:szCs w:val="14"/>
                <w:lang w:eastAsia="es-SV"/>
              </w:rPr>
              <w:t xml:space="preserve">El Durazneño </w:t>
            </w:r>
          </w:p>
        </w:tc>
        <w:tc>
          <w:tcPr>
            <w:tcW w:w="1559" w:type="dxa"/>
            <w:tcBorders>
              <w:top w:val="nil"/>
              <w:left w:val="nil"/>
              <w:bottom w:val="single" w:sz="8" w:space="0" w:color="auto"/>
              <w:right w:val="single" w:sz="8" w:space="0" w:color="auto"/>
            </w:tcBorders>
            <w:vAlign w:val="center"/>
            <w:hideMark/>
          </w:tcPr>
          <w:p w14:paraId="4F7AA40B" w14:textId="77777777" w:rsidR="00553075" w:rsidRPr="00607BF9" w:rsidRDefault="00553075" w:rsidP="00607BF9">
            <w:pPr>
              <w:jc w:val="center"/>
              <w:rPr>
                <w:sz w:val="14"/>
                <w:szCs w:val="14"/>
                <w:lang w:eastAsia="es-SV"/>
              </w:rPr>
            </w:pPr>
            <w:r w:rsidRPr="00607BF9">
              <w:rPr>
                <w:sz w:val="14"/>
                <w:szCs w:val="14"/>
                <w:lang w:eastAsia="es-SV"/>
              </w:rPr>
              <w:t>Tacuba</w:t>
            </w:r>
          </w:p>
        </w:tc>
        <w:tc>
          <w:tcPr>
            <w:tcW w:w="1843" w:type="dxa"/>
            <w:tcBorders>
              <w:top w:val="nil"/>
              <w:left w:val="nil"/>
              <w:bottom w:val="single" w:sz="8" w:space="0" w:color="auto"/>
              <w:right w:val="single" w:sz="8" w:space="0" w:color="auto"/>
            </w:tcBorders>
            <w:vAlign w:val="center"/>
            <w:hideMark/>
          </w:tcPr>
          <w:p w14:paraId="2EF4290B" w14:textId="77777777" w:rsidR="00553075" w:rsidRPr="00607BF9" w:rsidRDefault="00553075" w:rsidP="00607BF9">
            <w:pPr>
              <w:jc w:val="center"/>
              <w:rPr>
                <w:sz w:val="14"/>
                <w:szCs w:val="14"/>
                <w:lang w:eastAsia="es-SV"/>
              </w:rPr>
            </w:pPr>
            <w:r w:rsidRPr="00607BF9">
              <w:rPr>
                <w:sz w:val="14"/>
                <w:szCs w:val="14"/>
                <w:lang w:eastAsia="es-SV"/>
              </w:rPr>
              <w:t>Ahuachapán</w:t>
            </w:r>
          </w:p>
        </w:tc>
        <w:tc>
          <w:tcPr>
            <w:tcW w:w="2268" w:type="dxa"/>
            <w:tcBorders>
              <w:top w:val="nil"/>
              <w:left w:val="nil"/>
              <w:bottom w:val="single" w:sz="8" w:space="0" w:color="auto"/>
              <w:right w:val="single" w:sz="8" w:space="0" w:color="auto"/>
            </w:tcBorders>
            <w:vAlign w:val="center"/>
            <w:hideMark/>
          </w:tcPr>
          <w:p w14:paraId="67D745D0" w14:textId="77777777" w:rsidR="00553075" w:rsidRPr="00607BF9" w:rsidRDefault="00553075" w:rsidP="00607BF9">
            <w:pPr>
              <w:jc w:val="center"/>
              <w:rPr>
                <w:sz w:val="14"/>
                <w:szCs w:val="14"/>
                <w:lang w:eastAsia="es-SV"/>
              </w:rPr>
            </w:pPr>
            <w:r w:rsidRPr="00607BF9">
              <w:rPr>
                <w:sz w:val="14"/>
                <w:szCs w:val="14"/>
                <w:lang w:eastAsia="es-SV"/>
              </w:rPr>
              <w:t>200</w:t>
            </w:r>
          </w:p>
        </w:tc>
      </w:tr>
      <w:tr w:rsidR="00553075" w:rsidRPr="00935F5B" w14:paraId="1941C10A"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772F7829" w14:textId="77777777" w:rsidR="00553075" w:rsidRPr="00607BF9" w:rsidRDefault="00553075" w:rsidP="00607BF9">
            <w:pPr>
              <w:jc w:val="center"/>
              <w:rPr>
                <w:sz w:val="14"/>
                <w:szCs w:val="14"/>
                <w:lang w:eastAsia="es-SV"/>
              </w:rPr>
            </w:pPr>
            <w:r w:rsidRPr="00607BF9">
              <w:rPr>
                <w:sz w:val="14"/>
                <w:szCs w:val="14"/>
                <w:lang w:eastAsia="es-SV"/>
              </w:rPr>
              <w:t>5</w:t>
            </w:r>
          </w:p>
        </w:tc>
        <w:tc>
          <w:tcPr>
            <w:tcW w:w="2268" w:type="dxa"/>
            <w:tcBorders>
              <w:top w:val="nil"/>
              <w:left w:val="nil"/>
              <w:bottom w:val="single" w:sz="8" w:space="0" w:color="auto"/>
              <w:right w:val="single" w:sz="8" w:space="0" w:color="auto"/>
            </w:tcBorders>
            <w:vAlign w:val="center"/>
            <w:hideMark/>
          </w:tcPr>
          <w:p w14:paraId="7321AFD5" w14:textId="77777777" w:rsidR="00553075" w:rsidRPr="00607BF9" w:rsidRDefault="00553075" w:rsidP="00607BF9">
            <w:pPr>
              <w:jc w:val="both"/>
              <w:rPr>
                <w:sz w:val="14"/>
                <w:szCs w:val="14"/>
                <w:lang w:eastAsia="es-SV"/>
              </w:rPr>
            </w:pPr>
            <w:r w:rsidRPr="00607BF9">
              <w:rPr>
                <w:sz w:val="14"/>
                <w:szCs w:val="14"/>
                <w:lang w:eastAsia="es-SV"/>
              </w:rPr>
              <w:t>Las Tres Chiquillas</w:t>
            </w:r>
          </w:p>
        </w:tc>
        <w:tc>
          <w:tcPr>
            <w:tcW w:w="1559" w:type="dxa"/>
            <w:tcBorders>
              <w:top w:val="nil"/>
              <w:left w:val="nil"/>
              <w:bottom w:val="single" w:sz="8" w:space="0" w:color="auto"/>
              <w:right w:val="single" w:sz="8" w:space="0" w:color="auto"/>
            </w:tcBorders>
            <w:vAlign w:val="center"/>
            <w:hideMark/>
          </w:tcPr>
          <w:p w14:paraId="6E6370CB" w14:textId="77777777" w:rsidR="00553075" w:rsidRPr="00607BF9" w:rsidRDefault="00553075" w:rsidP="00607BF9">
            <w:pPr>
              <w:jc w:val="center"/>
              <w:rPr>
                <w:sz w:val="14"/>
                <w:szCs w:val="14"/>
                <w:lang w:eastAsia="es-SV"/>
              </w:rPr>
            </w:pPr>
            <w:r w:rsidRPr="00607BF9">
              <w:rPr>
                <w:sz w:val="14"/>
                <w:szCs w:val="14"/>
                <w:lang w:eastAsia="es-SV"/>
              </w:rPr>
              <w:t>Jucuarán</w:t>
            </w:r>
          </w:p>
        </w:tc>
        <w:tc>
          <w:tcPr>
            <w:tcW w:w="1843" w:type="dxa"/>
            <w:tcBorders>
              <w:top w:val="nil"/>
              <w:left w:val="nil"/>
              <w:bottom w:val="single" w:sz="8" w:space="0" w:color="auto"/>
              <w:right w:val="single" w:sz="8" w:space="0" w:color="auto"/>
            </w:tcBorders>
            <w:vAlign w:val="center"/>
            <w:hideMark/>
          </w:tcPr>
          <w:p w14:paraId="77EB03AB" w14:textId="77777777" w:rsidR="00553075" w:rsidRPr="00607BF9" w:rsidRDefault="00553075" w:rsidP="00607BF9">
            <w:pPr>
              <w:jc w:val="center"/>
              <w:rPr>
                <w:sz w:val="14"/>
                <w:szCs w:val="14"/>
                <w:lang w:eastAsia="es-SV"/>
              </w:rPr>
            </w:pPr>
            <w:r w:rsidRPr="00607BF9">
              <w:rPr>
                <w:sz w:val="14"/>
                <w:szCs w:val="14"/>
                <w:lang w:eastAsia="es-SV"/>
              </w:rPr>
              <w:t>Usulután</w:t>
            </w:r>
          </w:p>
        </w:tc>
        <w:tc>
          <w:tcPr>
            <w:tcW w:w="2268" w:type="dxa"/>
            <w:tcBorders>
              <w:top w:val="nil"/>
              <w:left w:val="nil"/>
              <w:bottom w:val="single" w:sz="8" w:space="0" w:color="auto"/>
              <w:right w:val="single" w:sz="8" w:space="0" w:color="auto"/>
            </w:tcBorders>
            <w:vAlign w:val="center"/>
            <w:hideMark/>
          </w:tcPr>
          <w:p w14:paraId="0DF8B4EE" w14:textId="77777777" w:rsidR="00553075" w:rsidRPr="00607BF9" w:rsidRDefault="00553075" w:rsidP="00607BF9">
            <w:pPr>
              <w:jc w:val="center"/>
              <w:rPr>
                <w:sz w:val="14"/>
                <w:szCs w:val="14"/>
                <w:lang w:eastAsia="es-SV"/>
              </w:rPr>
            </w:pPr>
            <w:r w:rsidRPr="00607BF9">
              <w:rPr>
                <w:sz w:val="14"/>
                <w:szCs w:val="14"/>
                <w:lang w:eastAsia="es-SV"/>
              </w:rPr>
              <w:t>202.95638</w:t>
            </w:r>
          </w:p>
        </w:tc>
      </w:tr>
      <w:tr w:rsidR="00553075" w:rsidRPr="00935F5B" w14:paraId="4D88F6D4"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0A97676A" w14:textId="77777777" w:rsidR="00553075" w:rsidRPr="00607BF9" w:rsidRDefault="00553075" w:rsidP="00607BF9">
            <w:pPr>
              <w:jc w:val="center"/>
              <w:rPr>
                <w:sz w:val="14"/>
                <w:szCs w:val="14"/>
                <w:lang w:eastAsia="es-SV"/>
              </w:rPr>
            </w:pPr>
            <w:r w:rsidRPr="00607BF9">
              <w:rPr>
                <w:sz w:val="14"/>
                <w:szCs w:val="14"/>
                <w:lang w:eastAsia="es-SV"/>
              </w:rPr>
              <w:t>6</w:t>
            </w:r>
          </w:p>
        </w:tc>
        <w:tc>
          <w:tcPr>
            <w:tcW w:w="2268" w:type="dxa"/>
            <w:tcBorders>
              <w:top w:val="nil"/>
              <w:left w:val="nil"/>
              <w:bottom w:val="single" w:sz="8" w:space="0" w:color="auto"/>
              <w:right w:val="single" w:sz="8" w:space="0" w:color="auto"/>
            </w:tcBorders>
            <w:vAlign w:val="center"/>
            <w:hideMark/>
          </w:tcPr>
          <w:p w14:paraId="6D670B9F" w14:textId="77777777" w:rsidR="00553075" w:rsidRPr="00607BF9" w:rsidRDefault="00553075" w:rsidP="00607BF9">
            <w:pPr>
              <w:jc w:val="both"/>
              <w:rPr>
                <w:sz w:val="14"/>
                <w:szCs w:val="14"/>
                <w:lang w:eastAsia="es-SV"/>
              </w:rPr>
            </w:pPr>
            <w:r w:rsidRPr="00607BF9">
              <w:rPr>
                <w:sz w:val="14"/>
                <w:szCs w:val="14"/>
                <w:lang w:eastAsia="es-SV"/>
              </w:rPr>
              <w:t>Ex Banco Salvadoreño  o El Níspero</w:t>
            </w:r>
          </w:p>
        </w:tc>
        <w:tc>
          <w:tcPr>
            <w:tcW w:w="1559" w:type="dxa"/>
            <w:tcBorders>
              <w:top w:val="nil"/>
              <w:left w:val="nil"/>
              <w:bottom w:val="single" w:sz="8" w:space="0" w:color="auto"/>
              <w:right w:val="single" w:sz="8" w:space="0" w:color="auto"/>
            </w:tcBorders>
            <w:vAlign w:val="center"/>
            <w:hideMark/>
          </w:tcPr>
          <w:p w14:paraId="2535C2DB" w14:textId="77777777" w:rsidR="00553075" w:rsidRPr="00607BF9" w:rsidRDefault="00553075" w:rsidP="00607BF9">
            <w:pPr>
              <w:jc w:val="center"/>
              <w:rPr>
                <w:sz w:val="14"/>
                <w:szCs w:val="14"/>
                <w:lang w:eastAsia="es-SV"/>
              </w:rPr>
            </w:pPr>
            <w:r w:rsidRPr="00607BF9">
              <w:rPr>
                <w:sz w:val="14"/>
                <w:szCs w:val="14"/>
                <w:lang w:eastAsia="es-SV"/>
              </w:rPr>
              <w:t>Jucuarán</w:t>
            </w:r>
          </w:p>
        </w:tc>
        <w:tc>
          <w:tcPr>
            <w:tcW w:w="1843" w:type="dxa"/>
            <w:tcBorders>
              <w:top w:val="nil"/>
              <w:left w:val="nil"/>
              <w:bottom w:val="single" w:sz="8" w:space="0" w:color="auto"/>
              <w:right w:val="single" w:sz="8" w:space="0" w:color="auto"/>
            </w:tcBorders>
            <w:vAlign w:val="center"/>
            <w:hideMark/>
          </w:tcPr>
          <w:p w14:paraId="1A811B36" w14:textId="77777777" w:rsidR="00553075" w:rsidRPr="00607BF9" w:rsidRDefault="00553075" w:rsidP="00607BF9">
            <w:pPr>
              <w:jc w:val="center"/>
              <w:rPr>
                <w:sz w:val="14"/>
                <w:szCs w:val="14"/>
                <w:lang w:eastAsia="es-SV"/>
              </w:rPr>
            </w:pPr>
            <w:r w:rsidRPr="00607BF9">
              <w:rPr>
                <w:sz w:val="14"/>
                <w:szCs w:val="14"/>
                <w:lang w:eastAsia="es-SV"/>
              </w:rPr>
              <w:t>Usulután</w:t>
            </w:r>
          </w:p>
        </w:tc>
        <w:tc>
          <w:tcPr>
            <w:tcW w:w="2268" w:type="dxa"/>
            <w:tcBorders>
              <w:top w:val="nil"/>
              <w:left w:val="nil"/>
              <w:bottom w:val="single" w:sz="8" w:space="0" w:color="auto"/>
              <w:right w:val="single" w:sz="8" w:space="0" w:color="auto"/>
            </w:tcBorders>
            <w:vAlign w:val="center"/>
            <w:hideMark/>
          </w:tcPr>
          <w:p w14:paraId="65FD9D50" w14:textId="77777777" w:rsidR="00553075" w:rsidRPr="00607BF9" w:rsidRDefault="00553075" w:rsidP="00607BF9">
            <w:pPr>
              <w:jc w:val="center"/>
              <w:rPr>
                <w:sz w:val="14"/>
                <w:szCs w:val="14"/>
                <w:lang w:eastAsia="es-SV"/>
              </w:rPr>
            </w:pPr>
            <w:r w:rsidRPr="00607BF9">
              <w:rPr>
                <w:sz w:val="14"/>
                <w:szCs w:val="14"/>
                <w:lang w:eastAsia="es-SV"/>
              </w:rPr>
              <w:t>203.55745</w:t>
            </w:r>
          </w:p>
        </w:tc>
      </w:tr>
      <w:tr w:rsidR="00553075" w:rsidRPr="00935F5B" w14:paraId="79ED4511"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1A720B05" w14:textId="77777777" w:rsidR="00553075" w:rsidRPr="00607BF9" w:rsidRDefault="00553075" w:rsidP="00607BF9">
            <w:pPr>
              <w:jc w:val="center"/>
              <w:rPr>
                <w:sz w:val="14"/>
                <w:szCs w:val="14"/>
                <w:lang w:eastAsia="es-SV"/>
              </w:rPr>
            </w:pPr>
            <w:r w:rsidRPr="00607BF9">
              <w:rPr>
                <w:sz w:val="14"/>
                <w:szCs w:val="14"/>
                <w:lang w:eastAsia="es-SV"/>
              </w:rPr>
              <w:t>7</w:t>
            </w:r>
          </w:p>
        </w:tc>
        <w:tc>
          <w:tcPr>
            <w:tcW w:w="2268" w:type="dxa"/>
            <w:tcBorders>
              <w:top w:val="nil"/>
              <w:left w:val="nil"/>
              <w:bottom w:val="single" w:sz="8" w:space="0" w:color="auto"/>
              <w:right w:val="single" w:sz="8" w:space="0" w:color="auto"/>
            </w:tcBorders>
            <w:vAlign w:val="center"/>
            <w:hideMark/>
          </w:tcPr>
          <w:p w14:paraId="241D76CA" w14:textId="77777777" w:rsidR="00553075" w:rsidRPr="00607BF9" w:rsidRDefault="00553075" w:rsidP="00607BF9">
            <w:pPr>
              <w:jc w:val="both"/>
              <w:rPr>
                <w:sz w:val="14"/>
                <w:szCs w:val="14"/>
                <w:lang w:eastAsia="es-SV"/>
              </w:rPr>
            </w:pPr>
            <w:r w:rsidRPr="00607BF9">
              <w:rPr>
                <w:sz w:val="14"/>
                <w:szCs w:val="14"/>
                <w:lang w:eastAsia="es-SV"/>
              </w:rPr>
              <w:t xml:space="preserve">El Corozal </w:t>
            </w:r>
          </w:p>
        </w:tc>
        <w:tc>
          <w:tcPr>
            <w:tcW w:w="1559" w:type="dxa"/>
            <w:tcBorders>
              <w:top w:val="nil"/>
              <w:left w:val="nil"/>
              <w:bottom w:val="single" w:sz="8" w:space="0" w:color="auto"/>
              <w:right w:val="single" w:sz="8" w:space="0" w:color="auto"/>
            </w:tcBorders>
            <w:vAlign w:val="center"/>
            <w:hideMark/>
          </w:tcPr>
          <w:p w14:paraId="1962F129" w14:textId="77777777" w:rsidR="00553075" w:rsidRPr="00607BF9" w:rsidRDefault="00553075" w:rsidP="00607BF9">
            <w:pPr>
              <w:jc w:val="center"/>
              <w:rPr>
                <w:sz w:val="14"/>
                <w:szCs w:val="14"/>
                <w:lang w:eastAsia="es-SV"/>
              </w:rPr>
            </w:pPr>
            <w:r w:rsidRPr="00607BF9">
              <w:rPr>
                <w:sz w:val="14"/>
                <w:szCs w:val="14"/>
                <w:lang w:eastAsia="es-SV"/>
              </w:rPr>
              <w:t>Berlín</w:t>
            </w:r>
          </w:p>
        </w:tc>
        <w:tc>
          <w:tcPr>
            <w:tcW w:w="1843" w:type="dxa"/>
            <w:tcBorders>
              <w:top w:val="nil"/>
              <w:left w:val="nil"/>
              <w:bottom w:val="single" w:sz="8" w:space="0" w:color="auto"/>
              <w:right w:val="single" w:sz="8" w:space="0" w:color="auto"/>
            </w:tcBorders>
            <w:vAlign w:val="center"/>
            <w:hideMark/>
          </w:tcPr>
          <w:p w14:paraId="03CA7A34" w14:textId="77777777" w:rsidR="00553075" w:rsidRPr="00607BF9" w:rsidRDefault="00553075" w:rsidP="00607BF9">
            <w:pPr>
              <w:jc w:val="center"/>
              <w:rPr>
                <w:sz w:val="14"/>
                <w:szCs w:val="14"/>
                <w:lang w:eastAsia="es-SV"/>
              </w:rPr>
            </w:pPr>
            <w:r w:rsidRPr="00607BF9">
              <w:rPr>
                <w:sz w:val="14"/>
                <w:szCs w:val="14"/>
                <w:lang w:eastAsia="es-SV"/>
              </w:rPr>
              <w:t>Usulután</w:t>
            </w:r>
          </w:p>
        </w:tc>
        <w:tc>
          <w:tcPr>
            <w:tcW w:w="2268" w:type="dxa"/>
            <w:tcBorders>
              <w:top w:val="nil"/>
              <w:left w:val="nil"/>
              <w:bottom w:val="single" w:sz="8" w:space="0" w:color="auto"/>
              <w:right w:val="single" w:sz="8" w:space="0" w:color="auto"/>
            </w:tcBorders>
            <w:vAlign w:val="center"/>
            <w:hideMark/>
          </w:tcPr>
          <w:p w14:paraId="09BEDB3C" w14:textId="77777777" w:rsidR="00553075" w:rsidRPr="00607BF9" w:rsidRDefault="00553075" w:rsidP="00607BF9">
            <w:pPr>
              <w:jc w:val="center"/>
              <w:rPr>
                <w:sz w:val="14"/>
                <w:szCs w:val="14"/>
                <w:lang w:eastAsia="es-SV"/>
              </w:rPr>
            </w:pPr>
            <w:r w:rsidRPr="00607BF9">
              <w:rPr>
                <w:sz w:val="14"/>
                <w:szCs w:val="14"/>
                <w:lang w:eastAsia="es-SV"/>
              </w:rPr>
              <w:t>163.76714</w:t>
            </w:r>
          </w:p>
        </w:tc>
      </w:tr>
      <w:tr w:rsidR="00553075" w:rsidRPr="00935F5B" w14:paraId="5706E7B4"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1E7F86D4" w14:textId="77777777" w:rsidR="00553075" w:rsidRPr="00607BF9" w:rsidRDefault="00553075" w:rsidP="00607BF9">
            <w:pPr>
              <w:jc w:val="center"/>
              <w:rPr>
                <w:sz w:val="14"/>
                <w:szCs w:val="14"/>
                <w:lang w:eastAsia="es-SV"/>
              </w:rPr>
            </w:pPr>
            <w:r w:rsidRPr="00607BF9">
              <w:rPr>
                <w:sz w:val="14"/>
                <w:szCs w:val="14"/>
                <w:lang w:eastAsia="es-SV"/>
              </w:rPr>
              <w:t>8</w:t>
            </w:r>
          </w:p>
        </w:tc>
        <w:tc>
          <w:tcPr>
            <w:tcW w:w="2268" w:type="dxa"/>
            <w:tcBorders>
              <w:top w:val="nil"/>
              <w:left w:val="nil"/>
              <w:bottom w:val="single" w:sz="8" w:space="0" w:color="auto"/>
              <w:right w:val="single" w:sz="8" w:space="0" w:color="auto"/>
            </w:tcBorders>
            <w:vAlign w:val="center"/>
            <w:hideMark/>
          </w:tcPr>
          <w:p w14:paraId="1D642AFD" w14:textId="77777777" w:rsidR="00553075" w:rsidRPr="00607BF9" w:rsidRDefault="00553075" w:rsidP="00607BF9">
            <w:pPr>
              <w:jc w:val="both"/>
              <w:rPr>
                <w:sz w:val="14"/>
                <w:szCs w:val="14"/>
                <w:lang w:eastAsia="es-SV"/>
              </w:rPr>
            </w:pPr>
            <w:r w:rsidRPr="00607BF9">
              <w:rPr>
                <w:sz w:val="14"/>
                <w:szCs w:val="14"/>
                <w:lang w:eastAsia="es-SV"/>
              </w:rPr>
              <w:t>La Pezota (Porción Resto)</w:t>
            </w:r>
          </w:p>
        </w:tc>
        <w:tc>
          <w:tcPr>
            <w:tcW w:w="1559" w:type="dxa"/>
            <w:tcBorders>
              <w:top w:val="nil"/>
              <w:left w:val="nil"/>
              <w:bottom w:val="single" w:sz="8" w:space="0" w:color="auto"/>
              <w:right w:val="single" w:sz="8" w:space="0" w:color="auto"/>
            </w:tcBorders>
            <w:vAlign w:val="center"/>
            <w:hideMark/>
          </w:tcPr>
          <w:p w14:paraId="26D1F9B0" w14:textId="77777777" w:rsidR="00553075" w:rsidRPr="00607BF9" w:rsidRDefault="00553075" w:rsidP="00607BF9">
            <w:pPr>
              <w:jc w:val="center"/>
              <w:rPr>
                <w:sz w:val="14"/>
                <w:szCs w:val="14"/>
                <w:lang w:eastAsia="es-SV"/>
              </w:rPr>
            </w:pPr>
            <w:r w:rsidRPr="00607BF9">
              <w:rPr>
                <w:sz w:val="14"/>
                <w:szCs w:val="14"/>
                <w:lang w:eastAsia="es-SV"/>
              </w:rPr>
              <w:t>El Delirio</w:t>
            </w:r>
          </w:p>
        </w:tc>
        <w:tc>
          <w:tcPr>
            <w:tcW w:w="1843" w:type="dxa"/>
            <w:tcBorders>
              <w:top w:val="nil"/>
              <w:left w:val="nil"/>
              <w:bottom w:val="single" w:sz="8" w:space="0" w:color="auto"/>
              <w:right w:val="single" w:sz="8" w:space="0" w:color="auto"/>
            </w:tcBorders>
            <w:vAlign w:val="center"/>
            <w:hideMark/>
          </w:tcPr>
          <w:p w14:paraId="60649D3E" w14:textId="77777777" w:rsidR="00553075" w:rsidRPr="00607BF9" w:rsidRDefault="00553075" w:rsidP="00607BF9">
            <w:pPr>
              <w:jc w:val="center"/>
              <w:rPr>
                <w:sz w:val="14"/>
                <w:szCs w:val="14"/>
                <w:lang w:eastAsia="es-SV"/>
              </w:rPr>
            </w:pPr>
            <w:r w:rsidRPr="00607BF9">
              <w:rPr>
                <w:sz w:val="14"/>
                <w:szCs w:val="14"/>
                <w:lang w:eastAsia="es-SV"/>
              </w:rPr>
              <w:t>San Miguel</w:t>
            </w:r>
          </w:p>
        </w:tc>
        <w:tc>
          <w:tcPr>
            <w:tcW w:w="2268" w:type="dxa"/>
            <w:tcBorders>
              <w:top w:val="nil"/>
              <w:left w:val="nil"/>
              <w:bottom w:val="single" w:sz="8" w:space="0" w:color="auto"/>
              <w:right w:val="single" w:sz="8" w:space="0" w:color="auto"/>
            </w:tcBorders>
            <w:vAlign w:val="center"/>
            <w:hideMark/>
          </w:tcPr>
          <w:p w14:paraId="0EF1383B" w14:textId="77777777" w:rsidR="00553075" w:rsidRPr="00607BF9" w:rsidRDefault="00553075" w:rsidP="00607BF9">
            <w:pPr>
              <w:jc w:val="center"/>
              <w:rPr>
                <w:sz w:val="14"/>
                <w:szCs w:val="14"/>
                <w:lang w:eastAsia="es-SV"/>
              </w:rPr>
            </w:pPr>
            <w:r w:rsidRPr="00607BF9">
              <w:rPr>
                <w:sz w:val="14"/>
                <w:szCs w:val="14"/>
                <w:lang w:eastAsia="es-SV"/>
              </w:rPr>
              <w:t>62.54</w:t>
            </w:r>
          </w:p>
        </w:tc>
      </w:tr>
      <w:tr w:rsidR="00553075" w:rsidRPr="00935F5B" w14:paraId="18198AE3"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3EF3CE0A" w14:textId="77777777" w:rsidR="00553075" w:rsidRPr="00607BF9" w:rsidRDefault="00553075" w:rsidP="00607BF9">
            <w:pPr>
              <w:jc w:val="center"/>
              <w:rPr>
                <w:sz w:val="14"/>
                <w:szCs w:val="14"/>
                <w:lang w:eastAsia="es-SV"/>
              </w:rPr>
            </w:pPr>
            <w:r w:rsidRPr="00607BF9">
              <w:rPr>
                <w:sz w:val="14"/>
                <w:szCs w:val="14"/>
                <w:lang w:eastAsia="es-SV"/>
              </w:rPr>
              <w:t>9</w:t>
            </w:r>
          </w:p>
        </w:tc>
        <w:tc>
          <w:tcPr>
            <w:tcW w:w="2268" w:type="dxa"/>
            <w:tcBorders>
              <w:top w:val="nil"/>
              <w:left w:val="nil"/>
              <w:bottom w:val="single" w:sz="8" w:space="0" w:color="auto"/>
              <w:right w:val="single" w:sz="8" w:space="0" w:color="auto"/>
            </w:tcBorders>
            <w:vAlign w:val="center"/>
            <w:hideMark/>
          </w:tcPr>
          <w:p w14:paraId="2A3433D2" w14:textId="77777777" w:rsidR="00553075" w:rsidRPr="00607BF9" w:rsidRDefault="00553075" w:rsidP="00607BF9">
            <w:pPr>
              <w:jc w:val="both"/>
              <w:rPr>
                <w:sz w:val="14"/>
                <w:szCs w:val="14"/>
                <w:lang w:eastAsia="es-SV"/>
              </w:rPr>
            </w:pPr>
            <w:r w:rsidRPr="00607BF9">
              <w:rPr>
                <w:sz w:val="14"/>
                <w:szCs w:val="14"/>
                <w:lang w:eastAsia="es-SV"/>
              </w:rPr>
              <w:t>El Astillero</w:t>
            </w:r>
          </w:p>
        </w:tc>
        <w:tc>
          <w:tcPr>
            <w:tcW w:w="1559" w:type="dxa"/>
            <w:tcBorders>
              <w:top w:val="nil"/>
              <w:left w:val="nil"/>
              <w:bottom w:val="single" w:sz="8" w:space="0" w:color="auto"/>
              <w:right w:val="single" w:sz="8" w:space="0" w:color="auto"/>
            </w:tcBorders>
            <w:vAlign w:val="center"/>
            <w:hideMark/>
          </w:tcPr>
          <w:p w14:paraId="2FB4BF21" w14:textId="77777777" w:rsidR="00553075" w:rsidRPr="00607BF9" w:rsidRDefault="00553075" w:rsidP="00607BF9">
            <w:pPr>
              <w:jc w:val="center"/>
              <w:rPr>
                <w:sz w:val="14"/>
                <w:szCs w:val="14"/>
                <w:lang w:eastAsia="es-SV"/>
              </w:rPr>
            </w:pPr>
            <w:r w:rsidRPr="00607BF9">
              <w:rPr>
                <w:sz w:val="14"/>
                <w:szCs w:val="14"/>
                <w:lang w:eastAsia="es-SV"/>
              </w:rPr>
              <w:t>Nueva Concepción</w:t>
            </w:r>
          </w:p>
        </w:tc>
        <w:tc>
          <w:tcPr>
            <w:tcW w:w="1843" w:type="dxa"/>
            <w:tcBorders>
              <w:top w:val="nil"/>
              <w:left w:val="nil"/>
              <w:bottom w:val="single" w:sz="8" w:space="0" w:color="auto"/>
              <w:right w:val="single" w:sz="8" w:space="0" w:color="auto"/>
            </w:tcBorders>
            <w:vAlign w:val="center"/>
            <w:hideMark/>
          </w:tcPr>
          <w:p w14:paraId="44152589" w14:textId="77777777" w:rsidR="00553075" w:rsidRPr="00607BF9" w:rsidRDefault="00553075" w:rsidP="00607BF9">
            <w:pPr>
              <w:jc w:val="center"/>
              <w:rPr>
                <w:sz w:val="14"/>
                <w:szCs w:val="14"/>
                <w:lang w:eastAsia="es-SV"/>
              </w:rPr>
            </w:pPr>
            <w:r w:rsidRPr="00607BF9">
              <w:rPr>
                <w:sz w:val="14"/>
                <w:szCs w:val="14"/>
                <w:lang w:eastAsia="es-SV"/>
              </w:rPr>
              <w:t>Chalatenango</w:t>
            </w:r>
          </w:p>
        </w:tc>
        <w:tc>
          <w:tcPr>
            <w:tcW w:w="2268" w:type="dxa"/>
            <w:tcBorders>
              <w:top w:val="nil"/>
              <w:left w:val="nil"/>
              <w:bottom w:val="single" w:sz="8" w:space="0" w:color="auto"/>
              <w:right w:val="single" w:sz="8" w:space="0" w:color="auto"/>
            </w:tcBorders>
            <w:vAlign w:val="center"/>
            <w:hideMark/>
          </w:tcPr>
          <w:p w14:paraId="7A4DDCB8" w14:textId="77777777" w:rsidR="00553075" w:rsidRPr="00607BF9" w:rsidRDefault="00553075" w:rsidP="00607BF9">
            <w:pPr>
              <w:jc w:val="center"/>
              <w:rPr>
                <w:sz w:val="14"/>
                <w:szCs w:val="14"/>
                <w:lang w:eastAsia="es-SV"/>
              </w:rPr>
            </w:pPr>
            <w:r w:rsidRPr="00607BF9">
              <w:rPr>
                <w:sz w:val="14"/>
                <w:szCs w:val="14"/>
                <w:lang w:eastAsia="es-SV"/>
              </w:rPr>
              <w:t>199</w:t>
            </w:r>
          </w:p>
        </w:tc>
      </w:tr>
      <w:tr w:rsidR="00553075" w:rsidRPr="00935F5B" w14:paraId="0E00CB79"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26F1ECAD" w14:textId="77777777" w:rsidR="00553075" w:rsidRPr="00607BF9" w:rsidRDefault="00553075" w:rsidP="00607BF9">
            <w:pPr>
              <w:jc w:val="center"/>
              <w:rPr>
                <w:sz w:val="14"/>
                <w:szCs w:val="14"/>
                <w:lang w:eastAsia="es-SV"/>
              </w:rPr>
            </w:pPr>
            <w:r w:rsidRPr="00607BF9">
              <w:rPr>
                <w:sz w:val="14"/>
                <w:szCs w:val="14"/>
                <w:lang w:eastAsia="es-SV"/>
              </w:rPr>
              <w:t>10</w:t>
            </w:r>
          </w:p>
        </w:tc>
        <w:tc>
          <w:tcPr>
            <w:tcW w:w="2268" w:type="dxa"/>
            <w:tcBorders>
              <w:top w:val="nil"/>
              <w:left w:val="nil"/>
              <w:bottom w:val="single" w:sz="8" w:space="0" w:color="auto"/>
              <w:right w:val="single" w:sz="8" w:space="0" w:color="auto"/>
            </w:tcBorders>
            <w:vAlign w:val="center"/>
            <w:hideMark/>
          </w:tcPr>
          <w:p w14:paraId="2A1163E5" w14:textId="77777777" w:rsidR="00553075" w:rsidRPr="00607BF9" w:rsidRDefault="00553075" w:rsidP="00607BF9">
            <w:pPr>
              <w:jc w:val="both"/>
              <w:rPr>
                <w:sz w:val="14"/>
                <w:szCs w:val="14"/>
                <w:lang w:eastAsia="es-SV"/>
              </w:rPr>
            </w:pPr>
            <w:r w:rsidRPr="00607BF9">
              <w:rPr>
                <w:sz w:val="14"/>
                <w:szCs w:val="14"/>
                <w:lang w:eastAsia="es-SV"/>
              </w:rPr>
              <w:t>El Marquezado</w:t>
            </w:r>
          </w:p>
        </w:tc>
        <w:tc>
          <w:tcPr>
            <w:tcW w:w="1559" w:type="dxa"/>
            <w:tcBorders>
              <w:top w:val="nil"/>
              <w:left w:val="nil"/>
              <w:bottom w:val="single" w:sz="8" w:space="0" w:color="auto"/>
              <w:right w:val="single" w:sz="8" w:space="0" w:color="auto"/>
            </w:tcBorders>
            <w:vAlign w:val="center"/>
            <w:hideMark/>
          </w:tcPr>
          <w:p w14:paraId="783200C2" w14:textId="77777777" w:rsidR="00553075" w:rsidRPr="00607BF9" w:rsidRDefault="00553075" w:rsidP="00607BF9">
            <w:pPr>
              <w:jc w:val="center"/>
              <w:rPr>
                <w:sz w:val="14"/>
                <w:szCs w:val="14"/>
                <w:lang w:eastAsia="es-SV"/>
              </w:rPr>
            </w:pPr>
            <w:r w:rsidRPr="00607BF9">
              <w:rPr>
                <w:sz w:val="14"/>
                <w:szCs w:val="14"/>
                <w:lang w:eastAsia="es-SV"/>
              </w:rPr>
              <w:t xml:space="preserve">San Vicente </w:t>
            </w:r>
          </w:p>
        </w:tc>
        <w:tc>
          <w:tcPr>
            <w:tcW w:w="1843" w:type="dxa"/>
            <w:tcBorders>
              <w:top w:val="nil"/>
              <w:left w:val="nil"/>
              <w:bottom w:val="single" w:sz="8" w:space="0" w:color="auto"/>
              <w:right w:val="single" w:sz="8" w:space="0" w:color="auto"/>
            </w:tcBorders>
            <w:vAlign w:val="center"/>
            <w:hideMark/>
          </w:tcPr>
          <w:p w14:paraId="31541800" w14:textId="77777777" w:rsidR="00553075" w:rsidRPr="00607BF9" w:rsidRDefault="00553075" w:rsidP="00607BF9">
            <w:pPr>
              <w:jc w:val="center"/>
              <w:rPr>
                <w:sz w:val="14"/>
                <w:szCs w:val="14"/>
                <w:lang w:eastAsia="es-SV"/>
              </w:rPr>
            </w:pPr>
            <w:r w:rsidRPr="00607BF9">
              <w:rPr>
                <w:sz w:val="14"/>
                <w:szCs w:val="14"/>
                <w:lang w:eastAsia="es-SV"/>
              </w:rPr>
              <w:t>San Vicente</w:t>
            </w:r>
          </w:p>
        </w:tc>
        <w:tc>
          <w:tcPr>
            <w:tcW w:w="2268" w:type="dxa"/>
            <w:tcBorders>
              <w:top w:val="nil"/>
              <w:left w:val="nil"/>
              <w:bottom w:val="single" w:sz="8" w:space="0" w:color="auto"/>
              <w:right w:val="single" w:sz="8" w:space="0" w:color="auto"/>
            </w:tcBorders>
            <w:vAlign w:val="center"/>
            <w:hideMark/>
          </w:tcPr>
          <w:p w14:paraId="022985DB" w14:textId="77777777" w:rsidR="00553075" w:rsidRPr="00607BF9" w:rsidRDefault="00553075" w:rsidP="00607BF9">
            <w:pPr>
              <w:jc w:val="center"/>
              <w:rPr>
                <w:sz w:val="14"/>
                <w:szCs w:val="14"/>
                <w:lang w:eastAsia="es-SV"/>
              </w:rPr>
            </w:pPr>
            <w:r w:rsidRPr="00607BF9">
              <w:rPr>
                <w:sz w:val="14"/>
                <w:szCs w:val="14"/>
                <w:lang w:eastAsia="es-SV"/>
              </w:rPr>
              <w:t>134.5</w:t>
            </w:r>
          </w:p>
        </w:tc>
      </w:tr>
      <w:tr w:rsidR="00553075" w:rsidRPr="00935F5B" w14:paraId="3EF0AFA1"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4F8A9B2E" w14:textId="77777777" w:rsidR="00553075" w:rsidRPr="00607BF9" w:rsidRDefault="00553075" w:rsidP="00607BF9">
            <w:pPr>
              <w:jc w:val="center"/>
              <w:rPr>
                <w:sz w:val="14"/>
                <w:szCs w:val="14"/>
                <w:lang w:eastAsia="es-SV"/>
              </w:rPr>
            </w:pPr>
            <w:r w:rsidRPr="00607BF9">
              <w:rPr>
                <w:sz w:val="14"/>
                <w:szCs w:val="14"/>
                <w:lang w:eastAsia="es-SV"/>
              </w:rPr>
              <w:t>11</w:t>
            </w:r>
          </w:p>
        </w:tc>
        <w:tc>
          <w:tcPr>
            <w:tcW w:w="2268" w:type="dxa"/>
            <w:tcBorders>
              <w:top w:val="nil"/>
              <w:left w:val="nil"/>
              <w:bottom w:val="single" w:sz="8" w:space="0" w:color="auto"/>
              <w:right w:val="single" w:sz="8" w:space="0" w:color="auto"/>
            </w:tcBorders>
            <w:vAlign w:val="center"/>
            <w:hideMark/>
          </w:tcPr>
          <w:p w14:paraId="1370035D" w14:textId="77777777" w:rsidR="00553075" w:rsidRPr="00607BF9" w:rsidRDefault="00553075" w:rsidP="00607BF9">
            <w:pPr>
              <w:jc w:val="both"/>
              <w:rPr>
                <w:sz w:val="14"/>
                <w:szCs w:val="14"/>
                <w:lang w:eastAsia="es-SV"/>
              </w:rPr>
            </w:pPr>
            <w:r w:rsidRPr="00607BF9">
              <w:rPr>
                <w:sz w:val="14"/>
                <w:szCs w:val="14"/>
                <w:lang w:eastAsia="es-SV"/>
              </w:rPr>
              <w:t>Miramar</w:t>
            </w:r>
          </w:p>
        </w:tc>
        <w:tc>
          <w:tcPr>
            <w:tcW w:w="1559" w:type="dxa"/>
            <w:tcBorders>
              <w:top w:val="nil"/>
              <w:left w:val="nil"/>
              <w:bottom w:val="single" w:sz="8" w:space="0" w:color="auto"/>
              <w:right w:val="single" w:sz="8" w:space="0" w:color="auto"/>
            </w:tcBorders>
            <w:vAlign w:val="center"/>
            <w:hideMark/>
          </w:tcPr>
          <w:p w14:paraId="4B3DBD7C" w14:textId="77777777" w:rsidR="00553075" w:rsidRPr="00607BF9" w:rsidRDefault="00553075" w:rsidP="00607BF9">
            <w:pPr>
              <w:jc w:val="center"/>
              <w:rPr>
                <w:sz w:val="14"/>
                <w:szCs w:val="14"/>
                <w:lang w:eastAsia="es-SV"/>
              </w:rPr>
            </w:pPr>
            <w:r w:rsidRPr="00607BF9">
              <w:rPr>
                <w:sz w:val="14"/>
                <w:szCs w:val="14"/>
                <w:lang w:eastAsia="es-SV"/>
              </w:rPr>
              <w:t xml:space="preserve"> San Vicente</w:t>
            </w:r>
          </w:p>
        </w:tc>
        <w:tc>
          <w:tcPr>
            <w:tcW w:w="1843" w:type="dxa"/>
            <w:tcBorders>
              <w:top w:val="nil"/>
              <w:left w:val="nil"/>
              <w:bottom w:val="single" w:sz="8" w:space="0" w:color="auto"/>
              <w:right w:val="single" w:sz="8" w:space="0" w:color="auto"/>
            </w:tcBorders>
            <w:vAlign w:val="center"/>
            <w:hideMark/>
          </w:tcPr>
          <w:p w14:paraId="1A9B0874" w14:textId="77777777" w:rsidR="00553075" w:rsidRPr="00607BF9" w:rsidRDefault="00553075" w:rsidP="00607BF9">
            <w:pPr>
              <w:jc w:val="center"/>
              <w:rPr>
                <w:sz w:val="14"/>
                <w:szCs w:val="14"/>
                <w:lang w:eastAsia="es-SV"/>
              </w:rPr>
            </w:pPr>
            <w:r w:rsidRPr="00607BF9">
              <w:rPr>
                <w:sz w:val="14"/>
                <w:szCs w:val="14"/>
                <w:lang w:eastAsia="es-SV"/>
              </w:rPr>
              <w:t>San Vicente</w:t>
            </w:r>
          </w:p>
        </w:tc>
        <w:tc>
          <w:tcPr>
            <w:tcW w:w="2268" w:type="dxa"/>
            <w:tcBorders>
              <w:top w:val="nil"/>
              <w:left w:val="nil"/>
              <w:bottom w:val="single" w:sz="8" w:space="0" w:color="auto"/>
              <w:right w:val="single" w:sz="8" w:space="0" w:color="auto"/>
            </w:tcBorders>
            <w:vAlign w:val="center"/>
            <w:hideMark/>
          </w:tcPr>
          <w:p w14:paraId="48A00BC7" w14:textId="77777777" w:rsidR="00553075" w:rsidRPr="00607BF9" w:rsidRDefault="00553075" w:rsidP="00607BF9">
            <w:pPr>
              <w:jc w:val="center"/>
              <w:rPr>
                <w:sz w:val="14"/>
                <w:szCs w:val="14"/>
                <w:lang w:eastAsia="es-SV"/>
              </w:rPr>
            </w:pPr>
            <w:r w:rsidRPr="00607BF9">
              <w:rPr>
                <w:sz w:val="14"/>
                <w:szCs w:val="14"/>
                <w:lang w:eastAsia="es-SV"/>
              </w:rPr>
              <w:t>68.56</w:t>
            </w:r>
          </w:p>
        </w:tc>
      </w:tr>
      <w:tr w:rsidR="00553075" w:rsidRPr="00935F5B" w14:paraId="35E67356"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328E8144" w14:textId="77777777" w:rsidR="00553075" w:rsidRPr="00607BF9" w:rsidRDefault="00553075" w:rsidP="00607BF9">
            <w:pPr>
              <w:jc w:val="center"/>
              <w:rPr>
                <w:sz w:val="14"/>
                <w:szCs w:val="14"/>
                <w:lang w:eastAsia="es-SV"/>
              </w:rPr>
            </w:pPr>
            <w:r w:rsidRPr="00607BF9">
              <w:rPr>
                <w:sz w:val="14"/>
                <w:szCs w:val="14"/>
                <w:lang w:eastAsia="es-SV"/>
              </w:rPr>
              <w:t>12</w:t>
            </w:r>
          </w:p>
        </w:tc>
        <w:tc>
          <w:tcPr>
            <w:tcW w:w="2268" w:type="dxa"/>
            <w:tcBorders>
              <w:top w:val="nil"/>
              <w:left w:val="nil"/>
              <w:bottom w:val="single" w:sz="8" w:space="0" w:color="auto"/>
              <w:right w:val="single" w:sz="8" w:space="0" w:color="auto"/>
            </w:tcBorders>
            <w:vAlign w:val="center"/>
            <w:hideMark/>
          </w:tcPr>
          <w:p w14:paraId="2001D603" w14:textId="77777777" w:rsidR="00553075" w:rsidRPr="00607BF9" w:rsidRDefault="00553075" w:rsidP="00607BF9">
            <w:pPr>
              <w:jc w:val="both"/>
              <w:rPr>
                <w:sz w:val="14"/>
                <w:szCs w:val="14"/>
                <w:lang w:eastAsia="es-SV"/>
              </w:rPr>
            </w:pPr>
            <w:r w:rsidRPr="00607BF9">
              <w:rPr>
                <w:sz w:val="14"/>
                <w:szCs w:val="14"/>
                <w:lang w:eastAsia="es-SV"/>
              </w:rPr>
              <w:t>San José Calzadilla</w:t>
            </w:r>
          </w:p>
        </w:tc>
        <w:tc>
          <w:tcPr>
            <w:tcW w:w="1559" w:type="dxa"/>
            <w:tcBorders>
              <w:top w:val="nil"/>
              <w:left w:val="nil"/>
              <w:bottom w:val="single" w:sz="8" w:space="0" w:color="auto"/>
              <w:right w:val="single" w:sz="8" w:space="0" w:color="auto"/>
            </w:tcBorders>
            <w:vAlign w:val="center"/>
            <w:hideMark/>
          </w:tcPr>
          <w:p w14:paraId="017BEF6F" w14:textId="77777777" w:rsidR="00553075" w:rsidRPr="00607BF9" w:rsidRDefault="00553075" w:rsidP="00607BF9">
            <w:pPr>
              <w:jc w:val="center"/>
              <w:rPr>
                <w:sz w:val="14"/>
                <w:szCs w:val="14"/>
                <w:lang w:eastAsia="es-SV"/>
              </w:rPr>
            </w:pPr>
            <w:r w:rsidRPr="00607BF9">
              <w:rPr>
                <w:sz w:val="14"/>
                <w:szCs w:val="14"/>
                <w:lang w:eastAsia="es-SV"/>
              </w:rPr>
              <w:t>San Julián</w:t>
            </w:r>
          </w:p>
        </w:tc>
        <w:tc>
          <w:tcPr>
            <w:tcW w:w="1843" w:type="dxa"/>
            <w:tcBorders>
              <w:top w:val="nil"/>
              <w:left w:val="nil"/>
              <w:bottom w:val="single" w:sz="8" w:space="0" w:color="auto"/>
              <w:right w:val="single" w:sz="8" w:space="0" w:color="auto"/>
            </w:tcBorders>
            <w:vAlign w:val="center"/>
            <w:hideMark/>
          </w:tcPr>
          <w:p w14:paraId="0A9D2D99" w14:textId="77777777" w:rsidR="00553075" w:rsidRPr="00607BF9" w:rsidRDefault="00553075" w:rsidP="00607BF9">
            <w:pPr>
              <w:jc w:val="center"/>
              <w:rPr>
                <w:sz w:val="14"/>
                <w:szCs w:val="14"/>
                <w:lang w:eastAsia="es-SV"/>
              </w:rPr>
            </w:pPr>
            <w:r w:rsidRPr="00607BF9">
              <w:rPr>
                <w:sz w:val="14"/>
                <w:szCs w:val="14"/>
                <w:lang w:eastAsia="es-SV"/>
              </w:rPr>
              <w:t>Sonsonate</w:t>
            </w:r>
          </w:p>
        </w:tc>
        <w:tc>
          <w:tcPr>
            <w:tcW w:w="2268" w:type="dxa"/>
            <w:tcBorders>
              <w:top w:val="nil"/>
              <w:left w:val="nil"/>
              <w:bottom w:val="single" w:sz="8" w:space="0" w:color="auto"/>
              <w:right w:val="single" w:sz="8" w:space="0" w:color="auto"/>
            </w:tcBorders>
            <w:vAlign w:val="center"/>
            <w:hideMark/>
          </w:tcPr>
          <w:p w14:paraId="4AEB09DE" w14:textId="77777777" w:rsidR="00553075" w:rsidRPr="00607BF9" w:rsidRDefault="00553075" w:rsidP="00607BF9">
            <w:pPr>
              <w:jc w:val="center"/>
              <w:rPr>
                <w:sz w:val="14"/>
                <w:szCs w:val="14"/>
                <w:lang w:eastAsia="es-SV"/>
              </w:rPr>
            </w:pPr>
            <w:r w:rsidRPr="00607BF9">
              <w:rPr>
                <w:sz w:val="14"/>
                <w:szCs w:val="14"/>
                <w:lang w:eastAsia="es-SV"/>
              </w:rPr>
              <w:t>S/A</w:t>
            </w:r>
          </w:p>
        </w:tc>
      </w:tr>
      <w:tr w:rsidR="00553075" w:rsidRPr="00935F5B" w14:paraId="3FF41185"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64E378C4" w14:textId="77777777" w:rsidR="00553075" w:rsidRPr="00607BF9" w:rsidRDefault="00553075" w:rsidP="00607BF9">
            <w:pPr>
              <w:jc w:val="center"/>
              <w:rPr>
                <w:sz w:val="14"/>
                <w:szCs w:val="14"/>
                <w:lang w:eastAsia="es-SV"/>
              </w:rPr>
            </w:pPr>
            <w:r w:rsidRPr="00607BF9">
              <w:rPr>
                <w:sz w:val="14"/>
                <w:szCs w:val="14"/>
                <w:lang w:eastAsia="es-SV"/>
              </w:rPr>
              <w:t>13</w:t>
            </w:r>
          </w:p>
        </w:tc>
        <w:tc>
          <w:tcPr>
            <w:tcW w:w="2268" w:type="dxa"/>
            <w:tcBorders>
              <w:top w:val="nil"/>
              <w:left w:val="nil"/>
              <w:bottom w:val="single" w:sz="8" w:space="0" w:color="auto"/>
              <w:right w:val="single" w:sz="8" w:space="0" w:color="auto"/>
            </w:tcBorders>
            <w:vAlign w:val="center"/>
            <w:hideMark/>
          </w:tcPr>
          <w:p w14:paraId="059CDED5" w14:textId="77777777" w:rsidR="00553075" w:rsidRPr="00607BF9" w:rsidRDefault="00553075" w:rsidP="00607BF9">
            <w:pPr>
              <w:jc w:val="both"/>
              <w:rPr>
                <w:sz w:val="14"/>
                <w:szCs w:val="14"/>
                <w:lang w:eastAsia="es-SV"/>
              </w:rPr>
            </w:pPr>
            <w:r w:rsidRPr="00607BF9">
              <w:rPr>
                <w:sz w:val="14"/>
                <w:szCs w:val="14"/>
                <w:lang w:eastAsia="es-SV"/>
              </w:rPr>
              <w:t>Entre Ríos</w:t>
            </w:r>
          </w:p>
        </w:tc>
        <w:tc>
          <w:tcPr>
            <w:tcW w:w="1559" w:type="dxa"/>
            <w:tcBorders>
              <w:top w:val="nil"/>
              <w:left w:val="nil"/>
              <w:bottom w:val="single" w:sz="8" w:space="0" w:color="auto"/>
              <w:right w:val="single" w:sz="8" w:space="0" w:color="auto"/>
            </w:tcBorders>
            <w:vAlign w:val="center"/>
            <w:hideMark/>
          </w:tcPr>
          <w:p w14:paraId="6E1D4CDF" w14:textId="77777777" w:rsidR="00553075" w:rsidRPr="00607BF9" w:rsidRDefault="00553075" w:rsidP="00607BF9">
            <w:pPr>
              <w:jc w:val="center"/>
              <w:rPr>
                <w:sz w:val="14"/>
                <w:szCs w:val="14"/>
                <w:lang w:eastAsia="es-SV"/>
              </w:rPr>
            </w:pPr>
            <w:r w:rsidRPr="00607BF9">
              <w:rPr>
                <w:sz w:val="14"/>
                <w:szCs w:val="14"/>
                <w:lang w:eastAsia="es-SV"/>
              </w:rPr>
              <w:t>Jujutla</w:t>
            </w:r>
          </w:p>
        </w:tc>
        <w:tc>
          <w:tcPr>
            <w:tcW w:w="1843" w:type="dxa"/>
            <w:tcBorders>
              <w:top w:val="nil"/>
              <w:left w:val="nil"/>
              <w:bottom w:val="single" w:sz="8" w:space="0" w:color="auto"/>
              <w:right w:val="single" w:sz="8" w:space="0" w:color="auto"/>
            </w:tcBorders>
            <w:vAlign w:val="center"/>
            <w:hideMark/>
          </w:tcPr>
          <w:p w14:paraId="751AE964" w14:textId="77777777" w:rsidR="00553075" w:rsidRPr="00607BF9" w:rsidRDefault="00553075" w:rsidP="00607BF9">
            <w:pPr>
              <w:jc w:val="center"/>
              <w:rPr>
                <w:sz w:val="14"/>
                <w:szCs w:val="14"/>
                <w:lang w:eastAsia="es-SV"/>
              </w:rPr>
            </w:pPr>
            <w:r w:rsidRPr="00607BF9">
              <w:rPr>
                <w:sz w:val="14"/>
                <w:szCs w:val="14"/>
                <w:lang w:eastAsia="es-SV"/>
              </w:rPr>
              <w:t>Ahuachapán</w:t>
            </w:r>
          </w:p>
        </w:tc>
        <w:tc>
          <w:tcPr>
            <w:tcW w:w="2268" w:type="dxa"/>
            <w:tcBorders>
              <w:top w:val="nil"/>
              <w:left w:val="nil"/>
              <w:bottom w:val="single" w:sz="8" w:space="0" w:color="auto"/>
              <w:right w:val="single" w:sz="8" w:space="0" w:color="auto"/>
            </w:tcBorders>
            <w:vAlign w:val="center"/>
            <w:hideMark/>
          </w:tcPr>
          <w:p w14:paraId="24788E33" w14:textId="77777777" w:rsidR="00553075" w:rsidRPr="00607BF9" w:rsidRDefault="00553075" w:rsidP="00607BF9">
            <w:pPr>
              <w:jc w:val="center"/>
              <w:rPr>
                <w:sz w:val="14"/>
                <w:szCs w:val="14"/>
                <w:lang w:eastAsia="es-SV"/>
              </w:rPr>
            </w:pPr>
            <w:r w:rsidRPr="00607BF9">
              <w:rPr>
                <w:sz w:val="14"/>
                <w:szCs w:val="14"/>
                <w:lang w:eastAsia="es-SV"/>
              </w:rPr>
              <w:t>91</w:t>
            </w:r>
          </w:p>
        </w:tc>
      </w:tr>
      <w:tr w:rsidR="00553075" w:rsidRPr="00935F5B" w14:paraId="72F9BF6C"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1150F0BD" w14:textId="77777777" w:rsidR="00553075" w:rsidRPr="00607BF9" w:rsidRDefault="00553075" w:rsidP="00607BF9">
            <w:pPr>
              <w:jc w:val="center"/>
              <w:rPr>
                <w:sz w:val="14"/>
                <w:szCs w:val="14"/>
                <w:lang w:eastAsia="es-SV"/>
              </w:rPr>
            </w:pPr>
            <w:r w:rsidRPr="00607BF9">
              <w:rPr>
                <w:sz w:val="14"/>
                <w:szCs w:val="14"/>
                <w:lang w:eastAsia="es-SV"/>
              </w:rPr>
              <w:t>14</w:t>
            </w:r>
          </w:p>
        </w:tc>
        <w:tc>
          <w:tcPr>
            <w:tcW w:w="2268" w:type="dxa"/>
            <w:tcBorders>
              <w:top w:val="nil"/>
              <w:left w:val="nil"/>
              <w:bottom w:val="single" w:sz="8" w:space="0" w:color="auto"/>
              <w:right w:val="single" w:sz="8" w:space="0" w:color="auto"/>
            </w:tcBorders>
            <w:vAlign w:val="center"/>
            <w:hideMark/>
          </w:tcPr>
          <w:p w14:paraId="693038D5" w14:textId="77777777" w:rsidR="00553075" w:rsidRPr="00607BF9" w:rsidRDefault="00553075" w:rsidP="00607BF9">
            <w:pPr>
              <w:jc w:val="both"/>
              <w:rPr>
                <w:sz w:val="14"/>
                <w:szCs w:val="14"/>
                <w:lang w:eastAsia="es-SV"/>
              </w:rPr>
            </w:pPr>
            <w:r w:rsidRPr="00607BF9">
              <w:rPr>
                <w:sz w:val="14"/>
                <w:szCs w:val="14"/>
                <w:lang w:eastAsia="es-SV"/>
              </w:rPr>
              <w:t>Los Doce Robles</w:t>
            </w:r>
          </w:p>
        </w:tc>
        <w:tc>
          <w:tcPr>
            <w:tcW w:w="1559" w:type="dxa"/>
            <w:tcBorders>
              <w:top w:val="nil"/>
              <w:left w:val="nil"/>
              <w:bottom w:val="single" w:sz="8" w:space="0" w:color="auto"/>
              <w:right w:val="single" w:sz="8" w:space="0" w:color="auto"/>
            </w:tcBorders>
            <w:vAlign w:val="center"/>
            <w:hideMark/>
          </w:tcPr>
          <w:p w14:paraId="7A0129BA" w14:textId="77777777" w:rsidR="00553075" w:rsidRPr="00607BF9" w:rsidRDefault="00553075" w:rsidP="00607BF9">
            <w:pPr>
              <w:jc w:val="center"/>
              <w:rPr>
                <w:sz w:val="14"/>
                <w:szCs w:val="14"/>
                <w:lang w:eastAsia="es-SV"/>
              </w:rPr>
            </w:pPr>
            <w:r w:rsidRPr="00607BF9">
              <w:rPr>
                <w:sz w:val="14"/>
                <w:szCs w:val="14"/>
                <w:lang w:eastAsia="es-SV"/>
              </w:rPr>
              <w:t>Santa Ana</w:t>
            </w:r>
          </w:p>
        </w:tc>
        <w:tc>
          <w:tcPr>
            <w:tcW w:w="1843" w:type="dxa"/>
            <w:tcBorders>
              <w:top w:val="nil"/>
              <w:left w:val="nil"/>
              <w:bottom w:val="single" w:sz="8" w:space="0" w:color="auto"/>
              <w:right w:val="single" w:sz="8" w:space="0" w:color="auto"/>
            </w:tcBorders>
            <w:vAlign w:val="center"/>
            <w:hideMark/>
          </w:tcPr>
          <w:p w14:paraId="19AAC96C" w14:textId="77777777" w:rsidR="00553075" w:rsidRPr="00607BF9" w:rsidRDefault="00553075" w:rsidP="00607BF9">
            <w:pPr>
              <w:jc w:val="center"/>
              <w:rPr>
                <w:sz w:val="14"/>
                <w:szCs w:val="14"/>
                <w:lang w:eastAsia="es-SV"/>
              </w:rPr>
            </w:pPr>
            <w:r w:rsidRPr="00607BF9">
              <w:rPr>
                <w:sz w:val="14"/>
                <w:szCs w:val="14"/>
                <w:lang w:eastAsia="es-SV"/>
              </w:rPr>
              <w:t>Santa Ana</w:t>
            </w:r>
          </w:p>
        </w:tc>
        <w:tc>
          <w:tcPr>
            <w:tcW w:w="2268" w:type="dxa"/>
            <w:tcBorders>
              <w:top w:val="nil"/>
              <w:left w:val="nil"/>
              <w:bottom w:val="single" w:sz="8" w:space="0" w:color="auto"/>
              <w:right w:val="single" w:sz="8" w:space="0" w:color="auto"/>
            </w:tcBorders>
            <w:vAlign w:val="center"/>
            <w:hideMark/>
          </w:tcPr>
          <w:p w14:paraId="47FDE9A8" w14:textId="77777777" w:rsidR="00553075" w:rsidRPr="00607BF9" w:rsidRDefault="00553075" w:rsidP="00607BF9">
            <w:pPr>
              <w:jc w:val="center"/>
              <w:rPr>
                <w:sz w:val="14"/>
                <w:szCs w:val="14"/>
                <w:lang w:eastAsia="es-SV"/>
              </w:rPr>
            </w:pPr>
            <w:r w:rsidRPr="00607BF9">
              <w:rPr>
                <w:sz w:val="14"/>
                <w:szCs w:val="14"/>
                <w:lang w:eastAsia="es-SV"/>
              </w:rPr>
              <w:t>256</w:t>
            </w:r>
          </w:p>
        </w:tc>
      </w:tr>
      <w:tr w:rsidR="00553075" w:rsidRPr="00935F5B" w14:paraId="35107AF3"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723199ED" w14:textId="77777777" w:rsidR="00553075" w:rsidRPr="00607BF9" w:rsidRDefault="00553075" w:rsidP="00607BF9">
            <w:pPr>
              <w:jc w:val="center"/>
              <w:rPr>
                <w:sz w:val="14"/>
                <w:szCs w:val="14"/>
                <w:lang w:eastAsia="es-SV"/>
              </w:rPr>
            </w:pPr>
            <w:r w:rsidRPr="00607BF9">
              <w:rPr>
                <w:sz w:val="14"/>
                <w:szCs w:val="14"/>
                <w:lang w:eastAsia="es-SV"/>
              </w:rPr>
              <w:t>15</w:t>
            </w:r>
          </w:p>
        </w:tc>
        <w:tc>
          <w:tcPr>
            <w:tcW w:w="2268" w:type="dxa"/>
            <w:tcBorders>
              <w:top w:val="nil"/>
              <w:left w:val="nil"/>
              <w:bottom w:val="single" w:sz="8" w:space="0" w:color="auto"/>
              <w:right w:val="single" w:sz="8" w:space="0" w:color="auto"/>
            </w:tcBorders>
            <w:vAlign w:val="center"/>
            <w:hideMark/>
          </w:tcPr>
          <w:p w14:paraId="73EB1780" w14:textId="77777777" w:rsidR="00553075" w:rsidRPr="00607BF9" w:rsidRDefault="00553075" w:rsidP="00607BF9">
            <w:pPr>
              <w:jc w:val="both"/>
              <w:rPr>
                <w:sz w:val="14"/>
                <w:szCs w:val="14"/>
                <w:lang w:eastAsia="es-SV"/>
              </w:rPr>
            </w:pPr>
            <w:r w:rsidRPr="00607BF9">
              <w:rPr>
                <w:sz w:val="14"/>
                <w:szCs w:val="14"/>
                <w:lang w:eastAsia="es-SV"/>
              </w:rPr>
              <w:t>El Espíritu Santo</w:t>
            </w:r>
          </w:p>
        </w:tc>
        <w:tc>
          <w:tcPr>
            <w:tcW w:w="1559" w:type="dxa"/>
            <w:tcBorders>
              <w:top w:val="nil"/>
              <w:left w:val="nil"/>
              <w:bottom w:val="single" w:sz="8" w:space="0" w:color="auto"/>
              <w:right w:val="single" w:sz="8" w:space="0" w:color="auto"/>
            </w:tcBorders>
            <w:vAlign w:val="center"/>
            <w:hideMark/>
          </w:tcPr>
          <w:p w14:paraId="1CF173D3" w14:textId="77777777" w:rsidR="00553075" w:rsidRPr="00607BF9" w:rsidRDefault="00553075" w:rsidP="00607BF9">
            <w:pPr>
              <w:jc w:val="center"/>
              <w:rPr>
                <w:sz w:val="14"/>
                <w:szCs w:val="14"/>
                <w:lang w:eastAsia="es-SV"/>
              </w:rPr>
            </w:pPr>
            <w:r w:rsidRPr="00607BF9">
              <w:rPr>
                <w:sz w:val="14"/>
                <w:szCs w:val="14"/>
                <w:lang w:eastAsia="es-SV"/>
              </w:rPr>
              <w:t>San José Villanueva</w:t>
            </w:r>
          </w:p>
        </w:tc>
        <w:tc>
          <w:tcPr>
            <w:tcW w:w="1843" w:type="dxa"/>
            <w:tcBorders>
              <w:top w:val="nil"/>
              <w:left w:val="nil"/>
              <w:bottom w:val="single" w:sz="8" w:space="0" w:color="auto"/>
              <w:right w:val="single" w:sz="8" w:space="0" w:color="auto"/>
            </w:tcBorders>
            <w:vAlign w:val="center"/>
            <w:hideMark/>
          </w:tcPr>
          <w:p w14:paraId="75F535E6" w14:textId="77777777" w:rsidR="00553075" w:rsidRPr="00607BF9" w:rsidRDefault="00553075" w:rsidP="00607BF9">
            <w:pPr>
              <w:jc w:val="center"/>
              <w:rPr>
                <w:sz w:val="14"/>
                <w:szCs w:val="14"/>
                <w:lang w:eastAsia="es-SV"/>
              </w:rPr>
            </w:pPr>
            <w:r w:rsidRPr="00607BF9">
              <w:rPr>
                <w:sz w:val="14"/>
                <w:szCs w:val="14"/>
                <w:lang w:eastAsia="es-SV"/>
              </w:rPr>
              <w:t>La Libertad</w:t>
            </w:r>
          </w:p>
        </w:tc>
        <w:tc>
          <w:tcPr>
            <w:tcW w:w="2268" w:type="dxa"/>
            <w:tcBorders>
              <w:top w:val="nil"/>
              <w:left w:val="nil"/>
              <w:bottom w:val="single" w:sz="8" w:space="0" w:color="auto"/>
              <w:right w:val="single" w:sz="8" w:space="0" w:color="auto"/>
            </w:tcBorders>
            <w:vAlign w:val="center"/>
            <w:hideMark/>
          </w:tcPr>
          <w:p w14:paraId="5B21A6FF" w14:textId="77777777" w:rsidR="00553075" w:rsidRPr="00607BF9" w:rsidRDefault="00553075" w:rsidP="00607BF9">
            <w:pPr>
              <w:jc w:val="center"/>
              <w:rPr>
                <w:sz w:val="14"/>
                <w:szCs w:val="14"/>
                <w:lang w:eastAsia="es-SV"/>
              </w:rPr>
            </w:pPr>
            <w:r w:rsidRPr="00607BF9">
              <w:rPr>
                <w:sz w:val="14"/>
                <w:szCs w:val="14"/>
                <w:lang w:eastAsia="es-SV"/>
              </w:rPr>
              <w:t>50.722821</w:t>
            </w:r>
          </w:p>
        </w:tc>
      </w:tr>
      <w:tr w:rsidR="00553075" w:rsidRPr="00935F5B" w14:paraId="275E9CDB"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54498ED9" w14:textId="77777777" w:rsidR="00553075" w:rsidRPr="00607BF9" w:rsidRDefault="00553075" w:rsidP="00607BF9">
            <w:pPr>
              <w:jc w:val="center"/>
              <w:rPr>
                <w:sz w:val="14"/>
                <w:szCs w:val="14"/>
                <w:lang w:eastAsia="es-SV"/>
              </w:rPr>
            </w:pPr>
            <w:r w:rsidRPr="00607BF9">
              <w:rPr>
                <w:sz w:val="14"/>
                <w:szCs w:val="14"/>
                <w:lang w:eastAsia="es-SV"/>
              </w:rPr>
              <w:t>16</w:t>
            </w:r>
          </w:p>
        </w:tc>
        <w:tc>
          <w:tcPr>
            <w:tcW w:w="2268" w:type="dxa"/>
            <w:tcBorders>
              <w:top w:val="nil"/>
              <w:left w:val="nil"/>
              <w:bottom w:val="single" w:sz="8" w:space="0" w:color="auto"/>
              <w:right w:val="single" w:sz="8" w:space="0" w:color="auto"/>
            </w:tcBorders>
            <w:vAlign w:val="center"/>
            <w:hideMark/>
          </w:tcPr>
          <w:p w14:paraId="24F9FB1E" w14:textId="77777777" w:rsidR="00553075" w:rsidRPr="00607BF9" w:rsidRDefault="00553075" w:rsidP="00607BF9">
            <w:pPr>
              <w:jc w:val="both"/>
              <w:rPr>
                <w:sz w:val="14"/>
                <w:szCs w:val="14"/>
                <w:lang w:eastAsia="es-SV"/>
              </w:rPr>
            </w:pPr>
            <w:r w:rsidRPr="00607BF9">
              <w:rPr>
                <w:sz w:val="14"/>
                <w:szCs w:val="14"/>
                <w:lang w:eastAsia="es-SV"/>
              </w:rPr>
              <w:t>El Joco</w:t>
            </w:r>
          </w:p>
        </w:tc>
        <w:tc>
          <w:tcPr>
            <w:tcW w:w="1559" w:type="dxa"/>
            <w:tcBorders>
              <w:top w:val="nil"/>
              <w:left w:val="nil"/>
              <w:bottom w:val="single" w:sz="8" w:space="0" w:color="auto"/>
              <w:right w:val="single" w:sz="8" w:space="0" w:color="auto"/>
            </w:tcBorders>
            <w:vAlign w:val="center"/>
            <w:hideMark/>
          </w:tcPr>
          <w:p w14:paraId="25237109" w14:textId="77777777" w:rsidR="00553075" w:rsidRPr="00607BF9" w:rsidRDefault="00553075" w:rsidP="00607BF9">
            <w:pPr>
              <w:jc w:val="center"/>
              <w:rPr>
                <w:sz w:val="14"/>
                <w:szCs w:val="14"/>
                <w:lang w:eastAsia="es-SV"/>
              </w:rPr>
            </w:pPr>
            <w:r w:rsidRPr="00607BF9">
              <w:rPr>
                <w:sz w:val="14"/>
                <w:szCs w:val="14"/>
                <w:lang w:eastAsia="es-SV"/>
              </w:rPr>
              <w:t>Nueva Granada</w:t>
            </w:r>
          </w:p>
        </w:tc>
        <w:tc>
          <w:tcPr>
            <w:tcW w:w="1843" w:type="dxa"/>
            <w:tcBorders>
              <w:top w:val="nil"/>
              <w:left w:val="nil"/>
              <w:bottom w:val="single" w:sz="8" w:space="0" w:color="auto"/>
              <w:right w:val="single" w:sz="8" w:space="0" w:color="auto"/>
            </w:tcBorders>
            <w:vAlign w:val="center"/>
            <w:hideMark/>
          </w:tcPr>
          <w:p w14:paraId="5BB43684" w14:textId="77777777" w:rsidR="00553075" w:rsidRPr="00607BF9" w:rsidRDefault="00553075" w:rsidP="00607BF9">
            <w:pPr>
              <w:jc w:val="center"/>
              <w:rPr>
                <w:sz w:val="14"/>
                <w:szCs w:val="14"/>
                <w:lang w:eastAsia="es-SV"/>
              </w:rPr>
            </w:pPr>
            <w:r w:rsidRPr="00607BF9">
              <w:rPr>
                <w:sz w:val="14"/>
                <w:szCs w:val="14"/>
                <w:lang w:eastAsia="es-SV"/>
              </w:rPr>
              <w:t>Usulután</w:t>
            </w:r>
          </w:p>
        </w:tc>
        <w:tc>
          <w:tcPr>
            <w:tcW w:w="2268" w:type="dxa"/>
            <w:tcBorders>
              <w:top w:val="nil"/>
              <w:left w:val="nil"/>
              <w:bottom w:val="single" w:sz="8" w:space="0" w:color="auto"/>
              <w:right w:val="single" w:sz="8" w:space="0" w:color="auto"/>
            </w:tcBorders>
            <w:vAlign w:val="center"/>
            <w:hideMark/>
          </w:tcPr>
          <w:p w14:paraId="2B9C5466" w14:textId="77777777" w:rsidR="00553075" w:rsidRPr="00607BF9" w:rsidRDefault="00553075" w:rsidP="00607BF9">
            <w:pPr>
              <w:jc w:val="center"/>
              <w:rPr>
                <w:sz w:val="14"/>
                <w:szCs w:val="14"/>
                <w:lang w:eastAsia="es-SV"/>
              </w:rPr>
            </w:pPr>
            <w:r w:rsidRPr="00607BF9">
              <w:rPr>
                <w:sz w:val="14"/>
                <w:szCs w:val="14"/>
                <w:lang w:eastAsia="es-SV"/>
              </w:rPr>
              <w:t>182</w:t>
            </w:r>
          </w:p>
        </w:tc>
      </w:tr>
      <w:tr w:rsidR="00553075" w:rsidRPr="00935F5B" w14:paraId="3314201E"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73B44231" w14:textId="77777777" w:rsidR="00553075" w:rsidRPr="00607BF9" w:rsidRDefault="00553075" w:rsidP="00607BF9">
            <w:pPr>
              <w:jc w:val="center"/>
              <w:rPr>
                <w:sz w:val="14"/>
                <w:szCs w:val="14"/>
                <w:lang w:eastAsia="es-SV"/>
              </w:rPr>
            </w:pPr>
            <w:r w:rsidRPr="00607BF9">
              <w:rPr>
                <w:sz w:val="14"/>
                <w:szCs w:val="14"/>
                <w:lang w:eastAsia="es-SV"/>
              </w:rPr>
              <w:t>17</w:t>
            </w:r>
          </w:p>
        </w:tc>
        <w:tc>
          <w:tcPr>
            <w:tcW w:w="2268" w:type="dxa"/>
            <w:tcBorders>
              <w:top w:val="nil"/>
              <w:left w:val="nil"/>
              <w:bottom w:val="single" w:sz="8" w:space="0" w:color="auto"/>
              <w:right w:val="single" w:sz="8" w:space="0" w:color="auto"/>
            </w:tcBorders>
            <w:vAlign w:val="center"/>
            <w:hideMark/>
          </w:tcPr>
          <w:p w14:paraId="655C3A53" w14:textId="77777777" w:rsidR="00553075" w:rsidRPr="00607BF9" w:rsidRDefault="00553075" w:rsidP="00607BF9">
            <w:pPr>
              <w:jc w:val="both"/>
              <w:rPr>
                <w:sz w:val="14"/>
                <w:szCs w:val="14"/>
                <w:lang w:eastAsia="es-SV"/>
              </w:rPr>
            </w:pPr>
            <w:r w:rsidRPr="00607BF9">
              <w:rPr>
                <w:sz w:val="14"/>
                <w:szCs w:val="14"/>
                <w:lang w:eastAsia="es-SV"/>
              </w:rPr>
              <w:t>Melara</w:t>
            </w:r>
          </w:p>
        </w:tc>
        <w:tc>
          <w:tcPr>
            <w:tcW w:w="1559" w:type="dxa"/>
            <w:tcBorders>
              <w:top w:val="nil"/>
              <w:left w:val="nil"/>
              <w:bottom w:val="single" w:sz="8" w:space="0" w:color="auto"/>
              <w:right w:val="single" w:sz="8" w:space="0" w:color="auto"/>
            </w:tcBorders>
            <w:vAlign w:val="center"/>
            <w:hideMark/>
          </w:tcPr>
          <w:p w14:paraId="1E366AFB" w14:textId="77777777" w:rsidR="00553075" w:rsidRPr="00607BF9" w:rsidRDefault="00553075" w:rsidP="00607BF9">
            <w:pPr>
              <w:jc w:val="center"/>
              <w:rPr>
                <w:sz w:val="14"/>
                <w:szCs w:val="14"/>
                <w:lang w:eastAsia="es-SV"/>
              </w:rPr>
            </w:pPr>
            <w:r w:rsidRPr="00607BF9">
              <w:rPr>
                <w:sz w:val="14"/>
                <w:szCs w:val="14"/>
                <w:lang w:eastAsia="es-SV"/>
              </w:rPr>
              <w:t>La Libertad</w:t>
            </w:r>
          </w:p>
        </w:tc>
        <w:tc>
          <w:tcPr>
            <w:tcW w:w="1843" w:type="dxa"/>
            <w:tcBorders>
              <w:top w:val="nil"/>
              <w:left w:val="nil"/>
              <w:bottom w:val="single" w:sz="8" w:space="0" w:color="auto"/>
              <w:right w:val="single" w:sz="8" w:space="0" w:color="auto"/>
            </w:tcBorders>
            <w:vAlign w:val="center"/>
            <w:hideMark/>
          </w:tcPr>
          <w:p w14:paraId="28B2D715" w14:textId="77777777" w:rsidR="00553075" w:rsidRPr="00607BF9" w:rsidRDefault="00553075" w:rsidP="00607BF9">
            <w:pPr>
              <w:jc w:val="center"/>
              <w:rPr>
                <w:sz w:val="14"/>
                <w:szCs w:val="14"/>
                <w:lang w:eastAsia="es-SV"/>
              </w:rPr>
            </w:pPr>
            <w:r w:rsidRPr="00607BF9">
              <w:rPr>
                <w:sz w:val="14"/>
                <w:szCs w:val="14"/>
                <w:lang w:eastAsia="es-SV"/>
              </w:rPr>
              <w:t>La Libertad</w:t>
            </w:r>
          </w:p>
        </w:tc>
        <w:tc>
          <w:tcPr>
            <w:tcW w:w="2268" w:type="dxa"/>
            <w:tcBorders>
              <w:top w:val="nil"/>
              <w:left w:val="nil"/>
              <w:bottom w:val="single" w:sz="8" w:space="0" w:color="auto"/>
              <w:right w:val="single" w:sz="8" w:space="0" w:color="auto"/>
            </w:tcBorders>
            <w:vAlign w:val="center"/>
            <w:hideMark/>
          </w:tcPr>
          <w:p w14:paraId="6FF2076F" w14:textId="77777777" w:rsidR="00553075" w:rsidRPr="00607BF9" w:rsidRDefault="00553075" w:rsidP="00607BF9">
            <w:pPr>
              <w:jc w:val="center"/>
              <w:rPr>
                <w:sz w:val="14"/>
                <w:szCs w:val="14"/>
                <w:lang w:eastAsia="es-SV"/>
              </w:rPr>
            </w:pPr>
            <w:r w:rsidRPr="00607BF9">
              <w:rPr>
                <w:sz w:val="14"/>
                <w:szCs w:val="14"/>
                <w:lang w:eastAsia="es-SV"/>
              </w:rPr>
              <w:t>31</w:t>
            </w:r>
          </w:p>
        </w:tc>
      </w:tr>
      <w:tr w:rsidR="00553075" w:rsidRPr="00935F5B" w14:paraId="3969CEDB"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2620DCDE" w14:textId="77777777" w:rsidR="00553075" w:rsidRPr="00607BF9" w:rsidRDefault="00553075" w:rsidP="00607BF9">
            <w:pPr>
              <w:jc w:val="center"/>
              <w:rPr>
                <w:sz w:val="14"/>
                <w:szCs w:val="14"/>
                <w:lang w:eastAsia="es-SV"/>
              </w:rPr>
            </w:pPr>
            <w:r w:rsidRPr="00607BF9">
              <w:rPr>
                <w:sz w:val="14"/>
                <w:szCs w:val="14"/>
                <w:lang w:eastAsia="es-SV"/>
              </w:rPr>
              <w:t>18</w:t>
            </w:r>
          </w:p>
        </w:tc>
        <w:tc>
          <w:tcPr>
            <w:tcW w:w="2268" w:type="dxa"/>
            <w:tcBorders>
              <w:top w:val="nil"/>
              <w:left w:val="nil"/>
              <w:bottom w:val="single" w:sz="8" w:space="0" w:color="auto"/>
              <w:right w:val="single" w:sz="8" w:space="0" w:color="auto"/>
            </w:tcBorders>
            <w:vAlign w:val="center"/>
            <w:hideMark/>
          </w:tcPr>
          <w:p w14:paraId="55C5EC71" w14:textId="77777777" w:rsidR="00553075" w:rsidRPr="00607BF9" w:rsidRDefault="00553075" w:rsidP="00607BF9">
            <w:pPr>
              <w:jc w:val="both"/>
              <w:rPr>
                <w:sz w:val="14"/>
                <w:szCs w:val="14"/>
                <w:lang w:eastAsia="es-SV"/>
              </w:rPr>
            </w:pPr>
            <w:r w:rsidRPr="00607BF9">
              <w:rPr>
                <w:sz w:val="14"/>
                <w:szCs w:val="14"/>
                <w:lang w:eastAsia="es-SV"/>
              </w:rPr>
              <w:t>San Francisco Gualpirque</w:t>
            </w:r>
          </w:p>
        </w:tc>
        <w:tc>
          <w:tcPr>
            <w:tcW w:w="1559" w:type="dxa"/>
            <w:tcBorders>
              <w:top w:val="nil"/>
              <w:left w:val="nil"/>
              <w:bottom w:val="single" w:sz="8" w:space="0" w:color="auto"/>
              <w:right w:val="single" w:sz="8" w:space="0" w:color="auto"/>
            </w:tcBorders>
            <w:vAlign w:val="center"/>
            <w:hideMark/>
          </w:tcPr>
          <w:p w14:paraId="250C82F2" w14:textId="77777777" w:rsidR="00553075" w:rsidRPr="00607BF9" w:rsidRDefault="00553075" w:rsidP="00607BF9">
            <w:pPr>
              <w:jc w:val="center"/>
              <w:rPr>
                <w:sz w:val="14"/>
                <w:szCs w:val="14"/>
                <w:lang w:eastAsia="es-SV"/>
              </w:rPr>
            </w:pPr>
            <w:r w:rsidRPr="00607BF9">
              <w:rPr>
                <w:sz w:val="14"/>
                <w:szCs w:val="14"/>
                <w:lang w:eastAsia="es-SV"/>
              </w:rPr>
              <w:t>Conchagua</w:t>
            </w:r>
          </w:p>
        </w:tc>
        <w:tc>
          <w:tcPr>
            <w:tcW w:w="1843" w:type="dxa"/>
            <w:tcBorders>
              <w:top w:val="nil"/>
              <w:left w:val="nil"/>
              <w:bottom w:val="single" w:sz="8" w:space="0" w:color="auto"/>
              <w:right w:val="single" w:sz="8" w:space="0" w:color="auto"/>
            </w:tcBorders>
            <w:vAlign w:val="center"/>
            <w:hideMark/>
          </w:tcPr>
          <w:p w14:paraId="6C0833DC" w14:textId="77777777" w:rsidR="00553075" w:rsidRPr="00607BF9" w:rsidRDefault="00553075" w:rsidP="00607BF9">
            <w:pPr>
              <w:jc w:val="center"/>
              <w:rPr>
                <w:sz w:val="14"/>
                <w:szCs w:val="14"/>
                <w:lang w:eastAsia="es-SV"/>
              </w:rPr>
            </w:pPr>
            <w:r w:rsidRPr="00607BF9">
              <w:rPr>
                <w:sz w:val="14"/>
                <w:szCs w:val="14"/>
                <w:lang w:eastAsia="es-SV"/>
              </w:rPr>
              <w:t>La Unión</w:t>
            </w:r>
          </w:p>
        </w:tc>
        <w:tc>
          <w:tcPr>
            <w:tcW w:w="2268" w:type="dxa"/>
            <w:tcBorders>
              <w:top w:val="nil"/>
              <w:left w:val="nil"/>
              <w:bottom w:val="single" w:sz="8" w:space="0" w:color="auto"/>
              <w:right w:val="single" w:sz="8" w:space="0" w:color="auto"/>
            </w:tcBorders>
            <w:vAlign w:val="center"/>
            <w:hideMark/>
          </w:tcPr>
          <w:p w14:paraId="11BA76BC" w14:textId="77777777" w:rsidR="00553075" w:rsidRPr="00607BF9" w:rsidRDefault="00553075" w:rsidP="00607BF9">
            <w:pPr>
              <w:jc w:val="center"/>
              <w:rPr>
                <w:sz w:val="14"/>
                <w:szCs w:val="14"/>
                <w:lang w:eastAsia="es-SV"/>
              </w:rPr>
            </w:pPr>
            <w:r w:rsidRPr="00607BF9">
              <w:rPr>
                <w:sz w:val="14"/>
                <w:szCs w:val="14"/>
                <w:lang w:eastAsia="es-SV"/>
              </w:rPr>
              <w:t>250</w:t>
            </w:r>
          </w:p>
        </w:tc>
      </w:tr>
      <w:tr w:rsidR="00553075" w:rsidRPr="00935F5B" w14:paraId="2FB093CD"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2B31891E" w14:textId="77777777" w:rsidR="00553075" w:rsidRPr="00607BF9" w:rsidRDefault="00553075" w:rsidP="00607BF9">
            <w:pPr>
              <w:jc w:val="center"/>
              <w:rPr>
                <w:sz w:val="14"/>
                <w:szCs w:val="14"/>
                <w:lang w:eastAsia="es-SV"/>
              </w:rPr>
            </w:pPr>
            <w:r w:rsidRPr="00607BF9">
              <w:rPr>
                <w:sz w:val="14"/>
                <w:szCs w:val="14"/>
                <w:lang w:eastAsia="es-SV"/>
              </w:rPr>
              <w:t>19</w:t>
            </w:r>
          </w:p>
        </w:tc>
        <w:tc>
          <w:tcPr>
            <w:tcW w:w="2268" w:type="dxa"/>
            <w:tcBorders>
              <w:top w:val="nil"/>
              <w:left w:val="nil"/>
              <w:bottom w:val="single" w:sz="8" w:space="0" w:color="auto"/>
              <w:right w:val="single" w:sz="8" w:space="0" w:color="auto"/>
            </w:tcBorders>
            <w:vAlign w:val="center"/>
            <w:hideMark/>
          </w:tcPr>
          <w:p w14:paraId="26660A68" w14:textId="77777777" w:rsidR="00553075" w:rsidRPr="00607BF9" w:rsidRDefault="00553075" w:rsidP="00607BF9">
            <w:pPr>
              <w:jc w:val="both"/>
              <w:rPr>
                <w:sz w:val="14"/>
                <w:szCs w:val="14"/>
                <w:lang w:eastAsia="es-SV"/>
              </w:rPr>
            </w:pPr>
            <w:r w:rsidRPr="00607BF9">
              <w:rPr>
                <w:sz w:val="14"/>
                <w:szCs w:val="14"/>
                <w:lang w:eastAsia="es-SV"/>
              </w:rPr>
              <w:t>Las Marías</w:t>
            </w:r>
          </w:p>
        </w:tc>
        <w:tc>
          <w:tcPr>
            <w:tcW w:w="1559" w:type="dxa"/>
            <w:tcBorders>
              <w:top w:val="nil"/>
              <w:left w:val="nil"/>
              <w:bottom w:val="single" w:sz="8" w:space="0" w:color="auto"/>
              <w:right w:val="single" w:sz="8" w:space="0" w:color="auto"/>
            </w:tcBorders>
            <w:vAlign w:val="center"/>
            <w:hideMark/>
          </w:tcPr>
          <w:p w14:paraId="33AA0EB3" w14:textId="77777777" w:rsidR="00553075" w:rsidRPr="00607BF9" w:rsidRDefault="00553075" w:rsidP="00607BF9">
            <w:pPr>
              <w:jc w:val="center"/>
              <w:rPr>
                <w:sz w:val="14"/>
                <w:szCs w:val="14"/>
                <w:lang w:eastAsia="es-SV"/>
              </w:rPr>
            </w:pPr>
            <w:r w:rsidRPr="00607BF9">
              <w:rPr>
                <w:sz w:val="14"/>
                <w:szCs w:val="14"/>
                <w:lang w:eastAsia="es-SV"/>
              </w:rPr>
              <w:t>La Libertad</w:t>
            </w:r>
          </w:p>
        </w:tc>
        <w:tc>
          <w:tcPr>
            <w:tcW w:w="1843" w:type="dxa"/>
            <w:tcBorders>
              <w:top w:val="nil"/>
              <w:left w:val="nil"/>
              <w:bottom w:val="single" w:sz="8" w:space="0" w:color="auto"/>
              <w:right w:val="single" w:sz="8" w:space="0" w:color="auto"/>
            </w:tcBorders>
            <w:vAlign w:val="center"/>
            <w:hideMark/>
          </w:tcPr>
          <w:p w14:paraId="1E02B77B" w14:textId="77777777" w:rsidR="00553075" w:rsidRPr="00607BF9" w:rsidRDefault="00553075" w:rsidP="00607BF9">
            <w:pPr>
              <w:jc w:val="center"/>
              <w:rPr>
                <w:sz w:val="14"/>
                <w:szCs w:val="14"/>
                <w:lang w:eastAsia="es-SV"/>
              </w:rPr>
            </w:pPr>
            <w:r w:rsidRPr="00607BF9">
              <w:rPr>
                <w:sz w:val="14"/>
                <w:szCs w:val="14"/>
                <w:lang w:eastAsia="es-SV"/>
              </w:rPr>
              <w:t>La Libertad</w:t>
            </w:r>
          </w:p>
        </w:tc>
        <w:tc>
          <w:tcPr>
            <w:tcW w:w="2268" w:type="dxa"/>
            <w:tcBorders>
              <w:top w:val="nil"/>
              <w:left w:val="nil"/>
              <w:bottom w:val="single" w:sz="8" w:space="0" w:color="auto"/>
              <w:right w:val="single" w:sz="8" w:space="0" w:color="auto"/>
            </w:tcBorders>
            <w:vAlign w:val="center"/>
            <w:hideMark/>
          </w:tcPr>
          <w:p w14:paraId="6945A3FA" w14:textId="77777777" w:rsidR="00553075" w:rsidRPr="00607BF9" w:rsidRDefault="00553075" w:rsidP="00607BF9">
            <w:pPr>
              <w:jc w:val="center"/>
              <w:rPr>
                <w:sz w:val="14"/>
                <w:szCs w:val="14"/>
                <w:lang w:eastAsia="es-SV"/>
              </w:rPr>
            </w:pPr>
            <w:r w:rsidRPr="00607BF9">
              <w:rPr>
                <w:sz w:val="14"/>
                <w:szCs w:val="14"/>
                <w:lang w:eastAsia="es-SV"/>
              </w:rPr>
              <w:t>11</w:t>
            </w:r>
          </w:p>
        </w:tc>
      </w:tr>
      <w:tr w:rsidR="00553075" w:rsidRPr="00935F5B" w14:paraId="4C383C3C"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2422DB1E" w14:textId="77777777" w:rsidR="00553075" w:rsidRPr="00607BF9" w:rsidRDefault="00553075" w:rsidP="00607BF9">
            <w:pPr>
              <w:jc w:val="center"/>
              <w:rPr>
                <w:sz w:val="14"/>
                <w:szCs w:val="14"/>
                <w:lang w:eastAsia="es-SV"/>
              </w:rPr>
            </w:pPr>
            <w:r w:rsidRPr="00607BF9">
              <w:rPr>
                <w:sz w:val="14"/>
                <w:szCs w:val="14"/>
                <w:lang w:eastAsia="es-SV"/>
              </w:rPr>
              <w:t>20</w:t>
            </w:r>
          </w:p>
        </w:tc>
        <w:tc>
          <w:tcPr>
            <w:tcW w:w="2268" w:type="dxa"/>
            <w:tcBorders>
              <w:top w:val="nil"/>
              <w:left w:val="nil"/>
              <w:bottom w:val="single" w:sz="8" w:space="0" w:color="auto"/>
              <w:right w:val="single" w:sz="8" w:space="0" w:color="auto"/>
            </w:tcBorders>
            <w:vAlign w:val="center"/>
            <w:hideMark/>
          </w:tcPr>
          <w:p w14:paraId="683CD7DA" w14:textId="77777777" w:rsidR="00553075" w:rsidRPr="00607BF9" w:rsidRDefault="00553075" w:rsidP="00607BF9">
            <w:pPr>
              <w:jc w:val="both"/>
              <w:rPr>
                <w:sz w:val="14"/>
                <w:szCs w:val="14"/>
                <w:lang w:eastAsia="es-SV"/>
              </w:rPr>
            </w:pPr>
            <w:r w:rsidRPr="00607BF9">
              <w:rPr>
                <w:sz w:val="14"/>
                <w:szCs w:val="14"/>
                <w:lang w:eastAsia="es-SV"/>
              </w:rPr>
              <w:t>La Calzada</w:t>
            </w:r>
          </w:p>
        </w:tc>
        <w:tc>
          <w:tcPr>
            <w:tcW w:w="1559" w:type="dxa"/>
            <w:tcBorders>
              <w:top w:val="nil"/>
              <w:left w:val="nil"/>
              <w:bottom w:val="single" w:sz="8" w:space="0" w:color="auto"/>
              <w:right w:val="single" w:sz="8" w:space="0" w:color="auto"/>
            </w:tcBorders>
            <w:vAlign w:val="center"/>
            <w:hideMark/>
          </w:tcPr>
          <w:p w14:paraId="0131AAC1" w14:textId="77777777" w:rsidR="00553075" w:rsidRPr="00607BF9" w:rsidRDefault="00553075" w:rsidP="00607BF9">
            <w:pPr>
              <w:jc w:val="center"/>
              <w:rPr>
                <w:sz w:val="14"/>
                <w:szCs w:val="14"/>
                <w:lang w:eastAsia="es-SV"/>
              </w:rPr>
            </w:pPr>
            <w:r w:rsidRPr="00607BF9">
              <w:rPr>
                <w:sz w:val="14"/>
                <w:szCs w:val="14"/>
                <w:lang w:eastAsia="es-SV"/>
              </w:rPr>
              <w:t>Zacatecoluca</w:t>
            </w:r>
          </w:p>
        </w:tc>
        <w:tc>
          <w:tcPr>
            <w:tcW w:w="1843" w:type="dxa"/>
            <w:tcBorders>
              <w:top w:val="nil"/>
              <w:left w:val="nil"/>
              <w:bottom w:val="single" w:sz="8" w:space="0" w:color="auto"/>
              <w:right w:val="single" w:sz="8" w:space="0" w:color="auto"/>
            </w:tcBorders>
            <w:vAlign w:val="center"/>
            <w:hideMark/>
          </w:tcPr>
          <w:p w14:paraId="69705872" w14:textId="77777777" w:rsidR="00553075" w:rsidRPr="00607BF9" w:rsidRDefault="00553075" w:rsidP="00607BF9">
            <w:pPr>
              <w:jc w:val="center"/>
              <w:rPr>
                <w:sz w:val="14"/>
                <w:szCs w:val="14"/>
                <w:lang w:eastAsia="es-SV"/>
              </w:rPr>
            </w:pPr>
            <w:r w:rsidRPr="00607BF9">
              <w:rPr>
                <w:sz w:val="14"/>
                <w:szCs w:val="14"/>
                <w:lang w:eastAsia="es-SV"/>
              </w:rPr>
              <w:t>La Paz</w:t>
            </w:r>
          </w:p>
        </w:tc>
        <w:tc>
          <w:tcPr>
            <w:tcW w:w="2268" w:type="dxa"/>
            <w:tcBorders>
              <w:top w:val="nil"/>
              <w:left w:val="nil"/>
              <w:bottom w:val="single" w:sz="8" w:space="0" w:color="auto"/>
              <w:right w:val="single" w:sz="8" w:space="0" w:color="auto"/>
            </w:tcBorders>
            <w:vAlign w:val="center"/>
            <w:hideMark/>
          </w:tcPr>
          <w:p w14:paraId="15FDFF4F" w14:textId="77777777" w:rsidR="00553075" w:rsidRPr="00607BF9" w:rsidRDefault="00553075" w:rsidP="00607BF9">
            <w:pPr>
              <w:jc w:val="center"/>
              <w:rPr>
                <w:sz w:val="14"/>
                <w:szCs w:val="14"/>
                <w:lang w:eastAsia="es-SV"/>
              </w:rPr>
            </w:pPr>
            <w:r w:rsidRPr="00607BF9">
              <w:rPr>
                <w:sz w:val="14"/>
                <w:szCs w:val="14"/>
                <w:lang w:eastAsia="es-SV"/>
              </w:rPr>
              <w:t>27</w:t>
            </w:r>
          </w:p>
        </w:tc>
      </w:tr>
      <w:tr w:rsidR="00553075" w:rsidRPr="00935F5B" w14:paraId="39AFE0B0"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246BAF07" w14:textId="77777777" w:rsidR="00553075" w:rsidRPr="00607BF9" w:rsidRDefault="00553075" w:rsidP="00607BF9">
            <w:pPr>
              <w:jc w:val="center"/>
              <w:rPr>
                <w:sz w:val="14"/>
                <w:szCs w:val="14"/>
                <w:lang w:eastAsia="es-SV"/>
              </w:rPr>
            </w:pPr>
            <w:r w:rsidRPr="00607BF9">
              <w:rPr>
                <w:sz w:val="14"/>
                <w:szCs w:val="14"/>
                <w:lang w:eastAsia="es-SV"/>
              </w:rPr>
              <w:t>21</w:t>
            </w:r>
          </w:p>
        </w:tc>
        <w:tc>
          <w:tcPr>
            <w:tcW w:w="2268" w:type="dxa"/>
            <w:tcBorders>
              <w:top w:val="nil"/>
              <w:left w:val="nil"/>
              <w:bottom w:val="single" w:sz="8" w:space="0" w:color="auto"/>
              <w:right w:val="single" w:sz="8" w:space="0" w:color="auto"/>
            </w:tcBorders>
            <w:vAlign w:val="center"/>
            <w:hideMark/>
          </w:tcPr>
          <w:p w14:paraId="5226623A" w14:textId="77777777" w:rsidR="00553075" w:rsidRPr="00607BF9" w:rsidRDefault="00553075" w:rsidP="00607BF9">
            <w:pPr>
              <w:jc w:val="both"/>
              <w:rPr>
                <w:sz w:val="14"/>
                <w:szCs w:val="14"/>
                <w:lang w:eastAsia="es-SV"/>
              </w:rPr>
            </w:pPr>
            <w:r w:rsidRPr="00607BF9">
              <w:rPr>
                <w:sz w:val="14"/>
                <w:szCs w:val="14"/>
                <w:lang w:eastAsia="es-SV"/>
              </w:rPr>
              <w:t>Taquillo Zona Comunal 1 Y 2</w:t>
            </w:r>
          </w:p>
        </w:tc>
        <w:tc>
          <w:tcPr>
            <w:tcW w:w="1559" w:type="dxa"/>
            <w:tcBorders>
              <w:top w:val="nil"/>
              <w:left w:val="nil"/>
              <w:bottom w:val="single" w:sz="8" w:space="0" w:color="auto"/>
              <w:right w:val="single" w:sz="8" w:space="0" w:color="auto"/>
            </w:tcBorders>
            <w:vAlign w:val="center"/>
            <w:hideMark/>
          </w:tcPr>
          <w:p w14:paraId="25933E3D" w14:textId="77777777" w:rsidR="00553075" w:rsidRPr="00607BF9" w:rsidRDefault="00553075" w:rsidP="00607BF9">
            <w:pPr>
              <w:jc w:val="center"/>
              <w:rPr>
                <w:sz w:val="14"/>
                <w:szCs w:val="14"/>
                <w:lang w:eastAsia="es-SV"/>
              </w:rPr>
            </w:pPr>
            <w:r w:rsidRPr="00607BF9">
              <w:rPr>
                <w:sz w:val="14"/>
                <w:szCs w:val="14"/>
                <w:lang w:eastAsia="es-SV"/>
              </w:rPr>
              <w:t>Chiltiupán</w:t>
            </w:r>
          </w:p>
        </w:tc>
        <w:tc>
          <w:tcPr>
            <w:tcW w:w="1843" w:type="dxa"/>
            <w:tcBorders>
              <w:top w:val="nil"/>
              <w:left w:val="nil"/>
              <w:bottom w:val="single" w:sz="8" w:space="0" w:color="auto"/>
              <w:right w:val="single" w:sz="8" w:space="0" w:color="auto"/>
            </w:tcBorders>
            <w:vAlign w:val="center"/>
            <w:hideMark/>
          </w:tcPr>
          <w:p w14:paraId="1CC7649B" w14:textId="77777777" w:rsidR="00553075" w:rsidRPr="00607BF9" w:rsidRDefault="00553075" w:rsidP="00607BF9">
            <w:pPr>
              <w:jc w:val="center"/>
              <w:rPr>
                <w:sz w:val="14"/>
                <w:szCs w:val="14"/>
                <w:lang w:eastAsia="es-SV"/>
              </w:rPr>
            </w:pPr>
            <w:r w:rsidRPr="00607BF9">
              <w:rPr>
                <w:sz w:val="14"/>
                <w:szCs w:val="14"/>
                <w:lang w:eastAsia="es-SV"/>
              </w:rPr>
              <w:t>La Libertad</w:t>
            </w:r>
          </w:p>
        </w:tc>
        <w:tc>
          <w:tcPr>
            <w:tcW w:w="2268" w:type="dxa"/>
            <w:tcBorders>
              <w:top w:val="nil"/>
              <w:left w:val="nil"/>
              <w:bottom w:val="single" w:sz="8" w:space="0" w:color="auto"/>
              <w:right w:val="single" w:sz="8" w:space="0" w:color="auto"/>
            </w:tcBorders>
            <w:vAlign w:val="center"/>
            <w:hideMark/>
          </w:tcPr>
          <w:p w14:paraId="286B5BDC" w14:textId="77777777" w:rsidR="00553075" w:rsidRPr="00607BF9" w:rsidRDefault="00553075" w:rsidP="00607BF9">
            <w:pPr>
              <w:jc w:val="center"/>
              <w:rPr>
                <w:sz w:val="14"/>
                <w:szCs w:val="14"/>
                <w:lang w:eastAsia="es-SV"/>
              </w:rPr>
            </w:pPr>
            <w:r w:rsidRPr="00607BF9">
              <w:rPr>
                <w:sz w:val="14"/>
                <w:szCs w:val="14"/>
                <w:lang w:eastAsia="es-SV"/>
              </w:rPr>
              <w:t>81</w:t>
            </w:r>
          </w:p>
        </w:tc>
      </w:tr>
      <w:tr w:rsidR="00553075" w:rsidRPr="00935F5B" w14:paraId="62D8AB22"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2B4B8AA5" w14:textId="77777777" w:rsidR="00553075" w:rsidRPr="00607BF9" w:rsidRDefault="00553075" w:rsidP="00607BF9">
            <w:pPr>
              <w:jc w:val="center"/>
              <w:rPr>
                <w:sz w:val="14"/>
                <w:szCs w:val="14"/>
                <w:lang w:eastAsia="es-SV"/>
              </w:rPr>
            </w:pPr>
            <w:r w:rsidRPr="00607BF9">
              <w:rPr>
                <w:sz w:val="14"/>
                <w:szCs w:val="14"/>
                <w:lang w:eastAsia="es-SV"/>
              </w:rPr>
              <w:t>22</w:t>
            </w:r>
          </w:p>
        </w:tc>
        <w:tc>
          <w:tcPr>
            <w:tcW w:w="2268" w:type="dxa"/>
            <w:tcBorders>
              <w:top w:val="nil"/>
              <w:left w:val="nil"/>
              <w:bottom w:val="single" w:sz="8" w:space="0" w:color="auto"/>
              <w:right w:val="single" w:sz="8" w:space="0" w:color="auto"/>
            </w:tcBorders>
            <w:vAlign w:val="center"/>
            <w:hideMark/>
          </w:tcPr>
          <w:p w14:paraId="0C129318" w14:textId="77777777" w:rsidR="00553075" w:rsidRPr="00607BF9" w:rsidRDefault="00553075" w:rsidP="00607BF9">
            <w:pPr>
              <w:jc w:val="both"/>
              <w:rPr>
                <w:sz w:val="14"/>
                <w:szCs w:val="14"/>
                <w:lang w:eastAsia="es-SV"/>
              </w:rPr>
            </w:pPr>
            <w:r w:rsidRPr="00607BF9">
              <w:rPr>
                <w:sz w:val="14"/>
                <w:szCs w:val="14"/>
                <w:lang w:eastAsia="es-SV"/>
              </w:rPr>
              <w:t>Cuesta Empedrada</w:t>
            </w:r>
          </w:p>
        </w:tc>
        <w:tc>
          <w:tcPr>
            <w:tcW w:w="1559" w:type="dxa"/>
            <w:tcBorders>
              <w:top w:val="nil"/>
              <w:left w:val="nil"/>
              <w:bottom w:val="single" w:sz="8" w:space="0" w:color="auto"/>
              <w:right w:val="single" w:sz="8" w:space="0" w:color="auto"/>
            </w:tcBorders>
            <w:vAlign w:val="center"/>
            <w:hideMark/>
          </w:tcPr>
          <w:p w14:paraId="3FA1A735" w14:textId="77777777" w:rsidR="00553075" w:rsidRPr="00607BF9" w:rsidRDefault="00553075" w:rsidP="00607BF9">
            <w:pPr>
              <w:jc w:val="center"/>
              <w:rPr>
                <w:sz w:val="14"/>
                <w:szCs w:val="14"/>
                <w:lang w:eastAsia="es-SV"/>
              </w:rPr>
            </w:pPr>
            <w:r w:rsidRPr="00607BF9">
              <w:rPr>
                <w:sz w:val="14"/>
                <w:szCs w:val="14"/>
                <w:lang w:eastAsia="es-SV"/>
              </w:rPr>
              <w:t>Ozatlán</w:t>
            </w:r>
          </w:p>
        </w:tc>
        <w:tc>
          <w:tcPr>
            <w:tcW w:w="1843" w:type="dxa"/>
            <w:tcBorders>
              <w:top w:val="nil"/>
              <w:left w:val="nil"/>
              <w:bottom w:val="single" w:sz="8" w:space="0" w:color="auto"/>
              <w:right w:val="single" w:sz="8" w:space="0" w:color="auto"/>
            </w:tcBorders>
            <w:vAlign w:val="center"/>
            <w:hideMark/>
          </w:tcPr>
          <w:p w14:paraId="37986B87" w14:textId="77777777" w:rsidR="00553075" w:rsidRPr="00607BF9" w:rsidRDefault="00553075" w:rsidP="00607BF9">
            <w:pPr>
              <w:jc w:val="center"/>
              <w:rPr>
                <w:sz w:val="14"/>
                <w:szCs w:val="14"/>
                <w:lang w:eastAsia="es-SV"/>
              </w:rPr>
            </w:pPr>
            <w:r w:rsidRPr="00607BF9">
              <w:rPr>
                <w:sz w:val="14"/>
                <w:szCs w:val="14"/>
                <w:lang w:eastAsia="es-SV"/>
              </w:rPr>
              <w:t>Usulután</w:t>
            </w:r>
          </w:p>
        </w:tc>
        <w:tc>
          <w:tcPr>
            <w:tcW w:w="2268" w:type="dxa"/>
            <w:tcBorders>
              <w:top w:val="nil"/>
              <w:left w:val="nil"/>
              <w:bottom w:val="single" w:sz="8" w:space="0" w:color="auto"/>
              <w:right w:val="single" w:sz="8" w:space="0" w:color="auto"/>
            </w:tcBorders>
            <w:vAlign w:val="center"/>
            <w:hideMark/>
          </w:tcPr>
          <w:p w14:paraId="6D61FAA0" w14:textId="77777777" w:rsidR="00553075" w:rsidRPr="00607BF9" w:rsidRDefault="00553075" w:rsidP="00607BF9">
            <w:pPr>
              <w:jc w:val="center"/>
              <w:rPr>
                <w:sz w:val="14"/>
                <w:szCs w:val="14"/>
                <w:lang w:eastAsia="es-SV"/>
              </w:rPr>
            </w:pPr>
            <w:r w:rsidRPr="00607BF9">
              <w:rPr>
                <w:sz w:val="14"/>
                <w:szCs w:val="14"/>
                <w:lang w:eastAsia="es-SV"/>
              </w:rPr>
              <w:t>81.22</w:t>
            </w:r>
          </w:p>
        </w:tc>
      </w:tr>
      <w:tr w:rsidR="00553075" w:rsidRPr="00935F5B" w14:paraId="13BEB807"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2D2A1D7B" w14:textId="77777777" w:rsidR="00553075" w:rsidRPr="00607BF9" w:rsidRDefault="00553075" w:rsidP="00607BF9">
            <w:pPr>
              <w:jc w:val="center"/>
              <w:rPr>
                <w:sz w:val="14"/>
                <w:szCs w:val="14"/>
                <w:lang w:eastAsia="es-SV"/>
              </w:rPr>
            </w:pPr>
            <w:r w:rsidRPr="00607BF9">
              <w:rPr>
                <w:sz w:val="14"/>
                <w:szCs w:val="14"/>
                <w:lang w:eastAsia="es-SV"/>
              </w:rPr>
              <w:t>23</w:t>
            </w:r>
          </w:p>
        </w:tc>
        <w:tc>
          <w:tcPr>
            <w:tcW w:w="2268" w:type="dxa"/>
            <w:tcBorders>
              <w:top w:val="nil"/>
              <w:left w:val="nil"/>
              <w:bottom w:val="single" w:sz="8" w:space="0" w:color="auto"/>
              <w:right w:val="single" w:sz="8" w:space="0" w:color="auto"/>
            </w:tcBorders>
            <w:vAlign w:val="center"/>
            <w:hideMark/>
          </w:tcPr>
          <w:p w14:paraId="43B9C143" w14:textId="77777777" w:rsidR="00553075" w:rsidRPr="00607BF9" w:rsidRDefault="00553075" w:rsidP="00607BF9">
            <w:pPr>
              <w:jc w:val="both"/>
              <w:rPr>
                <w:sz w:val="14"/>
                <w:szCs w:val="14"/>
                <w:lang w:eastAsia="es-SV"/>
              </w:rPr>
            </w:pPr>
            <w:r w:rsidRPr="00607BF9">
              <w:rPr>
                <w:sz w:val="14"/>
                <w:szCs w:val="14"/>
                <w:lang w:eastAsia="es-SV"/>
              </w:rPr>
              <w:t>El Once y La Paz o El Güisquil</w:t>
            </w:r>
          </w:p>
        </w:tc>
        <w:tc>
          <w:tcPr>
            <w:tcW w:w="1559" w:type="dxa"/>
            <w:tcBorders>
              <w:top w:val="nil"/>
              <w:left w:val="nil"/>
              <w:bottom w:val="single" w:sz="8" w:space="0" w:color="auto"/>
              <w:right w:val="single" w:sz="8" w:space="0" w:color="auto"/>
            </w:tcBorders>
            <w:vAlign w:val="center"/>
            <w:hideMark/>
          </w:tcPr>
          <w:p w14:paraId="48380F6A" w14:textId="77777777" w:rsidR="00553075" w:rsidRPr="00607BF9" w:rsidRDefault="00553075" w:rsidP="00607BF9">
            <w:pPr>
              <w:jc w:val="center"/>
              <w:rPr>
                <w:sz w:val="14"/>
                <w:szCs w:val="14"/>
                <w:lang w:eastAsia="es-SV"/>
              </w:rPr>
            </w:pPr>
            <w:r w:rsidRPr="00607BF9">
              <w:rPr>
                <w:sz w:val="14"/>
                <w:szCs w:val="14"/>
                <w:lang w:eastAsia="es-SV"/>
              </w:rPr>
              <w:t>Conchagua</w:t>
            </w:r>
          </w:p>
        </w:tc>
        <w:tc>
          <w:tcPr>
            <w:tcW w:w="1843" w:type="dxa"/>
            <w:tcBorders>
              <w:top w:val="nil"/>
              <w:left w:val="nil"/>
              <w:bottom w:val="single" w:sz="8" w:space="0" w:color="auto"/>
              <w:right w:val="single" w:sz="8" w:space="0" w:color="auto"/>
            </w:tcBorders>
            <w:vAlign w:val="center"/>
            <w:hideMark/>
          </w:tcPr>
          <w:p w14:paraId="29B43AD0" w14:textId="77777777" w:rsidR="00553075" w:rsidRPr="00607BF9" w:rsidRDefault="00553075" w:rsidP="00607BF9">
            <w:pPr>
              <w:jc w:val="center"/>
              <w:rPr>
                <w:sz w:val="14"/>
                <w:szCs w:val="14"/>
                <w:lang w:eastAsia="es-SV"/>
              </w:rPr>
            </w:pPr>
            <w:r w:rsidRPr="00607BF9">
              <w:rPr>
                <w:sz w:val="14"/>
                <w:szCs w:val="14"/>
                <w:lang w:eastAsia="es-SV"/>
              </w:rPr>
              <w:t>La Unión</w:t>
            </w:r>
          </w:p>
        </w:tc>
        <w:tc>
          <w:tcPr>
            <w:tcW w:w="2268" w:type="dxa"/>
            <w:tcBorders>
              <w:top w:val="nil"/>
              <w:left w:val="nil"/>
              <w:bottom w:val="single" w:sz="8" w:space="0" w:color="auto"/>
              <w:right w:val="single" w:sz="8" w:space="0" w:color="auto"/>
            </w:tcBorders>
            <w:vAlign w:val="center"/>
            <w:hideMark/>
          </w:tcPr>
          <w:p w14:paraId="02410739" w14:textId="77777777" w:rsidR="00553075" w:rsidRPr="00607BF9" w:rsidRDefault="00553075" w:rsidP="00607BF9">
            <w:pPr>
              <w:jc w:val="center"/>
              <w:rPr>
                <w:sz w:val="14"/>
                <w:szCs w:val="14"/>
                <w:lang w:eastAsia="es-SV"/>
              </w:rPr>
            </w:pPr>
            <w:r w:rsidRPr="00607BF9">
              <w:rPr>
                <w:sz w:val="14"/>
                <w:szCs w:val="14"/>
                <w:lang w:eastAsia="es-SV"/>
              </w:rPr>
              <w:t>18.933272</w:t>
            </w:r>
          </w:p>
        </w:tc>
      </w:tr>
      <w:tr w:rsidR="00553075" w:rsidRPr="00935F5B" w14:paraId="6FA840BE"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16A69F5E" w14:textId="77777777" w:rsidR="00553075" w:rsidRPr="00607BF9" w:rsidRDefault="00553075" w:rsidP="00607BF9">
            <w:pPr>
              <w:jc w:val="center"/>
              <w:rPr>
                <w:sz w:val="14"/>
                <w:szCs w:val="14"/>
                <w:lang w:eastAsia="es-SV"/>
              </w:rPr>
            </w:pPr>
            <w:r w:rsidRPr="00607BF9">
              <w:rPr>
                <w:sz w:val="14"/>
                <w:szCs w:val="14"/>
                <w:lang w:eastAsia="es-SV"/>
              </w:rPr>
              <w:t>24</w:t>
            </w:r>
          </w:p>
        </w:tc>
        <w:tc>
          <w:tcPr>
            <w:tcW w:w="2268" w:type="dxa"/>
            <w:tcBorders>
              <w:top w:val="nil"/>
              <w:left w:val="nil"/>
              <w:bottom w:val="single" w:sz="8" w:space="0" w:color="auto"/>
              <w:right w:val="single" w:sz="8" w:space="0" w:color="auto"/>
            </w:tcBorders>
            <w:vAlign w:val="center"/>
            <w:hideMark/>
          </w:tcPr>
          <w:p w14:paraId="113C93D2" w14:textId="77777777" w:rsidR="00553075" w:rsidRPr="00607BF9" w:rsidRDefault="00553075" w:rsidP="00607BF9">
            <w:pPr>
              <w:jc w:val="both"/>
              <w:rPr>
                <w:sz w:val="14"/>
                <w:szCs w:val="14"/>
                <w:lang w:eastAsia="es-SV"/>
              </w:rPr>
            </w:pPr>
            <w:r w:rsidRPr="00607BF9">
              <w:rPr>
                <w:sz w:val="14"/>
                <w:szCs w:val="14"/>
                <w:lang w:eastAsia="es-SV"/>
              </w:rPr>
              <w:t>La Esperanza o Ceiba Doblada</w:t>
            </w:r>
          </w:p>
        </w:tc>
        <w:tc>
          <w:tcPr>
            <w:tcW w:w="1559" w:type="dxa"/>
            <w:tcBorders>
              <w:top w:val="nil"/>
              <w:left w:val="nil"/>
              <w:bottom w:val="single" w:sz="8" w:space="0" w:color="auto"/>
              <w:right w:val="single" w:sz="8" w:space="0" w:color="auto"/>
            </w:tcBorders>
            <w:vAlign w:val="center"/>
            <w:hideMark/>
          </w:tcPr>
          <w:p w14:paraId="5BFF9B61" w14:textId="77777777" w:rsidR="00553075" w:rsidRPr="00607BF9" w:rsidRDefault="00553075" w:rsidP="00607BF9">
            <w:pPr>
              <w:jc w:val="center"/>
              <w:rPr>
                <w:sz w:val="14"/>
                <w:szCs w:val="14"/>
                <w:lang w:eastAsia="es-SV"/>
              </w:rPr>
            </w:pPr>
            <w:r w:rsidRPr="00607BF9">
              <w:rPr>
                <w:sz w:val="14"/>
                <w:szCs w:val="14"/>
                <w:lang w:eastAsia="es-SV"/>
              </w:rPr>
              <w:t>Jiquilisco</w:t>
            </w:r>
          </w:p>
        </w:tc>
        <w:tc>
          <w:tcPr>
            <w:tcW w:w="1843" w:type="dxa"/>
            <w:tcBorders>
              <w:top w:val="nil"/>
              <w:left w:val="nil"/>
              <w:bottom w:val="single" w:sz="8" w:space="0" w:color="auto"/>
              <w:right w:val="single" w:sz="8" w:space="0" w:color="auto"/>
            </w:tcBorders>
            <w:vAlign w:val="center"/>
            <w:hideMark/>
          </w:tcPr>
          <w:p w14:paraId="77F8CC00" w14:textId="77777777" w:rsidR="00553075" w:rsidRPr="00607BF9" w:rsidRDefault="00553075" w:rsidP="00607BF9">
            <w:pPr>
              <w:jc w:val="center"/>
              <w:rPr>
                <w:sz w:val="14"/>
                <w:szCs w:val="14"/>
                <w:lang w:eastAsia="es-SV"/>
              </w:rPr>
            </w:pPr>
            <w:r w:rsidRPr="00607BF9">
              <w:rPr>
                <w:sz w:val="14"/>
                <w:szCs w:val="14"/>
                <w:lang w:eastAsia="es-SV"/>
              </w:rPr>
              <w:t>Usulután</w:t>
            </w:r>
          </w:p>
        </w:tc>
        <w:tc>
          <w:tcPr>
            <w:tcW w:w="2268" w:type="dxa"/>
            <w:tcBorders>
              <w:top w:val="nil"/>
              <w:left w:val="nil"/>
              <w:bottom w:val="single" w:sz="8" w:space="0" w:color="auto"/>
              <w:right w:val="single" w:sz="8" w:space="0" w:color="auto"/>
            </w:tcBorders>
            <w:vAlign w:val="center"/>
            <w:hideMark/>
          </w:tcPr>
          <w:p w14:paraId="1EB70E31" w14:textId="77777777" w:rsidR="00553075" w:rsidRPr="00607BF9" w:rsidRDefault="00553075" w:rsidP="00607BF9">
            <w:pPr>
              <w:jc w:val="center"/>
              <w:rPr>
                <w:sz w:val="14"/>
                <w:szCs w:val="14"/>
                <w:lang w:eastAsia="es-SV"/>
              </w:rPr>
            </w:pPr>
            <w:r w:rsidRPr="00607BF9">
              <w:rPr>
                <w:sz w:val="14"/>
                <w:szCs w:val="14"/>
                <w:lang w:eastAsia="es-SV"/>
              </w:rPr>
              <w:t>8.144686</w:t>
            </w:r>
          </w:p>
        </w:tc>
      </w:tr>
      <w:tr w:rsidR="00553075" w:rsidRPr="00935F5B" w14:paraId="0777E7CB" w14:textId="77777777" w:rsidTr="00607BF9">
        <w:trPr>
          <w:trHeight w:val="20"/>
        </w:trPr>
        <w:tc>
          <w:tcPr>
            <w:tcW w:w="851" w:type="dxa"/>
            <w:tcBorders>
              <w:top w:val="nil"/>
              <w:left w:val="single" w:sz="8" w:space="0" w:color="auto"/>
              <w:bottom w:val="single" w:sz="4" w:space="0" w:color="auto"/>
              <w:right w:val="single" w:sz="8" w:space="0" w:color="auto"/>
            </w:tcBorders>
            <w:vAlign w:val="center"/>
            <w:hideMark/>
          </w:tcPr>
          <w:p w14:paraId="24C8BC26" w14:textId="77777777" w:rsidR="00553075" w:rsidRPr="00607BF9" w:rsidRDefault="00553075" w:rsidP="00607BF9">
            <w:pPr>
              <w:jc w:val="center"/>
              <w:rPr>
                <w:sz w:val="14"/>
                <w:szCs w:val="14"/>
                <w:lang w:eastAsia="es-SV"/>
              </w:rPr>
            </w:pPr>
            <w:r w:rsidRPr="00607BF9">
              <w:rPr>
                <w:sz w:val="14"/>
                <w:szCs w:val="14"/>
                <w:lang w:eastAsia="es-SV"/>
              </w:rPr>
              <w:t>25</w:t>
            </w:r>
          </w:p>
        </w:tc>
        <w:tc>
          <w:tcPr>
            <w:tcW w:w="2268" w:type="dxa"/>
            <w:tcBorders>
              <w:top w:val="nil"/>
              <w:left w:val="nil"/>
              <w:bottom w:val="single" w:sz="8" w:space="0" w:color="auto"/>
              <w:right w:val="single" w:sz="8" w:space="0" w:color="auto"/>
            </w:tcBorders>
            <w:vAlign w:val="center"/>
            <w:hideMark/>
          </w:tcPr>
          <w:p w14:paraId="43E6D2D9" w14:textId="77777777" w:rsidR="00553075" w:rsidRPr="00607BF9" w:rsidRDefault="00553075" w:rsidP="00607BF9">
            <w:pPr>
              <w:jc w:val="both"/>
              <w:rPr>
                <w:sz w:val="14"/>
                <w:szCs w:val="14"/>
                <w:lang w:eastAsia="es-SV"/>
              </w:rPr>
            </w:pPr>
            <w:r w:rsidRPr="00607BF9">
              <w:rPr>
                <w:sz w:val="14"/>
                <w:szCs w:val="14"/>
                <w:lang w:eastAsia="es-SV"/>
              </w:rPr>
              <w:t>Las Tablas</w:t>
            </w:r>
          </w:p>
        </w:tc>
        <w:tc>
          <w:tcPr>
            <w:tcW w:w="1559" w:type="dxa"/>
            <w:tcBorders>
              <w:top w:val="nil"/>
              <w:left w:val="nil"/>
              <w:bottom w:val="single" w:sz="8" w:space="0" w:color="auto"/>
              <w:right w:val="single" w:sz="8" w:space="0" w:color="auto"/>
            </w:tcBorders>
            <w:vAlign w:val="center"/>
            <w:hideMark/>
          </w:tcPr>
          <w:p w14:paraId="0933AEE5" w14:textId="77777777" w:rsidR="00553075" w:rsidRPr="00607BF9" w:rsidRDefault="00553075" w:rsidP="00607BF9">
            <w:pPr>
              <w:jc w:val="center"/>
              <w:rPr>
                <w:sz w:val="14"/>
                <w:szCs w:val="14"/>
                <w:lang w:eastAsia="es-SV"/>
              </w:rPr>
            </w:pPr>
            <w:r w:rsidRPr="00607BF9">
              <w:rPr>
                <w:sz w:val="14"/>
                <w:szCs w:val="14"/>
                <w:lang w:eastAsia="es-SV"/>
              </w:rPr>
              <w:t>Chalchuapa</w:t>
            </w:r>
          </w:p>
        </w:tc>
        <w:tc>
          <w:tcPr>
            <w:tcW w:w="1843" w:type="dxa"/>
            <w:tcBorders>
              <w:top w:val="nil"/>
              <w:left w:val="nil"/>
              <w:bottom w:val="single" w:sz="8" w:space="0" w:color="auto"/>
              <w:right w:val="single" w:sz="8" w:space="0" w:color="auto"/>
            </w:tcBorders>
            <w:vAlign w:val="center"/>
            <w:hideMark/>
          </w:tcPr>
          <w:p w14:paraId="1EC9356D" w14:textId="77777777" w:rsidR="00553075" w:rsidRPr="00607BF9" w:rsidRDefault="00553075" w:rsidP="00607BF9">
            <w:pPr>
              <w:jc w:val="center"/>
              <w:rPr>
                <w:sz w:val="14"/>
                <w:szCs w:val="14"/>
                <w:lang w:eastAsia="es-SV"/>
              </w:rPr>
            </w:pPr>
            <w:r w:rsidRPr="00607BF9">
              <w:rPr>
                <w:sz w:val="14"/>
                <w:szCs w:val="14"/>
                <w:lang w:eastAsia="es-SV"/>
              </w:rPr>
              <w:t>Santa Ana</w:t>
            </w:r>
          </w:p>
        </w:tc>
        <w:tc>
          <w:tcPr>
            <w:tcW w:w="2268" w:type="dxa"/>
            <w:tcBorders>
              <w:top w:val="nil"/>
              <w:left w:val="nil"/>
              <w:bottom w:val="single" w:sz="8" w:space="0" w:color="auto"/>
              <w:right w:val="single" w:sz="8" w:space="0" w:color="auto"/>
            </w:tcBorders>
            <w:vAlign w:val="center"/>
            <w:hideMark/>
          </w:tcPr>
          <w:p w14:paraId="28134CD9" w14:textId="77777777" w:rsidR="00553075" w:rsidRPr="00607BF9" w:rsidRDefault="00553075" w:rsidP="00607BF9">
            <w:pPr>
              <w:jc w:val="center"/>
              <w:rPr>
                <w:sz w:val="14"/>
                <w:szCs w:val="14"/>
                <w:lang w:eastAsia="es-SV"/>
              </w:rPr>
            </w:pPr>
            <w:r w:rsidRPr="00607BF9">
              <w:rPr>
                <w:sz w:val="14"/>
                <w:szCs w:val="14"/>
                <w:lang w:eastAsia="es-SV"/>
              </w:rPr>
              <w:t>27.986514</w:t>
            </w:r>
          </w:p>
        </w:tc>
      </w:tr>
      <w:tr w:rsidR="00553075" w:rsidRPr="00935F5B" w14:paraId="05251C20" w14:textId="77777777" w:rsidTr="00607BF9">
        <w:trPr>
          <w:trHeight w:val="20"/>
        </w:trPr>
        <w:tc>
          <w:tcPr>
            <w:tcW w:w="851" w:type="dxa"/>
            <w:tcBorders>
              <w:top w:val="single" w:sz="4" w:space="0" w:color="auto"/>
              <w:left w:val="single" w:sz="8" w:space="0" w:color="auto"/>
              <w:bottom w:val="single" w:sz="8" w:space="0" w:color="auto"/>
              <w:right w:val="single" w:sz="8" w:space="0" w:color="auto"/>
            </w:tcBorders>
            <w:vAlign w:val="center"/>
            <w:hideMark/>
          </w:tcPr>
          <w:p w14:paraId="1E040AC0" w14:textId="77777777" w:rsidR="00553075" w:rsidRPr="00607BF9" w:rsidRDefault="00553075" w:rsidP="00607BF9">
            <w:pPr>
              <w:jc w:val="center"/>
              <w:rPr>
                <w:sz w:val="14"/>
                <w:szCs w:val="14"/>
                <w:lang w:eastAsia="es-SV"/>
              </w:rPr>
            </w:pPr>
            <w:r w:rsidRPr="00607BF9">
              <w:rPr>
                <w:sz w:val="14"/>
                <w:szCs w:val="14"/>
                <w:lang w:eastAsia="es-SV"/>
              </w:rPr>
              <w:t>26</w:t>
            </w:r>
          </w:p>
        </w:tc>
        <w:tc>
          <w:tcPr>
            <w:tcW w:w="2268" w:type="dxa"/>
            <w:tcBorders>
              <w:top w:val="nil"/>
              <w:left w:val="nil"/>
              <w:bottom w:val="single" w:sz="8" w:space="0" w:color="auto"/>
              <w:right w:val="single" w:sz="8" w:space="0" w:color="auto"/>
            </w:tcBorders>
            <w:vAlign w:val="center"/>
            <w:hideMark/>
          </w:tcPr>
          <w:p w14:paraId="1C1D1D7A" w14:textId="77777777" w:rsidR="00553075" w:rsidRPr="00607BF9" w:rsidRDefault="00553075" w:rsidP="00607BF9">
            <w:pPr>
              <w:jc w:val="both"/>
              <w:rPr>
                <w:sz w:val="14"/>
                <w:szCs w:val="14"/>
                <w:lang w:eastAsia="es-SV"/>
              </w:rPr>
            </w:pPr>
            <w:r w:rsidRPr="00607BF9">
              <w:rPr>
                <w:sz w:val="14"/>
                <w:szCs w:val="14"/>
                <w:lang w:eastAsia="es-SV"/>
              </w:rPr>
              <w:t>Maquigüe I</w:t>
            </w:r>
          </w:p>
        </w:tc>
        <w:tc>
          <w:tcPr>
            <w:tcW w:w="1559" w:type="dxa"/>
            <w:tcBorders>
              <w:top w:val="nil"/>
              <w:left w:val="nil"/>
              <w:bottom w:val="single" w:sz="8" w:space="0" w:color="auto"/>
              <w:right w:val="single" w:sz="8" w:space="0" w:color="auto"/>
            </w:tcBorders>
            <w:vAlign w:val="center"/>
            <w:hideMark/>
          </w:tcPr>
          <w:p w14:paraId="24008DDD" w14:textId="77777777" w:rsidR="00553075" w:rsidRPr="00607BF9" w:rsidRDefault="00553075" w:rsidP="00607BF9">
            <w:pPr>
              <w:jc w:val="center"/>
              <w:rPr>
                <w:sz w:val="14"/>
                <w:szCs w:val="14"/>
                <w:lang w:eastAsia="es-SV"/>
              </w:rPr>
            </w:pPr>
            <w:r w:rsidRPr="00607BF9">
              <w:rPr>
                <w:sz w:val="14"/>
                <w:szCs w:val="14"/>
                <w:lang w:eastAsia="es-SV"/>
              </w:rPr>
              <w:t>Conchagua</w:t>
            </w:r>
          </w:p>
        </w:tc>
        <w:tc>
          <w:tcPr>
            <w:tcW w:w="1843" w:type="dxa"/>
            <w:tcBorders>
              <w:top w:val="nil"/>
              <w:left w:val="nil"/>
              <w:bottom w:val="single" w:sz="8" w:space="0" w:color="auto"/>
              <w:right w:val="single" w:sz="8" w:space="0" w:color="auto"/>
            </w:tcBorders>
            <w:vAlign w:val="center"/>
            <w:hideMark/>
          </w:tcPr>
          <w:p w14:paraId="444F2822" w14:textId="77777777" w:rsidR="00553075" w:rsidRPr="00607BF9" w:rsidRDefault="00553075" w:rsidP="00607BF9">
            <w:pPr>
              <w:jc w:val="center"/>
              <w:rPr>
                <w:sz w:val="14"/>
                <w:szCs w:val="14"/>
                <w:lang w:eastAsia="es-SV"/>
              </w:rPr>
            </w:pPr>
            <w:r w:rsidRPr="00607BF9">
              <w:rPr>
                <w:sz w:val="14"/>
                <w:szCs w:val="14"/>
                <w:lang w:eastAsia="es-SV"/>
              </w:rPr>
              <w:t>La Unión</w:t>
            </w:r>
          </w:p>
        </w:tc>
        <w:tc>
          <w:tcPr>
            <w:tcW w:w="2268" w:type="dxa"/>
            <w:tcBorders>
              <w:top w:val="nil"/>
              <w:left w:val="nil"/>
              <w:bottom w:val="single" w:sz="8" w:space="0" w:color="auto"/>
              <w:right w:val="single" w:sz="8" w:space="0" w:color="auto"/>
            </w:tcBorders>
            <w:vAlign w:val="center"/>
            <w:hideMark/>
          </w:tcPr>
          <w:p w14:paraId="2BC379D1" w14:textId="77777777" w:rsidR="00553075" w:rsidRPr="00607BF9" w:rsidRDefault="00553075" w:rsidP="00607BF9">
            <w:pPr>
              <w:jc w:val="center"/>
              <w:rPr>
                <w:sz w:val="14"/>
                <w:szCs w:val="14"/>
                <w:lang w:eastAsia="es-SV"/>
              </w:rPr>
            </w:pPr>
            <w:r w:rsidRPr="00607BF9">
              <w:rPr>
                <w:sz w:val="14"/>
                <w:szCs w:val="14"/>
                <w:lang w:eastAsia="es-SV"/>
              </w:rPr>
              <w:t>17.405692</w:t>
            </w:r>
          </w:p>
        </w:tc>
      </w:tr>
      <w:tr w:rsidR="00553075" w:rsidRPr="00935F5B" w14:paraId="412C4203" w14:textId="77777777" w:rsidTr="00607BF9">
        <w:trPr>
          <w:trHeight w:val="20"/>
        </w:trPr>
        <w:tc>
          <w:tcPr>
            <w:tcW w:w="851" w:type="dxa"/>
            <w:tcBorders>
              <w:top w:val="nil"/>
              <w:left w:val="single" w:sz="8" w:space="0" w:color="auto"/>
              <w:bottom w:val="single" w:sz="8" w:space="0" w:color="auto"/>
              <w:right w:val="single" w:sz="8" w:space="0" w:color="auto"/>
            </w:tcBorders>
            <w:vAlign w:val="center"/>
            <w:hideMark/>
          </w:tcPr>
          <w:p w14:paraId="7BB498E4" w14:textId="77777777" w:rsidR="00553075" w:rsidRPr="00607BF9" w:rsidRDefault="00553075" w:rsidP="00607BF9">
            <w:pPr>
              <w:jc w:val="center"/>
              <w:rPr>
                <w:sz w:val="14"/>
                <w:szCs w:val="14"/>
                <w:lang w:eastAsia="es-SV"/>
              </w:rPr>
            </w:pPr>
            <w:r w:rsidRPr="00607BF9">
              <w:rPr>
                <w:sz w:val="14"/>
                <w:szCs w:val="14"/>
                <w:lang w:eastAsia="es-SV"/>
              </w:rPr>
              <w:t>27</w:t>
            </w:r>
          </w:p>
        </w:tc>
        <w:tc>
          <w:tcPr>
            <w:tcW w:w="2268" w:type="dxa"/>
            <w:tcBorders>
              <w:top w:val="nil"/>
              <w:left w:val="nil"/>
              <w:bottom w:val="single" w:sz="8" w:space="0" w:color="auto"/>
              <w:right w:val="single" w:sz="8" w:space="0" w:color="auto"/>
            </w:tcBorders>
            <w:vAlign w:val="center"/>
            <w:hideMark/>
          </w:tcPr>
          <w:p w14:paraId="5A5A558B" w14:textId="77777777" w:rsidR="00553075" w:rsidRPr="00607BF9" w:rsidRDefault="00553075" w:rsidP="00607BF9">
            <w:pPr>
              <w:jc w:val="both"/>
              <w:rPr>
                <w:sz w:val="14"/>
                <w:szCs w:val="14"/>
                <w:lang w:eastAsia="es-SV"/>
              </w:rPr>
            </w:pPr>
            <w:r w:rsidRPr="00607BF9">
              <w:rPr>
                <w:sz w:val="14"/>
                <w:szCs w:val="14"/>
                <w:lang w:eastAsia="es-SV"/>
              </w:rPr>
              <w:t>Santa Anita</w:t>
            </w:r>
          </w:p>
        </w:tc>
        <w:tc>
          <w:tcPr>
            <w:tcW w:w="1559" w:type="dxa"/>
            <w:tcBorders>
              <w:top w:val="nil"/>
              <w:left w:val="nil"/>
              <w:bottom w:val="single" w:sz="8" w:space="0" w:color="auto"/>
              <w:right w:val="single" w:sz="8" w:space="0" w:color="auto"/>
            </w:tcBorders>
            <w:vAlign w:val="center"/>
            <w:hideMark/>
          </w:tcPr>
          <w:p w14:paraId="569092EE" w14:textId="77777777" w:rsidR="00553075" w:rsidRPr="00607BF9" w:rsidRDefault="00553075" w:rsidP="00607BF9">
            <w:pPr>
              <w:jc w:val="center"/>
              <w:rPr>
                <w:sz w:val="14"/>
                <w:szCs w:val="14"/>
                <w:lang w:eastAsia="es-SV"/>
              </w:rPr>
            </w:pPr>
            <w:r w:rsidRPr="00607BF9">
              <w:rPr>
                <w:sz w:val="14"/>
                <w:szCs w:val="14"/>
                <w:lang w:eastAsia="es-SV"/>
              </w:rPr>
              <w:t>Mercedes Umaña</w:t>
            </w:r>
          </w:p>
        </w:tc>
        <w:tc>
          <w:tcPr>
            <w:tcW w:w="1843" w:type="dxa"/>
            <w:tcBorders>
              <w:top w:val="nil"/>
              <w:left w:val="nil"/>
              <w:bottom w:val="single" w:sz="8" w:space="0" w:color="auto"/>
              <w:right w:val="single" w:sz="8" w:space="0" w:color="auto"/>
            </w:tcBorders>
            <w:vAlign w:val="center"/>
            <w:hideMark/>
          </w:tcPr>
          <w:p w14:paraId="0361A1B6" w14:textId="77777777" w:rsidR="00553075" w:rsidRPr="00607BF9" w:rsidRDefault="00553075" w:rsidP="00607BF9">
            <w:pPr>
              <w:jc w:val="center"/>
              <w:rPr>
                <w:sz w:val="14"/>
                <w:szCs w:val="14"/>
                <w:lang w:eastAsia="es-SV"/>
              </w:rPr>
            </w:pPr>
            <w:r w:rsidRPr="00607BF9">
              <w:rPr>
                <w:sz w:val="14"/>
                <w:szCs w:val="14"/>
                <w:lang w:eastAsia="es-SV"/>
              </w:rPr>
              <w:t>Usulután</w:t>
            </w:r>
          </w:p>
        </w:tc>
        <w:tc>
          <w:tcPr>
            <w:tcW w:w="2268" w:type="dxa"/>
            <w:tcBorders>
              <w:top w:val="nil"/>
              <w:left w:val="nil"/>
              <w:bottom w:val="single" w:sz="8" w:space="0" w:color="auto"/>
              <w:right w:val="single" w:sz="8" w:space="0" w:color="auto"/>
            </w:tcBorders>
            <w:vAlign w:val="center"/>
            <w:hideMark/>
          </w:tcPr>
          <w:p w14:paraId="53857026" w14:textId="77777777" w:rsidR="00553075" w:rsidRPr="00607BF9" w:rsidRDefault="00553075" w:rsidP="00607BF9">
            <w:pPr>
              <w:jc w:val="center"/>
              <w:rPr>
                <w:sz w:val="14"/>
                <w:szCs w:val="14"/>
                <w:lang w:eastAsia="es-SV"/>
              </w:rPr>
            </w:pPr>
            <w:r w:rsidRPr="00607BF9">
              <w:rPr>
                <w:sz w:val="14"/>
                <w:szCs w:val="14"/>
                <w:lang w:eastAsia="es-SV"/>
              </w:rPr>
              <w:t>150</w:t>
            </w:r>
          </w:p>
        </w:tc>
      </w:tr>
    </w:tbl>
    <w:p w14:paraId="59ED4F9F" w14:textId="77777777" w:rsidR="00553075" w:rsidRPr="00935F5B" w:rsidRDefault="00553075" w:rsidP="00553075">
      <w:pPr>
        <w:spacing w:line="360" w:lineRule="auto"/>
        <w:jc w:val="both"/>
        <w:rPr>
          <w:rFonts w:cs="Arial"/>
          <w:lang w:eastAsia="es-SV"/>
        </w:rPr>
      </w:pPr>
    </w:p>
    <w:p w14:paraId="00145B23" w14:textId="77777777" w:rsidR="00553075" w:rsidRPr="00607BF9" w:rsidRDefault="00553075" w:rsidP="00607BF9">
      <w:pPr>
        <w:jc w:val="both"/>
        <w:rPr>
          <w:rFonts w:cs="Arial"/>
          <w:lang w:eastAsia="es-SV"/>
        </w:rPr>
      </w:pPr>
      <w:r w:rsidRPr="00607BF9">
        <w:rPr>
          <w:rFonts w:cs="Arial"/>
          <w:lang w:eastAsia="es-SV"/>
        </w:rPr>
        <w:lastRenderedPageBreak/>
        <w:t>Respuesta emitida:</w:t>
      </w:r>
    </w:p>
    <w:p w14:paraId="27F8EF0F" w14:textId="77777777" w:rsidR="00553075" w:rsidRPr="00607BF9" w:rsidRDefault="00553075" w:rsidP="00607BF9">
      <w:pPr>
        <w:jc w:val="both"/>
        <w:rPr>
          <w:rFonts w:cs="Arial"/>
          <w:lang w:eastAsia="es-SV"/>
        </w:rPr>
      </w:pPr>
      <w:r w:rsidRPr="00607BF9">
        <w:rPr>
          <w:rFonts w:cs="Arial"/>
          <w:lang w:eastAsia="es-SV"/>
        </w:rPr>
        <w:t>Según lo descrito en el cuadro son 27 inmuebles; en particular hago referencia en este momento a 6 de ellos, los cuales se han realizado avances en particular y se continúa con las gestiones necesarias para transferencia, como sigue:</w:t>
      </w:r>
    </w:p>
    <w:p w14:paraId="13F7E5C6" w14:textId="77777777" w:rsidR="00553075" w:rsidRPr="00935F5B" w:rsidRDefault="00553075" w:rsidP="00553075">
      <w:pPr>
        <w:spacing w:line="360" w:lineRule="auto"/>
        <w:jc w:val="both"/>
        <w:rPr>
          <w:rFonts w:cs="Arial"/>
          <w:lang w:eastAsia="es-SV"/>
        </w:rPr>
      </w:pPr>
    </w:p>
    <w:tbl>
      <w:tblPr>
        <w:tblW w:w="8719" w:type="dxa"/>
        <w:tblInd w:w="70" w:type="dxa"/>
        <w:tblCellMar>
          <w:left w:w="70" w:type="dxa"/>
          <w:right w:w="70" w:type="dxa"/>
        </w:tblCellMar>
        <w:tblLook w:val="04A0" w:firstRow="1" w:lastRow="0" w:firstColumn="1" w:lastColumn="0" w:noHBand="0" w:noVBand="1"/>
      </w:tblPr>
      <w:tblGrid>
        <w:gridCol w:w="781"/>
        <w:gridCol w:w="2268"/>
        <w:gridCol w:w="1559"/>
        <w:gridCol w:w="1843"/>
        <w:gridCol w:w="2268"/>
      </w:tblGrid>
      <w:tr w:rsidR="00553075" w:rsidRPr="00607BF9" w14:paraId="6B4C6DCF" w14:textId="77777777" w:rsidTr="00607BF9">
        <w:trPr>
          <w:trHeight w:val="20"/>
          <w:tblHeader/>
        </w:trPr>
        <w:tc>
          <w:tcPr>
            <w:tcW w:w="781"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28369D72" w14:textId="77777777" w:rsidR="00553075" w:rsidRPr="00607BF9" w:rsidRDefault="00553075" w:rsidP="00607BF9">
            <w:pPr>
              <w:spacing w:line="360" w:lineRule="auto"/>
              <w:jc w:val="center"/>
              <w:rPr>
                <w:b/>
                <w:bCs/>
                <w:sz w:val="16"/>
                <w:szCs w:val="16"/>
                <w:lang w:eastAsia="es-SV"/>
              </w:rPr>
            </w:pPr>
            <w:r w:rsidRPr="00607BF9">
              <w:rPr>
                <w:b/>
                <w:bCs/>
                <w:sz w:val="16"/>
                <w:szCs w:val="16"/>
                <w:lang w:eastAsia="es-SV"/>
              </w:rPr>
              <w:t>No.</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5242E0F3" w14:textId="77777777" w:rsidR="00553075" w:rsidRPr="00607BF9" w:rsidRDefault="00553075" w:rsidP="00607BF9">
            <w:pPr>
              <w:spacing w:line="360" w:lineRule="auto"/>
              <w:jc w:val="center"/>
              <w:rPr>
                <w:b/>
                <w:bCs/>
                <w:sz w:val="16"/>
                <w:szCs w:val="16"/>
                <w:lang w:eastAsia="es-SV"/>
              </w:rPr>
            </w:pPr>
            <w:r w:rsidRPr="00607BF9">
              <w:rPr>
                <w:b/>
                <w:bCs/>
                <w:sz w:val="16"/>
                <w:szCs w:val="16"/>
                <w:lang w:eastAsia="es-SV"/>
              </w:rPr>
              <w:t>Inmueble</w:t>
            </w:r>
          </w:p>
        </w:tc>
        <w:tc>
          <w:tcPr>
            <w:tcW w:w="3402" w:type="dxa"/>
            <w:gridSpan w:val="2"/>
            <w:tcBorders>
              <w:top w:val="single" w:sz="8" w:space="0" w:color="auto"/>
              <w:left w:val="nil"/>
              <w:bottom w:val="single" w:sz="8" w:space="0" w:color="auto"/>
              <w:right w:val="single" w:sz="8" w:space="0" w:color="000000"/>
            </w:tcBorders>
            <w:shd w:val="clear" w:color="auto" w:fill="D0CECE"/>
            <w:vAlign w:val="center"/>
            <w:hideMark/>
          </w:tcPr>
          <w:p w14:paraId="6ABCAF81" w14:textId="77777777" w:rsidR="00553075" w:rsidRPr="00607BF9" w:rsidRDefault="00553075" w:rsidP="00607BF9">
            <w:pPr>
              <w:spacing w:line="360" w:lineRule="auto"/>
              <w:jc w:val="center"/>
              <w:rPr>
                <w:b/>
                <w:bCs/>
                <w:sz w:val="16"/>
                <w:szCs w:val="16"/>
                <w:lang w:eastAsia="es-SV"/>
              </w:rPr>
            </w:pPr>
            <w:r w:rsidRPr="00607BF9">
              <w:rPr>
                <w:b/>
                <w:bCs/>
                <w:sz w:val="16"/>
                <w:szCs w:val="16"/>
                <w:lang w:eastAsia="es-SV"/>
              </w:rPr>
              <w:t>Ubicación</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0CECE"/>
            <w:vAlign w:val="center"/>
            <w:hideMark/>
          </w:tcPr>
          <w:p w14:paraId="63A5D0E9" w14:textId="77777777" w:rsidR="00553075" w:rsidRPr="00607BF9" w:rsidRDefault="00553075" w:rsidP="00607BF9">
            <w:pPr>
              <w:spacing w:line="360" w:lineRule="auto"/>
              <w:jc w:val="center"/>
              <w:rPr>
                <w:b/>
                <w:bCs/>
                <w:sz w:val="16"/>
                <w:szCs w:val="16"/>
                <w:lang w:eastAsia="es-SV"/>
              </w:rPr>
            </w:pPr>
            <w:r w:rsidRPr="00607BF9">
              <w:rPr>
                <w:b/>
                <w:bCs/>
                <w:sz w:val="16"/>
                <w:szCs w:val="16"/>
                <w:lang w:eastAsia="es-SV"/>
              </w:rPr>
              <w:t>Área (Hás.)</w:t>
            </w:r>
          </w:p>
        </w:tc>
      </w:tr>
      <w:tr w:rsidR="00553075" w:rsidRPr="00607BF9" w14:paraId="525076A7" w14:textId="77777777" w:rsidTr="00607BF9">
        <w:trPr>
          <w:trHeight w:val="20"/>
        </w:trPr>
        <w:tc>
          <w:tcPr>
            <w:tcW w:w="781" w:type="dxa"/>
            <w:vMerge/>
            <w:tcBorders>
              <w:top w:val="single" w:sz="8" w:space="0" w:color="auto"/>
              <w:left w:val="single" w:sz="8" w:space="0" w:color="auto"/>
              <w:bottom w:val="single" w:sz="8" w:space="0" w:color="000000"/>
              <w:right w:val="single" w:sz="8" w:space="0" w:color="auto"/>
            </w:tcBorders>
            <w:vAlign w:val="center"/>
            <w:hideMark/>
          </w:tcPr>
          <w:p w14:paraId="6E1D7F01" w14:textId="77777777" w:rsidR="00553075" w:rsidRPr="00607BF9" w:rsidRDefault="00553075" w:rsidP="00607BF9">
            <w:pPr>
              <w:spacing w:line="360" w:lineRule="auto"/>
              <w:jc w:val="both"/>
              <w:rPr>
                <w:b/>
                <w:bCs/>
                <w:sz w:val="16"/>
                <w:szCs w:val="16"/>
                <w:lang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C9E3D46" w14:textId="77777777" w:rsidR="00553075" w:rsidRPr="00607BF9" w:rsidRDefault="00553075" w:rsidP="00607BF9">
            <w:pPr>
              <w:spacing w:line="360" w:lineRule="auto"/>
              <w:jc w:val="both"/>
              <w:rPr>
                <w:b/>
                <w:bCs/>
                <w:sz w:val="16"/>
                <w:szCs w:val="16"/>
                <w:lang w:eastAsia="es-SV"/>
              </w:rPr>
            </w:pPr>
          </w:p>
        </w:tc>
        <w:tc>
          <w:tcPr>
            <w:tcW w:w="1559" w:type="dxa"/>
            <w:tcBorders>
              <w:top w:val="nil"/>
              <w:left w:val="nil"/>
              <w:bottom w:val="nil"/>
              <w:right w:val="single" w:sz="8" w:space="0" w:color="auto"/>
            </w:tcBorders>
            <w:shd w:val="clear" w:color="auto" w:fill="D0CECE"/>
            <w:vAlign w:val="center"/>
            <w:hideMark/>
          </w:tcPr>
          <w:p w14:paraId="5DA1A6A1" w14:textId="77777777" w:rsidR="00553075" w:rsidRPr="00607BF9" w:rsidRDefault="00553075" w:rsidP="00607BF9">
            <w:pPr>
              <w:spacing w:line="360" w:lineRule="auto"/>
              <w:jc w:val="center"/>
              <w:rPr>
                <w:b/>
                <w:bCs/>
                <w:sz w:val="16"/>
                <w:szCs w:val="16"/>
                <w:lang w:eastAsia="es-SV"/>
              </w:rPr>
            </w:pPr>
            <w:r w:rsidRPr="00607BF9">
              <w:rPr>
                <w:b/>
                <w:bCs/>
                <w:sz w:val="16"/>
                <w:szCs w:val="16"/>
                <w:lang w:eastAsia="es-SV"/>
              </w:rPr>
              <w:t>Municipio</w:t>
            </w:r>
          </w:p>
        </w:tc>
        <w:tc>
          <w:tcPr>
            <w:tcW w:w="1843" w:type="dxa"/>
            <w:tcBorders>
              <w:top w:val="nil"/>
              <w:left w:val="nil"/>
              <w:bottom w:val="nil"/>
              <w:right w:val="single" w:sz="8" w:space="0" w:color="auto"/>
            </w:tcBorders>
            <w:shd w:val="clear" w:color="auto" w:fill="D0CECE"/>
            <w:vAlign w:val="center"/>
            <w:hideMark/>
          </w:tcPr>
          <w:p w14:paraId="1D82669A" w14:textId="77777777" w:rsidR="00553075" w:rsidRPr="00607BF9" w:rsidRDefault="00553075" w:rsidP="00607BF9">
            <w:pPr>
              <w:spacing w:line="360" w:lineRule="auto"/>
              <w:jc w:val="center"/>
              <w:rPr>
                <w:b/>
                <w:bCs/>
                <w:sz w:val="16"/>
                <w:szCs w:val="16"/>
                <w:lang w:eastAsia="es-SV"/>
              </w:rPr>
            </w:pPr>
            <w:r w:rsidRPr="00607BF9">
              <w:rPr>
                <w:b/>
                <w:bCs/>
                <w:sz w:val="16"/>
                <w:szCs w:val="16"/>
                <w:lang w:eastAsia="es-SV"/>
              </w:rPr>
              <w:t>Departamento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EA6DBF1" w14:textId="77777777" w:rsidR="00553075" w:rsidRPr="00607BF9" w:rsidRDefault="00553075" w:rsidP="00607BF9">
            <w:pPr>
              <w:spacing w:line="360" w:lineRule="auto"/>
              <w:jc w:val="both"/>
              <w:rPr>
                <w:b/>
                <w:bCs/>
                <w:sz w:val="16"/>
                <w:szCs w:val="16"/>
                <w:lang w:eastAsia="es-SV"/>
              </w:rPr>
            </w:pPr>
          </w:p>
        </w:tc>
      </w:tr>
      <w:tr w:rsidR="00553075" w:rsidRPr="00607BF9" w14:paraId="311C17C7" w14:textId="77777777" w:rsidTr="00607BF9">
        <w:trPr>
          <w:trHeight w:val="20"/>
        </w:trPr>
        <w:tc>
          <w:tcPr>
            <w:tcW w:w="781" w:type="dxa"/>
            <w:tcBorders>
              <w:top w:val="nil"/>
              <w:left w:val="single" w:sz="8" w:space="0" w:color="auto"/>
              <w:bottom w:val="single" w:sz="8" w:space="0" w:color="auto"/>
              <w:right w:val="single" w:sz="8" w:space="0" w:color="auto"/>
            </w:tcBorders>
            <w:vAlign w:val="center"/>
            <w:hideMark/>
          </w:tcPr>
          <w:p w14:paraId="73E4D728" w14:textId="77777777" w:rsidR="00553075" w:rsidRPr="00607BF9" w:rsidRDefault="00553075" w:rsidP="00607BF9">
            <w:pPr>
              <w:spacing w:line="360" w:lineRule="auto"/>
              <w:jc w:val="center"/>
              <w:rPr>
                <w:sz w:val="16"/>
                <w:szCs w:val="16"/>
                <w:lang w:eastAsia="es-SV"/>
              </w:rPr>
            </w:pPr>
            <w:r w:rsidRPr="00607BF9">
              <w:rPr>
                <w:sz w:val="16"/>
                <w:szCs w:val="16"/>
                <w:lang w:eastAsia="es-SV"/>
              </w:rPr>
              <w:t>1</w:t>
            </w:r>
          </w:p>
        </w:tc>
        <w:tc>
          <w:tcPr>
            <w:tcW w:w="2268" w:type="dxa"/>
            <w:tcBorders>
              <w:top w:val="nil"/>
              <w:left w:val="nil"/>
              <w:bottom w:val="single" w:sz="8" w:space="0" w:color="auto"/>
              <w:right w:val="single" w:sz="8" w:space="0" w:color="auto"/>
            </w:tcBorders>
            <w:vAlign w:val="center"/>
            <w:hideMark/>
          </w:tcPr>
          <w:p w14:paraId="2D1F085A" w14:textId="77777777" w:rsidR="00553075" w:rsidRPr="00607BF9" w:rsidRDefault="00553075" w:rsidP="00607BF9">
            <w:pPr>
              <w:spacing w:line="360" w:lineRule="auto"/>
              <w:jc w:val="both"/>
              <w:rPr>
                <w:sz w:val="16"/>
                <w:szCs w:val="16"/>
                <w:lang w:eastAsia="es-SV"/>
              </w:rPr>
            </w:pPr>
            <w:r w:rsidRPr="00607BF9">
              <w:rPr>
                <w:sz w:val="16"/>
                <w:szCs w:val="16"/>
                <w:lang w:eastAsia="es-SV"/>
              </w:rPr>
              <w:t>El Singuil (Bosque Tacuazín, El Cerro, parcelas 54, 55)</w:t>
            </w:r>
          </w:p>
        </w:tc>
        <w:tc>
          <w:tcPr>
            <w:tcW w:w="1559" w:type="dxa"/>
            <w:tcBorders>
              <w:top w:val="nil"/>
              <w:left w:val="nil"/>
              <w:bottom w:val="single" w:sz="8" w:space="0" w:color="auto"/>
              <w:right w:val="single" w:sz="8" w:space="0" w:color="auto"/>
            </w:tcBorders>
            <w:vAlign w:val="center"/>
            <w:hideMark/>
          </w:tcPr>
          <w:p w14:paraId="1A90310D" w14:textId="77777777" w:rsidR="00553075" w:rsidRPr="00607BF9" w:rsidRDefault="00553075" w:rsidP="00607BF9">
            <w:pPr>
              <w:spacing w:line="360" w:lineRule="auto"/>
              <w:jc w:val="center"/>
              <w:rPr>
                <w:sz w:val="16"/>
                <w:szCs w:val="16"/>
                <w:lang w:eastAsia="es-SV"/>
              </w:rPr>
            </w:pPr>
            <w:r w:rsidRPr="00607BF9">
              <w:rPr>
                <w:sz w:val="16"/>
                <w:szCs w:val="16"/>
                <w:lang w:eastAsia="es-SV"/>
              </w:rPr>
              <w:t>Candelaria de la Frontera</w:t>
            </w:r>
          </w:p>
        </w:tc>
        <w:tc>
          <w:tcPr>
            <w:tcW w:w="1843" w:type="dxa"/>
            <w:tcBorders>
              <w:top w:val="nil"/>
              <w:left w:val="nil"/>
              <w:bottom w:val="single" w:sz="8" w:space="0" w:color="auto"/>
              <w:right w:val="single" w:sz="8" w:space="0" w:color="auto"/>
            </w:tcBorders>
            <w:vAlign w:val="center"/>
            <w:hideMark/>
          </w:tcPr>
          <w:p w14:paraId="28B676B9" w14:textId="77777777" w:rsidR="00553075" w:rsidRPr="00607BF9" w:rsidRDefault="00553075" w:rsidP="00607BF9">
            <w:pPr>
              <w:spacing w:line="360" w:lineRule="auto"/>
              <w:jc w:val="center"/>
              <w:rPr>
                <w:sz w:val="16"/>
                <w:szCs w:val="16"/>
                <w:lang w:eastAsia="es-SV"/>
              </w:rPr>
            </w:pPr>
            <w:r w:rsidRPr="00607BF9">
              <w:rPr>
                <w:sz w:val="16"/>
                <w:szCs w:val="16"/>
                <w:lang w:eastAsia="es-SV"/>
              </w:rPr>
              <w:t>Santa Ana</w:t>
            </w:r>
          </w:p>
        </w:tc>
        <w:tc>
          <w:tcPr>
            <w:tcW w:w="2268" w:type="dxa"/>
            <w:tcBorders>
              <w:top w:val="nil"/>
              <w:left w:val="nil"/>
              <w:bottom w:val="single" w:sz="8" w:space="0" w:color="auto"/>
              <w:right w:val="single" w:sz="8" w:space="0" w:color="auto"/>
            </w:tcBorders>
            <w:vAlign w:val="center"/>
            <w:hideMark/>
          </w:tcPr>
          <w:p w14:paraId="7AF5571E" w14:textId="77777777" w:rsidR="00553075" w:rsidRPr="00607BF9" w:rsidRDefault="00553075" w:rsidP="00607BF9">
            <w:pPr>
              <w:spacing w:line="360" w:lineRule="auto"/>
              <w:jc w:val="center"/>
              <w:rPr>
                <w:sz w:val="16"/>
                <w:szCs w:val="16"/>
                <w:lang w:eastAsia="es-SV"/>
              </w:rPr>
            </w:pPr>
            <w:r w:rsidRPr="00607BF9">
              <w:rPr>
                <w:sz w:val="16"/>
                <w:szCs w:val="16"/>
                <w:lang w:eastAsia="es-SV"/>
              </w:rPr>
              <w:t>15</w:t>
            </w:r>
          </w:p>
        </w:tc>
      </w:tr>
      <w:tr w:rsidR="00553075" w:rsidRPr="00607BF9" w14:paraId="2CC57013" w14:textId="77777777" w:rsidTr="00607BF9">
        <w:trPr>
          <w:trHeight w:val="20"/>
        </w:trPr>
        <w:tc>
          <w:tcPr>
            <w:tcW w:w="781" w:type="dxa"/>
            <w:tcBorders>
              <w:top w:val="nil"/>
              <w:left w:val="single" w:sz="8" w:space="0" w:color="auto"/>
              <w:bottom w:val="single" w:sz="8" w:space="0" w:color="auto"/>
              <w:right w:val="single" w:sz="8" w:space="0" w:color="auto"/>
            </w:tcBorders>
            <w:vAlign w:val="center"/>
            <w:hideMark/>
          </w:tcPr>
          <w:p w14:paraId="1DC90D21" w14:textId="77777777" w:rsidR="00553075" w:rsidRPr="00607BF9" w:rsidRDefault="00553075" w:rsidP="00607BF9">
            <w:pPr>
              <w:spacing w:line="360" w:lineRule="auto"/>
              <w:jc w:val="center"/>
              <w:rPr>
                <w:sz w:val="16"/>
                <w:szCs w:val="16"/>
                <w:lang w:eastAsia="es-SV"/>
              </w:rPr>
            </w:pPr>
            <w:r w:rsidRPr="00607BF9">
              <w:rPr>
                <w:sz w:val="16"/>
                <w:szCs w:val="16"/>
                <w:lang w:eastAsia="es-SV"/>
              </w:rPr>
              <w:t>2</w:t>
            </w:r>
          </w:p>
        </w:tc>
        <w:tc>
          <w:tcPr>
            <w:tcW w:w="2268" w:type="dxa"/>
            <w:tcBorders>
              <w:top w:val="nil"/>
              <w:left w:val="nil"/>
              <w:bottom w:val="single" w:sz="8" w:space="0" w:color="auto"/>
              <w:right w:val="single" w:sz="8" w:space="0" w:color="auto"/>
            </w:tcBorders>
            <w:vAlign w:val="center"/>
            <w:hideMark/>
          </w:tcPr>
          <w:p w14:paraId="45096AAD" w14:textId="77777777" w:rsidR="00553075" w:rsidRPr="00607BF9" w:rsidRDefault="00553075" w:rsidP="00607BF9">
            <w:pPr>
              <w:spacing w:line="360" w:lineRule="auto"/>
              <w:jc w:val="both"/>
              <w:rPr>
                <w:sz w:val="16"/>
                <w:szCs w:val="16"/>
                <w:lang w:eastAsia="es-SV"/>
              </w:rPr>
            </w:pPr>
            <w:r w:rsidRPr="00607BF9">
              <w:rPr>
                <w:sz w:val="16"/>
                <w:szCs w:val="16"/>
                <w:lang w:eastAsia="es-SV"/>
              </w:rPr>
              <w:t xml:space="preserve">El Durazneño </w:t>
            </w:r>
          </w:p>
        </w:tc>
        <w:tc>
          <w:tcPr>
            <w:tcW w:w="1559" w:type="dxa"/>
            <w:tcBorders>
              <w:top w:val="nil"/>
              <w:left w:val="nil"/>
              <w:bottom w:val="single" w:sz="8" w:space="0" w:color="auto"/>
              <w:right w:val="single" w:sz="8" w:space="0" w:color="auto"/>
            </w:tcBorders>
            <w:vAlign w:val="center"/>
            <w:hideMark/>
          </w:tcPr>
          <w:p w14:paraId="154E57D3" w14:textId="77777777" w:rsidR="00553075" w:rsidRPr="00607BF9" w:rsidRDefault="00553075" w:rsidP="00607BF9">
            <w:pPr>
              <w:spacing w:line="360" w:lineRule="auto"/>
              <w:jc w:val="center"/>
              <w:rPr>
                <w:sz w:val="16"/>
                <w:szCs w:val="16"/>
                <w:lang w:eastAsia="es-SV"/>
              </w:rPr>
            </w:pPr>
            <w:r w:rsidRPr="00607BF9">
              <w:rPr>
                <w:sz w:val="16"/>
                <w:szCs w:val="16"/>
                <w:lang w:eastAsia="es-SV"/>
              </w:rPr>
              <w:t>Tacuba</w:t>
            </w:r>
          </w:p>
        </w:tc>
        <w:tc>
          <w:tcPr>
            <w:tcW w:w="1843" w:type="dxa"/>
            <w:tcBorders>
              <w:top w:val="nil"/>
              <w:left w:val="nil"/>
              <w:bottom w:val="single" w:sz="8" w:space="0" w:color="auto"/>
              <w:right w:val="single" w:sz="8" w:space="0" w:color="auto"/>
            </w:tcBorders>
            <w:vAlign w:val="center"/>
            <w:hideMark/>
          </w:tcPr>
          <w:p w14:paraId="798BFF7B" w14:textId="77777777" w:rsidR="00553075" w:rsidRPr="00607BF9" w:rsidRDefault="00553075" w:rsidP="00607BF9">
            <w:pPr>
              <w:spacing w:line="360" w:lineRule="auto"/>
              <w:jc w:val="center"/>
              <w:rPr>
                <w:sz w:val="16"/>
                <w:szCs w:val="16"/>
                <w:lang w:eastAsia="es-SV"/>
              </w:rPr>
            </w:pPr>
            <w:r w:rsidRPr="00607BF9">
              <w:rPr>
                <w:sz w:val="16"/>
                <w:szCs w:val="16"/>
                <w:lang w:eastAsia="es-SV"/>
              </w:rPr>
              <w:t>Ahuachapán</w:t>
            </w:r>
          </w:p>
        </w:tc>
        <w:tc>
          <w:tcPr>
            <w:tcW w:w="2268" w:type="dxa"/>
            <w:tcBorders>
              <w:top w:val="nil"/>
              <w:left w:val="nil"/>
              <w:bottom w:val="single" w:sz="8" w:space="0" w:color="auto"/>
              <w:right w:val="single" w:sz="8" w:space="0" w:color="auto"/>
            </w:tcBorders>
            <w:vAlign w:val="center"/>
            <w:hideMark/>
          </w:tcPr>
          <w:p w14:paraId="0AD51CFB" w14:textId="77777777" w:rsidR="00553075" w:rsidRPr="00607BF9" w:rsidRDefault="00553075" w:rsidP="00607BF9">
            <w:pPr>
              <w:spacing w:line="360" w:lineRule="auto"/>
              <w:jc w:val="center"/>
              <w:rPr>
                <w:sz w:val="16"/>
                <w:szCs w:val="16"/>
                <w:lang w:eastAsia="es-SV"/>
              </w:rPr>
            </w:pPr>
            <w:r w:rsidRPr="00607BF9">
              <w:rPr>
                <w:sz w:val="16"/>
                <w:szCs w:val="16"/>
                <w:lang w:eastAsia="es-SV"/>
              </w:rPr>
              <w:t>200</w:t>
            </w:r>
          </w:p>
        </w:tc>
      </w:tr>
      <w:tr w:rsidR="00553075" w:rsidRPr="00607BF9" w14:paraId="2A94764E" w14:textId="77777777" w:rsidTr="00607BF9">
        <w:trPr>
          <w:trHeight w:val="20"/>
        </w:trPr>
        <w:tc>
          <w:tcPr>
            <w:tcW w:w="781" w:type="dxa"/>
            <w:tcBorders>
              <w:top w:val="nil"/>
              <w:left w:val="single" w:sz="8" w:space="0" w:color="auto"/>
              <w:bottom w:val="single" w:sz="8" w:space="0" w:color="auto"/>
              <w:right w:val="single" w:sz="8" w:space="0" w:color="auto"/>
            </w:tcBorders>
            <w:vAlign w:val="center"/>
            <w:hideMark/>
          </w:tcPr>
          <w:p w14:paraId="2D6946CB" w14:textId="77777777" w:rsidR="00553075" w:rsidRPr="00607BF9" w:rsidRDefault="00553075" w:rsidP="00607BF9">
            <w:pPr>
              <w:spacing w:line="360" w:lineRule="auto"/>
              <w:jc w:val="center"/>
              <w:rPr>
                <w:sz w:val="16"/>
                <w:szCs w:val="16"/>
                <w:lang w:eastAsia="es-SV"/>
              </w:rPr>
            </w:pPr>
            <w:r w:rsidRPr="00607BF9">
              <w:rPr>
                <w:sz w:val="16"/>
                <w:szCs w:val="16"/>
                <w:lang w:eastAsia="es-SV"/>
              </w:rPr>
              <w:t>3</w:t>
            </w:r>
          </w:p>
        </w:tc>
        <w:tc>
          <w:tcPr>
            <w:tcW w:w="2268" w:type="dxa"/>
            <w:tcBorders>
              <w:top w:val="nil"/>
              <w:left w:val="nil"/>
              <w:bottom w:val="single" w:sz="8" w:space="0" w:color="auto"/>
              <w:right w:val="single" w:sz="8" w:space="0" w:color="auto"/>
            </w:tcBorders>
            <w:vAlign w:val="center"/>
            <w:hideMark/>
          </w:tcPr>
          <w:p w14:paraId="3ACDB4EF" w14:textId="77777777" w:rsidR="00553075" w:rsidRPr="00607BF9" w:rsidRDefault="00553075" w:rsidP="00607BF9">
            <w:pPr>
              <w:spacing w:line="360" w:lineRule="auto"/>
              <w:jc w:val="both"/>
              <w:rPr>
                <w:sz w:val="16"/>
                <w:szCs w:val="16"/>
                <w:lang w:eastAsia="es-SV"/>
              </w:rPr>
            </w:pPr>
            <w:r w:rsidRPr="00607BF9">
              <w:rPr>
                <w:sz w:val="16"/>
                <w:szCs w:val="16"/>
                <w:lang w:eastAsia="es-SV"/>
              </w:rPr>
              <w:t>Ex Banco Salvadoreño  o El Níspero</w:t>
            </w:r>
          </w:p>
        </w:tc>
        <w:tc>
          <w:tcPr>
            <w:tcW w:w="1559" w:type="dxa"/>
            <w:tcBorders>
              <w:top w:val="nil"/>
              <w:left w:val="nil"/>
              <w:bottom w:val="single" w:sz="8" w:space="0" w:color="auto"/>
              <w:right w:val="single" w:sz="8" w:space="0" w:color="auto"/>
            </w:tcBorders>
            <w:vAlign w:val="center"/>
            <w:hideMark/>
          </w:tcPr>
          <w:p w14:paraId="00A310D7" w14:textId="77777777" w:rsidR="00553075" w:rsidRPr="00607BF9" w:rsidRDefault="00553075" w:rsidP="00607BF9">
            <w:pPr>
              <w:spacing w:line="360" w:lineRule="auto"/>
              <w:jc w:val="center"/>
              <w:rPr>
                <w:sz w:val="16"/>
                <w:szCs w:val="16"/>
                <w:lang w:eastAsia="es-SV"/>
              </w:rPr>
            </w:pPr>
            <w:r w:rsidRPr="00607BF9">
              <w:rPr>
                <w:sz w:val="16"/>
                <w:szCs w:val="16"/>
                <w:lang w:eastAsia="es-SV"/>
              </w:rPr>
              <w:t>Jucuarán</w:t>
            </w:r>
          </w:p>
        </w:tc>
        <w:tc>
          <w:tcPr>
            <w:tcW w:w="1843" w:type="dxa"/>
            <w:tcBorders>
              <w:top w:val="nil"/>
              <w:left w:val="nil"/>
              <w:bottom w:val="single" w:sz="8" w:space="0" w:color="auto"/>
              <w:right w:val="single" w:sz="8" w:space="0" w:color="auto"/>
            </w:tcBorders>
            <w:vAlign w:val="center"/>
            <w:hideMark/>
          </w:tcPr>
          <w:p w14:paraId="0AC9BDAF" w14:textId="77777777" w:rsidR="00553075" w:rsidRPr="00607BF9" w:rsidRDefault="00553075" w:rsidP="00607BF9">
            <w:pPr>
              <w:spacing w:line="360" w:lineRule="auto"/>
              <w:jc w:val="center"/>
              <w:rPr>
                <w:sz w:val="16"/>
                <w:szCs w:val="16"/>
                <w:lang w:eastAsia="es-SV"/>
              </w:rPr>
            </w:pPr>
            <w:r w:rsidRPr="00607BF9">
              <w:rPr>
                <w:sz w:val="16"/>
                <w:szCs w:val="16"/>
                <w:lang w:eastAsia="es-SV"/>
              </w:rPr>
              <w:t>Usulután</w:t>
            </w:r>
          </w:p>
        </w:tc>
        <w:tc>
          <w:tcPr>
            <w:tcW w:w="2268" w:type="dxa"/>
            <w:tcBorders>
              <w:top w:val="nil"/>
              <w:left w:val="nil"/>
              <w:bottom w:val="single" w:sz="8" w:space="0" w:color="auto"/>
              <w:right w:val="single" w:sz="8" w:space="0" w:color="auto"/>
            </w:tcBorders>
            <w:vAlign w:val="center"/>
            <w:hideMark/>
          </w:tcPr>
          <w:p w14:paraId="787E912D" w14:textId="77777777" w:rsidR="00553075" w:rsidRPr="00607BF9" w:rsidRDefault="00553075" w:rsidP="00607BF9">
            <w:pPr>
              <w:spacing w:line="360" w:lineRule="auto"/>
              <w:jc w:val="center"/>
              <w:rPr>
                <w:sz w:val="16"/>
                <w:szCs w:val="16"/>
                <w:lang w:eastAsia="es-SV"/>
              </w:rPr>
            </w:pPr>
            <w:r w:rsidRPr="00607BF9">
              <w:rPr>
                <w:sz w:val="16"/>
                <w:szCs w:val="16"/>
                <w:lang w:eastAsia="es-SV"/>
              </w:rPr>
              <w:t>203.55745</w:t>
            </w:r>
          </w:p>
        </w:tc>
      </w:tr>
      <w:tr w:rsidR="00553075" w:rsidRPr="00607BF9" w14:paraId="12B0338B" w14:textId="77777777" w:rsidTr="00607BF9">
        <w:trPr>
          <w:trHeight w:val="20"/>
        </w:trPr>
        <w:tc>
          <w:tcPr>
            <w:tcW w:w="781" w:type="dxa"/>
            <w:tcBorders>
              <w:top w:val="nil"/>
              <w:left w:val="single" w:sz="8" w:space="0" w:color="auto"/>
              <w:bottom w:val="single" w:sz="8" w:space="0" w:color="auto"/>
              <w:right w:val="single" w:sz="8" w:space="0" w:color="auto"/>
            </w:tcBorders>
            <w:vAlign w:val="center"/>
            <w:hideMark/>
          </w:tcPr>
          <w:p w14:paraId="1C8B4F73" w14:textId="77777777" w:rsidR="00553075" w:rsidRPr="00607BF9" w:rsidRDefault="00553075" w:rsidP="00607BF9">
            <w:pPr>
              <w:spacing w:line="360" w:lineRule="auto"/>
              <w:jc w:val="center"/>
              <w:rPr>
                <w:sz w:val="16"/>
                <w:szCs w:val="16"/>
                <w:lang w:eastAsia="es-SV"/>
              </w:rPr>
            </w:pPr>
            <w:r w:rsidRPr="00607BF9">
              <w:rPr>
                <w:sz w:val="16"/>
                <w:szCs w:val="16"/>
                <w:lang w:eastAsia="es-SV"/>
              </w:rPr>
              <w:t>4</w:t>
            </w:r>
          </w:p>
        </w:tc>
        <w:tc>
          <w:tcPr>
            <w:tcW w:w="2268" w:type="dxa"/>
            <w:tcBorders>
              <w:top w:val="nil"/>
              <w:left w:val="nil"/>
              <w:bottom w:val="single" w:sz="8" w:space="0" w:color="auto"/>
              <w:right w:val="single" w:sz="8" w:space="0" w:color="auto"/>
            </w:tcBorders>
            <w:vAlign w:val="center"/>
            <w:hideMark/>
          </w:tcPr>
          <w:p w14:paraId="2773C2B3" w14:textId="77777777" w:rsidR="00553075" w:rsidRPr="00607BF9" w:rsidRDefault="00553075" w:rsidP="00607BF9">
            <w:pPr>
              <w:spacing w:line="360" w:lineRule="auto"/>
              <w:jc w:val="both"/>
              <w:rPr>
                <w:sz w:val="16"/>
                <w:szCs w:val="16"/>
                <w:lang w:eastAsia="es-SV"/>
              </w:rPr>
            </w:pPr>
            <w:r w:rsidRPr="00607BF9">
              <w:rPr>
                <w:sz w:val="16"/>
                <w:szCs w:val="16"/>
                <w:lang w:eastAsia="es-SV"/>
              </w:rPr>
              <w:t>El Marquezado</w:t>
            </w:r>
          </w:p>
        </w:tc>
        <w:tc>
          <w:tcPr>
            <w:tcW w:w="1559" w:type="dxa"/>
            <w:tcBorders>
              <w:top w:val="nil"/>
              <w:left w:val="nil"/>
              <w:bottom w:val="single" w:sz="8" w:space="0" w:color="auto"/>
              <w:right w:val="single" w:sz="8" w:space="0" w:color="auto"/>
            </w:tcBorders>
            <w:vAlign w:val="center"/>
            <w:hideMark/>
          </w:tcPr>
          <w:p w14:paraId="1F01114A" w14:textId="77777777" w:rsidR="00553075" w:rsidRPr="00607BF9" w:rsidRDefault="00553075" w:rsidP="00607BF9">
            <w:pPr>
              <w:spacing w:line="360" w:lineRule="auto"/>
              <w:jc w:val="center"/>
              <w:rPr>
                <w:sz w:val="16"/>
                <w:szCs w:val="16"/>
                <w:lang w:eastAsia="es-SV"/>
              </w:rPr>
            </w:pPr>
            <w:r w:rsidRPr="00607BF9">
              <w:rPr>
                <w:sz w:val="16"/>
                <w:szCs w:val="16"/>
                <w:lang w:eastAsia="es-SV"/>
              </w:rPr>
              <w:t xml:space="preserve">San Vicente </w:t>
            </w:r>
          </w:p>
        </w:tc>
        <w:tc>
          <w:tcPr>
            <w:tcW w:w="1843" w:type="dxa"/>
            <w:tcBorders>
              <w:top w:val="nil"/>
              <w:left w:val="nil"/>
              <w:bottom w:val="single" w:sz="8" w:space="0" w:color="auto"/>
              <w:right w:val="single" w:sz="8" w:space="0" w:color="auto"/>
            </w:tcBorders>
            <w:vAlign w:val="center"/>
            <w:hideMark/>
          </w:tcPr>
          <w:p w14:paraId="07010992" w14:textId="77777777" w:rsidR="00553075" w:rsidRPr="00607BF9" w:rsidRDefault="00553075" w:rsidP="00607BF9">
            <w:pPr>
              <w:spacing w:line="360" w:lineRule="auto"/>
              <w:jc w:val="center"/>
              <w:rPr>
                <w:sz w:val="16"/>
                <w:szCs w:val="16"/>
                <w:lang w:eastAsia="es-SV"/>
              </w:rPr>
            </w:pPr>
            <w:r w:rsidRPr="00607BF9">
              <w:rPr>
                <w:sz w:val="16"/>
                <w:szCs w:val="16"/>
                <w:lang w:eastAsia="es-SV"/>
              </w:rPr>
              <w:t>San Vicente</w:t>
            </w:r>
          </w:p>
        </w:tc>
        <w:tc>
          <w:tcPr>
            <w:tcW w:w="2268" w:type="dxa"/>
            <w:tcBorders>
              <w:top w:val="nil"/>
              <w:left w:val="nil"/>
              <w:bottom w:val="single" w:sz="8" w:space="0" w:color="auto"/>
              <w:right w:val="single" w:sz="8" w:space="0" w:color="auto"/>
            </w:tcBorders>
            <w:vAlign w:val="center"/>
            <w:hideMark/>
          </w:tcPr>
          <w:p w14:paraId="4DD8D6AB" w14:textId="77777777" w:rsidR="00553075" w:rsidRPr="00607BF9" w:rsidRDefault="00553075" w:rsidP="00607BF9">
            <w:pPr>
              <w:spacing w:line="360" w:lineRule="auto"/>
              <w:jc w:val="center"/>
              <w:rPr>
                <w:sz w:val="16"/>
                <w:szCs w:val="16"/>
                <w:lang w:eastAsia="es-SV"/>
              </w:rPr>
            </w:pPr>
            <w:r w:rsidRPr="00607BF9">
              <w:rPr>
                <w:sz w:val="16"/>
                <w:szCs w:val="16"/>
                <w:lang w:eastAsia="es-SV"/>
              </w:rPr>
              <w:t>134.5</w:t>
            </w:r>
          </w:p>
        </w:tc>
      </w:tr>
      <w:tr w:rsidR="00553075" w:rsidRPr="00607BF9" w14:paraId="69861627" w14:textId="77777777" w:rsidTr="00607BF9">
        <w:trPr>
          <w:trHeight w:val="20"/>
        </w:trPr>
        <w:tc>
          <w:tcPr>
            <w:tcW w:w="781" w:type="dxa"/>
            <w:tcBorders>
              <w:top w:val="nil"/>
              <w:left w:val="single" w:sz="8" w:space="0" w:color="auto"/>
              <w:bottom w:val="single" w:sz="8" w:space="0" w:color="auto"/>
              <w:right w:val="single" w:sz="8" w:space="0" w:color="auto"/>
            </w:tcBorders>
            <w:vAlign w:val="center"/>
            <w:hideMark/>
          </w:tcPr>
          <w:p w14:paraId="0CB611AC" w14:textId="77777777" w:rsidR="00553075" w:rsidRPr="00607BF9" w:rsidRDefault="00553075" w:rsidP="00607BF9">
            <w:pPr>
              <w:spacing w:line="360" w:lineRule="auto"/>
              <w:jc w:val="center"/>
              <w:rPr>
                <w:sz w:val="16"/>
                <w:szCs w:val="16"/>
                <w:lang w:eastAsia="es-SV"/>
              </w:rPr>
            </w:pPr>
            <w:r w:rsidRPr="00607BF9">
              <w:rPr>
                <w:sz w:val="16"/>
                <w:szCs w:val="16"/>
                <w:lang w:eastAsia="es-SV"/>
              </w:rPr>
              <w:t>5</w:t>
            </w:r>
          </w:p>
        </w:tc>
        <w:tc>
          <w:tcPr>
            <w:tcW w:w="2268" w:type="dxa"/>
            <w:tcBorders>
              <w:top w:val="nil"/>
              <w:left w:val="nil"/>
              <w:bottom w:val="single" w:sz="8" w:space="0" w:color="auto"/>
              <w:right w:val="single" w:sz="8" w:space="0" w:color="auto"/>
            </w:tcBorders>
            <w:vAlign w:val="center"/>
            <w:hideMark/>
          </w:tcPr>
          <w:p w14:paraId="3FD0B379" w14:textId="77777777" w:rsidR="00553075" w:rsidRPr="00607BF9" w:rsidRDefault="00553075" w:rsidP="00607BF9">
            <w:pPr>
              <w:spacing w:line="360" w:lineRule="auto"/>
              <w:jc w:val="both"/>
              <w:rPr>
                <w:sz w:val="16"/>
                <w:szCs w:val="16"/>
                <w:lang w:eastAsia="es-SV"/>
              </w:rPr>
            </w:pPr>
            <w:r w:rsidRPr="00607BF9">
              <w:rPr>
                <w:sz w:val="16"/>
                <w:szCs w:val="16"/>
                <w:lang w:eastAsia="es-SV"/>
              </w:rPr>
              <w:t>Entre Ríos</w:t>
            </w:r>
          </w:p>
        </w:tc>
        <w:tc>
          <w:tcPr>
            <w:tcW w:w="1559" w:type="dxa"/>
            <w:tcBorders>
              <w:top w:val="nil"/>
              <w:left w:val="nil"/>
              <w:bottom w:val="single" w:sz="8" w:space="0" w:color="auto"/>
              <w:right w:val="single" w:sz="8" w:space="0" w:color="auto"/>
            </w:tcBorders>
            <w:vAlign w:val="center"/>
            <w:hideMark/>
          </w:tcPr>
          <w:p w14:paraId="44820771" w14:textId="77777777" w:rsidR="00553075" w:rsidRPr="00607BF9" w:rsidRDefault="00553075" w:rsidP="00607BF9">
            <w:pPr>
              <w:spacing w:line="360" w:lineRule="auto"/>
              <w:jc w:val="center"/>
              <w:rPr>
                <w:sz w:val="16"/>
                <w:szCs w:val="16"/>
                <w:lang w:eastAsia="es-SV"/>
              </w:rPr>
            </w:pPr>
            <w:r w:rsidRPr="00607BF9">
              <w:rPr>
                <w:sz w:val="16"/>
                <w:szCs w:val="16"/>
                <w:lang w:eastAsia="es-SV"/>
              </w:rPr>
              <w:t>Jujutla</w:t>
            </w:r>
          </w:p>
        </w:tc>
        <w:tc>
          <w:tcPr>
            <w:tcW w:w="1843" w:type="dxa"/>
            <w:tcBorders>
              <w:top w:val="nil"/>
              <w:left w:val="nil"/>
              <w:bottom w:val="single" w:sz="8" w:space="0" w:color="auto"/>
              <w:right w:val="single" w:sz="8" w:space="0" w:color="auto"/>
            </w:tcBorders>
            <w:vAlign w:val="center"/>
            <w:hideMark/>
          </w:tcPr>
          <w:p w14:paraId="4B6455C3" w14:textId="77777777" w:rsidR="00553075" w:rsidRPr="00607BF9" w:rsidRDefault="00553075" w:rsidP="00607BF9">
            <w:pPr>
              <w:spacing w:line="360" w:lineRule="auto"/>
              <w:jc w:val="center"/>
              <w:rPr>
                <w:sz w:val="16"/>
                <w:szCs w:val="16"/>
                <w:lang w:eastAsia="es-SV"/>
              </w:rPr>
            </w:pPr>
            <w:r w:rsidRPr="00607BF9">
              <w:rPr>
                <w:sz w:val="16"/>
                <w:szCs w:val="16"/>
                <w:lang w:eastAsia="es-SV"/>
              </w:rPr>
              <w:t>Ahuachapán</w:t>
            </w:r>
          </w:p>
        </w:tc>
        <w:tc>
          <w:tcPr>
            <w:tcW w:w="2268" w:type="dxa"/>
            <w:tcBorders>
              <w:top w:val="nil"/>
              <w:left w:val="nil"/>
              <w:bottom w:val="single" w:sz="8" w:space="0" w:color="auto"/>
              <w:right w:val="single" w:sz="8" w:space="0" w:color="auto"/>
            </w:tcBorders>
            <w:vAlign w:val="center"/>
            <w:hideMark/>
          </w:tcPr>
          <w:p w14:paraId="633B0044" w14:textId="77777777" w:rsidR="00553075" w:rsidRPr="00607BF9" w:rsidRDefault="00553075" w:rsidP="00607BF9">
            <w:pPr>
              <w:spacing w:line="360" w:lineRule="auto"/>
              <w:jc w:val="center"/>
              <w:rPr>
                <w:sz w:val="16"/>
                <w:szCs w:val="16"/>
                <w:lang w:eastAsia="es-SV"/>
              </w:rPr>
            </w:pPr>
            <w:r w:rsidRPr="00607BF9">
              <w:rPr>
                <w:sz w:val="16"/>
                <w:szCs w:val="16"/>
                <w:lang w:eastAsia="es-SV"/>
              </w:rPr>
              <w:t>91</w:t>
            </w:r>
          </w:p>
        </w:tc>
      </w:tr>
      <w:tr w:rsidR="00553075" w:rsidRPr="00607BF9" w14:paraId="1488C1A7" w14:textId="77777777" w:rsidTr="00607BF9">
        <w:trPr>
          <w:trHeight w:val="20"/>
        </w:trPr>
        <w:tc>
          <w:tcPr>
            <w:tcW w:w="781" w:type="dxa"/>
            <w:tcBorders>
              <w:top w:val="nil"/>
              <w:left w:val="single" w:sz="8" w:space="0" w:color="auto"/>
              <w:bottom w:val="single" w:sz="8" w:space="0" w:color="auto"/>
              <w:right w:val="single" w:sz="8" w:space="0" w:color="auto"/>
            </w:tcBorders>
            <w:vAlign w:val="center"/>
            <w:hideMark/>
          </w:tcPr>
          <w:p w14:paraId="580CD41F" w14:textId="77777777" w:rsidR="00553075" w:rsidRPr="00607BF9" w:rsidRDefault="00553075" w:rsidP="00607BF9">
            <w:pPr>
              <w:spacing w:line="360" w:lineRule="auto"/>
              <w:jc w:val="center"/>
              <w:rPr>
                <w:sz w:val="16"/>
                <w:szCs w:val="16"/>
                <w:lang w:eastAsia="es-SV"/>
              </w:rPr>
            </w:pPr>
            <w:r w:rsidRPr="00607BF9">
              <w:rPr>
                <w:sz w:val="16"/>
                <w:szCs w:val="16"/>
                <w:lang w:eastAsia="es-SV"/>
              </w:rPr>
              <w:t>6</w:t>
            </w:r>
          </w:p>
        </w:tc>
        <w:tc>
          <w:tcPr>
            <w:tcW w:w="2268" w:type="dxa"/>
            <w:tcBorders>
              <w:top w:val="nil"/>
              <w:left w:val="nil"/>
              <w:bottom w:val="single" w:sz="8" w:space="0" w:color="auto"/>
              <w:right w:val="single" w:sz="8" w:space="0" w:color="auto"/>
            </w:tcBorders>
            <w:vAlign w:val="center"/>
            <w:hideMark/>
          </w:tcPr>
          <w:p w14:paraId="7F32900F" w14:textId="77777777" w:rsidR="00553075" w:rsidRPr="00607BF9" w:rsidRDefault="00553075" w:rsidP="00607BF9">
            <w:pPr>
              <w:spacing w:line="360" w:lineRule="auto"/>
              <w:jc w:val="both"/>
              <w:rPr>
                <w:sz w:val="16"/>
                <w:szCs w:val="16"/>
                <w:lang w:eastAsia="es-SV"/>
              </w:rPr>
            </w:pPr>
            <w:r w:rsidRPr="00607BF9">
              <w:rPr>
                <w:sz w:val="16"/>
                <w:szCs w:val="16"/>
                <w:lang w:eastAsia="es-SV"/>
              </w:rPr>
              <w:t>Taquillo Zona Comunal 1 Y 2</w:t>
            </w:r>
          </w:p>
        </w:tc>
        <w:tc>
          <w:tcPr>
            <w:tcW w:w="1559" w:type="dxa"/>
            <w:tcBorders>
              <w:top w:val="nil"/>
              <w:left w:val="nil"/>
              <w:bottom w:val="single" w:sz="8" w:space="0" w:color="auto"/>
              <w:right w:val="single" w:sz="8" w:space="0" w:color="auto"/>
            </w:tcBorders>
            <w:vAlign w:val="center"/>
            <w:hideMark/>
          </w:tcPr>
          <w:p w14:paraId="51CD97BE" w14:textId="77777777" w:rsidR="00553075" w:rsidRPr="00607BF9" w:rsidRDefault="00553075" w:rsidP="00607BF9">
            <w:pPr>
              <w:spacing w:line="360" w:lineRule="auto"/>
              <w:jc w:val="center"/>
              <w:rPr>
                <w:sz w:val="16"/>
                <w:szCs w:val="16"/>
                <w:lang w:eastAsia="es-SV"/>
              </w:rPr>
            </w:pPr>
            <w:r w:rsidRPr="00607BF9">
              <w:rPr>
                <w:sz w:val="16"/>
                <w:szCs w:val="16"/>
                <w:lang w:eastAsia="es-SV"/>
              </w:rPr>
              <w:t>Chiltiupán</w:t>
            </w:r>
          </w:p>
        </w:tc>
        <w:tc>
          <w:tcPr>
            <w:tcW w:w="1843" w:type="dxa"/>
            <w:tcBorders>
              <w:top w:val="nil"/>
              <w:left w:val="nil"/>
              <w:bottom w:val="single" w:sz="8" w:space="0" w:color="auto"/>
              <w:right w:val="single" w:sz="8" w:space="0" w:color="auto"/>
            </w:tcBorders>
            <w:vAlign w:val="center"/>
            <w:hideMark/>
          </w:tcPr>
          <w:p w14:paraId="57433D72" w14:textId="77777777" w:rsidR="00553075" w:rsidRPr="00607BF9" w:rsidRDefault="00553075" w:rsidP="00607BF9">
            <w:pPr>
              <w:spacing w:line="360" w:lineRule="auto"/>
              <w:jc w:val="center"/>
              <w:rPr>
                <w:sz w:val="16"/>
                <w:szCs w:val="16"/>
                <w:lang w:eastAsia="es-SV"/>
              </w:rPr>
            </w:pPr>
            <w:r w:rsidRPr="00607BF9">
              <w:rPr>
                <w:sz w:val="16"/>
                <w:szCs w:val="16"/>
                <w:lang w:eastAsia="es-SV"/>
              </w:rPr>
              <w:t>La Libertad</w:t>
            </w:r>
          </w:p>
        </w:tc>
        <w:tc>
          <w:tcPr>
            <w:tcW w:w="2268" w:type="dxa"/>
            <w:tcBorders>
              <w:top w:val="nil"/>
              <w:left w:val="nil"/>
              <w:bottom w:val="single" w:sz="8" w:space="0" w:color="auto"/>
              <w:right w:val="single" w:sz="8" w:space="0" w:color="auto"/>
            </w:tcBorders>
            <w:vAlign w:val="center"/>
            <w:hideMark/>
          </w:tcPr>
          <w:p w14:paraId="49992E0F" w14:textId="77777777" w:rsidR="00553075" w:rsidRPr="00607BF9" w:rsidRDefault="00553075" w:rsidP="00607BF9">
            <w:pPr>
              <w:spacing w:line="360" w:lineRule="auto"/>
              <w:jc w:val="center"/>
              <w:rPr>
                <w:sz w:val="16"/>
                <w:szCs w:val="16"/>
                <w:lang w:eastAsia="es-SV"/>
              </w:rPr>
            </w:pPr>
            <w:r w:rsidRPr="00607BF9">
              <w:rPr>
                <w:sz w:val="16"/>
                <w:szCs w:val="16"/>
                <w:lang w:eastAsia="es-SV"/>
              </w:rPr>
              <w:t>81</w:t>
            </w:r>
          </w:p>
        </w:tc>
      </w:tr>
    </w:tbl>
    <w:p w14:paraId="5D79F317" w14:textId="77777777" w:rsidR="00553075" w:rsidRDefault="00553075" w:rsidP="00553075">
      <w:pPr>
        <w:spacing w:line="360" w:lineRule="auto"/>
        <w:jc w:val="both"/>
        <w:rPr>
          <w:rFonts w:cs="Arial"/>
          <w:sz w:val="22"/>
          <w:szCs w:val="22"/>
          <w:lang w:eastAsia="es-SV"/>
        </w:rPr>
      </w:pPr>
    </w:p>
    <w:p w14:paraId="43699C0E" w14:textId="77777777" w:rsidR="00BE6F33" w:rsidRPr="00935F5B" w:rsidRDefault="00BE6F33" w:rsidP="00553075">
      <w:pPr>
        <w:spacing w:line="360" w:lineRule="auto"/>
        <w:jc w:val="both"/>
        <w:rPr>
          <w:rFonts w:cs="Arial"/>
          <w:sz w:val="22"/>
          <w:szCs w:val="22"/>
          <w:lang w:eastAsia="es-SV"/>
        </w:rPr>
      </w:pPr>
    </w:p>
    <w:p w14:paraId="2A6FA7E0" w14:textId="77777777" w:rsidR="00553075" w:rsidRPr="00607BF9" w:rsidRDefault="00553075" w:rsidP="00607BF9">
      <w:pPr>
        <w:numPr>
          <w:ilvl w:val="0"/>
          <w:numId w:val="174"/>
        </w:numPr>
        <w:contextualSpacing/>
        <w:jc w:val="both"/>
        <w:rPr>
          <w:rFonts w:cs="Arial"/>
          <w:lang w:eastAsia="es-SV"/>
        </w:rPr>
      </w:pPr>
      <w:r w:rsidRPr="00607BF9">
        <w:rPr>
          <w:rFonts w:cs="Arial"/>
          <w:b/>
          <w:lang w:eastAsia="es-SV"/>
        </w:rPr>
        <w:t>HACIENDA EL SINGÜIL (Bosque Tacuazina, El Cerro, Parcela 54 y 55)</w:t>
      </w:r>
      <w:r w:rsidRPr="00607BF9">
        <w:rPr>
          <w:rFonts w:cs="Arial"/>
          <w:lang w:eastAsia="es-SV"/>
        </w:rPr>
        <w:t xml:space="preserve">, </w:t>
      </w:r>
    </w:p>
    <w:p w14:paraId="18881325" w14:textId="77777777" w:rsidR="00553075" w:rsidRPr="00607BF9" w:rsidRDefault="00553075" w:rsidP="00607BF9">
      <w:pPr>
        <w:contextualSpacing/>
        <w:jc w:val="both"/>
        <w:rPr>
          <w:rFonts w:cs="Arial"/>
          <w:lang w:eastAsia="es-SV"/>
        </w:rPr>
      </w:pPr>
      <w:r w:rsidRPr="00607BF9">
        <w:rPr>
          <w:rFonts w:cs="Arial"/>
          <w:lang w:eastAsia="es-SV"/>
        </w:rPr>
        <w:t>Ubicada en el municipio de Candelaria de La Frontera, departamento de Santa Ana.</w:t>
      </w:r>
    </w:p>
    <w:p w14:paraId="375332F5" w14:textId="77777777" w:rsidR="00553075" w:rsidRPr="00607BF9" w:rsidRDefault="00553075" w:rsidP="00607BF9">
      <w:pPr>
        <w:jc w:val="both"/>
      </w:pPr>
      <w:r w:rsidRPr="00607BF9">
        <w:rPr>
          <w:rFonts w:cs="Arial"/>
          <w:lang w:eastAsia="es-SV"/>
        </w:rPr>
        <w:t xml:space="preserve">De este inmueble se ha finalizado la </w:t>
      </w:r>
      <w:r w:rsidRPr="00607BF9">
        <w:t>depuración técnica-registral-legal; es decir, se cuenta con plano aprobado por CNR y matrículas inscritas a favor de este Instituto.</w:t>
      </w:r>
    </w:p>
    <w:p w14:paraId="0DD6A38B" w14:textId="77777777" w:rsidR="00553075" w:rsidRPr="00607BF9" w:rsidRDefault="00553075" w:rsidP="00607BF9">
      <w:pPr>
        <w:jc w:val="both"/>
      </w:pPr>
      <w:r w:rsidRPr="00607BF9">
        <w:t>De esta propiedad, el área a transferir a favor del Estado y Gobierno de El Salvador en el ramo de Medio Ambiente y Recursos Naturales está conformada por 27 porciones que suman una extensión superficial total de 17.781333 Hás., igual a 177813.33 m².</w:t>
      </w:r>
    </w:p>
    <w:p w14:paraId="7E4CCA5C" w14:textId="77777777" w:rsidR="00553075" w:rsidRPr="00935F5B" w:rsidRDefault="00553075" w:rsidP="00553075">
      <w:pPr>
        <w:spacing w:line="360" w:lineRule="auto"/>
        <w:jc w:val="both"/>
        <w:rPr>
          <w:sz w:val="22"/>
          <w:szCs w:val="22"/>
        </w:rPr>
      </w:pPr>
    </w:p>
    <w:tbl>
      <w:tblPr>
        <w:tblStyle w:val="Tablaconcuadrcula1"/>
        <w:tblW w:w="8072" w:type="dxa"/>
        <w:jc w:val="center"/>
        <w:tblLook w:val="04A0" w:firstRow="1" w:lastRow="0" w:firstColumn="1" w:lastColumn="0" w:noHBand="0" w:noVBand="1"/>
      </w:tblPr>
      <w:tblGrid>
        <w:gridCol w:w="696"/>
        <w:gridCol w:w="2810"/>
        <w:gridCol w:w="2635"/>
        <w:gridCol w:w="1931"/>
      </w:tblGrid>
      <w:tr w:rsidR="00553075" w:rsidRPr="00935F5B" w14:paraId="303BB774" w14:textId="77777777" w:rsidTr="006A74C3">
        <w:trPr>
          <w:trHeight w:val="274"/>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62FC1478" w14:textId="77777777" w:rsidR="00553075" w:rsidRPr="00935F5B" w:rsidRDefault="00553075" w:rsidP="00607BF9">
            <w:pPr>
              <w:jc w:val="center"/>
              <w:rPr>
                <w:rFonts w:ascii="Museo Sans 300" w:hAnsi="Museo Sans 300" w:cs="Arial"/>
                <w:b/>
                <w:bCs/>
                <w:sz w:val="18"/>
                <w:szCs w:val="18"/>
              </w:rPr>
            </w:pPr>
            <w:r w:rsidRPr="00935F5B">
              <w:rPr>
                <w:rFonts w:ascii="Museo Sans 300" w:hAnsi="Museo Sans 300" w:cs="Arial"/>
                <w:b/>
                <w:bCs/>
                <w:sz w:val="18"/>
                <w:szCs w:val="18"/>
              </w:rPr>
              <w:t>No.</w:t>
            </w:r>
          </w:p>
        </w:tc>
        <w:tc>
          <w:tcPr>
            <w:tcW w:w="2810" w:type="dxa"/>
            <w:tcBorders>
              <w:top w:val="single" w:sz="4" w:space="0" w:color="auto"/>
              <w:left w:val="single" w:sz="4" w:space="0" w:color="auto"/>
              <w:bottom w:val="single" w:sz="4" w:space="0" w:color="auto"/>
              <w:right w:val="single" w:sz="4" w:space="0" w:color="auto"/>
            </w:tcBorders>
            <w:vAlign w:val="center"/>
            <w:hideMark/>
          </w:tcPr>
          <w:p w14:paraId="7BAA32E8" w14:textId="77777777" w:rsidR="00553075" w:rsidRPr="00935F5B" w:rsidRDefault="00553075" w:rsidP="00607BF9">
            <w:pPr>
              <w:jc w:val="center"/>
              <w:rPr>
                <w:rFonts w:ascii="Museo Sans 300" w:hAnsi="Museo Sans 300" w:cs="Arial"/>
                <w:b/>
                <w:bCs/>
                <w:sz w:val="18"/>
                <w:szCs w:val="18"/>
              </w:rPr>
            </w:pPr>
            <w:r w:rsidRPr="00935F5B">
              <w:rPr>
                <w:rFonts w:ascii="Museo Sans 300" w:hAnsi="Museo Sans 300" w:cs="Arial"/>
                <w:b/>
                <w:bCs/>
                <w:sz w:val="18"/>
                <w:szCs w:val="18"/>
              </w:rPr>
              <w:t>Porción</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B6FDD06" w14:textId="77777777" w:rsidR="00553075" w:rsidRPr="00935F5B" w:rsidRDefault="00553075" w:rsidP="00607BF9">
            <w:pPr>
              <w:jc w:val="center"/>
              <w:rPr>
                <w:rFonts w:ascii="Museo Sans 300" w:hAnsi="Museo Sans 300" w:cs="Arial"/>
                <w:b/>
                <w:bCs/>
                <w:sz w:val="18"/>
                <w:szCs w:val="18"/>
              </w:rPr>
            </w:pPr>
            <w:r w:rsidRPr="00935F5B">
              <w:rPr>
                <w:rFonts w:ascii="Museo Sans 300" w:hAnsi="Museo Sans 300" w:cs="Arial"/>
                <w:b/>
                <w:bCs/>
                <w:sz w:val="18"/>
                <w:szCs w:val="18"/>
              </w:rPr>
              <w:t>Matrícula</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1D7F1B01" w14:textId="77777777" w:rsidR="00553075" w:rsidRPr="00935F5B" w:rsidRDefault="00553075" w:rsidP="00607BF9">
            <w:pPr>
              <w:jc w:val="center"/>
              <w:rPr>
                <w:rFonts w:ascii="Museo Sans 300" w:hAnsi="Museo Sans 300" w:cs="Arial"/>
                <w:b/>
                <w:bCs/>
                <w:sz w:val="18"/>
                <w:szCs w:val="18"/>
              </w:rPr>
            </w:pPr>
            <w:r w:rsidRPr="00935F5B">
              <w:rPr>
                <w:rFonts w:ascii="Museo Sans 300" w:hAnsi="Museo Sans 300" w:cs="Arial"/>
                <w:b/>
                <w:bCs/>
                <w:sz w:val="18"/>
                <w:szCs w:val="18"/>
              </w:rPr>
              <w:t>Área (Hás.)</w:t>
            </w:r>
          </w:p>
        </w:tc>
      </w:tr>
      <w:tr w:rsidR="00553075" w:rsidRPr="00935F5B" w14:paraId="539EFEAC"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7DF9988E"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1</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6B5E815C"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Pantano</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23959757" w14:textId="605C379A"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3CDBB441"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2.401965</w:t>
            </w:r>
          </w:p>
        </w:tc>
      </w:tr>
      <w:tr w:rsidR="00553075" w:rsidRPr="00935F5B" w14:paraId="0E392C87"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159CFD41"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2</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42AC6840"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Bosque</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6B283D95" w14:textId="1495DF9B"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01CF7146"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0.353072</w:t>
            </w:r>
          </w:p>
        </w:tc>
      </w:tr>
      <w:tr w:rsidR="00553075" w:rsidRPr="00935F5B" w14:paraId="655830BD"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426DDCF6"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3</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0BC29067"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Bosque La Tacuacina</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422A7A63" w14:textId="7D8F96DC"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72A5FFEE"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3.709948</w:t>
            </w:r>
          </w:p>
        </w:tc>
      </w:tr>
      <w:tr w:rsidR="00553075" w:rsidRPr="00935F5B" w14:paraId="5C93212A"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0352B66E"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4</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172D3F6E"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Cerro La Balastrera</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3DE70B8C" w14:textId="4E0CC703"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63B2C742"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7.439577</w:t>
            </w:r>
          </w:p>
        </w:tc>
      </w:tr>
      <w:tr w:rsidR="00553075" w:rsidRPr="00935F5B" w14:paraId="04D58B17"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136C4192"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5</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3B1C3470"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1</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44148195" w14:textId="1751C1DF"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61BC0340"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0.321718</w:t>
            </w:r>
          </w:p>
        </w:tc>
      </w:tr>
      <w:tr w:rsidR="00553075" w:rsidRPr="00935F5B" w14:paraId="4D984A8E"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0F45A6DC"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6</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7E1EED8E"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2</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038C642A" w14:textId="7C75226A"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3BEB513C"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0.045821</w:t>
            </w:r>
          </w:p>
        </w:tc>
      </w:tr>
      <w:tr w:rsidR="00553075" w:rsidRPr="00935F5B" w14:paraId="6713D984"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667108AB"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7</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19667538"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3</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0AABAACE" w14:textId="4FB6B31B"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76C462EB"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0.274565</w:t>
            </w:r>
          </w:p>
        </w:tc>
      </w:tr>
      <w:tr w:rsidR="00553075" w:rsidRPr="00935F5B" w14:paraId="1E7F798C"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7F8C7870"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8</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4AF55893"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4</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4153CADB" w14:textId="78A1054F"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469A0A07"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0.074875</w:t>
            </w:r>
          </w:p>
        </w:tc>
      </w:tr>
      <w:tr w:rsidR="00553075" w:rsidRPr="00935F5B" w14:paraId="57197041"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1B66C2E2"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9</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504F1578"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5</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04F76D5F" w14:textId="73E3886D"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232B81A6"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0.079637</w:t>
            </w:r>
          </w:p>
        </w:tc>
      </w:tr>
      <w:tr w:rsidR="00553075" w:rsidRPr="00935F5B" w14:paraId="23E069D1"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05F45B3D"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10</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0A5CDCAD"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6</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278A7E17" w14:textId="3D857591"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0713F666"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0.036450</w:t>
            </w:r>
          </w:p>
        </w:tc>
      </w:tr>
      <w:tr w:rsidR="00553075" w:rsidRPr="00935F5B" w14:paraId="06BF5FB8"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73484AB1"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11</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37666B5A"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7</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6F3129B1" w14:textId="37C9C686"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4C196EE0"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0.024878</w:t>
            </w:r>
          </w:p>
        </w:tc>
      </w:tr>
      <w:tr w:rsidR="00553075" w:rsidRPr="00935F5B" w14:paraId="789888AE"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76C7CF3C"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12</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6A66363E"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8</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6E3BD5B1" w14:textId="5747F486"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0881DA18"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1.012389</w:t>
            </w:r>
          </w:p>
        </w:tc>
      </w:tr>
      <w:tr w:rsidR="00553075" w:rsidRPr="00935F5B" w14:paraId="15B6B8AE"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0EC083BC"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lastRenderedPageBreak/>
              <w:t>13</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0A8A74FA"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9</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7CB65EB4" w14:textId="0C80C4D2"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7B5C0EF5"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0.326565</w:t>
            </w:r>
          </w:p>
        </w:tc>
      </w:tr>
      <w:tr w:rsidR="00553075" w:rsidRPr="00935F5B" w14:paraId="2E80F5F3"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1DD79F70"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14</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740C5650"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10</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185837F9" w14:textId="24A5480D"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0B67F725"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0.294423</w:t>
            </w:r>
          </w:p>
        </w:tc>
      </w:tr>
      <w:tr w:rsidR="00553075" w:rsidRPr="00935F5B" w14:paraId="2DDA0D86"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246824E6"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15</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4A5C592E"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11</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53D61A71" w14:textId="24425ACC"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57C14DFF"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0.033336</w:t>
            </w:r>
          </w:p>
        </w:tc>
      </w:tr>
      <w:tr w:rsidR="00553075" w:rsidRPr="00935F5B" w14:paraId="1FAA6FE6"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21459803"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16</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05E565C3"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12</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4C7DA5EF" w14:textId="061EC80F"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0B538F3B"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0.039659</w:t>
            </w:r>
          </w:p>
        </w:tc>
      </w:tr>
      <w:tr w:rsidR="00553075" w:rsidRPr="00935F5B" w14:paraId="3D54D949"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68939D80"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17</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020E1444"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13</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712C233B" w14:textId="64DF247A"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455086EC"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0.042706</w:t>
            </w:r>
          </w:p>
        </w:tc>
      </w:tr>
      <w:tr w:rsidR="00553075" w:rsidRPr="00935F5B" w14:paraId="6739FF54"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7B209F48"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18</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2D8B7E39"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14</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5B762E4B" w14:textId="6603DD37"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5FDAC810"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0.008930</w:t>
            </w:r>
          </w:p>
        </w:tc>
      </w:tr>
      <w:tr w:rsidR="00553075" w:rsidRPr="00935F5B" w14:paraId="2CD2A51F"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37051A79"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19</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59D56F71"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15</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6C2139EF" w14:textId="6982692F"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51B877A4"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0.003287</w:t>
            </w:r>
          </w:p>
        </w:tc>
      </w:tr>
      <w:tr w:rsidR="00553075" w:rsidRPr="00935F5B" w14:paraId="4236F42E"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2815683C"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20</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584C94B2"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16</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0CF154C6" w14:textId="5D2510EB"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214DD6D2"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0.004553</w:t>
            </w:r>
          </w:p>
        </w:tc>
      </w:tr>
      <w:tr w:rsidR="00553075" w:rsidRPr="00935F5B" w14:paraId="749F8352"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514263E6"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21</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7AFF4A90"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17</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2EDC789D" w14:textId="0D7360DC"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5B0BF414"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0.033400</w:t>
            </w:r>
          </w:p>
        </w:tc>
      </w:tr>
      <w:tr w:rsidR="00553075" w:rsidRPr="00935F5B" w14:paraId="54B09C70"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267DDBC0"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22</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45640B13"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18</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2A09A5D4" w14:textId="2248FA2C"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4F2B8C42"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0.036378</w:t>
            </w:r>
          </w:p>
        </w:tc>
      </w:tr>
      <w:tr w:rsidR="00553075" w:rsidRPr="00935F5B" w14:paraId="78D8FD5D"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166E5413"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23</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219C1926"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19</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7C7D7BC7" w14:textId="24991612"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75026B3D"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0.085317</w:t>
            </w:r>
          </w:p>
        </w:tc>
      </w:tr>
      <w:tr w:rsidR="00553075" w:rsidRPr="00935F5B" w14:paraId="6CEA9D28"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377CE2E1"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24</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4D18A296"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20</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45222DF5" w14:textId="6592AF9B"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4B49E532"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0.356528</w:t>
            </w:r>
          </w:p>
        </w:tc>
      </w:tr>
      <w:tr w:rsidR="00553075" w:rsidRPr="00935F5B" w14:paraId="53CE8EDB"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7F9BFA3E"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25</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1DDC2053"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21</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20D0D71D" w14:textId="6F13E802"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06D9278A"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0.240171</w:t>
            </w:r>
          </w:p>
        </w:tc>
      </w:tr>
      <w:tr w:rsidR="00553075" w:rsidRPr="00935F5B" w14:paraId="4CDA943C"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364B4A77"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26</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01748815"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22</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6E9540BA" w14:textId="6702D98E"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6EE11B20"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0.074285</w:t>
            </w:r>
          </w:p>
        </w:tc>
      </w:tr>
      <w:tr w:rsidR="00553075" w:rsidRPr="00935F5B" w14:paraId="1D8FA6CE" w14:textId="77777777" w:rsidTr="006A74C3">
        <w:trPr>
          <w:trHeight w:val="25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78759424"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27</w:t>
            </w:r>
          </w:p>
        </w:tc>
        <w:tc>
          <w:tcPr>
            <w:tcW w:w="2810" w:type="dxa"/>
            <w:tcBorders>
              <w:top w:val="single" w:sz="4" w:space="0" w:color="auto"/>
              <w:left w:val="single" w:sz="4" w:space="0" w:color="auto"/>
              <w:bottom w:val="single" w:sz="4" w:space="0" w:color="auto"/>
              <w:right w:val="single" w:sz="4" w:space="0" w:color="auto"/>
            </w:tcBorders>
            <w:noWrap/>
            <w:vAlign w:val="center"/>
            <w:hideMark/>
          </w:tcPr>
          <w:p w14:paraId="51C11AD2" w14:textId="77777777" w:rsidR="00553075" w:rsidRPr="00935F5B" w:rsidRDefault="00553075" w:rsidP="00607BF9">
            <w:pPr>
              <w:rPr>
                <w:rFonts w:ascii="Museo Sans 300" w:hAnsi="Museo Sans 300" w:cs="Arial"/>
                <w:sz w:val="18"/>
                <w:szCs w:val="18"/>
              </w:rPr>
            </w:pPr>
            <w:r w:rsidRPr="00935F5B">
              <w:rPr>
                <w:rFonts w:ascii="Museo Sans 300" w:hAnsi="Museo Sans 300" w:cs="Arial"/>
                <w:sz w:val="18"/>
                <w:szCs w:val="18"/>
              </w:rPr>
              <w:t>Zona de Protección 23</w:t>
            </w:r>
          </w:p>
        </w:tc>
        <w:tc>
          <w:tcPr>
            <w:tcW w:w="2635" w:type="dxa"/>
            <w:tcBorders>
              <w:top w:val="single" w:sz="4" w:space="0" w:color="auto"/>
              <w:left w:val="single" w:sz="4" w:space="0" w:color="auto"/>
              <w:bottom w:val="single" w:sz="4" w:space="0" w:color="auto"/>
              <w:right w:val="single" w:sz="4" w:space="0" w:color="auto"/>
            </w:tcBorders>
            <w:noWrap/>
            <w:vAlign w:val="center"/>
            <w:hideMark/>
          </w:tcPr>
          <w:p w14:paraId="782EB9EF" w14:textId="6B251665" w:rsidR="00553075" w:rsidRPr="00935F5B" w:rsidRDefault="00172D38" w:rsidP="00607BF9">
            <w:pPr>
              <w:jc w:val="center"/>
              <w:rPr>
                <w:rFonts w:ascii="Museo Sans 300" w:hAnsi="Museo Sans 300" w:cs="Arial"/>
                <w:sz w:val="18"/>
                <w:szCs w:val="18"/>
              </w:rPr>
            </w:pPr>
            <w:r>
              <w:rPr>
                <w:rFonts w:ascii="Museo Sans 300" w:hAnsi="Museo Sans 300" w:cs="Arial"/>
                <w:sz w:val="18"/>
                <w:szCs w:val="18"/>
              </w:rPr>
              <w:t>----</w:t>
            </w:r>
            <w:r w:rsidR="00553075" w:rsidRPr="00935F5B">
              <w:rPr>
                <w:rFonts w:ascii="Museo Sans 300" w:hAnsi="Museo Sans 300" w:cs="Arial"/>
                <w:sz w:val="18"/>
                <w:szCs w:val="18"/>
              </w:rPr>
              <w:t>-00000</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33A00940"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0.426900</w:t>
            </w:r>
          </w:p>
        </w:tc>
      </w:tr>
      <w:tr w:rsidR="00553075" w:rsidRPr="00935F5B" w14:paraId="3862D8B0" w14:textId="77777777" w:rsidTr="006A74C3">
        <w:trPr>
          <w:trHeight w:val="259"/>
          <w:jc w:val="center"/>
        </w:trPr>
        <w:tc>
          <w:tcPr>
            <w:tcW w:w="6141" w:type="dxa"/>
            <w:gridSpan w:val="3"/>
            <w:tcBorders>
              <w:top w:val="single" w:sz="4" w:space="0" w:color="auto"/>
              <w:left w:val="single" w:sz="4" w:space="0" w:color="auto"/>
              <w:bottom w:val="single" w:sz="4" w:space="0" w:color="auto"/>
              <w:right w:val="single" w:sz="4" w:space="0" w:color="auto"/>
            </w:tcBorders>
            <w:vAlign w:val="center"/>
            <w:hideMark/>
          </w:tcPr>
          <w:p w14:paraId="2AFEFC69" w14:textId="77777777" w:rsidR="00553075" w:rsidRPr="00935F5B" w:rsidRDefault="00553075" w:rsidP="00607BF9">
            <w:pPr>
              <w:jc w:val="right"/>
              <w:rPr>
                <w:rFonts w:ascii="Museo Sans 300" w:hAnsi="Museo Sans 300" w:cs="Arial"/>
                <w:b/>
                <w:bCs/>
                <w:sz w:val="18"/>
                <w:szCs w:val="18"/>
              </w:rPr>
            </w:pPr>
            <w:r w:rsidRPr="00935F5B">
              <w:rPr>
                <w:rFonts w:ascii="Museo Sans 300" w:hAnsi="Museo Sans 300" w:cs="Arial"/>
                <w:b/>
                <w:bCs/>
                <w:sz w:val="18"/>
                <w:szCs w:val="18"/>
              </w:rPr>
              <w:t>Total</w:t>
            </w:r>
          </w:p>
        </w:tc>
        <w:tc>
          <w:tcPr>
            <w:tcW w:w="1931" w:type="dxa"/>
            <w:tcBorders>
              <w:top w:val="single" w:sz="4" w:space="0" w:color="auto"/>
              <w:left w:val="single" w:sz="4" w:space="0" w:color="auto"/>
              <w:bottom w:val="single" w:sz="4" w:space="0" w:color="auto"/>
              <w:right w:val="single" w:sz="4" w:space="0" w:color="auto"/>
            </w:tcBorders>
            <w:noWrap/>
            <w:vAlign w:val="center"/>
            <w:hideMark/>
          </w:tcPr>
          <w:p w14:paraId="13261E3D" w14:textId="77777777" w:rsidR="00553075" w:rsidRPr="00935F5B" w:rsidRDefault="00553075" w:rsidP="00607BF9">
            <w:pPr>
              <w:jc w:val="center"/>
              <w:rPr>
                <w:rFonts w:ascii="Museo Sans 300" w:hAnsi="Museo Sans 300" w:cs="Arial"/>
                <w:sz w:val="18"/>
                <w:szCs w:val="18"/>
              </w:rPr>
            </w:pPr>
            <w:r w:rsidRPr="00935F5B">
              <w:rPr>
                <w:rFonts w:ascii="Museo Sans 300" w:hAnsi="Museo Sans 300" w:cs="Arial"/>
                <w:sz w:val="18"/>
                <w:szCs w:val="18"/>
              </w:rPr>
              <w:t>17.781333</w:t>
            </w:r>
          </w:p>
        </w:tc>
      </w:tr>
    </w:tbl>
    <w:p w14:paraId="431F9933" w14:textId="77777777" w:rsidR="00553075" w:rsidRPr="00935F5B" w:rsidRDefault="00553075" w:rsidP="00553075">
      <w:pPr>
        <w:spacing w:line="360" w:lineRule="auto"/>
        <w:jc w:val="both"/>
      </w:pPr>
    </w:p>
    <w:p w14:paraId="2E451B63" w14:textId="77777777" w:rsidR="00553075" w:rsidRPr="00607BF9" w:rsidRDefault="00553075" w:rsidP="00607BF9">
      <w:pPr>
        <w:jc w:val="both"/>
        <w:rPr>
          <w:rFonts w:eastAsia="Calibri"/>
        </w:rPr>
      </w:pPr>
      <w:r w:rsidRPr="00607BF9">
        <w:t xml:space="preserve">Partiendo de la información anterior, con fecha 20 de febrero del presente año, se solicitó al </w:t>
      </w:r>
      <w:r w:rsidRPr="00607BF9">
        <w:rPr>
          <w:rFonts w:eastAsia="Calibri"/>
        </w:rPr>
        <w:t>Departamento de Asignación y Avalúos con referencia UAM-00-081-20 para que se emita el avalúo de cada una de las porciones, emitiéndose respuesta el 10 de septiembre del presente año, bajo la referencia SGD-02-0662-2020</w:t>
      </w:r>
      <w:r w:rsidRPr="00607BF9">
        <w:t xml:space="preserve"> y se hizo la  p</w:t>
      </w:r>
      <w:r w:rsidRPr="00607BF9">
        <w:rPr>
          <w:rFonts w:eastAsia="Calibri"/>
        </w:rPr>
        <w:t xml:space="preserve">etición al Ministerio de Medio Ambiente y Recursos Naturales, en fecha 19 de febrero con referencia UAM-00-076-20, para que proporcionen el Informe Técnico de Calificación, el que a la fecha de la presente no se ha remitido a este Instituto, con esta información, se procederá  a realizar el dictamen jurídico, en el que se autoriza la transferencia por ministerio de ley, a favor del Estado y Gobierno de El Salvador en el Ramo de Medio Ambiente y Recursos Naturales. </w:t>
      </w:r>
    </w:p>
    <w:p w14:paraId="2C3860FC" w14:textId="77777777" w:rsidR="00553075" w:rsidRPr="00607BF9" w:rsidRDefault="00553075" w:rsidP="00607BF9">
      <w:pPr>
        <w:jc w:val="both"/>
        <w:rPr>
          <w:b/>
        </w:rPr>
      </w:pPr>
    </w:p>
    <w:p w14:paraId="09ED69FC" w14:textId="77777777" w:rsidR="00553075" w:rsidRPr="00607BF9" w:rsidRDefault="00553075" w:rsidP="00607BF9">
      <w:pPr>
        <w:numPr>
          <w:ilvl w:val="0"/>
          <w:numId w:val="174"/>
        </w:numPr>
        <w:contextualSpacing/>
        <w:jc w:val="both"/>
        <w:rPr>
          <w:b/>
        </w:rPr>
      </w:pPr>
      <w:r w:rsidRPr="00607BF9">
        <w:rPr>
          <w:b/>
        </w:rPr>
        <w:t>HACIENDA EL DURAZNEÑO.</w:t>
      </w:r>
    </w:p>
    <w:p w14:paraId="74079221" w14:textId="77777777" w:rsidR="00553075" w:rsidRPr="00607BF9" w:rsidRDefault="00553075" w:rsidP="00607BF9">
      <w:pPr>
        <w:jc w:val="both"/>
        <w:rPr>
          <w:rFonts w:eastAsia="Calibri" w:cs="Museo 300"/>
        </w:rPr>
      </w:pPr>
      <w:r w:rsidRPr="00607BF9">
        <w:rPr>
          <w:rFonts w:eastAsia="Calibri" w:cs="Museo 300"/>
        </w:rPr>
        <w:t xml:space="preserve">Al respecto le manifiesto que ese inmueble aún no es propiedad de este Instituto, por lo que aún no puede disponer de éste para hacer todo el procedimiento que establece el Art. 30 de la Ley del Régimen Especial de la Tierra en Propiedad de las Asociaciones Cooperativas, Comunales y Comunitarias Campesinas y Beneficiarios de la Reforma Agraria y 50 de su Reglamento. Sin embargo, esta administración ha retomado el proceso de transferencia y se ha iniciado con el proceso, por lo que se solicitó al </w:t>
      </w:r>
      <w:r w:rsidRPr="00607BF9">
        <w:rPr>
          <w:rFonts w:cs="Arial"/>
          <w:b/>
          <w:bCs/>
          <w:shd w:val="clear" w:color="auto" w:fill="FFFFFF"/>
        </w:rPr>
        <w:t xml:space="preserve">PRESIDENTE EJECUTIVO DE INSTITUTO SALVADOREÑO DE FOMENTO COOPERATIVO, </w:t>
      </w:r>
      <w:r w:rsidRPr="00607BF9">
        <w:rPr>
          <w:rFonts w:cs="Arial"/>
          <w:b/>
          <w:shd w:val="clear" w:color="auto" w:fill="FFFFFF"/>
        </w:rPr>
        <w:t xml:space="preserve">JUAN CARLOS REYES ROSA, </w:t>
      </w:r>
      <w:r w:rsidRPr="00607BF9">
        <w:rPr>
          <w:rFonts w:cs="Arial"/>
          <w:shd w:val="clear" w:color="auto" w:fill="FFFFFF"/>
        </w:rPr>
        <w:t>según Referencia</w:t>
      </w:r>
      <w:r w:rsidRPr="00607BF9">
        <w:rPr>
          <w:b/>
        </w:rPr>
        <w:t xml:space="preserve"> UAM-00-0088-20 de fecha 13 de marzo del presente año, </w:t>
      </w:r>
      <w:r w:rsidRPr="00607BF9">
        <w:rPr>
          <w:rFonts w:eastAsia="Calibri" w:cs="Museo 300"/>
        </w:rPr>
        <w:t>que proporcionara la siguiente información, para efecto de poder contactar a la Asociación Cooperativa de Aprovisionamiento Comunal Tacuba de Responsabilidad Limitada y finalizar el proceso beneficiando así al sector campesino:</w:t>
      </w:r>
    </w:p>
    <w:p w14:paraId="617DF4EC" w14:textId="77777777" w:rsidR="00553075" w:rsidRPr="00607BF9" w:rsidRDefault="00553075" w:rsidP="00607BF9">
      <w:pPr>
        <w:numPr>
          <w:ilvl w:val="0"/>
          <w:numId w:val="175"/>
        </w:numPr>
        <w:contextualSpacing/>
        <w:jc w:val="both"/>
        <w:rPr>
          <w:rFonts w:eastAsia="Calibri" w:cs="Museo 300"/>
        </w:rPr>
      </w:pPr>
      <w:r w:rsidRPr="00607BF9">
        <w:rPr>
          <w:rFonts w:eastAsia="Calibri" w:cs="Museo 300"/>
        </w:rPr>
        <w:lastRenderedPageBreak/>
        <w:t xml:space="preserve">Credencial vigente de la Asociación Cooperativa de Aprovisionamiento Comunal Tacuba de Responsabilidad Limitada, del domicilio de Ahuachapán y </w:t>
      </w:r>
    </w:p>
    <w:p w14:paraId="3829E22B" w14:textId="77777777" w:rsidR="00553075" w:rsidRPr="00607BF9" w:rsidRDefault="00553075" w:rsidP="00607BF9">
      <w:pPr>
        <w:numPr>
          <w:ilvl w:val="0"/>
          <w:numId w:val="175"/>
        </w:numPr>
        <w:contextualSpacing/>
        <w:jc w:val="both"/>
        <w:rPr>
          <w:rFonts w:eastAsia="Calibri" w:cs="Museo 300"/>
        </w:rPr>
      </w:pPr>
      <w:r w:rsidRPr="00607BF9">
        <w:rPr>
          <w:rFonts w:eastAsia="Calibri" w:cs="Museo 300"/>
        </w:rPr>
        <w:t>Domicilio de la Asociación Cooperativa y</w:t>
      </w:r>
    </w:p>
    <w:p w14:paraId="39D65CB2" w14:textId="77777777" w:rsidR="00553075" w:rsidRPr="00607BF9" w:rsidRDefault="00553075" w:rsidP="00607BF9">
      <w:pPr>
        <w:numPr>
          <w:ilvl w:val="0"/>
          <w:numId w:val="175"/>
        </w:numPr>
        <w:contextualSpacing/>
        <w:jc w:val="both"/>
        <w:rPr>
          <w:rFonts w:eastAsia="Calibri" w:cs="Museo 300"/>
        </w:rPr>
      </w:pPr>
      <w:r w:rsidRPr="00607BF9">
        <w:rPr>
          <w:rFonts w:eastAsia="Calibri" w:cs="Museo 300"/>
        </w:rPr>
        <w:t xml:space="preserve">Número telefónico del Representante Legal. </w:t>
      </w:r>
    </w:p>
    <w:p w14:paraId="6FAEE0AB" w14:textId="77777777" w:rsidR="00553075" w:rsidRPr="00607BF9" w:rsidRDefault="00553075" w:rsidP="00607BF9">
      <w:pPr>
        <w:jc w:val="both"/>
        <w:rPr>
          <w:rFonts w:eastAsia="Calibri" w:cs="Museo 300"/>
        </w:rPr>
      </w:pPr>
      <w:r w:rsidRPr="00607BF9">
        <w:rPr>
          <w:rFonts w:eastAsia="Calibri" w:cs="Museo 300"/>
        </w:rPr>
        <w:t>Este emitió respuesta a través de correo electrónico el día 21 de agosto del año 2020, brindando toda la información solicitada.</w:t>
      </w:r>
    </w:p>
    <w:p w14:paraId="22EDEF51" w14:textId="77777777" w:rsidR="00553075" w:rsidRPr="00607BF9" w:rsidRDefault="00553075" w:rsidP="00607BF9">
      <w:pPr>
        <w:jc w:val="both"/>
        <w:rPr>
          <w:rFonts w:eastAsia="Calibri" w:cs="Museo 300"/>
        </w:rPr>
      </w:pPr>
    </w:p>
    <w:p w14:paraId="1D02BF2F" w14:textId="2BDA1E5C" w:rsidR="00553075" w:rsidRPr="00607BF9" w:rsidRDefault="00553075" w:rsidP="00607BF9">
      <w:pPr>
        <w:jc w:val="both"/>
        <w:rPr>
          <w:rFonts w:eastAsia="Calibri" w:cs="Museo 300"/>
        </w:rPr>
      </w:pPr>
      <w:r w:rsidRPr="00607BF9">
        <w:rPr>
          <w:rFonts w:eastAsia="Calibri" w:cs="Museo 300"/>
        </w:rPr>
        <w:t>El día 22 de septiembre de</w:t>
      </w:r>
      <w:r w:rsidR="006A74C3" w:rsidRPr="00607BF9">
        <w:rPr>
          <w:rFonts w:eastAsia="Calibri" w:cs="Museo 300"/>
        </w:rPr>
        <w:t xml:space="preserve"> 2020</w:t>
      </w:r>
      <w:r w:rsidRPr="00607BF9">
        <w:rPr>
          <w:rFonts w:eastAsia="Calibri" w:cs="Museo 300"/>
        </w:rPr>
        <w:t>, se solicitó, nuevamente a INSAFOCOOP sobre el procedimiento a seguir, debido a que la ACPA se encuentra en proceso de liquidación, bajo la referencia UAM-00-0181-20; por lo que se emitió respuesta el día 15 de octubre, bajo la referencia PE-1128/2020, respecto al trámite que debía realizar el ISTA.</w:t>
      </w:r>
    </w:p>
    <w:p w14:paraId="2F616B9E" w14:textId="77777777" w:rsidR="00BE6F33" w:rsidRDefault="00BE6F33" w:rsidP="00607BF9">
      <w:pPr>
        <w:jc w:val="both"/>
      </w:pPr>
    </w:p>
    <w:p w14:paraId="30D1F732" w14:textId="77777777" w:rsidR="00553075" w:rsidRPr="00607BF9" w:rsidRDefault="00553075" w:rsidP="00607BF9">
      <w:pPr>
        <w:jc w:val="both"/>
        <w:rPr>
          <w:rFonts w:eastAsia="Calibri" w:cs="Museo 300"/>
        </w:rPr>
      </w:pPr>
      <w:r w:rsidRPr="00607BF9">
        <w:t xml:space="preserve">El día 9 de noviembre del presente año se presentó ante la Comisión Liquidadora de la </w:t>
      </w:r>
      <w:r w:rsidRPr="00607BF9">
        <w:rPr>
          <w:rFonts w:eastAsia="Calibri" w:cs="Museo 300"/>
        </w:rPr>
        <w:t>Asociación Cooperativa de Aprovisionamiento Agropecuario Comunal Tacuba de Responsabilidad Limitada, para que reconozca la obligación pendiente, que tiene la mencionada Asociación Cooperativa y resolver con base a la Ley.</w:t>
      </w:r>
    </w:p>
    <w:p w14:paraId="0204FEB4" w14:textId="77777777" w:rsidR="00553075" w:rsidRPr="00607BF9" w:rsidRDefault="00553075" w:rsidP="00607BF9">
      <w:pPr>
        <w:jc w:val="both"/>
      </w:pPr>
    </w:p>
    <w:p w14:paraId="14ABE216" w14:textId="77777777" w:rsidR="00553075" w:rsidRPr="00607BF9" w:rsidRDefault="00553075" w:rsidP="00607BF9">
      <w:pPr>
        <w:jc w:val="both"/>
      </w:pPr>
      <w:r w:rsidRPr="00607BF9">
        <w:t>Por lo que se ha gestionado en esta administración la transferencia del inmueble a favor del ISTA y posteriormente se hará, a favor del Estado y Gobierno de El Salvador en el ramo de Medio Ambiente y Recursos Naturales.</w:t>
      </w:r>
    </w:p>
    <w:p w14:paraId="210D1D4B" w14:textId="77777777" w:rsidR="00553075" w:rsidRPr="00607BF9" w:rsidRDefault="00553075" w:rsidP="00607BF9">
      <w:pPr>
        <w:jc w:val="both"/>
        <w:rPr>
          <w:b/>
        </w:rPr>
      </w:pPr>
    </w:p>
    <w:p w14:paraId="0F2992AD" w14:textId="77777777" w:rsidR="00553075" w:rsidRPr="00607BF9" w:rsidRDefault="00553075" w:rsidP="00607BF9">
      <w:pPr>
        <w:numPr>
          <w:ilvl w:val="0"/>
          <w:numId w:val="174"/>
        </w:numPr>
        <w:contextualSpacing/>
        <w:jc w:val="both"/>
        <w:rPr>
          <w:b/>
        </w:rPr>
      </w:pPr>
      <w:r w:rsidRPr="00607BF9">
        <w:rPr>
          <w:b/>
        </w:rPr>
        <w:t xml:space="preserve">HACIENDA EX BANCO SALVADOREÑO </w:t>
      </w:r>
    </w:p>
    <w:p w14:paraId="48ECB4D0" w14:textId="77777777" w:rsidR="00553075" w:rsidRPr="00607BF9" w:rsidRDefault="00553075" w:rsidP="00607BF9">
      <w:pPr>
        <w:jc w:val="both"/>
      </w:pPr>
      <w:r w:rsidRPr="00607BF9">
        <w:t>Al respecto la Unidad Ambiental, ha solicitado el apoyo a la Oficina Regional de Usulután para el levantamiento del perímetro del área que ha sido identificada como potencial Área Natural Protegida, ésta actividad ha tenido avances y se encuentra en la etapa del control de calidad del Departamento de Proyectos de Parcelación y próximamente a presentarse en la Célula Catastral del Centro Nacional de Registros para su revisión y aprobación.</w:t>
      </w:r>
    </w:p>
    <w:p w14:paraId="3BE171B8" w14:textId="77777777" w:rsidR="00553075" w:rsidRPr="00607BF9" w:rsidRDefault="00553075" w:rsidP="00607BF9">
      <w:pPr>
        <w:jc w:val="both"/>
        <w:rPr>
          <w:b/>
        </w:rPr>
      </w:pPr>
    </w:p>
    <w:p w14:paraId="52D477BC" w14:textId="77777777" w:rsidR="00553075" w:rsidRPr="00607BF9" w:rsidRDefault="00553075" w:rsidP="00607BF9">
      <w:pPr>
        <w:numPr>
          <w:ilvl w:val="0"/>
          <w:numId w:val="174"/>
        </w:numPr>
        <w:contextualSpacing/>
        <w:jc w:val="both"/>
        <w:rPr>
          <w:b/>
        </w:rPr>
      </w:pPr>
      <w:r w:rsidRPr="00607BF9">
        <w:rPr>
          <w:b/>
        </w:rPr>
        <w:t>HACIENDA EL MARQUEZADO</w:t>
      </w:r>
    </w:p>
    <w:p w14:paraId="3C02439C" w14:textId="77777777" w:rsidR="00553075" w:rsidRPr="00607BF9" w:rsidRDefault="00553075" w:rsidP="00607BF9">
      <w:pPr>
        <w:jc w:val="both"/>
      </w:pPr>
      <w:r w:rsidRPr="00607BF9">
        <w:t>Respecto a las gestiones pendientes de concluir en la HACIENDA EL MARQUEZADO, la cual se ubica en el departamento y municipio de San Vicente, me permito manifestarle que, por problemas de índole social y delincuencial, el levantamiento topográfico fue suspendido, es por ello que no se evidencia actividad técnica.</w:t>
      </w:r>
    </w:p>
    <w:p w14:paraId="3DE8891F" w14:textId="77777777" w:rsidR="00553075" w:rsidRPr="00607BF9" w:rsidRDefault="00553075" w:rsidP="00607BF9">
      <w:pPr>
        <w:jc w:val="both"/>
      </w:pPr>
    </w:p>
    <w:p w14:paraId="1CE12EC0" w14:textId="77777777" w:rsidR="00553075" w:rsidRPr="00607BF9" w:rsidRDefault="00553075" w:rsidP="00607BF9">
      <w:pPr>
        <w:jc w:val="both"/>
      </w:pPr>
      <w:r w:rsidRPr="00607BF9">
        <w:t>La suspensión de la actividad laboral en la zona, se dio cuando la cuadrilla topográfica se encontraba realizando el levantamiento topográfico en la HACIENDA LA JOYA, la cual es colindante por el rumbo Oriente con la HACIENDA EL MARQUEZADO, en el año 2015.</w:t>
      </w:r>
    </w:p>
    <w:p w14:paraId="05CB2FFB" w14:textId="77777777" w:rsidR="00553075" w:rsidRPr="00607BF9" w:rsidRDefault="00553075" w:rsidP="00607BF9">
      <w:pPr>
        <w:jc w:val="both"/>
      </w:pPr>
      <w:r w:rsidRPr="00607BF9">
        <w:lastRenderedPageBreak/>
        <w:t>Por lo que se harán las investigaciones correspondientes a través de la Policía Nacional Civil, para determinar si el lugar reúne las condiciones mínimas de seguridad, para que el personal pueda incorporarse a laborar en dicha zona.</w:t>
      </w:r>
    </w:p>
    <w:p w14:paraId="5EFC5473" w14:textId="77777777" w:rsidR="00553075" w:rsidRPr="00607BF9" w:rsidRDefault="00553075" w:rsidP="00607BF9">
      <w:pPr>
        <w:jc w:val="both"/>
      </w:pPr>
    </w:p>
    <w:p w14:paraId="11409653" w14:textId="77777777" w:rsidR="00553075" w:rsidRPr="00607BF9" w:rsidRDefault="00553075" w:rsidP="00607BF9">
      <w:pPr>
        <w:numPr>
          <w:ilvl w:val="0"/>
          <w:numId w:val="174"/>
        </w:numPr>
        <w:contextualSpacing/>
        <w:jc w:val="both"/>
        <w:rPr>
          <w:b/>
        </w:rPr>
      </w:pPr>
      <w:r w:rsidRPr="00607BF9">
        <w:rPr>
          <w:b/>
        </w:rPr>
        <w:t>HACIENDA ENTRE RIOS</w:t>
      </w:r>
    </w:p>
    <w:p w14:paraId="75D399C2" w14:textId="77777777" w:rsidR="00553075" w:rsidRDefault="00553075" w:rsidP="00607BF9">
      <w:pPr>
        <w:jc w:val="both"/>
        <w:rPr>
          <w:rFonts w:cs="Arial"/>
        </w:rPr>
      </w:pPr>
      <w:r w:rsidRPr="00607BF9">
        <w:rPr>
          <w:rFonts w:cs="Arial"/>
        </w:rPr>
        <w:t xml:space="preserve">Se ha solicitado estudio registral a la Gerencia Legal, de la </w:t>
      </w:r>
      <w:r w:rsidRPr="00607BF9">
        <w:rPr>
          <w:rFonts w:cs="Arial"/>
          <w:b/>
        </w:rPr>
        <w:t>Hacienda Entre Ríos</w:t>
      </w:r>
      <w:r w:rsidRPr="00607BF9">
        <w:rPr>
          <w:rFonts w:cs="Arial"/>
        </w:rPr>
        <w:t xml:space="preserve"> ubicada en el Departamento de Ahuachapán, inscrito a la Matrícula 15002726-0000, según escrito de fecha 25 de octubre del año 2019, bajo la referencia UAM-00-282-19, del cual aún no se ha emitido respuesta.</w:t>
      </w:r>
    </w:p>
    <w:p w14:paraId="112FAFA5" w14:textId="77777777" w:rsidR="00BE6F33" w:rsidRPr="00607BF9" w:rsidRDefault="00BE6F33" w:rsidP="00607BF9">
      <w:pPr>
        <w:jc w:val="both"/>
        <w:rPr>
          <w:rFonts w:cs="Arial"/>
        </w:rPr>
      </w:pPr>
    </w:p>
    <w:p w14:paraId="51BE9CBD" w14:textId="77777777" w:rsidR="00553075" w:rsidRPr="00607BF9" w:rsidRDefault="00553075" w:rsidP="00607BF9">
      <w:pPr>
        <w:numPr>
          <w:ilvl w:val="0"/>
          <w:numId w:val="174"/>
        </w:numPr>
        <w:contextualSpacing/>
        <w:jc w:val="both"/>
        <w:rPr>
          <w:rFonts w:cs="Arial"/>
          <w:b/>
        </w:rPr>
      </w:pPr>
      <w:r w:rsidRPr="00607BF9">
        <w:rPr>
          <w:b/>
          <w:lang w:eastAsia="es-SV"/>
        </w:rPr>
        <w:t>HACIENDA TAQUILLO ZONA COMUNAL 1 Y 2</w:t>
      </w:r>
    </w:p>
    <w:p w14:paraId="188FE2D8" w14:textId="77777777" w:rsidR="00553075" w:rsidRPr="00607BF9" w:rsidRDefault="00553075" w:rsidP="00607BF9">
      <w:pPr>
        <w:jc w:val="both"/>
        <w:rPr>
          <w:rFonts w:cs="Arial"/>
        </w:rPr>
      </w:pPr>
      <w:r w:rsidRPr="00607BF9">
        <w:rPr>
          <w:rFonts w:cs="Arial"/>
        </w:rPr>
        <w:t>Sobre dicha Hacienda, ha se iniciado la depuración administrativa, se hizo el requerimiento al Departamento de Asignación Individual y Avalúos bajo la referencia UAM-00-0078-20, y UAM-00-0112-20, de fechas 20 de febrero y 11 de marzo respectivamente, solicitando informe sobre el trámite de asignación o adjudicación de los inmuebles ubicados en los polígonos 1, 2, 5, 6 y 7 de la HACIENDA TAQUIO Y FRANJA DEL LITORAL,  los cuales colindan con el área identificada como Área Natural Protegida, para realizar estudios registrales, determinar su actual propietario, y citarlos en caso de que la porción de terreno deba de remedirse para determinar su área exacta, a lo cual se le dio respuesta bajo las referencias SGD-02-0357-2020 y SGD-02-0637-2020.</w:t>
      </w:r>
    </w:p>
    <w:p w14:paraId="62FE2653" w14:textId="77777777" w:rsidR="00553075" w:rsidRPr="00607BF9" w:rsidRDefault="00553075" w:rsidP="00607BF9">
      <w:pPr>
        <w:jc w:val="both"/>
        <w:rPr>
          <w:rFonts w:cs="Arial"/>
        </w:rPr>
      </w:pPr>
      <w:r w:rsidRPr="00607BF9">
        <w:rPr>
          <w:rFonts w:cs="Arial"/>
        </w:rPr>
        <w:t>Se han realizado inspecciones de campo en coordinación con el Ministerio de Medio Ambiente y Recursos Naturales, para la identificación de áreas, los días 26 de febrero, 5 y 12 de marzo del presente año.</w:t>
      </w:r>
    </w:p>
    <w:p w14:paraId="4B111E49" w14:textId="77777777" w:rsidR="00553075" w:rsidRPr="00607BF9" w:rsidRDefault="00553075" w:rsidP="00607BF9">
      <w:pPr>
        <w:jc w:val="both"/>
        <w:rPr>
          <w:b/>
        </w:rPr>
      </w:pPr>
    </w:p>
    <w:p w14:paraId="6AC3B214" w14:textId="77777777" w:rsidR="00553075" w:rsidRPr="00607BF9" w:rsidRDefault="00553075" w:rsidP="00607BF9">
      <w:pPr>
        <w:tabs>
          <w:tab w:val="left" w:pos="270"/>
        </w:tabs>
        <w:jc w:val="both"/>
        <w:rPr>
          <w:b/>
        </w:rPr>
      </w:pPr>
      <w:r w:rsidRPr="00607BF9">
        <w:rPr>
          <w:b/>
        </w:rPr>
        <w:t>3. FALTA DE SUPERVISIÓN DE LAS ACTIVIDADES DE LA UNIDAD AMBIENTAL.</w:t>
      </w:r>
    </w:p>
    <w:p w14:paraId="7093A81E" w14:textId="77777777" w:rsidR="00553075" w:rsidRPr="00607BF9" w:rsidRDefault="00553075" w:rsidP="00607BF9">
      <w:pPr>
        <w:tabs>
          <w:tab w:val="left" w:pos="270"/>
        </w:tabs>
        <w:jc w:val="both"/>
        <w:rPr>
          <w:b/>
        </w:rPr>
      </w:pPr>
    </w:p>
    <w:p w14:paraId="6BA57497" w14:textId="77777777" w:rsidR="00553075" w:rsidRPr="00607BF9" w:rsidRDefault="00553075" w:rsidP="00607BF9">
      <w:pPr>
        <w:jc w:val="both"/>
      </w:pPr>
      <w:r w:rsidRPr="00607BF9">
        <w:t>Comprobamos que, durante el período del 1 de enero del 2018 al 31 de diciembre de 2019, no se efectuaron supervisión a las actividades que desarrolla la Unidad Ambiental, a fin de vigilar que ésta cumpla con las obligaciones y responsabilidades que por mandato de ley le compete ejecutar.</w:t>
      </w:r>
    </w:p>
    <w:p w14:paraId="4576C210" w14:textId="77777777" w:rsidR="00553075" w:rsidRPr="00607BF9" w:rsidRDefault="00553075" w:rsidP="00607BF9">
      <w:pPr>
        <w:jc w:val="both"/>
      </w:pPr>
      <w:r w:rsidRPr="00607BF9">
        <w:t>Respuesta:</w:t>
      </w:r>
    </w:p>
    <w:p w14:paraId="77FFA75E" w14:textId="77777777" w:rsidR="00553075" w:rsidRPr="00607BF9" w:rsidRDefault="00553075" w:rsidP="00607BF9">
      <w:pPr>
        <w:jc w:val="both"/>
      </w:pPr>
      <w:r w:rsidRPr="00607BF9">
        <w:t>Con el inicio de la ejecución de las actividades como Presidente, y el desarrollo de las mismas, se inició con la reestructuración de las diferentes unidades organizativas, entre ellas el nombramiento la Jefatura de la ahora Unidad Ambiental, y no Departamento Ambiental, quien a partir del mes de septiembre inició con sus funciones.</w:t>
      </w:r>
    </w:p>
    <w:p w14:paraId="25C4ACE6" w14:textId="77777777" w:rsidR="00553075" w:rsidRPr="00607BF9" w:rsidRDefault="00553075" w:rsidP="00607BF9">
      <w:pPr>
        <w:jc w:val="both"/>
        <w:rPr>
          <w:rFonts w:eastAsia="Calibri"/>
        </w:rPr>
      </w:pPr>
      <w:r w:rsidRPr="00607BF9">
        <w:rPr>
          <w:rFonts w:eastAsia="MS Mincho"/>
          <w:lang w:val="es-ES" w:eastAsia="es-ES"/>
        </w:rPr>
        <w:t xml:space="preserve">En respuesta a </w:t>
      </w:r>
      <w:r w:rsidRPr="00607BF9">
        <w:t>nota de Ref. CCR-EEISTA292019/ACR9.2.1 de fecha 23 de diciembre de 2019, se emitió respuesta bajo la referencia PRI-00-0001-2020, de fecha 8 de enero del presente año, en la que hice mención a l</w:t>
      </w:r>
      <w:r w:rsidRPr="00607BF9">
        <w:rPr>
          <w:rFonts w:eastAsia="Calibri"/>
        </w:rPr>
        <w:t xml:space="preserve">a supervisión que ha realizado esta Presidencia a las actividades de la Unidad Ambiental, a través de informes que ésta ha rendido tanto a su servidor como a la Junta Directiva, a los </w:t>
      </w:r>
      <w:r w:rsidRPr="00607BF9">
        <w:rPr>
          <w:rFonts w:eastAsia="Calibri"/>
        </w:rPr>
        <w:lastRenderedPageBreak/>
        <w:t>resultados trimestrales reportados en el Plan Anual Operativo, Plan de Riesgos y Plan de Trabajo, así como de las instrucciones precisas que gire al respecto, en dicho período, las cuales se mencionan en el  mismo.</w:t>
      </w:r>
    </w:p>
    <w:p w14:paraId="6A7DDBC2" w14:textId="77777777" w:rsidR="00BE6F33" w:rsidRDefault="00553075" w:rsidP="00607BF9">
      <w:pPr>
        <w:jc w:val="both"/>
        <w:rPr>
          <w:rFonts w:eastAsia="Calibri"/>
          <w:b/>
        </w:rPr>
      </w:pPr>
      <w:r w:rsidRPr="00607BF9">
        <w:rPr>
          <w:rFonts w:eastAsia="Calibri"/>
          <w:b/>
        </w:rPr>
        <w:t xml:space="preserve">Por lo que es necesario ratificar, que lo anterior se articula al Sistema de Control Interno, el cual es el conjunto de métodos, medidas y procesos continuos, e interrelacionados, adoptados, aplicados y diseñados ya sea por la Junta Directiva, Gerencias y Jefaturas, para promover la eficiencia y eficacia </w:t>
      </w:r>
    </w:p>
    <w:p w14:paraId="0529AED4" w14:textId="79649B9B" w:rsidR="00553075" w:rsidRPr="00607BF9" w:rsidRDefault="00553075" w:rsidP="00607BF9">
      <w:pPr>
        <w:jc w:val="both"/>
        <w:rPr>
          <w:rFonts w:eastAsia="Calibri"/>
          <w:b/>
        </w:rPr>
      </w:pPr>
      <w:r w:rsidRPr="00607BF9">
        <w:rPr>
          <w:rFonts w:eastAsia="Calibri"/>
          <w:b/>
        </w:rPr>
        <w:t xml:space="preserve">en el desarrollo de las operaciones y que garanticen la confiabilidad y corrección de las mismas, y que su monitoreo es desarrollado a partir del curso normal de las operaciones, las cuales y por la naturaleza de las actividades que realiza la Unida Ambiental Institucional, son a largo plazo, ésta confirmación se basó en el análisis realizado por los auditores, </w:t>
      </w:r>
      <w:r w:rsidRPr="00607BF9">
        <w:t>en la página 16 del Informe de Examen Especial de Gestión Ambiental al Instituto Salvadoreño de Transformación Agraria (ISTA) por el período del 1 de enero de 2014 al 31 de marzo de 2015, consideraron textualmente que: “como</w:t>
      </w:r>
      <w:r w:rsidRPr="00607BF9">
        <w:rPr>
          <w:i/>
        </w:rPr>
        <w:t xml:space="preserve"> parte de nuestro análisis, </w:t>
      </w:r>
      <w:r w:rsidRPr="00607BF9">
        <w:rPr>
          <w:b/>
          <w:i/>
          <w:u w:val="single"/>
        </w:rPr>
        <w:t>determinamos que el proceso de transferencia de ANP es largo y complejo</w:t>
      </w:r>
      <w:r w:rsidRPr="00607BF9">
        <w:rPr>
          <w:i/>
        </w:rPr>
        <w:t>, por lo que la entidad requerirá mayor tiempo para darle cumplimiento a la recomendación. Producto de las gestiones realizadas, se ha logrado transferir un área natural protegida, denominada Las Moritas, que ocupaba la casilla 13 de la recomendación emitida por la Corte de Cuentas. Tuvimos a la vista el Acta de Entrega y recepción de la referida área, realizada el 10 de diciembre de 2014. A pesar de haber transferido un área de las 45 observadas, es importante hacer mención que por tratarse de un proceso de recomendación fue emitida en octubre de 2014, resulta difícil obtener resultados inmediatos, por lo complicado del proceso, por lo que en el presente informe, se mantiene una recomendación para que se continúe con el trámite de transferencia, la cual quedara sujeta a seguimiento de futuras auditorias</w:t>
      </w:r>
      <w:r w:rsidRPr="00607BF9">
        <w:t>.”, en virtud a ello l</w:t>
      </w:r>
      <w:r w:rsidRPr="00607BF9">
        <w:rPr>
          <w:rFonts w:eastAsia="Calibri"/>
          <w:b/>
        </w:rPr>
        <w:t>es solicito se consideren las valoraciones pertinentes, debido a que en el periodo auditado únicamente son 6 meses de gestión administrativa, aunado a ello y  basándome en lo establecido en el Art.3 de Las Normas Técnicas de Control Interno el Sistema de Control Interno es un conjunto de métodos, medidas y procesos continuos e interrelacionados, de adaptación para promover la eficacia y eficiencia en el desarrollo de actividades de cada una de las áreas de gestión en la Institución.</w:t>
      </w:r>
    </w:p>
    <w:p w14:paraId="179E2045" w14:textId="77777777" w:rsidR="0095633B" w:rsidRDefault="0095633B" w:rsidP="00607BF9">
      <w:pPr>
        <w:jc w:val="both"/>
        <w:rPr>
          <w:rFonts w:eastAsia="Calibri"/>
        </w:rPr>
      </w:pPr>
    </w:p>
    <w:p w14:paraId="2B24A221" w14:textId="77777777" w:rsidR="00553075" w:rsidRPr="00607BF9" w:rsidRDefault="00553075" w:rsidP="00607BF9">
      <w:pPr>
        <w:jc w:val="both"/>
        <w:rPr>
          <w:rFonts w:eastAsia="Calibri"/>
        </w:rPr>
      </w:pPr>
      <w:r w:rsidRPr="00607BF9">
        <w:rPr>
          <w:rFonts w:eastAsia="Calibri"/>
        </w:rPr>
        <w:t>No obstante, a lo anterior este servidor a raíz de los resultados negativos en los informes entregados, gire siguientes instrucciones precisas:</w:t>
      </w:r>
    </w:p>
    <w:p w14:paraId="376C9EC9" w14:textId="77777777" w:rsidR="00553075" w:rsidRPr="00607BF9" w:rsidRDefault="00553075" w:rsidP="00607BF9">
      <w:pPr>
        <w:numPr>
          <w:ilvl w:val="0"/>
          <w:numId w:val="172"/>
        </w:numPr>
        <w:contextualSpacing/>
        <w:jc w:val="both"/>
        <w:rPr>
          <w:rFonts w:eastAsia="Calibri"/>
        </w:rPr>
      </w:pPr>
      <w:r w:rsidRPr="00607BF9">
        <w:rPr>
          <w:rFonts w:eastAsia="Calibri"/>
        </w:rPr>
        <w:t xml:space="preserve">Reactivación del Comité de Gestión Ambiental, para que ejecute y ponga en marcha en coordinación con la Unidad, la Gestión Ambiental en este Instituto conforme a los lineamientos y parámetros establecidos por el Ministerio de Medio Ambiente y Recursos Naturales. </w:t>
      </w:r>
    </w:p>
    <w:p w14:paraId="5D1453D8" w14:textId="77777777" w:rsidR="00553075" w:rsidRPr="00607BF9" w:rsidRDefault="00553075" w:rsidP="00607BF9">
      <w:pPr>
        <w:numPr>
          <w:ilvl w:val="0"/>
          <w:numId w:val="172"/>
        </w:numPr>
        <w:contextualSpacing/>
        <w:jc w:val="both"/>
        <w:rPr>
          <w:rFonts w:eastAsia="Calibri"/>
        </w:rPr>
      </w:pPr>
      <w:r w:rsidRPr="00607BF9">
        <w:rPr>
          <w:rFonts w:eastAsia="Calibri"/>
        </w:rPr>
        <w:t xml:space="preserve">Incorporar a la Unidad Ambiental, personal de las cuadrillas topográficas, asignadas a los Centros Estratégicos de Transformación e Innovación </w:t>
      </w:r>
      <w:r w:rsidRPr="00607BF9">
        <w:rPr>
          <w:rFonts w:eastAsia="Calibri"/>
        </w:rPr>
        <w:lastRenderedPageBreak/>
        <w:t>Agropecuaria, Sección Transferencia de Tierras, como apoyo para dar cumplimiento a los resultados esperados respecto a la programación de levantamientos topográficos de inmuebles identificados como potencial Área Natural Protegida.</w:t>
      </w:r>
    </w:p>
    <w:p w14:paraId="767C50E7" w14:textId="77777777" w:rsidR="00BE6F33" w:rsidRDefault="00BE6F33" w:rsidP="00607BF9">
      <w:pPr>
        <w:jc w:val="both"/>
        <w:rPr>
          <w:rFonts w:eastAsia="Calibri"/>
        </w:rPr>
      </w:pPr>
    </w:p>
    <w:p w14:paraId="6FE1629A" w14:textId="77777777" w:rsidR="00553075" w:rsidRPr="00607BF9" w:rsidRDefault="00553075" w:rsidP="00607BF9">
      <w:pPr>
        <w:jc w:val="both"/>
        <w:rPr>
          <w:rFonts w:eastAsia="Calibri"/>
        </w:rPr>
      </w:pPr>
      <w:r w:rsidRPr="00607BF9">
        <w:rPr>
          <w:rFonts w:eastAsia="Calibri"/>
        </w:rPr>
        <w:t>Lo anterior de conformidad a los artículos 3, 5, 112 y 18 de las Normas Técnicas de Control Interno.</w:t>
      </w:r>
    </w:p>
    <w:p w14:paraId="3490A5AF" w14:textId="77777777" w:rsidR="00553075" w:rsidRPr="00607BF9" w:rsidRDefault="00553075" w:rsidP="00607BF9">
      <w:pPr>
        <w:jc w:val="both"/>
        <w:rPr>
          <w:lang w:val="es-ES_tradnl"/>
        </w:rPr>
      </w:pPr>
      <w:r w:rsidRPr="00607BF9">
        <w:rPr>
          <w:rFonts w:eastAsia="Calibri"/>
        </w:rPr>
        <w:t xml:space="preserve">De igual manera contesté escrito que me fue enviado por </w:t>
      </w:r>
      <w:r w:rsidRPr="00607BF9">
        <w:t xml:space="preserve">Licenciada Ivanya Avendaño Directora General de Atención Ciudadana E Institucional Ministerio de Medio Ambiente y Recursos Naturales, el día 08 de septiembre de 2020, bajo la referencia UAM-00-0168-20, en el que solicitaba: </w:t>
      </w:r>
      <w:r w:rsidRPr="00607BF9">
        <w:rPr>
          <w:lang w:val="es-ES_tradnl"/>
        </w:rPr>
        <w:t>entre otras cosas, la ratificación de la Carta Compromiso de Sustitución del Plástico de un Solo Uso, y darle seguimiento a la gestión ambiental en virtud a ello le remití:</w:t>
      </w:r>
    </w:p>
    <w:p w14:paraId="2C30E83E" w14:textId="77777777" w:rsidR="00553075" w:rsidRPr="00607BF9" w:rsidRDefault="00553075" w:rsidP="00607BF9">
      <w:pPr>
        <w:jc w:val="both"/>
      </w:pPr>
    </w:p>
    <w:p w14:paraId="6B4A58CE" w14:textId="77777777" w:rsidR="00553075" w:rsidRPr="00607BF9" w:rsidRDefault="00553075" w:rsidP="00607BF9">
      <w:pPr>
        <w:numPr>
          <w:ilvl w:val="0"/>
          <w:numId w:val="176"/>
        </w:numPr>
        <w:contextualSpacing/>
        <w:jc w:val="both"/>
        <w:rPr>
          <w:lang w:val="es-ES_tradnl"/>
        </w:rPr>
      </w:pPr>
      <w:r w:rsidRPr="00607BF9">
        <w:rPr>
          <w:lang w:val="es-ES_tradnl"/>
        </w:rPr>
        <w:t>En fecha 02 de diciembre del año 2019, la Unidad Ambiental remitió a todas las Oficinas Administrativas de este Instituto, la Política Anual de Adquisiciones y Contrataciones de las Instituciones de la Administración Publica, específicamente sobre el tema de la “Sustitución Obligatoria del Plástico de un solo uso por alternativas amigables con el medio ambiente”, en el que se establecieron lineamientos específicos para las compras y contratación de servicios.</w:t>
      </w:r>
    </w:p>
    <w:p w14:paraId="1E3DBF37" w14:textId="77777777" w:rsidR="00553075" w:rsidRPr="00607BF9" w:rsidRDefault="00553075" w:rsidP="00607BF9">
      <w:pPr>
        <w:numPr>
          <w:ilvl w:val="0"/>
          <w:numId w:val="176"/>
        </w:numPr>
        <w:contextualSpacing/>
        <w:jc w:val="both"/>
        <w:rPr>
          <w:lang w:val="es-ES_tradnl"/>
        </w:rPr>
      </w:pPr>
      <w:r w:rsidRPr="00607BF9">
        <w:rPr>
          <w:lang w:val="es-ES_tradnl"/>
        </w:rPr>
        <w:t>De conformidad al Acuerdo 24 de fecha 29 de enero y al 164 del 30 de julio, ambas del presente año, se reactivó el Comité de Gestión Ambiental de este Instituto.</w:t>
      </w:r>
    </w:p>
    <w:p w14:paraId="41DD5581" w14:textId="77777777" w:rsidR="00553075" w:rsidRPr="00607BF9" w:rsidRDefault="00553075" w:rsidP="00607BF9">
      <w:pPr>
        <w:numPr>
          <w:ilvl w:val="0"/>
          <w:numId w:val="176"/>
        </w:numPr>
        <w:ind w:left="709" w:hanging="283"/>
        <w:contextualSpacing/>
        <w:jc w:val="both"/>
        <w:rPr>
          <w:lang w:val="es-ES_tradnl"/>
        </w:rPr>
      </w:pPr>
      <w:r w:rsidRPr="00607BF9">
        <w:rPr>
          <w:lang w:val="es-ES_tradnl"/>
        </w:rPr>
        <w:t xml:space="preserve">El Comité de Gestión Ambiental se ha reunido, a través del programa virtual, accesible desde computadoras y teléfonos inteligentes, llamado zoom video communications, en el que se trataron temas de mucho interés como: Sensibilización Ambiental, Base legal que tutela el Medio Ambiente en El Salvador, la Política Nacional del Medio Ambiente y las Funciones específicas del Comité y de la Unidad Ambiental. </w:t>
      </w:r>
    </w:p>
    <w:p w14:paraId="63261C5D" w14:textId="77777777" w:rsidR="00553075" w:rsidRPr="00607BF9" w:rsidRDefault="00553075" w:rsidP="00607BF9">
      <w:pPr>
        <w:jc w:val="both"/>
      </w:pPr>
    </w:p>
    <w:p w14:paraId="481B0835" w14:textId="77777777" w:rsidR="00553075" w:rsidRPr="00607BF9" w:rsidRDefault="00553075" w:rsidP="00607BF9">
      <w:pPr>
        <w:jc w:val="both"/>
      </w:pPr>
      <w:r w:rsidRPr="00607BF9">
        <w:t>Por lo que las deficiencias detectadas o resultados negativos reflejados en los informes emitidos, han sido tomadas en consideración y se han ido superando de forma progresiva en esta administración, lo cual incluye la Gestión Ambiental, por lo que reitero, tomar en consideración estas acciones, que han ido corrigiendo las mencionadas actividades.</w:t>
      </w:r>
    </w:p>
    <w:p w14:paraId="5016ACB9" w14:textId="77777777" w:rsidR="00553075" w:rsidRPr="00607BF9" w:rsidRDefault="00553075" w:rsidP="00607BF9"/>
    <w:p w14:paraId="10ED1C63" w14:textId="77777777" w:rsidR="00553075" w:rsidRPr="00607BF9" w:rsidRDefault="00553075" w:rsidP="00607BF9">
      <w:r w:rsidRPr="00607BF9">
        <w:t>Lo anterior se sustenta en el escrito que fue presentado al Director de Auditoría Corte de Cuentas de la Republica, Lic. Adán Tomás Zavaleta, según cuadro siguiente:</w:t>
      </w:r>
    </w:p>
    <w:tbl>
      <w:tblPr>
        <w:tblStyle w:val="Tablaconcuadrcula"/>
        <w:tblW w:w="8568" w:type="dxa"/>
        <w:tblInd w:w="506" w:type="dxa"/>
        <w:tblLook w:val="04A0" w:firstRow="1" w:lastRow="0" w:firstColumn="1" w:lastColumn="0" w:noHBand="0" w:noVBand="1"/>
      </w:tblPr>
      <w:tblGrid>
        <w:gridCol w:w="645"/>
        <w:gridCol w:w="2728"/>
        <w:gridCol w:w="2757"/>
        <w:gridCol w:w="2438"/>
      </w:tblGrid>
      <w:tr w:rsidR="00553075" w:rsidRPr="00935F5B" w14:paraId="68292C30" w14:textId="77777777" w:rsidTr="00607BF9">
        <w:trPr>
          <w:trHeight w:val="380"/>
        </w:trPr>
        <w:tc>
          <w:tcPr>
            <w:tcW w:w="645" w:type="dxa"/>
          </w:tcPr>
          <w:p w14:paraId="46FAD9D5" w14:textId="77777777" w:rsidR="00553075" w:rsidRPr="00607BF9" w:rsidRDefault="00553075" w:rsidP="00607BF9">
            <w:pPr>
              <w:rPr>
                <w:rFonts w:ascii="Museo Sans 300" w:hAnsi="Museo Sans 300"/>
                <w:b/>
                <w:sz w:val="16"/>
                <w:szCs w:val="16"/>
              </w:rPr>
            </w:pPr>
            <w:r w:rsidRPr="00607BF9">
              <w:rPr>
                <w:rFonts w:ascii="Museo Sans 300" w:hAnsi="Museo Sans 300"/>
                <w:b/>
                <w:sz w:val="16"/>
                <w:szCs w:val="16"/>
              </w:rPr>
              <w:t>N</w:t>
            </w:r>
          </w:p>
        </w:tc>
        <w:tc>
          <w:tcPr>
            <w:tcW w:w="2728" w:type="dxa"/>
          </w:tcPr>
          <w:p w14:paraId="2083AB01" w14:textId="77777777" w:rsidR="00553075" w:rsidRPr="00607BF9" w:rsidRDefault="00553075" w:rsidP="00607BF9">
            <w:pPr>
              <w:rPr>
                <w:rFonts w:ascii="Museo Sans 300" w:hAnsi="Museo Sans 300"/>
                <w:b/>
                <w:sz w:val="16"/>
                <w:szCs w:val="16"/>
              </w:rPr>
            </w:pPr>
            <w:r w:rsidRPr="00607BF9">
              <w:rPr>
                <w:rFonts w:ascii="Museo Sans 300" w:hAnsi="Museo Sans 300"/>
                <w:b/>
                <w:sz w:val="16"/>
                <w:szCs w:val="16"/>
              </w:rPr>
              <w:t>Numero de Referencia Corte de Cuentas</w:t>
            </w:r>
          </w:p>
        </w:tc>
        <w:tc>
          <w:tcPr>
            <w:tcW w:w="2757" w:type="dxa"/>
          </w:tcPr>
          <w:p w14:paraId="76440B0B" w14:textId="77777777" w:rsidR="00553075" w:rsidRPr="00607BF9" w:rsidRDefault="00553075" w:rsidP="00607BF9">
            <w:pPr>
              <w:rPr>
                <w:rFonts w:ascii="Museo Sans 300" w:hAnsi="Museo Sans 300"/>
                <w:b/>
                <w:sz w:val="16"/>
                <w:szCs w:val="16"/>
              </w:rPr>
            </w:pPr>
            <w:r w:rsidRPr="00607BF9">
              <w:rPr>
                <w:rFonts w:ascii="Museo Sans 300" w:hAnsi="Museo Sans 300"/>
                <w:b/>
                <w:sz w:val="16"/>
                <w:szCs w:val="16"/>
              </w:rPr>
              <w:t>Numero de Referencia de ISTA</w:t>
            </w:r>
          </w:p>
        </w:tc>
        <w:tc>
          <w:tcPr>
            <w:tcW w:w="2438" w:type="dxa"/>
          </w:tcPr>
          <w:p w14:paraId="2B68A25A" w14:textId="77777777" w:rsidR="00553075" w:rsidRPr="00607BF9" w:rsidRDefault="00553075" w:rsidP="00607BF9">
            <w:pPr>
              <w:rPr>
                <w:rFonts w:ascii="Museo Sans 300" w:hAnsi="Museo Sans 300"/>
                <w:b/>
                <w:sz w:val="16"/>
                <w:szCs w:val="16"/>
              </w:rPr>
            </w:pPr>
            <w:r w:rsidRPr="00607BF9">
              <w:rPr>
                <w:rFonts w:ascii="Museo Sans 300" w:hAnsi="Museo Sans 300"/>
                <w:b/>
                <w:sz w:val="16"/>
                <w:szCs w:val="16"/>
              </w:rPr>
              <w:t xml:space="preserve">Fecha </w:t>
            </w:r>
          </w:p>
        </w:tc>
      </w:tr>
      <w:tr w:rsidR="00553075" w:rsidRPr="00935F5B" w14:paraId="6A1B1701" w14:textId="77777777" w:rsidTr="00607BF9">
        <w:trPr>
          <w:trHeight w:val="380"/>
        </w:trPr>
        <w:tc>
          <w:tcPr>
            <w:tcW w:w="645" w:type="dxa"/>
          </w:tcPr>
          <w:p w14:paraId="0E9110F2" w14:textId="77777777" w:rsidR="00553075" w:rsidRPr="00607BF9" w:rsidRDefault="00553075" w:rsidP="00607BF9">
            <w:pPr>
              <w:rPr>
                <w:rFonts w:ascii="Museo Sans 300" w:hAnsi="Museo Sans 300"/>
                <w:sz w:val="16"/>
                <w:szCs w:val="16"/>
              </w:rPr>
            </w:pPr>
            <w:r w:rsidRPr="00607BF9">
              <w:rPr>
                <w:rFonts w:ascii="Museo Sans 300" w:hAnsi="Museo Sans 300"/>
                <w:sz w:val="16"/>
                <w:szCs w:val="16"/>
              </w:rPr>
              <w:t>1</w:t>
            </w:r>
          </w:p>
        </w:tc>
        <w:tc>
          <w:tcPr>
            <w:tcW w:w="2728" w:type="dxa"/>
          </w:tcPr>
          <w:p w14:paraId="6E43CFC7" w14:textId="77777777" w:rsidR="00553075" w:rsidRPr="00607BF9" w:rsidRDefault="00553075" w:rsidP="00607BF9">
            <w:pPr>
              <w:rPr>
                <w:rFonts w:ascii="Museo Sans 300" w:hAnsi="Museo Sans 300"/>
                <w:sz w:val="16"/>
                <w:szCs w:val="16"/>
              </w:rPr>
            </w:pPr>
            <w:r w:rsidRPr="00607BF9">
              <w:rPr>
                <w:rFonts w:ascii="Museo Sans 300" w:hAnsi="Museo Sans 300"/>
                <w:sz w:val="16"/>
                <w:szCs w:val="16"/>
              </w:rPr>
              <w:t>DASEIS-248/2020</w:t>
            </w:r>
          </w:p>
        </w:tc>
        <w:tc>
          <w:tcPr>
            <w:tcW w:w="2757" w:type="dxa"/>
          </w:tcPr>
          <w:p w14:paraId="3A870A84" w14:textId="77777777" w:rsidR="00553075" w:rsidRPr="00607BF9" w:rsidRDefault="00553075" w:rsidP="00607BF9">
            <w:pPr>
              <w:rPr>
                <w:rFonts w:ascii="Museo Sans 300" w:hAnsi="Museo Sans 300"/>
                <w:sz w:val="16"/>
                <w:szCs w:val="16"/>
              </w:rPr>
            </w:pPr>
            <w:r w:rsidRPr="00607BF9">
              <w:rPr>
                <w:rFonts w:ascii="Museo Sans 300" w:hAnsi="Museo Sans 300"/>
                <w:sz w:val="16"/>
                <w:szCs w:val="16"/>
              </w:rPr>
              <w:t>Lectura presencial, y suspendida por Pandemia COVID-19</w:t>
            </w:r>
          </w:p>
        </w:tc>
        <w:tc>
          <w:tcPr>
            <w:tcW w:w="2438" w:type="dxa"/>
          </w:tcPr>
          <w:p w14:paraId="69AB424B" w14:textId="77777777" w:rsidR="00553075" w:rsidRPr="00607BF9" w:rsidRDefault="00553075" w:rsidP="00607BF9">
            <w:pPr>
              <w:rPr>
                <w:rFonts w:ascii="Museo Sans 300" w:hAnsi="Museo Sans 300"/>
                <w:sz w:val="16"/>
                <w:szCs w:val="16"/>
              </w:rPr>
            </w:pPr>
          </w:p>
        </w:tc>
      </w:tr>
      <w:tr w:rsidR="00553075" w:rsidRPr="00935F5B" w14:paraId="037993FC" w14:textId="77777777" w:rsidTr="00607BF9">
        <w:trPr>
          <w:trHeight w:val="197"/>
        </w:trPr>
        <w:tc>
          <w:tcPr>
            <w:tcW w:w="645" w:type="dxa"/>
          </w:tcPr>
          <w:p w14:paraId="2C4E6073" w14:textId="77777777" w:rsidR="00553075" w:rsidRPr="00607BF9" w:rsidRDefault="00553075" w:rsidP="00607BF9">
            <w:pPr>
              <w:rPr>
                <w:rFonts w:ascii="Museo Sans 300" w:hAnsi="Museo Sans 300"/>
                <w:sz w:val="16"/>
                <w:szCs w:val="16"/>
              </w:rPr>
            </w:pPr>
            <w:r w:rsidRPr="00607BF9">
              <w:rPr>
                <w:rFonts w:ascii="Museo Sans 300" w:hAnsi="Museo Sans 300"/>
                <w:sz w:val="16"/>
                <w:szCs w:val="16"/>
              </w:rPr>
              <w:lastRenderedPageBreak/>
              <w:t>2</w:t>
            </w:r>
          </w:p>
        </w:tc>
        <w:tc>
          <w:tcPr>
            <w:tcW w:w="2728" w:type="dxa"/>
          </w:tcPr>
          <w:p w14:paraId="55D6E282" w14:textId="77777777" w:rsidR="00553075" w:rsidRPr="00607BF9" w:rsidRDefault="00553075" w:rsidP="00607BF9">
            <w:pPr>
              <w:rPr>
                <w:rFonts w:ascii="Museo Sans 300" w:hAnsi="Museo Sans 300"/>
                <w:sz w:val="16"/>
                <w:szCs w:val="16"/>
              </w:rPr>
            </w:pPr>
            <w:r w:rsidRPr="00607BF9">
              <w:rPr>
                <w:rFonts w:ascii="Museo Sans 300" w:hAnsi="Museo Sans 300"/>
                <w:sz w:val="16"/>
                <w:szCs w:val="16"/>
              </w:rPr>
              <w:t>DASEIS-891-2020</w:t>
            </w:r>
          </w:p>
        </w:tc>
        <w:tc>
          <w:tcPr>
            <w:tcW w:w="2757" w:type="dxa"/>
          </w:tcPr>
          <w:p w14:paraId="2FBC810D" w14:textId="77777777" w:rsidR="00553075" w:rsidRPr="00607BF9" w:rsidRDefault="00553075" w:rsidP="00607BF9">
            <w:pPr>
              <w:rPr>
                <w:rFonts w:ascii="Museo Sans 300" w:hAnsi="Museo Sans 300"/>
                <w:sz w:val="16"/>
                <w:szCs w:val="16"/>
              </w:rPr>
            </w:pPr>
            <w:r w:rsidRPr="00607BF9">
              <w:rPr>
                <w:rFonts w:ascii="Museo Sans 300" w:hAnsi="Museo Sans 300"/>
                <w:sz w:val="16"/>
                <w:szCs w:val="16"/>
              </w:rPr>
              <w:t>PRI-00-0347-19/ PRI-00-0254-2020</w:t>
            </w:r>
          </w:p>
        </w:tc>
        <w:tc>
          <w:tcPr>
            <w:tcW w:w="2438" w:type="dxa"/>
          </w:tcPr>
          <w:p w14:paraId="6DAF91CF" w14:textId="77777777" w:rsidR="00553075" w:rsidRPr="00607BF9" w:rsidRDefault="00553075" w:rsidP="00607BF9">
            <w:pPr>
              <w:rPr>
                <w:rFonts w:ascii="Museo Sans 300" w:hAnsi="Museo Sans 300"/>
                <w:sz w:val="16"/>
                <w:szCs w:val="16"/>
              </w:rPr>
            </w:pPr>
            <w:r w:rsidRPr="00607BF9">
              <w:rPr>
                <w:rFonts w:ascii="Museo Sans 300" w:hAnsi="Museo Sans 300"/>
                <w:sz w:val="16"/>
                <w:szCs w:val="16"/>
              </w:rPr>
              <w:t>24 de noviembre</w:t>
            </w:r>
          </w:p>
        </w:tc>
      </w:tr>
    </w:tbl>
    <w:p w14:paraId="6A2EDFAB" w14:textId="77777777" w:rsidR="00553075" w:rsidRPr="00935F5B" w:rsidRDefault="00553075" w:rsidP="00553075">
      <w:pPr>
        <w:spacing w:line="360" w:lineRule="auto"/>
        <w:jc w:val="both"/>
        <w:rPr>
          <w:b/>
          <w:sz w:val="22"/>
          <w:szCs w:val="22"/>
        </w:rPr>
      </w:pPr>
    </w:p>
    <w:p w14:paraId="23479B02" w14:textId="77777777" w:rsidR="00553075" w:rsidRDefault="00553075" w:rsidP="00607BF9">
      <w:pPr>
        <w:pStyle w:val="Prrafodelista"/>
        <w:numPr>
          <w:ilvl w:val="0"/>
          <w:numId w:val="163"/>
        </w:numPr>
        <w:ind w:left="1077"/>
        <w:contextualSpacing/>
        <w:jc w:val="both"/>
        <w:rPr>
          <w:rFonts w:ascii="Museo Sans 100" w:hAnsi="Museo Sans 100"/>
          <w:b/>
          <w:sz w:val="22"/>
          <w:szCs w:val="22"/>
        </w:rPr>
      </w:pPr>
      <w:r w:rsidRPr="00607BF9">
        <w:rPr>
          <w:rFonts w:ascii="Museo Sans 100" w:hAnsi="Museo Sans 100"/>
          <w:b/>
          <w:sz w:val="22"/>
          <w:szCs w:val="22"/>
        </w:rPr>
        <w:t>INFORME DEFINITIVO DEL “EXAMEN ESPECIAL DE GESTIÓN AMBIENTAL AL INSTITUTO SALVADOREÑO DE TRANSFORMACIÓN AGRARIA, RELATIVO AL 1 DE ENERO DE 2014 AL 31 DE MARZO DE 2015”; POR EL PERIODO 1 DE ENERO DE 2018 AL 31 DE DICIEMBRE DE 2019.</w:t>
      </w:r>
    </w:p>
    <w:p w14:paraId="692AA56D" w14:textId="77777777" w:rsidR="00607BF9" w:rsidRPr="00607BF9" w:rsidRDefault="00607BF9" w:rsidP="00607BF9">
      <w:pPr>
        <w:pStyle w:val="Prrafodelista"/>
        <w:ind w:left="1077"/>
        <w:contextualSpacing/>
        <w:jc w:val="both"/>
        <w:rPr>
          <w:rFonts w:ascii="Museo Sans 100" w:hAnsi="Museo Sans 100"/>
          <w:b/>
          <w:sz w:val="22"/>
          <w:szCs w:val="22"/>
        </w:rPr>
      </w:pPr>
    </w:p>
    <w:p w14:paraId="0D12672F" w14:textId="77777777" w:rsidR="00553075" w:rsidRDefault="00553075" w:rsidP="001876BA">
      <w:pPr>
        <w:jc w:val="both"/>
      </w:pPr>
      <w:r w:rsidRPr="001876BA">
        <w:t>El día 25 de febrero del año 2021, la Corte de Cuentas de la República a través de la Dirección de Auditoria Seis, notificaron el Informe Definitivo del Examen, basados en el Art. 195, atribución 4° de la Constitución de la República, 30, 31 y 48 de la Ley de la Corte de Cuentas de la República.</w:t>
      </w:r>
    </w:p>
    <w:p w14:paraId="3D51EDE0" w14:textId="77777777" w:rsidR="00D12855" w:rsidRPr="001876BA" w:rsidRDefault="00D12855" w:rsidP="001876BA">
      <w:pPr>
        <w:jc w:val="both"/>
      </w:pPr>
    </w:p>
    <w:p w14:paraId="160D262E" w14:textId="77777777" w:rsidR="00553075" w:rsidRDefault="00553075" w:rsidP="001876BA">
      <w:pPr>
        <w:jc w:val="both"/>
      </w:pPr>
      <w:r w:rsidRPr="001876BA">
        <w:t>En el Romano IV, del citado informe, mencionaron los procedimientos de auditoria aplicados, concluyendo que:</w:t>
      </w:r>
    </w:p>
    <w:p w14:paraId="0B1F6F16" w14:textId="77777777" w:rsidR="00D12855" w:rsidRPr="001876BA" w:rsidRDefault="00D12855" w:rsidP="001876BA">
      <w:pPr>
        <w:jc w:val="both"/>
      </w:pPr>
    </w:p>
    <w:p w14:paraId="117E7DB8" w14:textId="77777777" w:rsidR="00553075" w:rsidRPr="001876BA" w:rsidRDefault="00553075" w:rsidP="001876BA">
      <w:pPr>
        <w:pStyle w:val="Prrafodelista"/>
        <w:numPr>
          <w:ilvl w:val="0"/>
          <w:numId w:val="177"/>
        </w:numPr>
        <w:contextualSpacing/>
        <w:jc w:val="both"/>
      </w:pPr>
      <w:r w:rsidRPr="001876BA">
        <w:t>Comprobaron la incorporación de la dimensión ambiental en los Planes Anuales Operativos siguiente: Institucional, Unidad Ambiental, Subgerencia de Desarrollo Rural, Unidad de Auditoria Interna, períodos 2018 y 2019 y Plan Estratégico 2015-2019.</w:t>
      </w:r>
    </w:p>
    <w:p w14:paraId="3CA9A880" w14:textId="77777777" w:rsidR="00553075" w:rsidRPr="001876BA" w:rsidRDefault="00553075" w:rsidP="001876BA">
      <w:pPr>
        <w:pStyle w:val="Prrafodelista"/>
        <w:numPr>
          <w:ilvl w:val="0"/>
          <w:numId w:val="177"/>
        </w:numPr>
        <w:contextualSpacing/>
        <w:jc w:val="both"/>
      </w:pPr>
      <w:r w:rsidRPr="001876BA">
        <w:t>Verificaron que la Unidad Ambiental depende de la Dirección Superior y comprobar que le jefe de la Unidad posee el perfil idóneo.</w:t>
      </w:r>
    </w:p>
    <w:p w14:paraId="53B21A3B" w14:textId="77777777" w:rsidR="00553075" w:rsidRPr="001876BA" w:rsidRDefault="00553075" w:rsidP="001876BA">
      <w:pPr>
        <w:pStyle w:val="Prrafodelista"/>
        <w:numPr>
          <w:ilvl w:val="0"/>
          <w:numId w:val="177"/>
        </w:numPr>
        <w:contextualSpacing/>
        <w:jc w:val="both"/>
      </w:pPr>
      <w:r w:rsidRPr="001876BA">
        <w:t>Revisamos informes de actividades realizadas por la Unidad Ambiental, durante los periodos 2018-2019 y los informes de actividades de monitoreo a la Unidad Ambiental realizados por la Subgerencia de Desarrollo Rural y la Presidencia periodo 2018-2019, con el objetivo de verificar la supervisión de las actividades que realiza la Unidad Ambiental y que estén en concordancia con las obligaciones y responsabilidades que por mandato de ley le complete ejecutar.</w:t>
      </w:r>
    </w:p>
    <w:p w14:paraId="72A51A34" w14:textId="77777777" w:rsidR="00553075" w:rsidRPr="001876BA" w:rsidRDefault="00553075" w:rsidP="001876BA">
      <w:pPr>
        <w:pStyle w:val="Prrafodelista"/>
        <w:numPr>
          <w:ilvl w:val="0"/>
          <w:numId w:val="177"/>
        </w:numPr>
        <w:contextualSpacing/>
        <w:jc w:val="both"/>
      </w:pPr>
      <w:r w:rsidRPr="001876BA">
        <w:t>Verificaron las gestiones realizadas para garantizar la conservación e integridad de las áreas con potencial para ser declaradas como Áreas Naturales Protegidas (ANP), y que hayan sido transferidas legalmente al MARN.</w:t>
      </w:r>
    </w:p>
    <w:p w14:paraId="42EB35C0" w14:textId="77777777" w:rsidR="00553075" w:rsidRPr="001876BA" w:rsidRDefault="00553075" w:rsidP="001876BA">
      <w:pPr>
        <w:pStyle w:val="Prrafodelista"/>
        <w:numPr>
          <w:ilvl w:val="0"/>
          <w:numId w:val="177"/>
        </w:numPr>
        <w:contextualSpacing/>
        <w:jc w:val="both"/>
      </w:pPr>
      <w:r w:rsidRPr="001876BA">
        <w:t>Revisaron que las regulaciones ambientales aplicadas por el ISTA, permitan contribuir a la protección del medio ambiente institucionalmente y en las propiedades con potencial para ser declaradas como ANP.</w:t>
      </w:r>
    </w:p>
    <w:p w14:paraId="5479E023" w14:textId="77777777" w:rsidR="00553075" w:rsidRPr="001876BA" w:rsidRDefault="00553075" w:rsidP="001876BA">
      <w:pPr>
        <w:pStyle w:val="Prrafodelista"/>
        <w:numPr>
          <w:ilvl w:val="0"/>
          <w:numId w:val="177"/>
        </w:numPr>
        <w:contextualSpacing/>
        <w:jc w:val="both"/>
      </w:pPr>
      <w:r w:rsidRPr="001876BA">
        <w:t xml:space="preserve">Analizaron los programas de capacitación institucional correspondientes a los periodos 2018 y 2019 y verificar su aprobación por el titular y su relación con temática de concientización ambiental </w:t>
      </w:r>
    </w:p>
    <w:p w14:paraId="6298934D" w14:textId="77777777" w:rsidR="00553075" w:rsidRDefault="00553075" w:rsidP="001876BA">
      <w:pPr>
        <w:ind w:left="360"/>
        <w:jc w:val="both"/>
      </w:pPr>
      <w:r w:rsidRPr="001876BA">
        <w:t>Al respecto, concluyeron que, respecto al objeto de revisión, se cumplió con todos los aspectos importantes excepto por las siguientes deficiencias (relacionadas con el término ambiental):</w:t>
      </w:r>
    </w:p>
    <w:p w14:paraId="4FF5681F" w14:textId="77777777" w:rsidR="00D12855" w:rsidRPr="001876BA" w:rsidRDefault="00D12855" w:rsidP="001876BA">
      <w:pPr>
        <w:ind w:left="360"/>
        <w:jc w:val="both"/>
      </w:pPr>
      <w:bookmarkStart w:id="6" w:name="_GoBack"/>
      <w:bookmarkEnd w:id="6"/>
    </w:p>
    <w:p w14:paraId="1257E317" w14:textId="77777777" w:rsidR="00553075" w:rsidRPr="001876BA" w:rsidRDefault="00553075" w:rsidP="001876BA">
      <w:pPr>
        <w:pStyle w:val="Prrafodelista"/>
        <w:numPr>
          <w:ilvl w:val="1"/>
          <w:numId w:val="144"/>
        </w:numPr>
        <w:contextualSpacing/>
        <w:jc w:val="both"/>
      </w:pPr>
      <w:r w:rsidRPr="001876BA">
        <w:lastRenderedPageBreak/>
        <w:t>Incumplimiento a recomendaciones emitidas por la Corte de Cuentas de la República y</w:t>
      </w:r>
    </w:p>
    <w:p w14:paraId="50AFB555" w14:textId="77777777" w:rsidR="00553075" w:rsidRPr="001876BA" w:rsidRDefault="00553075" w:rsidP="001876BA">
      <w:pPr>
        <w:pStyle w:val="Prrafodelista"/>
        <w:numPr>
          <w:ilvl w:val="1"/>
          <w:numId w:val="144"/>
        </w:numPr>
        <w:contextualSpacing/>
        <w:jc w:val="both"/>
      </w:pPr>
      <w:r w:rsidRPr="001876BA">
        <w:t>Falta de gestiones para que inmuebles con potencial de Áreas Naturales Protegidas pasen al MARN</w:t>
      </w:r>
    </w:p>
    <w:p w14:paraId="7FCC5EC2" w14:textId="77777777" w:rsidR="00553075" w:rsidRPr="001876BA" w:rsidRDefault="00553075" w:rsidP="001876BA">
      <w:pPr>
        <w:ind w:left="360"/>
        <w:jc w:val="both"/>
      </w:pPr>
      <w:r w:rsidRPr="001876BA">
        <w:t xml:space="preserve">No obstante, son 2 deficiencias, éstas versan sobre el mismo objetivo: </w:t>
      </w:r>
    </w:p>
    <w:p w14:paraId="63A027B5" w14:textId="77777777" w:rsidR="001876BA" w:rsidRDefault="001876BA" w:rsidP="001876BA">
      <w:pPr>
        <w:ind w:left="360"/>
        <w:jc w:val="both"/>
        <w:rPr>
          <w:b/>
        </w:rPr>
      </w:pPr>
    </w:p>
    <w:p w14:paraId="5E5C335C" w14:textId="6B783388" w:rsidR="00553075" w:rsidRPr="001876BA" w:rsidRDefault="00553075" w:rsidP="001876BA">
      <w:pPr>
        <w:jc w:val="both"/>
        <w:rPr>
          <w:b/>
        </w:rPr>
      </w:pPr>
      <w:r w:rsidRPr="001876BA">
        <w:rPr>
          <w:b/>
        </w:rPr>
        <w:t>Transferir Áreas Naturales Protegidas a favor del Estado y Gobierno de El Salvador en el Ramo de Medio Ambiente y Recursos Naturales.</w:t>
      </w:r>
      <w:r w:rsidR="00420C84" w:rsidRPr="001876BA">
        <w:t>””””””””””””””””””””</w:t>
      </w:r>
      <w:r w:rsidR="00420C84" w:rsidRPr="001876BA">
        <w:rPr>
          <w:b/>
        </w:rPr>
        <w:t xml:space="preserve"> </w:t>
      </w:r>
      <w:r w:rsidR="00420C84" w:rsidRPr="001876BA">
        <w:t xml:space="preserve">Al final firmada y sellada por la jefatura de la Unidad Ambiental. </w:t>
      </w:r>
    </w:p>
    <w:p w14:paraId="122B2611" w14:textId="77777777" w:rsidR="00553075" w:rsidRPr="001876BA" w:rsidRDefault="00553075" w:rsidP="001876BA">
      <w:pPr>
        <w:jc w:val="both"/>
      </w:pPr>
    </w:p>
    <w:p w14:paraId="2F82089A" w14:textId="2A5D1565" w:rsidR="00553075" w:rsidRPr="001876BA" w:rsidRDefault="00420C84" w:rsidP="001876BA">
      <w:pPr>
        <w:jc w:val="both"/>
      </w:pPr>
      <w:r w:rsidRPr="001876BA">
        <w:t xml:space="preserve">Por lo antes expuesto, la Junta Directiva atendiendo recomendación de la Unidad Ambiental de este Instituto, y en uso de sus facultades, </w:t>
      </w:r>
      <w:r w:rsidRPr="001876BA">
        <w:rPr>
          <w:b/>
          <w:u w:val="single"/>
        </w:rPr>
        <w:t>ACUERDA: PRIMERO:</w:t>
      </w:r>
      <w:r w:rsidRPr="001876BA">
        <w:t xml:space="preserve"> Darse </w:t>
      </w:r>
      <w:r w:rsidR="00553075" w:rsidRPr="001876BA">
        <w:t xml:space="preserve">por enterada del </w:t>
      </w:r>
      <w:r w:rsidRPr="001876BA">
        <w:t xml:space="preserve">INFORME DEFINITIVO DEL </w:t>
      </w:r>
      <w:r w:rsidR="00553075" w:rsidRPr="001876BA">
        <w:t>EXAMEN ESPECIAL DE GESTIÓN AMBIENTAL AL INSTITUTO SALVADOREÑO DE TRANSFORMACIÓN AGRARIA, RELATIVO AL 1 DE ENERO</w:t>
      </w:r>
      <w:r w:rsidR="000A5B2D">
        <w:t xml:space="preserve"> DE 2014 AL 31 DE MARZO DE 2015</w:t>
      </w:r>
      <w:r w:rsidR="00553075" w:rsidRPr="001876BA">
        <w:t xml:space="preserve">; POR EL PERIODO 1 DE ENERO DE </w:t>
      </w:r>
      <w:r w:rsidRPr="001876BA">
        <w:t>2018 AL 31 DE DICIEMBRE DE 2019.</w:t>
      </w:r>
      <w:r w:rsidR="00553075" w:rsidRPr="001876BA">
        <w:t xml:space="preserve"> </w:t>
      </w:r>
      <w:r w:rsidR="00D12855">
        <w:rPr>
          <w:b/>
          <w:u w:val="single"/>
        </w:rPr>
        <w:t>SEGUND</w:t>
      </w:r>
      <w:r w:rsidR="00553075" w:rsidRPr="001876BA">
        <w:rPr>
          <w:b/>
          <w:u w:val="single"/>
        </w:rPr>
        <w:t>O:</w:t>
      </w:r>
      <w:r w:rsidR="00553075" w:rsidRPr="001876BA">
        <w:rPr>
          <w:b/>
        </w:rPr>
        <w:t xml:space="preserve"> </w:t>
      </w:r>
      <w:r w:rsidR="00553075" w:rsidRPr="001876BA">
        <w:t xml:space="preserve">Instruir a la Unidad Ambiental, para que continúe los trámites necesarios para efectuar la entrega material a favor del Estado </w:t>
      </w:r>
      <w:r w:rsidR="000C1F2F" w:rsidRPr="001876BA">
        <w:t xml:space="preserve">y Gobierno </w:t>
      </w:r>
      <w:r w:rsidR="00553075" w:rsidRPr="001876BA">
        <w:t xml:space="preserve">de El Salvador en el Ramo de Medio Ambiente y Recursos Naturales, de los inmuebles </w:t>
      </w:r>
      <w:r w:rsidR="000C1F2F" w:rsidRPr="001876BA">
        <w:t xml:space="preserve">calificados como Áreas Naturales Protegidas </w:t>
      </w:r>
      <w:r w:rsidR="000C1F2F" w:rsidRPr="001876BA">
        <w:rPr>
          <w:lang w:val="es-ES_tradnl"/>
        </w:rPr>
        <w:t>pendientes de transferir</w:t>
      </w:r>
      <w:r w:rsidR="00553075" w:rsidRPr="001876BA">
        <w:t xml:space="preserve">. </w:t>
      </w:r>
      <w:r w:rsidR="000C1F2F" w:rsidRPr="001876BA">
        <w:t xml:space="preserve"> Este Acuerdo, queda aprobado y ratificado. NOTIFÍQUESE. “””””””</w:t>
      </w:r>
    </w:p>
    <w:p w14:paraId="10DAEF3D" w14:textId="63BFC71B" w:rsidR="000C2A05" w:rsidRPr="006445AA" w:rsidRDefault="000C2A05" w:rsidP="003D2603">
      <w:pPr>
        <w:tabs>
          <w:tab w:val="left" w:pos="1440"/>
        </w:tabs>
        <w:rPr>
          <w:ins w:id="7" w:author="Nery de Leiva" w:date="2021-02-26T14:09:00Z"/>
          <w:rFonts w:ascii="Bembo Std" w:hAnsi="Bembo Std"/>
        </w:rPr>
      </w:pPr>
    </w:p>
    <w:p w14:paraId="3A18BCFE" w14:textId="77777777" w:rsidR="000C2A05" w:rsidRDefault="000C2A05" w:rsidP="000C2A05">
      <w:pPr>
        <w:jc w:val="center"/>
      </w:pPr>
    </w:p>
    <w:p w14:paraId="62174133" w14:textId="2618CEAA" w:rsidR="000C2A05" w:rsidRPr="00EF0977" w:rsidRDefault="007426CE" w:rsidP="000C2A05">
      <w:pPr>
        <w:pStyle w:val="Textocomentario"/>
        <w:jc w:val="both"/>
      </w:pPr>
      <w:r>
        <w:t>“”””</w:t>
      </w:r>
      <w:r w:rsidR="000C2A05">
        <w:t xml:space="preserve">V) El señor Presidente somete a consideración de Junta Directiva, dictamen jurídico 34, referente a </w:t>
      </w:r>
      <w:r w:rsidR="000C2A05" w:rsidRPr="00A612FC">
        <w:t xml:space="preserve">la suscripción del </w:t>
      </w:r>
      <w:r w:rsidR="000C2A05" w:rsidRPr="00A612FC">
        <w:rPr>
          <w:b/>
          <w:i/>
        </w:rPr>
        <w:t xml:space="preserve">“CONVENIO DE COOPERACIÓN ENTRE </w:t>
      </w:r>
      <w:r w:rsidR="000C2A05" w:rsidRPr="00A612FC">
        <w:rPr>
          <w:b/>
          <w:bCs/>
          <w:i/>
        </w:rPr>
        <w:t xml:space="preserve">EL INSTITUTO SALVADOREÑO DE TRANSFORMACIÓN AGRARIA (ISTA) Y EL CENTRO NACIONAL DE REGISTROS (CNR), PARA BRINDAR INFORMACION REGISTRAL Y CATASTRAL </w:t>
      </w:r>
      <w:r w:rsidR="000C2A05" w:rsidRPr="00A612FC">
        <w:rPr>
          <w:bCs/>
          <w:i/>
          <w:iCs/>
        </w:rPr>
        <w:t>PARA EL AÑO 2021”</w:t>
      </w:r>
      <w:r w:rsidR="000C2A05">
        <w:rPr>
          <w:bCs/>
          <w:i/>
          <w:iCs/>
        </w:rPr>
        <w:t xml:space="preserve">, </w:t>
      </w:r>
      <w:r w:rsidR="000C2A05" w:rsidRPr="00EF0977">
        <w:rPr>
          <w:bCs/>
          <w:iCs/>
        </w:rPr>
        <w:t xml:space="preserve">cuyo objeto es </w:t>
      </w:r>
      <w:r w:rsidR="000C2A05" w:rsidRPr="00EF0977">
        <w:rPr>
          <w:rFonts w:cs="SansSerif"/>
        </w:rPr>
        <w:t xml:space="preserve">establecer los términos y condiciones aplicables a la prestación del servicio </w:t>
      </w:r>
      <w:r w:rsidR="000C2A05" w:rsidRPr="00EF0977">
        <w:t xml:space="preserve">de </w:t>
      </w:r>
      <w:r w:rsidR="000C2A05" w:rsidRPr="00E166B8">
        <w:t xml:space="preserve">consulta en línea del Sistema Información Registral </w:t>
      </w:r>
      <w:r w:rsidR="000C2A05" w:rsidRPr="00EF0977">
        <w:t>y Catastral (SIRYC)</w:t>
      </w:r>
      <w:r w:rsidR="000C2A05">
        <w:rPr>
          <w:rFonts w:cs="SansSerif"/>
        </w:rPr>
        <w:t>, que el CNR efectúe</w:t>
      </w:r>
      <w:r w:rsidR="000C2A05" w:rsidRPr="00EF0977">
        <w:rPr>
          <w:rFonts w:cs="SansSerif"/>
        </w:rPr>
        <w:t xml:space="preserve"> a este Instituto.</w:t>
      </w:r>
      <w:r w:rsidR="000C2A05" w:rsidRPr="00EF0977">
        <w:t xml:space="preserve"> Al respecto la Gerencia Legal hace las siguientes </w:t>
      </w:r>
      <w:r w:rsidR="000C2A05" w:rsidRPr="00EF0977">
        <w:rPr>
          <w:b/>
        </w:rPr>
        <w:t>consideraciones:</w:t>
      </w:r>
    </w:p>
    <w:p w14:paraId="312D3511" w14:textId="77777777" w:rsidR="000C2A05" w:rsidRPr="00A612FC" w:rsidRDefault="000C2A05" w:rsidP="000C2A05">
      <w:pPr>
        <w:jc w:val="both"/>
        <w:rPr>
          <w:bCs/>
        </w:rPr>
      </w:pPr>
    </w:p>
    <w:p w14:paraId="2E59AA77" w14:textId="77777777" w:rsidR="000C2A05" w:rsidRPr="00D5262A" w:rsidRDefault="000C2A05" w:rsidP="000C2A05">
      <w:pPr>
        <w:numPr>
          <w:ilvl w:val="0"/>
          <w:numId w:val="203"/>
        </w:numPr>
        <w:ind w:left="1134" w:hanging="708"/>
        <w:jc w:val="both"/>
        <w:rPr>
          <w:bCs/>
        </w:rPr>
      </w:pPr>
      <w:r w:rsidRPr="00D5262A">
        <w:rPr>
          <w:bCs/>
        </w:rPr>
        <w:t xml:space="preserve">Que mediante Acuerdo contenido en el Punto XIX del Acta de Sesión Ordinaria 02-2020, de fecha 15 de enero del año 2020, el ISTA suscribió el </w:t>
      </w:r>
      <w:r w:rsidRPr="00D5262A">
        <w:rPr>
          <w:b/>
          <w:bCs/>
          <w:i/>
          <w:iCs/>
        </w:rPr>
        <w:t>“Convenio Interinstitucional entre el Centro Nacional de Registros y el Instituto Salvadoreño de Transformación Agraria para Servicios de Transmisión de Información Registral en Línea para el año 2020”</w:t>
      </w:r>
      <w:r w:rsidRPr="00D5262A">
        <w:rPr>
          <w:bCs/>
          <w:i/>
          <w:iCs/>
        </w:rPr>
        <w:t xml:space="preserve">, </w:t>
      </w:r>
      <w:r w:rsidRPr="00D5262A">
        <w:rPr>
          <w:bCs/>
          <w:iCs/>
        </w:rPr>
        <w:t>cuyo vencimiento fue el día 20 de enero de 2021.</w:t>
      </w:r>
    </w:p>
    <w:p w14:paraId="40ED502D" w14:textId="77777777" w:rsidR="000C2A05" w:rsidRPr="00D5262A" w:rsidRDefault="000C2A05" w:rsidP="000C2A05">
      <w:pPr>
        <w:ind w:left="426"/>
        <w:jc w:val="both"/>
        <w:rPr>
          <w:bCs/>
        </w:rPr>
      </w:pPr>
    </w:p>
    <w:p w14:paraId="6B29A9FC" w14:textId="77777777" w:rsidR="000C2A05" w:rsidRPr="00C8383D" w:rsidRDefault="000C2A05" w:rsidP="000C2A05">
      <w:pPr>
        <w:numPr>
          <w:ilvl w:val="0"/>
          <w:numId w:val="203"/>
        </w:numPr>
        <w:ind w:left="1134" w:hanging="708"/>
        <w:jc w:val="both"/>
        <w:rPr>
          <w:bCs/>
        </w:rPr>
      </w:pPr>
      <w:r w:rsidRPr="00A612FC">
        <w:t xml:space="preserve">Que el referido servicio es brindado por el Centro Nacional de Registros, a este Instituto y regulado a través del referido Convenio, de conformidad con el artículo 58 del </w:t>
      </w:r>
      <w:r w:rsidRPr="00A612FC">
        <w:rPr>
          <w:bCs/>
        </w:rPr>
        <w:t xml:space="preserve">Reglamento Interno del Órgano </w:t>
      </w:r>
      <w:r w:rsidRPr="00A612FC">
        <w:rPr>
          <w:bCs/>
        </w:rPr>
        <w:lastRenderedPageBreak/>
        <w:t xml:space="preserve">Ejecutivo, </w:t>
      </w:r>
      <w:r w:rsidRPr="00A612FC">
        <w:rPr>
          <w:bCs/>
          <w:i/>
        </w:rPr>
        <w:t xml:space="preserve">que estipula </w:t>
      </w:r>
      <w:r w:rsidRPr="00A612FC">
        <w:rPr>
          <w:bCs/>
          <w:i/>
          <w:lang w:val="es-ES"/>
        </w:rPr>
        <w:t>que las diversas Secretarías de Estado y las Instituciones Oficiales Autónomas se coordinaran y colaboraran en el estudio y ejecución de los programas y proyectos sectoriales, que por naturaleza de sus atribuciones les corresponda conjuntamente desarrollar, para cuyo efecto unirán esfuerzos y recursos físicos y financieros</w:t>
      </w:r>
      <w:r w:rsidRPr="00A612FC">
        <w:rPr>
          <w:bCs/>
          <w:lang w:val="es-ES"/>
        </w:rPr>
        <w:t xml:space="preserve">, </w:t>
      </w:r>
    </w:p>
    <w:p w14:paraId="386B0802" w14:textId="77777777" w:rsidR="000C2A05" w:rsidRDefault="000C2A05" w:rsidP="000C2A05">
      <w:pPr>
        <w:pStyle w:val="Prrafodelista"/>
        <w:rPr>
          <w:bCs/>
          <w:lang w:val="es-ES"/>
        </w:rPr>
      </w:pPr>
    </w:p>
    <w:p w14:paraId="7D1EF815" w14:textId="77777777" w:rsidR="000C2A05" w:rsidRPr="00EF0977" w:rsidRDefault="000C2A05" w:rsidP="000C2A05">
      <w:pPr>
        <w:numPr>
          <w:ilvl w:val="0"/>
          <w:numId w:val="203"/>
        </w:numPr>
        <w:ind w:left="1134" w:hanging="708"/>
        <w:jc w:val="both"/>
        <w:rPr>
          <w:bCs/>
        </w:rPr>
      </w:pPr>
      <w:r w:rsidRPr="00EF0977">
        <w:rPr>
          <w:bCs/>
        </w:rPr>
        <w:t xml:space="preserve">Mediante escrito de fecha 10 de diciembre de 2020, este Instituto le manifestó a la Directora Ejecutiva del Centro Nacional de Registros, la necesidad de </w:t>
      </w:r>
      <w:r w:rsidRPr="00EF0977">
        <w:t>ampliar el convenio Interinst</w:t>
      </w:r>
      <w:r>
        <w:t>itu</w:t>
      </w:r>
      <w:r w:rsidRPr="00EF0977">
        <w:t xml:space="preserve">cional a fin de  contar o tener acceso  a SISTEMA </w:t>
      </w:r>
      <w:proofErr w:type="spellStart"/>
      <w:r w:rsidRPr="00EF0977">
        <w:t>S</w:t>
      </w:r>
      <w:r w:rsidRPr="0069343D">
        <w:t>IRyC</w:t>
      </w:r>
      <w:proofErr w:type="spellEnd"/>
      <w:r w:rsidRPr="00EF0977">
        <w:t>, SISTEMA DE FOLIO REAL, SISTEMA REGISAL, SISTEMA PERSONAL Y SISTEMA CATASTRAL por el mismo precio</w:t>
      </w:r>
      <w:r>
        <w:t>.</w:t>
      </w:r>
    </w:p>
    <w:p w14:paraId="28204926" w14:textId="77777777" w:rsidR="000C2A05" w:rsidRDefault="000C2A05" w:rsidP="000C2A05">
      <w:pPr>
        <w:pStyle w:val="Prrafodelista"/>
        <w:rPr>
          <w:bCs/>
        </w:rPr>
      </w:pPr>
    </w:p>
    <w:p w14:paraId="79A2F2AB" w14:textId="77777777" w:rsidR="000C2A05" w:rsidRDefault="000C2A05" w:rsidP="000C2A05">
      <w:pPr>
        <w:numPr>
          <w:ilvl w:val="0"/>
          <w:numId w:val="203"/>
        </w:numPr>
        <w:ind w:left="1134" w:hanging="708"/>
        <w:jc w:val="both"/>
        <w:rPr>
          <w:bCs/>
        </w:rPr>
      </w:pPr>
      <w:r w:rsidRPr="0069343D">
        <w:rPr>
          <w:bCs/>
        </w:rPr>
        <w:t xml:space="preserve">En nota de fecha 3 de marzo de 2021, la Directora Ejecutiva del Centro Nacional de Registros, manifestó que en fecha 11 de febrero de 2021, el Consejo Directivo del Centro Nacional de Registros acordó: </w:t>
      </w:r>
      <w:r w:rsidRPr="00005D81">
        <w:rPr>
          <w:b/>
          <w:bCs/>
        </w:rPr>
        <w:t>a)</w:t>
      </w:r>
      <w:r w:rsidRPr="0069343D">
        <w:rPr>
          <w:bCs/>
        </w:rPr>
        <w:t xml:space="preserve"> Aprobar la ampliación del Convenio Interinstitucional de Cooperación Catastral y Registral para la atención directa de las Asociaciones Cooperativas del Sector Reformado, en cuanto a la recepción y trámite de los proyectos </w:t>
      </w:r>
    </w:p>
    <w:p w14:paraId="43C8097B" w14:textId="77777777" w:rsidR="000C2A05" w:rsidRDefault="000C2A05" w:rsidP="000C2A05">
      <w:pPr>
        <w:ind w:left="1134"/>
        <w:jc w:val="both"/>
        <w:rPr>
          <w:bCs/>
        </w:rPr>
      </w:pPr>
    </w:p>
    <w:p w14:paraId="6C207984" w14:textId="77777777" w:rsidR="000C2A05" w:rsidRPr="0069343D" w:rsidRDefault="000C2A05" w:rsidP="000C2A05">
      <w:pPr>
        <w:ind w:left="1134"/>
        <w:jc w:val="both"/>
        <w:rPr>
          <w:bCs/>
        </w:rPr>
      </w:pPr>
      <w:r w:rsidRPr="0069343D">
        <w:rPr>
          <w:bCs/>
        </w:rPr>
        <w:t>que conforme a la Ley hayan</w:t>
      </w:r>
      <w:r>
        <w:rPr>
          <w:bCs/>
        </w:rPr>
        <w:t xml:space="preserve"> sido aprobados por el ISTA; y </w:t>
      </w:r>
      <w:r w:rsidRPr="00005D81">
        <w:rPr>
          <w:b/>
          <w:bCs/>
        </w:rPr>
        <w:t>b)</w:t>
      </w:r>
      <w:r w:rsidRPr="0069343D">
        <w:rPr>
          <w:bCs/>
        </w:rPr>
        <w:t xml:space="preserve"> Aprobar la ampliación del Servicio de transmisión de información registral en línea de Registro de la Propiedad Raíz e Hipotecas, </w:t>
      </w:r>
      <w:r w:rsidRPr="0069343D">
        <w:t xml:space="preserve">adicionando al del Sistema SIRYC el de Folio Real y Personal por el costo de $200.00 IVA Incluido por usuario, a cancelarse en forma mensual y anticipada. Con excepción de la Consulta a SYRYC, que es ilimitada, se fijó para el resto de sistemas un máximo de 1,714 consultas mensuales en total. El plazo de dicho anexo de ejecución es de un año prorrogable, contado a partir de la suscripción del Convenio mencionado; y del Servicio de acceso remoto al Sistema de Información catastral a nivel nacional por un precio de $162.35 IVA incluido para 3 </w:t>
      </w:r>
      <w:r>
        <w:t xml:space="preserve">usuarios; a cancelarse en forma </w:t>
      </w:r>
      <w:r w:rsidRPr="0069343D">
        <w:t xml:space="preserve">mensual y anticipada; para el plazo de un año prorrogable, contado a partir de la suscripción del Convenio. </w:t>
      </w:r>
    </w:p>
    <w:p w14:paraId="34E2A1E2" w14:textId="77777777" w:rsidR="000C2A05" w:rsidRPr="0069343D" w:rsidRDefault="000C2A05" w:rsidP="000C2A05">
      <w:pPr>
        <w:ind w:left="426"/>
        <w:jc w:val="both"/>
        <w:rPr>
          <w:bCs/>
        </w:rPr>
      </w:pPr>
    </w:p>
    <w:p w14:paraId="7569285A" w14:textId="77777777" w:rsidR="000C2A05" w:rsidRPr="002752E3" w:rsidRDefault="000C2A05" w:rsidP="000C2A05">
      <w:pPr>
        <w:numPr>
          <w:ilvl w:val="0"/>
          <w:numId w:val="203"/>
        </w:numPr>
        <w:ind w:left="1134" w:hanging="708"/>
        <w:jc w:val="both"/>
        <w:rPr>
          <w:bCs/>
        </w:rPr>
      </w:pPr>
      <w:r>
        <w:rPr>
          <w:bCs/>
        </w:rPr>
        <w:t>Por lo que</w:t>
      </w:r>
      <w:r w:rsidRPr="00A612FC">
        <w:rPr>
          <w:bCs/>
          <w:lang w:val="es-ES"/>
        </w:rPr>
        <w:t xml:space="preserve"> siendo de suma importancia continuar utilizando el referido servicio </w:t>
      </w:r>
      <w:r w:rsidRPr="0069343D">
        <w:rPr>
          <w:bCs/>
          <w:lang w:val="es-ES"/>
        </w:rPr>
        <w:t xml:space="preserve">para el período de un año a partir de la fecha de la suscripción, se </w:t>
      </w:r>
      <w:r w:rsidRPr="00A612FC">
        <w:rPr>
          <w:bCs/>
          <w:lang w:val="es-ES"/>
        </w:rPr>
        <w:t xml:space="preserve">concluye que </w:t>
      </w:r>
      <w:r w:rsidRPr="00A612FC">
        <w:t xml:space="preserve">es factible la celebración del aludido Convenio, </w:t>
      </w:r>
      <w:r>
        <w:t xml:space="preserve">modificando algunas </w:t>
      </w:r>
      <w:r w:rsidRPr="00A612FC">
        <w:t xml:space="preserve">condiciones en que se ha venido recibiendo el Servicio de Transmisión de Información Registral en Línea; el cual se fundamentará conforme a las leyes que rigen a cada institución y en los considerandos que literalmente dicen: </w:t>
      </w:r>
    </w:p>
    <w:p w14:paraId="5E3DE8F3" w14:textId="77777777" w:rsidR="000C2A05" w:rsidRDefault="000C2A05" w:rsidP="000C2A05">
      <w:pPr>
        <w:pStyle w:val="Prrafodelista"/>
        <w:rPr>
          <w:bCs/>
        </w:rPr>
      </w:pPr>
    </w:p>
    <w:p w14:paraId="081E8D9E" w14:textId="77777777" w:rsidR="000C2A05" w:rsidRPr="001F0459" w:rsidRDefault="000C2A05" w:rsidP="000C2A05">
      <w:pPr>
        <w:pStyle w:val="Estilo"/>
        <w:numPr>
          <w:ilvl w:val="0"/>
          <w:numId w:val="204"/>
        </w:numPr>
        <w:tabs>
          <w:tab w:val="left" w:pos="9180"/>
        </w:tabs>
        <w:ind w:left="1418" w:right="-109" w:hanging="284"/>
        <w:contextualSpacing/>
        <w:jc w:val="both"/>
        <w:rPr>
          <w:rFonts w:ascii="Museo Sans 300" w:hAnsi="Museo Sans 300"/>
          <w:lang w:bidi="he-IL"/>
        </w:rPr>
      </w:pPr>
      <w:r w:rsidRPr="00E91791">
        <w:rPr>
          <w:rFonts w:ascii="Museo Sans 300" w:hAnsi="Museo Sans 300"/>
          <w:iCs/>
        </w:rPr>
        <w:t>Que el artículo 1 de la Constitución de la República, establece que El Salvador reconoce a la persona humana como el origen y el fin de la actividad del Estado, y que está organizado para la consecución de la justicia, de la seguridad jurídica y del bien común; y en su inciso segundo determina que es obligación del Estado asegurar a los habitantes de la República, el goce de la libertad, la salud, la cultura, el bienestar económico y la justicia social</w:t>
      </w:r>
      <w:r>
        <w:rPr>
          <w:rFonts w:ascii="Museo Sans 300" w:hAnsi="Museo Sans 300"/>
          <w:iCs/>
        </w:rPr>
        <w:t>.</w:t>
      </w:r>
    </w:p>
    <w:p w14:paraId="172BA9FD" w14:textId="77777777" w:rsidR="000C2A05" w:rsidRDefault="000C2A05" w:rsidP="000C2A05">
      <w:pPr>
        <w:pStyle w:val="Estilo"/>
        <w:tabs>
          <w:tab w:val="left" w:pos="9180"/>
        </w:tabs>
        <w:ind w:left="1418" w:right="-109"/>
        <w:contextualSpacing/>
        <w:jc w:val="both"/>
        <w:rPr>
          <w:rFonts w:ascii="Museo Sans 300" w:hAnsi="Museo Sans 300"/>
          <w:lang w:bidi="he-IL"/>
        </w:rPr>
      </w:pPr>
    </w:p>
    <w:p w14:paraId="0124FC3F" w14:textId="77777777" w:rsidR="000C2A05" w:rsidRPr="00E91791" w:rsidRDefault="000C2A05" w:rsidP="000C2A05">
      <w:pPr>
        <w:pStyle w:val="Estilo"/>
        <w:tabs>
          <w:tab w:val="left" w:pos="9180"/>
        </w:tabs>
        <w:ind w:left="1418" w:right="-109"/>
        <w:contextualSpacing/>
        <w:jc w:val="both"/>
        <w:rPr>
          <w:rFonts w:ascii="Museo Sans 300" w:hAnsi="Museo Sans 300"/>
          <w:lang w:bidi="he-IL"/>
        </w:rPr>
      </w:pPr>
    </w:p>
    <w:p w14:paraId="02EDAC3F" w14:textId="77777777" w:rsidR="000C2A05" w:rsidRDefault="000C2A05" w:rsidP="000C2A05">
      <w:pPr>
        <w:pStyle w:val="Prrafodelista"/>
        <w:numPr>
          <w:ilvl w:val="0"/>
          <w:numId w:val="204"/>
        </w:numPr>
        <w:ind w:left="1418" w:hanging="284"/>
        <w:contextualSpacing/>
        <w:jc w:val="both"/>
        <w:rPr>
          <w:iCs/>
        </w:rPr>
      </w:pPr>
      <w:r w:rsidRPr="00E91791">
        <w:rPr>
          <w:iCs/>
        </w:rPr>
        <w:t>Que el artículo 2 de la Carta Magna señala, además, que toda persona tiene derecho a la vida, a la integridad física y moral, a la libertad, a la seguridad, al trabajo, a la propiedad y posesión, y a ser protegida en la conservación y defensa de estos derechos constitucionales que les corresponden a todos los habitantes de la Nación;</w:t>
      </w:r>
    </w:p>
    <w:p w14:paraId="109D27D4" w14:textId="77777777" w:rsidR="000C2A05" w:rsidRPr="003D2603" w:rsidRDefault="000C2A05" w:rsidP="003D2603">
      <w:pPr>
        <w:contextualSpacing/>
        <w:jc w:val="both"/>
        <w:rPr>
          <w:iCs/>
        </w:rPr>
      </w:pPr>
    </w:p>
    <w:p w14:paraId="780D9C72" w14:textId="77777777" w:rsidR="000C2A05" w:rsidRPr="002565FC" w:rsidRDefault="000C2A05" w:rsidP="000C2A05">
      <w:pPr>
        <w:pStyle w:val="Prrafodelista"/>
        <w:numPr>
          <w:ilvl w:val="0"/>
          <w:numId w:val="204"/>
        </w:numPr>
        <w:ind w:left="1418" w:hanging="284"/>
        <w:contextualSpacing/>
        <w:jc w:val="both"/>
        <w:rPr>
          <w:iCs/>
        </w:rPr>
      </w:pPr>
      <w:r w:rsidRPr="00E91791">
        <w:rPr>
          <w:iCs/>
        </w:rPr>
        <w:t xml:space="preserve">Que de conformidad a lo establecido en los artículos 116 y 117 de la Constitución de la República, es necesario fomentar el aprovechamiento y explotación racional de la tierra, proteger los </w:t>
      </w:r>
      <w:r w:rsidRPr="002565FC">
        <w:rPr>
          <w:iCs/>
        </w:rPr>
        <w:t>recursos naturales y promover la proyección de los beneficios de la producción agraria hacia la sociedad, y garantizar el desarrollo sostenible;</w:t>
      </w:r>
    </w:p>
    <w:p w14:paraId="3D37B69A" w14:textId="77777777" w:rsidR="000C2A05" w:rsidRDefault="000C2A05" w:rsidP="000C2A05">
      <w:pPr>
        <w:pStyle w:val="Prrafodelista"/>
        <w:ind w:left="1418"/>
        <w:contextualSpacing/>
        <w:jc w:val="both"/>
        <w:rPr>
          <w:iCs/>
        </w:rPr>
      </w:pPr>
    </w:p>
    <w:p w14:paraId="1D650F15" w14:textId="77777777" w:rsidR="000C2A05" w:rsidRPr="00E91791" w:rsidRDefault="000C2A05" w:rsidP="000C2A05">
      <w:pPr>
        <w:pStyle w:val="Prrafodelista"/>
        <w:ind w:left="1418"/>
        <w:contextualSpacing/>
        <w:jc w:val="both"/>
        <w:rPr>
          <w:iCs/>
        </w:rPr>
      </w:pPr>
    </w:p>
    <w:p w14:paraId="49006A00" w14:textId="77777777" w:rsidR="000C2A05" w:rsidRDefault="000C2A05" w:rsidP="000C2A05">
      <w:pPr>
        <w:pStyle w:val="Estilo"/>
        <w:numPr>
          <w:ilvl w:val="0"/>
          <w:numId w:val="204"/>
        </w:numPr>
        <w:tabs>
          <w:tab w:val="left" w:pos="9180"/>
        </w:tabs>
        <w:ind w:left="1418" w:right="-109" w:hanging="284"/>
        <w:contextualSpacing/>
        <w:jc w:val="both"/>
        <w:rPr>
          <w:rFonts w:ascii="Museo Sans 300" w:hAnsi="Museo Sans 300"/>
          <w:lang w:bidi="he-IL"/>
        </w:rPr>
      </w:pPr>
      <w:r w:rsidRPr="00E91791">
        <w:rPr>
          <w:rFonts w:ascii="Museo Sans 300" w:hAnsi="Museo Sans 300"/>
          <w:lang w:bidi="he-IL"/>
        </w:rPr>
        <w:t xml:space="preserve">Que de acuerdo con la Ley Básica de la Reforma Agraria, Artículo 23 inciso final y Artículo 2 de la Ley de Creación del Instituto Salvadoreño de Transformación Agraria, el ISTA es el ejecutor del proceso de Reforma Agraria, la cual se define legalmente como la transformación de la estructura agraria del país y la incorporación de su población rural al desarrollo económico, social y político de la nación, mediante la sustitución del sistema latifundista por un sistema justo de propiedad, tenencia y explotación de la tierra, basada en la equitativa distribución de la misma, la adecuada organización del crédito y la asistencia integral para los productores del campo, a fin de que la tierra constituya para el hombre que la trabaja, base de su estabilidad económica, fundamento de su progresivo bienestar social y garantía de su libertad y dignidad. </w:t>
      </w:r>
    </w:p>
    <w:p w14:paraId="2FEF65E1" w14:textId="77777777" w:rsidR="000C2A05" w:rsidRDefault="000C2A05" w:rsidP="000C2A05">
      <w:pPr>
        <w:pStyle w:val="Estilo"/>
        <w:tabs>
          <w:tab w:val="left" w:pos="9180"/>
        </w:tabs>
        <w:ind w:left="1418" w:right="-109"/>
        <w:contextualSpacing/>
        <w:jc w:val="both"/>
        <w:rPr>
          <w:rFonts w:ascii="Museo Sans 300" w:hAnsi="Museo Sans 300"/>
          <w:lang w:bidi="he-IL"/>
        </w:rPr>
      </w:pPr>
      <w:r w:rsidRPr="00E91791">
        <w:rPr>
          <w:rFonts w:ascii="Museo Sans 300" w:hAnsi="Museo Sans 300"/>
          <w:lang w:bidi="he-IL"/>
        </w:rPr>
        <w:t xml:space="preserve">   </w:t>
      </w:r>
    </w:p>
    <w:p w14:paraId="0E244773" w14:textId="77777777" w:rsidR="000C2A05" w:rsidRPr="00E91791" w:rsidRDefault="000C2A05" w:rsidP="000C2A05">
      <w:pPr>
        <w:pStyle w:val="Estilo"/>
        <w:tabs>
          <w:tab w:val="left" w:pos="9180"/>
        </w:tabs>
        <w:ind w:left="1418" w:right="-109"/>
        <w:contextualSpacing/>
        <w:jc w:val="both"/>
        <w:rPr>
          <w:rFonts w:ascii="Museo Sans 300" w:hAnsi="Museo Sans 300"/>
          <w:lang w:bidi="he-IL"/>
        </w:rPr>
      </w:pPr>
      <w:r w:rsidRPr="00E91791">
        <w:rPr>
          <w:rFonts w:ascii="Museo Sans 300" w:hAnsi="Museo Sans 300"/>
          <w:lang w:bidi="he-IL"/>
        </w:rPr>
        <w:t xml:space="preserve"> </w:t>
      </w:r>
    </w:p>
    <w:p w14:paraId="20D5D109" w14:textId="77777777" w:rsidR="000C2A05" w:rsidRDefault="000C2A05" w:rsidP="000C2A05">
      <w:pPr>
        <w:pStyle w:val="Estilo"/>
        <w:numPr>
          <w:ilvl w:val="0"/>
          <w:numId w:val="204"/>
        </w:numPr>
        <w:tabs>
          <w:tab w:val="left" w:pos="9180"/>
        </w:tabs>
        <w:ind w:left="1418" w:right="-109" w:hanging="284"/>
        <w:contextualSpacing/>
        <w:jc w:val="both"/>
        <w:rPr>
          <w:rFonts w:ascii="Museo Sans 300" w:hAnsi="Museo Sans 300"/>
          <w:lang w:bidi="he-IL"/>
        </w:rPr>
      </w:pPr>
      <w:r w:rsidRPr="00E91791">
        <w:rPr>
          <w:rFonts w:ascii="Museo Sans 300" w:hAnsi="Museo Sans 300"/>
          <w:lang w:bidi="he-IL"/>
        </w:rPr>
        <w:t xml:space="preserve">Que el Centro Nacional de Registros tiene como objeto principal garantizar los principios de publicidad, legalidad y seguridad jurídica, respecto a los actos y los derechos inscritos en el mismo, así como su </w:t>
      </w:r>
      <w:r w:rsidRPr="00E91791">
        <w:rPr>
          <w:rFonts w:ascii="Museo Sans 300" w:hAnsi="Museo Sans 300"/>
          <w:lang w:bidi="he-IL"/>
        </w:rPr>
        <w:lastRenderedPageBreak/>
        <w:t xml:space="preserve">conservación y resguardo, a fin de asegurar el pleno ejercicio y goce de las prerrogativas del derecho de propiedad consagrado en la Constitución de la República. </w:t>
      </w:r>
    </w:p>
    <w:p w14:paraId="45C0F9F8" w14:textId="77777777" w:rsidR="000C2A05" w:rsidRDefault="000C2A05" w:rsidP="000C2A05">
      <w:pPr>
        <w:pStyle w:val="Estilo"/>
        <w:tabs>
          <w:tab w:val="left" w:pos="9180"/>
        </w:tabs>
        <w:ind w:left="1418" w:right="-109"/>
        <w:contextualSpacing/>
        <w:jc w:val="both"/>
        <w:rPr>
          <w:rFonts w:ascii="Museo Sans 300" w:hAnsi="Museo Sans 300"/>
          <w:lang w:bidi="he-IL"/>
        </w:rPr>
      </w:pPr>
      <w:r w:rsidRPr="00E91791">
        <w:rPr>
          <w:rFonts w:ascii="Museo Sans 300" w:hAnsi="Museo Sans 300"/>
          <w:lang w:bidi="he-IL"/>
        </w:rPr>
        <w:t xml:space="preserve">  </w:t>
      </w:r>
    </w:p>
    <w:p w14:paraId="174285AC" w14:textId="77777777" w:rsidR="000C2A05" w:rsidRPr="00E91791" w:rsidRDefault="000C2A05" w:rsidP="000C2A05">
      <w:pPr>
        <w:pStyle w:val="Estilo"/>
        <w:tabs>
          <w:tab w:val="left" w:pos="9180"/>
        </w:tabs>
        <w:ind w:left="1418" w:right="-109"/>
        <w:contextualSpacing/>
        <w:jc w:val="both"/>
        <w:rPr>
          <w:rFonts w:ascii="Museo Sans 300" w:hAnsi="Museo Sans 300"/>
          <w:lang w:bidi="he-IL"/>
        </w:rPr>
      </w:pPr>
    </w:p>
    <w:p w14:paraId="633F864E" w14:textId="1D206BA2" w:rsidR="000C2A05" w:rsidRPr="003D2603" w:rsidRDefault="000C2A05" w:rsidP="003D2603">
      <w:pPr>
        <w:pStyle w:val="Estilo"/>
        <w:numPr>
          <w:ilvl w:val="0"/>
          <w:numId w:val="204"/>
        </w:numPr>
        <w:tabs>
          <w:tab w:val="left" w:pos="9180"/>
        </w:tabs>
        <w:ind w:left="1418" w:right="-109" w:hanging="284"/>
        <w:contextualSpacing/>
        <w:jc w:val="both"/>
        <w:rPr>
          <w:rFonts w:ascii="Museo Sans 300" w:hAnsi="Museo Sans 300"/>
          <w:lang w:bidi="he-IL"/>
        </w:rPr>
      </w:pPr>
      <w:r w:rsidRPr="00E91791">
        <w:rPr>
          <w:rFonts w:ascii="Museo Sans 300" w:hAnsi="Museo Sans 300"/>
          <w:iCs/>
        </w:rPr>
        <w:t>Que es de imperiosa necesidad garantizarle la propiedad privada y seguridad jurídica al sector agropecuario del país, ya sea individual, cooperativa, comunal o en cualquier otra forma asociativa,  a fin de lograr el desarrollo económico, social y cultural de cara a la seguridad alimentaria de la población salvadoreña, tal y como lo establece el inciso primero del artículo 105 de la Constitución de la Republica;</w:t>
      </w:r>
    </w:p>
    <w:p w14:paraId="17105759" w14:textId="77777777" w:rsidR="000C2A05" w:rsidRPr="002752E3" w:rsidRDefault="000C2A05" w:rsidP="000C2A05">
      <w:pPr>
        <w:ind w:left="426"/>
        <w:jc w:val="both"/>
        <w:rPr>
          <w:bCs/>
          <w:lang w:val="es-ES"/>
        </w:rPr>
      </w:pPr>
    </w:p>
    <w:p w14:paraId="68F3B238" w14:textId="77777777" w:rsidR="000C2A05" w:rsidRDefault="000C2A05" w:rsidP="000C2A05">
      <w:pPr>
        <w:pStyle w:val="Prrafodelista"/>
        <w:widowControl w:val="0"/>
        <w:numPr>
          <w:ilvl w:val="0"/>
          <w:numId w:val="203"/>
        </w:numPr>
        <w:autoSpaceDE w:val="0"/>
        <w:autoSpaceDN w:val="0"/>
        <w:adjustRightInd w:val="0"/>
        <w:ind w:left="1134" w:hanging="708"/>
        <w:contextualSpacing/>
        <w:jc w:val="both"/>
        <w:rPr>
          <w:rFonts w:cs="SansSerif"/>
        </w:rPr>
      </w:pPr>
      <w:r w:rsidRPr="00C8383D">
        <w:rPr>
          <w:bCs/>
        </w:rPr>
        <w:t xml:space="preserve">El aludido Convenio tiene por objeto </w:t>
      </w:r>
      <w:r w:rsidRPr="00C8383D">
        <w:rPr>
          <w:rFonts w:cs="SansSerif"/>
        </w:rPr>
        <w:t xml:space="preserve">establecer los términos y condiciones aplicables a la prestación del servicio de transmisión electrónica, que el CNR efectúe al ISTA, de la información registral y catastral que posee la Institución en su Sistema de Información de Registro y Catastro (SIRYC), Sistema de Folio Personal, Sistema de Folio Real y Sistema </w:t>
      </w:r>
      <w:proofErr w:type="spellStart"/>
      <w:r w:rsidRPr="00C8383D">
        <w:rPr>
          <w:rFonts w:cs="SansSerif"/>
        </w:rPr>
        <w:t>Regisal</w:t>
      </w:r>
      <w:proofErr w:type="spellEnd"/>
      <w:r w:rsidRPr="00C8383D">
        <w:rPr>
          <w:rFonts w:cs="SansSerif"/>
        </w:rPr>
        <w:t xml:space="preserve"> I y II a nivel nacional, así como delimitar las condiciones del uso que el Instituto podrá dar a los mismos, y las restricciones a las que dicho servicio estará sujeto. </w:t>
      </w:r>
    </w:p>
    <w:p w14:paraId="6808F3B8" w14:textId="77777777" w:rsidR="000C2A05" w:rsidRDefault="000C2A05" w:rsidP="000C2A05">
      <w:pPr>
        <w:pStyle w:val="Prrafodelista"/>
        <w:widowControl w:val="0"/>
        <w:autoSpaceDE w:val="0"/>
        <w:autoSpaceDN w:val="0"/>
        <w:adjustRightInd w:val="0"/>
        <w:ind w:left="681"/>
        <w:jc w:val="both"/>
        <w:rPr>
          <w:rFonts w:cs="SansSerif"/>
        </w:rPr>
      </w:pPr>
    </w:p>
    <w:p w14:paraId="683FC06B" w14:textId="1FE41AAE" w:rsidR="000C2A05" w:rsidRPr="003D2603" w:rsidRDefault="000C2A05" w:rsidP="003D2603">
      <w:pPr>
        <w:pStyle w:val="Prrafodelista"/>
        <w:widowControl w:val="0"/>
        <w:numPr>
          <w:ilvl w:val="0"/>
          <w:numId w:val="203"/>
        </w:numPr>
        <w:autoSpaceDE w:val="0"/>
        <w:autoSpaceDN w:val="0"/>
        <w:adjustRightInd w:val="0"/>
        <w:ind w:left="1134" w:hanging="708"/>
        <w:contextualSpacing/>
        <w:jc w:val="both"/>
        <w:rPr>
          <w:rFonts w:cs="SansSerif"/>
        </w:rPr>
      </w:pPr>
      <w:r w:rsidRPr="00A259BB">
        <w:rPr>
          <w:bCs/>
        </w:rPr>
        <w:t xml:space="preserve">Los derechos de las partes consignados en el Convenio son los siguientes: </w:t>
      </w:r>
      <w:r w:rsidRPr="00A259BB">
        <w:rPr>
          <w:rFonts w:cs="SansSerif"/>
          <w:b/>
        </w:rPr>
        <w:t xml:space="preserve">DEL ISTA: </w:t>
      </w:r>
      <w:r w:rsidRPr="00A259BB">
        <w:rPr>
          <w:rFonts w:cs="SansSerif"/>
        </w:rPr>
        <w:t>1) Recibir del CNR, la información registral y catastral de sus sistemas de Información de Registro y Catastro (SIRYC),</w:t>
      </w:r>
      <w:r w:rsidRPr="00A259BB">
        <w:t xml:space="preserve"> </w:t>
      </w:r>
      <w:r w:rsidRPr="00A259BB">
        <w:rPr>
          <w:rFonts w:cs="SansSerif"/>
        </w:rPr>
        <w:t xml:space="preserve">Sistema de Folio Personal, Sistema de Folio Real y Sistema </w:t>
      </w:r>
      <w:proofErr w:type="spellStart"/>
      <w:r w:rsidRPr="00A259BB">
        <w:rPr>
          <w:rFonts w:cs="SansSerif"/>
        </w:rPr>
        <w:t>Regisal</w:t>
      </w:r>
      <w:proofErr w:type="spellEnd"/>
      <w:r w:rsidRPr="00A259BB">
        <w:rPr>
          <w:rFonts w:cs="SansSerif"/>
        </w:rPr>
        <w:t xml:space="preserve"> I y II a nivel nacional. Para tal fin, el CNR habilitará a nombre de las personas que el INSTITUTO designe, tres cuentas de acceso a los sistemas registral y catastral SIRYC, Folio Personal, Folio Real y Sistema </w:t>
      </w:r>
      <w:proofErr w:type="spellStart"/>
      <w:r w:rsidRPr="00A259BB">
        <w:rPr>
          <w:rFonts w:cs="SansSerif"/>
        </w:rPr>
        <w:t>Regisal</w:t>
      </w:r>
      <w:proofErr w:type="spellEnd"/>
      <w:r w:rsidRPr="00A259BB">
        <w:rPr>
          <w:rFonts w:cs="SansSerif"/>
        </w:rPr>
        <w:t xml:space="preserve"> I y II a nivel nacional, denominadas en lo sucesivo "cuentas de usuario", quedando facultado el ISTA para adquirir las cuentas de usuario que estime convenientes y que fueren de su utilidad, efectuando para ello el pago establecido por cada cuenta. 2) Solicitar al CNR, en cualquier momento, que agregue nuevas cuentas de usuario, o que sustituya una o más de las existentes, pagando el precio en la forma correspondiente por cada cuenta nueva. 3) Solicitar la eliminación de cualquiera de las cuentas de usuario, así como, la disminución del pago. 4) Ser informado oportunamente por el CNR, ya sea por cualquier mejora en las aplicaciones del sistema de consulta registral o catastral, por el uso indebido de la información o por el incumplimiento de las condiciones pactadas en el presente Convenio, que se produzca en su o sus cuentas de </w:t>
      </w:r>
      <w:bookmarkStart w:id="8" w:name="JR_PAGE_ANCHOR_0_2"/>
      <w:bookmarkEnd w:id="8"/>
      <w:r w:rsidRPr="00A259BB">
        <w:rPr>
          <w:rFonts w:cs="SansSerif"/>
        </w:rPr>
        <w:t xml:space="preserve">usuario. y 5) Solicitar su adhesión a cualquier otro servicio de transmisión electrónica de información o documentación registral, que </w:t>
      </w:r>
      <w:r w:rsidRPr="00A259BB">
        <w:rPr>
          <w:rFonts w:cs="SansSerif"/>
        </w:rPr>
        <w:lastRenderedPageBreak/>
        <w:t xml:space="preserve">el CNR establezca en el futuro. </w:t>
      </w:r>
      <w:r w:rsidRPr="00A259BB">
        <w:rPr>
          <w:rFonts w:cs="SansSerif"/>
          <w:b/>
        </w:rPr>
        <w:t>DEL CNR:</w:t>
      </w:r>
      <w:r w:rsidRPr="00A259BB">
        <w:rPr>
          <w:rFonts w:cs="SansSerif"/>
        </w:rPr>
        <w:t xml:space="preserve"> El CNR tiene derecho a: 1) Examinar en todo tiempo, el uso que el ISTA haga de la información recibida del CNR, a fin de que ésta sea legítima y corresponda a las estipulaciones de este Convenio. 2) Terminar unilateralmente y suspender el servicio objeto del presente instrumento, para protección de los diferentes sistemas del Registro de la Propiedad Raíz e Hipoteca, así como la información catastral, cuando se confirme que el INSTITUTO ha hecho uso ilegítimo o contrario a las estipulaciones del Convenio, de la información recibida </w:t>
      </w:r>
      <w:r w:rsidR="003D2603">
        <w:rPr>
          <w:rFonts w:cs="SansSerif"/>
        </w:rPr>
        <w:t xml:space="preserve">conforme al mismo. 3) </w:t>
      </w:r>
      <w:proofErr w:type="spellStart"/>
      <w:r w:rsidR="003D2603">
        <w:rPr>
          <w:rFonts w:cs="SansSerif"/>
        </w:rPr>
        <w:t>Suspender</w:t>
      </w:r>
      <w:r w:rsidRPr="003D2603">
        <w:rPr>
          <w:rFonts w:cs="SansSerif"/>
        </w:rPr>
        <w:t>temporalmente</w:t>
      </w:r>
      <w:proofErr w:type="spellEnd"/>
      <w:r w:rsidRPr="003D2603">
        <w:rPr>
          <w:rFonts w:cs="SansSerif"/>
        </w:rPr>
        <w:t xml:space="preserve"> la transmisión de información por razones de fuerza mayor o caso fortuito, o por labores de mantenimiento de sus sistemas. 4) Suspender en forma inmediata el servicio, cuando el INSTITUTO no efectúe el pago del mismo en el plazo y forma establecida en este Convenio, y no se rehabilitará hasta que el ISTA cancele la o las cuotas pendientes. y 5) No efectuar devolución del monto cancelado, si el ISTA en algún momento manifiesta por escrito, que ya no desea continuar con el servicio, excepto si se ha realizado en un solo pago la cancelación anticipada de las cuotas mensuales correspondientes a todo el plazo del Convenio, en cuyo caso procederá la devolución del valor de los meses en los cuales ya no se prestará el servicio. </w:t>
      </w:r>
    </w:p>
    <w:p w14:paraId="70C5AED9" w14:textId="77777777" w:rsidR="000C2A05" w:rsidRPr="00A612FC" w:rsidRDefault="000C2A05" w:rsidP="000C2A05">
      <w:pPr>
        <w:pStyle w:val="Prrafodelista"/>
        <w:widowControl w:val="0"/>
        <w:autoSpaceDE w:val="0"/>
        <w:autoSpaceDN w:val="0"/>
        <w:adjustRightInd w:val="0"/>
        <w:ind w:left="426"/>
        <w:jc w:val="both"/>
        <w:rPr>
          <w:rFonts w:cs="SansSerif"/>
        </w:rPr>
      </w:pPr>
    </w:p>
    <w:p w14:paraId="1EE8F540" w14:textId="45BBEB73" w:rsidR="000C2A05" w:rsidRPr="003D2603" w:rsidRDefault="000C2A05" w:rsidP="003D2603">
      <w:pPr>
        <w:pStyle w:val="Prrafodelista"/>
        <w:widowControl w:val="0"/>
        <w:numPr>
          <w:ilvl w:val="0"/>
          <w:numId w:val="203"/>
        </w:numPr>
        <w:autoSpaceDE w:val="0"/>
        <w:autoSpaceDN w:val="0"/>
        <w:adjustRightInd w:val="0"/>
        <w:ind w:left="1134" w:hanging="708"/>
        <w:contextualSpacing/>
        <w:jc w:val="both"/>
        <w:rPr>
          <w:rFonts w:cs="SansSerif"/>
        </w:rPr>
      </w:pPr>
      <w:r w:rsidRPr="00EF0977">
        <w:rPr>
          <w:bCs/>
        </w:rPr>
        <w:t xml:space="preserve">Las obligaciones asumidas por ambas instituciones son: </w:t>
      </w:r>
      <w:r w:rsidRPr="00EF0977">
        <w:rPr>
          <w:rFonts w:cs="SansSerif"/>
          <w:b/>
        </w:rPr>
        <w:t>DEL ISTA:</w:t>
      </w:r>
      <w:r w:rsidRPr="00EF0977">
        <w:rPr>
          <w:rFonts w:cs="SansSerif"/>
        </w:rPr>
        <w:t xml:space="preserve"> a) Adquirir una cuenta de usuario, como mínimo, para el acceso y consulta a los sistemas de información registral y del catastro, con los alcances estipulados en la Cláusula Primera, b) Pagar al CNR en forma mensual anticipada, el precio del servicio prestado, por cada una de las cuentas que adquiera, en el lugar y la forma establecida en este Convenio. c) Disponer del equipo informático y demás medios necesarios, para la recepción de la información transmitida por el CNR, en la medida que técnicamente sean requeridos por la Dirección de Tecnología de la Información del CNR. d) Adoptar inmediatamente, al recibir información del CNR, o tener conocimiento directo del uso indebido de su o sus cuentas de usuario, las medidas correctivas del caso. e) Informar inmediatamente, de cualquier interrupción del servicio, o de cualquier alteración, defecto o error que detecte en el sistema o en la información recibida. f) Responder conjunta y solidariamente, por el pago de los daños y perjuicios ocasionados al CNR como consecuencia del uso indebido de la o las cuentas de usuario a su nombre, que sea efectuado por sus dependientes o terceros, autorizados o no por el ISTA. y g) Contar con los siguientes requerimientos técnicos mínimos, para el correcto funcionamiento de las consultas: Versión de Navegador: </w:t>
      </w:r>
      <w:r w:rsidRPr="00EF0977">
        <w:rPr>
          <w:rFonts w:cs="SansSerif"/>
        </w:rPr>
        <w:lastRenderedPageBreak/>
        <w:t xml:space="preserve">Mozilla Firefox tres punto cero, Safari tres punto uno, </w:t>
      </w:r>
      <w:proofErr w:type="spellStart"/>
      <w:r w:rsidRPr="00EF0977">
        <w:rPr>
          <w:rFonts w:cs="SansSerif"/>
        </w:rPr>
        <w:t>Chrome</w:t>
      </w:r>
      <w:proofErr w:type="spellEnd"/>
      <w:r w:rsidRPr="00EF0977">
        <w:rPr>
          <w:rFonts w:cs="SansSerif"/>
        </w:rPr>
        <w:t xml:space="preserve"> cuatro punto uno; Opciones de navegador Habilitadas: Debe de tener habilitado la opción de Ventana Emergente (POP-UPS) y debe de tener habilitada las opciones de ejecución de JavaScript; Flash Player para consulta de imágenes y conexión a Internet. </w:t>
      </w:r>
      <w:r w:rsidRPr="00EF0977">
        <w:rPr>
          <w:rFonts w:cs="SansSerif"/>
          <w:b/>
        </w:rPr>
        <w:t>DEL CNR</w:t>
      </w:r>
      <w:r w:rsidRPr="00EF0977">
        <w:rPr>
          <w:rFonts w:cs="SansSerif"/>
        </w:rPr>
        <w:t>: son obligaciones del CNR: a) Prestar servicio en línea de sus sistemas de información registral  y del Catastro (SIRYC),</w:t>
      </w:r>
      <w:r w:rsidRPr="00EF0977">
        <w:t xml:space="preserve"> </w:t>
      </w:r>
      <w:r w:rsidRPr="00EF0977">
        <w:rPr>
          <w:rFonts w:cs="SansSerif"/>
        </w:rPr>
        <w:t xml:space="preserve">Sistema de Folio Personal, </w:t>
      </w:r>
      <w:r w:rsidRPr="003D2603">
        <w:rPr>
          <w:rFonts w:cs="SansSerif"/>
        </w:rPr>
        <w:t xml:space="preserve">Sistema de Folio Real y Sistema </w:t>
      </w:r>
      <w:proofErr w:type="spellStart"/>
      <w:r w:rsidRPr="003D2603">
        <w:rPr>
          <w:rFonts w:cs="SansSerif"/>
        </w:rPr>
        <w:t>Regisal</w:t>
      </w:r>
      <w:proofErr w:type="spellEnd"/>
      <w:r w:rsidRPr="003D2603">
        <w:rPr>
          <w:rFonts w:cs="SansSerif"/>
        </w:rPr>
        <w:t xml:space="preserve"> I y II a nivel nacional, para tres usuarios. b) Mantener su sistema de información, en buenas condiciones técnicas de servicio, salvo fuerza mayor o caso fortuito. c) Prestar el servicio convenido en horario extendido, comprendido desde las seis horas hasta las </w:t>
      </w:r>
      <w:bookmarkStart w:id="9" w:name="JR_PAGE_ANCHOR_0_3"/>
      <w:bookmarkEnd w:id="9"/>
      <w:r w:rsidRPr="003D2603">
        <w:rPr>
          <w:rFonts w:cs="SansSerif"/>
        </w:rPr>
        <w:t xml:space="preserve">veinte horas, todos los días excepto los días de asueto nacional. y d) Brindar soporte técnico al ISTA en horas hábiles. </w:t>
      </w:r>
    </w:p>
    <w:p w14:paraId="6A15570A" w14:textId="77777777" w:rsidR="000C2A05" w:rsidRDefault="000C2A05" w:rsidP="000C2A05">
      <w:pPr>
        <w:pStyle w:val="Prrafodelista"/>
        <w:widowControl w:val="0"/>
        <w:autoSpaceDE w:val="0"/>
        <w:autoSpaceDN w:val="0"/>
        <w:adjustRightInd w:val="0"/>
        <w:ind w:left="426"/>
        <w:jc w:val="both"/>
        <w:rPr>
          <w:rFonts w:cs="SansSerif"/>
        </w:rPr>
      </w:pPr>
    </w:p>
    <w:p w14:paraId="0D4FA8ED" w14:textId="3F6917AE" w:rsidR="000C2A05" w:rsidRPr="003D2603" w:rsidRDefault="000C2A05" w:rsidP="003D2603">
      <w:pPr>
        <w:pStyle w:val="Prrafodelista"/>
        <w:widowControl w:val="0"/>
        <w:numPr>
          <w:ilvl w:val="0"/>
          <w:numId w:val="203"/>
        </w:numPr>
        <w:autoSpaceDE w:val="0"/>
        <w:autoSpaceDN w:val="0"/>
        <w:adjustRightInd w:val="0"/>
        <w:ind w:left="1134"/>
        <w:contextualSpacing/>
        <w:jc w:val="both"/>
        <w:rPr>
          <w:bCs/>
        </w:rPr>
      </w:pPr>
      <w:r w:rsidRPr="00EF0977">
        <w:rPr>
          <w:bCs/>
        </w:rPr>
        <w:t xml:space="preserve">Para la prestación del servicio, se establecen las siguientes condiciones: a) </w:t>
      </w:r>
      <w:r w:rsidRPr="00EF0977">
        <w:rPr>
          <w:rFonts w:cs="SansSerif"/>
        </w:rPr>
        <w:t xml:space="preserve"> El INSTITUTO mantendrá en todo tiempo al CNR, libre e indemne de toda responsabilidad por el uso que él, sus dependientes o terceros efectúen de la información que le sea transmitida en razón del presente Convenio. b) El ISTA reconoce y acepta que el contenido y naturaleza de los servicios que le son proporcionados, pueden variar ocasionalmente sin previo aviso. c) El INSTITUTO no accederá ni intentará acceder a ninguno de los servicios por ningún otro medio que no sea la interfaz provista por el CNR. d) El ISTA se compromete a no reproducir, duplicar, copiar, enajenar, ni comercializar los servicios y la información registral para ningún fin. e) El ISTA es el único responsable de mantener la confidencialidad de sus contraseñas asociadas a cualquiera de las cuentas que haya adquirido, para acceder a los servicios. f) El INSTITUTO acepta que el CNR, es propietario de todos los derechos, títulos e intereses asociados a los servicios prestados, incluidos todos los derechos sobre la propiedad intelectual que actúen o se deriven de ellos. Asimismo, reconoce que los servicios pueden incluir información de carácter confidencial, y se compromete a no revelar ni alterar dicha información. g) El ISTA acepta que ninguna de las disposiciones del presente Convenio, le otorga el derecho a usar los nombres, marcas de servicio, emblemas institucionales, nombres de dominio u otras características distintivas del CNR. h) El INSTITUTO reconoce que todo material descargado u obtenido por cualquier medio, a través del uso de los servicios corre a su cuenta y riesgo, y que él es el único responsable de cualquier daño ocasionado en su sistema informático o en cualquier otro dispositivo, así como de la pérdida de datos que pueda resultar del uso de las aplicaciones propias del servicio. i) El ISTA acepta que el uso de la cuenta de usuario y contraseña es </w:t>
      </w:r>
      <w:r w:rsidRPr="00EF0977">
        <w:rPr>
          <w:rFonts w:cs="SansSerif"/>
        </w:rPr>
        <w:lastRenderedPageBreak/>
        <w:t xml:space="preserve">personal e intransferible, así como la información registral y catastral transmitida por el CNR, no puede ser utilizada por terceros no autorizados expresamente por el CNR. j) El ISTA no podrá ceder en manera alguna, los derechos y obligaciones derivados del presente </w:t>
      </w:r>
      <w:r w:rsidRPr="003D2603">
        <w:rPr>
          <w:rFonts w:cs="SansSerif"/>
        </w:rPr>
        <w:t xml:space="preserve">instrumento, sin el consentimiento previo por escrito del CNR. k) La información puesta a disposición del INSTITUTO, refleja la situación registral de los inmuebles al momento de la consulta, pero que la información transmitida carece de valor probatorio y no es sustitutiva de rogaciones, presentaciones, inscripciones o certificaciones registrales, legalmente establecidas. </w:t>
      </w:r>
    </w:p>
    <w:p w14:paraId="441049C4" w14:textId="77777777" w:rsidR="000C2A05" w:rsidRDefault="000C2A05" w:rsidP="000C2A05">
      <w:pPr>
        <w:pStyle w:val="Prrafodelista"/>
        <w:widowControl w:val="0"/>
        <w:autoSpaceDE w:val="0"/>
        <w:autoSpaceDN w:val="0"/>
        <w:adjustRightInd w:val="0"/>
        <w:ind w:left="426"/>
        <w:jc w:val="both"/>
        <w:rPr>
          <w:bCs/>
        </w:rPr>
      </w:pPr>
      <w:r w:rsidRPr="00A612FC">
        <w:rPr>
          <w:bCs/>
        </w:rPr>
        <w:t>.</w:t>
      </w:r>
    </w:p>
    <w:p w14:paraId="3FEAAA7C" w14:textId="77777777" w:rsidR="000C2A05" w:rsidRPr="0069343D" w:rsidRDefault="000C2A05" w:rsidP="000C2A05">
      <w:pPr>
        <w:pStyle w:val="Prrafodelista"/>
        <w:widowControl w:val="0"/>
        <w:numPr>
          <w:ilvl w:val="0"/>
          <w:numId w:val="203"/>
        </w:numPr>
        <w:autoSpaceDE w:val="0"/>
        <w:autoSpaceDN w:val="0"/>
        <w:adjustRightInd w:val="0"/>
        <w:ind w:left="1134" w:hanging="708"/>
        <w:contextualSpacing/>
        <w:jc w:val="both"/>
        <w:rPr>
          <w:rFonts w:cs="SansSerif"/>
        </w:rPr>
      </w:pPr>
      <w:r w:rsidRPr="00C8383D">
        <w:rPr>
          <w:bCs/>
        </w:rPr>
        <w:t xml:space="preserve">El tipo de servicio que por el Convenio se obliga a prestar el CNR, </w:t>
      </w:r>
      <w:r w:rsidRPr="00E91791">
        <w:rPr>
          <w:rFonts w:cs="SansSerif"/>
        </w:rPr>
        <w:t xml:space="preserve">es el siguiente: </w:t>
      </w:r>
      <w:r w:rsidRPr="00FC5A68">
        <w:rPr>
          <w:rFonts w:cs="SansSerif"/>
        </w:rPr>
        <w:t xml:space="preserve">la información registral y catastral de sus sistemas de Información de Registro y Catastro (SIRYC), Sistema de Folio Personal, Sistema de Folio Real y Sistema </w:t>
      </w:r>
      <w:proofErr w:type="spellStart"/>
      <w:r w:rsidRPr="00FC5A68">
        <w:rPr>
          <w:rFonts w:cs="SansSerif"/>
        </w:rPr>
        <w:t>Regisal</w:t>
      </w:r>
      <w:proofErr w:type="spellEnd"/>
      <w:r w:rsidRPr="00FC5A68">
        <w:rPr>
          <w:rFonts w:cs="SansSerif"/>
        </w:rPr>
        <w:t xml:space="preserve"> I y II a nivel nacional en las siguientes áreas de competencia del Registro de la Propiedad Raíz e Hipotecas: </w:t>
      </w:r>
      <w:r w:rsidRPr="00FC5A68">
        <w:rPr>
          <w:rFonts w:cs="SansSerif"/>
          <w:b/>
        </w:rPr>
        <w:t>SIRYC:</w:t>
      </w:r>
      <w:r w:rsidRPr="00FC5A68">
        <w:rPr>
          <w:rFonts w:cs="SansSerif"/>
        </w:rPr>
        <w:t xml:space="preserve"> a) Consulta por número de matrícula y sus correspondientes asientos de inscripción con acceso a visión de imágenes de documentos inscritos; b) Consulta por número de Presentación; c) Consulta por número de Comprobante de pago asociado a una </w:t>
      </w:r>
      <w:bookmarkStart w:id="10" w:name="JR_PAGE_ANCHOR_0_4"/>
      <w:bookmarkEnd w:id="10"/>
      <w:r w:rsidRPr="00FC5A68">
        <w:rPr>
          <w:rFonts w:cs="SansSerif"/>
        </w:rPr>
        <w:t xml:space="preserve">presentación; </w:t>
      </w:r>
      <w:r w:rsidRPr="0069343D">
        <w:rPr>
          <w:rFonts w:cs="SansSerif"/>
        </w:rPr>
        <w:t xml:space="preserve">d) búsqueda por Titular, DUI, NIT, o nombre del inmueble en SIRYC; e) consulta por antecedente para verificar migración a SIRYC; </w:t>
      </w:r>
      <w:r w:rsidRPr="0069343D">
        <w:rPr>
          <w:rFonts w:cs="SansSerif"/>
          <w:b/>
        </w:rPr>
        <w:t>FOLIO PERSONAL</w:t>
      </w:r>
      <w:r w:rsidRPr="0069343D">
        <w:rPr>
          <w:rFonts w:cs="SansSerif"/>
        </w:rPr>
        <w:t xml:space="preserve">: f) consulta por número de inscripción y libro con acceso a visión de imágenes; g) consulta por número de presentación y tomo con acceso a visión de imágenes de Hipotecas FINATA; h) consulta por número de presentación y tomo con acceso a visión de imágenes sobre Diario de Presentación FINATA; </w:t>
      </w:r>
      <w:r w:rsidRPr="0069343D">
        <w:rPr>
          <w:rFonts w:cs="SansSerif"/>
          <w:b/>
        </w:rPr>
        <w:t>FOLIO REAL:</w:t>
      </w:r>
      <w:r w:rsidRPr="0069343D">
        <w:rPr>
          <w:rFonts w:cs="SansSerif"/>
        </w:rPr>
        <w:t xml:space="preserve"> i) consulta en folio real, por número de folio y sus correspondientes  RIF con acceso a visión de imágenes de documentos; </w:t>
      </w:r>
      <w:r w:rsidRPr="0069343D">
        <w:rPr>
          <w:rFonts w:cs="SansSerif"/>
          <w:b/>
        </w:rPr>
        <w:t>SISTEMA REGISAL I y II:</w:t>
      </w:r>
      <w:r w:rsidRPr="0069343D">
        <w:rPr>
          <w:rFonts w:cs="SansSerif"/>
        </w:rPr>
        <w:t xml:space="preserve"> j) consulta por matricula o número de presentación en sistema </w:t>
      </w:r>
      <w:proofErr w:type="spellStart"/>
      <w:r w:rsidRPr="0069343D">
        <w:rPr>
          <w:rFonts w:cs="SansSerif"/>
        </w:rPr>
        <w:t>Regisal</w:t>
      </w:r>
      <w:proofErr w:type="spellEnd"/>
      <w:r w:rsidRPr="0069343D">
        <w:rPr>
          <w:rFonts w:cs="SansSerif"/>
        </w:rPr>
        <w:t xml:space="preserve"> I y II; k) búsqueda por Titular, CIP, NIT, en sistema </w:t>
      </w:r>
      <w:proofErr w:type="spellStart"/>
      <w:r w:rsidRPr="0069343D">
        <w:rPr>
          <w:rFonts w:cs="SansSerif"/>
        </w:rPr>
        <w:t>Regisal</w:t>
      </w:r>
      <w:proofErr w:type="spellEnd"/>
      <w:r w:rsidRPr="0069343D">
        <w:rPr>
          <w:rFonts w:cs="SansSerif"/>
        </w:rPr>
        <w:t xml:space="preserve"> I y II. </w:t>
      </w:r>
    </w:p>
    <w:p w14:paraId="289B3F6C" w14:textId="77777777" w:rsidR="000C2A05" w:rsidRPr="00C8383D" w:rsidRDefault="000C2A05" w:rsidP="000C2A05">
      <w:pPr>
        <w:pStyle w:val="Prrafodelista"/>
        <w:widowControl w:val="0"/>
        <w:autoSpaceDE w:val="0"/>
        <w:autoSpaceDN w:val="0"/>
        <w:adjustRightInd w:val="0"/>
        <w:ind w:left="426"/>
        <w:jc w:val="both"/>
        <w:rPr>
          <w:rFonts w:cs="SansSerif"/>
        </w:rPr>
      </w:pPr>
    </w:p>
    <w:p w14:paraId="66DCED0C" w14:textId="77777777" w:rsidR="000C2A05" w:rsidRDefault="000C2A05" w:rsidP="000C2A05">
      <w:pPr>
        <w:pStyle w:val="Prrafodelista"/>
        <w:widowControl w:val="0"/>
        <w:numPr>
          <w:ilvl w:val="0"/>
          <w:numId w:val="203"/>
        </w:numPr>
        <w:autoSpaceDE w:val="0"/>
        <w:autoSpaceDN w:val="0"/>
        <w:adjustRightInd w:val="0"/>
        <w:ind w:left="1134" w:hanging="708"/>
        <w:contextualSpacing/>
        <w:jc w:val="both"/>
        <w:rPr>
          <w:rFonts w:cs="SansSerif"/>
        </w:rPr>
      </w:pPr>
      <w:r w:rsidRPr="0069343D">
        <w:rPr>
          <w:rFonts w:cs="SansSerif"/>
        </w:rPr>
        <w:t xml:space="preserve">El plazo del presente Convenio es de </w:t>
      </w:r>
      <w:r w:rsidRPr="0069343D">
        <w:rPr>
          <w:rFonts w:cs="SansSerif"/>
          <w:b/>
        </w:rPr>
        <w:t>DOCE MESES</w:t>
      </w:r>
      <w:r w:rsidRPr="0069343D">
        <w:rPr>
          <w:rFonts w:cs="SansSerif"/>
        </w:rPr>
        <w:t xml:space="preserve">, </w:t>
      </w:r>
      <w:r w:rsidRPr="0069343D">
        <w:rPr>
          <w:bCs/>
        </w:rPr>
        <w:t>contados a partir del día de la firma del mismo</w:t>
      </w:r>
      <w:r w:rsidRPr="0069343D">
        <w:rPr>
          <w:rFonts w:cs="SansSerif"/>
        </w:rPr>
        <w:t>,  el cual podrá ser prorrogado por plazos iguales o menores, para lo cual el ISTA deberá manifestarlo por escrito al CNR. con treinta días calendario</w:t>
      </w:r>
      <w:r>
        <w:rPr>
          <w:rFonts w:cs="SansSerif"/>
        </w:rPr>
        <w:t xml:space="preserve"> de anticipación al vencimiento.</w:t>
      </w:r>
    </w:p>
    <w:p w14:paraId="447EC4E5" w14:textId="77777777" w:rsidR="000C2A05" w:rsidRPr="0069343D" w:rsidRDefault="000C2A05" w:rsidP="000C2A05">
      <w:pPr>
        <w:pStyle w:val="Prrafodelista"/>
        <w:rPr>
          <w:rFonts w:cs="SansSerif"/>
        </w:rPr>
      </w:pPr>
    </w:p>
    <w:p w14:paraId="227DEFBF" w14:textId="63E76662" w:rsidR="000C2A05" w:rsidRPr="003D2603" w:rsidRDefault="000C2A05" w:rsidP="003D2603">
      <w:pPr>
        <w:pStyle w:val="Prrafodelista"/>
        <w:widowControl w:val="0"/>
        <w:numPr>
          <w:ilvl w:val="0"/>
          <w:numId w:val="203"/>
        </w:numPr>
        <w:tabs>
          <w:tab w:val="clear" w:pos="1258"/>
          <w:tab w:val="num" w:pos="1134"/>
        </w:tabs>
        <w:autoSpaceDE w:val="0"/>
        <w:autoSpaceDN w:val="0"/>
        <w:adjustRightInd w:val="0"/>
        <w:ind w:left="1134" w:hanging="708"/>
        <w:contextualSpacing/>
        <w:jc w:val="both"/>
        <w:rPr>
          <w:rFonts w:cs="SansSerif"/>
        </w:rPr>
      </w:pPr>
      <w:r w:rsidRPr="00E80B92">
        <w:rPr>
          <w:b/>
          <w:bCs/>
        </w:rPr>
        <w:t>El PRECIO, LUGAR Y FORMA DE PAGO</w:t>
      </w:r>
      <w:r w:rsidRPr="00E80B92">
        <w:rPr>
          <w:bCs/>
        </w:rPr>
        <w:t xml:space="preserve"> del precitado Convenio, se establece así:</w:t>
      </w:r>
      <w:r w:rsidRPr="00E80B92">
        <w:rPr>
          <w:rFonts w:cs="SansSerif"/>
          <w:b/>
        </w:rPr>
        <w:t xml:space="preserve"> </w:t>
      </w:r>
      <w:r w:rsidRPr="00E80B92">
        <w:rPr>
          <w:rFonts w:cs="SansSerif"/>
        </w:rPr>
        <w:t xml:space="preserve">El ISTA se obliga a pagar de forma mensual y anticipada </w:t>
      </w:r>
      <w:r w:rsidRPr="00E80B92">
        <w:t xml:space="preserve">Por el servicio de  transmisión de Información registral en Línea de RPRH ,Sistema SIRYC, el de folio Real y Personal la cantidad </w:t>
      </w:r>
      <w:r w:rsidRPr="00E80B92">
        <w:rPr>
          <w:rFonts w:cs="SansSerif"/>
        </w:rPr>
        <w:t xml:space="preserve">de </w:t>
      </w:r>
      <w:r w:rsidRPr="00E80B92">
        <w:rPr>
          <w:rFonts w:cs="SansSerif"/>
          <w:b/>
        </w:rPr>
        <w:lastRenderedPageBreak/>
        <w:t xml:space="preserve">DOSCIENTOS DOLARES DE LOS ESTADOS UNIDOS DE AMÉRICA </w:t>
      </w:r>
      <w:r w:rsidRPr="003D2603">
        <w:rPr>
          <w:rFonts w:cs="SansSerif"/>
        </w:rPr>
        <w:t xml:space="preserve">($200.00) IVA incluido, por cada usuario, sumando la cantidad de </w:t>
      </w:r>
      <w:r w:rsidRPr="003D2603">
        <w:rPr>
          <w:rFonts w:cs="SansSerif"/>
          <w:b/>
        </w:rPr>
        <w:t xml:space="preserve">SEISCIENTOS DOLARES DE LOS ESTADOS UNIDOS DE AMÉRICA </w:t>
      </w:r>
      <w:r w:rsidRPr="003D2603">
        <w:rPr>
          <w:rFonts w:cs="SansSerif"/>
        </w:rPr>
        <w:t>($600.00) por 3 usuarios ,</w:t>
      </w:r>
      <w:r w:rsidRPr="00E80B92">
        <w:t>con un costo anual de SIETE MIL DOSCIENTOS 00/100 DOLARES DE LOS ESTADOS UNIDOS DE AMERICA, ($7,200.00) IVA incluido.</w:t>
      </w:r>
      <w:r w:rsidRPr="003D2603">
        <w:rPr>
          <w:rFonts w:cs="SansSerif"/>
        </w:rPr>
        <w:t xml:space="preserve"> y </w:t>
      </w:r>
      <w:r w:rsidRPr="003D2603">
        <w:rPr>
          <w:rFonts w:cs="SansSerif"/>
          <w:b/>
        </w:rPr>
        <w:t>CIENTO SESENTA Y DOS 35/100</w:t>
      </w:r>
      <w:r w:rsidRPr="003D2603">
        <w:rPr>
          <w:rFonts w:cs="SansSerif"/>
        </w:rPr>
        <w:t xml:space="preserve"> </w:t>
      </w:r>
      <w:r w:rsidRPr="003D2603">
        <w:rPr>
          <w:rFonts w:cs="SansSerif"/>
          <w:b/>
        </w:rPr>
        <w:t>DOLARES DE LOS ESTADOS UNIDOS DE AMÉRICA</w:t>
      </w:r>
      <w:r w:rsidRPr="00E80B92">
        <w:t xml:space="preserve"> ($162.35) IVA incluido, para 3 usuarios por el  Servicio de acceso remoto al Sistema de información catastral, con un costo anual de UN MIL NOVECIENTOS CUARENTA Y OCHO 20/100 DOLARES DE LOS ESTADOS UNIDOS DE AMÉRICA ($1,948.20) IVA incluido, los costos del referido servicio corresponden al presupuesto del ejercicio 2021 asignado a la Gerencia Legal de este Instituto. </w:t>
      </w:r>
    </w:p>
    <w:p w14:paraId="54634422" w14:textId="77777777" w:rsidR="000C2A05" w:rsidRPr="00EF0977" w:rsidRDefault="000C2A05" w:rsidP="000C2A05">
      <w:pPr>
        <w:pStyle w:val="Prrafodelista"/>
        <w:widowControl w:val="0"/>
        <w:autoSpaceDE w:val="0"/>
        <w:autoSpaceDN w:val="0"/>
        <w:adjustRightInd w:val="0"/>
        <w:ind w:left="681"/>
        <w:jc w:val="both"/>
        <w:rPr>
          <w:rFonts w:cs="SansSerif"/>
        </w:rPr>
      </w:pPr>
    </w:p>
    <w:p w14:paraId="7F39ACB5" w14:textId="77777777" w:rsidR="000C2A05" w:rsidRDefault="000C2A05" w:rsidP="000C2A05">
      <w:pPr>
        <w:pStyle w:val="Prrafodelista"/>
        <w:widowControl w:val="0"/>
        <w:numPr>
          <w:ilvl w:val="0"/>
          <w:numId w:val="203"/>
        </w:numPr>
        <w:autoSpaceDE w:val="0"/>
        <w:autoSpaceDN w:val="0"/>
        <w:adjustRightInd w:val="0"/>
        <w:ind w:left="1134" w:hanging="708"/>
        <w:contextualSpacing/>
        <w:jc w:val="both"/>
        <w:rPr>
          <w:rFonts w:cs="SansSerif"/>
        </w:rPr>
      </w:pPr>
      <w:r w:rsidRPr="00E91791">
        <w:rPr>
          <w:rFonts w:cs="SansSerif"/>
        </w:rPr>
        <w:t>Este pago será generado por la Unidad Financiera del Instituto a través del Fondo Circulante de Monto Fijo del Instituto Salvadoreño de Transformación Agraria, contra factura de consumidor final presentada por el Departamento de Registro del ISTA, factura que deberá reflejar el uno por ciento de retención del Impuesto a la Transferencia de Bienes Muebles y a la Prestación de Servicios, que a su vez deberá contener la firma y sello de la Gerencia Legal del ISTA, junto con la factura se presentará el Acta de Recepción firmada y sellada por el Jefe del Departamento de Registro del ISTA y el responsable del CNR. Cada pago se realizará en los Bancos del Sistema Financiero autorizados para colectar fondos del CNR, por medio de los comprobantes de pago emitidos por éste, los cuales deberán ser presentados mensualmente al CNR para la emisión de las facturas correspondientes.</w:t>
      </w:r>
    </w:p>
    <w:p w14:paraId="62A38C38" w14:textId="77777777" w:rsidR="000C2A05" w:rsidRDefault="000C2A05" w:rsidP="000C2A05">
      <w:pPr>
        <w:pStyle w:val="Prrafodelista"/>
        <w:widowControl w:val="0"/>
        <w:autoSpaceDE w:val="0"/>
        <w:autoSpaceDN w:val="0"/>
        <w:adjustRightInd w:val="0"/>
        <w:ind w:left="681"/>
        <w:jc w:val="both"/>
        <w:rPr>
          <w:rFonts w:cs="SansSerif"/>
        </w:rPr>
      </w:pPr>
    </w:p>
    <w:p w14:paraId="17C08847" w14:textId="60EA0DAB" w:rsidR="000C2A05" w:rsidRPr="003D2603" w:rsidRDefault="000C2A05" w:rsidP="003D2603">
      <w:pPr>
        <w:jc w:val="both"/>
        <w:rPr>
          <w:bCs/>
          <w:lang w:val="es-CL"/>
        </w:rPr>
      </w:pPr>
      <w:r w:rsidRPr="00A612FC">
        <w:rPr>
          <w:bCs/>
          <w:lang w:val="es-ES"/>
        </w:rPr>
        <w:t xml:space="preserve">Tomando en consideración lo anteriormente expuesto, y habiéndose tenido a la vista el Proyecto de </w:t>
      </w:r>
      <w:r w:rsidRPr="00A612FC">
        <w:rPr>
          <w:b/>
          <w:bCs/>
          <w:i/>
          <w:iCs/>
        </w:rPr>
        <w:t>“</w:t>
      </w:r>
      <w:r w:rsidRPr="00A612FC">
        <w:rPr>
          <w:b/>
          <w:i/>
        </w:rPr>
        <w:t xml:space="preserve">“CONVENIO DE COOPERACIÓN ENTRE </w:t>
      </w:r>
      <w:r w:rsidRPr="00A612FC">
        <w:rPr>
          <w:b/>
          <w:bCs/>
          <w:i/>
        </w:rPr>
        <w:t xml:space="preserve">EL INSTITUTO SALVADOREÑO DE TRANSFORMACIÓN AGRARIA (ISTA) Y EL CENTRO NACIONAL DE REGISTROS (CNR), PARA BRINDAR INFORMACION REGISTRAL Y CATASTRAL </w:t>
      </w:r>
      <w:r w:rsidRPr="00A612FC">
        <w:rPr>
          <w:bCs/>
          <w:i/>
          <w:iCs/>
        </w:rPr>
        <w:t>PARA EL AÑO 2021”,</w:t>
      </w:r>
      <w:r w:rsidRPr="00A612FC">
        <w:rPr>
          <w:bCs/>
          <w:iCs/>
        </w:rPr>
        <w:t xml:space="preserve"> </w:t>
      </w:r>
      <w:r w:rsidRPr="00A612FC">
        <w:t xml:space="preserve">y las disposiciones legales citadas, </w:t>
      </w:r>
      <w:r w:rsidRPr="00A612FC">
        <w:rPr>
          <w:bCs/>
          <w:lang w:val="es-ES"/>
        </w:rPr>
        <w:t xml:space="preserve">se concluye </w:t>
      </w:r>
      <w:r w:rsidRPr="00A612FC">
        <w:rPr>
          <w:bCs/>
          <w:lang w:val="es-CL"/>
        </w:rPr>
        <w:t>que para ambas instituciones continúa siendo prioridad esencial otorgar la seguridad jurídica respecto del derecho de propiedad, y el ISTA principalmente a los beneficiarios de la Reforma Agraria, con el desarrollo y ejecución de proyectos de transfo</w:t>
      </w:r>
      <w:r>
        <w:rPr>
          <w:bCs/>
          <w:lang w:val="es-CL"/>
        </w:rPr>
        <w:t>rmación agrar</w:t>
      </w:r>
      <w:r w:rsidR="003D2603">
        <w:rPr>
          <w:bCs/>
          <w:lang w:val="es-CL"/>
        </w:rPr>
        <w:t>ia en legal forma.</w:t>
      </w:r>
    </w:p>
    <w:p w14:paraId="5038C171" w14:textId="77777777" w:rsidR="000C2A05" w:rsidRPr="00A612FC" w:rsidRDefault="000C2A05" w:rsidP="000C2A05">
      <w:pPr>
        <w:jc w:val="both"/>
        <w:rPr>
          <w:bCs/>
          <w:lang w:val="es-CL"/>
        </w:rPr>
      </w:pPr>
    </w:p>
    <w:p w14:paraId="2C61E7FD" w14:textId="77777777" w:rsidR="000C2A05" w:rsidRDefault="000C2A05" w:rsidP="000C2A05">
      <w:pPr>
        <w:jc w:val="both"/>
        <w:rPr>
          <w:bCs/>
        </w:rPr>
      </w:pPr>
      <w:r w:rsidRPr="00A612FC">
        <w:rPr>
          <w:bCs/>
          <w:lang w:val="es-CL"/>
        </w:rPr>
        <w:t xml:space="preserve">Estando conforme a Derecho la documentación correspondiente, </w:t>
      </w:r>
      <w:r>
        <w:rPr>
          <w:bCs/>
          <w:lang w:val="es-CL"/>
        </w:rPr>
        <w:t>la Gerencia Legal recomienda</w:t>
      </w:r>
      <w:r w:rsidRPr="00A612FC">
        <w:rPr>
          <w:bCs/>
          <w:lang w:val="es-CL"/>
        </w:rPr>
        <w:t xml:space="preserve"> la aprobación</w:t>
      </w:r>
      <w:r>
        <w:rPr>
          <w:bCs/>
          <w:lang w:val="es-CL"/>
        </w:rPr>
        <w:t xml:space="preserve"> del Convenio antes mencionado, por lo que la Junta Directiva en uso de sus facultades y d</w:t>
      </w:r>
      <w:r w:rsidRPr="00A612FC">
        <w:rPr>
          <w:bCs/>
          <w:lang w:val="es-CL"/>
        </w:rPr>
        <w:t>e conformidad a los</w:t>
      </w:r>
      <w:r w:rsidRPr="00A612FC">
        <w:rPr>
          <w:bCs/>
        </w:rPr>
        <w:t xml:space="preserve"> artículos 18 letra “m”, 20 letra “b” de la Ley de Creación del Instituto Salvadoreño de Transformación </w:t>
      </w:r>
      <w:r w:rsidRPr="00A612FC">
        <w:rPr>
          <w:bCs/>
        </w:rPr>
        <w:lastRenderedPageBreak/>
        <w:t>Agraria, 58 Reglamento Interno del Órgano Eje</w:t>
      </w:r>
      <w:r>
        <w:rPr>
          <w:bCs/>
        </w:rPr>
        <w:t xml:space="preserve">cutivo, </w:t>
      </w:r>
      <w:r w:rsidRPr="00AA733F">
        <w:rPr>
          <w:b/>
          <w:bCs/>
          <w:u w:val="single"/>
        </w:rPr>
        <w:t>ACUERDA: PRIMERO:</w:t>
      </w:r>
      <w:r w:rsidRPr="00A612FC">
        <w:rPr>
          <w:b/>
          <w:bCs/>
        </w:rPr>
        <w:t xml:space="preserve"> </w:t>
      </w:r>
      <w:r w:rsidRPr="00A612FC">
        <w:rPr>
          <w:bCs/>
        </w:rPr>
        <w:t xml:space="preserve">Autorizar la celebración del </w:t>
      </w:r>
      <w:r w:rsidRPr="00A612FC">
        <w:rPr>
          <w:b/>
          <w:i/>
        </w:rPr>
        <w:t xml:space="preserve">“CONVENIO DE COOPERACIÓN ENTRE </w:t>
      </w:r>
      <w:r w:rsidRPr="00A612FC">
        <w:rPr>
          <w:b/>
          <w:bCs/>
          <w:i/>
        </w:rPr>
        <w:t xml:space="preserve">EL INSTITUTO SALVADOREÑO DE TRANSFORMACIÓN AGRARIA (ISTA) Y EL CENTRO NACIONAL DE REGISTROS (CNR), PARA BRINDAR INFORMACION REGISTRAL Y CATASTRAL </w:t>
      </w:r>
      <w:r w:rsidRPr="00A612FC">
        <w:rPr>
          <w:bCs/>
          <w:i/>
          <w:iCs/>
        </w:rPr>
        <w:t xml:space="preserve">PARA EL AÑO 2021”, </w:t>
      </w:r>
      <w:r w:rsidRPr="00C54807">
        <w:t xml:space="preserve">regido en lo medular en las condiciones señaladas en </w:t>
      </w:r>
      <w:r>
        <w:t xml:space="preserve">el </w:t>
      </w:r>
      <w:r w:rsidRPr="00C54807">
        <w:t xml:space="preserve">presente </w:t>
      </w:r>
      <w:r>
        <w:t>punto de acta</w:t>
      </w:r>
      <w:r w:rsidRPr="00C54807">
        <w:rPr>
          <w:spacing w:val="33"/>
        </w:rPr>
        <w:t xml:space="preserve"> </w:t>
      </w:r>
      <w:r w:rsidRPr="00C54807">
        <w:t>y</w:t>
      </w:r>
      <w:r w:rsidRPr="00C54807">
        <w:rPr>
          <w:spacing w:val="28"/>
        </w:rPr>
        <w:t xml:space="preserve"> </w:t>
      </w:r>
      <w:r w:rsidRPr="00C54807">
        <w:t>en</w:t>
      </w:r>
      <w:r w:rsidRPr="00C54807">
        <w:rPr>
          <w:spacing w:val="28"/>
        </w:rPr>
        <w:t xml:space="preserve"> </w:t>
      </w:r>
      <w:r w:rsidRPr="00C54807">
        <w:t>su</w:t>
      </w:r>
      <w:r w:rsidRPr="00C54807">
        <w:rPr>
          <w:spacing w:val="27"/>
        </w:rPr>
        <w:t xml:space="preserve"> </w:t>
      </w:r>
      <w:r w:rsidRPr="00C54807">
        <w:t>totalidad de</w:t>
      </w:r>
      <w:r w:rsidRPr="00C54807">
        <w:rPr>
          <w:spacing w:val="28"/>
        </w:rPr>
        <w:t xml:space="preserve"> </w:t>
      </w:r>
      <w:r w:rsidRPr="00C54807">
        <w:t>conformidad al</w:t>
      </w:r>
      <w:r w:rsidRPr="00C54807">
        <w:rPr>
          <w:spacing w:val="17"/>
        </w:rPr>
        <w:t xml:space="preserve"> </w:t>
      </w:r>
      <w:r w:rsidRPr="00C54807">
        <w:t>proyecto de</w:t>
      </w:r>
      <w:r w:rsidRPr="00C54807">
        <w:rPr>
          <w:spacing w:val="21"/>
        </w:rPr>
        <w:t xml:space="preserve"> </w:t>
      </w:r>
      <w:r w:rsidRPr="007C3954">
        <w:t>Convenio anexo</w:t>
      </w:r>
      <w:r w:rsidRPr="00C54807">
        <w:t>.</w:t>
      </w:r>
      <w:r w:rsidRPr="00A612FC">
        <w:rPr>
          <w:bCs/>
        </w:rPr>
        <w:t xml:space="preserve"> </w:t>
      </w:r>
      <w:r w:rsidRPr="00AA733F">
        <w:rPr>
          <w:b/>
          <w:bCs/>
          <w:u w:val="single"/>
        </w:rPr>
        <w:t>SEGUNDO:</w:t>
      </w:r>
      <w:r w:rsidRPr="00A612FC">
        <w:rPr>
          <w:b/>
          <w:bCs/>
        </w:rPr>
        <w:t xml:space="preserve"> </w:t>
      </w:r>
      <w:r w:rsidRPr="00A612FC">
        <w:rPr>
          <w:bCs/>
        </w:rPr>
        <w:t xml:space="preserve">Instruir a la Gerencia Legal, para que supervise el otorgamiento del precitado Convenio conforme a las condiciones antes mencionadas; así como para que a través del Departamento de Registro proceda a la ejecución del </w:t>
      </w:r>
      <w:r w:rsidRPr="007C3954">
        <w:rPr>
          <w:bCs/>
        </w:rPr>
        <w:t>mismo</w:t>
      </w:r>
      <w:r w:rsidRPr="00A612FC">
        <w:rPr>
          <w:bCs/>
        </w:rPr>
        <w:t xml:space="preserve">. </w:t>
      </w:r>
      <w:r w:rsidRPr="00AA733F">
        <w:rPr>
          <w:b/>
          <w:bCs/>
          <w:u w:val="single"/>
        </w:rPr>
        <w:t>TERCERO:</w:t>
      </w:r>
      <w:r w:rsidRPr="00A612FC">
        <w:rPr>
          <w:b/>
          <w:bCs/>
        </w:rPr>
        <w:t xml:space="preserve"> </w:t>
      </w:r>
      <w:r w:rsidRPr="00A612FC">
        <w:rPr>
          <w:bCs/>
        </w:rPr>
        <w:t xml:space="preserve">Autorizar a la Unidad Financiera Institucional para que realice los pagos correspondientes. </w:t>
      </w:r>
      <w:r w:rsidRPr="00AA733F">
        <w:rPr>
          <w:b/>
          <w:bCs/>
          <w:u w:val="single"/>
        </w:rPr>
        <w:t>CUARTO:</w:t>
      </w:r>
      <w:r w:rsidRPr="00A612FC">
        <w:rPr>
          <w:bCs/>
        </w:rPr>
        <w:t xml:space="preserve"> Facultar al </w:t>
      </w:r>
      <w:r>
        <w:rPr>
          <w:bCs/>
        </w:rPr>
        <w:t xml:space="preserve">señor </w:t>
      </w:r>
      <w:r w:rsidRPr="00A612FC">
        <w:rPr>
          <w:bCs/>
        </w:rPr>
        <w:t>Presidente para que por sí</w:t>
      </w:r>
      <w:r>
        <w:rPr>
          <w:bCs/>
        </w:rPr>
        <w:t>,</w:t>
      </w:r>
      <w:r w:rsidRPr="00A612FC">
        <w:rPr>
          <w:bCs/>
        </w:rPr>
        <w:t xml:space="preserve"> o por medio de Apoderado Especial, comparezca al otorgamiento del Convenio correspondiente, así como para la suscripción de sus prórrogas sin necesidad de autorización de esta Junta Directiva, siempre y cuando se mantengan las mismas condiciones aquí descritas. </w:t>
      </w:r>
      <w:r>
        <w:rPr>
          <w:bCs/>
        </w:rPr>
        <w:t xml:space="preserve"> Este Acuerdo, queda aprobado y ratificado. </w:t>
      </w:r>
      <w:r w:rsidRPr="00AA733F">
        <w:rPr>
          <w:bCs/>
          <w:lang w:val="es-CL"/>
        </w:rPr>
        <w:t>NOTIFIQUESE.””””””</w:t>
      </w:r>
      <w:r w:rsidRPr="00A612FC">
        <w:rPr>
          <w:bCs/>
        </w:rPr>
        <w:t xml:space="preserve"> </w:t>
      </w:r>
    </w:p>
    <w:p w14:paraId="430DA9E1" w14:textId="77777777" w:rsidR="000C2A05" w:rsidRPr="00AA733F" w:rsidRDefault="000C2A05" w:rsidP="000C2A05">
      <w:pPr>
        <w:spacing w:line="360" w:lineRule="auto"/>
        <w:jc w:val="both"/>
        <w:rPr>
          <w:bCs/>
          <w:lang w:val="es-CL"/>
        </w:rPr>
      </w:pPr>
    </w:p>
    <w:p w14:paraId="7E3AF5D3" w14:textId="77777777" w:rsidR="000C2A05" w:rsidRDefault="000C2A05" w:rsidP="000C2A05">
      <w:pPr>
        <w:jc w:val="both"/>
      </w:pPr>
    </w:p>
    <w:p w14:paraId="6A8AEA94" w14:textId="77777777" w:rsidR="00CE1E80" w:rsidRDefault="00CE1E80" w:rsidP="003D2603"/>
    <w:p w14:paraId="6E560EFF" w14:textId="77777777" w:rsidR="00CE1E80" w:rsidRDefault="00CE1E80" w:rsidP="00DA5AA7">
      <w:pPr>
        <w:jc w:val="center"/>
      </w:pPr>
    </w:p>
    <w:p w14:paraId="70B6EF18" w14:textId="77777777" w:rsidR="003975C7" w:rsidRPr="00EF6137" w:rsidRDefault="003975C7" w:rsidP="003975C7">
      <w:pPr>
        <w:pStyle w:val="Textocomentario"/>
        <w:jc w:val="both"/>
        <w:rPr>
          <w:ins w:id="11" w:author="Nery de Leiva" w:date="2021-02-26T14:09:00Z"/>
          <w:rFonts w:eastAsia="Times New Roman"/>
          <w:lang w:eastAsia="es-ES"/>
        </w:rPr>
      </w:pPr>
    </w:p>
    <w:p w14:paraId="34FF4D20" w14:textId="48CDFF31" w:rsidR="003975C7" w:rsidRPr="00CA32AD" w:rsidRDefault="003975C7" w:rsidP="007027DC">
      <w:pPr>
        <w:jc w:val="both"/>
        <w:rPr>
          <w:ins w:id="12" w:author="Nery de Leiva" w:date="2021-02-26T14:09:00Z"/>
        </w:rPr>
      </w:pPr>
      <w:ins w:id="13" w:author="Nery de Leiva" w:date="2021-02-26T14:09:00Z">
        <w:r w:rsidRPr="00CA32AD">
          <w:t>““””</w:t>
        </w:r>
      </w:ins>
      <w:r>
        <w:t>V</w:t>
      </w:r>
      <w:r w:rsidR="007426CE">
        <w:t>I</w:t>
      </w:r>
      <w:ins w:id="14" w:author="Nery de Leiva" w:date="2021-02-26T14:09:00Z">
        <w:r w:rsidRPr="00CA32AD">
          <w:t>) A solicitud de</w:t>
        </w:r>
      </w:ins>
      <w:r>
        <w:t xml:space="preserve">l </w:t>
      </w:r>
      <w:ins w:id="15" w:author="Nery de Leiva" w:date="2021-02-26T14:09:00Z">
        <w:r w:rsidRPr="00CA32AD">
          <w:t>señor:</w:t>
        </w:r>
      </w:ins>
      <w:r w:rsidR="0088720D" w:rsidRPr="009D70FC">
        <w:rPr>
          <w:rFonts w:eastAsia="Times New Roman"/>
        </w:rPr>
        <w:t xml:space="preserve"> </w:t>
      </w:r>
      <w:r w:rsidR="0088720D" w:rsidRPr="005E7616">
        <w:rPr>
          <w:b/>
        </w:rPr>
        <w:t>JOSE ANGEL BONILLA,</w:t>
      </w:r>
      <w:r w:rsidR="0088720D" w:rsidRPr="005E7616">
        <w:t xml:space="preserve"> de </w:t>
      </w:r>
      <w:r w:rsidR="003D2603">
        <w:t>---</w:t>
      </w:r>
      <w:r w:rsidR="0088720D" w:rsidRPr="005E7616">
        <w:t xml:space="preserve"> años de edad, </w:t>
      </w:r>
      <w:r w:rsidR="003D2603">
        <w:t>---</w:t>
      </w:r>
      <w:r w:rsidR="0088720D" w:rsidRPr="005E7616">
        <w:t xml:space="preserve">, del domicilio de </w:t>
      </w:r>
      <w:r w:rsidR="00B9214C">
        <w:t>---</w:t>
      </w:r>
      <w:r w:rsidR="0088720D" w:rsidRPr="005E7616">
        <w:t xml:space="preserve">, departamento de </w:t>
      </w:r>
      <w:r w:rsidR="00B9214C">
        <w:t>---</w:t>
      </w:r>
      <w:r w:rsidR="0088720D" w:rsidRPr="005E7616">
        <w:t xml:space="preserve">, con Documento Único de Identidad número </w:t>
      </w:r>
      <w:r w:rsidR="00B9214C">
        <w:t>---</w:t>
      </w:r>
      <w:r w:rsidR="0088720D" w:rsidRPr="005E7616">
        <w:t xml:space="preserve">, y su cónyuge </w:t>
      </w:r>
      <w:r w:rsidR="0088720D" w:rsidRPr="005E7616">
        <w:rPr>
          <w:b/>
        </w:rPr>
        <w:t xml:space="preserve">BETHY ORBELINA JIMENEZ DE BONILLA, </w:t>
      </w:r>
      <w:r w:rsidR="0088720D" w:rsidRPr="005E7616">
        <w:t xml:space="preserve">de </w:t>
      </w:r>
      <w:r w:rsidR="00B9214C">
        <w:t>---</w:t>
      </w:r>
      <w:r w:rsidR="0088720D" w:rsidRPr="005E7616">
        <w:t xml:space="preserve"> años de edad, </w:t>
      </w:r>
      <w:r w:rsidR="00B9214C">
        <w:t>---</w:t>
      </w:r>
      <w:r w:rsidR="0088720D" w:rsidRPr="005E7616">
        <w:t xml:space="preserve">, del domicilio de </w:t>
      </w:r>
      <w:r w:rsidR="00B9214C">
        <w:t>---</w:t>
      </w:r>
      <w:r w:rsidR="0088720D" w:rsidRPr="005E7616">
        <w:t xml:space="preserve">, departamento de </w:t>
      </w:r>
      <w:r w:rsidR="00B9214C">
        <w:t>---</w:t>
      </w:r>
      <w:r w:rsidR="0088720D" w:rsidRPr="005E7616">
        <w:t xml:space="preserve">, con Documento Único de Identidad número </w:t>
      </w:r>
      <w:r w:rsidR="00B9214C">
        <w:t>----</w:t>
      </w:r>
      <w:ins w:id="16" w:author="Nery de Leiva" w:date="2021-02-26T14:09:00Z">
        <w:r w:rsidRPr="00CA32AD">
          <w:t>;</w:t>
        </w:r>
        <w:r w:rsidRPr="00CA32AD">
          <w:rPr>
            <w:rFonts w:eastAsia="Times New Roman"/>
            <w:lang w:val="es-ES_tradnl"/>
          </w:rPr>
          <w:t xml:space="preserve"> el</w:t>
        </w:r>
        <w:r w:rsidRPr="00CA32AD">
          <w:t xml:space="preserve"> señor Presidente somete a consideración de Junta Directiva, dictamen técnico </w:t>
        </w:r>
      </w:ins>
      <w:r>
        <w:t>49</w:t>
      </w:r>
      <w:ins w:id="17" w:author="Nery de Leiva" w:date="2021-02-26T14:09:00Z">
        <w:r w:rsidRPr="00CA32AD">
          <w:t>, relacionado con la adjudicación en venta de 01</w:t>
        </w:r>
      </w:ins>
      <w:r w:rsidRPr="00CA32AD">
        <w:t xml:space="preserve"> solar para vivienda</w:t>
      </w:r>
      <w:ins w:id="18" w:author="Nery de Leiva" w:date="2021-02-26T14:09:00Z">
        <w:r w:rsidRPr="00CA32AD">
          <w:t xml:space="preserve">, </w:t>
        </w:r>
        <w:r w:rsidRPr="00CA32AD">
          <w:rPr>
            <w:rFonts w:eastAsia="Times New Roman"/>
          </w:rPr>
          <w:t>ubicado en el</w:t>
        </w:r>
      </w:ins>
      <w:r w:rsidR="0088720D">
        <w:rPr>
          <w:rFonts w:eastAsia="Times New Roman"/>
        </w:rPr>
        <w:t xml:space="preserve"> </w:t>
      </w:r>
      <w:r w:rsidR="0088720D">
        <w:rPr>
          <w:rFonts w:eastAsia="Calibri" w:cs="Arial"/>
        </w:rPr>
        <w:t xml:space="preserve">Proyecto de </w:t>
      </w:r>
      <w:r w:rsidR="0088720D" w:rsidRPr="00900394">
        <w:t>Asentamiento Comunitario</w:t>
      </w:r>
      <w:r w:rsidR="0088720D" w:rsidRPr="00900394">
        <w:rPr>
          <w:rFonts w:eastAsia="Calibri" w:cs="Arial"/>
        </w:rPr>
        <w:t xml:space="preserve"> </w:t>
      </w:r>
      <w:r w:rsidR="0088720D">
        <w:rPr>
          <w:rFonts w:eastAsia="Calibri" w:cs="Arial"/>
        </w:rPr>
        <w:t xml:space="preserve">y Lotificación Agrícola, </w:t>
      </w:r>
      <w:r w:rsidR="0088720D" w:rsidRPr="00900394">
        <w:rPr>
          <w:rFonts w:eastAsia="Calibri" w:cs="Arial"/>
        </w:rPr>
        <w:t xml:space="preserve">denominado </w:t>
      </w:r>
      <w:r w:rsidR="0088720D" w:rsidRPr="00900394">
        <w:rPr>
          <w:b/>
        </w:rPr>
        <w:t>HACIENDA LA MALTEZ</w:t>
      </w:r>
      <w:r w:rsidR="0088720D" w:rsidRPr="00900394">
        <w:rPr>
          <w:rFonts w:eastAsia="Times New Roman"/>
          <w:b/>
          <w:bCs/>
          <w:lang w:val="es-ES" w:eastAsia="es-ES"/>
        </w:rPr>
        <w:t>,</w:t>
      </w:r>
      <w:r w:rsidR="0088720D" w:rsidRPr="00900394">
        <w:rPr>
          <w:rFonts w:eastAsia="Times New Roman"/>
          <w:bCs/>
          <w:lang w:val="es-ES" w:eastAsia="es-ES"/>
        </w:rPr>
        <w:t xml:space="preserve"> </w:t>
      </w:r>
      <w:r w:rsidR="0088720D" w:rsidRPr="0088720D">
        <w:rPr>
          <w:rFonts w:eastAsia="Times New Roman"/>
          <w:b/>
          <w:lang w:val="es-ES" w:eastAsia="es-ES"/>
        </w:rPr>
        <w:t xml:space="preserve">código de SIIE 141401, SSE 455, </w:t>
      </w:r>
      <w:r w:rsidR="0088720D">
        <w:rPr>
          <w:rFonts w:eastAsia="Times New Roman"/>
          <w:b/>
          <w:lang w:val="es-ES" w:eastAsia="es-ES"/>
        </w:rPr>
        <w:t>e</w:t>
      </w:r>
      <w:r w:rsidR="0088720D" w:rsidRPr="0088720D">
        <w:rPr>
          <w:rFonts w:eastAsia="Times New Roman"/>
          <w:b/>
          <w:lang w:val="es-ES" w:eastAsia="es-ES"/>
        </w:rPr>
        <w:t>ntrega</w:t>
      </w:r>
      <w:r w:rsidR="0088720D">
        <w:rPr>
          <w:rFonts w:eastAsia="Times New Roman"/>
          <w:b/>
          <w:lang w:val="es-ES" w:eastAsia="es-ES"/>
        </w:rPr>
        <w:t xml:space="preserve"> 12</w:t>
      </w:r>
      <w:r w:rsidR="0088720D" w:rsidRPr="00900394">
        <w:rPr>
          <w:rFonts w:eastAsia="Times New Roman"/>
          <w:lang w:val="es-ES" w:eastAsia="es-ES"/>
        </w:rPr>
        <w:t>,</w:t>
      </w:r>
      <w:r w:rsidR="0088720D" w:rsidRPr="00900394">
        <w:rPr>
          <w:rFonts w:eastAsia="Times New Roman"/>
          <w:b/>
          <w:lang w:val="es-ES" w:eastAsia="es-ES"/>
        </w:rPr>
        <w:t xml:space="preserve"> </w:t>
      </w:r>
      <w:r w:rsidR="0088720D" w:rsidRPr="00900394">
        <w:rPr>
          <w:rFonts w:eastAsia="Times New Roman"/>
          <w:lang w:val="es-ES" w:eastAsia="es-ES"/>
        </w:rPr>
        <w:t xml:space="preserve">ubicado en </w:t>
      </w:r>
      <w:r w:rsidR="0088720D" w:rsidRPr="00900394">
        <w:t>cantón Mogotillo</w:t>
      </w:r>
      <w:r w:rsidR="0088720D">
        <w:t>s</w:t>
      </w:r>
      <w:r w:rsidR="0088720D" w:rsidRPr="00900394">
        <w:t xml:space="preserve">, jurisdicción </w:t>
      </w:r>
      <w:r w:rsidR="0088720D">
        <w:t xml:space="preserve">de </w:t>
      </w:r>
      <w:r w:rsidR="0088720D" w:rsidRPr="00900394">
        <w:t>San Alejo</w:t>
      </w:r>
      <w:r w:rsidR="0088720D">
        <w:t xml:space="preserve"> y Conchagua</w:t>
      </w:r>
      <w:r w:rsidR="0088720D" w:rsidRPr="00900394">
        <w:t>,  departamento de La Unión</w:t>
      </w:r>
      <w:ins w:id="19" w:author="Nery de Leiva" w:date="2021-02-26T14:09:00Z">
        <w:r w:rsidRPr="00CA32AD">
          <w:t xml:space="preserve">; en el cual el Departamento de Asignación Individual hace las siguientes consideraciones: </w:t>
        </w:r>
      </w:ins>
    </w:p>
    <w:p w14:paraId="413EA38F" w14:textId="77777777" w:rsidR="003975C7" w:rsidRDefault="003975C7" w:rsidP="007027DC">
      <w:pPr>
        <w:jc w:val="both"/>
      </w:pPr>
    </w:p>
    <w:p w14:paraId="5B1CFF1F" w14:textId="3FE906EA" w:rsidR="0088720D" w:rsidRPr="004C6DEB" w:rsidRDefault="0088720D" w:rsidP="007027DC">
      <w:pPr>
        <w:pStyle w:val="Prrafodelista"/>
        <w:numPr>
          <w:ilvl w:val="0"/>
          <w:numId w:val="56"/>
        </w:numPr>
        <w:ind w:left="1134" w:hanging="708"/>
        <w:jc w:val="both"/>
        <w:rPr>
          <w:rFonts w:cs="Arial"/>
        </w:rPr>
      </w:pPr>
      <w:r w:rsidRPr="004C6DEB">
        <w:rPr>
          <w:rFonts w:cs="Arial"/>
          <w:szCs w:val="18"/>
        </w:rPr>
        <w:t xml:space="preserve">La Hacienda La Maltez fue adquirida por el ISTA, mediante </w:t>
      </w:r>
      <w:r w:rsidRPr="004C6DEB">
        <w:t xml:space="preserve">expropiación, según </w:t>
      </w:r>
      <w:r w:rsidRPr="00E40447">
        <w:t xml:space="preserve">el </w:t>
      </w:r>
      <w:r w:rsidRPr="004C6DEB">
        <w:t>Punto II-11</w:t>
      </w:r>
      <w:r>
        <w:t>,</w:t>
      </w:r>
      <w:r w:rsidRPr="004C6DEB">
        <w:t xml:space="preserve"> de</w:t>
      </w:r>
      <w:r>
        <w:t>l</w:t>
      </w:r>
      <w:r w:rsidRPr="004C6DEB">
        <w:t xml:space="preserve"> Acta Ordinaria </w:t>
      </w:r>
      <w:r>
        <w:t xml:space="preserve">20-86, </w:t>
      </w:r>
      <w:r w:rsidRPr="004C6DEB">
        <w:t xml:space="preserve">de fecha 30 de </w:t>
      </w:r>
      <w:r>
        <w:t>m</w:t>
      </w:r>
      <w:r w:rsidRPr="004C6DEB">
        <w:t xml:space="preserve">ayo de 1986, con un área de </w:t>
      </w:r>
      <w:r>
        <w:rPr>
          <w:rFonts w:cs="Arial"/>
          <w:szCs w:val="18"/>
        </w:rPr>
        <w:t>539 Hás. 16 Ás. 95</w:t>
      </w:r>
      <w:r w:rsidRPr="004C6DEB">
        <w:rPr>
          <w:rFonts w:cs="Arial"/>
          <w:szCs w:val="18"/>
        </w:rPr>
        <w:t xml:space="preserve"> Cás., y por un precio de $23,337.14., a razón de $43.28 por hectárea y de $0.004328 por metro cuadrado. Lo anterior </w:t>
      </w:r>
      <w:r w:rsidRPr="004C6DEB">
        <w:t xml:space="preserve">conforme a Titulo de Dominio inscrito a favor del ISTA, al No </w:t>
      </w:r>
      <w:r w:rsidR="00B9214C">
        <w:t>---</w:t>
      </w:r>
      <w:r w:rsidRPr="004C6DEB">
        <w:t xml:space="preserve">, Tomo </w:t>
      </w:r>
      <w:r w:rsidR="00B9214C">
        <w:t>---</w:t>
      </w:r>
      <w:r w:rsidRPr="004C6DEB">
        <w:t>, de Propiedad del Departamento de L</w:t>
      </w:r>
      <w:r>
        <w:t>a Unión.</w:t>
      </w:r>
    </w:p>
    <w:p w14:paraId="027422A1" w14:textId="77777777" w:rsidR="0088720D" w:rsidRPr="004C6DEB" w:rsidRDefault="0088720D" w:rsidP="007027DC">
      <w:pPr>
        <w:pStyle w:val="Prrafodelista"/>
        <w:ind w:left="426"/>
        <w:jc w:val="both"/>
        <w:rPr>
          <w:rFonts w:cs="Arial"/>
        </w:rPr>
      </w:pPr>
    </w:p>
    <w:p w14:paraId="3C613036" w14:textId="5B1911D7" w:rsidR="0088720D" w:rsidRPr="00CE2DA8" w:rsidRDefault="0088720D" w:rsidP="007027DC">
      <w:pPr>
        <w:pStyle w:val="Prrafodelista"/>
        <w:numPr>
          <w:ilvl w:val="0"/>
          <w:numId w:val="56"/>
        </w:numPr>
        <w:ind w:left="1134" w:hanging="708"/>
        <w:jc w:val="both"/>
        <w:rPr>
          <w:rFonts w:cs="Arial"/>
        </w:rPr>
      </w:pPr>
      <w:r w:rsidRPr="00E40447">
        <w:t xml:space="preserve">En el </w:t>
      </w:r>
      <w:r w:rsidRPr="00E40447">
        <w:rPr>
          <w:lang w:val="es-MX" w:eastAsia="es-MX"/>
        </w:rPr>
        <w:t>Punto XXVIII de</w:t>
      </w:r>
      <w:r>
        <w:rPr>
          <w:lang w:val="es-MX" w:eastAsia="es-MX"/>
        </w:rPr>
        <w:t>l</w:t>
      </w:r>
      <w:r w:rsidRPr="00E40447">
        <w:rPr>
          <w:lang w:val="es-MX" w:eastAsia="es-MX"/>
        </w:rPr>
        <w:t xml:space="preserve"> Acta de Sesión Ordinaria 45-2000, de fecha 22 de noviembre de 2000, se aprobó el proyecto de Asentamiento </w:t>
      </w:r>
      <w:r w:rsidRPr="00E40447">
        <w:rPr>
          <w:lang w:val="es-MX" w:eastAsia="es-MX"/>
        </w:rPr>
        <w:lastRenderedPageBreak/>
        <w:t xml:space="preserve">Comunitario y Lotificación Agrícola, </w:t>
      </w:r>
      <w:r w:rsidRPr="00E40447">
        <w:t xml:space="preserve">desarrollado en el inmueble identificado como </w:t>
      </w:r>
      <w:r w:rsidRPr="00E40447">
        <w:rPr>
          <w:lang w:val="es-MX" w:eastAsia="es-MX"/>
        </w:rPr>
        <w:t>HACIENDA LA MALTEZ,</w:t>
      </w:r>
      <w:r w:rsidRPr="00E40447">
        <w:rPr>
          <w:b/>
          <w:lang w:val="es-MX" w:eastAsia="es-MX"/>
        </w:rPr>
        <w:t xml:space="preserve"> </w:t>
      </w:r>
      <w:r w:rsidRPr="00E40447">
        <w:rPr>
          <w:rFonts w:cstheme="minorBidi"/>
        </w:rPr>
        <w:t xml:space="preserve">que incluye </w:t>
      </w:r>
      <w:r w:rsidR="00B9214C">
        <w:rPr>
          <w:rFonts w:cstheme="minorBidi"/>
        </w:rPr>
        <w:t>---</w:t>
      </w:r>
      <w:r w:rsidRPr="00E40447">
        <w:rPr>
          <w:rFonts w:cstheme="minorBidi"/>
        </w:rPr>
        <w:t xml:space="preserve"> lotes agrícolas (</w:t>
      </w:r>
      <w:r w:rsidRPr="00E40447">
        <w:rPr>
          <w:lang w:eastAsia="es-SV"/>
        </w:rPr>
        <w:t xml:space="preserve">Lotificación Agrícola N° 1, Polígono 1 al 6 y Lotificación Agrícola N° 2, Polígono 1), </w:t>
      </w:r>
      <w:r w:rsidR="00B9214C">
        <w:rPr>
          <w:lang w:eastAsia="es-SV"/>
        </w:rPr>
        <w:t>---</w:t>
      </w:r>
      <w:r w:rsidRPr="00E40447">
        <w:rPr>
          <w:lang w:eastAsia="es-SV"/>
        </w:rPr>
        <w:t xml:space="preserve">Solares para Vivienda (Asentamiento Comunitario N° 1, Polígono “A al M” y Asentamiento Comunitario N° 2, Polígono “A al H”) y proyecto de áreas de servicio, </w:t>
      </w:r>
      <w:r w:rsidRPr="00E40447">
        <w:rPr>
          <w:rFonts w:cstheme="minorBidi"/>
        </w:rPr>
        <w:t xml:space="preserve">en un área de 534 Hás., 23 Ás., 04.47 Cás., </w:t>
      </w:r>
      <w:r w:rsidRPr="00E40447">
        <w:rPr>
          <w:rFonts w:cs="Arial"/>
        </w:rPr>
        <w:t xml:space="preserve">por lo que se </w:t>
      </w:r>
      <w:r>
        <w:rPr>
          <w:rFonts w:cs="Arial"/>
        </w:rPr>
        <w:t>establece</w:t>
      </w:r>
      <w:r w:rsidRPr="00E40447">
        <w:rPr>
          <w:rFonts w:cs="Arial"/>
        </w:rPr>
        <w:t xml:space="preserve"> el precio de venta de $</w:t>
      </w:r>
      <w:r>
        <w:rPr>
          <w:rFonts w:cs="Arial"/>
        </w:rPr>
        <w:t>2.80</w:t>
      </w:r>
      <w:r w:rsidRPr="00E40447">
        <w:rPr>
          <w:rFonts w:cs="Arial"/>
        </w:rPr>
        <w:t xml:space="preserve"> por metro </w:t>
      </w:r>
      <w:r w:rsidRPr="00341ABC">
        <w:rPr>
          <w:rFonts w:cs="Arial"/>
        </w:rPr>
        <w:t>cuadrado. Lo anterior de conformidad al procedimiento establecido en el instructivo “Criterios de avalúos para la transferencia de inmuebles propiedad de ISTA”, aprobado en el punto XV del Acta de Sesión Ordinaria 03-2015 de fecha 21 de enero de 2015, y según reporte de valúo de fecha 24 de febrero de 2021, inmueble para beneficiar</w:t>
      </w:r>
      <w:r w:rsidRPr="00E40447">
        <w:rPr>
          <w:rFonts w:cs="Arial"/>
        </w:rPr>
        <w:t xml:space="preserve"> a peticionarios calificados dentro del </w:t>
      </w:r>
      <w:r w:rsidRPr="00E40447">
        <w:rPr>
          <w:rFonts w:cs="Arial"/>
          <w:b/>
          <w:bCs/>
        </w:rPr>
        <w:t>Programa</w:t>
      </w:r>
      <w:r w:rsidRPr="00E40447">
        <w:rPr>
          <w:b/>
          <w:bCs/>
        </w:rPr>
        <w:t xml:space="preserve"> </w:t>
      </w:r>
      <w:r w:rsidRPr="00E40447">
        <w:rPr>
          <w:b/>
        </w:rPr>
        <w:t>Nuevas Opciones de Tenencia de la Tierra.</w:t>
      </w:r>
    </w:p>
    <w:p w14:paraId="77836A86" w14:textId="77777777" w:rsidR="0088720D" w:rsidRDefault="0088720D" w:rsidP="007027DC">
      <w:pPr>
        <w:pStyle w:val="Prrafodelista"/>
        <w:rPr>
          <w:rFonts w:ascii="Museo 300" w:hAnsi="Museo 300"/>
          <w:color w:val="1F497D"/>
        </w:rPr>
      </w:pPr>
    </w:p>
    <w:p w14:paraId="0D932C0D" w14:textId="77777777" w:rsidR="007027DC" w:rsidRPr="00CE2DA8" w:rsidRDefault="007027DC" w:rsidP="007027DC">
      <w:pPr>
        <w:pStyle w:val="Prrafodelista"/>
        <w:rPr>
          <w:rFonts w:ascii="Museo 300" w:hAnsi="Museo 300"/>
          <w:color w:val="1F497D"/>
        </w:rPr>
      </w:pPr>
    </w:p>
    <w:p w14:paraId="079A7E89" w14:textId="77777777" w:rsidR="0088720D" w:rsidRPr="00CE2DA8" w:rsidRDefault="0088720D" w:rsidP="007027DC">
      <w:pPr>
        <w:pStyle w:val="Prrafodelista"/>
        <w:numPr>
          <w:ilvl w:val="0"/>
          <w:numId w:val="56"/>
        </w:numPr>
        <w:ind w:left="1134" w:hanging="708"/>
        <w:jc w:val="both"/>
        <w:rPr>
          <w:rFonts w:cs="Arial"/>
        </w:rPr>
      </w:pPr>
      <w:r w:rsidRPr="00CE2DA8">
        <w:t>Se aclara que el inmueble en la Razón de Inscripción de Desmembración en Cabeza de su Dueño, fue inscrito identificándolo como lote, ya que para el Centro Nacional de Registros no existe diferencia entre lote o solar; no obstante el Departamento de Proyectos de Parcelación lo cargó a la Base de Datos Institucional con la denominación de solar, porque tiene diferencia en cuanto área, valor y uso, por lo que administrativamente será identificado como solar.</w:t>
      </w:r>
    </w:p>
    <w:p w14:paraId="4CF4F7F4" w14:textId="77777777" w:rsidR="0088720D" w:rsidRPr="00CE2DA8" w:rsidRDefault="0088720D" w:rsidP="007027DC">
      <w:pPr>
        <w:pStyle w:val="Prrafodelista"/>
        <w:ind w:left="426"/>
        <w:jc w:val="both"/>
        <w:rPr>
          <w:rFonts w:cs="Arial"/>
        </w:rPr>
      </w:pPr>
    </w:p>
    <w:p w14:paraId="6CD92F98" w14:textId="77777777" w:rsidR="0088720D" w:rsidRPr="00E40447" w:rsidRDefault="0088720D" w:rsidP="007027DC">
      <w:pPr>
        <w:pStyle w:val="Prrafodelista"/>
        <w:numPr>
          <w:ilvl w:val="0"/>
          <w:numId w:val="56"/>
        </w:numPr>
        <w:tabs>
          <w:tab w:val="left" w:pos="1134"/>
        </w:tabs>
        <w:ind w:left="1134" w:hanging="708"/>
        <w:jc w:val="both"/>
        <w:rPr>
          <w:rFonts w:cs="Arial"/>
        </w:rPr>
      </w:pPr>
      <w:r w:rsidRPr="00E40447">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E40447">
          <w:t>500 metros cuadrados</w:t>
        </w:r>
      </w:smartTag>
      <w:r w:rsidRPr="00E40447">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6303BFE5" w14:textId="77777777" w:rsidR="0088720D" w:rsidRPr="00E40447" w:rsidRDefault="0088720D" w:rsidP="007027DC">
      <w:pPr>
        <w:pStyle w:val="Prrafodelista"/>
      </w:pPr>
    </w:p>
    <w:p w14:paraId="21E5A0C4" w14:textId="77777777" w:rsidR="0088720D" w:rsidRPr="00E21315" w:rsidRDefault="0088720D" w:rsidP="007027DC">
      <w:pPr>
        <w:pStyle w:val="Prrafodelista"/>
        <w:numPr>
          <w:ilvl w:val="0"/>
          <w:numId w:val="56"/>
        </w:numPr>
        <w:ind w:left="1134" w:hanging="708"/>
        <w:jc w:val="both"/>
        <w:rPr>
          <w:rFonts w:cs="Arial"/>
        </w:rPr>
      </w:pPr>
      <w:r w:rsidRPr="00E40447">
        <w:t xml:space="preserve">Conforme al acta </w:t>
      </w:r>
      <w:r>
        <w:t>de posesión material de fecha 9</w:t>
      </w:r>
      <w:r w:rsidRPr="00E40447">
        <w:t xml:space="preserve"> de </w:t>
      </w:r>
      <w:r>
        <w:t>febrero de 2021</w:t>
      </w:r>
      <w:r w:rsidRPr="00E40447">
        <w:t>, elaborada</w:t>
      </w:r>
      <w:r>
        <w:t xml:space="preserve"> por el técnico del </w:t>
      </w:r>
      <w:r w:rsidRPr="00E40447">
        <w:t>Centro Estratégico de Transformación e I</w:t>
      </w:r>
      <w:r>
        <w:t>nnovación Agropecuaria, CETIA IV</w:t>
      </w:r>
      <w:r w:rsidRPr="00E40447">
        <w:t xml:space="preserve">, Sección de Transferencia de Tierras, </w:t>
      </w:r>
      <w:r w:rsidRPr="00E40447">
        <w:lastRenderedPageBreak/>
        <w:t xml:space="preserve">señor </w:t>
      </w:r>
      <w:r>
        <w:t>Edgar Aquiles Díaz, el</w:t>
      </w:r>
      <w:r w:rsidRPr="00E40447">
        <w:t xml:space="preserve"> solicitante se encuentra poseyendo el inmueble de forma quieta, pacífica</w:t>
      </w:r>
      <w:r>
        <w:t xml:space="preserve"> y sin interrupción desde hace 10</w:t>
      </w:r>
      <w:r w:rsidRPr="00E40447">
        <w:t xml:space="preserve"> año</w:t>
      </w:r>
      <w:r>
        <w:t>s</w:t>
      </w:r>
      <w:r w:rsidRPr="00E40447">
        <w:t>.</w:t>
      </w:r>
      <w:bookmarkStart w:id="20" w:name="_Hlk52380506"/>
    </w:p>
    <w:p w14:paraId="01553A40" w14:textId="77777777" w:rsidR="0088720D" w:rsidRPr="00E21315" w:rsidRDefault="0088720D" w:rsidP="007027DC">
      <w:pPr>
        <w:pStyle w:val="Prrafodelista"/>
      </w:pPr>
    </w:p>
    <w:p w14:paraId="3DA861D2" w14:textId="77777777" w:rsidR="0088720D" w:rsidRPr="00E21315" w:rsidRDefault="0088720D" w:rsidP="007027DC">
      <w:pPr>
        <w:pStyle w:val="Prrafodelista"/>
        <w:numPr>
          <w:ilvl w:val="0"/>
          <w:numId w:val="56"/>
        </w:numPr>
        <w:ind w:left="1134" w:hanging="708"/>
        <w:jc w:val="both"/>
        <w:rPr>
          <w:rFonts w:cs="Arial"/>
        </w:rPr>
      </w:pPr>
      <w:r w:rsidRPr="00E21315">
        <w:t>De acuerdo a declaración simple contenida en la solicitud de adjudicación de inmueble de fecha 9 de febrero de 2021, el solicitante manifiesta que ni él ni la integrante de su grupo familiar son empleados del ISTA; situación verificada en el Sistema de Consulta de Solicitantes para Adjudicaciones que contiene la Base de Datos de Empleados de este Instituto.</w:t>
      </w:r>
      <w:bookmarkEnd w:id="20"/>
    </w:p>
    <w:p w14:paraId="5E9A7892" w14:textId="77777777" w:rsidR="007027DC" w:rsidRDefault="007027DC" w:rsidP="007027DC">
      <w:pPr>
        <w:jc w:val="both"/>
        <w:rPr>
          <w:rFonts w:eastAsia="Times New Roman"/>
        </w:rPr>
      </w:pPr>
    </w:p>
    <w:p w14:paraId="3DA70E82" w14:textId="0A6E3676" w:rsidR="003975C7" w:rsidRPr="003975C7" w:rsidRDefault="003975C7" w:rsidP="007027DC">
      <w:pPr>
        <w:jc w:val="both"/>
        <w:rPr>
          <w:ins w:id="21" w:author="Nery de Leiva" w:date="2021-02-26T14:09:00Z"/>
          <w:rFonts w:eastAsia="Times New Roman"/>
        </w:rPr>
      </w:pPr>
      <w:ins w:id="22" w:author="Nery de Leiva" w:date="2021-02-26T14:09:00Z">
        <w:r w:rsidRPr="00EF6137">
          <w:rPr>
            <w:rFonts w:eastAsia="Times New Roman"/>
          </w:rPr>
          <w:t>Se ha tenido a la vista:</w:t>
        </w:r>
      </w:ins>
      <w:r w:rsidR="0088720D" w:rsidRPr="0088720D">
        <w:t xml:space="preserve"> </w:t>
      </w:r>
      <w:r w:rsidR="0088720D">
        <w:t>Listado</w:t>
      </w:r>
      <w:r w:rsidR="0088720D" w:rsidRPr="00BB3919">
        <w:t xml:space="preserve"> de Valores y Extensiones, reporte de valúo por </w:t>
      </w:r>
      <w:r w:rsidR="0088720D">
        <w:t>solar</w:t>
      </w:r>
      <w:r w:rsidR="0088720D" w:rsidRPr="00BB3919">
        <w:t>, solicitud de adjudicación de inmueble</w:t>
      </w:r>
      <w:r w:rsidR="0088720D">
        <w:t>, copias de Documentos Únicos de Identidad y de Tarjetas de Identificación Tributaria</w:t>
      </w:r>
      <w:r w:rsidR="0088720D" w:rsidRPr="00BB3919">
        <w:t>, acta de posesión material,</w:t>
      </w:r>
      <w:r w:rsidR="0088720D">
        <w:t xml:space="preserve"> Razón y</w:t>
      </w:r>
      <w:r w:rsidR="0088720D" w:rsidRPr="00BB3919">
        <w:t xml:space="preserve"> Constancia de Inscripción de Desmembración e</w:t>
      </w:r>
      <w:r w:rsidR="0088720D">
        <w:t>n Cabeza de su Dueño a favor de</w:t>
      </w:r>
      <w:r w:rsidR="0088720D" w:rsidRPr="00BB3919">
        <w:t xml:space="preserve"> ISTA, reporte de búsqueda de solicitantes para adjudicaciones generados por </w:t>
      </w:r>
      <w:r w:rsidR="0088720D">
        <w:t>el</w:t>
      </w:r>
      <w:r w:rsidR="0088720D" w:rsidRPr="00BB3919">
        <w:t xml:space="preserve"> Centro Estratégico de Transformación e </w:t>
      </w:r>
      <w:r w:rsidR="0088720D">
        <w:t>Innovación Agropecuaria CETIA IV</w:t>
      </w:r>
      <w:r w:rsidR="0088720D" w:rsidRPr="00BB3919">
        <w:t>, Sección de Transferencia de Tierras</w:t>
      </w:r>
      <w:r w:rsidR="0088720D">
        <w:t xml:space="preserve"> y por el Departamento de Asignación Individual y Avalúos</w:t>
      </w:r>
      <w:ins w:id="23" w:author="Nery de Leiva" w:date="2021-02-26T14:09:00Z">
        <w:r w:rsidRPr="00EF6137">
          <w:rPr>
            <w:rFonts w:eastAsia="Times New Roman"/>
          </w:rPr>
          <w:t xml:space="preserve">; </w:t>
        </w:r>
        <w:r w:rsidRPr="00EF6137">
          <w:t xml:space="preserve">con lo que se justifican las circunstancias legales para sustentar dicha petición y que además </w:t>
        </w:r>
      </w:ins>
      <w:r w:rsidR="002F777A">
        <w:t>el</w:t>
      </w:r>
      <w:ins w:id="24" w:author="Nery de Leiva" w:date="2021-02-26T14:09:00Z">
        <w:r w:rsidRPr="00EF6137">
          <w:t xml:space="preserve"> beneficiari</w:t>
        </w:r>
      </w:ins>
      <w:r w:rsidR="002F777A">
        <w:t>o</w:t>
      </w:r>
      <w:ins w:id="25" w:author="Nery de Leiva" w:date="2021-02-26T14:09:00Z">
        <w:r w:rsidRPr="00EF6137">
          <w:t xml:space="preserve"> cumple con los requisitos necesarios para la adjudicación, por lo que el Departamento de Asignación Individual y Avalúos recomienda aprobar lo solicitado. </w:t>
        </w:r>
      </w:ins>
    </w:p>
    <w:p w14:paraId="73874A5A" w14:textId="77777777" w:rsidR="003975C7" w:rsidRDefault="003975C7" w:rsidP="007027DC">
      <w:pPr>
        <w:jc w:val="both"/>
      </w:pPr>
    </w:p>
    <w:p w14:paraId="63A688FB" w14:textId="77777777" w:rsidR="007027DC" w:rsidRPr="00EF6137" w:rsidRDefault="007027DC" w:rsidP="007027DC">
      <w:pPr>
        <w:jc w:val="both"/>
        <w:rPr>
          <w:ins w:id="26" w:author="Nery de Leiva" w:date="2021-02-26T14:09:00Z"/>
        </w:rPr>
      </w:pPr>
    </w:p>
    <w:p w14:paraId="283C5097" w14:textId="19BA2429" w:rsidR="003975C7" w:rsidRPr="00EC111D" w:rsidRDefault="003975C7" w:rsidP="007027DC">
      <w:pPr>
        <w:jc w:val="both"/>
        <w:rPr>
          <w:ins w:id="27" w:author="Nery de Leiva" w:date="2021-02-26T14:09:00Z"/>
        </w:rPr>
      </w:pPr>
      <w:ins w:id="28" w:author="Nery de Leiva" w:date="2021-02-26T14:09:00Z">
        <w:r w:rsidRPr="00EF6137">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F6137">
          <w:rPr>
            <w:bCs/>
          </w:rPr>
          <w:t>Ley del Régimen Especial de la Tierra en Propiedad de Las Asociaciones Cooperativas, Comunales y Comunitarias Campesinas  Beneficiarios de la Reforma Agraria</w:t>
        </w:r>
        <w:r w:rsidRPr="00EF6137">
          <w:t xml:space="preserve">, la Junta Directiva, </w:t>
        </w:r>
        <w:r w:rsidRPr="00EF6137">
          <w:rPr>
            <w:b/>
            <w:u w:val="single"/>
          </w:rPr>
          <w:t>ACUERDA: PRIMERO:</w:t>
        </w:r>
        <w:r w:rsidRPr="00EF6137">
          <w:rPr>
            <w:b/>
          </w:rPr>
          <w:t xml:space="preserve"> </w:t>
        </w:r>
        <w:r w:rsidRPr="00EF6137">
          <w:t xml:space="preserve">Aprobar la adjudicación y transferencia por compraventa de 01 </w:t>
        </w:r>
      </w:ins>
      <w:r>
        <w:t xml:space="preserve">solar para vivienda </w:t>
      </w:r>
      <w:ins w:id="29" w:author="Nery de Leiva" w:date="2021-02-26T14:09:00Z">
        <w:r w:rsidRPr="00EF6137">
          <w:t>a favor de</w:t>
        </w:r>
      </w:ins>
      <w:r w:rsidR="002F777A">
        <w:t>l</w:t>
      </w:r>
      <w:ins w:id="30" w:author="Nery de Leiva" w:date="2021-02-26T14:09:00Z">
        <w:r w:rsidRPr="00EF6137">
          <w:t xml:space="preserve"> señor:</w:t>
        </w:r>
      </w:ins>
      <w:r w:rsidR="0088720D" w:rsidRPr="0088720D">
        <w:rPr>
          <w:b/>
        </w:rPr>
        <w:t xml:space="preserve"> </w:t>
      </w:r>
      <w:r w:rsidR="0088720D" w:rsidRPr="005E7616">
        <w:rPr>
          <w:b/>
        </w:rPr>
        <w:t>JOSE ANGEL BONILLA</w:t>
      </w:r>
      <w:r w:rsidR="0088720D" w:rsidRPr="009D70FC">
        <w:rPr>
          <w:b/>
        </w:rPr>
        <w:t>,</w:t>
      </w:r>
      <w:r w:rsidR="0088720D">
        <w:t xml:space="preserve"> y su cónyuge</w:t>
      </w:r>
      <w:r w:rsidR="0088720D" w:rsidRPr="009D70FC">
        <w:t xml:space="preserve"> </w:t>
      </w:r>
      <w:r w:rsidR="0088720D" w:rsidRPr="005E7616">
        <w:rPr>
          <w:b/>
        </w:rPr>
        <w:t>BETHY ORBELINA JIMENEZ DE BONILLA</w:t>
      </w:r>
      <w:r w:rsidR="0088720D" w:rsidRPr="009D70FC">
        <w:rPr>
          <w:b/>
        </w:rPr>
        <w:t>,</w:t>
      </w:r>
      <w:r w:rsidR="0088720D">
        <w:t xml:space="preserve"> </w:t>
      </w:r>
      <w:r w:rsidR="0088720D">
        <w:rPr>
          <w:rFonts w:eastAsia="Times New Roman"/>
          <w:bCs/>
        </w:rPr>
        <w:t xml:space="preserve">de </w:t>
      </w:r>
      <w:r w:rsidR="007027DC">
        <w:rPr>
          <w:rFonts w:eastAsia="Times New Roman"/>
          <w:bCs/>
        </w:rPr>
        <w:t xml:space="preserve">las </w:t>
      </w:r>
      <w:r w:rsidR="0088720D">
        <w:rPr>
          <w:rFonts w:eastAsia="Times New Roman"/>
          <w:bCs/>
        </w:rPr>
        <w:t>gene</w:t>
      </w:r>
      <w:r w:rsidR="0088720D" w:rsidRPr="006C0F22">
        <w:rPr>
          <w:rFonts w:eastAsia="Times New Roman"/>
          <w:bCs/>
        </w:rPr>
        <w:t>ral</w:t>
      </w:r>
      <w:r w:rsidR="0088720D">
        <w:rPr>
          <w:rFonts w:eastAsia="Times New Roman"/>
          <w:bCs/>
        </w:rPr>
        <w:t>es antes relacionadas, inmueble</w:t>
      </w:r>
      <w:r w:rsidR="0088720D" w:rsidRPr="006C0F22">
        <w:rPr>
          <w:rFonts w:eastAsia="Times New Roman"/>
          <w:bCs/>
        </w:rPr>
        <w:t xml:space="preserve"> </w:t>
      </w:r>
      <w:r w:rsidR="0088720D">
        <w:t>ubicado</w:t>
      </w:r>
      <w:r w:rsidR="0088720D" w:rsidRPr="006C0F22">
        <w:t xml:space="preserve"> en el </w:t>
      </w:r>
      <w:r w:rsidR="0088720D">
        <w:t xml:space="preserve">Proyecto de </w:t>
      </w:r>
      <w:r w:rsidR="0088720D" w:rsidRPr="00900394">
        <w:t>Asentamiento Comunitario</w:t>
      </w:r>
      <w:r w:rsidR="0088720D" w:rsidRPr="00900394">
        <w:rPr>
          <w:rFonts w:eastAsia="Calibri" w:cs="Arial"/>
        </w:rPr>
        <w:t xml:space="preserve"> </w:t>
      </w:r>
      <w:r w:rsidR="0088720D">
        <w:rPr>
          <w:rFonts w:eastAsia="Calibri" w:cs="Arial"/>
        </w:rPr>
        <w:t>y Lotificación Agrícola,</w:t>
      </w:r>
      <w:r w:rsidR="0088720D" w:rsidRPr="00900394">
        <w:rPr>
          <w:rFonts w:eastAsia="Calibri" w:cs="Arial"/>
        </w:rPr>
        <w:t xml:space="preserve"> denominado </w:t>
      </w:r>
      <w:r w:rsidR="0088720D" w:rsidRPr="00900394">
        <w:rPr>
          <w:b/>
        </w:rPr>
        <w:t>HACIENDA LA MALTEZ</w:t>
      </w:r>
      <w:r w:rsidR="0088720D" w:rsidRPr="006C0F22">
        <w:rPr>
          <w:rFonts w:eastAsia="Times New Roman"/>
          <w:b/>
          <w:bCs/>
          <w:lang w:val="es-ES" w:eastAsia="es-ES"/>
        </w:rPr>
        <w:t>,</w:t>
      </w:r>
      <w:r w:rsidR="0088720D" w:rsidRPr="006C0F22">
        <w:rPr>
          <w:rFonts w:eastAsia="Times New Roman"/>
          <w:bCs/>
          <w:lang w:val="es-ES" w:eastAsia="es-ES"/>
        </w:rPr>
        <w:t xml:space="preserve"> </w:t>
      </w:r>
      <w:r w:rsidR="0088720D" w:rsidRPr="00A96366">
        <w:t>situad</w:t>
      </w:r>
      <w:r w:rsidR="007027DC">
        <w:t>a</w:t>
      </w:r>
      <w:r w:rsidR="0088720D" w:rsidRPr="00A96366">
        <w:rPr>
          <w:rFonts w:eastAsia="Times New Roman"/>
          <w:lang w:val="es-ES" w:eastAsia="es-ES"/>
        </w:rPr>
        <w:t xml:space="preserve"> </w:t>
      </w:r>
      <w:r w:rsidR="0088720D" w:rsidRPr="00900394">
        <w:rPr>
          <w:rFonts w:eastAsia="Times New Roman"/>
          <w:lang w:val="es-ES" w:eastAsia="es-ES"/>
        </w:rPr>
        <w:t xml:space="preserve">en </w:t>
      </w:r>
      <w:r w:rsidR="0088720D" w:rsidRPr="00900394">
        <w:t>cantón Mogotillo</w:t>
      </w:r>
      <w:r w:rsidR="0088720D">
        <w:t>s</w:t>
      </w:r>
      <w:r w:rsidR="0088720D" w:rsidRPr="00900394">
        <w:t xml:space="preserve">, jurisdicción </w:t>
      </w:r>
      <w:r w:rsidR="0088720D">
        <w:t xml:space="preserve">de </w:t>
      </w:r>
      <w:r w:rsidR="0088720D" w:rsidRPr="00900394">
        <w:t>San Alejo</w:t>
      </w:r>
      <w:r w:rsidR="0088720D">
        <w:t xml:space="preserve"> y Conchagua,</w:t>
      </w:r>
      <w:r w:rsidR="0088720D" w:rsidRPr="00900394">
        <w:t xml:space="preserve"> departamento de La Unión</w:t>
      </w:r>
      <w:ins w:id="31" w:author="Nery de Leiva" w:date="2021-02-26T14:09:00Z">
        <w:r w:rsidRPr="00EF6137">
          <w:t>,</w:t>
        </w:r>
        <w:r w:rsidRPr="00EF6137">
          <w:rPr>
            <w:b/>
          </w:rPr>
          <w:t xml:space="preserve"> </w:t>
        </w:r>
        <w:r w:rsidRPr="00EF6137">
          <w:t>quedando la adjudicación conforme al cuadro de valores y extensiones siguiente:</w:t>
        </w:r>
      </w:ins>
    </w:p>
    <w:p w14:paraId="2CEC67EE" w14:textId="77777777" w:rsidR="003975C7" w:rsidRDefault="003975C7" w:rsidP="003975C7">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8720D" w14:paraId="0288F8B9" w14:textId="77777777" w:rsidTr="0020218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DCD9A91" w14:textId="77777777" w:rsidR="0088720D" w:rsidRDefault="0088720D" w:rsidP="002021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3AF8A1D" w14:textId="77777777" w:rsidR="0088720D" w:rsidRDefault="0088720D"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052416B" w14:textId="77777777" w:rsidR="0088720D" w:rsidRDefault="0088720D" w:rsidP="00202186">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EA47943" w14:textId="77777777" w:rsidR="0088720D" w:rsidRDefault="0088720D"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6CD05EA" w14:textId="77777777" w:rsidR="0088720D" w:rsidRDefault="0088720D"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2689E2E" w14:textId="77777777" w:rsidR="0088720D" w:rsidRDefault="0088720D"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88720D" w14:paraId="56CD0045" w14:textId="77777777" w:rsidTr="00202186">
        <w:tc>
          <w:tcPr>
            <w:tcW w:w="1413" w:type="pct"/>
            <w:tcBorders>
              <w:top w:val="single" w:sz="2" w:space="0" w:color="auto"/>
              <w:left w:val="single" w:sz="2" w:space="0" w:color="auto"/>
              <w:bottom w:val="single" w:sz="2" w:space="0" w:color="auto"/>
              <w:right w:val="single" w:sz="2" w:space="0" w:color="auto"/>
            </w:tcBorders>
            <w:shd w:val="clear" w:color="auto" w:fill="DCDCDC"/>
          </w:tcPr>
          <w:p w14:paraId="5BBA728D" w14:textId="77777777" w:rsidR="0088720D" w:rsidRDefault="0088720D" w:rsidP="002021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AC9758B" w14:textId="77777777" w:rsidR="0088720D" w:rsidRDefault="0088720D" w:rsidP="002021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DAF1E07" w14:textId="77777777" w:rsidR="0088720D" w:rsidRDefault="0088720D" w:rsidP="002021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21FC5CB" w14:textId="77777777" w:rsidR="0088720D" w:rsidRDefault="0088720D" w:rsidP="002021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7F3A8A8" w14:textId="77777777" w:rsidR="0088720D" w:rsidRDefault="0088720D" w:rsidP="002021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999F971" w14:textId="77777777" w:rsidR="0088720D" w:rsidRDefault="0088720D" w:rsidP="00202186">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3034EAD" w14:textId="77777777" w:rsidR="0088720D" w:rsidRDefault="0088720D" w:rsidP="00202186">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0EE089B" w14:textId="77777777" w:rsidR="0088720D" w:rsidRDefault="0088720D" w:rsidP="00202186">
            <w:pPr>
              <w:widowControl w:val="0"/>
              <w:autoSpaceDE w:val="0"/>
              <w:autoSpaceDN w:val="0"/>
              <w:adjustRightInd w:val="0"/>
              <w:rPr>
                <w:rFonts w:ascii="Times New Roman" w:hAnsi="Times New Roman"/>
                <w:b/>
                <w:bCs/>
                <w:sz w:val="14"/>
                <w:szCs w:val="14"/>
              </w:rPr>
            </w:pPr>
          </w:p>
        </w:tc>
      </w:tr>
    </w:tbl>
    <w:p w14:paraId="1190285E" w14:textId="77777777" w:rsidR="0088720D" w:rsidRDefault="0088720D" w:rsidP="0088720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9100"/>
      </w:tblGrid>
      <w:tr w:rsidR="0088720D" w14:paraId="7DE3137E" w14:textId="77777777" w:rsidTr="00202186">
        <w:tc>
          <w:tcPr>
            <w:tcW w:w="5000" w:type="pct"/>
            <w:tcBorders>
              <w:top w:val="single" w:sz="2" w:space="0" w:color="auto"/>
              <w:left w:val="single" w:sz="2" w:space="0" w:color="auto"/>
              <w:bottom w:val="single" w:sz="2" w:space="0" w:color="auto"/>
              <w:right w:val="single" w:sz="2" w:space="0" w:color="auto"/>
            </w:tcBorders>
          </w:tcPr>
          <w:p w14:paraId="626954B2" w14:textId="77777777" w:rsidR="0088720D" w:rsidRDefault="0088720D" w:rsidP="002021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12 </w:t>
            </w:r>
          </w:p>
        </w:tc>
      </w:tr>
    </w:tbl>
    <w:p w14:paraId="0B6FB905" w14:textId="6C76F9B0" w:rsidR="0088720D" w:rsidRDefault="0088720D" w:rsidP="0088720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7027DC">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8720D" w14:paraId="64B987E6" w14:textId="77777777" w:rsidTr="00202186">
        <w:tc>
          <w:tcPr>
            <w:tcW w:w="1413" w:type="pct"/>
            <w:vMerge w:val="restart"/>
            <w:tcBorders>
              <w:top w:val="single" w:sz="2" w:space="0" w:color="auto"/>
              <w:left w:val="single" w:sz="2" w:space="0" w:color="auto"/>
              <w:bottom w:val="single" w:sz="2" w:space="0" w:color="auto"/>
              <w:right w:val="single" w:sz="2" w:space="0" w:color="auto"/>
            </w:tcBorders>
          </w:tcPr>
          <w:p w14:paraId="5819AC30" w14:textId="658646B3" w:rsidR="0088720D" w:rsidRDefault="00B9214C" w:rsidP="002021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720D">
              <w:rPr>
                <w:rFonts w:ascii="Times New Roman" w:hAnsi="Times New Roman"/>
                <w:sz w:val="14"/>
                <w:szCs w:val="14"/>
              </w:rPr>
              <w:t xml:space="preserve">               Nuevas Opciones </w:t>
            </w:r>
          </w:p>
          <w:p w14:paraId="6BEF9031" w14:textId="70962D29" w:rsidR="0088720D" w:rsidRDefault="00B9214C" w:rsidP="002021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88720D">
              <w:rPr>
                <w:rFonts w:ascii="Times New Roman" w:hAnsi="Times New Roman"/>
                <w:b/>
                <w:bCs/>
                <w:sz w:val="14"/>
                <w:szCs w:val="14"/>
              </w:rPr>
              <w:t xml:space="preserve"> </w:t>
            </w:r>
          </w:p>
          <w:p w14:paraId="607B9113" w14:textId="77777777" w:rsidR="0088720D" w:rsidRDefault="0088720D" w:rsidP="00202186">
            <w:pPr>
              <w:widowControl w:val="0"/>
              <w:autoSpaceDE w:val="0"/>
              <w:autoSpaceDN w:val="0"/>
              <w:adjustRightInd w:val="0"/>
              <w:rPr>
                <w:rFonts w:ascii="Times New Roman" w:hAnsi="Times New Roman"/>
                <w:b/>
                <w:bCs/>
                <w:sz w:val="14"/>
                <w:szCs w:val="14"/>
              </w:rPr>
            </w:pPr>
          </w:p>
          <w:p w14:paraId="7F7967AE" w14:textId="1D5DFC98" w:rsidR="0088720D" w:rsidRDefault="00B9214C" w:rsidP="00202186">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88720D">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F8B7FFC" w14:textId="77777777" w:rsidR="0088720D" w:rsidRDefault="0088720D" w:rsidP="00202186">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Solares: </w:t>
            </w:r>
          </w:p>
          <w:p w14:paraId="55B9D776" w14:textId="341428C6" w:rsidR="0088720D" w:rsidRDefault="00B9214C" w:rsidP="002021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8720D">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58BBFE1" w14:textId="77777777" w:rsidR="0088720D" w:rsidRDefault="0088720D" w:rsidP="00202186">
            <w:pPr>
              <w:widowControl w:val="0"/>
              <w:autoSpaceDE w:val="0"/>
              <w:autoSpaceDN w:val="0"/>
              <w:adjustRightInd w:val="0"/>
              <w:rPr>
                <w:rFonts w:ascii="Times New Roman" w:hAnsi="Times New Roman"/>
                <w:sz w:val="14"/>
                <w:szCs w:val="14"/>
              </w:rPr>
            </w:pPr>
          </w:p>
          <w:p w14:paraId="6D4CF7CC" w14:textId="77777777" w:rsidR="0088720D" w:rsidRDefault="0088720D" w:rsidP="002021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PORCION-1,ASENT.COM.No.1 </w:t>
            </w:r>
          </w:p>
        </w:tc>
        <w:tc>
          <w:tcPr>
            <w:tcW w:w="314" w:type="pct"/>
            <w:vMerge w:val="restart"/>
            <w:tcBorders>
              <w:top w:val="single" w:sz="2" w:space="0" w:color="auto"/>
              <w:left w:val="single" w:sz="2" w:space="0" w:color="auto"/>
              <w:bottom w:val="single" w:sz="2" w:space="0" w:color="auto"/>
              <w:right w:val="single" w:sz="2" w:space="0" w:color="auto"/>
            </w:tcBorders>
          </w:tcPr>
          <w:p w14:paraId="5C11A273" w14:textId="638894D6" w:rsidR="0088720D" w:rsidRDefault="00B9214C" w:rsidP="002021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B91FB15" w14:textId="77777777" w:rsidR="0088720D" w:rsidRDefault="0088720D" w:rsidP="00202186">
            <w:pPr>
              <w:widowControl w:val="0"/>
              <w:autoSpaceDE w:val="0"/>
              <w:autoSpaceDN w:val="0"/>
              <w:adjustRightInd w:val="0"/>
              <w:rPr>
                <w:rFonts w:ascii="Times New Roman" w:hAnsi="Times New Roman"/>
                <w:sz w:val="14"/>
                <w:szCs w:val="14"/>
              </w:rPr>
            </w:pPr>
          </w:p>
          <w:p w14:paraId="1A5A1E49" w14:textId="0F12BF11" w:rsidR="0088720D" w:rsidRDefault="00B9214C" w:rsidP="002021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E489F34" w14:textId="77777777" w:rsidR="0088720D" w:rsidRDefault="0088720D" w:rsidP="00202186">
            <w:pPr>
              <w:widowControl w:val="0"/>
              <w:autoSpaceDE w:val="0"/>
              <w:autoSpaceDN w:val="0"/>
              <w:adjustRightInd w:val="0"/>
              <w:jc w:val="right"/>
              <w:rPr>
                <w:rFonts w:ascii="Times New Roman" w:hAnsi="Times New Roman"/>
                <w:sz w:val="14"/>
                <w:szCs w:val="14"/>
              </w:rPr>
            </w:pPr>
          </w:p>
          <w:p w14:paraId="131048B6" w14:textId="77777777" w:rsidR="0088720D" w:rsidRDefault="0088720D" w:rsidP="002021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888.47 </w:t>
            </w:r>
          </w:p>
        </w:tc>
        <w:tc>
          <w:tcPr>
            <w:tcW w:w="359" w:type="pct"/>
            <w:tcBorders>
              <w:top w:val="single" w:sz="2" w:space="0" w:color="auto"/>
              <w:left w:val="single" w:sz="2" w:space="0" w:color="auto"/>
              <w:bottom w:val="single" w:sz="2" w:space="0" w:color="auto"/>
              <w:right w:val="single" w:sz="2" w:space="0" w:color="auto"/>
            </w:tcBorders>
          </w:tcPr>
          <w:p w14:paraId="72C23825" w14:textId="77777777" w:rsidR="0088720D" w:rsidRDefault="0088720D" w:rsidP="00202186">
            <w:pPr>
              <w:widowControl w:val="0"/>
              <w:autoSpaceDE w:val="0"/>
              <w:autoSpaceDN w:val="0"/>
              <w:adjustRightInd w:val="0"/>
              <w:jc w:val="right"/>
              <w:rPr>
                <w:rFonts w:ascii="Times New Roman" w:hAnsi="Times New Roman"/>
                <w:sz w:val="14"/>
                <w:szCs w:val="14"/>
              </w:rPr>
            </w:pPr>
          </w:p>
          <w:p w14:paraId="1FF0CEF7" w14:textId="77777777" w:rsidR="0088720D" w:rsidRDefault="0088720D" w:rsidP="002021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2487.72 </w:t>
            </w:r>
          </w:p>
        </w:tc>
        <w:tc>
          <w:tcPr>
            <w:tcW w:w="359" w:type="pct"/>
            <w:tcBorders>
              <w:top w:val="single" w:sz="2" w:space="0" w:color="auto"/>
              <w:left w:val="single" w:sz="2" w:space="0" w:color="auto"/>
              <w:bottom w:val="single" w:sz="2" w:space="0" w:color="auto"/>
              <w:right w:val="single" w:sz="2" w:space="0" w:color="auto"/>
            </w:tcBorders>
          </w:tcPr>
          <w:p w14:paraId="7440A661" w14:textId="77777777" w:rsidR="0088720D" w:rsidRDefault="0088720D" w:rsidP="00202186">
            <w:pPr>
              <w:widowControl w:val="0"/>
              <w:autoSpaceDE w:val="0"/>
              <w:autoSpaceDN w:val="0"/>
              <w:adjustRightInd w:val="0"/>
              <w:jc w:val="right"/>
              <w:rPr>
                <w:rFonts w:ascii="Times New Roman" w:hAnsi="Times New Roman"/>
                <w:sz w:val="14"/>
                <w:szCs w:val="14"/>
              </w:rPr>
            </w:pPr>
          </w:p>
          <w:p w14:paraId="6F3BD078" w14:textId="77777777" w:rsidR="0088720D" w:rsidRDefault="0088720D" w:rsidP="002021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21767.55 </w:t>
            </w:r>
          </w:p>
        </w:tc>
      </w:tr>
      <w:tr w:rsidR="0088720D" w14:paraId="21A68CA9" w14:textId="77777777" w:rsidTr="00202186">
        <w:tc>
          <w:tcPr>
            <w:tcW w:w="1413" w:type="pct"/>
            <w:vMerge/>
            <w:tcBorders>
              <w:top w:val="single" w:sz="2" w:space="0" w:color="auto"/>
              <w:left w:val="single" w:sz="2" w:space="0" w:color="auto"/>
              <w:bottom w:val="single" w:sz="2" w:space="0" w:color="auto"/>
              <w:right w:val="single" w:sz="2" w:space="0" w:color="auto"/>
            </w:tcBorders>
          </w:tcPr>
          <w:p w14:paraId="3C9F6995" w14:textId="77777777" w:rsidR="0088720D" w:rsidRDefault="0088720D" w:rsidP="00202186">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AA2499A" w14:textId="77777777" w:rsidR="0088720D" w:rsidRDefault="0088720D" w:rsidP="00202186">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EEE75EE" w14:textId="77777777" w:rsidR="0088720D" w:rsidRDefault="0088720D" w:rsidP="00202186">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2F1543" w14:textId="77777777" w:rsidR="0088720D" w:rsidRDefault="0088720D" w:rsidP="00202186">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4F711A" w14:textId="77777777" w:rsidR="0088720D" w:rsidRDefault="0088720D" w:rsidP="00202186">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CB2AA0B" w14:textId="77777777" w:rsidR="0088720D" w:rsidRDefault="0088720D" w:rsidP="002021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888.47 </w:t>
            </w:r>
          </w:p>
        </w:tc>
        <w:tc>
          <w:tcPr>
            <w:tcW w:w="359" w:type="pct"/>
            <w:tcBorders>
              <w:top w:val="single" w:sz="2" w:space="0" w:color="auto"/>
              <w:left w:val="single" w:sz="2" w:space="0" w:color="auto"/>
              <w:bottom w:val="single" w:sz="2" w:space="0" w:color="auto"/>
              <w:right w:val="single" w:sz="2" w:space="0" w:color="auto"/>
            </w:tcBorders>
          </w:tcPr>
          <w:p w14:paraId="2D32394C" w14:textId="77777777" w:rsidR="0088720D" w:rsidRDefault="0088720D" w:rsidP="002021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2487.72 </w:t>
            </w:r>
          </w:p>
        </w:tc>
        <w:tc>
          <w:tcPr>
            <w:tcW w:w="359" w:type="pct"/>
            <w:tcBorders>
              <w:top w:val="single" w:sz="2" w:space="0" w:color="auto"/>
              <w:left w:val="single" w:sz="2" w:space="0" w:color="auto"/>
              <w:bottom w:val="single" w:sz="2" w:space="0" w:color="auto"/>
              <w:right w:val="single" w:sz="2" w:space="0" w:color="auto"/>
            </w:tcBorders>
          </w:tcPr>
          <w:p w14:paraId="7ACCE628" w14:textId="77777777" w:rsidR="0088720D" w:rsidRDefault="0088720D" w:rsidP="002021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21767.55 </w:t>
            </w:r>
          </w:p>
        </w:tc>
      </w:tr>
      <w:tr w:rsidR="0088720D" w14:paraId="7C8C9AC0" w14:textId="77777777" w:rsidTr="00202186">
        <w:tc>
          <w:tcPr>
            <w:tcW w:w="1413" w:type="pct"/>
            <w:vMerge/>
            <w:tcBorders>
              <w:top w:val="single" w:sz="2" w:space="0" w:color="auto"/>
              <w:left w:val="single" w:sz="2" w:space="0" w:color="auto"/>
              <w:bottom w:val="single" w:sz="2" w:space="0" w:color="auto"/>
              <w:right w:val="single" w:sz="2" w:space="0" w:color="auto"/>
            </w:tcBorders>
          </w:tcPr>
          <w:p w14:paraId="0D6EFA40" w14:textId="77777777" w:rsidR="0088720D" w:rsidRDefault="0088720D" w:rsidP="00202186">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5832E55" w14:textId="16F87697" w:rsidR="0088720D" w:rsidRDefault="007027DC"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8720D">
              <w:rPr>
                <w:rFonts w:ascii="Times New Roman" w:hAnsi="Times New Roman"/>
                <w:b/>
                <w:bCs/>
                <w:sz w:val="14"/>
                <w:szCs w:val="14"/>
              </w:rPr>
              <w:t xml:space="preserve"> Total: 888.47 </w:t>
            </w:r>
          </w:p>
          <w:p w14:paraId="44955EDA" w14:textId="77777777" w:rsidR="0088720D" w:rsidRDefault="0088720D"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2487.72 </w:t>
            </w:r>
          </w:p>
          <w:p w14:paraId="3164A14B" w14:textId="77777777" w:rsidR="0088720D" w:rsidRDefault="0088720D"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21767.55 </w:t>
            </w:r>
          </w:p>
        </w:tc>
      </w:tr>
    </w:tbl>
    <w:p w14:paraId="3919B628" w14:textId="77777777" w:rsidR="0088720D" w:rsidRDefault="0088720D" w:rsidP="0088720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88720D" w14:paraId="65047E45" w14:textId="77777777" w:rsidTr="007027DC">
        <w:tc>
          <w:tcPr>
            <w:tcW w:w="2039" w:type="pct"/>
            <w:tcBorders>
              <w:top w:val="single" w:sz="2" w:space="0" w:color="auto"/>
              <w:left w:val="single" w:sz="2" w:space="0" w:color="auto"/>
              <w:bottom w:val="single" w:sz="2" w:space="0" w:color="auto"/>
              <w:right w:val="single" w:sz="2" w:space="0" w:color="auto"/>
            </w:tcBorders>
            <w:shd w:val="clear" w:color="auto" w:fill="DCDCDC"/>
          </w:tcPr>
          <w:p w14:paraId="2A6DE07E" w14:textId="77777777" w:rsidR="0088720D" w:rsidRDefault="0088720D"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544A11F2" w14:textId="77777777" w:rsidR="0088720D" w:rsidRDefault="0088720D"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89F5864" w14:textId="77777777" w:rsidR="0088720D" w:rsidRDefault="0088720D" w:rsidP="002021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888.47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40EC83F" w14:textId="77777777" w:rsidR="0088720D" w:rsidRDefault="0088720D" w:rsidP="002021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2487.72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6250382" w14:textId="77777777" w:rsidR="0088720D" w:rsidRDefault="0088720D" w:rsidP="002021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21767.55 </w:t>
            </w:r>
          </w:p>
        </w:tc>
      </w:tr>
      <w:tr w:rsidR="0088720D" w14:paraId="2696CB71" w14:textId="77777777" w:rsidTr="007027DC">
        <w:tc>
          <w:tcPr>
            <w:tcW w:w="2039" w:type="pct"/>
            <w:tcBorders>
              <w:top w:val="single" w:sz="2" w:space="0" w:color="auto"/>
              <w:left w:val="single" w:sz="2" w:space="0" w:color="auto"/>
              <w:bottom w:val="single" w:sz="2" w:space="0" w:color="auto"/>
              <w:right w:val="single" w:sz="2" w:space="0" w:color="auto"/>
            </w:tcBorders>
            <w:shd w:val="clear" w:color="auto" w:fill="DCDCDC"/>
          </w:tcPr>
          <w:p w14:paraId="786D1A6B" w14:textId="77777777" w:rsidR="0088720D" w:rsidRDefault="0088720D"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0C9B76A8" w14:textId="77777777" w:rsidR="0088720D" w:rsidRDefault="0088720D"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323C134" w14:textId="77777777" w:rsidR="0088720D" w:rsidRDefault="0088720D" w:rsidP="002021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DB7CE3E" w14:textId="77777777" w:rsidR="0088720D" w:rsidRDefault="0088720D" w:rsidP="002021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F6FFF03" w14:textId="77777777" w:rsidR="0088720D" w:rsidRDefault="0088720D" w:rsidP="002021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4E714DA5" w14:textId="77777777" w:rsidR="007027DC" w:rsidRDefault="007027DC" w:rsidP="003975C7">
      <w:pPr>
        <w:jc w:val="both"/>
        <w:rPr>
          <w:rFonts w:eastAsia="Times New Roman"/>
          <w:b/>
          <w:u w:val="single"/>
          <w:lang w:eastAsia="es-ES"/>
        </w:rPr>
      </w:pPr>
    </w:p>
    <w:p w14:paraId="2AF4D0AF" w14:textId="77777777" w:rsidR="003975C7" w:rsidRPr="00065BA9" w:rsidRDefault="003975C7" w:rsidP="003975C7">
      <w:pPr>
        <w:jc w:val="both"/>
        <w:rPr>
          <w:ins w:id="32" w:author="Nery de Leiva" w:date="2021-02-26T14:09:00Z"/>
        </w:rPr>
      </w:pPr>
      <w:ins w:id="33" w:author="Nery de Leiva" w:date="2021-02-26T14:09:00Z">
        <w:r w:rsidRPr="00065BA9">
          <w:rPr>
            <w:rFonts w:eastAsia="Times New Roman"/>
            <w:b/>
            <w:u w:val="single"/>
            <w:lang w:eastAsia="es-ES"/>
          </w:rPr>
          <w:t>SEGUNDO:</w:t>
        </w:r>
        <w:r w:rsidRPr="00065BA9">
          <w:rPr>
            <w:rFonts w:eastAsia="Times New Roman"/>
            <w:lang w:eastAsia="es-ES"/>
          </w:rPr>
          <w:t xml:space="preserve"> </w:t>
        </w:r>
        <w:r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B2814">
          <w:rPr>
            <w:rFonts w:eastAsia="Times New Roman"/>
            <w:b/>
            <w:lang w:eastAsia="es-ES"/>
          </w:rPr>
          <w:t xml:space="preserve"> </w:t>
        </w:r>
        <w:r w:rsidRPr="00065BA9">
          <w:rPr>
            <w:rFonts w:eastAsia="Times New Roman"/>
            <w:b/>
            <w:u w:val="single"/>
            <w:lang w:eastAsia="es-ES"/>
          </w:rPr>
          <w:t>TERCERO:</w:t>
        </w:r>
        <w:r w:rsidRPr="00065BA9">
          <w:rPr>
            <w:b/>
          </w:rPr>
          <w:t xml:space="preserve"> </w:t>
        </w:r>
        <w:r w:rsidRPr="00065BA9">
          <w:t xml:space="preserve">Instruir a la Gerencia de Desarrollo Rural para que a través de la Sección de Cobros, realice las gestiones correspondientes para el cobro en concepto de gastos administrativos y </w:t>
        </w:r>
        <w:r>
          <w:t>de escrituración</w:t>
        </w:r>
        <w:r w:rsidRPr="00065BA9">
          <w:t>.</w:t>
        </w:r>
        <w:r w:rsidRPr="00065BA9">
          <w:rPr>
            <w:rFonts w:eastAsia="Times New Roman"/>
            <w:b/>
          </w:rPr>
          <w:t xml:space="preserve"> </w:t>
        </w:r>
        <w:r w:rsidRPr="00065BA9">
          <w:rPr>
            <w:b/>
            <w:u w:val="single"/>
          </w:rPr>
          <w:t>CUARTO:</w:t>
        </w:r>
        <w:r w:rsidRPr="00065BA9">
          <w:rPr>
            <w:b/>
          </w:rPr>
          <w:t xml:space="preserve"> </w:t>
        </w:r>
        <w:r w:rsidRPr="00065BA9">
          <w:rPr>
            <w:rFonts w:eastAsia="Times New Roman"/>
          </w:rPr>
          <w:t>Autorizar a la Gerencia Legal para que a través del Departamento de Escrituración elabore la</w:t>
        </w:r>
        <w:r>
          <w:rPr>
            <w:rFonts w:eastAsia="Times New Roman"/>
          </w:rPr>
          <w:t xml:space="preserve"> respectiva escritura</w:t>
        </w:r>
        <w:r w:rsidRPr="00065BA9">
          <w:rPr>
            <w:rFonts w:eastAsia="Times New Roman"/>
          </w:rPr>
          <w:t xml:space="preserve"> y al Departamento de Registro para que realice lo</w:t>
        </w:r>
        <w:r>
          <w:rPr>
            <w:rFonts w:eastAsia="Times New Roman"/>
          </w:rPr>
          <w:t>s trámites de inscripción de la misma</w:t>
        </w:r>
        <w:r w:rsidRPr="00065BA9">
          <w:rPr>
            <w:rFonts w:eastAsia="Times New Roman"/>
          </w:rPr>
          <w:t>.</w:t>
        </w:r>
        <w:r w:rsidRPr="001A4F0F">
          <w:rPr>
            <w:rFonts w:eastAsia="Times New Roman"/>
            <w:b/>
            <w:u w:val="single"/>
            <w:lang w:eastAsia="es-ES"/>
          </w:rPr>
          <w:t xml:space="preserve"> </w:t>
        </w:r>
        <w:r w:rsidRPr="00065BA9">
          <w:rPr>
            <w:rFonts w:eastAsia="Times New Roman"/>
            <w:b/>
            <w:u w:val="single"/>
            <w:lang w:eastAsia="es-ES"/>
          </w:rPr>
          <w:t>QUINTO:</w:t>
        </w:r>
        <w:r w:rsidRPr="00065BA9">
          <w:rPr>
            <w:rFonts w:eastAsia="Times New Roman"/>
            <w:lang w:val="es-ES" w:eastAsia="es-ES"/>
          </w:rPr>
          <w:t xml:space="preserve"> </w:t>
        </w:r>
        <w:r w:rsidRPr="00065BA9">
          <w:rPr>
            <w:rFonts w:eastAsia="Times New Roman"/>
          </w:rPr>
          <w:t>Facultar al señor Presidente para que por sí, o por medio de Apoderado Especial, c</w:t>
        </w:r>
        <w:r>
          <w:rPr>
            <w:rFonts w:eastAsia="Times New Roman"/>
          </w:rPr>
          <w:t>omparezca al otorgamiento de la correspondiente escritura</w:t>
        </w:r>
        <w:r w:rsidRPr="00065BA9">
          <w:rPr>
            <w:rFonts w:eastAsia="Times New Roman"/>
          </w:rPr>
          <w:t>. Este Acuerdo, queda aprobado y ratificado.  NOTIFIQUESE.””””</w:t>
        </w:r>
      </w:ins>
    </w:p>
    <w:p w14:paraId="0CF68DEA" w14:textId="77777777" w:rsidR="003975C7" w:rsidRDefault="003975C7" w:rsidP="003975C7">
      <w:pPr>
        <w:jc w:val="center"/>
      </w:pPr>
    </w:p>
    <w:p w14:paraId="344C4D34" w14:textId="77777777" w:rsidR="00202186" w:rsidRDefault="00202186" w:rsidP="00B9214C"/>
    <w:p w14:paraId="2649952E" w14:textId="77777777" w:rsidR="007027DC" w:rsidRDefault="007027DC" w:rsidP="003975C7">
      <w:pPr>
        <w:jc w:val="center"/>
      </w:pPr>
    </w:p>
    <w:p w14:paraId="27C3F6E5" w14:textId="77777777" w:rsidR="003975C7" w:rsidRPr="00EF6137" w:rsidRDefault="003975C7" w:rsidP="003975C7">
      <w:pPr>
        <w:pStyle w:val="Textocomentario"/>
        <w:jc w:val="both"/>
        <w:rPr>
          <w:ins w:id="34" w:author="Nery de Leiva" w:date="2021-02-26T14:09:00Z"/>
          <w:rFonts w:eastAsia="Times New Roman"/>
          <w:lang w:eastAsia="es-ES"/>
        </w:rPr>
      </w:pPr>
    </w:p>
    <w:p w14:paraId="23E377F3" w14:textId="32BDEACD" w:rsidR="003975C7" w:rsidRPr="00A175F3" w:rsidRDefault="003975C7" w:rsidP="00A175F3">
      <w:pPr>
        <w:jc w:val="both"/>
        <w:rPr>
          <w:ins w:id="35" w:author="Nery de Leiva" w:date="2021-02-26T14:09:00Z"/>
        </w:rPr>
      </w:pPr>
      <w:ins w:id="36" w:author="Nery de Leiva" w:date="2021-02-26T14:09:00Z">
        <w:r w:rsidRPr="00A175F3">
          <w:t>““””</w:t>
        </w:r>
      </w:ins>
      <w:r w:rsidRPr="00A175F3">
        <w:t>V</w:t>
      </w:r>
      <w:r w:rsidR="007426CE">
        <w:t>I</w:t>
      </w:r>
      <w:r w:rsidRPr="00A175F3">
        <w:t>I</w:t>
      </w:r>
      <w:ins w:id="37" w:author="Nery de Leiva" w:date="2021-02-26T14:09:00Z">
        <w:r w:rsidRPr="00A175F3">
          <w:t>) A solicitud de</w:t>
        </w:r>
      </w:ins>
      <w:r w:rsidRPr="00A175F3">
        <w:t xml:space="preserve"> la</w:t>
      </w:r>
      <w:ins w:id="38" w:author="Nery de Leiva" w:date="2021-02-26T14:09:00Z">
        <w:r w:rsidRPr="00A175F3">
          <w:t xml:space="preserve"> señor</w:t>
        </w:r>
      </w:ins>
      <w:r w:rsidRPr="00A175F3">
        <w:t>a</w:t>
      </w:r>
      <w:ins w:id="39" w:author="Nery de Leiva" w:date="2021-02-26T14:09:00Z">
        <w:r w:rsidRPr="00A175F3">
          <w:t>:</w:t>
        </w:r>
      </w:ins>
      <w:r w:rsidR="007027DC" w:rsidRPr="00A175F3">
        <w:rPr>
          <w:b/>
        </w:rPr>
        <w:t xml:space="preserve"> MARIA DE LA PAZ ROMERO,</w:t>
      </w:r>
      <w:r w:rsidR="007027DC" w:rsidRPr="00A175F3">
        <w:t xml:space="preserve"> de </w:t>
      </w:r>
      <w:r w:rsidR="00B9214C">
        <w:t>---</w:t>
      </w:r>
      <w:r w:rsidR="007027DC" w:rsidRPr="00A175F3">
        <w:t xml:space="preserve"> años de edad, de </w:t>
      </w:r>
      <w:r w:rsidR="00B9214C">
        <w:t>----</w:t>
      </w:r>
      <w:r w:rsidR="007027DC" w:rsidRPr="00A175F3">
        <w:t xml:space="preserve">, del domicilio y departamento de </w:t>
      </w:r>
      <w:r w:rsidR="00B9214C">
        <w:t>----</w:t>
      </w:r>
      <w:r w:rsidR="007027DC" w:rsidRPr="00A175F3">
        <w:t xml:space="preserve">, con Documento Único de Identidad número </w:t>
      </w:r>
      <w:r w:rsidR="00B9214C">
        <w:t>----</w:t>
      </w:r>
      <w:r w:rsidR="007027DC" w:rsidRPr="00A175F3">
        <w:t xml:space="preserve">, y su hermana </w:t>
      </w:r>
      <w:r w:rsidR="007027DC" w:rsidRPr="00A175F3">
        <w:rPr>
          <w:b/>
        </w:rPr>
        <w:t>MARIA SANTIAGO ROMERO,</w:t>
      </w:r>
      <w:r w:rsidR="007027DC" w:rsidRPr="00A175F3">
        <w:t xml:space="preserve"> de </w:t>
      </w:r>
      <w:r w:rsidR="00B9214C">
        <w:t>----</w:t>
      </w:r>
      <w:r w:rsidR="007027DC" w:rsidRPr="00A175F3">
        <w:t xml:space="preserve"> años de edad, de </w:t>
      </w:r>
      <w:r w:rsidR="00B9214C">
        <w:t>----</w:t>
      </w:r>
      <w:r w:rsidR="007027DC" w:rsidRPr="00A175F3">
        <w:t xml:space="preserve">, del domicilio y departamento de </w:t>
      </w:r>
      <w:r w:rsidR="00B9214C">
        <w:t>----</w:t>
      </w:r>
      <w:r w:rsidR="007027DC" w:rsidRPr="00A175F3">
        <w:t xml:space="preserve">, con Documento Único de Identidad número </w:t>
      </w:r>
      <w:r w:rsidR="00B9214C">
        <w:t>----</w:t>
      </w:r>
      <w:ins w:id="40" w:author="Nery de Leiva" w:date="2021-02-26T14:09:00Z">
        <w:r w:rsidRPr="00A175F3">
          <w:t>;</w:t>
        </w:r>
        <w:r w:rsidRPr="00A175F3">
          <w:rPr>
            <w:rFonts w:eastAsia="Times New Roman"/>
            <w:lang w:val="es-ES_tradnl"/>
          </w:rPr>
          <w:t xml:space="preserve"> el</w:t>
        </w:r>
        <w:r w:rsidRPr="00A175F3">
          <w:t xml:space="preserve"> señor Presidente somete a consideración de Junta Directiva, dictamen técnico </w:t>
        </w:r>
      </w:ins>
      <w:r w:rsidRPr="00A175F3">
        <w:t>50</w:t>
      </w:r>
      <w:ins w:id="41" w:author="Nery de Leiva" w:date="2021-02-26T14:09:00Z">
        <w:r w:rsidRPr="00A175F3">
          <w:t>, relacionado con la adjudicación en venta de 01</w:t>
        </w:r>
      </w:ins>
      <w:r w:rsidRPr="00A175F3">
        <w:t xml:space="preserve"> solar para vivienda</w:t>
      </w:r>
      <w:ins w:id="42" w:author="Nery de Leiva" w:date="2021-02-26T14:09:00Z">
        <w:r w:rsidRPr="00A175F3">
          <w:t xml:space="preserve">, </w:t>
        </w:r>
        <w:r w:rsidRPr="00A175F3">
          <w:rPr>
            <w:rFonts w:eastAsia="Times New Roman"/>
          </w:rPr>
          <w:t>ubicado en el</w:t>
        </w:r>
      </w:ins>
      <w:r w:rsidR="007027DC" w:rsidRPr="00A175F3">
        <w:rPr>
          <w:rFonts w:eastAsia="Times New Roman"/>
        </w:rPr>
        <w:t xml:space="preserve"> </w:t>
      </w:r>
      <w:r w:rsidR="007027DC" w:rsidRPr="00A175F3">
        <w:t>Proyecto de Asentamiento Comunitario denominado</w:t>
      </w:r>
      <w:r w:rsidR="007027DC" w:rsidRPr="00A175F3">
        <w:rPr>
          <w:rFonts w:eastAsia="Calibri" w:cs="Arial"/>
        </w:rPr>
        <w:t xml:space="preserve"> </w:t>
      </w:r>
      <w:r w:rsidR="007027DC" w:rsidRPr="00A175F3">
        <w:rPr>
          <w:b/>
        </w:rPr>
        <w:t>HACIENDA SIRAMA, PORCION 2 CAPITAN GENERAL GERARDO BARRIOS,</w:t>
      </w:r>
      <w:r w:rsidR="007027DC" w:rsidRPr="00A175F3">
        <w:rPr>
          <w:rFonts w:cs="Arial"/>
        </w:rPr>
        <w:t xml:space="preserve"> </w:t>
      </w:r>
      <w:r w:rsidR="007027DC" w:rsidRPr="00A175F3">
        <w:t>desarrollado en el inmueble identificado como</w:t>
      </w:r>
      <w:r w:rsidR="007027DC" w:rsidRPr="00A175F3">
        <w:rPr>
          <w:rFonts w:eastAsia="Calibri" w:cs="Arial"/>
        </w:rPr>
        <w:t xml:space="preserve"> </w:t>
      </w:r>
      <w:r w:rsidR="007027DC" w:rsidRPr="00A175F3">
        <w:rPr>
          <w:b/>
        </w:rPr>
        <w:t>HACIENDA SIRAMA</w:t>
      </w:r>
      <w:r w:rsidR="007027DC" w:rsidRPr="00A175F3">
        <w:rPr>
          <w:rFonts w:eastAsia="Times New Roman"/>
          <w:b/>
          <w:bCs/>
          <w:lang w:val="es-ES" w:eastAsia="es-ES"/>
        </w:rPr>
        <w:t>,</w:t>
      </w:r>
      <w:r w:rsidR="007027DC" w:rsidRPr="00A175F3">
        <w:rPr>
          <w:rFonts w:eastAsia="Times New Roman"/>
          <w:bCs/>
          <w:lang w:val="es-ES" w:eastAsia="es-ES"/>
        </w:rPr>
        <w:t xml:space="preserve"> </w:t>
      </w:r>
      <w:r w:rsidR="00A175F3" w:rsidRPr="00A175F3">
        <w:rPr>
          <w:b/>
        </w:rPr>
        <w:t>c</w:t>
      </w:r>
      <w:r w:rsidR="007027DC" w:rsidRPr="00A175F3">
        <w:rPr>
          <w:b/>
        </w:rPr>
        <w:t>ódigo de SIIE 140825, SSE 1784</w:t>
      </w:r>
      <w:r w:rsidR="007027DC" w:rsidRPr="00A175F3">
        <w:rPr>
          <w:rFonts w:eastAsia="Times New Roman"/>
          <w:b/>
          <w:lang w:val="es-ES" w:eastAsia="es-ES"/>
        </w:rPr>
        <w:t xml:space="preserve">, </w:t>
      </w:r>
      <w:r w:rsidR="00A175F3" w:rsidRPr="00A175F3">
        <w:rPr>
          <w:rFonts w:eastAsia="Times New Roman"/>
          <w:b/>
          <w:lang w:val="es-ES" w:eastAsia="es-ES"/>
        </w:rPr>
        <w:t>e</w:t>
      </w:r>
      <w:r w:rsidR="007027DC" w:rsidRPr="00A175F3">
        <w:rPr>
          <w:rFonts w:eastAsia="Times New Roman"/>
          <w:b/>
          <w:lang w:val="es-ES" w:eastAsia="es-ES"/>
        </w:rPr>
        <w:t>ntrega 12</w:t>
      </w:r>
      <w:r w:rsidR="007027DC" w:rsidRPr="00A175F3">
        <w:rPr>
          <w:rFonts w:eastAsia="Times New Roman"/>
          <w:lang w:val="es-ES" w:eastAsia="es-ES"/>
        </w:rPr>
        <w:t>,</w:t>
      </w:r>
      <w:r w:rsidR="007027DC" w:rsidRPr="00A175F3">
        <w:rPr>
          <w:rFonts w:eastAsia="Times New Roman"/>
          <w:b/>
          <w:lang w:val="es-ES" w:eastAsia="es-ES"/>
        </w:rPr>
        <w:t xml:space="preserve"> </w:t>
      </w:r>
      <w:r w:rsidR="007027DC" w:rsidRPr="00A175F3">
        <w:rPr>
          <w:rFonts w:eastAsia="Times New Roman"/>
          <w:lang w:val="es-ES" w:eastAsia="es-ES"/>
        </w:rPr>
        <w:t xml:space="preserve">ubicado en </w:t>
      </w:r>
      <w:r w:rsidR="007027DC" w:rsidRPr="00A175F3">
        <w:t>el cantón Sirama, jurisdicción y departamento de La Unión</w:t>
      </w:r>
      <w:ins w:id="43" w:author="Nery de Leiva" w:date="2021-02-26T14:09:00Z">
        <w:r w:rsidRPr="00A175F3">
          <w:t xml:space="preserve">; en el cual el Departamento de Asignación Individual hace las siguientes consideraciones: </w:t>
        </w:r>
      </w:ins>
    </w:p>
    <w:p w14:paraId="687D6710" w14:textId="77777777" w:rsidR="003975C7" w:rsidRPr="00A175F3" w:rsidRDefault="003975C7" w:rsidP="00A175F3">
      <w:pPr>
        <w:jc w:val="both"/>
        <w:rPr>
          <w:ins w:id="44" w:author="Nery de Leiva" w:date="2021-02-26T14:09:00Z"/>
        </w:rPr>
      </w:pPr>
    </w:p>
    <w:p w14:paraId="201BF531" w14:textId="0B32271B" w:rsidR="007027DC" w:rsidRPr="00A175F3" w:rsidRDefault="007027DC" w:rsidP="00A175F3">
      <w:pPr>
        <w:pStyle w:val="Prrafodelista"/>
        <w:numPr>
          <w:ilvl w:val="0"/>
          <w:numId w:val="5"/>
        </w:numPr>
        <w:ind w:left="1134" w:hanging="708"/>
        <w:jc w:val="both"/>
        <w:rPr>
          <w:rFonts w:cs="Arial"/>
        </w:rPr>
      </w:pPr>
      <w:bookmarkStart w:id="45" w:name="_Hlk48219300"/>
      <w:r w:rsidRPr="00A175F3">
        <w:rPr>
          <w:rFonts w:cs="Arial"/>
        </w:rPr>
        <w:t xml:space="preserve">La Hacienda Sirama fue adquirida por el extinto Instituto de Colonización Rural el día </w:t>
      </w:r>
      <w:r w:rsidR="006327F0">
        <w:rPr>
          <w:rFonts w:cs="Arial"/>
        </w:rPr>
        <w:t>---</w:t>
      </w:r>
      <w:r w:rsidRPr="00A175F3">
        <w:rPr>
          <w:rFonts w:cs="Arial"/>
        </w:rPr>
        <w:t xml:space="preserve"> de </w:t>
      </w:r>
      <w:r w:rsidR="006327F0">
        <w:rPr>
          <w:rFonts w:cs="Arial"/>
        </w:rPr>
        <w:t>---</w:t>
      </w:r>
      <w:r w:rsidRPr="00A175F3">
        <w:rPr>
          <w:rFonts w:cs="Arial"/>
        </w:rPr>
        <w:t xml:space="preserve"> de </w:t>
      </w:r>
      <w:r w:rsidR="006327F0">
        <w:rPr>
          <w:rFonts w:cs="Arial"/>
        </w:rPr>
        <w:t>----</w:t>
      </w:r>
      <w:r w:rsidRPr="00A175F3">
        <w:rPr>
          <w:rFonts w:cs="Arial"/>
        </w:rPr>
        <w:t>, según Testimonio de Escritura de Compraventa N°</w:t>
      </w:r>
      <w:r w:rsidR="006327F0">
        <w:rPr>
          <w:rFonts w:cs="Arial"/>
        </w:rPr>
        <w:t xml:space="preserve"> ---</w:t>
      </w:r>
      <w:r w:rsidRPr="00A175F3">
        <w:rPr>
          <w:rFonts w:cs="Arial"/>
        </w:rPr>
        <w:t xml:space="preserve">  del Libro </w:t>
      </w:r>
      <w:r w:rsidR="006327F0">
        <w:rPr>
          <w:rFonts w:cs="Arial"/>
        </w:rPr>
        <w:t>---</w:t>
      </w:r>
      <w:r w:rsidRPr="00A175F3">
        <w:rPr>
          <w:rFonts w:cs="Arial"/>
        </w:rPr>
        <w:t xml:space="preserve"> de Protocolo otorgada por doña Maria Ester Romero de Castro. Ante los oficios del Notario Carlos Kafie Parada, con un área de 1577 Hás. 51Ás. 30.84 Cás. Por un precio de </w:t>
      </w:r>
      <w:r w:rsidRPr="00A175F3">
        <w:rPr>
          <w:rFonts w:ascii="Courier New" w:hAnsi="Courier New" w:cs="Courier New"/>
        </w:rPr>
        <w:t>₡</w:t>
      </w:r>
      <w:r w:rsidRPr="00A175F3">
        <w:rPr>
          <w:rFonts w:cs="Arial"/>
        </w:rPr>
        <w:t>225,000.00 equivalente a $25,714.29, el cual fue contemplado en el Acuerdo contenido en el Punto Decimo  del Acta N° 28 de fecha 2 de septiembre de 1968.</w:t>
      </w:r>
    </w:p>
    <w:p w14:paraId="6B9A2F57" w14:textId="77777777" w:rsidR="007027DC" w:rsidRPr="00A175F3" w:rsidRDefault="007027DC" w:rsidP="00A175F3">
      <w:pPr>
        <w:pStyle w:val="Prrafodelista"/>
        <w:ind w:left="360"/>
        <w:jc w:val="both"/>
        <w:rPr>
          <w:rFonts w:cs="Arial"/>
        </w:rPr>
      </w:pPr>
    </w:p>
    <w:p w14:paraId="151714F1" w14:textId="172DD3DC" w:rsidR="007027DC" w:rsidRPr="00A175F3" w:rsidRDefault="007027DC" w:rsidP="00A175F3">
      <w:pPr>
        <w:pStyle w:val="Prrafodelista"/>
        <w:ind w:left="1134"/>
        <w:jc w:val="both"/>
        <w:rPr>
          <w:rFonts w:cs="Arial"/>
        </w:rPr>
      </w:pPr>
      <w:r w:rsidRPr="00A175F3">
        <w:rPr>
          <w:rFonts w:cs="Arial"/>
        </w:rPr>
        <w:lastRenderedPageBreak/>
        <w:t xml:space="preserve">Dicha compraventa fue inscrita al número </w:t>
      </w:r>
      <w:r w:rsidR="006327F0">
        <w:rPr>
          <w:rFonts w:cs="Arial"/>
        </w:rPr>
        <w:t>---</w:t>
      </w:r>
      <w:r w:rsidRPr="00A175F3">
        <w:rPr>
          <w:rFonts w:cs="Arial"/>
        </w:rPr>
        <w:t xml:space="preserve"> del Libro </w:t>
      </w:r>
      <w:r w:rsidR="006327F0">
        <w:rPr>
          <w:rFonts w:cs="Arial"/>
        </w:rPr>
        <w:t>---</w:t>
      </w:r>
      <w:r w:rsidRPr="00A175F3">
        <w:rPr>
          <w:rFonts w:cs="Arial"/>
        </w:rPr>
        <w:t xml:space="preserve"> del Registro de la Propiedad Raíz e Hipotecas, Propiedad de La Unión a favor del Instituto de Colonización Rural, el cual fue absorbido por ISTA por Ministerio de Ley.</w:t>
      </w:r>
    </w:p>
    <w:p w14:paraId="318B309A" w14:textId="77777777" w:rsidR="007027DC" w:rsidRPr="00A175F3" w:rsidRDefault="007027DC" w:rsidP="00A175F3">
      <w:pPr>
        <w:pStyle w:val="Prrafodelista"/>
        <w:rPr>
          <w:rFonts w:cstheme="minorBidi"/>
        </w:rPr>
      </w:pPr>
    </w:p>
    <w:p w14:paraId="43D44F9F" w14:textId="308E3E03" w:rsidR="007027DC" w:rsidRPr="006327F0" w:rsidRDefault="007027DC" w:rsidP="006327F0">
      <w:pPr>
        <w:pStyle w:val="Prrafodelista"/>
        <w:numPr>
          <w:ilvl w:val="0"/>
          <w:numId w:val="5"/>
        </w:numPr>
        <w:ind w:left="1134" w:hanging="708"/>
        <w:jc w:val="both"/>
        <w:rPr>
          <w:rFonts w:cs="Arial"/>
        </w:rPr>
      </w:pPr>
      <w:r w:rsidRPr="00A175F3">
        <w:rPr>
          <w:rFonts w:cstheme="minorBidi"/>
        </w:rPr>
        <w:t xml:space="preserve">Mediante el Punto XIX del Acta de Sesión Ordinaria 19-2018, de fecha 24 de septiembre de 2018, se aprobó entre otros, el Proyecto de Asentamiento Comunitario denominado </w:t>
      </w:r>
      <w:r w:rsidRPr="00A175F3">
        <w:rPr>
          <w:rFonts w:cs="Arial"/>
          <w:b/>
          <w:szCs w:val="20"/>
        </w:rPr>
        <w:t>HACIENDA SIRAMA, PORCION 2 CAPITAN GENERAL GERARDO BARRIOS</w:t>
      </w:r>
      <w:r w:rsidRPr="00A175F3">
        <w:rPr>
          <w:rFonts w:cstheme="minorBidi"/>
        </w:rPr>
        <w:t xml:space="preserve">, que incluye </w:t>
      </w:r>
      <w:r w:rsidR="006327F0">
        <w:rPr>
          <w:rFonts w:cstheme="minorBidi"/>
        </w:rPr>
        <w:t>---</w:t>
      </w:r>
      <w:r w:rsidRPr="00A175F3">
        <w:rPr>
          <w:rFonts w:cstheme="minorBidi"/>
        </w:rPr>
        <w:t xml:space="preserve"> solares para vivienda (Polígono A, B, D, G y H) y calles, en un área de 04 Hás., 87 Ás., 56.12 Cás., inscrito a la matrícula </w:t>
      </w:r>
      <w:r w:rsidR="006327F0">
        <w:rPr>
          <w:rFonts w:cstheme="minorBidi"/>
        </w:rPr>
        <w:t>---</w:t>
      </w:r>
      <w:r w:rsidRPr="00A175F3">
        <w:rPr>
          <w:rFonts w:cstheme="minorBidi"/>
        </w:rPr>
        <w:t>-00000</w:t>
      </w:r>
      <w:bookmarkEnd w:id="45"/>
      <w:r w:rsidRPr="00A175F3">
        <w:rPr>
          <w:rFonts w:cstheme="minorBidi"/>
        </w:rPr>
        <w:t xml:space="preserve">. </w:t>
      </w:r>
      <w:r w:rsidRPr="00A175F3">
        <w:rPr>
          <w:rFonts w:cs="Arial"/>
        </w:rPr>
        <w:t>Aprobándose el valor promedio de referencia de la zona</w:t>
      </w:r>
      <w:r w:rsidRPr="00A175F3">
        <w:t xml:space="preserve"> p</w:t>
      </w:r>
      <w:r w:rsidRPr="00A175F3">
        <w:rPr>
          <w:rFonts w:cs="Arial"/>
        </w:rPr>
        <w:t xml:space="preserve">ara los solares de vivienda de $4.45 por metro cuadrado, por lo que se recomienda el precio de venta </w:t>
      </w:r>
      <w:r w:rsidR="00A175F3" w:rsidRPr="00A175F3">
        <w:rPr>
          <w:rFonts w:cs="Arial"/>
        </w:rPr>
        <w:t>para é</w:t>
      </w:r>
      <w:r w:rsidRPr="00A175F3">
        <w:rPr>
          <w:rFonts w:cs="Arial"/>
        </w:rPr>
        <w:t xml:space="preserve">ste de $3.92. Lo anterior de conformidad al procedimiento establecido en el instructivo “Criterios de avalúos para la </w:t>
      </w:r>
      <w:r w:rsidRPr="006327F0">
        <w:rPr>
          <w:rFonts w:cs="Arial"/>
        </w:rPr>
        <w:t xml:space="preserve">transferencia de inmuebles propiedad de ISTA”,  aprobado en el punto XV de Acta de Sesión Ordinaria 03-2015 de fecha 21 de enero de 2015, y según reporte de valúo de fecha 24 de febrero de 2021, inmueble para beneficiar a peticionarios calificados dentro del programa del </w:t>
      </w:r>
      <w:r w:rsidRPr="006327F0">
        <w:rPr>
          <w:rFonts w:cs="Arial"/>
          <w:b/>
          <w:bCs/>
        </w:rPr>
        <w:t>Sector Tradicional</w:t>
      </w:r>
      <w:r w:rsidRPr="006327F0">
        <w:rPr>
          <w:b/>
        </w:rPr>
        <w:t>.</w:t>
      </w:r>
    </w:p>
    <w:p w14:paraId="42FF7222" w14:textId="77777777" w:rsidR="007027DC" w:rsidRPr="00A175F3" w:rsidRDefault="007027DC" w:rsidP="00A175F3">
      <w:pPr>
        <w:pStyle w:val="Prrafodelista"/>
        <w:ind w:left="360"/>
        <w:jc w:val="both"/>
        <w:rPr>
          <w:rFonts w:cstheme="minorBidi"/>
        </w:rPr>
      </w:pPr>
    </w:p>
    <w:p w14:paraId="5CCA675A" w14:textId="77777777" w:rsidR="007027DC" w:rsidRPr="00A175F3" w:rsidRDefault="007027DC" w:rsidP="00A175F3">
      <w:pPr>
        <w:pStyle w:val="Prrafodelista"/>
        <w:numPr>
          <w:ilvl w:val="0"/>
          <w:numId w:val="5"/>
        </w:numPr>
        <w:ind w:left="1134" w:hanging="708"/>
        <w:contextualSpacing/>
        <w:jc w:val="both"/>
        <w:rPr>
          <w:rFonts w:cstheme="minorBidi"/>
        </w:rPr>
      </w:pPr>
      <w:r w:rsidRPr="00A175F3">
        <w:rPr>
          <w:rFonts w:cstheme="minorBidi"/>
        </w:rPr>
        <w:t>Es necesario advertir a la solicitante, a través de una cláusula especial en la escritura correspondiente de compraventa del inmueble que deberá cumplir las medidas ambientales emitidas por la Unidad Ambiental Institucional, referentes a:</w:t>
      </w:r>
    </w:p>
    <w:p w14:paraId="5BEBE234" w14:textId="77777777" w:rsidR="007027DC" w:rsidRPr="00B56F6E" w:rsidRDefault="007027DC" w:rsidP="007027DC">
      <w:pPr>
        <w:pStyle w:val="Prrafodelista"/>
        <w:ind w:left="360"/>
        <w:contextualSpacing/>
        <w:jc w:val="both"/>
        <w:rPr>
          <w:rFonts w:cstheme="minorBidi"/>
        </w:rPr>
      </w:pPr>
    </w:p>
    <w:p w14:paraId="0351BE0F" w14:textId="77777777" w:rsidR="007027DC" w:rsidRPr="00A175F3" w:rsidRDefault="007027DC" w:rsidP="00A175F3">
      <w:pPr>
        <w:numPr>
          <w:ilvl w:val="0"/>
          <w:numId w:val="6"/>
        </w:numPr>
        <w:tabs>
          <w:tab w:val="left" w:pos="4802"/>
        </w:tabs>
        <w:ind w:left="1418" w:hanging="284"/>
        <w:contextualSpacing/>
        <w:jc w:val="both"/>
        <w:rPr>
          <w:sz w:val="20"/>
          <w:szCs w:val="20"/>
        </w:rPr>
      </w:pPr>
      <w:r w:rsidRPr="00A175F3">
        <w:rPr>
          <w:sz w:val="20"/>
          <w:szCs w:val="20"/>
        </w:rPr>
        <w:t xml:space="preserve">Evitar la tala de árboles existentes; </w:t>
      </w:r>
    </w:p>
    <w:p w14:paraId="71F4FEC4" w14:textId="77777777" w:rsidR="007027DC" w:rsidRPr="00A175F3" w:rsidRDefault="007027DC" w:rsidP="00A175F3">
      <w:pPr>
        <w:numPr>
          <w:ilvl w:val="0"/>
          <w:numId w:val="6"/>
        </w:numPr>
        <w:tabs>
          <w:tab w:val="left" w:pos="4802"/>
        </w:tabs>
        <w:ind w:left="1418" w:hanging="284"/>
        <w:contextualSpacing/>
        <w:jc w:val="both"/>
        <w:rPr>
          <w:sz w:val="20"/>
          <w:szCs w:val="20"/>
        </w:rPr>
      </w:pPr>
      <w:r w:rsidRPr="00A175F3">
        <w:rPr>
          <w:sz w:val="20"/>
          <w:szCs w:val="20"/>
        </w:rPr>
        <w:t>Reforestar con árboles nativos la ribera del río que haya sido deforestada;</w:t>
      </w:r>
    </w:p>
    <w:p w14:paraId="5EDEA3AF" w14:textId="77777777" w:rsidR="007027DC" w:rsidRPr="00A175F3" w:rsidRDefault="007027DC" w:rsidP="00A175F3">
      <w:pPr>
        <w:numPr>
          <w:ilvl w:val="0"/>
          <w:numId w:val="6"/>
        </w:numPr>
        <w:tabs>
          <w:tab w:val="left" w:pos="4802"/>
        </w:tabs>
        <w:ind w:left="1418" w:hanging="284"/>
        <w:contextualSpacing/>
        <w:jc w:val="both"/>
        <w:rPr>
          <w:sz w:val="20"/>
          <w:szCs w:val="20"/>
        </w:rPr>
      </w:pPr>
      <w:r w:rsidRPr="00A175F3">
        <w:rPr>
          <w:sz w:val="20"/>
          <w:szCs w:val="20"/>
        </w:rPr>
        <w:t>Reforestar áreas aledañas a las viviendas;</w:t>
      </w:r>
    </w:p>
    <w:p w14:paraId="1E3A5282" w14:textId="77777777" w:rsidR="007027DC" w:rsidRPr="00A175F3" w:rsidRDefault="007027DC" w:rsidP="00A175F3">
      <w:pPr>
        <w:numPr>
          <w:ilvl w:val="0"/>
          <w:numId w:val="6"/>
        </w:numPr>
        <w:tabs>
          <w:tab w:val="left" w:pos="4802"/>
        </w:tabs>
        <w:ind w:left="1418" w:hanging="284"/>
        <w:contextualSpacing/>
        <w:jc w:val="both"/>
        <w:rPr>
          <w:sz w:val="20"/>
          <w:szCs w:val="20"/>
        </w:rPr>
      </w:pPr>
      <w:r w:rsidRPr="00A175F3">
        <w:rPr>
          <w:sz w:val="20"/>
          <w:szCs w:val="20"/>
        </w:rPr>
        <w:t>Buen manejo y disposición de los desechos sólidos;</w:t>
      </w:r>
    </w:p>
    <w:p w14:paraId="3E7C0836" w14:textId="77777777" w:rsidR="007027DC" w:rsidRPr="00A175F3" w:rsidRDefault="007027DC" w:rsidP="00A175F3">
      <w:pPr>
        <w:numPr>
          <w:ilvl w:val="0"/>
          <w:numId w:val="6"/>
        </w:numPr>
        <w:tabs>
          <w:tab w:val="left" w:pos="4802"/>
        </w:tabs>
        <w:ind w:left="1418" w:hanging="284"/>
        <w:contextualSpacing/>
        <w:jc w:val="both"/>
        <w:rPr>
          <w:sz w:val="20"/>
          <w:szCs w:val="20"/>
        </w:rPr>
      </w:pPr>
      <w:r w:rsidRPr="00A175F3">
        <w:rPr>
          <w:sz w:val="20"/>
          <w:szCs w:val="20"/>
        </w:rPr>
        <w:t>Búsqueda de mecanismo de asociatividad para gestionar ante organismos cooperantes, recursos financieros y asistencia técnica para implementar proyectos de letrinas aboneras y sistemas de conducción de aguas negras.</w:t>
      </w:r>
    </w:p>
    <w:p w14:paraId="29035592" w14:textId="07CAB966" w:rsidR="007027DC" w:rsidRDefault="007027DC" w:rsidP="00A175F3">
      <w:pPr>
        <w:tabs>
          <w:tab w:val="left" w:pos="4802"/>
        </w:tabs>
        <w:ind w:left="1134"/>
        <w:jc w:val="both"/>
      </w:pPr>
      <w:r w:rsidRPr="00157B24">
        <w:t xml:space="preserve">Lo anterior, de conformidad a lo establecido en </w:t>
      </w:r>
      <w:r>
        <w:t>el Acuerdo Segundo del Punto XIX</w:t>
      </w:r>
      <w:r w:rsidRPr="00157B24">
        <w:t xml:space="preserve"> d</w:t>
      </w:r>
      <w:r>
        <w:t>el Acta de Sesión Ordinaria 19-2018 de fecha 24</w:t>
      </w:r>
      <w:r w:rsidRPr="00157B24">
        <w:t xml:space="preserve"> de </w:t>
      </w:r>
      <w:r>
        <w:t>septiembre de 2018</w:t>
      </w:r>
      <w:r w:rsidRPr="00157B24">
        <w:t>.</w:t>
      </w:r>
    </w:p>
    <w:p w14:paraId="7FF69116" w14:textId="77777777" w:rsidR="007027DC" w:rsidRPr="009F5180" w:rsidRDefault="007027DC" w:rsidP="00A175F3">
      <w:pPr>
        <w:tabs>
          <w:tab w:val="left" w:pos="4802"/>
        </w:tabs>
        <w:ind w:left="425"/>
        <w:jc w:val="both"/>
        <w:rPr>
          <w:sz w:val="16"/>
        </w:rPr>
      </w:pPr>
    </w:p>
    <w:p w14:paraId="3128EB09" w14:textId="77777777" w:rsidR="007027DC" w:rsidRPr="000829EA" w:rsidRDefault="007027DC" w:rsidP="00A175F3">
      <w:pPr>
        <w:pStyle w:val="Prrafodelista"/>
        <w:numPr>
          <w:ilvl w:val="0"/>
          <w:numId w:val="5"/>
        </w:numPr>
        <w:ind w:left="1134" w:hanging="708"/>
        <w:jc w:val="both"/>
      </w:pPr>
      <w:r w:rsidRPr="009F5180">
        <w:t xml:space="preserve">Conforme al acta de posesión material de fecha 9 de febrero de 2021, elaborada por el técnico del Centro Estratégico de Transformación e Innovación Agropecuaria, CETIA IV, Sección de Transferencia de Tierras, señor </w:t>
      </w:r>
      <w:r>
        <w:t>Juan Antonio Serpas, la</w:t>
      </w:r>
      <w:r w:rsidRPr="009F5180">
        <w:t xml:space="preserve"> solicitante se encuentra poseyendo el inmueble de forma quieta, pacífica y sin interrupción desde</w:t>
      </w:r>
      <w:r>
        <w:t xml:space="preserve"> hace 30</w:t>
      </w:r>
      <w:r w:rsidRPr="009F5180">
        <w:t xml:space="preserve"> años.</w:t>
      </w:r>
    </w:p>
    <w:p w14:paraId="09CD7D6F" w14:textId="77777777" w:rsidR="007027DC" w:rsidRPr="009F5180" w:rsidRDefault="007027DC" w:rsidP="00A175F3">
      <w:pPr>
        <w:pStyle w:val="Prrafodelista"/>
        <w:ind w:left="360"/>
        <w:jc w:val="both"/>
      </w:pPr>
    </w:p>
    <w:p w14:paraId="2B51B18A" w14:textId="77777777" w:rsidR="007027DC" w:rsidRPr="00271F47" w:rsidRDefault="007027DC" w:rsidP="00A175F3">
      <w:pPr>
        <w:pStyle w:val="Prrafodelista"/>
        <w:numPr>
          <w:ilvl w:val="0"/>
          <w:numId w:val="5"/>
        </w:numPr>
        <w:ind w:left="1134" w:hanging="708"/>
        <w:jc w:val="both"/>
      </w:pPr>
      <w:r>
        <w:lastRenderedPageBreak/>
        <w:t>De acuerdo a declaración simple contenida en la</w:t>
      </w:r>
      <w:r w:rsidRPr="00271F47">
        <w:t xml:space="preserve"> Solicitu</w:t>
      </w:r>
      <w:r>
        <w:t>d de Adjudicación de Inmueble</w:t>
      </w:r>
      <w:r w:rsidRPr="00271F47">
        <w:t xml:space="preserve"> de fecha </w:t>
      </w:r>
      <w:r w:rsidRPr="009F5180">
        <w:t>9 de febrero de 2021</w:t>
      </w:r>
      <w:r>
        <w:t>, la</w:t>
      </w:r>
      <w:r w:rsidRPr="00271F47">
        <w:t xml:space="preserve"> </w:t>
      </w:r>
      <w:r>
        <w:t>solicitante manifiesta que ni ella</w:t>
      </w:r>
      <w:r w:rsidRPr="00271F47">
        <w:t xml:space="preserve"> ni la</w:t>
      </w:r>
      <w:r>
        <w:t xml:space="preserve"> integrante</w:t>
      </w:r>
      <w:r w:rsidRPr="00271F47">
        <w:t xml:space="preserve"> de su grupo familiar son empleadas del ISTA; situación verificada en el Sistema de Consulta de Solicitantes para Adjudicaciones que contiene en la Base de Datos de Empleados de este Instituto.</w:t>
      </w:r>
    </w:p>
    <w:p w14:paraId="2DE7BD16" w14:textId="77777777" w:rsidR="003975C7" w:rsidRDefault="003975C7" w:rsidP="00A175F3">
      <w:pPr>
        <w:jc w:val="both"/>
        <w:rPr>
          <w:ins w:id="46" w:author="Nery de Leiva" w:date="2021-02-26T14:30:00Z"/>
          <w:rFonts w:eastAsia="Times New Roman"/>
        </w:rPr>
      </w:pPr>
    </w:p>
    <w:p w14:paraId="3874E9B0" w14:textId="77777777" w:rsidR="00202186" w:rsidRDefault="003975C7" w:rsidP="00A175F3">
      <w:pPr>
        <w:jc w:val="both"/>
      </w:pPr>
      <w:ins w:id="47" w:author="Nery de Leiva" w:date="2021-02-26T14:09:00Z">
        <w:r w:rsidRPr="00EF6137">
          <w:rPr>
            <w:rFonts w:eastAsia="Times New Roman"/>
          </w:rPr>
          <w:t>Se ha tenido a la vista:</w:t>
        </w:r>
      </w:ins>
      <w:r w:rsidR="007027DC" w:rsidRPr="007027DC">
        <w:rPr>
          <w:rFonts w:eastAsia="Times New Roman"/>
        </w:rPr>
        <w:t xml:space="preserve"> </w:t>
      </w:r>
      <w:r w:rsidR="007027DC">
        <w:rPr>
          <w:rFonts w:eastAsia="Times New Roman"/>
        </w:rPr>
        <w:t>listado</w:t>
      </w:r>
      <w:r w:rsidR="007027DC" w:rsidRPr="00CB6652">
        <w:rPr>
          <w:rFonts w:eastAsia="Times New Roman"/>
        </w:rPr>
        <w:t xml:space="preserve"> de</w:t>
      </w:r>
      <w:r w:rsidR="007027DC">
        <w:rPr>
          <w:rFonts w:eastAsia="Times New Roman"/>
        </w:rPr>
        <w:t xml:space="preserve"> valores y extensiones, reporte de valúo por solar, solicitud de adjudicación de inmueble</w:t>
      </w:r>
      <w:r w:rsidR="007027DC" w:rsidRPr="00CB6652">
        <w:rPr>
          <w:rFonts w:eastAsia="Times New Roman"/>
        </w:rPr>
        <w:t xml:space="preserve">, </w:t>
      </w:r>
      <w:r w:rsidR="007027DC">
        <w:t>acta de posesión material, copias de Documentos Únicos de Identidad y de Tarjetas de Identificación Tributaria</w:t>
      </w:r>
      <w:r w:rsidR="007027DC" w:rsidRPr="00BB3919">
        <w:t xml:space="preserve">, </w:t>
      </w:r>
      <w:r w:rsidR="007027DC">
        <w:t>Poder General Administrativo con Clausula Especial, Razón e</w:t>
      </w:r>
      <w:r w:rsidR="007027DC" w:rsidRPr="00BB3919">
        <w:t xml:space="preserve"> Inscripción de Desmembración en Cabeza de </w:t>
      </w:r>
      <w:r w:rsidR="007027DC">
        <w:t>su Dueño a favor de ISTA, búsqueda CNR,</w:t>
      </w:r>
      <w:r w:rsidR="007027DC" w:rsidRPr="00BB3919">
        <w:t xml:space="preserve"> </w:t>
      </w:r>
      <w:r w:rsidR="007027DC">
        <w:t xml:space="preserve">carencia </w:t>
      </w:r>
    </w:p>
    <w:p w14:paraId="2E4DBA87" w14:textId="7835DC9A" w:rsidR="003975C7" w:rsidRPr="003975C7" w:rsidRDefault="007027DC" w:rsidP="00A175F3">
      <w:pPr>
        <w:jc w:val="both"/>
        <w:rPr>
          <w:ins w:id="48" w:author="Nery de Leiva" w:date="2021-02-26T14:09:00Z"/>
          <w:rFonts w:eastAsia="Times New Roman"/>
        </w:rPr>
      </w:pPr>
      <w:r>
        <w:t xml:space="preserve">de bienes, </w:t>
      </w:r>
      <w:r w:rsidRPr="00BB3919">
        <w:t xml:space="preserve">reporte de búsqueda de solicitantes para adjudicaciones generados por </w:t>
      </w:r>
      <w:r>
        <w:t>el</w:t>
      </w:r>
      <w:r w:rsidRPr="00BB3919">
        <w:t xml:space="preserve"> Centro Estratégico de Transformación e Innovaci</w:t>
      </w:r>
      <w:r>
        <w:t>ón Agropecuaria CETIA IV</w:t>
      </w:r>
      <w:r w:rsidRPr="00BB3919">
        <w:t>, Sección de Transferencia de Tierras, y</w:t>
      </w:r>
      <w:r>
        <w:t xml:space="preserve"> por el Departamento de Asignación Individual y Avalúos</w:t>
      </w:r>
      <w:ins w:id="49" w:author="Nery de Leiva" w:date="2021-02-26T14:09:00Z">
        <w:r w:rsidR="003975C7" w:rsidRPr="00EF6137">
          <w:rPr>
            <w:rFonts w:eastAsia="Times New Roman"/>
          </w:rPr>
          <w:t xml:space="preserve">; </w:t>
        </w:r>
        <w:r w:rsidR="003975C7" w:rsidRPr="00EF6137">
          <w:t xml:space="preserve">con lo que se justifican las circunstancias legales para sustentar dicha petición y que además </w:t>
        </w:r>
      </w:ins>
      <w:r w:rsidR="003975C7">
        <w:t>la</w:t>
      </w:r>
      <w:ins w:id="50" w:author="Nery de Leiva" w:date="2021-02-26T14:09:00Z">
        <w:r w:rsidR="003975C7" w:rsidRPr="00EF6137">
          <w:t xml:space="preserve"> beneficiari</w:t>
        </w:r>
      </w:ins>
      <w:r w:rsidR="003975C7">
        <w:t>a</w:t>
      </w:r>
      <w:ins w:id="51" w:author="Nery de Leiva" w:date="2021-02-26T14:09:00Z">
        <w:r w:rsidR="003975C7" w:rsidRPr="00EF6137">
          <w:t xml:space="preserve"> cumple con los requisitos necesarios para la adjudicación, por lo que el Departamento de Asignación Individual y Avalúos recomienda aprobar lo solicitado. </w:t>
        </w:r>
      </w:ins>
    </w:p>
    <w:p w14:paraId="60001ABE" w14:textId="77777777" w:rsidR="003975C7" w:rsidRPr="00EF6137" w:rsidRDefault="003975C7" w:rsidP="00A175F3">
      <w:pPr>
        <w:jc w:val="both"/>
        <w:rPr>
          <w:ins w:id="52" w:author="Nery de Leiva" w:date="2021-02-26T14:09:00Z"/>
        </w:rPr>
      </w:pPr>
    </w:p>
    <w:p w14:paraId="7F0EC6F5" w14:textId="4FCCDB84" w:rsidR="003975C7" w:rsidRPr="00EC111D" w:rsidRDefault="003975C7" w:rsidP="00A175F3">
      <w:pPr>
        <w:jc w:val="both"/>
        <w:rPr>
          <w:ins w:id="53" w:author="Nery de Leiva" w:date="2021-02-26T14:09:00Z"/>
        </w:rPr>
      </w:pPr>
      <w:ins w:id="54" w:author="Nery de Leiva" w:date="2021-02-26T14:09:00Z">
        <w:r w:rsidRPr="00EF6137">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F6137">
          <w:rPr>
            <w:bCs/>
          </w:rPr>
          <w:t>Ley del Régimen Especial de la Tierra en Propiedad de Las Asociaciones Cooperativas, Comunales y Comunitarias Campesinas  Beneficiarios de la Reforma Agraria</w:t>
        </w:r>
        <w:r w:rsidRPr="00EF6137">
          <w:t xml:space="preserve">, la Junta Directiva, </w:t>
        </w:r>
        <w:r w:rsidRPr="00EF6137">
          <w:rPr>
            <w:b/>
            <w:u w:val="single"/>
          </w:rPr>
          <w:t>ACUERDA: PRIMERO:</w:t>
        </w:r>
        <w:r w:rsidRPr="00EF6137">
          <w:rPr>
            <w:b/>
          </w:rPr>
          <w:t xml:space="preserve"> </w:t>
        </w:r>
        <w:r w:rsidRPr="00EF6137">
          <w:t xml:space="preserve">Aprobar la adjudicación y transferencia por compraventa de 01 </w:t>
        </w:r>
      </w:ins>
      <w:r>
        <w:t xml:space="preserve">solar para vivienda </w:t>
      </w:r>
      <w:ins w:id="55" w:author="Nery de Leiva" w:date="2021-02-26T14:09:00Z">
        <w:r w:rsidRPr="00EF6137">
          <w:t>a favor de la señora:</w:t>
        </w:r>
      </w:ins>
      <w:r w:rsidR="007027DC" w:rsidRPr="007027DC">
        <w:rPr>
          <w:b/>
        </w:rPr>
        <w:t xml:space="preserve"> </w:t>
      </w:r>
      <w:r w:rsidR="007027DC">
        <w:rPr>
          <w:b/>
        </w:rPr>
        <w:t>MARIA DE LA PAZ ROMERO</w:t>
      </w:r>
      <w:r w:rsidR="007027DC" w:rsidRPr="009D70FC">
        <w:rPr>
          <w:b/>
        </w:rPr>
        <w:t>,</w:t>
      </w:r>
      <w:r w:rsidR="007027DC">
        <w:t xml:space="preserve"> y su hermana</w:t>
      </w:r>
      <w:r w:rsidR="007027DC" w:rsidRPr="009D70FC">
        <w:t xml:space="preserve"> </w:t>
      </w:r>
      <w:r w:rsidR="007027DC">
        <w:rPr>
          <w:b/>
        </w:rPr>
        <w:t>MARIA SANTIAGO ROMERO</w:t>
      </w:r>
      <w:r w:rsidR="007027DC" w:rsidRPr="009D70FC">
        <w:rPr>
          <w:b/>
        </w:rPr>
        <w:t>,</w:t>
      </w:r>
      <w:r w:rsidR="007027DC">
        <w:t xml:space="preserve"> </w:t>
      </w:r>
      <w:r w:rsidR="007027DC" w:rsidRPr="006C0F22">
        <w:rPr>
          <w:rFonts w:eastAsia="Times New Roman"/>
          <w:bCs/>
        </w:rPr>
        <w:t xml:space="preserve">de </w:t>
      </w:r>
      <w:r w:rsidR="00A175F3">
        <w:rPr>
          <w:rFonts w:eastAsia="Times New Roman"/>
          <w:bCs/>
        </w:rPr>
        <w:t xml:space="preserve">las </w:t>
      </w:r>
      <w:r w:rsidR="007027DC" w:rsidRPr="006C0F22">
        <w:rPr>
          <w:rFonts w:eastAsia="Times New Roman"/>
          <w:bCs/>
        </w:rPr>
        <w:t>genéral</w:t>
      </w:r>
      <w:r w:rsidR="007027DC">
        <w:rPr>
          <w:rFonts w:eastAsia="Times New Roman"/>
          <w:bCs/>
        </w:rPr>
        <w:t>es antes relacionadas</w:t>
      </w:r>
      <w:r w:rsidR="007027DC" w:rsidRPr="00CB6652">
        <w:t xml:space="preserve">; </w:t>
      </w:r>
      <w:r w:rsidR="007027DC">
        <w:t>inmueble ubicado</w:t>
      </w:r>
      <w:r w:rsidR="007027DC" w:rsidRPr="00CB6652">
        <w:t xml:space="preserve"> en el Proyecto de Asentamiento Comunitario denominado </w:t>
      </w:r>
      <w:r w:rsidR="007027DC" w:rsidRPr="00CB6652">
        <w:rPr>
          <w:b/>
        </w:rPr>
        <w:t>HACIENDA SIRAMA, PORCION 2 CAPITAN GENERAL GERARDO BARRIOS</w:t>
      </w:r>
      <w:r w:rsidR="007027DC" w:rsidRPr="00CB6652">
        <w:rPr>
          <w:b/>
          <w:bCs/>
        </w:rPr>
        <w:t>,</w:t>
      </w:r>
      <w:r w:rsidR="007027DC" w:rsidRPr="00CB6652">
        <w:t xml:space="preserve"> desarrollado en la HACIENDA SIRAMA, situada en el cantón Sirama, jurisdicción y departamento de La Unión</w:t>
      </w:r>
      <w:ins w:id="56" w:author="Nery de Leiva" w:date="2021-02-26T14:09:00Z">
        <w:r w:rsidRPr="00EF6137">
          <w:t>,</w:t>
        </w:r>
        <w:r w:rsidRPr="00EF6137">
          <w:rPr>
            <w:b/>
          </w:rPr>
          <w:t xml:space="preserve"> </w:t>
        </w:r>
        <w:r w:rsidRPr="00EF6137">
          <w:t>quedando la adjudicación conforme al cuadro de valores y extensiones siguiente:</w:t>
        </w:r>
      </w:ins>
    </w:p>
    <w:p w14:paraId="21DEDD48" w14:textId="77777777" w:rsidR="003975C7" w:rsidRDefault="003975C7" w:rsidP="003975C7">
      <w:pPr>
        <w:jc w:val="both"/>
        <w:rPr>
          <w:rFonts w:eastAsia="Times New Roman"/>
          <w:b/>
          <w:u w:val="single"/>
          <w:lang w:eastAsia="es-ES"/>
        </w:rPr>
      </w:pPr>
    </w:p>
    <w:p w14:paraId="010E3538" w14:textId="77777777" w:rsidR="00A175F3" w:rsidRDefault="00A175F3" w:rsidP="003975C7">
      <w:pPr>
        <w:jc w:val="both"/>
        <w:rPr>
          <w:rFonts w:eastAsia="Times New Roman"/>
          <w:b/>
          <w:u w:val="single"/>
          <w:lang w:eastAsia="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027DC" w14:paraId="3A9A640C" w14:textId="77777777" w:rsidTr="0020218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70900CA" w14:textId="77777777" w:rsidR="007027DC" w:rsidRDefault="007027DC" w:rsidP="002021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F70492F" w14:textId="77777777" w:rsidR="007027DC" w:rsidRDefault="007027DC"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1B45709" w14:textId="77777777" w:rsidR="007027DC" w:rsidRDefault="007027DC" w:rsidP="00202186">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E7BA844" w14:textId="77777777" w:rsidR="007027DC" w:rsidRDefault="007027DC"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8F33B27" w14:textId="77777777" w:rsidR="007027DC" w:rsidRDefault="007027DC"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6314113" w14:textId="77777777" w:rsidR="007027DC" w:rsidRDefault="007027DC"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027DC" w14:paraId="6A278949" w14:textId="77777777" w:rsidTr="00202186">
        <w:tc>
          <w:tcPr>
            <w:tcW w:w="1413" w:type="pct"/>
            <w:tcBorders>
              <w:top w:val="single" w:sz="2" w:space="0" w:color="auto"/>
              <w:left w:val="single" w:sz="2" w:space="0" w:color="auto"/>
              <w:bottom w:val="single" w:sz="2" w:space="0" w:color="auto"/>
              <w:right w:val="single" w:sz="2" w:space="0" w:color="auto"/>
            </w:tcBorders>
            <w:shd w:val="clear" w:color="auto" w:fill="DCDCDC"/>
          </w:tcPr>
          <w:p w14:paraId="4FFCFAA6" w14:textId="77777777" w:rsidR="007027DC" w:rsidRDefault="007027DC" w:rsidP="002021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728876D" w14:textId="77777777" w:rsidR="007027DC" w:rsidRDefault="007027DC" w:rsidP="002021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8E02143" w14:textId="77777777" w:rsidR="007027DC" w:rsidRDefault="007027DC" w:rsidP="002021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968D7D0" w14:textId="77777777" w:rsidR="007027DC" w:rsidRDefault="007027DC" w:rsidP="002021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62C238D" w14:textId="77777777" w:rsidR="007027DC" w:rsidRDefault="007027DC" w:rsidP="002021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65C9BA8" w14:textId="77777777" w:rsidR="007027DC" w:rsidRDefault="007027DC" w:rsidP="00202186">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9CC6828" w14:textId="77777777" w:rsidR="007027DC" w:rsidRDefault="007027DC" w:rsidP="00202186">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1C47E22" w14:textId="77777777" w:rsidR="007027DC" w:rsidRDefault="007027DC" w:rsidP="00202186">
            <w:pPr>
              <w:widowControl w:val="0"/>
              <w:autoSpaceDE w:val="0"/>
              <w:autoSpaceDN w:val="0"/>
              <w:adjustRightInd w:val="0"/>
              <w:rPr>
                <w:rFonts w:ascii="Times New Roman" w:hAnsi="Times New Roman"/>
                <w:b/>
                <w:bCs/>
                <w:sz w:val="14"/>
                <w:szCs w:val="14"/>
              </w:rPr>
            </w:pPr>
          </w:p>
        </w:tc>
      </w:tr>
    </w:tbl>
    <w:p w14:paraId="09CA9270" w14:textId="77777777" w:rsidR="007027DC" w:rsidRDefault="007027DC" w:rsidP="007027DC">
      <w:pPr>
        <w:widowControl w:val="0"/>
        <w:autoSpaceDE w:val="0"/>
        <w:autoSpaceDN w:val="0"/>
        <w:adjustRightInd w:val="0"/>
        <w:rPr>
          <w:rFonts w:ascii="Times New Roman" w:hAnsi="Times New Roman"/>
          <w:sz w:val="14"/>
          <w:szCs w:val="14"/>
        </w:rPr>
      </w:pPr>
    </w:p>
    <w:tbl>
      <w:tblPr>
        <w:tblW w:w="881" w:type="pct"/>
        <w:tblCellMar>
          <w:left w:w="25" w:type="dxa"/>
          <w:right w:w="0" w:type="dxa"/>
        </w:tblCellMar>
        <w:tblLook w:val="0000" w:firstRow="0" w:lastRow="0" w:firstColumn="0" w:lastColumn="0" w:noHBand="0" w:noVBand="0"/>
      </w:tblPr>
      <w:tblGrid>
        <w:gridCol w:w="1603"/>
      </w:tblGrid>
      <w:tr w:rsidR="007027DC" w14:paraId="001375ED" w14:textId="77777777" w:rsidTr="00202186">
        <w:trPr>
          <w:trHeight w:val="268"/>
        </w:trPr>
        <w:tc>
          <w:tcPr>
            <w:tcW w:w="5000" w:type="pct"/>
            <w:tcBorders>
              <w:top w:val="single" w:sz="2" w:space="0" w:color="auto"/>
              <w:left w:val="single" w:sz="2" w:space="0" w:color="auto"/>
              <w:bottom w:val="single" w:sz="2" w:space="0" w:color="auto"/>
              <w:right w:val="single" w:sz="2" w:space="0" w:color="auto"/>
            </w:tcBorders>
          </w:tcPr>
          <w:p w14:paraId="3B607FCC" w14:textId="77777777" w:rsidR="007027DC" w:rsidRDefault="007027DC" w:rsidP="002021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12 </w:t>
            </w:r>
          </w:p>
        </w:tc>
      </w:tr>
    </w:tbl>
    <w:p w14:paraId="059FBD26" w14:textId="138E7D53" w:rsidR="007027DC" w:rsidRDefault="007027DC" w:rsidP="007027D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202186">
        <w:rPr>
          <w:rFonts w:ascii="Times New Roman" w:hAnsi="Times New Roman"/>
          <w:b/>
          <w:bCs/>
          <w:sz w:val="14"/>
          <w:szCs w:val="14"/>
        </w:rPr>
        <w:t>Interés</w:t>
      </w:r>
      <w:r>
        <w:rPr>
          <w:rFonts w:ascii="Times New Roman" w:hAnsi="Times New Roman"/>
          <w:b/>
          <w:bCs/>
          <w:sz w:val="14"/>
          <w:szCs w:val="14"/>
        </w:rPr>
        <w:t xml:space="preserve">: 6% </w:t>
      </w:r>
    </w:p>
    <w:p w14:paraId="32286A65" w14:textId="77777777" w:rsidR="00202186" w:rsidRDefault="00202186" w:rsidP="007027DC">
      <w:pPr>
        <w:widowControl w:val="0"/>
        <w:autoSpaceDE w:val="0"/>
        <w:autoSpaceDN w:val="0"/>
        <w:adjustRightInd w:val="0"/>
        <w:jc w:val="center"/>
        <w:rPr>
          <w:rFonts w:ascii="Times New Roman" w:hAnsi="Times New Roman"/>
          <w:b/>
          <w:bCs/>
          <w:sz w:val="14"/>
          <w:szCs w:val="14"/>
        </w:rPr>
      </w:pPr>
    </w:p>
    <w:tbl>
      <w:tblPr>
        <w:tblW w:w="5000" w:type="pct"/>
        <w:tblCellMar>
          <w:left w:w="25" w:type="dxa"/>
          <w:right w:w="0" w:type="dxa"/>
        </w:tblCellMar>
        <w:tblLook w:val="0000" w:firstRow="0" w:lastRow="0" w:firstColumn="0" w:lastColumn="0" w:noHBand="0" w:noVBand="0"/>
      </w:tblPr>
      <w:tblGrid>
        <w:gridCol w:w="2547"/>
        <w:gridCol w:w="954"/>
        <w:gridCol w:w="2466"/>
        <w:gridCol w:w="741"/>
        <w:gridCol w:w="547"/>
        <w:gridCol w:w="588"/>
        <w:gridCol w:w="629"/>
        <w:gridCol w:w="628"/>
      </w:tblGrid>
      <w:tr w:rsidR="007027DC" w14:paraId="4F23177A" w14:textId="77777777" w:rsidTr="00202186">
        <w:tc>
          <w:tcPr>
            <w:tcW w:w="1413" w:type="pct"/>
            <w:vMerge w:val="restart"/>
            <w:tcBorders>
              <w:top w:val="single" w:sz="2" w:space="0" w:color="auto"/>
              <w:left w:val="single" w:sz="2" w:space="0" w:color="auto"/>
              <w:bottom w:val="single" w:sz="2" w:space="0" w:color="auto"/>
              <w:right w:val="single" w:sz="2" w:space="0" w:color="auto"/>
            </w:tcBorders>
          </w:tcPr>
          <w:p w14:paraId="5C28092F" w14:textId="4AD387E3" w:rsidR="007027DC" w:rsidRDefault="006327F0" w:rsidP="002021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027DC">
              <w:rPr>
                <w:rFonts w:ascii="Times New Roman" w:hAnsi="Times New Roman"/>
                <w:sz w:val="14"/>
                <w:szCs w:val="14"/>
              </w:rPr>
              <w:t xml:space="preserve">               Sector Tradicional </w:t>
            </w:r>
          </w:p>
          <w:p w14:paraId="06F54848" w14:textId="13F88554" w:rsidR="007027DC" w:rsidRDefault="006327F0" w:rsidP="0020218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0AE2AB41" w14:textId="77777777" w:rsidR="007027DC" w:rsidRDefault="007027DC" w:rsidP="00202186">
            <w:pPr>
              <w:widowControl w:val="0"/>
              <w:autoSpaceDE w:val="0"/>
              <w:autoSpaceDN w:val="0"/>
              <w:adjustRightInd w:val="0"/>
              <w:rPr>
                <w:rFonts w:ascii="Times New Roman" w:hAnsi="Times New Roman"/>
                <w:b/>
                <w:bCs/>
                <w:sz w:val="14"/>
                <w:szCs w:val="14"/>
              </w:rPr>
            </w:pPr>
          </w:p>
          <w:p w14:paraId="34D09FD3" w14:textId="1AF0CCC3" w:rsidR="007027DC" w:rsidRDefault="006327F0" w:rsidP="002021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027D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29038DE" w14:textId="77777777" w:rsidR="007027DC" w:rsidRDefault="007027DC" w:rsidP="002021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1E286F9" w14:textId="568EA000" w:rsidR="007027DC" w:rsidRDefault="006327F0" w:rsidP="002021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027D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A60CEA1" w14:textId="77777777" w:rsidR="007027DC" w:rsidRDefault="007027DC" w:rsidP="00202186">
            <w:pPr>
              <w:widowControl w:val="0"/>
              <w:autoSpaceDE w:val="0"/>
              <w:autoSpaceDN w:val="0"/>
              <w:adjustRightInd w:val="0"/>
              <w:rPr>
                <w:rFonts w:ascii="Times New Roman" w:hAnsi="Times New Roman"/>
                <w:sz w:val="14"/>
                <w:szCs w:val="14"/>
              </w:rPr>
            </w:pPr>
          </w:p>
          <w:p w14:paraId="4EE3DDF7" w14:textId="77777777" w:rsidR="007027DC" w:rsidRDefault="007027DC" w:rsidP="002021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2 CAPITAN GENERAL GERARDO BARRIOS </w:t>
            </w:r>
          </w:p>
        </w:tc>
        <w:tc>
          <w:tcPr>
            <w:tcW w:w="314" w:type="pct"/>
            <w:vMerge w:val="restart"/>
            <w:tcBorders>
              <w:top w:val="single" w:sz="2" w:space="0" w:color="auto"/>
              <w:left w:val="single" w:sz="2" w:space="0" w:color="auto"/>
              <w:bottom w:val="single" w:sz="2" w:space="0" w:color="auto"/>
              <w:right w:val="single" w:sz="2" w:space="0" w:color="auto"/>
            </w:tcBorders>
          </w:tcPr>
          <w:p w14:paraId="16C720A7" w14:textId="77777777" w:rsidR="007027DC" w:rsidRDefault="007027DC" w:rsidP="00202186">
            <w:pPr>
              <w:widowControl w:val="0"/>
              <w:autoSpaceDE w:val="0"/>
              <w:autoSpaceDN w:val="0"/>
              <w:adjustRightInd w:val="0"/>
              <w:rPr>
                <w:rFonts w:ascii="Times New Roman" w:hAnsi="Times New Roman"/>
                <w:sz w:val="14"/>
                <w:szCs w:val="14"/>
              </w:rPr>
            </w:pPr>
          </w:p>
          <w:p w14:paraId="703C6AED" w14:textId="781E2ACD" w:rsidR="007027DC" w:rsidRDefault="007027DC" w:rsidP="006327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POLIGONO </w:t>
            </w:r>
            <w:r w:rsidR="006327F0">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8DEF225" w14:textId="77777777" w:rsidR="007027DC" w:rsidRDefault="007027DC" w:rsidP="00202186">
            <w:pPr>
              <w:widowControl w:val="0"/>
              <w:autoSpaceDE w:val="0"/>
              <w:autoSpaceDN w:val="0"/>
              <w:adjustRightInd w:val="0"/>
              <w:rPr>
                <w:rFonts w:ascii="Times New Roman" w:hAnsi="Times New Roman"/>
                <w:sz w:val="14"/>
                <w:szCs w:val="14"/>
              </w:rPr>
            </w:pPr>
          </w:p>
          <w:p w14:paraId="7BFC4C94" w14:textId="61E9F1F1" w:rsidR="007027DC" w:rsidRDefault="006327F0" w:rsidP="002021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912D37D" w14:textId="77777777" w:rsidR="007027DC" w:rsidRDefault="007027DC" w:rsidP="00202186">
            <w:pPr>
              <w:widowControl w:val="0"/>
              <w:autoSpaceDE w:val="0"/>
              <w:autoSpaceDN w:val="0"/>
              <w:adjustRightInd w:val="0"/>
              <w:jc w:val="right"/>
              <w:rPr>
                <w:rFonts w:ascii="Times New Roman" w:hAnsi="Times New Roman"/>
                <w:sz w:val="14"/>
                <w:szCs w:val="14"/>
              </w:rPr>
            </w:pPr>
          </w:p>
          <w:p w14:paraId="0248107F" w14:textId="77777777" w:rsidR="007027DC" w:rsidRDefault="007027DC" w:rsidP="002021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1119.80 </w:t>
            </w:r>
          </w:p>
        </w:tc>
        <w:tc>
          <w:tcPr>
            <w:tcW w:w="359" w:type="pct"/>
            <w:tcBorders>
              <w:top w:val="single" w:sz="2" w:space="0" w:color="auto"/>
              <w:left w:val="single" w:sz="2" w:space="0" w:color="auto"/>
              <w:bottom w:val="single" w:sz="2" w:space="0" w:color="auto"/>
              <w:right w:val="single" w:sz="2" w:space="0" w:color="auto"/>
            </w:tcBorders>
          </w:tcPr>
          <w:p w14:paraId="21AD8073" w14:textId="77777777" w:rsidR="007027DC" w:rsidRDefault="007027DC" w:rsidP="00202186">
            <w:pPr>
              <w:widowControl w:val="0"/>
              <w:autoSpaceDE w:val="0"/>
              <w:autoSpaceDN w:val="0"/>
              <w:adjustRightInd w:val="0"/>
              <w:jc w:val="right"/>
              <w:rPr>
                <w:rFonts w:ascii="Times New Roman" w:hAnsi="Times New Roman"/>
                <w:sz w:val="14"/>
                <w:szCs w:val="14"/>
              </w:rPr>
            </w:pPr>
          </w:p>
          <w:p w14:paraId="18258AFB" w14:textId="77777777" w:rsidR="007027DC" w:rsidRDefault="007027DC" w:rsidP="002021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4389.62 </w:t>
            </w:r>
          </w:p>
        </w:tc>
        <w:tc>
          <w:tcPr>
            <w:tcW w:w="359" w:type="pct"/>
            <w:tcBorders>
              <w:top w:val="single" w:sz="2" w:space="0" w:color="auto"/>
              <w:left w:val="single" w:sz="2" w:space="0" w:color="auto"/>
              <w:bottom w:val="single" w:sz="2" w:space="0" w:color="auto"/>
              <w:right w:val="single" w:sz="2" w:space="0" w:color="auto"/>
            </w:tcBorders>
          </w:tcPr>
          <w:p w14:paraId="7351896F" w14:textId="77777777" w:rsidR="007027DC" w:rsidRDefault="007027DC" w:rsidP="00202186">
            <w:pPr>
              <w:widowControl w:val="0"/>
              <w:autoSpaceDE w:val="0"/>
              <w:autoSpaceDN w:val="0"/>
              <w:adjustRightInd w:val="0"/>
              <w:jc w:val="right"/>
              <w:rPr>
                <w:rFonts w:ascii="Times New Roman" w:hAnsi="Times New Roman"/>
                <w:sz w:val="14"/>
                <w:szCs w:val="14"/>
              </w:rPr>
            </w:pPr>
          </w:p>
          <w:p w14:paraId="1A1267C1" w14:textId="77777777" w:rsidR="007027DC" w:rsidRDefault="007027DC" w:rsidP="002021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38409.18 </w:t>
            </w:r>
          </w:p>
        </w:tc>
      </w:tr>
      <w:tr w:rsidR="007027DC" w14:paraId="3CEE8A2D" w14:textId="77777777" w:rsidTr="00202186">
        <w:tc>
          <w:tcPr>
            <w:tcW w:w="1413" w:type="pct"/>
            <w:vMerge/>
            <w:tcBorders>
              <w:top w:val="single" w:sz="2" w:space="0" w:color="auto"/>
              <w:left w:val="single" w:sz="2" w:space="0" w:color="auto"/>
              <w:bottom w:val="single" w:sz="2" w:space="0" w:color="auto"/>
              <w:right w:val="single" w:sz="2" w:space="0" w:color="auto"/>
            </w:tcBorders>
          </w:tcPr>
          <w:p w14:paraId="10487E49" w14:textId="77777777" w:rsidR="007027DC" w:rsidRDefault="007027DC" w:rsidP="00202186">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8217DA0" w14:textId="77777777" w:rsidR="007027DC" w:rsidRDefault="007027DC" w:rsidP="00202186">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DD4B6D" w14:textId="77777777" w:rsidR="007027DC" w:rsidRDefault="007027DC" w:rsidP="00202186">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A36872" w14:textId="77777777" w:rsidR="007027DC" w:rsidRDefault="007027DC" w:rsidP="00202186">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EA9AB5" w14:textId="77777777" w:rsidR="007027DC" w:rsidRDefault="007027DC" w:rsidP="00202186">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53DDB8E" w14:textId="77777777" w:rsidR="007027DC" w:rsidRDefault="007027DC" w:rsidP="002021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1119.80 </w:t>
            </w:r>
          </w:p>
        </w:tc>
        <w:tc>
          <w:tcPr>
            <w:tcW w:w="359" w:type="pct"/>
            <w:tcBorders>
              <w:top w:val="single" w:sz="2" w:space="0" w:color="auto"/>
              <w:left w:val="single" w:sz="2" w:space="0" w:color="auto"/>
              <w:bottom w:val="single" w:sz="2" w:space="0" w:color="auto"/>
              <w:right w:val="single" w:sz="2" w:space="0" w:color="auto"/>
            </w:tcBorders>
          </w:tcPr>
          <w:p w14:paraId="111CD392" w14:textId="77777777" w:rsidR="007027DC" w:rsidRDefault="007027DC" w:rsidP="002021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4389.62 </w:t>
            </w:r>
          </w:p>
        </w:tc>
        <w:tc>
          <w:tcPr>
            <w:tcW w:w="359" w:type="pct"/>
            <w:tcBorders>
              <w:top w:val="single" w:sz="2" w:space="0" w:color="auto"/>
              <w:left w:val="single" w:sz="2" w:space="0" w:color="auto"/>
              <w:bottom w:val="single" w:sz="2" w:space="0" w:color="auto"/>
              <w:right w:val="single" w:sz="2" w:space="0" w:color="auto"/>
            </w:tcBorders>
          </w:tcPr>
          <w:p w14:paraId="19ED3A9E" w14:textId="77777777" w:rsidR="007027DC" w:rsidRDefault="007027DC" w:rsidP="0020218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38409.18 </w:t>
            </w:r>
          </w:p>
        </w:tc>
      </w:tr>
      <w:tr w:rsidR="007027DC" w14:paraId="4AF41649" w14:textId="77777777" w:rsidTr="00202186">
        <w:tc>
          <w:tcPr>
            <w:tcW w:w="1413" w:type="pct"/>
            <w:vMerge/>
            <w:tcBorders>
              <w:top w:val="single" w:sz="2" w:space="0" w:color="auto"/>
              <w:left w:val="single" w:sz="2" w:space="0" w:color="auto"/>
              <w:bottom w:val="single" w:sz="2" w:space="0" w:color="auto"/>
              <w:right w:val="single" w:sz="2" w:space="0" w:color="auto"/>
            </w:tcBorders>
          </w:tcPr>
          <w:p w14:paraId="2637C4D4" w14:textId="77777777" w:rsidR="007027DC" w:rsidRDefault="007027DC" w:rsidP="00202186">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486C2BF" w14:textId="7E9EEE49" w:rsidR="007027DC" w:rsidRDefault="00202186"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027DC">
              <w:rPr>
                <w:rFonts w:ascii="Times New Roman" w:hAnsi="Times New Roman"/>
                <w:b/>
                <w:bCs/>
                <w:sz w:val="14"/>
                <w:szCs w:val="14"/>
              </w:rPr>
              <w:t xml:space="preserve"> Total: 1119.80 </w:t>
            </w:r>
          </w:p>
          <w:p w14:paraId="00E9E90A" w14:textId="77777777" w:rsidR="007027DC" w:rsidRDefault="007027DC"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4389.62 </w:t>
            </w:r>
          </w:p>
          <w:p w14:paraId="289DDB55" w14:textId="77777777" w:rsidR="007027DC" w:rsidRDefault="007027DC"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38409.18 </w:t>
            </w:r>
          </w:p>
        </w:tc>
      </w:tr>
    </w:tbl>
    <w:p w14:paraId="1107BBA9" w14:textId="77777777" w:rsidR="007027DC" w:rsidRDefault="007027DC" w:rsidP="007027D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7027DC" w14:paraId="71084DCC" w14:textId="77777777" w:rsidTr="000A5B2D">
        <w:tc>
          <w:tcPr>
            <w:tcW w:w="2039" w:type="pct"/>
            <w:tcBorders>
              <w:top w:val="single" w:sz="2" w:space="0" w:color="auto"/>
              <w:left w:val="single" w:sz="2" w:space="0" w:color="auto"/>
              <w:bottom w:val="single" w:sz="2" w:space="0" w:color="auto"/>
              <w:right w:val="single" w:sz="2" w:space="0" w:color="auto"/>
            </w:tcBorders>
            <w:shd w:val="clear" w:color="auto" w:fill="DCDCDC"/>
          </w:tcPr>
          <w:p w14:paraId="70B708F9" w14:textId="77777777" w:rsidR="007027DC" w:rsidRDefault="007027DC"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38E03CB5" w14:textId="77777777" w:rsidR="007027DC" w:rsidRDefault="007027DC"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D85B629" w14:textId="77777777" w:rsidR="007027DC" w:rsidRDefault="007027DC" w:rsidP="002021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1119.80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DAA0488" w14:textId="77777777" w:rsidR="007027DC" w:rsidRDefault="007027DC" w:rsidP="002021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4389.62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E7CB3BD" w14:textId="77777777" w:rsidR="007027DC" w:rsidRDefault="007027DC" w:rsidP="002021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38409.18 </w:t>
            </w:r>
          </w:p>
        </w:tc>
      </w:tr>
      <w:tr w:rsidR="007027DC" w14:paraId="690F3D33" w14:textId="77777777" w:rsidTr="000A5B2D">
        <w:tc>
          <w:tcPr>
            <w:tcW w:w="2039" w:type="pct"/>
            <w:tcBorders>
              <w:top w:val="single" w:sz="2" w:space="0" w:color="auto"/>
              <w:left w:val="single" w:sz="2" w:space="0" w:color="auto"/>
              <w:bottom w:val="single" w:sz="2" w:space="0" w:color="auto"/>
              <w:right w:val="single" w:sz="2" w:space="0" w:color="auto"/>
            </w:tcBorders>
            <w:shd w:val="clear" w:color="auto" w:fill="DCDCDC"/>
          </w:tcPr>
          <w:p w14:paraId="669D79C7" w14:textId="77777777" w:rsidR="007027DC" w:rsidRDefault="007027DC"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4255AC12" w14:textId="77777777" w:rsidR="007027DC" w:rsidRDefault="007027DC" w:rsidP="0020218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BB71424" w14:textId="77777777" w:rsidR="007027DC" w:rsidRDefault="007027DC" w:rsidP="002021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98C8E9B" w14:textId="77777777" w:rsidR="007027DC" w:rsidRDefault="007027DC" w:rsidP="002021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047AEF1" w14:textId="77777777" w:rsidR="007027DC" w:rsidRDefault="007027DC" w:rsidP="0020218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5B170B45" w14:textId="77777777" w:rsidR="00202186" w:rsidRPr="006327F0" w:rsidRDefault="00202186" w:rsidP="006327F0">
      <w:pPr>
        <w:jc w:val="both"/>
        <w:rPr>
          <w:rFonts w:cstheme="minorBidi"/>
        </w:rPr>
      </w:pPr>
    </w:p>
    <w:p w14:paraId="3E5127E1" w14:textId="77777777" w:rsidR="00202186" w:rsidRDefault="00202186" w:rsidP="003975C7">
      <w:pPr>
        <w:jc w:val="both"/>
        <w:rPr>
          <w:b/>
          <w:u w:val="single"/>
        </w:rPr>
      </w:pPr>
    </w:p>
    <w:p w14:paraId="4A73CAD0" w14:textId="77777777" w:rsidR="00202186" w:rsidRDefault="00202186" w:rsidP="003975C7">
      <w:pPr>
        <w:jc w:val="both"/>
        <w:rPr>
          <w:b/>
          <w:u w:val="single"/>
        </w:rPr>
      </w:pPr>
    </w:p>
    <w:p w14:paraId="7DDBD517" w14:textId="20C4AB06" w:rsidR="003975C7" w:rsidRPr="00A175F3" w:rsidRDefault="007027DC" w:rsidP="003975C7">
      <w:pPr>
        <w:jc w:val="both"/>
        <w:rPr>
          <w:ins w:id="57" w:author="Nery de Leiva" w:date="2021-02-26T14:09:00Z"/>
          <w:rFonts w:eastAsia="Times New Roman"/>
          <w:b/>
          <w:u w:val="single"/>
          <w:lang w:eastAsia="es-ES"/>
        </w:rPr>
      </w:pPr>
      <w:r w:rsidRPr="00A175F3">
        <w:rPr>
          <w:b/>
          <w:u w:val="single"/>
        </w:rPr>
        <w:t>SEGUNDO:</w:t>
      </w:r>
      <w:r>
        <w:t xml:space="preserve"> Advertir a la solicitante</w:t>
      </w:r>
      <w:r w:rsidRPr="00CB7EFF">
        <w:t>, a través</w:t>
      </w:r>
      <w:r>
        <w:t xml:space="preserve"> de una cláusula especial en la escritura de compraventa del inmueble, que deberá</w:t>
      </w:r>
      <w:r w:rsidR="00202186">
        <w:t xml:space="preserve"> implementar las medidas </w:t>
      </w:r>
      <w:r w:rsidRPr="00CB7EFF">
        <w:t>emitidas por la Unidad Ambiental Instituci</w:t>
      </w:r>
      <w:r>
        <w:t xml:space="preserve">onal, relacionadas en el </w:t>
      </w:r>
      <w:r w:rsidR="00A175F3">
        <w:t>considerando</w:t>
      </w:r>
      <w:r>
        <w:t xml:space="preserve"> III</w:t>
      </w:r>
      <w:r w:rsidRPr="00CB7EFF">
        <w:t xml:space="preserve"> del presente</w:t>
      </w:r>
      <w:r w:rsidR="00A175F3">
        <w:t xml:space="preserve"> punto de acta</w:t>
      </w:r>
      <w:r w:rsidRPr="00CB7EFF">
        <w:t>.</w:t>
      </w:r>
      <w:r w:rsidR="00A175F3" w:rsidRPr="00A175F3">
        <w:rPr>
          <w:rFonts w:eastAsia="Times New Roman"/>
          <w:b/>
          <w:lang w:eastAsia="es-ES"/>
        </w:rPr>
        <w:t xml:space="preserve"> </w:t>
      </w:r>
      <w:r>
        <w:rPr>
          <w:rFonts w:eastAsia="Times New Roman"/>
          <w:b/>
          <w:u w:val="single"/>
          <w:lang w:eastAsia="es-ES"/>
        </w:rPr>
        <w:t>TERCER</w:t>
      </w:r>
      <w:ins w:id="58" w:author="Nery de Leiva" w:date="2021-02-26T14:09:00Z">
        <w:r w:rsidR="003975C7" w:rsidRPr="00065BA9">
          <w:rPr>
            <w:rFonts w:eastAsia="Times New Roman"/>
            <w:b/>
            <w:u w:val="single"/>
            <w:lang w:eastAsia="es-ES"/>
          </w:rPr>
          <w:t>O:</w:t>
        </w:r>
        <w:r w:rsidR="003975C7" w:rsidRPr="00065BA9">
          <w:rPr>
            <w:rFonts w:eastAsia="Times New Roman"/>
            <w:lang w:eastAsia="es-ES"/>
          </w:rPr>
          <w:t xml:space="preserve"> </w:t>
        </w:r>
        <w:r w:rsidR="003975C7"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3975C7" w:rsidRPr="00AB2814">
          <w:rPr>
            <w:rFonts w:eastAsia="Times New Roman"/>
            <w:b/>
            <w:lang w:eastAsia="es-ES"/>
          </w:rPr>
          <w:t xml:space="preserve"> </w:t>
        </w:r>
      </w:ins>
      <w:r>
        <w:rPr>
          <w:rFonts w:eastAsia="Times New Roman"/>
          <w:b/>
          <w:u w:val="single"/>
          <w:lang w:eastAsia="es-ES"/>
        </w:rPr>
        <w:t>CUART</w:t>
      </w:r>
      <w:ins w:id="59" w:author="Nery de Leiva" w:date="2021-02-26T14:09:00Z">
        <w:r w:rsidR="003975C7" w:rsidRPr="00065BA9">
          <w:rPr>
            <w:rFonts w:eastAsia="Times New Roman"/>
            <w:b/>
            <w:u w:val="single"/>
            <w:lang w:eastAsia="es-ES"/>
          </w:rPr>
          <w:t>O:</w:t>
        </w:r>
        <w:r w:rsidR="003975C7" w:rsidRPr="00065BA9">
          <w:rPr>
            <w:b/>
          </w:rPr>
          <w:t xml:space="preserve"> </w:t>
        </w:r>
        <w:r w:rsidR="003975C7" w:rsidRPr="00065BA9">
          <w:t xml:space="preserve">Instruir a la Gerencia de Desarrollo Rural para que a través de la Sección de Cobros, realice las gestiones correspondientes para el cobro en concepto de gastos administrativos y </w:t>
        </w:r>
        <w:r w:rsidR="003975C7">
          <w:t>de escrituración</w:t>
        </w:r>
        <w:r w:rsidR="003975C7" w:rsidRPr="00065BA9">
          <w:t>.</w:t>
        </w:r>
        <w:r w:rsidR="003975C7" w:rsidRPr="00065BA9">
          <w:rPr>
            <w:rFonts w:eastAsia="Times New Roman"/>
            <w:b/>
          </w:rPr>
          <w:t xml:space="preserve"> </w:t>
        </w:r>
      </w:ins>
      <w:r>
        <w:rPr>
          <w:b/>
          <w:u w:val="single"/>
        </w:rPr>
        <w:t>QUIN</w:t>
      </w:r>
      <w:ins w:id="60" w:author="Nery de Leiva" w:date="2021-02-26T14:09:00Z">
        <w:r w:rsidR="003975C7" w:rsidRPr="00065BA9">
          <w:rPr>
            <w:b/>
            <w:u w:val="single"/>
          </w:rPr>
          <w:t>TO:</w:t>
        </w:r>
        <w:r w:rsidR="003975C7" w:rsidRPr="00065BA9">
          <w:rPr>
            <w:b/>
          </w:rPr>
          <w:t xml:space="preserve"> </w:t>
        </w:r>
        <w:r w:rsidR="003975C7" w:rsidRPr="00065BA9">
          <w:rPr>
            <w:rFonts w:eastAsia="Times New Roman"/>
          </w:rPr>
          <w:t>Autorizar a la Gerencia Legal para que a través del Departamento de Escrituración elabore la</w:t>
        </w:r>
        <w:r w:rsidR="003975C7">
          <w:rPr>
            <w:rFonts w:eastAsia="Times New Roman"/>
          </w:rPr>
          <w:t xml:space="preserve"> respectiva escritura</w:t>
        </w:r>
        <w:r w:rsidR="003975C7" w:rsidRPr="00065BA9">
          <w:rPr>
            <w:rFonts w:eastAsia="Times New Roman"/>
          </w:rPr>
          <w:t xml:space="preserve"> y al Departamento de Registro para que realice lo</w:t>
        </w:r>
        <w:r w:rsidR="003975C7">
          <w:rPr>
            <w:rFonts w:eastAsia="Times New Roman"/>
          </w:rPr>
          <w:t xml:space="preserve">s trámites de inscripción de la </w:t>
        </w:r>
      </w:ins>
      <w:r w:rsidR="00A175F3">
        <w:rPr>
          <w:rFonts w:eastAsia="Times New Roman"/>
        </w:rPr>
        <w:t>misma</w:t>
      </w:r>
      <w:r w:rsidR="00A175F3" w:rsidRPr="00065BA9">
        <w:rPr>
          <w:rFonts w:eastAsia="Times New Roman"/>
        </w:rPr>
        <w:t>.</w:t>
      </w:r>
      <w:r w:rsidR="00A175F3" w:rsidRPr="00A175F3">
        <w:rPr>
          <w:rFonts w:eastAsia="Times New Roman"/>
          <w:b/>
          <w:lang w:eastAsia="es-ES"/>
        </w:rPr>
        <w:t xml:space="preserve"> </w:t>
      </w:r>
      <w:r w:rsidR="00A175F3">
        <w:rPr>
          <w:rFonts w:eastAsia="Times New Roman"/>
          <w:b/>
          <w:u w:val="single"/>
          <w:lang w:eastAsia="es-ES"/>
        </w:rPr>
        <w:t>SE</w:t>
      </w:r>
      <w:r w:rsidR="00A175F3" w:rsidRPr="00065BA9">
        <w:rPr>
          <w:rFonts w:eastAsia="Times New Roman"/>
          <w:b/>
          <w:u w:val="single"/>
          <w:lang w:eastAsia="es-ES"/>
        </w:rPr>
        <w:t>XTO</w:t>
      </w:r>
      <w:ins w:id="61" w:author="Nery de Leiva" w:date="2021-02-26T14:09:00Z">
        <w:r w:rsidR="003975C7" w:rsidRPr="00065BA9">
          <w:rPr>
            <w:rFonts w:eastAsia="Times New Roman"/>
            <w:b/>
            <w:u w:val="single"/>
            <w:lang w:eastAsia="es-ES"/>
          </w:rPr>
          <w:t>:</w:t>
        </w:r>
        <w:r w:rsidR="003975C7" w:rsidRPr="00065BA9">
          <w:rPr>
            <w:rFonts w:eastAsia="Times New Roman"/>
            <w:lang w:val="es-ES" w:eastAsia="es-ES"/>
          </w:rPr>
          <w:t xml:space="preserve"> </w:t>
        </w:r>
        <w:r w:rsidR="003975C7" w:rsidRPr="00065BA9">
          <w:rPr>
            <w:rFonts w:eastAsia="Times New Roman"/>
          </w:rPr>
          <w:t>Facultar al señor Presidente para que por sí, o por medio de Apoderado Especial, c</w:t>
        </w:r>
        <w:r w:rsidR="003975C7">
          <w:rPr>
            <w:rFonts w:eastAsia="Times New Roman"/>
          </w:rPr>
          <w:t>omparezca al otorgamiento de la correspondiente escritura</w:t>
        </w:r>
        <w:r w:rsidR="003975C7" w:rsidRPr="00065BA9">
          <w:rPr>
            <w:rFonts w:eastAsia="Times New Roman"/>
          </w:rPr>
          <w:t>. Este Acuerdo, queda aprobado y ratificado.  NOTIFIQUESE.””””</w:t>
        </w:r>
      </w:ins>
    </w:p>
    <w:p w14:paraId="78AF2BC7" w14:textId="77777777" w:rsidR="007027DC" w:rsidRDefault="007027DC" w:rsidP="006327F0"/>
    <w:p w14:paraId="21A5992F" w14:textId="7CBFB271" w:rsidR="001D504D" w:rsidRPr="006445AA" w:rsidRDefault="001D504D" w:rsidP="006327F0">
      <w:pPr>
        <w:rPr>
          <w:ins w:id="62" w:author="Nery de Leiva" w:date="2021-02-26T14:09:00Z"/>
          <w:rFonts w:ascii="Bembo Std" w:hAnsi="Bembo Std"/>
        </w:rPr>
      </w:pPr>
    </w:p>
    <w:p w14:paraId="68F2647B" w14:textId="77777777" w:rsidR="001D504D" w:rsidRPr="00EF6137" w:rsidRDefault="001D504D" w:rsidP="001D504D">
      <w:pPr>
        <w:pStyle w:val="Textocomentario"/>
        <w:jc w:val="both"/>
        <w:rPr>
          <w:ins w:id="63" w:author="Nery de Leiva" w:date="2021-02-26T14:09:00Z"/>
          <w:rFonts w:eastAsia="Times New Roman"/>
          <w:lang w:eastAsia="es-ES"/>
        </w:rPr>
      </w:pPr>
    </w:p>
    <w:p w14:paraId="3605BCAB" w14:textId="71125311" w:rsidR="001D504D" w:rsidRPr="00E77FBF" w:rsidRDefault="001D504D" w:rsidP="00E77FBF">
      <w:pPr>
        <w:jc w:val="both"/>
        <w:rPr>
          <w:ins w:id="64" w:author="Nery de Leiva" w:date="2021-02-26T14:09:00Z"/>
        </w:rPr>
      </w:pPr>
      <w:ins w:id="65" w:author="Nery de Leiva" w:date="2021-02-26T14:09:00Z">
        <w:r w:rsidRPr="00E77FBF">
          <w:t>““””</w:t>
        </w:r>
      </w:ins>
      <w:r w:rsidRPr="00E77FBF">
        <w:t>VI</w:t>
      </w:r>
      <w:r w:rsidR="007426CE">
        <w:t>I</w:t>
      </w:r>
      <w:r w:rsidRPr="00E77FBF">
        <w:t>I</w:t>
      </w:r>
      <w:ins w:id="66" w:author="Nery de Leiva" w:date="2021-02-26T14:09:00Z">
        <w:r w:rsidRPr="00E77FBF">
          <w:t>) A solicitud de</w:t>
        </w:r>
      </w:ins>
      <w:r w:rsidRPr="00E77FBF">
        <w:t xml:space="preserve"> la</w:t>
      </w:r>
      <w:ins w:id="67" w:author="Nery de Leiva" w:date="2021-02-26T14:09:00Z">
        <w:r w:rsidRPr="00E77FBF">
          <w:t xml:space="preserve"> señor</w:t>
        </w:r>
      </w:ins>
      <w:r w:rsidRPr="00E77FBF">
        <w:t>a</w:t>
      </w:r>
      <w:ins w:id="68" w:author="Nery de Leiva" w:date="2021-02-26T14:09:00Z">
        <w:r w:rsidRPr="00E77FBF">
          <w:t>:</w:t>
        </w:r>
      </w:ins>
      <w:r w:rsidR="00202186" w:rsidRPr="00E77FBF">
        <w:rPr>
          <w:b/>
        </w:rPr>
        <w:t xml:space="preserve"> ZULMA ESTENIA LOPEZ MONTANO,</w:t>
      </w:r>
      <w:r w:rsidR="00202186" w:rsidRPr="00E77FBF">
        <w:t xml:space="preserve"> de </w:t>
      </w:r>
      <w:r w:rsidR="006327F0">
        <w:t>---</w:t>
      </w:r>
      <w:r w:rsidR="00202186" w:rsidRPr="00E77FBF">
        <w:t xml:space="preserve"> años de edad, </w:t>
      </w:r>
      <w:r w:rsidR="006327F0">
        <w:t>---</w:t>
      </w:r>
      <w:r w:rsidR="00202186" w:rsidRPr="00E77FBF">
        <w:t xml:space="preserve">, del domicilio y departamento de </w:t>
      </w:r>
      <w:r w:rsidR="006327F0">
        <w:t>----</w:t>
      </w:r>
      <w:r w:rsidR="00202186" w:rsidRPr="00E77FBF">
        <w:t xml:space="preserve">, con Documento Único de Identidad número </w:t>
      </w:r>
      <w:r w:rsidR="006327F0">
        <w:t>----</w:t>
      </w:r>
      <w:r w:rsidR="00202186" w:rsidRPr="00E77FBF">
        <w:t xml:space="preserve">, y su menor hija </w:t>
      </w:r>
      <w:r w:rsidR="006327F0">
        <w:rPr>
          <w:b/>
        </w:rPr>
        <w:t>----</w:t>
      </w:r>
      <w:ins w:id="69" w:author="Nery de Leiva" w:date="2021-02-26T14:09:00Z">
        <w:r w:rsidRPr="00E77FBF">
          <w:t>;</w:t>
        </w:r>
        <w:r w:rsidRPr="00E77FBF">
          <w:rPr>
            <w:rFonts w:eastAsia="Times New Roman"/>
            <w:lang w:val="es-ES_tradnl"/>
          </w:rPr>
          <w:t xml:space="preserve"> el</w:t>
        </w:r>
        <w:r w:rsidRPr="00E77FBF">
          <w:t xml:space="preserve"> señor Presidente somete a consideración de Junta Directiva, dictamen técnico </w:t>
        </w:r>
      </w:ins>
      <w:r w:rsidRPr="00E77FBF">
        <w:t>51</w:t>
      </w:r>
      <w:ins w:id="70" w:author="Nery de Leiva" w:date="2021-02-26T14:09:00Z">
        <w:r w:rsidRPr="00E77FBF">
          <w:t>, relacionado con la adjudicación en venta de 01</w:t>
        </w:r>
      </w:ins>
      <w:r w:rsidRPr="00E77FBF">
        <w:t xml:space="preserve"> solar para vivienda</w:t>
      </w:r>
      <w:ins w:id="71" w:author="Nery de Leiva" w:date="2021-02-26T14:09:00Z">
        <w:r w:rsidRPr="00E77FBF">
          <w:t xml:space="preserve">, </w:t>
        </w:r>
        <w:r w:rsidRPr="00E77FBF">
          <w:rPr>
            <w:rFonts w:eastAsia="Times New Roman"/>
          </w:rPr>
          <w:t>ubicado en e</w:t>
        </w:r>
      </w:ins>
      <w:r w:rsidR="00202186" w:rsidRPr="00E77FBF">
        <w:rPr>
          <w:rFonts w:eastAsia="Times New Roman"/>
        </w:rPr>
        <w:t xml:space="preserve">l </w:t>
      </w:r>
      <w:r w:rsidR="00202186" w:rsidRPr="00E77FBF">
        <w:rPr>
          <w:rFonts w:cs="Arial"/>
          <w:lang w:val="es-ES" w:eastAsia="es-ES"/>
        </w:rPr>
        <w:t>Proyecto de Asentamiento</w:t>
      </w:r>
      <w:r w:rsidR="00202186" w:rsidRPr="00E77FBF">
        <w:rPr>
          <w:rFonts w:cs="Arial"/>
          <w:b/>
          <w:lang w:val="es-ES" w:eastAsia="es-ES"/>
        </w:rPr>
        <w:t xml:space="preserve"> </w:t>
      </w:r>
      <w:r w:rsidR="00202186" w:rsidRPr="00E77FBF">
        <w:rPr>
          <w:rFonts w:cs="Arial"/>
          <w:lang w:val="es-ES" w:eastAsia="es-ES"/>
        </w:rPr>
        <w:t>Comunitario y Lotificación Agrícola</w:t>
      </w:r>
      <w:r w:rsidR="00202186" w:rsidRPr="00E77FBF">
        <w:rPr>
          <w:rFonts w:cs="Arial"/>
          <w:b/>
          <w:lang w:val="es-ES" w:eastAsia="es-ES"/>
        </w:rPr>
        <w:t>,</w:t>
      </w:r>
      <w:r w:rsidR="00202186" w:rsidRPr="00E77FBF">
        <w:rPr>
          <w:rFonts w:cs="Arial"/>
          <w:lang w:val="es-ES" w:eastAsia="es-ES"/>
        </w:rPr>
        <w:t xml:space="preserve"> desarrollado en el inmueble denominado HACIENDA</w:t>
      </w:r>
      <w:r w:rsidR="00202186" w:rsidRPr="00E77FBF">
        <w:rPr>
          <w:rFonts w:eastAsia="Arial Unicode MS" w:cs="Arial"/>
          <w:lang w:val="es-ES" w:eastAsia="es-ES"/>
        </w:rPr>
        <w:t xml:space="preserve"> SAN ARTURO, ZONA NORTE, PARCELA 3, y según planos como HACIENDA SAN ARTURO PORCION LA LAGUNETA, situada en jurisdicción y departamento de La Libertad, </w:t>
      </w:r>
      <w:r w:rsidR="00202186" w:rsidRPr="00E77FBF">
        <w:rPr>
          <w:rFonts w:eastAsia="Arial Unicode MS" w:cs="Arial"/>
          <w:b/>
          <w:lang w:val="es-ES" w:eastAsia="es-ES"/>
        </w:rPr>
        <w:t>código de proyecto 050907, SSE 115, entrega 72</w:t>
      </w:r>
      <w:ins w:id="72" w:author="Nery de Leiva" w:date="2021-02-26T14:09:00Z">
        <w:r w:rsidRPr="00E77FBF">
          <w:t xml:space="preserve">; en el cual el Departamento de Asignación Individual hace las siguientes consideraciones: </w:t>
        </w:r>
      </w:ins>
    </w:p>
    <w:p w14:paraId="1523BAE0" w14:textId="77777777" w:rsidR="001D504D" w:rsidRPr="00E77FBF" w:rsidRDefault="001D504D" w:rsidP="00E77FBF">
      <w:pPr>
        <w:jc w:val="both"/>
        <w:rPr>
          <w:ins w:id="73" w:author="Nery de Leiva" w:date="2021-02-26T14:09:00Z"/>
        </w:rPr>
      </w:pPr>
    </w:p>
    <w:p w14:paraId="153AA6B0" w14:textId="77777777" w:rsidR="00202186" w:rsidRPr="00E77FBF" w:rsidRDefault="00202186" w:rsidP="00E77FBF">
      <w:pPr>
        <w:pStyle w:val="Prrafodelista"/>
        <w:numPr>
          <w:ilvl w:val="0"/>
          <w:numId w:val="48"/>
        </w:numPr>
        <w:ind w:left="1134" w:hanging="774"/>
        <w:contextualSpacing/>
        <w:jc w:val="both"/>
        <w:rPr>
          <w:lang w:val="es-ES" w:eastAsia="es-ES"/>
        </w:rPr>
      </w:pPr>
      <w:r w:rsidRPr="00E77FBF">
        <w:t xml:space="preserve">La </w:t>
      </w:r>
      <w:r w:rsidRPr="00E77FBF">
        <w:rPr>
          <w:rFonts w:cs="Arial"/>
          <w:b/>
          <w:lang w:val="es-ES" w:eastAsia="es-ES"/>
        </w:rPr>
        <w:t>HACIENDA SAN ARTURO,</w:t>
      </w:r>
      <w:r w:rsidRPr="00E77FBF">
        <w:rPr>
          <w:b/>
        </w:rPr>
        <w:t xml:space="preserve"> </w:t>
      </w:r>
      <w:r w:rsidRPr="00E77FBF">
        <w:t>fue adquirida por Expropiación según distribución siguiente:</w:t>
      </w:r>
    </w:p>
    <w:tbl>
      <w:tblPr>
        <w:tblStyle w:val="Tablaconcuadrcula"/>
        <w:tblpPr w:leftFromText="141" w:rightFromText="141" w:vertAnchor="text" w:horzAnchor="margin" w:tblpXSpec="right" w:tblpY="140"/>
        <w:tblW w:w="0" w:type="auto"/>
        <w:tblLook w:val="04A0" w:firstRow="1" w:lastRow="0" w:firstColumn="1" w:lastColumn="0" w:noHBand="0" w:noVBand="1"/>
      </w:tblPr>
      <w:tblGrid>
        <w:gridCol w:w="3650"/>
        <w:gridCol w:w="3906"/>
      </w:tblGrid>
      <w:tr w:rsidR="00104F2D" w:rsidRPr="00CD096C" w14:paraId="71AE5604" w14:textId="77777777" w:rsidTr="00104F2D">
        <w:trPr>
          <w:trHeight w:val="198"/>
        </w:trPr>
        <w:tc>
          <w:tcPr>
            <w:tcW w:w="3650" w:type="dxa"/>
          </w:tcPr>
          <w:p w14:paraId="49046708" w14:textId="77777777" w:rsidR="00104F2D" w:rsidRPr="00FC7CE7" w:rsidRDefault="00104F2D" w:rsidP="00104F2D">
            <w:pPr>
              <w:ind w:right="99"/>
              <w:jc w:val="center"/>
              <w:rPr>
                <w:rFonts w:ascii="Museo Sans 300" w:eastAsia="Arial Unicode MS" w:hAnsi="Museo Sans 300" w:cs="Arial"/>
                <w:b/>
                <w:sz w:val="16"/>
                <w:szCs w:val="16"/>
                <w:lang w:val="es-ES" w:eastAsia="es-ES"/>
              </w:rPr>
            </w:pPr>
            <w:r w:rsidRPr="00FC7CE7">
              <w:rPr>
                <w:rFonts w:ascii="Museo Sans 300" w:eastAsia="Arial Unicode MS" w:hAnsi="Museo Sans 300" w:cs="Arial"/>
                <w:b/>
                <w:sz w:val="16"/>
                <w:szCs w:val="16"/>
                <w:lang w:val="es-ES" w:eastAsia="es-ES"/>
              </w:rPr>
              <w:t>INMUEBLE</w:t>
            </w:r>
          </w:p>
        </w:tc>
        <w:tc>
          <w:tcPr>
            <w:tcW w:w="3906" w:type="dxa"/>
          </w:tcPr>
          <w:p w14:paraId="48F171FA" w14:textId="77777777" w:rsidR="00104F2D" w:rsidRPr="00FC7CE7" w:rsidRDefault="00104F2D" w:rsidP="00104F2D">
            <w:pPr>
              <w:ind w:right="99"/>
              <w:jc w:val="center"/>
              <w:rPr>
                <w:rFonts w:ascii="Museo Sans 300" w:eastAsia="Arial Unicode MS" w:hAnsi="Museo Sans 300" w:cs="Arial"/>
                <w:b/>
                <w:sz w:val="16"/>
                <w:szCs w:val="16"/>
                <w:lang w:val="es-ES" w:eastAsia="es-ES"/>
              </w:rPr>
            </w:pPr>
            <w:r w:rsidRPr="00FC7CE7">
              <w:rPr>
                <w:rFonts w:ascii="Museo Sans 300" w:eastAsia="Arial Unicode MS" w:hAnsi="Museo Sans 300" w:cs="Arial"/>
                <w:b/>
                <w:sz w:val="16"/>
                <w:szCs w:val="16"/>
                <w:lang w:val="es-ES" w:eastAsia="es-ES"/>
              </w:rPr>
              <w:t>AREA</w:t>
            </w:r>
          </w:p>
        </w:tc>
      </w:tr>
      <w:tr w:rsidR="00104F2D" w:rsidRPr="00CD096C" w14:paraId="15A42339" w14:textId="77777777" w:rsidTr="00104F2D">
        <w:trPr>
          <w:trHeight w:val="187"/>
        </w:trPr>
        <w:tc>
          <w:tcPr>
            <w:tcW w:w="3650" w:type="dxa"/>
          </w:tcPr>
          <w:p w14:paraId="4826BB42" w14:textId="77777777" w:rsidR="00104F2D" w:rsidRPr="00FC7CE7" w:rsidRDefault="00104F2D" w:rsidP="00104F2D">
            <w:pPr>
              <w:ind w:right="99"/>
              <w:jc w:val="both"/>
              <w:rPr>
                <w:rFonts w:ascii="Museo Sans 300" w:eastAsia="Arial Unicode MS" w:hAnsi="Museo Sans 300" w:cs="Arial"/>
                <w:b/>
                <w:sz w:val="16"/>
                <w:szCs w:val="16"/>
                <w:lang w:val="es-ES" w:eastAsia="es-ES"/>
              </w:rPr>
            </w:pPr>
            <w:r w:rsidRPr="00FC7CE7">
              <w:rPr>
                <w:rFonts w:ascii="Museo Sans 300" w:eastAsia="Arial Unicode MS" w:hAnsi="Museo Sans 300" w:cs="Arial"/>
                <w:b/>
                <w:sz w:val="16"/>
                <w:szCs w:val="16"/>
                <w:lang w:val="es-ES" w:eastAsia="es-ES"/>
              </w:rPr>
              <w:t>TERRENO ZONA NORTE  (parcela N° 3)</w:t>
            </w:r>
          </w:p>
        </w:tc>
        <w:tc>
          <w:tcPr>
            <w:tcW w:w="3906" w:type="dxa"/>
          </w:tcPr>
          <w:p w14:paraId="10EAAAB9" w14:textId="77777777" w:rsidR="00104F2D" w:rsidRPr="00FC7CE7" w:rsidRDefault="00104F2D" w:rsidP="00104F2D">
            <w:pPr>
              <w:ind w:right="99"/>
              <w:jc w:val="right"/>
              <w:rPr>
                <w:rFonts w:ascii="Museo Sans 300" w:eastAsia="Arial Unicode MS" w:hAnsi="Museo Sans 300" w:cs="Arial"/>
                <w:b/>
                <w:sz w:val="16"/>
                <w:szCs w:val="16"/>
                <w:lang w:val="es-ES" w:eastAsia="es-ES"/>
              </w:rPr>
            </w:pPr>
            <w:r w:rsidRPr="00FC7CE7">
              <w:rPr>
                <w:rFonts w:ascii="Museo Sans 300" w:eastAsia="Arial Unicode MS" w:hAnsi="Museo Sans 300" w:cs="Arial"/>
                <w:b/>
                <w:sz w:val="16"/>
                <w:szCs w:val="16"/>
                <w:lang w:val="es-ES" w:eastAsia="es-ES"/>
              </w:rPr>
              <w:t>304 Hás.  51 Ás.  45.51  Cás</w:t>
            </w:r>
          </w:p>
        </w:tc>
      </w:tr>
      <w:tr w:rsidR="00104F2D" w:rsidRPr="00CD096C" w14:paraId="3C7BEDFF" w14:textId="77777777" w:rsidTr="00104F2D">
        <w:trPr>
          <w:trHeight w:val="198"/>
        </w:trPr>
        <w:tc>
          <w:tcPr>
            <w:tcW w:w="3650" w:type="dxa"/>
          </w:tcPr>
          <w:p w14:paraId="54E7F508" w14:textId="77777777" w:rsidR="00104F2D" w:rsidRPr="00FC7CE7" w:rsidRDefault="00104F2D" w:rsidP="00104F2D">
            <w:pPr>
              <w:ind w:right="99"/>
              <w:jc w:val="both"/>
              <w:rPr>
                <w:rFonts w:ascii="Museo Sans 300" w:eastAsia="Arial Unicode MS" w:hAnsi="Museo Sans 300" w:cs="Arial"/>
                <w:b/>
                <w:sz w:val="16"/>
                <w:szCs w:val="16"/>
                <w:lang w:val="es-ES" w:eastAsia="es-ES"/>
              </w:rPr>
            </w:pPr>
            <w:r w:rsidRPr="00FC7CE7">
              <w:rPr>
                <w:rFonts w:ascii="Museo Sans 300" w:eastAsia="Arial Unicode MS" w:hAnsi="Museo Sans 300" w:cs="Arial"/>
                <w:b/>
                <w:sz w:val="16"/>
                <w:szCs w:val="16"/>
                <w:lang w:val="es-ES" w:eastAsia="es-ES"/>
              </w:rPr>
              <w:t>TERRENO ZONA SUR</w:t>
            </w:r>
          </w:p>
        </w:tc>
        <w:tc>
          <w:tcPr>
            <w:tcW w:w="3906" w:type="dxa"/>
          </w:tcPr>
          <w:p w14:paraId="61B01E01" w14:textId="77777777" w:rsidR="00104F2D" w:rsidRPr="00FC7CE7" w:rsidRDefault="00104F2D" w:rsidP="00104F2D">
            <w:pPr>
              <w:ind w:right="99"/>
              <w:jc w:val="right"/>
              <w:rPr>
                <w:rFonts w:ascii="Museo Sans 300" w:eastAsia="Arial Unicode MS" w:hAnsi="Museo Sans 300" w:cs="Arial"/>
                <w:sz w:val="16"/>
                <w:szCs w:val="16"/>
                <w:lang w:val="es-ES" w:eastAsia="es-ES"/>
              </w:rPr>
            </w:pPr>
          </w:p>
        </w:tc>
      </w:tr>
      <w:tr w:rsidR="00104F2D" w:rsidRPr="00CD096C" w14:paraId="544DEFC7" w14:textId="77777777" w:rsidTr="00104F2D">
        <w:trPr>
          <w:trHeight w:val="198"/>
        </w:trPr>
        <w:tc>
          <w:tcPr>
            <w:tcW w:w="3650" w:type="dxa"/>
          </w:tcPr>
          <w:p w14:paraId="79661D1C" w14:textId="77777777" w:rsidR="00104F2D" w:rsidRPr="00FC7CE7" w:rsidRDefault="00104F2D" w:rsidP="00104F2D">
            <w:pPr>
              <w:ind w:right="99"/>
              <w:jc w:val="both"/>
              <w:rPr>
                <w:rFonts w:ascii="Museo Sans 300" w:eastAsia="Arial Unicode MS" w:hAnsi="Museo Sans 300" w:cs="Arial"/>
                <w:sz w:val="16"/>
                <w:szCs w:val="16"/>
                <w:lang w:val="es-ES" w:eastAsia="es-ES"/>
              </w:rPr>
            </w:pPr>
            <w:r w:rsidRPr="00FC7CE7">
              <w:rPr>
                <w:rFonts w:ascii="Museo Sans 300" w:eastAsia="Arial Unicode MS" w:hAnsi="Museo Sans 300" w:cs="Arial"/>
                <w:sz w:val="16"/>
                <w:szCs w:val="16"/>
                <w:lang w:val="es-ES" w:eastAsia="es-ES"/>
              </w:rPr>
              <w:t>Parcela N° 1</w:t>
            </w:r>
          </w:p>
        </w:tc>
        <w:tc>
          <w:tcPr>
            <w:tcW w:w="3906" w:type="dxa"/>
          </w:tcPr>
          <w:p w14:paraId="5D77B454" w14:textId="77777777" w:rsidR="00104F2D" w:rsidRPr="00FC7CE7" w:rsidRDefault="00104F2D" w:rsidP="00104F2D">
            <w:pPr>
              <w:ind w:right="99"/>
              <w:jc w:val="right"/>
              <w:rPr>
                <w:rFonts w:ascii="Museo Sans 300" w:eastAsia="Arial Unicode MS" w:hAnsi="Museo Sans 300" w:cs="Arial"/>
                <w:sz w:val="16"/>
                <w:szCs w:val="16"/>
                <w:lang w:val="es-ES" w:eastAsia="es-ES"/>
              </w:rPr>
            </w:pPr>
            <w:r w:rsidRPr="00FC7CE7">
              <w:rPr>
                <w:rFonts w:ascii="Museo Sans 300" w:eastAsia="Arial Unicode MS" w:hAnsi="Museo Sans 300" w:cs="Arial"/>
                <w:sz w:val="16"/>
                <w:szCs w:val="16"/>
                <w:lang w:val="es-ES" w:eastAsia="es-ES"/>
              </w:rPr>
              <w:t>215  Hás.  86  Ás.  38.63  Cás.</w:t>
            </w:r>
          </w:p>
        </w:tc>
      </w:tr>
      <w:tr w:rsidR="00104F2D" w:rsidRPr="00CD096C" w14:paraId="4BB52397" w14:textId="77777777" w:rsidTr="00104F2D">
        <w:trPr>
          <w:trHeight w:val="187"/>
        </w:trPr>
        <w:tc>
          <w:tcPr>
            <w:tcW w:w="3650" w:type="dxa"/>
          </w:tcPr>
          <w:p w14:paraId="4CF48966" w14:textId="77777777" w:rsidR="00104F2D" w:rsidRPr="00FC7CE7" w:rsidRDefault="00104F2D" w:rsidP="00104F2D">
            <w:pPr>
              <w:ind w:right="99"/>
              <w:jc w:val="both"/>
              <w:rPr>
                <w:rFonts w:ascii="Museo Sans 300" w:eastAsia="Arial Unicode MS" w:hAnsi="Museo Sans 300" w:cs="Arial"/>
                <w:sz w:val="16"/>
                <w:szCs w:val="16"/>
                <w:lang w:val="es-ES" w:eastAsia="es-ES"/>
              </w:rPr>
            </w:pPr>
            <w:r w:rsidRPr="00FC7CE7">
              <w:rPr>
                <w:rFonts w:ascii="Museo Sans 300" w:eastAsia="Arial Unicode MS" w:hAnsi="Museo Sans 300" w:cs="Arial"/>
                <w:sz w:val="16"/>
                <w:szCs w:val="16"/>
                <w:lang w:val="es-ES" w:eastAsia="es-ES"/>
              </w:rPr>
              <w:t>Parcela N° 2</w:t>
            </w:r>
          </w:p>
        </w:tc>
        <w:tc>
          <w:tcPr>
            <w:tcW w:w="3906" w:type="dxa"/>
          </w:tcPr>
          <w:p w14:paraId="5C47DB4E" w14:textId="77777777" w:rsidR="00104F2D" w:rsidRPr="00FC7CE7" w:rsidRDefault="00104F2D" w:rsidP="00104F2D">
            <w:pPr>
              <w:ind w:right="99"/>
              <w:jc w:val="right"/>
              <w:rPr>
                <w:rFonts w:ascii="Museo Sans 300" w:eastAsia="Arial Unicode MS" w:hAnsi="Museo Sans 300" w:cs="Arial"/>
                <w:sz w:val="16"/>
                <w:szCs w:val="16"/>
                <w:lang w:val="es-ES" w:eastAsia="es-ES"/>
              </w:rPr>
            </w:pPr>
            <w:r w:rsidRPr="00FC7CE7">
              <w:rPr>
                <w:rFonts w:ascii="Museo Sans 300" w:eastAsia="Arial Unicode MS" w:hAnsi="Museo Sans 300" w:cs="Arial"/>
                <w:sz w:val="16"/>
                <w:szCs w:val="16"/>
                <w:lang w:val="es-ES" w:eastAsia="es-ES"/>
              </w:rPr>
              <w:t>28  Hás.  92  Ás.  12.99  Cás.</w:t>
            </w:r>
          </w:p>
        </w:tc>
      </w:tr>
      <w:tr w:rsidR="00104F2D" w:rsidRPr="00CD096C" w14:paraId="72E86DA9" w14:textId="77777777" w:rsidTr="00104F2D">
        <w:trPr>
          <w:trHeight w:val="198"/>
        </w:trPr>
        <w:tc>
          <w:tcPr>
            <w:tcW w:w="3650" w:type="dxa"/>
          </w:tcPr>
          <w:p w14:paraId="7F23330A" w14:textId="77777777" w:rsidR="00104F2D" w:rsidRPr="00FC7CE7" w:rsidRDefault="00104F2D" w:rsidP="00104F2D">
            <w:pPr>
              <w:ind w:right="99"/>
              <w:jc w:val="both"/>
              <w:rPr>
                <w:rFonts w:ascii="Museo Sans 300" w:eastAsia="Arial Unicode MS" w:hAnsi="Museo Sans 300" w:cs="Arial"/>
                <w:sz w:val="16"/>
                <w:szCs w:val="16"/>
                <w:lang w:val="es-ES" w:eastAsia="es-ES"/>
              </w:rPr>
            </w:pPr>
            <w:r w:rsidRPr="00FC7CE7">
              <w:rPr>
                <w:rFonts w:ascii="Museo Sans 300" w:eastAsia="Arial Unicode MS" w:hAnsi="Museo Sans 300" w:cs="Arial"/>
                <w:sz w:val="16"/>
                <w:szCs w:val="16"/>
                <w:lang w:val="es-ES" w:eastAsia="es-ES"/>
              </w:rPr>
              <w:t>Parcela N° 3</w:t>
            </w:r>
          </w:p>
        </w:tc>
        <w:tc>
          <w:tcPr>
            <w:tcW w:w="3906" w:type="dxa"/>
          </w:tcPr>
          <w:p w14:paraId="046A0903" w14:textId="77777777" w:rsidR="00104F2D" w:rsidRPr="00FC7CE7" w:rsidRDefault="00104F2D" w:rsidP="00104F2D">
            <w:pPr>
              <w:ind w:right="99"/>
              <w:jc w:val="right"/>
              <w:rPr>
                <w:rFonts w:ascii="Museo Sans 300" w:eastAsia="Arial Unicode MS" w:hAnsi="Museo Sans 300" w:cs="Arial"/>
                <w:sz w:val="16"/>
                <w:szCs w:val="16"/>
                <w:lang w:val="es-ES" w:eastAsia="es-ES"/>
              </w:rPr>
            </w:pPr>
            <w:r w:rsidRPr="00FC7CE7">
              <w:rPr>
                <w:rFonts w:ascii="Museo Sans 300" w:eastAsia="Arial Unicode MS" w:hAnsi="Museo Sans 300" w:cs="Arial"/>
                <w:sz w:val="16"/>
                <w:szCs w:val="16"/>
                <w:lang w:val="es-ES" w:eastAsia="es-ES"/>
              </w:rPr>
              <w:t>3  Hás.  73  Ás.  07.78  Cás.</w:t>
            </w:r>
          </w:p>
        </w:tc>
      </w:tr>
      <w:tr w:rsidR="00104F2D" w:rsidRPr="00CD096C" w14:paraId="79A222D9" w14:textId="77777777" w:rsidTr="00104F2D">
        <w:trPr>
          <w:trHeight w:val="198"/>
        </w:trPr>
        <w:tc>
          <w:tcPr>
            <w:tcW w:w="3650" w:type="dxa"/>
          </w:tcPr>
          <w:p w14:paraId="59C3E7BA" w14:textId="77777777" w:rsidR="00104F2D" w:rsidRPr="00FC7CE7" w:rsidRDefault="00104F2D" w:rsidP="00104F2D">
            <w:pPr>
              <w:ind w:right="99"/>
              <w:jc w:val="both"/>
              <w:rPr>
                <w:rFonts w:ascii="Museo Sans 300" w:eastAsia="Arial Unicode MS" w:hAnsi="Museo Sans 300" w:cs="Arial"/>
                <w:b/>
                <w:sz w:val="16"/>
                <w:szCs w:val="16"/>
                <w:lang w:val="es-ES" w:eastAsia="es-ES"/>
              </w:rPr>
            </w:pPr>
            <w:r w:rsidRPr="00FC7CE7">
              <w:rPr>
                <w:rFonts w:ascii="Museo Sans 300" w:eastAsia="Arial Unicode MS" w:hAnsi="Museo Sans 300" w:cs="Arial"/>
                <w:b/>
                <w:sz w:val="16"/>
                <w:szCs w:val="16"/>
                <w:lang w:val="es-ES" w:eastAsia="es-ES"/>
              </w:rPr>
              <w:t>BOSQUE SALADO</w:t>
            </w:r>
          </w:p>
        </w:tc>
        <w:tc>
          <w:tcPr>
            <w:tcW w:w="3906" w:type="dxa"/>
          </w:tcPr>
          <w:p w14:paraId="4B9DA3CF" w14:textId="77777777" w:rsidR="00104F2D" w:rsidRPr="00FC7CE7" w:rsidRDefault="00104F2D" w:rsidP="00104F2D">
            <w:pPr>
              <w:ind w:right="99"/>
              <w:jc w:val="right"/>
              <w:rPr>
                <w:rFonts w:ascii="Museo Sans 300" w:eastAsia="Arial Unicode MS" w:hAnsi="Museo Sans 300" w:cs="Arial"/>
                <w:sz w:val="16"/>
                <w:szCs w:val="16"/>
                <w:lang w:val="es-ES" w:eastAsia="es-ES"/>
              </w:rPr>
            </w:pPr>
            <w:r w:rsidRPr="00FC7CE7">
              <w:rPr>
                <w:rFonts w:ascii="Museo Sans 300" w:eastAsia="Arial Unicode MS" w:hAnsi="Museo Sans 300" w:cs="Arial"/>
                <w:sz w:val="16"/>
                <w:szCs w:val="16"/>
                <w:lang w:val="es-ES" w:eastAsia="es-ES"/>
              </w:rPr>
              <w:t>64  Hás.  19  Ás.  32.74  Cás.</w:t>
            </w:r>
          </w:p>
        </w:tc>
      </w:tr>
      <w:tr w:rsidR="00104F2D" w:rsidRPr="00CD096C" w14:paraId="2DC9EC57" w14:textId="77777777" w:rsidTr="00104F2D">
        <w:trPr>
          <w:trHeight w:val="187"/>
        </w:trPr>
        <w:tc>
          <w:tcPr>
            <w:tcW w:w="3650" w:type="dxa"/>
          </w:tcPr>
          <w:p w14:paraId="5C1FD930" w14:textId="77777777" w:rsidR="00104F2D" w:rsidRPr="00FC7CE7" w:rsidRDefault="00104F2D" w:rsidP="00104F2D">
            <w:pPr>
              <w:ind w:right="99"/>
              <w:jc w:val="both"/>
              <w:rPr>
                <w:rFonts w:ascii="Museo Sans 300" w:eastAsia="Arial Unicode MS" w:hAnsi="Museo Sans 300" w:cs="Arial"/>
                <w:b/>
                <w:sz w:val="16"/>
                <w:szCs w:val="16"/>
                <w:lang w:val="es-ES" w:eastAsia="es-ES"/>
              </w:rPr>
            </w:pPr>
            <w:r w:rsidRPr="00FC7CE7">
              <w:rPr>
                <w:rFonts w:ascii="Museo Sans 300" w:eastAsia="Arial Unicode MS" w:hAnsi="Museo Sans 300" w:cs="Arial"/>
                <w:b/>
                <w:sz w:val="16"/>
                <w:szCs w:val="16"/>
                <w:lang w:val="es-ES" w:eastAsia="es-ES"/>
              </w:rPr>
              <w:lastRenderedPageBreak/>
              <w:t>PARCELACION SAN ARTURO 2</w:t>
            </w:r>
          </w:p>
        </w:tc>
        <w:tc>
          <w:tcPr>
            <w:tcW w:w="3906" w:type="dxa"/>
          </w:tcPr>
          <w:p w14:paraId="4CDBF81A" w14:textId="77777777" w:rsidR="00104F2D" w:rsidRPr="00FC7CE7" w:rsidRDefault="00104F2D" w:rsidP="00104F2D">
            <w:pPr>
              <w:ind w:right="99"/>
              <w:jc w:val="right"/>
              <w:rPr>
                <w:rFonts w:ascii="Museo Sans 300" w:eastAsia="Arial Unicode MS" w:hAnsi="Museo Sans 300" w:cs="Arial"/>
                <w:sz w:val="16"/>
                <w:szCs w:val="16"/>
                <w:lang w:val="es-ES" w:eastAsia="es-ES"/>
              </w:rPr>
            </w:pPr>
            <w:r w:rsidRPr="00FC7CE7">
              <w:rPr>
                <w:rFonts w:ascii="Museo Sans 300" w:eastAsia="Arial Unicode MS" w:hAnsi="Museo Sans 300" w:cs="Arial"/>
                <w:sz w:val="16"/>
                <w:szCs w:val="16"/>
                <w:lang w:val="es-ES" w:eastAsia="es-ES"/>
              </w:rPr>
              <w:t>05  Hás.  10  Ás.  20.40  Cás.</w:t>
            </w:r>
          </w:p>
        </w:tc>
      </w:tr>
      <w:tr w:rsidR="00104F2D" w:rsidRPr="00CD096C" w14:paraId="502F504C" w14:textId="77777777" w:rsidTr="00104F2D">
        <w:trPr>
          <w:trHeight w:val="170"/>
        </w:trPr>
        <w:tc>
          <w:tcPr>
            <w:tcW w:w="3650" w:type="dxa"/>
          </w:tcPr>
          <w:p w14:paraId="367C98DA" w14:textId="77777777" w:rsidR="00104F2D" w:rsidRPr="00FC7CE7" w:rsidRDefault="00104F2D" w:rsidP="00104F2D">
            <w:pPr>
              <w:ind w:right="99"/>
              <w:jc w:val="both"/>
              <w:rPr>
                <w:rFonts w:ascii="Museo Sans 300" w:eastAsia="Arial Unicode MS" w:hAnsi="Museo Sans 300" w:cs="Arial"/>
                <w:b/>
                <w:sz w:val="16"/>
                <w:szCs w:val="16"/>
                <w:lang w:val="es-ES" w:eastAsia="es-ES"/>
              </w:rPr>
            </w:pPr>
          </w:p>
          <w:p w14:paraId="6500B577" w14:textId="77777777" w:rsidR="00104F2D" w:rsidRPr="00FC7CE7" w:rsidRDefault="00104F2D" w:rsidP="00104F2D">
            <w:pPr>
              <w:ind w:right="99"/>
              <w:jc w:val="both"/>
              <w:rPr>
                <w:rFonts w:ascii="Museo Sans 300" w:eastAsia="Arial Unicode MS" w:hAnsi="Museo Sans 300" w:cs="Arial"/>
                <w:b/>
                <w:sz w:val="16"/>
                <w:szCs w:val="16"/>
                <w:lang w:val="es-ES" w:eastAsia="es-ES"/>
              </w:rPr>
            </w:pPr>
            <w:r w:rsidRPr="00FC7CE7">
              <w:rPr>
                <w:rFonts w:ascii="Museo Sans 300" w:eastAsia="Arial Unicode MS" w:hAnsi="Museo Sans 300" w:cs="Arial"/>
                <w:b/>
                <w:sz w:val="16"/>
                <w:szCs w:val="16"/>
                <w:lang w:val="es-ES" w:eastAsia="es-ES"/>
              </w:rPr>
              <w:t>TOTAL</w:t>
            </w:r>
          </w:p>
        </w:tc>
        <w:tc>
          <w:tcPr>
            <w:tcW w:w="3906" w:type="dxa"/>
          </w:tcPr>
          <w:p w14:paraId="673E8100" w14:textId="77777777" w:rsidR="00104F2D" w:rsidRPr="00FC7CE7" w:rsidRDefault="00104F2D" w:rsidP="00104F2D">
            <w:pPr>
              <w:ind w:right="99"/>
              <w:jc w:val="right"/>
              <w:rPr>
                <w:rFonts w:ascii="Museo Sans 300" w:eastAsia="Arial Unicode MS" w:hAnsi="Museo Sans 300" w:cs="Arial"/>
                <w:b/>
                <w:sz w:val="16"/>
                <w:szCs w:val="16"/>
                <w:lang w:val="es-ES" w:eastAsia="es-ES"/>
              </w:rPr>
            </w:pPr>
          </w:p>
          <w:p w14:paraId="63E7D6FB" w14:textId="77777777" w:rsidR="00104F2D" w:rsidRPr="00FC7CE7" w:rsidRDefault="00104F2D" w:rsidP="00104F2D">
            <w:pPr>
              <w:ind w:right="99"/>
              <w:jc w:val="right"/>
              <w:rPr>
                <w:rFonts w:ascii="Museo Sans 300" w:eastAsia="Arial Unicode MS" w:hAnsi="Museo Sans 300" w:cs="Arial"/>
                <w:b/>
                <w:sz w:val="16"/>
                <w:szCs w:val="16"/>
                <w:lang w:val="es-ES" w:eastAsia="es-ES"/>
              </w:rPr>
            </w:pPr>
            <w:r w:rsidRPr="00FC7CE7">
              <w:rPr>
                <w:rFonts w:ascii="Museo Sans 300" w:eastAsia="Arial Unicode MS" w:hAnsi="Museo Sans 300" w:cs="Arial"/>
                <w:b/>
                <w:sz w:val="16"/>
                <w:szCs w:val="16"/>
                <w:lang w:val="es-ES" w:eastAsia="es-ES"/>
              </w:rPr>
              <w:t>622  Hás.  32  Ás.  58.05  Cás.</w:t>
            </w:r>
          </w:p>
        </w:tc>
      </w:tr>
    </w:tbl>
    <w:p w14:paraId="06195F65" w14:textId="77777777" w:rsidR="00202186" w:rsidRPr="00CD096C" w:rsidRDefault="00202186" w:rsidP="00202186">
      <w:pPr>
        <w:ind w:right="99"/>
        <w:jc w:val="both"/>
        <w:rPr>
          <w:rFonts w:eastAsia="Arial Unicode MS" w:cs="Arial"/>
          <w:b/>
          <w:sz w:val="22"/>
          <w:szCs w:val="22"/>
          <w:lang w:val="es-ES" w:eastAsia="es-ES"/>
        </w:rPr>
      </w:pPr>
    </w:p>
    <w:p w14:paraId="5A9AF940" w14:textId="77777777" w:rsidR="00202186" w:rsidRPr="00CD096C" w:rsidRDefault="00202186" w:rsidP="00202186">
      <w:pPr>
        <w:spacing w:line="276" w:lineRule="auto"/>
        <w:jc w:val="both"/>
        <w:rPr>
          <w:rFonts w:cs="Arial"/>
          <w:sz w:val="22"/>
          <w:szCs w:val="22"/>
          <w:lang w:val="es-ES" w:eastAsia="es-ES"/>
        </w:rPr>
      </w:pPr>
    </w:p>
    <w:p w14:paraId="3322B835" w14:textId="77777777" w:rsidR="00104F2D" w:rsidRDefault="00104F2D" w:rsidP="00202186">
      <w:pPr>
        <w:pStyle w:val="Prrafodelista"/>
        <w:spacing w:line="360" w:lineRule="auto"/>
        <w:jc w:val="both"/>
        <w:rPr>
          <w:sz w:val="22"/>
          <w:szCs w:val="22"/>
          <w:lang w:val="es-ES" w:eastAsia="es-ES"/>
        </w:rPr>
      </w:pPr>
    </w:p>
    <w:p w14:paraId="56019B73" w14:textId="77777777" w:rsidR="00104F2D" w:rsidRDefault="00104F2D" w:rsidP="00202186">
      <w:pPr>
        <w:pStyle w:val="Prrafodelista"/>
        <w:spacing w:line="360" w:lineRule="auto"/>
        <w:jc w:val="both"/>
        <w:rPr>
          <w:sz w:val="22"/>
          <w:szCs w:val="22"/>
          <w:lang w:val="es-ES" w:eastAsia="es-ES"/>
        </w:rPr>
      </w:pPr>
    </w:p>
    <w:p w14:paraId="16B56E96" w14:textId="77777777" w:rsidR="00104F2D" w:rsidRDefault="00104F2D" w:rsidP="00202186">
      <w:pPr>
        <w:pStyle w:val="Prrafodelista"/>
        <w:spacing w:line="360" w:lineRule="auto"/>
        <w:jc w:val="both"/>
        <w:rPr>
          <w:sz w:val="22"/>
          <w:szCs w:val="22"/>
          <w:lang w:val="es-ES" w:eastAsia="es-ES"/>
        </w:rPr>
      </w:pPr>
    </w:p>
    <w:p w14:paraId="496021DF" w14:textId="77777777" w:rsidR="00104F2D" w:rsidRDefault="00104F2D" w:rsidP="00202186">
      <w:pPr>
        <w:pStyle w:val="Prrafodelista"/>
        <w:spacing w:line="360" w:lineRule="auto"/>
        <w:jc w:val="both"/>
        <w:rPr>
          <w:sz w:val="22"/>
          <w:szCs w:val="22"/>
          <w:lang w:val="es-ES" w:eastAsia="es-ES"/>
        </w:rPr>
      </w:pPr>
    </w:p>
    <w:p w14:paraId="08003664" w14:textId="77777777" w:rsidR="00104F2D" w:rsidRDefault="00104F2D" w:rsidP="00202186">
      <w:pPr>
        <w:pStyle w:val="Prrafodelista"/>
        <w:spacing w:line="360" w:lineRule="auto"/>
        <w:jc w:val="both"/>
        <w:rPr>
          <w:sz w:val="22"/>
          <w:szCs w:val="22"/>
          <w:lang w:val="es-ES" w:eastAsia="es-ES"/>
        </w:rPr>
      </w:pPr>
    </w:p>
    <w:p w14:paraId="0658F5E7" w14:textId="1EFFA58D" w:rsidR="00202186" w:rsidRPr="00E77FBF" w:rsidRDefault="00202186" w:rsidP="00E77FBF">
      <w:pPr>
        <w:pStyle w:val="Prrafodelista"/>
        <w:ind w:left="1134"/>
        <w:jc w:val="both"/>
        <w:rPr>
          <w:lang w:val="es-ES" w:eastAsia="es-ES"/>
        </w:rPr>
      </w:pPr>
      <w:r w:rsidRPr="00E77FBF">
        <w:rPr>
          <w:lang w:val="es-ES" w:eastAsia="es-ES"/>
        </w:rPr>
        <w:t xml:space="preserve">Según el Punto III-3 del Acta Ordinaria 8-83, de fecha 25 de febrero de 1983, en la que la Junta Directiva del ISTA, de conformidad a lo dispuesto en los decretos 153, 154 y 220 de la Junta Revolucionaria de Gobierno, aprobó el pago de la Indemnización correspondiente del inmueble denominado </w:t>
      </w:r>
      <w:r w:rsidRPr="00E77FBF">
        <w:rPr>
          <w:b/>
          <w:lang w:val="es-ES" w:eastAsia="es-ES"/>
        </w:rPr>
        <w:t xml:space="preserve">HACIENDA SAN ARTURO, </w:t>
      </w:r>
      <w:r w:rsidRPr="00E77FBF">
        <w:rPr>
          <w:lang w:val="es-ES" w:eastAsia="es-ES"/>
        </w:rPr>
        <w:t xml:space="preserve">situada en cantón Cangrejera, jurisdicción y departamento de La Libertad, propiedad de los señores Norma Carolina Eugenia Guirola Arguello de Ferracuti, Gerardo Eugenio Guirola Arguello, Patricia Guirola Arguello y Susana Margarita Guirola Arguello, intervenido el día 18 de marzo de 1980. </w:t>
      </w:r>
    </w:p>
    <w:p w14:paraId="1DDE56BE" w14:textId="77777777" w:rsidR="00202186" w:rsidRPr="00E77FBF" w:rsidRDefault="00202186" w:rsidP="00E77FBF">
      <w:pPr>
        <w:pStyle w:val="Prrafodelista"/>
        <w:jc w:val="both"/>
        <w:rPr>
          <w:lang w:val="es-ES" w:eastAsia="es-ES"/>
        </w:rPr>
      </w:pPr>
    </w:p>
    <w:p w14:paraId="75B276DC" w14:textId="7D6C1D7D" w:rsidR="00202186" w:rsidRPr="00402395" w:rsidRDefault="00202186" w:rsidP="00402395">
      <w:pPr>
        <w:pStyle w:val="Prrafodelista"/>
        <w:ind w:left="1134"/>
        <w:jc w:val="both"/>
        <w:rPr>
          <w:lang w:val="es-ES" w:eastAsia="es-ES"/>
        </w:rPr>
      </w:pPr>
      <w:r w:rsidRPr="00E77FBF">
        <w:rPr>
          <w:lang w:val="es-ES" w:eastAsia="es-ES"/>
        </w:rPr>
        <w:t xml:space="preserve">En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Hás. 32 Ás. 58.05 Cás. por un precio de ¢ 4,175,200.00, modificado por </w:t>
      </w:r>
      <w:r w:rsidRPr="00402395">
        <w:rPr>
          <w:lang w:val="es-ES" w:eastAsia="es-ES"/>
        </w:rPr>
        <w:t>el Acuerdo contenido en el Punto II-2 del Acta de Sesión Ordinaria N° 31-86 de fecha 19 de agosto del año 1986, en el sentido de modificar el área a asignar, siendo ésta de 553 Hás. 03 Ás. 04.91 Cás. por un precio de venta de ¢3,710,298.15 a favor de la referida Asociación Cooperativa; reservándose el ISTA un área de 64 Hás. 19 Ás. 32.74 Cás. de Bosque Salado y 5 Hás. 10 Ás. 20.40 Cás. de la Parcelación San Arturo N°2.</w:t>
      </w:r>
    </w:p>
    <w:p w14:paraId="5A86CCD5" w14:textId="77777777" w:rsidR="00202186" w:rsidRPr="00E77FBF" w:rsidRDefault="00202186" w:rsidP="00E77FBF">
      <w:pPr>
        <w:jc w:val="both"/>
        <w:rPr>
          <w:lang w:val="es-ES" w:eastAsia="es-ES"/>
        </w:rPr>
      </w:pPr>
    </w:p>
    <w:p w14:paraId="006CEB6A" w14:textId="5B78532F" w:rsidR="00202186" w:rsidRPr="00E77FBF" w:rsidRDefault="00202186" w:rsidP="00E77FBF">
      <w:pPr>
        <w:ind w:left="1134"/>
        <w:jc w:val="both"/>
        <w:rPr>
          <w:lang w:val="es-ES" w:eastAsia="es-ES"/>
        </w:rPr>
      </w:pPr>
      <w:r w:rsidRPr="00E77FBF">
        <w:rPr>
          <w:lang w:val="es-ES" w:eastAsia="es-ES"/>
        </w:rPr>
        <w:t xml:space="preserve">Posteriormente en el Punto VI del Acta Ordinaria </w:t>
      </w:r>
      <w:r w:rsidR="00104F2D" w:rsidRPr="00E77FBF">
        <w:rPr>
          <w:lang w:val="es-ES" w:eastAsia="es-ES"/>
        </w:rPr>
        <w:t xml:space="preserve"> 8-91 de fecha 28 de febrero de</w:t>
      </w:r>
      <w:r w:rsidRPr="00E77FBF">
        <w:rPr>
          <w:lang w:val="es-ES" w:eastAsia="es-ES"/>
        </w:rPr>
        <w:t xml:space="preserve"> 1991, se acordó que previa resciliación de la venta a la mencionada Cooperativa, el ISTA se reservaría un área de 223 Hás. 24 Ás. 94.97 Cás., en la cual se aprobó un Proyecto de Asentamiento Comunitario y Lotificación Agrícola que estaba conformado de la siguiente manera:</w:t>
      </w:r>
    </w:p>
    <w:tbl>
      <w:tblPr>
        <w:tblpPr w:leftFromText="141" w:rightFromText="141" w:vertAnchor="text" w:horzAnchor="margin" w:tblpXSpec="right" w:tblpY="230"/>
        <w:tblW w:w="0" w:type="auto"/>
        <w:tblCellMar>
          <w:left w:w="70" w:type="dxa"/>
          <w:right w:w="70" w:type="dxa"/>
        </w:tblCellMar>
        <w:tblLook w:val="04A0" w:firstRow="1" w:lastRow="0" w:firstColumn="1" w:lastColumn="0" w:noHBand="0" w:noVBand="1"/>
      </w:tblPr>
      <w:tblGrid>
        <w:gridCol w:w="4387"/>
        <w:gridCol w:w="3060"/>
      </w:tblGrid>
      <w:tr w:rsidR="00202186" w:rsidRPr="00CD096C" w14:paraId="69F408E2" w14:textId="77777777" w:rsidTr="00104F2D">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14:paraId="6D8FE16D" w14:textId="77777777" w:rsidR="00202186" w:rsidRPr="00104F2D" w:rsidRDefault="00202186" w:rsidP="00104F2D">
            <w:pPr>
              <w:jc w:val="both"/>
              <w:rPr>
                <w:rFonts w:eastAsia="Calibri"/>
                <w:sz w:val="18"/>
                <w:szCs w:val="18"/>
                <w:lang w:val="en-US" w:eastAsia="es-ES"/>
              </w:rPr>
            </w:pPr>
            <w:r w:rsidRPr="00104F2D">
              <w:rPr>
                <w:rFonts w:eastAsia="Calibri"/>
                <w:sz w:val="18"/>
                <w:szCs w:val="18"/>
                <w:lang w:val="en-US" w:eastAsia="es-ES"/>
              </w:rPr>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14:paraId="43C7FAF9" w14:textId="77777777" w:rsidR="00202186" w:rsidRPr="00104F2D" w:rsidRDefault="00202186" w:rsidP="00104F2D">
            <w:pPr>
              <w:jc w:val="both"/>
              <w:rPr>
                <w:rFonts w:eastAsia="Calibri"/>
                <w:sz w:val="18"/>
                <w:szCs w:val="18"/>
                <w:lang w:val="es-ES" w:eastAsia="es-ES"/>
              </w:rPr>
            </w:pPr>
            <w:r w:rsidRPr="00104F2D">
              <w:rPr>
                <w:rFonts w:eastAsia="Calibri"/>
                <w:sz w:val="18"/>
                <w:szCs w:val="18"/>
                <w:lang w:val="es-ES" w:eastAsia="es-ES"/>
              </w:rPr>
              <w:t>ÁREAS  (Has.)</w:t>
            </w:r>
          </w:p>
        </w:tc>
      </w:tr>
      <w:tr w:rsidR="00202186" w:rsidRPr="00CD096C" w14:paraId="31C52B27" w14:textId="77777777" w:rsidTr="00104F2D">
        <w:trPr>
          <w:trHeight w:val="227"/>
        </w:trPr>
        <w:tc>
          <w:tcPr>
            <w:tcW w:w="4387" w:type="dxa"/>
            <w:tcBorders>
              <w:top w:val="nil"/>
              <w:left w:val="single" w:sz="4" w:space="0" w:color="auto"/>
              <w:bottom w:val="nil"/>
              <w:right w:val="double" w:sz="6" w:space="0" w:color="auto"/>
            </w:tcBorders>
            <w:shd w:val="clear" w:color="auto" w:fill="FFFFFF"/>
            <w:noWrap/>
            <w:vAlign w:val="center"/>
          </w:tcPr>
          <w:p w14:paraId="5205AB8E" w14:textId="164F341A" w:rsidR="00202186" w:rsidRPr="00FC7CE7" w:rsidRDefault="00202186" w:rsidP="00402395">
            <w:pPr>
              <w:spacing w:line="276" w:lineRule="auto"/>
              <w:jc w:val="both"/>
              <w:rPr>
                <w:rFonts w:eastAsia="Calibri"/>
                <w:sz w:val="16"/>
                <w:szCs w:val="16"/>
                <w:lang w:val="es-ES" w:eastAsia="es-ES"/>
              </w:rPr>
            </w:pPr>
            <w:r w:rsidRPr="00FC7CE7">
              <w:rPr>
                <w:rFonts w:eastAsia="Calibri"/>
                <w:sz w:val="16"/>
                <w:szCs w:val="16"/>
                <w:lang w:val="es-ES" w:eastAsia="es-ES"/>
              </w:rPr>
              <w:t>Lotificación Agrícola(</w:t>
            </w:r>
            <w:r w:rsidR="00402395">
              <w:rPr>
                <w:rFonts w:eastAsia="Calibri"/>
                <w:sz w:val="16"/>
                <w:szCs w:val="16"/>
                <w:lang w:val="es-ES" w:eastAsia="es-ES"/>
              </w:rPr>
              <w:t>---</w:t>
            </w:r>
            <w:r w:rsidRPr="00FC7CE7">
              <w:rPr>
                <w:rFonts w:eastAsia="Calibri"/>
                <w:sz w:val="16"/>
                <w:szCs w:val="16"/>
                <w:lang w:val="es-ES" w:eastAsia="es-ES"/>
              </w:rPr>
              <w:t>)</w:t>
            </w:r>
          </w:p>
        </w:tc>
        <w:tc>
          <w:tcPr>
            <w:tcW w:w="3060" w:type="dxa"/>
            <w:tcBorders>
              <w:left w:val="nil"/>
              <w:right w:val="single" w:sz="4" w:space="0" w:color="auto"/>
            </w:tcBorders>
            <w:shd w:val="clear" w:color="auto" w:fill="FFFFFF"/>
            <w:noWrap/>
            <w:vAlign w:val="center"/>
          </w:tcPr>
          <w:p w14:paraId="3E933E2D" w14:textId="77777777" w:rsidR="00202186" w:rsidRPr="00FC7CE7" w:rsidRDefault="00202186" w:rsidP="00104F2D">
            <w:pPr>
              <w:spacing w:line="276" w:lineRule="auto"/>
              <w:jc w:val="right"/>
              <w:rPr>
                <w:rFonts w:eastAsia="Calibri"/>
                <w:sz w:val="16"/>
                <w:szCs w:val="16"/>
                <w:lang w:val="es-ES" w:eastAsia="es-ES"/>
              </w:rPr>
            </w:pPr>
            <w:r w:rsidRPr="00FC7CE7">
              <w:rPr>
                <w:rFonts w:eastAsia="Calibri"/>
                <w:sz w:val="16"/>
                <w:szCs w:val="16"/>
                <w:lang w:eastAsia="es-ES"/>
              </w:rPr>
              <w:t>164</w:t>
            </w:r>
            <w:r w:rsidRPr="00FC7CE7">
              <w:rPr>
                <w:rFonts w:eastAsia="Calibri"/>
                <w:sz w:val="16"/>
                <w:szCs w:val="16"/>
                <w:lang w:val="es-ES" w:eastAsia="es-ES"/>
              </w:rPr>
              <w:t>Hás.</w:t>
            </w:r>
            <w:r w:rsidRPr="00FC7CE7">
              <w:rPr>
                <w:rFonts w:eastAsia="Calibri"/>
                <w:sz w:val="16"/>
                <w:szCs w:val="16"/>
                <w:lang w:eastAsia="es-ES"/>
              </w:rPr>
              <w:t xml:space="preserve"> 96Ás. 71.64</w:t>
            </w:r>
            <w:r w:rsidRPr="00FC7CE7">
              <w:rPr>
                <w:rFonts w:eastAsia="Calibri"/>
                <w:sz w:val="16"/>
                <w:szCs w:val="16"/>
                <w:lang w:val="es-ES" w:eastAsia="es-ES"/>
              </w:rPr>
              <w:t>Cás.</w:t>
            </w:r>
          </w:p>
        </w:tc>
      </w:tr>
      <w:tr w:rsidR="00202186" w:rsidRPr="00CD096C" w14:paraId="2ABE85C5" w14:textId="77777777" w:rsidTr="00104F2D">
        <w:trPr>
          <w:trHeight w:val="227"/>
        </w:trPr>
        <w:tc>
          <w:tcPr>
            <w:tcW w:w="4387" w:type="dxa"/>
            <w:tcBorders>
              <w:top w:val="nil"/>
              <w:left w:val="single" w:sz="4" w:space="0" w:color="auto"/>
              <w:bottom w:val="nil"/>
              <w:right w:val="double" w:sz="6" w:space="0" w:color="auto"/>
            </w:tcBorders>
            <w:shd w:val="clear" w:color="auto" w:fill="FFFFFF"/>
            <w:noWrap/>
            <w:vAlign w:val="center"/>
          </w:tcPr>
          <w:p w14:paraId="741532BC" w14:textId="77777777" w:rsidR="00202186" w:rsidRPr="00FC7CE7" w:rsidRDefault="00202186" w:rsidP="00104F2D">
            <w:pPr>
              <w:spacing w:line="276" w:lineRule="auto"/>
              <w:jc w:val="both"/>
              <w:rPr>
                <w:rFonts w:eastAsia="Calibri"/>
                <w:sz w:val="16"/>
                <w:szCs w:val="16"/>
                <w:lang w:val="es-ES" w:eastAsia="es-ES"/>
              </w:rPr>
            </w:pPr>
            <w:r w:rsidRPr="00FC7CE7">
              <w:rPr>
                <w:rFonts w:eastAsia="Calibri"/>
                <w:sz w:val="16"/>
                <w:szCs w:val="16"/>
                <w:lang w:val="es-ES" w:eastAsia="es-ES"/>
              </w:rPr>
              <w:t>Área de calles</w:t>
            </w:r>
          </w:p>
        </w:tc>
        <w:tc>
          <w:tcPr>
            <w:tcW w:w="3060" w:type="dxa"/>
            <w:tcBorders>
              <w:left w:val="nil"/>
              <w:right w:val="single" w:sz="4" w:space="0" w:color="auto"/>
            </w:tcBorders>
            <w:shd w:val="clear" w:color="auto" w:fill="FFFFFF"/>
            <w:noWrap/>
            <w:vAlign w:val="center"/>
          </w:tcPr>
          <w:p w14:paraId="6C483FA5" w14:textId="77777777" w:rsidR="00202186" w:rsidRPr="00FC7CE7" w:rsidRDefault="00202186" w:rsidP="00104F2D">
            <w:pPr>
              <w:spacing w:line="276" w:lineRule="auto"/>
              <w:jc w:val="right"/>
              <w:rPr>
                <w:rFonts w:eastAsia="Calibri"/>
                <w:sz w:val="16"/>
                <w:szCs w:val="16"/>
                <w:lang w:val="es-ES" w:eastAsia="es-ES"/>
              </w:rPr>
            </w:pPr>
            <w:r w:rsidRPr="00FC7CE7">
              <w:rPr>
                <w:rFonts w:eastAsia="Calibri"/>
                <w:sz w:val="16"/>
                <w:szCs w:val="16"/>
                <w:lang w:eastAsia="es-ES"/>
              </w:rPr>
              <w:t>16</w:t>
            </w:r>
            <w:r w:rsidRPr="00FC7CE7">
              <w:rPr>
                <w:rFonts w:eastAsia="Calibri"/>
                <w:sz w:val="16"/>
                <w:szCs w:val="16"/>
                <w:lang w:val="es-ES" w:eastAsia="es-ES"/>
              </w:rPr>
              <w:t>Hás.</w:t>
            </w:r>
            <w:r w:rsidRPr="00FC7CE7">
              <w:rPr>
                <w:rFonts w:eastAsia="Calibri"/>
                <w:sz w:val="16"/>
                <w:szCs w:val="16"/>
                <w:lang w:eastAsia="es-ES"/>
              </w:rPr>
              <w:t xml:space="preserve"> 74Ás. 96.69</w:t>
            </w:r>
            <w:r w:rsidRPr="00FC7CE7">
              <w:rPr>
                <w:rFonts w:eastAsia="Calibri"/>
                <w:sz w:val="16"/>
                <w:szCs w:val="16"/>
                <w:lang w:val="es-ES" w:eastAsia="es-ES"/>
              </w:rPr>
              <w:t>Cás.</w:t>
            </w:r>
          </w:p>
        </w:tc>
      </w:tr>
      <w:tr w:rsidR="00202186" w:rsidRPr="00CD096C" w14:paraId="416EDFF3" w14:textId="77777777" w:rsidTr="00104F2D">
        <w:trPr>
          <w:trHeight w:val="227"/>
        </w:trPr>
        <w:tc>
          <w:tcPr>
            <w:tcW w:w="4387" w:type="dxa"/>
            <w:tcBorders>
              <w:top w:val="nil"/>
              <w:left w:val="single" w:sz="4" w:space="0" w:color="auto"/>
              <w:bottom w:val="nil"/>
              <w:right w:val="double" w:sz="6" w:space="0" w:color="auto"/>
            </w:tcBorders>
            <w:shd w:val="clear" w:color="auto" w:fill="FFFFFF"/>
            <w:noWrap/>
            <w:vAlign w:val="center"/>
          </w:tcPr>
          <w:p w14:paraId="6A1E8E89" w14:textId="77777777" w:rsidR="00202186" w:rsidRPr="00FC7CE7" w:rsidRDefault="00202186" w:rsidP="00104F2D">
            <w:pPr>
              <w:spacing w:line="276" w:lineRule="auto"/>
              <w:jc w:val="both"/>
              <w:rPr>
                <w:rFonts w:eastAsia="Calibri"/>
                <w:sz w:val="16"/>
                <w:szCs w:val="16"/>
                <w:lang w:val="es-ES" w:eastAsia="es-ES"/>
              </w:rPr>
            </w:pPr>
            <w:r w:rsidRPr="00FC7CE7">
              <w:rPr>
                <w:rFonts w:eastAsia="Calibri"/>
                <w:sz w:val="16"/>
                <w:szCs w:val="16"/>
                <w:lang w:val="es-ES" w:eastAsia="es-ES"/>
              </w:rPr>
              <w:t>Área de protección</w:t>
            </w:r>
          </w:p>
        </w:tc>
        <w:tc>
          <w:tcPr>
            <w:tcW w:w="3060" w:type="dxa"/>
            <w:tcBorders>
              <w:left w:val="nil"/>
              <w:right w:val="single" w:sz="4" w:space="0" w:color="auto"/>
            </w:tcBorders>
            <w:shd w:val="clear" w:color="auto" w:fill="FFFFFF"/>
            <w:noWrap/>
            <w:vAlign w:val="center"/>
          </w:tcPr>
          <w:p w14:paraId="314F11E9" w14:textId="77777777" w:rsidR="00202186" w:rsidRPr="00FC7CE7" w:rsidRDefault="00202186" w:rsidP="00104F2D">
            <w:pPr>
              <w:spacing w:line="276" w:lineRule="auto"/>
              <w:jc w:val="right"/>
              <w:rPr>
                <w:rFonts w:eastAsia="Calibri"/>
                <w:sz w:val="16"/>
                <w:szCs w:val="16"/>
                <w:lang w:val="es-ES" w:eastAsia="es-ES"/>
              </w:rPr>
            </w:pPr>
            <w:r w:rsidRPr="00FC7CE7">
              <w:rPr>
                <w:rFonts w:eastAsia="Calibri"/>
                <w:sz w:val="16"/>
                <w:szCs w:val="16"/>
                <w:lang w:eastAsia="es-ES"/>
              </w:rPr>
              <w:t>00</w:t>
            </w:r>
            <w:r w:rsidRPr="00FC7CE7">
              <w:rPr>
                <w:rFonts w:eastAsia="Calibri"/>
                <w:sz w:val="16"/>
                <w:szCs w:val="16"/>
                <w:lang w:val="es-ES" w:eastAsia="es-ES"/>
              </w:rPr>
              <w:t>Hás.</w:t>
            </w:r>
            <w:r w:rsidRPr="00FC7CE7">
              <w:rPr>
                <w:rFonts w:eastAsia="Calibri"/>
                <w:sz w:val="16"/>
                <w:szCs w:val="16"/>
                <w:lang w:eastAsia="es-ES"/>
              </w:rPr>
              <w:t xml:space="preserve"> 65Ás. 46.76</w:t>
            </w:r>
            <w:r w:rsidRPr="00FC7CE7">
              <w:rPr>
                <w:rFonts w:eastAsia="Calibri"/>
                <w:sz w:val="16"/>
                <w:szCs w:val="16"/>
                <w:lang w:val="es-ES" w:eastAsia="es-ES"/>
              </w:rPr>
              <w:t>Cás</w:t>
            </w:r>
          </w:p>
        </w:tc>
      </w:tr>
      <w:tr w:rsidR="00202186" w:rsidRPr="00CD096C" w14:paraId="1F738394" w14:textId="77777777" w:rsidTr="00104F2D">
        <w:trPr>
          <w:trHeight w:val="227"/>
        </w:trPr>
        <w:tc>
          <w:tcPr>
            <w:tcW w:w="4387" w:type="dxa"/>
            <w:tcBorders>
              <w:top w:val="nil"/>
              <w:left w:val="single" w:sz="4" w:space="0" w:color="auto"/>
              <w:bottom w:val="nil"/>
              <w:right w:val="double" w:sz="6" w:space="0" w:color="auto"/>
            </w:tcBorders>
            <w:shd w:val="clear" w:color="auto" w:fill="FFFFFF"/>
            <w:noWrap/>
            <w:vAlign w:val="center"/>
          </w:tcPr>
          <w:p w14:paraId="559251FB" w14:textId="77777777" w:rsidR="00202186" w:rsidRPr="00FC7CE7" w:rsidRDefault="00202186" w:rsidP="00104F2D">
            <w:pPr>
              <w:spacing w:line="276" w:lineRule="auto"/>
              <w:jc w:val="both"/>
              <w:rPr>
                <w:rFonts w:eastAsia="Calibri"/>
                <w:sz w:val="16"/>
                <w:szCs w:val="16"/>
                <w:lang w:val="es-ES" w:eastAsia="es-ES"/>
              </w:rPr>
            </w:pPr>
            <w:r w:rsidRPr="00FC7CE7">
              <w:rPr>
                <w:rFonts w:eastAsia="Calibri"/>
                <w:sz w:val="16"/>
                <w:szCs w:val="16"/>
                <w:lang w:val="es-ES" w:eastAsia="es-ES"/>
              </w:rPr>
              <w:t>Subtotal….</w:t>
            </w:r>
          </w:p>
        </w:tc>
        <w:tc>
          <w:tcPr>
            <w:tcW w:w="3060" w:type="dxa"/>
            <w:tcBorders>
              <w:left w:val="nil"/>
              <w:right w:val="single" w:sz="4" w:space="0" w:color="auto"/>
            </w:tcBorders>
            <w:shd w:val="clear" w:color="auto" w:fill="FFFFFF"/>
            <w:noWrap/>
            <w:vAlign w:val="center"/>
          </w:tcPr>
          <w:p w14:paraId="695FE8D1" w14:textId="77777777" w:rsidR="00202186" w:rsidRPr="00FC7CE7" w:rsidRDefault="00202186" w:rsidP="00104F2D">
            <w:pPr>
              <w:spacing w:line="276" w:lineRule="auto"/>
              <w:jc w:val="right"/>
              <w:rPr>
                <w:rFonts w:eastAsia="Calibri"/>
                <w:sz w:val="16"/>
                <w:szCs w:val="16"/>
                <w:lang w:eastAsia="es-ES"/>
              </w:rPr>
            </w:pPr>
            <w:r w:rsidRPr="00FC7CE7">
              <w:rPr>
                <w:rFonts w:eastAsia="Calibri"/>
                <w:sz w:val="16"/>
                <w:szCs w:val="16"/>
                <w:lang w:eastAsia="es-ES"/>
              </w:rPr>
              <w:t>182</w:t>
            </w:r>
            <w:r w:rsidRPr="00FC7CE7">
              <w:rPr>
                <w:rFonts w:eastAsia="Calibri"/>
                <w:sz w:val="16"/>
                <w:szCs w:val="16"/>
                <w:lang w:val="es-ES" w:eastAsia="es-ES"/>
              </w:rPr>
              <w:t>Hás.</w:t>
            </w:r>
            <w:r w:rsidRPr="00FC7CE7">
              <w:rPr>
                <w:rFonts w:eastAsia="Calibri"/>
                <w:sz w:val="16"/>
                <w:szCs w:val="16"/>
                <w:lang w:eastAsia="es-ES"/>
              </w:rPr>
              <w:t xml:space="preserve"> 37Ás. 15.10</w:t>
            </w:r>
            <w:r w:rsidRPr="00FC7CE7">
              <w:rPr>
                <w:rFonts w:eastAsia="Calibri"/>
                <w:sz w:val="16"/>
                <w:szCs w:val="16"/>
                <w:lang w:val="es-ES" w:eastAsia="es-ES"/>
              </w:rPr>
              <w:t>Cás</w:t>
            </w:r>
          </w:p>
        </w:tc>
      </w:tr>
      <w:tr w:rsidR="00202186" w:rsidRPr="00CD096C" w14:paraId="7851B935" w14:textId="77777777" w:rsidTr="00104F2D">
        <w:trPr>
          <w:trHeight w:val="227"/>
        </w:trPr>
        <w:tc>
          <w:tcPr>
            <w:tcW w:w="4387" w:type="dxa"/>
            <w:tcBorders>
              <w:top w:val="nil"/>
              <w:left w:val="single" w:sz="4" w:space="0" w:color="auto"/>
              <w:bottom w:val="nil"/>
              <w:right w:val="double" w:sz="6" w:space="0" w:color="auto"/>
            </w:tcBorders>
            <w:shd w:val="clear" w:color="auto" w:fill="FFFFFF"/>
            <w:noWrap/>
            <w:vAlign w:val="center"/>
          </w:tcPr>
          <w:p w14:paraId="2D8B7C97" w14:textId="2F5B66EB" w:rsidR="00202186" w:rsidRPr="00FC7CE7" w:rsidRDefault="00202186" w:rsidP="00402395">
            <w:pPr>
              <w:spacing w:line="276" w:lineRule="auto"/>
              <w:jc w:val="both"/>
              <w:rPr>
                <w:rFonts w:eastAsia="Calibri"/>
                <w:sz w:val="16"/>
                <w:szCs w:val="16"/>
                <w:lang w:val="es-ES" w:eastAsia="es-ES"/>
              </w:rPr>
            </w:pPr>
            <w:r w:rsidRPr="00FC7CE7">
              <w:rPr>
                <w:rFonts w:eastAsia="Calibri"/>
                <w:sz w:val="16"/>
                <w:szCs w:val="16"/>
                <w:lang w:val="es-ES" w:eastAsia="es-ES"/>
              </w:rPr>
              <w:lastRenderedPageBreak/>
              <w:t>Asentamiento Comunitario(</w:t>
            </w:r>
            <w:r w:rsidR="00402395">
              <w:rPr>
                <w:rFonts w:eastAsia="Calibri"/>
                <w:sz w:val="16"/>
                <w:szCs w:val="16"/>
                <w:lang w:val="es-ES" w:eastAsia="es-ES"/>
              </w:rPr>
              <w:t>---</w:t>
            </w:r>
            <w:r w:rsidRPr="00FC7CE7">
              <w:rPr>
                <w:rFonts w:eastAsia="Calibri"/>
                <w:sz w:val="16"/>
                <w:szCs w:val="16"/>
                <w:lang w:val="es-ES" w:eastAsia="es-ES"/>
              </w:rPr>
              <w:t>)</w:t>
            </w:r>
          </w:p>
        </w:tc>
        <w:tc>
          <w:tcPr>
            <w:tcW w:w="3060" w:type="dxa"/>
            <w:tcBorders>
              <w:left w:val="nil"/>
              <w:right w:val="single" w:sz="4" w:space="0" w:color="auto"/>
            </w:tcBorders>
            <w:shd w:val="clear" w:color="auto" w:fill="FFFFFF"/>
            <w:noWrap/>
            <w:vAlign w:val="center"/>
          </w:tcPr>
          <w:p w14:paraId="5B376CB1" w14:textId="77777777" w:rsidR="00202186" w:rsidRPr="00FC7CE7" w:rsidRDefault="00202186" w:rsidP="00104F2D">
            <w:pPr>
              <w:spacing w:line="276" w:lineRule="auto"/>
              <w:jc w:val="right"/>
              <w:rPr>
                <w:rFonts w:eastAsia="Calibri"/>
                <w:sz w:val="16"/>
                <w:szCs w:val="16"/>
                <w:lang w:val="es-ES" w:eastAsia="es-ES"/>
              </w:rPr>
            </w:pPr>
            <w:r w:rsidRPr="00FC7CE7">
              <w:rPr>
                <w:rFonts w:eastAsia="Calibri"/>
                <w:sz w:val="16"/>
                <w:szCs w:val="16"/>
                <w:lang w:eastAsia="es-ES"/>
              </w:rPr>
              <w:t>*34</w:t>
            </w:r>
            <w:r w:rsidRPr="00FC7CE7">
              <w:rPr>
                <w:rFonts w:eastAsia="Calibri"/>
                <w:sz w:val="16"/>
                <w:szCs w:val="16"/>
                <w:lang w:val="es-ES" w:eastAsia="es-ES"/>
              </w:rPr>
              <w:t>Hás.</w:t>
            </w:r>
            <w:r w:rsidRPr="00FC7CE7">
              <w:rPr>
                <w:rFonts w:eastAsia="Calibri"/>
                <w:sz w:val="16"/>
                <w:szCs w:val="16"/>
                <w:lang w:eastAsia="es-ES"/>
              </w:rPr>
              <w:t xml:space="preserve"> 92Ás. 98.97</w:t>
            </w:r>
            <w:r w:rsidRPr="00FC7CE7">
              <w:rPr>
                <w:rFonts w:eastAsia="Calibri"/>
                <w:sz w:val="16"/>
                <w:szCs w:val="16"/>
                <w:lang w:val="es-ES" w:eastAsia="es-ES"/>
              </w:rPr>
              <w:t>Cás</w:t>
            </w:r>
          </w:p>
        </w:tc>
      </w:tr>
      <w:tr w:rsidR="00202186" w:rsidRPr="00CD096C" w14:paraId="531CB6CB" w14:textId="77777777" w:rsidTr="00104F2D">
        <w:trPr>
          <w:trHeight w:val="227"/>
        </w:trPr>
        <w:tc>
          <w:tcPr>
            <w:tcW w:w="4387" w:type="dxa"/>
            <w:tcBorders>
              <w:top w:val="nil"/>
              <w:left w:val="single" w:sz="4" w:space="0" w:color="auto"/>
              <w:bottom w:val="nil"/>
              <w:right w:val="double" w:sz="6" w:space="0" w:color="auto"/>
            </w:tcBorders>
            <w:shd w:val="clear" w:color="auto" w:fill="FFFFFF"/>
            <w:noWrap/>
            <w:vAlign w:val="center"/>
          </w:tcPr>
          <w:p w14:paraId="723B3092" w14:textId="77777777" w:rsidR="00202186" w:rsidRPr="00FC7CE7" w:rsidRDefault="00202186" w:rsidP="00104F2D">
            <w:pPr>
              <w:spacing w:line="276" w:lineRule="auto"/>
              <w:jc w:val="both"/>
              <w:rPr>
                <w:rFonts w:eastAsia="Calibri"/>
                <w:sz w:val="16"/>
                <w:szCs w:val="16"/>
                <w:lang w:val="es-ES" w:eastAsia="es-ES"/>
              </w:rPr>
            </w:pPr>
            <w:r w:rsidRPr="00FC7CE7">
              <w:rPr>
                <w:rFonts w:eastAsia="Calibri"/>
                <w:sz w:val="16"/>
                <w:szCs w:val="16"/>
                <w:lang w:val="es-ES" w:eastAsia="es-ES"/>
              </w:rPr>
              <w:t>Área zona comunal</w:t>
            </w:r>
          </w:p>
        </w:tc>
        <w:tc>
          <w:tcPr>
            <w:tcW w:w="3060" w:type="dxa"/>
            <w:tcBorders>
              <w:left w:val="nil"/>
              <w:right w:val="single" w:sz="4" w:space="0" w:color="auto"/>
            </w:tcBorders>
            <w:shd w:val="clear" w:color="auto" w:fill="FFFFFF"/>
            <w:noWrap/>
            <w:vAlign w:val="center"/>
          </w:tcPr>
          <w:p w14:paraId="63C336DD" w14:textId="77777777" w:rsidR="00202186" w:rsidRPr="00FC7CE7" w:rsidRDefault="00202186" w:rsidP="00104F2D">
            <w:pPr>
              <w:spacing w:line="276" w:lineRule="auto"/>
              <w:jc w:val="right"/>
              <w:rPr>
                <w:rFonts w:eastAsia="Calibri"/>
                <w:sz w:val="16"/>
                <w:szCs w:val="16"/>
                <w:lang w:val="es-ES" w:eastAsia="es-ES"/>
              </w:rPr>
            </w:pPr>
            <w:r w:rsidRPr="00FC7CE7">
              <w:rPr>
                <w:rFonts w:eastAsia="Calibri"/>
                <w:sz w:val="16"/>
                <w:szCs w:val="16"/>
                <w:lang w:eastAsia="es-ES"/>
              </w:rPr>
              <w:t>01</w:t>
            </w:r>
            <w:r w:rsidRPr="00FC7CE7">
              <w:rPr>
                <w:rFonts w:eastAsia="Calibri"/>
                <w:sz w:val="16"/>
                <w:szCs w:val="16"/>
                <w:lang w:val="es-ES" w:eastAsia="es-ES"/>
              </w:rPr>
              <w:t>Hás.</w:t>
            </w:r>
            <w:r w:rsidRPr="00FC7CE7">
              <w:rPr>
                <w:rFonts w:eastAsia="Calibri"/>
                <w:sz w:val="16"/>
                <w:szCs w:val="16"/>
                <w:lang w:eastAsia="es-ES"/>
              </w:rPr>
              <w:t xml:space="preserve"> 06Ás. 37.71</w:t>
            </w:r>
            <w:r w:rsidRPr="00FC7CE7">
              <w:rPr>
                <w:rFonts w:eastAsia="Calibri"/>
                <w:sz w:val="16"/>
                <w:szCs w:val="16"/>
                <w:lang w:val="es-ES" w:eastAsia="es-ES"/>
              </w:rPr>
              <w:t>Cás</w:t>
            </w:r>
          </w:p>
        </w:tc>
      </w:tr>
      <w:tr w:rsidR="00202186" w:rsidRPr="00CD096C" w14:paraId="255DC2A2" w14:textId="77777777" w:rsidTr="00104F2D">
        <w:trPr>
          <w:trHeight w:val="227"/>
        </w:trPr>
        <w:tc>
          <w:tcPr>
            <w:tcW w:w="4387" w:type="dxa"/>
            <w:tcBorders>
              <w:top w:val="nil"/>
              <w:left w:val="single" w:sz="4" w:space="0" w:color="auto"/>
              <w:bottom w:val="nil"/>
              <w:right w:val="double" w:sz="6" w:space="0" w:color="auto"/>
            </w:tcBorders>
            <w:shd w:val="clear" w:color="auto" w:fill="FFFFFF"/>
            <w:noWrap/>
            <w:vAlign w:val="center"/>
          </w:tcPr>
          <w:p w14:paraId="0F9D62EA" w14:textId="77777777" w:rsidR="00202186" w:rsidRPr="00FC7CE7" w:rsidRDefault="00202186" w:rsidP="00104F2D">
            <w:pPr>
              <w:spacing w:line="276" w:lineRule="auto"/>
              <w:jc w:val="both"/>
              <w:rPr>
                <w:rFonts w:eastAsia="Calibri"/>
                <w:sz w:val="16"/>
                <w:szCs w:val="16"/>
                <w:lang w:val="es-ES" w:eastAsia="es-ES"/>
              </w:rPr>
            </w:pPr>
            <w:r w:rsidRPr="00FC7CE7">
              <w:rPr>
                <w:rFonts w:eastAsia="Calibri"/>
                <w:sz w:val="16"/>
                <w:szCs w:val="16"/>
                <w:lang w:val="es-ES" w:eastAsia="es-ES"/>
              </w:rPr>
              <w:t>Área de calles</w:t>
            </w:r>
          </w:p>
        </w:tc>
        <w:tc>
          <w:tcPr>
            <w:tcW w:w="3060" w:type="dxa"/>
            <w:tcBorders>
              <w:left w:val="nil"/>
              <w:right w:val="single" w:sz="4" w:space="0" w:color="auto"/>
            </w:tcBorders>
            <w:shd w:val="clear" w:color="auto" w:fill="FFFFFF"/>
            <w:noWrap/>
            <w:vAlign w:val="center"/>
          </w:tcPr>
          <w:p w14:paraId="23E86454" w14:textId="77777777" w:rsidR="00202186" w:rsidRPr="00FC7CE7" w:rsidRDefault="00202186" w:rsidP="00104F2D">
            <w:pPr>
              <w:spacing w:line="276" w:lineRule="auto"/>
              <w:jc w:val="right"/>
              <w:rPr>
                <w:rFonts w:eastAsia="Calibri"/>
                <w:sz w:val="16"/>
                <w:szCs w:val="16"/>
                <w:lang w:val="es-ES" w:eastAsia="es-ES"/>
              </w:rPr>
            </w:pPr>
            <w:r w:rsidRPr="00FC7CE7">
              <w:rPr>
                <w:rFonts w:eastAsia="Calibri"/>
                <w:sz w:val="16"/>
                <w:szCs w:val="16"/>
                <w:lang w:eastAsia="es-ES"/>
              </w:rPr>
              <w:t>04</w:t>
            </w:r>
            <w:r w:rsidRPr="00FC7CE7">
              <w:rPr>
                <w:rFonts w:eastAsia="Calibri"/>
                <w:sz w:val="16"/>
                <w:szCs w:val="16"/>
                <w:lang w:val="es-ES" w:eastAsia="es-ES"/>
              </w:rPr>
              <w:t>Hás.</w:t>
            </w:r>
            <w:r w:rsidRPr="00FC7CE7">
              <w:rPr>
                <w:rFonts w:eastAsia="Calibri"/>
                <w:sz w:val="16"/>
                <w:szCs w:val="16"/>
                <w:lang w:eastAsia="es-ES"/>
              </w:rPr>
              <w:t xml:space="preserve"> 37Ás. 35.16</w:t>
            </w:r>
            <w:r w:rsidRPr="00FC7CE7">
              <w:rPr>
                <w:rFonts w:eastAsia="Calibri"/>
                <w:sz w:val="16"/>
                <w:szCs w:val="16"/>
                <w:lang w:val="es-ES" w:eastAsia="es-ES"/>
              </w:rPr>
              <w:t>Cás</w:t>
            </w:r>
          </w:p>
        </w:tc>
      </w:tr>
      <w:tr w:rsidR="00202186" w:rsidRPr="00CD096C" w14:paraId="218EF4B7" w14:textId="77777777" w:rsidTr="00104F2D">
        <w:trPr>
          <w:trHeight w:val="227"/>
        </w:trPr>
        <w:tc>
          <w:tcPr>
            <w:tcW w:w="4387" w:type="dxa"/>
            <w:tcBorders>
              <w:top w:val="nil"/>
              <w:left w:val="single" w:sz="4" w:space="0" w:color="auto"/>
              <w:bottom w:val="nil"/>
              <w:right w:val="double" w:sz="6" w:space="0" w:color="auto"/>
            </w:tcBorders>
            <w:shd w:val="clear" w:color="auto" w:fill="FFFFFF"/>
            <w:noWrap/>
            <w:vAlign w:val="center"/>
          </w:tcPr>
          <w:p w14:paraId="19008BB5" w14:textId="77777777" w:rsidR="00202186" w:rsidRPr="00FC7CE7" w:rsidRDefault="00202186" w:rsidP="00104F2D">
            <w:pPr>
              <w:spacing w:line="276" w:lineRule="auto"/>
              <w:jc w:val="both"/>
              <w:rPr>
                <w:rFonts w:eastAsia="Calibri"/>
                <w:sz w:val="16"/>
                <w:szCs w:val="16"/>
                <w:lang w:val="es-ES" w:eastAsia="es-ES"/>
              </w:rPr>
            </w:pPr>
            <w:r w:rsidRPr="00FC7CE7">
              <w:rPr>
                <w:rFonts w:eastAsia="Calibri"/>
                <w:sz w:val="16"/>
                <w:szCs w:val="16"/>
                <w:lang w:val="es-ES" w:eastAsia="es-ES"/>
              </w:rPr>
              <w:t>Área de tanque</w:t>
            </w:r>
          </w:p>
        </w:tc>
        <w:tc>
          <w:tcPr>
            <w:tcW w:w="3060" w:type="dxa"/>
            <w:tcBorders>
              <w:left w:val="nil"/>
              <w:right w:val="single" w:sz="4" w:space="0" w:color="auto"/>
            </w:tcBorders>
            <w:shd w:val="clear" w:color="auto" w:fill="FFFFFF"/>
            <w:noWrap/>
            <w:vAlign w:val="center"/>
          </w:tcPr>
          <w:p w14:paraId="44FC63D6" w14:textId="77777777" w:rsidR="00202186" w:rsidRPr="00FC7CE7" w:rsidRDefault="00202186" w:rsidP="00104F2D">
            <w:pPr>
              <w:spacing w:line="276" w:lineRule="auto"/>
              <w:jc w:val="right"/>
              <w:rPr>
                <w:rFonts w:eastAsia="Calibri"/>
                <w:sz w:val="16"/>
                <w:szCs w:val="16"/>
                <w:lang w:val="es-ES" w:eastAsia="es-ES"/>
              </w:rPr>
            </w:pPr>
            <w:r w:rsidRPr="00FC7CE7">
              <w:rPr>
                <w:rFonts w:eastAsia="Calibri"/>
                <w:sz w:val="16"/>
                <w:szCs w:val="16"/>
                <w:lang w:eastAsia="es-ES"/>
              </w:rPr>
              <w:t>00</w:t>
            </w:r>
            <w:r w:rsidRPr="00FC7CE7">
              <w:rPr>
                <w:rFonts w:eastAsia="Calibri"/>
                <w:sz w:val="16"/>
                <w:szCs w:val="16"/>
                <w:lang w:val="es-ES" w:eastAsia="es-ES"/>
              </w:rPr>
              <w:t>Hás.</w:t>
            </w:r>
            <w:r w:rsidRPr="00FC7CE7">
              <w:rPr>
                <w:rFonts w:eastAsia="Calibri"/>
                <w:sz w:val="16"/>
                <w:szCs w:val="16"/>
                <w:lang w:eastAsia="es-ES"/>
              </w:rPr>
              <w:t xml:space="preserve"> 02Ás. 96.87</w:t>
            </w:r>
            <w:r w:rsidRPr="00FC7CE7">
              <w:rPr>
                <w:rFonts w:eastAsia="Calibri"/>
                <w:sz w:val="16"/>
                <w:szCs w:val="16"/>
                <w:lang w:val="es-ES" w:eastAsia="es-ES"/>
              </w:rPr>
              <w:t>Cás</w:t>
            </w:r>
          </w:p>
        </w:tc>
      </w:tr>
      <w:tr w:rsidR="00202186" w:rsidRPr="00CD096C" w14:paraId="79EEE194" w14:textId="77777777" w:rsidTr="00104F2D">
        <w:trPr>
          <w:trHeight w:val="227"/>
        </w:trPr>
        <w:tc>
          <w:tcPr>
            <w:tcW w:w="4387" w:type="dxa"/>
            <w:tcBorders>
              <w:top w:val="nil"/>
              <w:left w:val="single" w:sz="4" w:space="0" w:color="auto"/>
              <w:bottom w:val="nil"/>
              <w:right w:val="double" w:sz="6" w:space="0" w:color="auto"/>
            </w:tcBorders>
            <w:shd w:val="clear" w:color="auto" w:fill="FFFFFF"/>
            <w:noWrap/>
            <w:vAlign w:val="center"/>
          </w:tcPr>
          <w:p w14:paraId="044EE082" w14:textId="77777777" w:rsidR="00202186" w:rsidRPr="00FC7CE7" w:rsidRDefault="00202186" w:rsidP="00104F2D">
            <w:pPr>
              <w:spacing w:line="276" w:lineRule="auto"/>
              <w:jc w:val="both"/>
              <w:rPr>
                <w:rFonts w:eastAsia="Calibri"/>
                <w:sz w:val="16"/>
                <w:szCs w:val="16"/>
                <w:lang w:val="es-ES" w:eastAsia="es-ES"/>
              </w:rPr>
            </w:pPr>
            <w:r w:rsidRPr="00FC7CE7">
              <w:rPr>
                <w:rFonts w:eastAsia="Calibri"/>
                <w:sz w:val="16"/>
                <w:szCs w:val="16"/>
                <w:lang w:val="es-ES" w:eastAsia="es-ES"/>
              </w:rPr>
              <w:t>Área de cementerio</w:t>
            </w:r>
          </w:p>
        </w:tc>
        <w:tc>
          <w:tcPr>
            <w:tcW w:w="3060" w:type="dxa"/>
            <w:tcBorders>
              <w:left w:val="nil"/>
              <w:right w:val="single" w:sz="4" w:space="0" w:color="auto"/>
            </w:tcBorders>
            <w:shd w:val="clear" w:color="auto" w:fill="FFFFFF"/>
            <w:noWrap/>
            <w:vAlign w:val="center"/>
          </w:tcPr>
          <w:p w14:paraId="61078E67" w14:textId="77777777" w:rsidR="00202186" w:rsidRPr="00FC7CE7" w:rsidRDefault="00202186" w:rsidP="00104F2D">
            <w:pPr>
              <w:spacing w:line="276" w:lineRule="auto"/>
              <w:jc w:val="right"/>
              <w:rPr>
                <w:rFonts w:eastAsia="Calibri"/>
                <w:sz w:val="16"/>
                <w:szCs w:val="16"/>
                <w:lang w:val="es-ES" w:eastAsia="es-ES"/>
              </w:rPr>
            </w:pPr>
            <w:r w:rsidRPr="00FC7CE7">
              <w:rPr>
                <w:rFonts w:eastAsia="Calibri"/>
                <w:sz w:val="16"/>
                <w:szCs w:val="16"/>
                <w:lang w:eastAsia="es-ES"/>
              </w:rPr>
              <w:t>00</w:t>
            </w:r>
            <w:r w:rsidRPr="00FC7CE7">
              <w:rPr>
                <w:rFonts w:eastAsia="Calibri"/>
                <w:sz w:val="16"/>
                <w:szCs w:val="16"/>
                <w:lang w:val="es-ES" w:eastAsia="es-ES"/>
              </w:rPr>
              <w:t>Hás.</w:t>
            </w:r>
            <w:r w:rsidRPr="00FC7CE7">
              <w:rPr>
                <w:rFonts w:eastAsia="Calibri"/>
                <w:sz w:val="16"/>
                <w:szCs w:val="16"/>
                <w:lang w:eastAsia="es-ES"/>
              </w:rPr>
              <w:t xml:space="preserve"> 48Ás. 11.16</w:t>
            </w:r>
            <w:r w:rsidRPr="00FC7CE7">
              <w:rPr>
                <w:rFonts w:eastAsia="Calibri"/>
                <w:sz w:val="16"/>
                <w:szCs w:val="16"/>
                <w:lang w:val="es-ES" w:eastAsia="es-ES"/>
              </w:rPr>
              <w:t>Cás</w:t>
            </w:r>
          </w:p>
        </w:tc>
      </w:tr>
      <w:tr w:rsidR="00202186" w:rsidRPr="00CD096C" w14:paraId="57E9BE0B" w14:textId="77777777" w:rsidTr="00104F2D">
        <w:trPr>
          <w:trHeight w:val="227"/>
        </w:trPr>
        <w:tc>
          <w:tcPr>
            <w:tcW w:w="4387" w:type="dxa"/>
            <w:tcBorders>
              <w:top w:val="nil"/>
              <w:left w:val="single" w:sz="4" w:space="0" w:color="auto"/>
              <w:bottom w:val="nil"/>
              <w:right w:val="double" w:sz="6" w:space="0" w:color="auto"/>
            </w:tcBorders>
            <w:shd w:val="clear" w:color="auto" w:fill="FFFFFF"/>
            <w:noWrap/>
            <w:vAlign w:val="center"/>
          </w:tcPr>
          <w:p w14:paraId="5C50D4A3" w14:textId="77777777" w:rsidR="00202186" w:rsidRPr="00FC7CE7" w:rsidRDefault="00202186" w:rsidP="00104F2D">
            <w:pPr>
              <w:spacing w:line="276" w:lineRule="auto"/>
              <w:jc w:val="both"/>
              <w:rPr>
                <w:rFonts w:eastAsia="Calibri"/>
                <w:sz w:val="16"/>
                <w:szCs w:val="16"/>
                <w:lang w:val="es-ES" w:eastAsia="es-ES"/>
              </w:rPr>
            </w:pPr>
            <w:r w:rsidRPr="00FC7CE7">
              <w:rPr>
                <w:rFonts w:eastAsia="Calibri"/>
                <w:sz w:val="16"/>
                <w:szCs w:val="16"/>
                <w:lang w:val="es-ES" w:eastAsia="es-ES"/>
              </w:rPr>
              <w:t>Subtotal….</w:t>
            </w:r>
          </w:p>
        </w:tc>
        <w:tc>
          <w:tcPr>
            <w:tcW w:w="3060" w:type="dxa"/>
            <w:tcBorders>
              <w:left w:val="nil"/>
              <w:right w:val="single" w:sz="4" w:space="0" w:color="auto"/>
            </w:tcBorders>
            <w:shd w:val="clear" w:color="auto" w:fill="FFFFFF"/>
            <w:noWrap/>
            <w:vAlign w:val="center"/>
          </w:tcPr>
          <w:p w14:paraId="23FA6462" w14:textId="77777777" w:rsidR="00202186" w:rsidRPr="00FC7CE7" w:rsidRDefault="00202186" w:rsidP="00104F2D">
            <w:pPr>
              <w:spacing w:line="276" w:lineRule="auto"/>
              <w:jc w:val="right"/>
              <w:rPr>
                <w:rFonts w:eastAsia="Calibri"/>
                <w:sz w:val="16"/>
                <w:szCs w:val="16"/>
                <w:lang w:eastAsia="es-ES"/>
              </w:rPr>
            </w:pPr>
            <w:r w:rsidRPr="00FC7CE7">
              <w:rPr>
                <w:rFonts w:eastAsia="Calibri"/>
                <w:sz w:val="16"/>
                <w:szCs w:val="16"/>
                <w:lang w:eastAsia="es-ES"/>
              </w:rPr>
              <w:t>40</w:t>
            </w:r>
            <w:r w:rsidRPr="00FC7CE7">
              <w:rPr>
                <w:rFonts w:eastAsia="Calibri"/>
                <w:sz w:val="16"/>
                <w:szCs w:val="16"/>
                <w:lang w:val="es-ES" w:eastAsia="es-ES"/>
              </w:rPr>
              <w:t>Hás.</w:t>
            </w:r>
            <w:r w:rsidRPr="00FC7CE7">
              <w:rPr>
                <w:rFonts w:eastAsia="Calibri"/>
                <w:sz w:val="16"/>
                <w:szCs w:val="16"/>
                <w:lang w:eastAsia="es-ES"/>
              </w:rPr>
              <w:t xml:space="preserve"> 87Ás. 79.87</w:t>
            </w:r>
            <w:r w:rsidRPr="00FC7CE7">
              <w:rPr>
                <w:rFonts w:eastAsia="Calibri"/>
                <w:sz w:val="16"/>
                <w:szCs w:val="16"/>
                <w:lang w:val="es-ES" w:eastAsia="es-ES"/>
              </w:rPr>
              <w:t>Cás</w:t>
            </w:r>
          </w:p>
        </w:tc>
      </w:tr>
      <w:tr w:rsidR="00202186" w:rsidRPr="00CD096C" w14:paraId="2CFA91D9" w14:textId="77777777" w:rsidTr="00104F2D">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14:paraId="3D2C9FE9" w14:textId="77777777" w:rsidR="00202186" w:rsidRPr="00FC7CE7" w:rsidRDefault="00202186" w:rsidP="00104F2D">
            <w:pPr>
              <w:spacing w:line="276" w:lineRule="auto"/>
              <w:jc w:val="both"/>
              <w:rPr>
                <w:rFonts w:eastAsia="Calibri"/>
                <w:sz w:val="16"/>
                <w:szCs w:val="16"/>
                <w:lang w:val="es-ES" w:eastAsia="es-ES"/>
              </w:rPr>
            </w:pPr>
            <w:r w:rsidRPr="00FC7CE7">
              <w:rPr>
                <w:rFonts w:eastAsia="Calibri"/>
                <w:sz w:val="16"/>
                <w:szCs w:val="16"/>
                <w:lang w:val="es-ES" w:eastAsia="es-ES"/>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tcPr>
          <w:p w14:paraId="73FF8768" w14:textId="77777777" w:rsidR="00202186" w:rsidRPr="00FC7CE7" w:rsidRDefault="00202186" w:rsidP="00104F2D">
            <w:pPr>
              <w:spacing w:line="276" w:lineRule="auto"/>
              <w:jc w:val="right"/>
              <w:rPr>
                <w:rFonts w:eastAsia="Calibri"/>
                <w:sz w:val="16"/>
                <w:szCs w:val="16"/>
                <w:lang w:val="es-ES" w:eastAsia="es-ES"/>
              </w:rPr>
            </w:pPr>
            <w:r w:rsidRPr="00FC7CE7">
              <w:rPr>
                <w:rFonts w:eastAsia="Calibri"/>
                <w:sz w:val="16"/>
                <w:szCs w:val="16"/>
                <w:lang w:eastAsia="es-ES"/>
              </w:rPr>
              <w:t>223</w:t>
            </w:r>
            <w:r w:rsidRPr="00FC7CE7">
              <w:rPr>
                <w:rFonts w:eastAsia="Calibri"/>
                <w:sz w:val="16"/>
                <w:szCs w:val="16"/>
                <w:lang w:val="es-ES" w:eastAsia="es-ES"/>
              </w:rPr>
              <w:t>Hás.</w:t>
            </w:r>
            <w:r w:rsidRPr="00FC7CE7">
              <w:rPr>
                <w:rFonts w:eastAsia="Calibri"/>
                <w:sz w:val="16"/>
                <w:szCs w:val="16"/>
                <w:lang w:eastAsia="es-ES"/>
              </w:rPr>
              <w:t xml:space="preserve"> 24Ás. 94.97</w:t>
            </w:r>
            <w:r w:rsidRPr="00FC7CE7">
              <w:rPr>
                <w:rFonts w:eastAsia="Calibri"/>
                <w:sz w:val="16"/>
                <w:szCs w:val="16"/>
                <w:lang w:val="es-ES" w:eastAsia="es-ES"/>
              </w:rPr>
              <w:t>Cás</w:t>
            </w:r>
          </w:p>
        </w:tc>
      </w:tr>
    </w:tbl>
    <w:p w14:paraId="23BA0F6B" w14:textId="77777777" w:rsidR="00202186" w:rsidRPr="00CD096C" w:rsidRDefault="00202186" w:rsidP="00202186">
      <w:pPr>
        <w:spacing w:line="276" w:lineRule="auto"/>
        <w:jc w:val="both"/>
        <w:rPr>
          <w:rFonts w:cs="Arial"/>
          <w:sz w:val="22"/>
          <w:szCs w:val="22"/>
          <w:lang w:val="es-ES" w:eastAsia="es-ES"/>
        </w:rPr>
      </w:pPr>
    </w:p>
    <w:p w14:paraId="33EE50B1" w14:textId="77777777" w:rsidR="00202186" w:rsidRPr="00CD096C" w:rsidRDefault="00202186" w:rsidP="00202186">
      <w:pPr>
        <w:spacing w:line="276" w:lineRule="auto"/>
        <w:jc w:val="both"/>
        <w:rPr>
          <w:rFonts w:cs="Arial"/>
          <w:sz w:val="22"/>
          <w:szCs w:val="22"/>
          <w:lang w:val="es-ES" w:eastAsia="es-ES"/>
        </w:rPr>
      </w:pPr>
    </w:p>
    <w:p w14:paraId="589A6174" w14:textId="77777777" w:rsidR="00202186" w:rsidRPr="00CD096C" w:rsidRDefault="00202186" w:rsidP="00202186">
      <w:pPr>
        <w:spacing w:line="276" w:lineRule="auto"/>
        <w:jc w:val="both"/>
        <w:rPr>
          <w:rFonts w:cs="Arial"/>
          <w:sz w:val="22"/>
          <w:szCs w:val="22"/>
          <w:lang w:val="es-ES" w:eastAsia="es-ES"/>
        </w:rPr>
      </w:pPr>
    </w:p>
    <w:p w14:paraId="35998019" w14:textId="77777777" w:rsidR="00202186" w:rsidRPr="00CD096C" w:rsidRDefault="00202186" w:rsidP="00202186">
      <w:pPr>
        <w:spacing w:line="276" w:lineRule="auto"/>
        <w:jc w:val="both"/>
        <w:rPr>
          <w:rFonts w:cs="Arial"/>
          <w:sz w:val="22"/>
          <w:szCs w:val="22"/>
          <w:lang w:val="es-ES" w:eastAsia="es-ES"/>
        </w:rPr>
      </w:pPr>
    </w:p>
    <w:p w14:paraId="5CD41A91" w14:textId="77777777" w:rsidR="00202186" w:rsidRPr="00CD096C" w:rsidRDefault="00202186" w:rsidP="00202186">
      <w:pPr>
        <w:spacing w:line="276" w:lineRule="auto"/>
        <w:jc w:val="both"/>
        <w:rPr>
          <w:rFonts w:cs="Arial"/>
          <w:sz w:val="22"/>
          <w:szCs w:val="22"/>
          <w:lang w:val="es-ES" w:eastAsia="es-ES"/>
        </w:rPr>
      </w:pPr>
    </w:p>
    <w:p w14:paraId="500C248F" w14:textId="77777777" w:rsidR="00202186" w:rsidRPr="00CD096C" w:rsidRDefault="00202186" w:rsidP="00202186">
      <w:pPr>
        <w:spacing w:line="276" w:lineRule="auto"/>
        <w:jc w:val="both"/>
        <w:rPr>
          <w:rFonts w:cs="Arial"/>
          <w:sz w:val="22"/>
          <w:szCs w:val="22"/>
          <w:lang w:val="es-ES" w:eastAsia="es-ES"/>
        </w:rPr>
      </w:pPr>
    </w:p>
    <w:p w14:paraId="7CE373C3" w14:textId="77777777" w:rsidR="00202186" w:rsidRPr="00CD096C" w:rsidRDefault="00202186" w:rsidP="00202186">
      <w:pPr>
        <w:spacing w:line="276" w:lineRule="auto"/>
        <w:jc w:val="both"/>
        <w:rPr>
          <w:rFonts w:cs="Arial"/>
          <w:sz w:val="22"/>
          <w:szCs w:val="22"/>
          <w:lang w:val="es-ES" w:eastAsia="es-ES"/>
        </w:rPr>
      </w:pPr>
    </w:p>
    <w:p w14:paraId="3CDCFCAC" w14:textId="77777777" w:rsidR="00202186" w:rsidRPr="00CD096C" w:rsidRDefault="00202186" w:rsidP="00202186">
      <w:pPr>
        <w:spacing w:line="276" w:lineRule="auto"/>
        <w:jc w:val="both"/>
        <w:rPr>
          <w:rFonts w:cs="Arial"/>
          <w:sz w:val="22"/>
          <w:szCs w:val="22"/>
          <w:lang w:val="es-ES" w:eastAsia="es-ES"/>
        </w:rPr>
      </w:pPr>
    </w:p>
    <w:p w14:paraId="04D61DA4" w14:textId="77777777" w:rsidR="00202186" w:rsidRPr="00CD096C" w:rsidRDefault="00202186" w:rsidP="00202186">
      <w:pPr>
        <w:spacing w:line="276" w:lineRule="auto"/>
        <w:jc w:val="both"/>
        <w:rPr>
          <w:rFonts w:cs="Arial"/>
          <w:sz w:val="22"/>
          <w:szCs w:val="22"/>
          <w:lang w:val="es-ES" w:eastAsia="es-ES"/>
        </w:rPr>
      </w:pPr>
    </w:p>
    <w:p w14:paraId="253BD72D" w14:textId="77777777" w:rsidR="00202186" w:rsidRPr="00CD096C" w:rsidRDefault="00202186" w:rsidP="00202186">
      <w:pPr>
        <w:spacing w:line="276" w:lineRule="auto"/>
        <w:jc w:val="both"/>
        <w:rPr>
          <w:rFonts w:cs="Arial"/>
          <w:sz w:val="22"/>
          <w:szCs w:val="22"/>
          <w:lang w:val="es-ES" w:eastAsia="es-ES"/>
        </w:rPr>
      </w:pPr>
    </w:p>
    <w:p w14:paraId="03BA8E7A" w14:textId="77777777" w:rsidR="00202186" w:rsidRPr="00CD096C" w:rsidRDefault="00202186" w:rsidP="00202186">
      <w:pPr>
        <w:spacing w:line="276" w:lineRule="auto"/>
        <w:jc w:val="both"/>
        <w:rPr>
          <w:rFonts w:cs="Arial"/>
          <w:sz w:val="22"/>
          <w:szCs w:val="22"/>
          <w:lang w:val="es-ES" w:eastAsia="es-ES"/>
        </w:rPr>
      </w:pPr>
    </w:p>
    <w:p w14:paraId="17FCAE15" w14:textId="77777777" w:rsidR="00202186" w:rsidRPr="00104F2D" w:rsidRDefault="00202186" w:rsidP="00104F2D">
      <w:pPr>
        <w:ind w:left="1276" w:hanging="142"/>
        <w:jc w:val="both"/>
        <w:rPr>
          <w:sz w:val="20"/>
          <w:szCs w:val="20"/>
          <w:lang w:val="es-ES" w:eastAsia="es-ES"/>
        </w:rPr>
      </w:pPr>
      <w:r w:rsidRPr="00CD096C">
        <w:rPr>
          <w:sz w:val="22"/>
          <w:szCs w:val="22"/>
          <w:lang w:val="es-ES" w:eastAsia="es-ES"/>
        </w:rPr>
        <w:t>*</w:t>
      </w:r>
      <w:r w:rsidRPr="00104F2D">
        <w:rPr>
          <w:sz w:val="20"/>
          <w:szCs w:val="20"/>
          <w:lang w:val="es-ES" w:eastAsia="es-ES"/>
        </w:rPr>
        <w:t>Es de mencionar que el acuerdo se consignó por error que el área del asentamiento comunitario es de 341 Hás. 92 Ás. 98.97 Cás., siendo lo correcto lo consignado en este cuadro.</w:t>
      </w:r>
    </w:p>
    <w:p w14:paraId="53AF0849" w14:textId="77777777" w:rsidR="00202186" w:rsidRPr="00CD096C" w:rsidRDefault="00202186" w:rsidP="00202186">
      <w:pPr>
        <w:spacing w:line="276" w:lineRule="auto"/>
        <w:jc w:val="both"/>
        <w:rPr>
          <w:sz w:val="22"/>
          <w:szCs w:val="22"/>
          <w:lang w:val="es-ES" w:eastAsia="es-ES"/>
        </w:rPr>
      </w:pPr>
    </w:p>
    <w:p w14:paraId="32DF79A5" w14:textId="77777777" w:rsidR="00FC7CE7" w:rsidRDefault="00202186" w:rsidP="00E77FBF">
      <w:pPr>
        <w:ind w:left="1134"/>
        <w:jc w:val="both"/>
        <w:rPr>
          <w:lang w:val="es-ES" w:eastAsia="es-ES"/>
        </w:rPr>
      </w:pPr>
      <w:r w:rsidRPr="00E77FBF">
        <w:rPr>
          <w:lang w:val="es-ES" w:eastAsia="es-ES"/>
        </w:rPr>
        <w:t xml:space="preserve">Según el Punto III-I del Acta Ordinaria  2-92 de fecha 30 de enero de 1992, se acordó reasignar a la Asociación Cooperativa de la Reforma Agraria San Arturo de Responsabilidad Limitada un área de 328 Hás. 85 Ás. 40.54 Cás., lo cual fue modificado por el Punto V-1 del Acta Ordinaria N° 33-92 de fecha 22 de octubre del año 1992, ya que el área correcta a reasignar era de 329 Hás. 78 Ás. 09.94 Cás. Los dos acuerdos antes relacionados  fueron dejados sin efecto por el Punto XIX del Acta Ordinaria 36-99 de fecha 23 de septiembre de 1999, a efecto de reasignar a la Asociación en comento un área de 273 Hás. 36 Ás. 86.01 Cás., Punto que a su vez fue dejado sin efecto por el Punto XV de Sesión Ordinaria 10-2000 de fecha 9 de marzo del año 2000, en el que se </w:t>
      </w:r>
    </w:p>
    <w:p w14:paraId="3DEA4F4C" w14:textId="77777777" w:rsidR="00FC7CE7" w:rsidRDefault="00FC7CE7" w:rsidP="00E77FBF">
      <w:pPr>
        <w:ind w:left="1134"/>
        <w:jc w:val="both"/>
        <w:rPr>
          <w:lang w:val="es-ES" w:eastAsia="es-ES"/>
        </w:rPr>
      </w:pPr>
    </w:p>
    <w:p w14:paraId="47861CD3" w14:textId="514304EA" w:rsidR="00202186" w:rsidRPr="00E77FBF" w:rsidRDefault="00202186" w:rsidP="00402395">
      <w:pPr>
        <w:ind w:left="1134"/>
        <w:jc w:val="both"/>
        <w:rPr>
          <w:lang w:val="es-ES" w:eastAsia="es-ES"/>
        </w:rPr>
      </w:pPr>
      <w:proofErr w:type="gramStart"/>
      <w:r w:rsidRPr="00E77FBF">
        <w:rPr>
          <w:lang w:val="es-ES" w:eastAsia="es-ES"/>
        </w:rPr>
        <w:t>reasignó</w:t>
      </w:r>
      <w:proofErr w:type="gramEnd"/>
      <w:r w:rsidRPr="00E77FBF">
        <w:rPr>
          <w:lang w:val="es-ES" w:eastAsia="es-ES"/>
        </w:rPr>
        <w:t xml:space="preserve"> un área de 269 Hás. 21 Ás. 29.27 Cás. a la Cooperativa, reservándose el ISTA un áre</w:t>
      </w:r>
      <w:r w:rsidR="00402395">
        <w:rPr>
          <w:lang w:val="es-ES" w:eastAsia="es-ES"/>
        </w:rPr>
        <w:t xml:space="preserve">a de 283 Hás. 81 Ás. 75.64 </w:t>
      </w:r>
      <w:proofErr w:type="spellStart"/>
      <w:r w:rsidR="00402395">
        <w:rPr>
          <w:lang w:val="es-ES" w:eastAsia="es-ES"/>
        </w:rPr>
        <w:t>Cás</w:t>
      </w:r>
      <w:proofErr w:type="spellEnd"/>
      <w:r w:rsidR="00402395">
        <w:rPr>
          <w:lang w:val="es-ES" w:eastAsia="es-ES"/>
        </w:rPr>
        <w:t xml:space="preserve">. </w:t>
      </w:r>
      <w:r w:rsidRPr="00E77FBF">
        <w:rPr>
          <w:lang w:val="es-ES" w:eastAsia="es-ES"/>
        </w:rPr>
        <w:t xml:space="preserve">Que en el inmueble de 304 Hás. 51 Ás. 45.51 Cás. Identificado como TERRENO ZONA NORTE, PARCELA 3 de la referida Hacienda San Arturo, se han realizado varias segregaciones, quedando un resto registral de 101 Hás. 23 Hás. 36.08 Cás., a favor del Instituto Salvadoreño de Transformación Agraria, bajo la matrícula </w:t>
      </w:r>
      <w:r w:rsidR="00402395">
        <w:rPr>
          <w:lang w:val="es-ES" w:eastAsia="es-ES"/>
        </w:rPr>
        <w:t>----</w:t>
      </w:r>
      <w:r w:rsidRPr="00E77FBF">
        <w:rPr>
          <w:lang w:val="es-ES" w:eastAsia="es-ES"/>
        </w:rPr>
        <w:t xml:space="preserve">-00000, del Registro de la Propiedad Raíz e Hipotecas de la Cuarta Sección del Centro, departamento de La Libertad, el área y valor de adquisición es  de </w:t>
      </w:r>
      <w:r w:rsidRPr="00E77FBF">
        <w:rPr>
          <w:rFonts w:eastAsia="Arial Unicode MS" w:cs="Arial"/>
          <w:b/>
          <w:lang w:val="es-ES" w:eastAsia="es-ES"/>
        </w:rPr>
        <w:t>622 Hás 32 Ás. 58.05 Cás</w:t>
      </w:r>
      <w:r w:rsidRPr="00E77FBF">
        <w:rPr>
          <w:rFonts w:eastAsia="Arial Unicode MS" w:cs="Arial"/>
          <w:lang w:val="es-ES" w:eastAsia="es-ES"/>
        </w:rPr>
        <w:t>. Precio total de la adquisición ¢</w:t>
      </w:r>
      <w:r w:rsidRPr="00E77FBF">
        <w:rPr>
          <w:b/>
          <w:lang w:val="es-ES" w:eastAsia="es-ES"/>
        </w:rPr>
        <w:t xml:space="preserve"> 4, 175,199.96</w:t>
      </w:r>
      <w:r w:rsidRPr="00E77FBF">
        <w:rPr>
          <w:lang w:val="es-ES" w:eastAsia="es-ES"/>
        </w:rPr>
        <w:t xml:space="preserve">, equivalentes a </w:t>
      </w:r>
      <w:r w:rsidRPr="00E77FBF">
        <w:rPr>
          <w:rFonts w:eastAsia="Arial Unicode MS" w:cs="Arial"/>
          <w:b/>
          <w:lang w:val="es-ES" w:eastAsia="es-ES"/>
        </w:rPr>
        <w:t xml:space="preserve">$ 477,165.71 </w:t>
      </w:r>
      <w:r w:rsidRPr="00E77FBF">
        <w:rPr>
          <w:rFonts w:eastAsia="Arial Unicode MS" w:cs="Arial"/>
          <w:lang w:val="es-ES" w:eastAsia="es-ES"/>
        </w:rPr>
        <w:t xml:space="preserve">a razón de </w:t>
      </w:r>
      <w:r w:rsidRPr="00E77FBF">
        <w:rPr>
          <w:lang w:val="es-ES" w:eastAsia="es-ES"/>
        </w:rPr>
        <w:t xml:space="preserve">$ 766.74 por hectárea y de </w:t>
      </w:r>
      <w:r w:rsidRPr="00E77FBF">
        <w:rPr>
          <w:b/>
          <w:bCs/>
          <w:lang w:val="es-ES" w:eastAsia="es-ES"/>
        </w:rPr>
        <w:t>$0.076674</w:t>
      </w:r>
      <w:r w:rsidRPr="00E77FBF">
        <w:rPr>
          <w:lang w:val="es-ES" w:eastAsia="es-ES"/>
        </w:rPr>
        <w:t xml:space="preserve"> por metro cuadrado.</w:t>
      </w:r>
    </w:p>
    <w:p w14:paraId="7F0CB1E6" w14:textId="77777777" w:rsidR="00202186" w:rsidRPr="00E77FBF" w:rsidRDefault="00202186" w:rsidP="00E77FBF">
      <w:pPr>
        <w:jc w:val="both"/>
        <w:rPr>
          <w:lang w:val="es-ES" w:eastAsia="es-ES"/>
        </w:rPr>
      </w:pPr>
    </w:p>
    <w:p w14:paraId="2511D04C" w14:textId="563178D2" w:rsidR="00202186" w:rsidRPr="00402395" w:rsidRDefault="00202186" w:rsidP="00402395">
      <w:pPr>
        <w:numPr>
          <w:ilvl w:val="0"/>
          <w:numId w:val="48"/>
        </w:numPr>
        <w:ind w:left="1134" w:hanging="708"/>
        <w:contextualSpacing/>
        <w:jc w:val="both"/>
        <w:rPr>
          <w:lang w:val="es-ES" w:eastAsia="es-ES"/>
        </w:rPr>
      </w:pPr>
      <w:r w:rsidRPr="00E77FBF">
        <w:rPr>
          <w:lang w:val="es-ES" w:eastAsia="es-ES"/>
        </w:rPr>
        <w:t xml:space="preserve">Mediante acuerdo contenido en el Punto </w:t>
      </w:r>
      <w:r w:rsidRPr="00E77FBF">
        <w:rPr>
          <w:rFonts w:cs="Arial"/>
          <w:lang w:val="es-ES" w:eastAsia="es-ES"/>
        </w:rPr>
        <w:t xml:space="preserve">VI del Acta Ordinaria N° 8-91 de fecha 28 de febrero de 1991, se aprobó el Proyecto de Asentamiento </w:t>
      </w:r>
      <w:r w:rsidRPr="00E77FBF">
        <w:rPr>
          <w:rFonts w:cs="Arial"/>
          <w:lang w:val="es-ES" w:eastAsia="es-ES"/>
        </w:rPr>
        <w:lastRenderedPageBreak/>
        <w:t xml:space="preserve">Comunitario y de Lotificación Agrícola  en el inmueble en mención, pero de debido a la aprobación de nuevos planos por el Centro Nacional de Registros, fue modificado por el  </w:t>
      </w:r>
      <w:r w:rsidRPr="00E77FBF">
        <w:rPr>
          <w:lang w:val="es-ES" w:eastAsia="es-ES"/>
        </w:rPr>
        <w:t xml:space="preserve">Punto </w:t>
      </w:r>
      <w:r w:rsidRPr="00E77FBF">
        <w:rPr>
          <w:rFonts w:cs="Arial"/>
          <w:lang w:val="es-ES" w:eastAsia="es-ES"/>
        </w:rPr>
        <w:t xml:space="preserve">LIX de Sesión Ordinaria 35-2016, de fecha 10 de noviembre de 2016, en el que se aprobó el Proyecto de Asentamiento Comunitario y de Lotificación Agrícola en el inmueble identificado como: </w:t>
      </w:r>
      <w:r w:rsidRPr="00E77FBF">
        <w:rPr>
          <w:rFonts w:eastAsia="Arial Unicode MS" w:cs="Arial"/>
          <w:b/>
          <w:lang w:val="es-ES" w:eastAsia="es-ES"/>
        </w:rPr>
        <w:t xml:space="preserve">HACIENDA SAN ARTURO, ZONA NORTE, PARCELA 3, </w:t>
      </w:r>
      <w:r w:rsidRPr="00E77FBF">
        <w:rPr>
          <w:rFonts w:eastAsia="Arial Unicode MS" w:cs="Arial"/>
          <w:lang w:val="es-ES" w:eastAsia="es-ES"/>
        </w:rPr>
        <w:t>y según planos como</w:t>
      </w:r>
      <w:r w:rsidRPr="00E77FBF">
        <w:rPr>
          <w:rFonts w:eastAsia="Arial Unicode MS" w:cs="Arial"/>
          <w:b/>
          <w:lang w:val="es-ES" w:eastAsia="es-ES"/>
        </w:rPr>
        <w:t xml:space="preserve"> HACIENDA SAN ARTURO PORCION LA LAGUNETA, </w:t>
      </w:r>
      <w:r w:rsidRPr="00E77FBF">
        <w:rPr>
          <w:rFonts w:cs="Arial"/>
          <w:lang w:val="es-ES" w:eastAsia="es-ES"/>
        </w:rPr>
        <w:t xml:space="preserve">el que incluye: </w:t>
      </w:r>
      <w:r w:rsidR="00402395">
        <w:rPr>
          <w:rFonts w:cs="Arial"/>
          <w:lang w:val="es-ES" w:eastAsia="es-ES"/>
        </w:rPr>
        <w:t>---</w:t>
      </w:r>
      <w:r w:rsidRPr="00E77FBF">
        <w:rPr>
          <w:rFonts w:cs="Arial"/>
          <w:lang w:val="es-ES" w:eastAsia="es-ES"/>
        </w:rPr>
        <w:t xml:space="preserve"> Solares: Polígonos B, C, D, E, F, G, H, I, J, K, L, M, N, O, P, Q, R, S T, U, V, W, X, Y, Z, AA, AB, AC, AD, AE, AF, AG, AH, AI, AJ y AK; </w:t>
      </w:r>
      <w:r w:rsidR="00402395">
        <w:rPr>
          <w:rFonts w:cs="Arial"/>
          <w:lang w:val="es-ES" w:eastAsia="es-ES"/>
        </w:rPr>
        <w:t>---</w:t>
      </w:r>
      <w:r w:rsidRPr="00E77FBF">
        <w:rPr>
          <w:rFonts w:cs="Arial"/>
          <w:lang w:val="es-ES" w:eastAsia="es-ES"/>
        </w:rPr>
        <w:t xml:space="preserve"> Lote Agrícola: Polígono 7; Zonas de Protección:  1 al 10; Zonas Verdes: 1 al 7; Área de Reserva: 1; Canal: 1; Escuela: 1; Quebradas: 1 y 2; y Calles; en un área total de 29 Hás 99 Ás 76.46 Cás, </w:t>
      </w:r>
      <w:r w:rsidRPr="00E77FBF">
        <w:rPr>
          <w:lang w:val="es-ES" w:eastAsia="es-ES"/>
        </w:rPr>
        <w:t xml:space="preserve">inscrita a favor del ISTA a la matrícula </w:t>
      </w:r>
      <w:r w:rsidR="00402395">
        <w:rPr>
          <w:lang w:val="es-ES" w:eastAsia="es-ES"/>
        </w:rPr>
        <w:t>---</w:t>
      </w:r>
      <w:r w:rsidRPr="00E77FBF">
        <w:rPr>
          <w:lang w:val="es-ES" w:eastAsia="es-ES"/>
        </w:rPr>
        <w:t xml:space="preserve">-00000, del Registro de la Propiedad Raíz e Hipotecas de la Cuarta Sección del Centro, departamento de La Libertad. </w:t>
      </w:r>
      <w:r w:rsidRPr="00E77FBF">
        <w:rPr>
          <w:rFonts w:cs="Arial"/>
        </w:rPr>
        <w:t>Aprobándose el valor de referencia de la zona</w:t>
      </w:r>
      <w:r w:rsidRPr="00E77FBF">
        <w:t xml:space="preserve"> </w:t>
      </w:r>
      <w:r w:rsidRPr="00E77FBF">
        <w:rPr>
          <w:rFonts w:cs="Arial"/>
        </w:rPr>
        <w:t xml:space="preserve">para los solares de vivienda de $6.49 por metro cuadrado, por lo que se recomienda el precio de venta para este  de $6.23. Lo anterior de conformidad al procedimiento establecido en el instructivo “Criterios de avalúos para la transferencia de inmuebles </w:t>
      </w:r>
      <w:r w:rsidRPr="00FC7CE7">
        <w:rPr>
          <w:rFonts w:cs="Arial"/>
        </w:rPr>
        <w:t xml:space="preserve">propiedad de ISTA”, aprobado en el punto XV del Acta de Sesión Ordinaria 03-2015 de fecha 21 de enero de 2015 y según reporte de valúo de fecha 13 de enero de 2021, inmueble para beneficiar a </w:t>
      </w:r>
      <w:r w:rsidRPr="00402395">
        <w:rPr>
          <w:rFonts w:cs="Arial"/>
        </w:rPr>
        <w:t xml:space="preserve">peticionaria calificada dentro del </w:t>
      </w:r>
      <w:r w:rsidRPr="00402395">
        <w:rPr>
          <w:rFonts w:cs="Arial"/>
          <w:b/>
          <w:bCs/>
        </w:rPr>
        <w:t>Programa</w:t>
      </w:r>
      <w:r w:rsidRPr="00402395">
        <w:rPr>
          <w:b/>
          <w:bCs/>
        </w:rPr>
        <w:t xml:space="preserve"> </w:t>
      </w:r>
      <w:r w:rsidRPr="00402395">
        <w:rPr>
          <w:b/>
        </w:rPr>
        <w:t xml:space="preserve">Nuevas Opciones de Tenencia de la Tierra. </w:t>
      </w:r>
    </w:p>
    <w:p w14:paraId="20679C88" w14:textId="77777777" w:rsidR="008F58DF" w:rsidRPr="00E77FBF" w:rsidRDefault="008F58DF" w:rsidP="008F58DF">
      <w:pPr>
        <w:ind w:left="1134"/>
        <w:contextualSpacing/>
        <w:jc w:val="both"/>
        <w:rPr>
          <w:lang w:val="es-ES" w:eastAsia="es-ES"/>
        </w:rPr>
      </w:pPr>
    </w:p>
    <w:p w14:paraId="3770C44F" w14:textId="77777777" w:rsidR="00202186" w:rsidRDefault="00202186" w:rsidP="00E77FBF">
      <w:pPr>
        <w:pStyle w:val="Prrafodelista"/>
        <w:numPr>
          <w:ilvl w:val="0"/>
          <w:numId w:val="48"/>
        </w:numPr>
        <w:ind w:left="1134" w:hanging="567"/>
        <w:contextualSpacing/>
        <w:jc w:val="both"/>
      </w:pPr>
      <w:r w:rsidRPr="00E77FBF">
        <w:t>Es necesario advertir a la adjudicataria, a través de una cláusula especial en la escritura correspondiente de compraventa del inmueble, que deberá cumplir las medidas ambientales emitidas por la Unidad Ambiental Institucional, referentes a:</w:t>
      </w:r>
    </w:p>
    <w:p w14:paraId="1F524C82" w14:textId="77777777" w:rsidR="00202186" w:rsidRPr="00E77FBF" w:rsidRDefault="00202186" w:rsidP="00E77FBF">
      <w:pPr>
        <w:numPr>
          <w:ilvl w:val="0"/>
          <w:numId w:val="131"/>
        </w:numPr>
        <w:ind w:left="1418" w:hanging="284"/>
        <w:contextualSpacing/>
        <w:jc w:val="both"/>
        <w:rPr>
          <w:sz w:val="20"/>
          <w:szCs w:val="20"/>
          <w:lang w:val="es-ES" w:eastAsia="es-ES"/>
        </w:rPr>
      </w:pPr>
      <w:r w:rsidRPr="00E77FBF">
        <w:rPr>
          <w:sz w:val="20"/>
          <w:szCs w:val="20"/>
          <w:lang w:val="es-ES" w:eastAsia="es-ES"/>
        </w:rPr>
        <w:t>Manejo adecuado de los desechos sólidos y las aguas residuales (que la comunidad coordine con las autoridades municipales).</w:t>
      </w:r>
    </w:p>
    <w:p w14:paraId="334DDE2F" w14:textId="77777777" w:rsidR="00202186" w:rsidRPr="00E77FBF" w:rsidRDefault="00202186" w:rsidP="00E77FBF">
      <w:pPr>
        <w:numPr>
          <w:ilvl w:val="0"/>
          <w:numId w:val="131"/>
        </w:numPr>
        <w:ind w:left="1418" w:hanging="284"/>
        <w:contextualSpacing/>
        <w:jc w:val="both"/>
        <w:rPr>
          <w:sz w:val="20"/>
          <w:szCs w:val="20"/>
          <w:lang w:val="es-ES" w:eastAsia="es-ES"/>
        </w:rPr>
      </w:pPr>
      <w:r w:rsidRPr="00E77FBF">
        <w:rPr>
          <w:sz w:val="20"/>
          <w:szCs w:val="20"/>
          <w:lang w:val="es-ES" w:eastAsia="es-ES"/>
        </w:rPr>
        <w:t>Evitar las quemas de los desechos sólidos.</w:t>
      </w:r>
    </w:p>
    <w:p w14:paraId="4D518B70" w14:textId="77777777" w:rsidR="00202186" w:rsidRPr="00E77FBF" w:rsidRDefault="00202186" w:rsidP="00E77FBF">
      <w:pPr>
        <w:numPr>
          <w:ilvl w:val="0"/>
          <w:numId w:val="131"/>
        </w:numPr>
        <w:ind w:left="1418" w:hanging="284"/>
        <w:contextualSpacing/>
        <w:jc w:val="both"/>
        <w:rPr>
          <w:sz w:val="20"/>
          <w:szCs w:val="20"/>
          <w:lang w:val="es-ES" w:eastAsia="es-ES"/>
        </w:rPr>
      </w:pPr>
      <w:r w:rsidRPr="00E77FBF">
        <w:rPr>
          <w:sz w:val="20"/>
          <w:szCs w:val="20"/>
          <w:lang w:val="es-ES" w:eastAsia="es-ES"/>
        </w:rPr>
        <w:t>Construcción de muros de contención, barreras vivas en laderas.</w:t>
      </w:r>
    </w:p>
    <w:p w14:paraId="78EC45D5" w14:textId="5E3F89D4" w:rsidR="00202186" w:rsidRPr="00E77FBF" w:rsidRDefault="00202186" w:rsidP="00E77FBF">
      <w:pPr>
        <w:tabs>
          <w:tab w:val="left" w:pos="4802"/>
        </w:tabs>
        <w:ind w:left="1134"/>
        <w:jc w:val="both"/>
        <w:rPr>
          <w:rFonts w:cs="Arial"/>
          <w:lang w:val="es-ES" w:eastAsia="es-ES"/>
        </w:rPr>
      </w:pPr>
      <w:r w:rsidRPr="00E77FBF">
        <w:rPr>
          <w:lang w:val="es-ES" w:eastAsia="es-ES"/>
        </w:rPr>
        <w:t xml:space="preserve">Lo anterior, de conformidad a lo establecido en el Acuerdo Segundo del </w:t>
      </w:r>
      <w:r w:rsidRPr="00E77FBF">
        <w:rPr>
          <w:rFonts w:cs="Arial"/>
          <w:lang w:val="es-ES" w:eastAsia="es-ES"/>
        </w:rPr>
        <w:t>LIX de</w:t>
      </w:r>
      <w:r w:rsidR="00E77FBF" w:rsidRPr="00E77FBF">
        <w:rPr>
          <w:rFonts w:cs="Arial"/>
          <w:lang w:val="es-ES" w:eastAsia="es-ES"/>
        </w:rPr>
        <w:t>l Acta de</w:t>
      </w:r>
      <w:r w:rsidRPr="00E77FBF">
        <w:rPr>
          <w:rFonts w:cs="Arial"/>
          <w:lang w:val="es-ES" w:eastAsia="es-ES"/>
        </w:rPr>
        <w:t xml:space="preserve"> Sesión Ordinaria 35-2016, de fecha 10 de noviembre de 2016.</w:t>
      </w:r>
    </w:p>
    <w:p w14:paraId="1B3FF398" w14:textId="77777777" w:rsidR="00202186" w:rsidRPr="00E77FBF" w:rsidRDefault="00202186" w:rsidP="00E77FBF">
      <w:pPr>
        <w:tabs>
          <w:tab w:val="left" w:pos="4802"/>
        </w:tabs>
        <w:ind w:left="142"/>
        <w:jc w:val="both"/>
      </w:pPr>
    </w:p>
    <w:p w14:paraId="7F70C164" w14:textId="77777777" w:rsidR="00202186" w:rsidRPr="00E77FBF" w:rsidRDefault="00202186" w:rsidP="00E77FBF">
      <w:pPr>
        <w:pStyle w:val="Prrafodelista"/>
        <w:numPr>
          <w:ilvl w:val="0"/>
          <w:numId w:val="48"/>
        </w:numPr>
        <w:ind w:left="1134" w:hanging="708"/>
        <w:contextualSpacing/>
        <w:jc w:val="both"/>
        <w:rPr>
          <w:lang w:eastAsia="es-ES"/>
        </w:rPr>
      </w:pPr>
      <w:r w:rsidRPr="00E77FBF">
        <w:t xml:space="preserve">De acuerdo al Acta de Posesión Material de fecha 01 de octubre de 2020, elaborada por el técnico del </w:t>
      </w:r>
      <w:r w:rsidRPr="00E77FBF">
        <w:rPr>
          <w:lang w:val="es-ES" w:eastAsia="es-ES"/>
        </w:rPr>
        <w:t xml:space="preserve">Centro Estratégico de Transformación e Innovación Agropecuaria, </w:t>
      </w:r>
      <w:r w:rsidRPr="00E77FBF">
        <w:rPr>
          <w:bCs/>
          <w:lang w:eastAsia="es-SV"/>
        </w:rPr>
        <w:t xml:space="preserve">CETIA II, </w:t>
      </w:r>
      <w:r w:rsidRPr="00E77FBF">
        <w:rPr>
          <w:lang w:val="es-ES" w:eastAsia="es-ES"/>
        </w:rPr>
        <w:t xml:space="preserve">Sección de Transferencia de Tierras, </w:t>
      </w:r>
      <w:r w:rsidRPr="00E77FBF">
        <w:rPr>
          <w:bCs/>
          <w:lang w:eastAsia="es-SV"/>
        </w:rPr>
        <w:t>señor Manrrique Vilaseca, la solicitante se encuentra poseyendo el inmueble de forma quieta, pacífica y sin interrupción desde hace 5 años.</w:t>
      </w:r>
    </w:p>
    <w:p w14:paraId="23B81BDB" w14:textId="77777777" w:rsidR="00202186" w:rsidRPr="00E77FBF" w:rsidRDefault="00202186" w:rsidP="00E77FBF">
      <w:pPr>
        <w:pStyle w:val="Prrafodelista"/>
      </w:pPr>
    </w:p>
    <w:p w14:paraId="69116437" w14:textId="5DDE747E" w:rsidR="00202186" w:rsidRPr="00E77FBF" w:rsidRDefault="00202186" w:rsidP="00E77FBF">
      <w:pPr>
        <w:pStyle w:val="Prrafodelista"/>
        <w:numPr>
          <w:ilvl w:val="0"/>
          <w:numId w:val="48"/>
        </w:numPr>
        <w:ind w:left="1134" w:hanging="708"/>
        <w:contextualSpacing/>
        <w:jc w:val="both"/>
      </w:pPr>
      <w:r w:rsidRPr="00E77FBF">
        <w:t xml:space="preserve">De acuerdo a declaración simple contenida en la solicitud de adjudicación de inmueble de fecha 7 de diciembre de 2020, la solicitante manifiesta que ni ella ni la integrante de su grupo familiar son empleadas del ISTA, situación verificada de conformidad a la búsqueda realizada en el Sistema de Consulta de Solicitantes para Adjudicaciones que contiene la Base de Datos de Empleados de este Instituto. </w:t>
      </w:r>
    </w:p>
    <w:p w14:paraId="17E66135" w14:textId="48D40FD4" w:rsidR="001D504D" w:rsidRPr="00FC7CE7" w:rsidRDefault="001D504D" w:rsidP="00E77FBF">
      <w:pPr>
        <w:jc w:val="both"/>
        <w:rPr>
          <w:ins w:id="74" w:author="Nery de Leiva" w:date="2021-02-26T14:09:00Z"/>
        </w:rPr>
      </w:pPr>
      <w:ins w:id="75" w:author="Nery de Leiva" w:date="2021-02-26T14:09:00Z">
        <w:r w:rsidRPr="00E77FBF">
          <w:rPr>
            <w:rFonts w:eastAsia="Times New Roman"/>
          </w:rPr>
          <w:t>Se ha tenido a la vista:</w:t>
        </w:r>
      </w:ins>
      <w:r w:rsidR="00202186" w:rsidRPr="00E77FBF">
        <w:t xml:space="preserve"> Listado de Valores y Extensiones, reporte de valúo del solar para vivienda, solicitud de adjudicación de inmueble, copia de documento únicos de identidad, copias de tarjetas de identificación tributaria, Certificación de Partida de Nacimiento, Certificación de Partida de Defunción, copia de razón y constancia de inscripción de desmembración en Cabeza de su Dueño a favor de ISTA, reporte de búsqueda de solicitantes de adjudicación de inmueble emitidos por el Centro Estratégico de Transformación e Innovación Agropecuaria CETIA II, Sección de Transferencia de Tierras y por el Departamento de Asignación Individual y Avalúos</w:t>
      </w:r>
      <w:ins w:id="76" w:author="Nery de Leiva" w:date="2021-02-26T14:09:00Z">
        <w:r w:rsidRPr="00E77FBF">
          <w:rPr>
            <w:rFonts w:eastAsia="Times New Roman"/>
          </w:rPr>
          <w:t xml:space="preserve">; </w:t>
        </w:r>
        <w:r w:rsidRPr="00E77FBF">
          <w:t xml:space="preserve">con lo que se justifican las circunstancias legales para sustentar dicha petición y que además </w:t>
        </w:r>
      </w:ins>
      <w:r w:rsidRPr="00E77FBF">
        <w:t>la</w:t>
      </w:r>
      <w:ins w:id="77" w:author="Nery de Leiva" w:date="2021-02-26T14:09:00Z">
        <w:r w:rsidRPr="00E77FBF">
          <w:t xml:space="preserve"> beneficiari</w:t>
        </w:r>
      </w:ins>
      <w:r w:rsidRPr="00E77FBF">
        <w:t>a</w:t>
      </w:r>
      <w:ins w:id="78" w:author="Nery de Leiva" w:date="2021-02-26T14:09:00Z">
        <w:r w:rsidRPr="00E77FBF">
          <w:t xml:space="preserve"> cumple con los requisitos necesarios para la adjudicación, por lo que el Departamento de Asignación Individual y Avalúos recomienda aprobar lo solicitado. </w:t>
        </w:r>
      </w:ins>
    </w:p>
    <w:p w14:paraId="42F4F5F8" w14:textId="77777777" w:rsidR="00402395" w:rsidRDefault="00402395" w:rsidP="00E77FBF">
      <w:pPr>
        <w:jc w:val="both"/>
        <w:rPr>
          <w:sz w:val="23"/>
          <w:szCs w:val="23"/>
        </w:rPr>
      </w:pPr>
    </w:p>
    <w:p w14:paraId="5CF033AB" w14:textId="63803990" w:rsidR="001D504D" w:rsidRPr="00FC7CE7" w:rsidRDefault="001D504D" w:rsidP="00E77FBF">
      <w:pPr>
        <w:jc w:val="both"/>
        <w:rPr>
          <w:sz w:val="23"/>
          <w:szCs w:val="23"/>
        </w:rPr>
      </w:pPr>
      <w:ins w:id="79" w:author="Nery de Leiva" w:date="2021-02-26T14:09:00Z">
        <w:r w:rsidRPr="00FC7CE7">
          <w:rPr>
            <w:sz w:val="23"/>
            <w:szCs w:val="23"/>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C7CE7">
          <w:rPr>
            <w:bCs/>
            <w:sz w:val="23"/>
            <w:szCs w:val="23"/>
          </w:rPr>
          <w:t>Ley del Régimen Especial de la Tierra en Propiedad de Las Asociaciones Cooperativas, Comunales y Comunitarias Campesinas  Beneficiarios de la Reforma Agraria</w:t>
        </w:r>
        <w:r w:rsidRPr="00FC7CE7">
          <w:rPr>
            <w:sz w:val="23"/>
            <w:szCs w:val="23"/>
          </w:rPr>
          <w:t xml:space="preserve">, la Junta Directiva, </w:t>
        </w:r>
        <w:r w:rsidRPr="00FC7CE7">
          <w:rPr>
            <w:b/>
            <w:sz w:val="23"/>
            <w:szCs w:val="23"/>
            <w:u w:val="single"/>
          </w:rPr>
          <w:t>ACUERDA: PRIMERO:</w:t>
        </w:r>
        <w:r w:rsidRPr="00FC7CE7">
          <w:rPr>
            <w:b/>
            <w:sz w:val="23"/>
            <w:szCs w:val="23"/>
          </w:rPr>
          <w:t xml:space="preserve"> </w:t>
        </w:r>
        <w:r w:rsidRPr="00FC7CE7">
          <w:rPr>
            <w:sz w:val="23"/>
            <w:szCs w:val="23"/>
          </w:rPr>
          <w:t xml:space="preserve">Aprobar la adjudicación y transferencia por compraventa de 01 </w:t>
        </w:r>
      </w:ins>
      <w:r w:rsidRPr="00FC7CE7">
        <w:rPr>
          <w:sz w:val="23"/>
          <w:szCs w:val="23"/>
        </w:rPr>
        <w:t xml:space="preserve">solar para vivienda </w:t>
      </w:r>
      <w:ins w:id="80" w:author="Nery de Leiva" w:date="2021-02-26T14:09:00Z">
        <w:r w:rsidRPr="00FC7CE7">
          <w:rPr>
            <w:sz w:val="23"/>
            <w:szCs w:val="23"/>
          </w:rPr>
          <w:t>a favor de la señora:</w:t>
        </w:r>
      </w:ins>
      <w:r w:rsidR="00104F2D" w:rsidRPr="00FC7CE7">
        <w:rPr>
          <w:b/>
          <w:sz w:val="23"/>
          <w:szCs w:val="23"/>
        </w:rPr>
        <w:t xml:space="preserve"> ZULMA ESTENIA LOPEZ MONTANO  </w:t>
      </w:r>
      <w:r w:rsidR="00104F2D" w:rsidRPr="00FC7CE7">
        <w:rPr>
          <w:sz w:val="23"/>
          <w:szCs w:val="23"/>
        </w:rPr>
        <w:t>y su menor hija</w:t>
      </w:r>
      <w:r w:rsidR="00104F2D" w:rsidRPr="00FC7CE7">
        <w:rPr>
          <w:b/>
          <w:sz w:val="23"/>
          <w:szCs w:val="23"/>
        </w:rPr>
        <w:t xml:space="preserve"> MARIA AGUSTINA AVILES LÓPEZ,</w:t>
      </w:r>
      <w:r w:rsidR="00104F2D" w:rsidRPr="00FC7CE7">
        <w:rPr>
          <w:sz w:val="23"/>
          <w:szCs w:val="23"/>
        </w:rPr>
        <w:t xml:space="preserve"> de </w:t>
      </w:r>
      <w:r w:rsidR="00E77FBF" w:rsidRPr="00FC7CE7">
        <w:rPr>
          <w:sz w:val="23"/>
          <w:szCs w:val="23"/>
        </w:rPr>
        <w:t xml:space="preserve">las </w:t>
      </w:r>
      <w:r w:rsidR="00104F2D" w:rsidRPr="00FC7CE7">
        <w:rPr>
          <w:sz w:val="23"/>
          <w:szCs w:val="23"/>
        </w:rPr>
        <w:t xml:space="preserve">generales antes expresadas, inmueble ubicado en el </w:t>
      </w:r>
      <w:r w:rsidR="00104F2D" w:rsidRPr="00FC7CE7">
        <w:rPr>
          <w:rFonts w:cs="Arial"/>
          <w:sz w:val="23"/>
          <w:szCs w:val="23"/>
          <w:lang w:val="es-ES" w:eastAsia="es-ES"/>
        </w:rPr>
        <w:t xml:space="preserve">proyecto de </w:t>
      </w:r>
      <w:r w:rsidR="00E77FBF" w:rsidRPr="00FC7CE7">
        <w:rPr>
          <w:rFonts w:cs="Arial"/>
          <w:sz w:val="23"/>
          <w:szCs w:val="23"/>
          <w:lang w:val="es-ES" w:eastAsia="es-ES"/>
        </w:rPr>
        <w:t>A</w:t>
      </w:r>
      <w:r w:rsidR="00104F2D" w:rsidRPr="00FC7CE7">
        <w:rPr>
          <w:rFonts w:cs="Arial"/>
          <w:sz w:val="23"/>
          <w:szCs w:val="23"/>
          <w:lang w:val="es-ES" w:eastAsia="es-ES"/>
        </w:rPr>
        <w:t>sentamiento</w:t>
      </w:r>
      <w:r w:rsidR="00104F2D" w:rsidRPr="00FC7CE7">
        <w:rPr>
          <w:rFonts w:cs="Arial"/>
          <w:b/>
          <w:sz w:val="23"/>
          <w:szCs w:val="23"/>
          <w:lang w:val="es-ES" w:eastAsia="es-ES"/>
        </w:rPr>
        <w:t xml:space="preserve"> </w:t>
      </w:r>
      <w:r w:rsidR="00E77FBF" w:rsidRPr="00FC7CE7">
        <w:rPr>
          <w:rFonts w:cs="Arial"/>
          <w:sz w:val="23"/>
          <w:szCs w:val="23"/>
          <w:lang w:val="es-ES" w:eastAsia="es-ES"/>
        </w:rPr>
        <w:t>Comunitario y Lotificación A</w:t>
      </w:r>
      <w:r w:rsidR="00104F2D" w:rsidRPr="00FC7CE7">
        <w:rPr>
          <w:rFonts w:cs="Arial"/>
          <w:sz w:val="23"/>
          <w:szCs w:val="23"/>
          <w:lang w:val="es-ES" w:eastAsia="es-ES"/>
        </w:rPr>
        <w:t>grícola</w:t>
      </w:r>
      <w:r w:rsidR="00104F2D" w:rsidRPr="00FC7CE7">
        <w:rPr>
          <w:rFonts w:cs="Arial"/>
          <w:b/>
          <w:sz w:val="23"/>
          <w:szCs w:val="23"/>
          <w:lang w:val="es-ES" w:eastAsia="es-ES"/>
        </w:rPr>
        <w:t>,</w:t>
      </w:r>
      <w:r w:rsidR="00104F2D" w:rsidRPr="00FC7CE7">
        <w:rPr>
          <w:rFonts w:cs="Arial"/>
          <w:sz w:val="23"/>
          <w:szCs w:val="23"/>
          <w:lang w:val="es-ES" w:eastAsia="es-ES"/>
        </w:rPr>
        <w:t xml:space="preserve"> desarrollado en </w:t>
      </w:r>
      <w:r w:rsidR="00E77FBF" w:rsidRPr="00FC7CE7">
        <w:rPr>
          <w:rFonts w:cs="Arial"/>
          <w:sz w:val="23"/>
          <w:szCs w:val="23"/>
          <w:lang w:val="es-ES" w:eastAsia="es-ES"/>
        </w:rPr>
        <w:t xml:space="preserve">la </w:t>
      </w:r>
      <w:r w:rsidR="00104F2D" w:rsidRPr="00FC7CE7">
        <w:rPr>
          <w:rFonts w:cs="Arial"/>
          <w:sz w:val="23"/>
          <w:szCs w:val="23"/>
          <w:lang w:val="es-ES" w:eastAsia="es-ES"/>
        </w:rPr>
        <w:t>HACIENDA</w:t>
      </w:r>
      <w:r w:rsidR="00104F2D" w:rsidRPr="00FC7CE7">
        <w:rPr>
          <w:rFonts w:eastAsia="Arial Unicode MS" w:cs="Arial"/>
          <w:sz w:val="23"/>
          <w:szCs w:val="23"/>
          <w:lang w:val="es-ES" w:eastAsia="es-ES"/>
        </w:rPr>
        <w:t xml:space="preserve"> SAN ARTURO, ZONA NORTE, PARCELA 3, y según planos como HACIENDA SAN ARTURO P</w:t>
      </w:r>
      <w:r w:rsidR="00E77FBF" w:rsidRPr="00FC7CE7">
        <w:rPr>
          <w:rFonts w:eastAsia="Arial Unicode MS" w:cs="Arial"/>
          <w:sz w:val="23"/>
          <w:szCs w:val="23"/>
          <w:lang w:val="es-ES" w:eastAsia="es-ES"/>
        </w:rPr>
        <w:t>ORCION LA LAGUNETA, situada en jurisdicción y d</w:t>
      </w:r>
      <w:r w:rsidR="00104F2D" w:rsidRPr="00FC7CE7">
        <w:rPr>
          <w:rFonts w:eastAsia="Arial Unicode MS" w:cs="Arial"/>
          <w:sz w:val="23"/>
          <w:szCs w:val="23"/>
          <w:lang w:val="es-ES" w:eastAsia="es-ES"/>
        </w:rPr>
        <w:t>epartamento de La Libertad</w:t>
      </w:r>
      <w:ins w:id="81" w:author="Nery de Leiva" w:date="2021-02-26T14:09:00Z">
        <w:r w:rsidRPr="00FC7CE7">
          <w:rPr>
            <w:sz w:val="23"/>
            <w:szCs w:val="23"/>
          </w:rPr>
          <w:t>,</w:t>
        </w:r>
        <w:r w:rsidRPr="00FC7CE7">
          <w:rPr>
            <w:b/>
            <w:sz w:val="23"/>
            <w:szCs w:val="23"/>
          </w:rPr>
          <w:t xml:space="preserve"> </w:t>
        </w:r>
        <w:r w:rsidRPr="00FC7CE7">
          <w:rPr>
            <w:sz w:val="23"/>
            <w:szCs w:val="23"/>
          </w:rPr>
          <w:t>quedando la adjudicación conforme al cuadro de valores y extensiones siguiente:</w:t>
        </w:r>
      </w:ins>
    </w:p>
    <w:tbl>
      <w:tblPr>
        <w:tblW w:w="5000" w:type="pct"/>
        <w:tblCellMar>
          <w:left w:w="25" w:type="dxa"/>
          <w:right w:w="0" w:type="dxa"/>
        </w:tblCellMar>
        <w:tblLook w:val="0000" w:firstRow="0" w:lastRow="0" w:firstColumn="0" w:lastColumn="0" w:noHBand="0" w:noVBand="0"/>
      </w:tblPr>
      <w:tblGrid>
        <w:gridCol w:w="1500"/>
        <w:gridCol w:w="1072"/>
        <w:gridCol w:w="979"/>
        <w:gridCol w:w="2490"/>
        <w:gridCol w:w="571"/>
        <w:gridCol w:w="571"/>
        <w:gridCol w:w="612"/>
        <w:gridCol w:w="653"/>
        <w:gridCol w:w="652"/>
      </w:tblGrid>
      <w:tr w:rsidR="00104F2D" w14:paraId="0320F03D" w14:textId="77777777" w:rsidTr="00FC7CE7">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CA85AD7" w14:textId="77777777" w:rsidR="00104F2D" w:rsidRDefault="00104F2D" w:rsidP="00A612C8">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1B1DD6C" w14:textId="77777777" w:rsidR="00104F2D" w:rsidRDefault="00104F2D" w:rsidP="00A612C8">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F88409D" w14:textId="77777777" w:rsidR="00104F2D" w:rsidRDefault="00104F2D" w:rsidP="00A612C8">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923B2B6" w14:textId="77777777" w:rsidR="00104F2D" w:rsidRDefault="00104F2D" w:rsidP="00A612C8">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98BA445" w14:textId="77777777" w:rsidR="00104F2D" w:rsidRDefault="00104F2D" w:rsidP="00A612C8">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D29AEBA" w14:textId="77777777" w:rsidR="00104F2D" w:rsidRDefault="00104F2D" w:rsidP="00A612C8">
            <w:pPr>
              <w:widowControl w:val="0"/>
              <w:autoSpaceDE w:val="0"/>
              <w:autoSpaceDN w:val="0"/>
              <w:adjustRightInd w:val="0"/>
              <w:jc w:val="center"/>
              <w:rPr>
                <w:b/>
                <w:bCs/>
                <w:sz w:val="14"/>
                <w:szCs w:val="14"/>
              </w:rPr>
            </w:pPr>
            <w:r>
              <w:rPr>
                <w:b/>
                <w:bCs/>
                <w:sz w:val="14"/>
                <w:szCs w:val="14"/>
              </w:rPr>
              <w:t xml:space="preserve">VALOR (¢) </w:t>
            </w:r>
          </w:p>
        </w:tc>
      </w:tr>
      <w:tr w:rsidR="00104F2D" w14:paraId="20F0CBAC" w14:textId="77777777" w:rsidTr="00FC7CE7">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21ACFF65" w14:textId="77777777" w:rsidR="00104F2D" w:rsidRDefault="00104F2D" w:rsidP="00A612C8">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4CE981E" w14:textId="77777777" w:rsidR="00104F2D" w:rsidRDefault="00104F2D" w:rsidP="00A612C8">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4AE79E3" w14:textId="77777777" w:rsidR="00104F2D" w:rsidRDefault="00104F2D" w:rsidP="00A612C8">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486BBC7" w14:textId="77777777" w:rsidR="00104F2D" w:rsidRDefault="00104F2D" w:rsidP="00A612C8">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FDE919E" w14:textId="77777777" w:rsidR="00104F2D" w:rsidRDefault="00104F2D" w:rsidP="00A612C8">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8852974" w14:textId="77777777" w:rsidR="00104F2D" w:rsidRDefault="00104F2D" w:rsidP="00A612C8">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793EC74" w14:textId="77777777" w:rsidR="00104F2D" w:rsidRDefault="00104F2D" w:rsidP="00A612C8">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0E30984" w14:textId="77777777" w:rsidR="00104F2D" w:rsidRDefault="00104F2D" w:rsidP="00A612C8">
            <w:pPr>
              <w:widowControl w:val="0"/>
              <w:autoSpaceDE w:val="0"/>
              <w:autoSpaceDN w:val="0"/>
              <w:adjustRightInd w:val="0"/>
              <w:rPr>
                <w:b/>
                <w:bCs/>
                <w:sz w:val="14"/>
                <w:szCs w:val="14"/>
              </w:rPr>
            </w:pPr>
          </w:p>
        </w:tc>
      </w:tr>
      <w:tr w:rsidR="00104F2D" w14:paraId="44512859" w14:textId="77777777" w:rsidTr="00FC7CE7">
        <w:trPr>
          <w:gridAfter w:val="8"/>
          <w:wAfter w:w="4176" w:type="pct"/>
          <w:trHeight w:val="299"/>
        </w:trPr>
        <w:tc>
          <w:tcPr>
            <w:tcW w:w="824" w:type="pct"/>
            <w:tcBorders>
              <w:top w:val="single" w:sz="2" w:space="0" w:color="auto"/>
              <w:left w:val="single" w:sz="2" w:space="0" w:color="auto"/>
              <w:bottom w:val="single" w:sz="2" w:space="0" w:color="auto"/>
              <w:right w:val="single" w:sz="2" w:space="0" w:color="auto"/>
            </w:tcBorders>
          </w:tcPr>
          <w:p w14:paraId="4640F058" w14:textId="77777777" w:rsidR="00104F2D" w:rsidRDefault="00104F2D" w:rsidP="00A612C8">
            <w:pPr>
              <w:widowControl w:val="0"/>
              <w:autoSpaceDE w:val="0"/>
              <w:autoSpaceDN w:val="0"/>
              <w:adjustRightInd w:val="0"/>
              <w:rPr>
                <w:b/>
                <w:bCs/>
                <w:sz w:val="14"/>
                <w:szCs w:val="14"/>
              </w:rPr>
            </w:pPr>
            <w:r>
              <w:rPr>
                <w:b/>
                <w:bCs/>
                <w:sz w:val="14"/>
                <w:szCs w:val="14"/>
              </w:rPr>
              <w:t xml:space="preserve">No DE ENTREGA: 72 </w:t>
            </w:r>
          </w:p>
        </w:tc>
      </w:tr>
    </w:tbl>
    <w:p w14:paraId="7885CA00" w14:textId="0A4860E9" w:rsidR="00104F2D" w:rsidRDefault="00104F2D" w:rsidP="00104F2D">
      <w:pPr>
        <w:widowControl w:val="0"/>
        <w:autoSpaceDE w:val="0"/>
        <w:autoSpaceDN w:val="0"/>
        <w:adjustRightInd w:val="0"/>
        <w:jc w:val="center"/>
        <w:rPr>
          <w:b/>
          <w:bCs/>
          <w:sz w:val="14"/>
          <w:szCs w:val="14"/>
        </w:rPr>
      </w:pPr>
      <w:r>
        <w:rPr>
          <w:b/>
          <w:bCs/>
          <w:sz w:val="14"/>
          <w:szCs w:val="14"/>
        </w:rPr>
        <w:t xml:space="preserve">Tasa de </w:t>
      </w:r>
      <w:r w:rsidR="00E77FBF">
        <w:rPr>
          <w:b/>
          <w:bCs/>
          <w:sz w:val="14"/>
          <w:szCs w:val="14"/>
        </w:rPr>
        <w:t>Interesa</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04F2D" w14:paraId="233A2589" w14:textId="77777777" w:rsidTr="00A612C8">
        <w:tc>
          <w:tcPr>
            <w:tcW w:w="1413" w:type="pct"/>
            <w:vMerge w:val="restart"/>
            <w:tcBorders>
              <w:top w:val="single" w:sz="2" w:space="0" w:color="auto"/>
              <w:left w:val="single" w:sz="2" w:space="0" w:color="auto"/>
              <w:bottom w:val="single" w:sz="2" w:space="0" w:color="auto"/>
              <w:right w:val="single" w:sz="2" w:space="0" w:color="auto"/>
            </w:tcBorders>
          </w:tcPr>
          <w:p w14:paraId="3FA362E1" w14:textId="1C0F1883" w:rsidR="00104F2D" w:rsidRDefault="00402395" w:rsidP="00A612C8">
            <w:pPr>
              <w:widowControl w:val="0"/>
              <w:autoSpaceDE w:val="0"/>
              <w:autoSpaceDN w:val="0"/>
              <w:adjustRightInd w:val="0"/>
              <w:rPr>
                <w:sz w:val="14"/>
                <w:szCs w:val="14"/>
              </w:rPr>
            </w:pPr>
            <w:r>
              <w:rPr>
                <w:sz w:val="14"/>
                <w:szCs w:val="14"/>
              </w:rPr>
              <w:t>---</w:t>
            </w:r>
            <w:r w:rsidR="00104F2D">
              <w:rPr>
                <w:sz w:val="14"/>
                <w:szCs w:val="14"/>
              </w:rPr>
              <w:t xml:space="preserve">               Nuevas Opciones </w:t>
            </w:r>
          </w:p>
          <w:p w14:paraId="7A151565" w14:textId="585FA6F0" w:rsidR="00104F2D" w:rsidRDefault="00402395" w:rsidP="00A612C8">
            <w:pPr>
              <w:widowControl w:val="0"/>
              <w:autoSpaceDE w:val="0"/>
              <w:autoSpaceDN w:val="0"/>
              <w:adjustRightInd w:val="0"/>
              <w:rPr>
                <w:b/>
                <w:bCs/>
                <w:sz w:val="14"/>
                <w:szCs w:val="14"/>
              </w:rPr>
            </w:pPr>
            <w:r>
              <w:rPr>
                <w:b/>
                <w:bCs/>
                <w:sz w:val="14"/>
                <w:szCs w:val="14"/>
              </w:rPr>
              <w:t>----</w:t>
            </w:r>
            <w:r w:rsidR="00104F2D">
              <w:rPr>
                <w:b/>
                <w:bCs/>
                <w:sz w:val="14"/>
                <w:szCs w:val="14"/>
              </w:rPr>
              <w:t xml:space="preserve"> </w:t>
            </w:r>
          </w:p>
          <w:p w14:paraId="15E2C4B9" w14:textId="77777777" w:rsidR="00104F2D" w:rsidRDefault="00104F2D" w:rsidP="00A612C8">
            <w:pPr>
              <w:widowControl w:val="0"/>
              <w:autoSpaceDE w:val="0"/>
              <w:autoSpaceDN w:val="0"/>
              <w:adjustRightInd w:val="0"/>
              <w:rPr>
                <w:b/>
                <w:bCs/>
                <w:sz w:val="14"/>
                <w:szCs w:val="14"/>
              </w:rPr>
            </w:pPr>
          </w:p>
          <w:p w14:paraId="37A19897" w14:textId="19EC4DE0" w:rsidR="00104F2D" w:rsidRDefault="00402395" w:rsidP="00A612C8">
            <w:pPr>
              <w:widowControl w:val="0"/>
              <w:autoSpaceDE w:val="0"/>
              <w:autoSpaceDN w:val="0"/>
              <w:adjustRightInd w:val="0"/>
              <w:rPr>
                <w:sz w:val="14"/>
                <w:szCs w:val="14"/>
              </w:rPr>
            </w:pPr>
            <w:r>
              <w:rPr>
                <w:sz w:val="14"/>
                <w:szCs w:val="14"/>
              </w:rPr>
              <w:t>---</w:t>
            </w:r>
            <w:r w:rsidR="00104F2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D67B936" w14:textId="77777777" w:rsidR="00104F2D" w:rsidRDefault="00104F2D" w:rsidP="00A612C8">
            <w:pPr>
              <w:widowControl w:val="0"/>
              <w:autoSpaceDE w:val="0"/>
              <w:autoSpaceDN w:val="0"/>
              <w:adjustRightInd w:val="0"/>
              <w:rPr>
                <w:sz w:val="14"/>
                <w:szCs w:val="14"/>
              </w:rPr>
            </w:pPr>
            <w:r>
              <w:rPr>
                <w:sz w:val="14"/>
                <w:szCs w:val="14"/>
              </w:rPr>
              <w:t xml:space="preserve">Solares: </w:t>
            </w:r>
          </w:p>
          <w:p w14:paraId="1F393D16" w14:textId="1D6CAF3D" w:rsidR="00104F2D" w:rsidRDefault="00402395" w:rsidP="00A612C8">
            <w:pPr>
              <w:widowControl w:val="0"/>
              <w:autoSpaceDE w:val="0"/>
              <w:autoSpaceDN w:val="0"/>
              <w:adjustRightInd w:val="0"/>
              <w:rPr>
                <w:sz w:val="14"/>
                <w:szCs w:val="14"/>
              </w:rPr>
            </w:pPr>
            <w:r>
              <w:rPr>
                <w:sz w:val="14"/>
                <w:szCs w:val="14"/>
              </w:rPr>
              <w:t>---</w:t>
            </w:r>
            <w:r w:rsidR="00104F2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1E9411E" w14:textId="77777777" w:rsidR="00104F2D" w:rsidRDefault="00104F2D" w:rsidP="00A612C8">
            <w:pPr>
              <w:widowControl w:val="0"/>
              <w:autoSpaceDE w:val="0"/>
              <w:autoSpaceDN w:val="0"/>
              <w:adjustRightInd w:val="0"/>
              <w:rPr>
                <w:sz w:val="14"/>
                <w:szCs w:val="14"/>
              </w:rPr>
            </w:pPr>
          </w:p>
          <w:p w14:paraId="1C740AB8" w14:textId="77777777" w:rsidR="00104F2D" w:rsidRDefault="00104F2D" w:rsidP="00A612C8">
            <w:pPr>
              <w:widowControl w:val="0"/>
              <w:autoSpaceDE w:val="0"/>
              <w:autoSpaceDN w:val="0"/>
              <w:adjustRightInd w:val="0"/>
              <w:rPr>
                <w:sz w:val="14"/>
                <w:szCs w:val="14"/>
              </w:rPr>
            </w:pPr>
            <w:r>
              <w:rPr>
                <w:sz w:val="14"/>
                <w:szCs w:val="14"/>
              </w:rPr>
              <w:t xml:space="preserve">PORCION LA LAGUNETA </w:t>
            </w:r>
          </w:p>
        </w:tc>
        <w:tc>
          <w:tcPr>
            <w:tcW w:w="314" w:type="pct"/>
            <w:vMerge w:val="restart"/>
            <w:tcBorders>
              <w:top w:val="single" w:sz="2" w:space="0" w:color="auto"/>
              <w:left w:val="single" w:sz="2" w:space="0" w:color="auto"/>
              <w:bottom w:val="single" w:sz="2" w:space="0" w:color="auto"/>
              <w:right w:val="single" w:sz="2" w:space="0" w:color="auto"/>
            </w:tcBorders>
          </w:tcPr>
          <w:p w14:paraId="2ACC0133" w14:textId="77777777" w:rsidR="00104F2D" w:rsidRDefault="00104F2D" w:rsidP="00A612C8">
            <w:pPr>
              <w:widowControl w:val="0"/>
              <w:autoSpaceDE w:val="0"/>
              <w:autoSpaceDN w:val="0"/>
              <w:adjustRightInd w:val="0"/>
              <w:rPr>
                <w:sz w:val="14"/>
                <w:szCs w:val="14"/>
              </w:rPr>
            </w:pPr>
          </w:p>
          <w:p w14:paraId="6F56B886" w14:textId="199D9458" w:rsidR="00104F2D" w:rsidRDefault="00402395" w:rsidP="00A612C8">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CF1D2F4" w14:textId="77777777" w:rsidR="00104F2D" w:rsidRDefault="00104F2D" w:rsidP="00A612C8">
            <w:pPr>
              <w:widowControl w:val="0"/>
              <w:autoSpaceDE w:val="0"/>
              <w:autoSpaceDN w:val="0"/>
              <w:adjustRightInd w:val="0"/>
              <w:rPr>
                <w:sz w:val="14"/>
                <w:szCs w:val="14"/>
              </w:rPr>
            </w:pPr>
          </w:p>
          <w:p w14:paraId="1436D899" w14:textId="2D7BEC53" w:rsidR="00104F2D" w:rsidRDefault="00402395" w:rsidP="00A612C8">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7202619" w14:textId="77777777" w:rsidR="00104F2D" w:rsidRDefault="00104F2D" w:rsidP="00A612C8">
            <w:pPr>
              <w:widowControl w:val="0"/>
              <w:autoSpaceDE w:val="0"/>
              <w:autoSpaceDN w:val="0"/>
              <w:adjustRightInd w:val="0"/>
              <w:jc w:val="right"/>
              <w:rPr>
                <w:sz w:val="14"/>
                <w:szCs w:val="14"/>
              </w:rPr>
            </w:pPr>
          </w:p>
          <w:p w14:paraId="47624F9E" w14:textId="77777777" w:rsidR="00104F2D" w:rsidRDefault="00104F2D" w:rsidP="00A612C8">
            <w:pPr>
              <w:widowControl w:val="0"/>
              <w:autoSpaceDE w:val="0"/>
              <w:autoSpaceDN w:val="0"/>
              <w:adjustRightInd w:val="0"/>
              <w:jc w:val="right"/>
              <w:rPr>
                <w:sz w:val="14"/>
                <w:szCs w:val="14"/>
              </w:rPr>
            </w:pPr>
            <w:r>
              <w:rPr>
                <w:sz w:val="14"/>
                <w:szCs w:val="14"/>
              </w:rPr>
              <w:t xml:space="preserve">568.52 </w:t>
            </w:r>
          </w:p>
        </w:tc>
        <w:tc>
          <w:tcPr>
            <w:tcW w:w="359" w:type="pct"/>
            <w:tcBorders>
              <w:top w:val="single" w:sz="2" w:space="0" w:color="auto"/>
              <w:left w:val="single" w:sz="2" w:space="0" w:color="auto"/>
              <w:bottom w:val="single" w:sz="2" w:space="0" w:color="auto"/>
              <w:right w:val="single" w:sz="2" w:space="0" w:color="auto"/>
            </w:tcBorders>
          </w:tcPr>
          <w:p w14:paraId="219545A1" w14:textId="77777777" w:rsidR="00104F2D" w:rsidRDefault="00104F2D" w:rsidP="00A612C8">
            <w:pPr>
              <w:widowControl w:val="0"/>
              <w:autoSpaceDE w:val="0"/>
              <w:autoSpaceDN w:val="0"/>
              <w:adjustRightInd w:val="0"/>
              <w:jc w:val="right"/>
              <w:rPr>
                <w:sz w:val="14"/>
                <w:szCs w:val="14"/>
              </w:rPr>
            </w:pPr>
          </w:p>
          <w:p w14:paraId="769CF42C" w14:textId="77777777" w:rsidR="00104F2D" w:rsidRDefault="00104F2D" w:rsidP="00A612C8">
            <w:pPr>
              <w:widowControl w:val="0"/>
              <w:autoSpaceDE w:val="0"/>
              <w:autoSpaceDN w:val="0"/>
              <w:adjustRightInd w:val="0"/>
              <w:jc w:val="right"/>
              <w:rPr>
                <w:sz w:val="14"/>
                <w:szCs w:val="14"/>
              </w:rPr>
            </w:pPr>
            <w:r>
              <w:rPr>
                <w:sz w:val="14"/>
                <w:szCs w:val="14"/>
              </w:rPr>
              <w:t xml:space="preserve">3541.88 </w:t>
            </w:r>
          </w:p>
        </w:tc>
        <w:tc>
          <w:tcPr>
            <w:tcW w:w="359" w:type="pct"/>
            <w:tcBorders>
              <w:top w:val="single" w:sz="2" w:space="0" w:color="auto"/>
              <w:left w:val="single" w:sz="2" w:space="0" w:color="auto"/>
              <w:bottom w:val="single" w:sz="2" w:space="0" w:color="auto"/>
              <w:right w:val="single" w:sz="2" w:space="0" w:color="auto"/>
            </w:tcBorders>
          </w:tcPr>
          <w:p w14:paraId="7E502F25" w14:textId="77777777" w:rsidR="00104F2D" w:rsidRDefault="00104F2D" w:rsidP="00A612C8">
            <w:pPr>
              <w:widowControl w:val="0"/>
              <w:autoSpaceDE w:val="0"/>
              <w:autoSpaceDN w:val="0"/>
              <w:adjustRightInd w:val="0"/>
              <w:jc w:val="right"/>
              <w:rPr>
                <w:sz w:val="14"/>
                <w:szCs w:val="14"/>
              </w:rPr>
            </w:pPr>
          </w:p>
          <w:p w14:paraId="652DA5AF" w14:textId="77777777" w:rsidR="00104F2D" w:rsidRDefault="00104F2D" w:rsidP="00A612C8">
            <w:pPr>
              <w:widowControl w:val="0"/>
              <w:autoSpaceDE w:val="0"/>
              <w:autoSpaceDN w:val="0"/>
              <w:adjustRightInd w:val="0"/>
              <w:jc w:val="right"/>
              <w:rPr>
                <w:sz w:val="14"/>
                <w:szCs w:val="14"/>
              </w:rPr>
            </w:pPr>
            <w:r>
              <w:rPr>
                <w:sz w:val="14"/>
                <w:szCs w:val="14"/>
              </w:rPr>
              <w:t xml:space="preserve">30991.45 </w:t>
            </w:r>
          </w:p>
        </w:tc>
      </w:tr>
      <w:tr w:rsidR="00104F2D" w14:paraId="45E4E09B" w14:textId="77777777" w:rsidTr="00A612C8">
        <w:tc>
          <w:tcPr>
            <w:tcW w:w="1413" w:type="pct"/>
            <w:vMerge/>
            <w:tcBorders>
              <w:top w:val="single" w:sz="2" w:space="0" w:color="auto"/>
              <w:left w:val="single" w:sz="2" w:space="0" w:color="auto"/>
              <w:bottom w:val="single" w:sz="2" w:space="0" w:color="auto"/>
              <w:right w:val="single" w:sz="2" w:space="0" w:color="auto"/>
            </w:tcBorders>
          </w:tcPr>
          <w:p w14:paraId="08BEAF05" w14:textId="77777777" w:rsidR="00104F2D" w:rsidRDefault="00104F2D" w:rsidP="00A612C8">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64D19C7" w14:textId="77777777" w:rsidR="00104F2D" w:rsidRDefault="00104F2D" w:rsidP="00A612C8">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6E29B4C" w14:textId="77777777" w:rsidR="00104F2D" w:rsidRDefault="00104F2D" w:rsidP="00A612C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6C6855" w14:textId="77777777" w:rsidR="00104F2D" w:rsidRDefault="00104F2D" w:rsidP="00A612C8">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EB67C8" w14:textId="77777777" w:rsidR="00104F2D" w:rsidRDefault="00104F2D" w:rsidP="00A612C8">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4F95ADF" w14:textId="77777777" w:rsidR="00104F2D" w:rsidRDefault="00104F2D" w:rsidP="00A612C8">
            <w:pPr>
              <w:widowControl w:val="0"/>
              <w:autoSpaceDE w:val="0"/>
              <w:autoSpaceDN w:val="0"/>
              <w:adjustRightInd w:val="0"/>
              <w:jc w:val="right"/>
              <w:rPr>
                <w:sz w:val="14"/>
                <w:szCs w:val="14"/>
              </w:rPr>
            </w:pPr>
            <w:r>
              <w:rPr>
                <w:sz w:val="14"/>
                <w:szCs w:val="14"/>
              </w:rPr>
              <w:t xml:space="preserve">568.52 </w:t>
            </w:r>
          </w:p>
        </w:tc>
        <w:tc>
          <w:tcPr>
            <w:tcW w:w="359" w:type="pct"/>
            <w:tcBorders>
              <w:top w:val="single" w:sz="2" w:space="0" w:color="auto"/>
              <w:left w:val="single" w:sz="2" w:space="0" w:color="auto"/>
              <w:bottom w:val="single" w:sz="2" w:space="0" w:color="auto"/>
              <w:right w:val="single" w:sz="2" w:space="0" w:color="auto"/>
            </w:tcBorders>
          </w:tcPr>
          <w:p w14:paraId="6D1FD02F" w14:textId="77777777" w:rsidR="00104F2D" w:rsidRDefault="00104F2D" w:rsidP="00A612C8">
            <w:pPr>
              <w:widowControl w:val="0"/>
              <w:autoSpaceDE w:val="0"/>
              <w:autoSpaceDN w:val="0"/>
              <w:adjustRightInd w:val="0"/>
              <w:jc w:val="right"/>
              <w:rPr>
                <w:sz w:val="14"/>
                <w:szCs w:val="14"/>
              </w:rPr>
            </w:pPr>
            <w:r>
              <w:rPr>
                <w:sz w:val="14"/>
                <w:szCs w:val="14"/>
              </w:rPr>
              <w:t xml:space="preserve">3541.88 </w:t>
            </w:r>
          </w:p>
        </w:tc>
        <w:tc>
          <w:tcPr>
            <w:tcW w:w="359" w:type="pct"/>
            <w:tcBorders>
              <w:top w:val="single" w:sz="2" w:space="0" w:color="auto"/>
              <w:left w:val="single" w:sz="2" w:space="0" w:color="auto"/>
              <w:bottom w:val="single" w:sz="2" w:space="0" w:color="auto"/>
              <w:right w:val="single" w:sz="2" w:space="0" w:color="auto"/>
            </w:tcBorders>
          </w:tcPr>
          <w:p w14:paraId="78829D99" w14:textId="77777777" w:rsidR="00104F2D" w:rsidRDefault="00104F2D" w:rsidP="00A612C8">
            <w:pPr>
              <w:widowControl w:val="0"/>
              <w:autoSpaceDE w:val="0"/>
              <w:autoSpaceDN w:val="0"/>
              <w:adjustRightInd w:val="0"/>
              <w:jc w:val="right"/>
              <w:rPr>
                <w:sz w:val="14"/>
                <w:szCs w:val="14"/>
              </w:rPr>
            </w:pPr>
            <w:r>
              <w:rPr>
                <w:sz w:val="14"/>
                <w:szCs w:val="14"/>
              </w:rPr>
              <w:t xml:space="preserve">30991.45 </w:t>
            </w:r>
          </w:p>
        </w:tc>
      </w:tr>
      <w:tr w:rsidR="00104F2D" w14:paraId="2A1E57EF" w14:textId="77777777" w:rsidTr="00A612C8">
        <w:tc>
          <w:tcPr>
            <w:tcW w:w="1413" w:type="pct"/>
            <w:vMerge/>
            <w:tcBorders>
              <w:top w:val="single" w:sz="2" w:space="0" w:color="auto"/>
              <w:left w:val="single" w:sz="2" w:space="0" w:color="auto"/>
              <w:bottom w:val="single" w:sz="2" w:space="0" w:color="auto"/>
              <w:right w:val="single" w:sz="2" w:space="0" w:color="auto"/>
            </w:tcBorders>
          </w:tcPr>
          <w:p w14:paraId="7889750B" w14:textId="77777777" w:rsidR="00104F2D" w:rsidRDefault="00104F2D" w:rsidP="00A612C8">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C5C25ED" w14:textId="2DEFC3A9" w:rsidR="00104F2D" w:rsidRDefault="00E77FBF" w:rsidP="00A612C8">
            <w:pPr>
              <w:widowControl w:val="0"/>
              <w:autoSpaceDE w:val="0"/>
              <w:autoSpaceDN w:val="0"/>
              <w:adjustRightInd w:val="0"/>
              <w:jc w:val="center"/>
              <w:rPr>
                <w:b/>
                <w:bCs/>
                <w:sz w:val="14"/>
                <w:szCs w:val="14"/>
              </w:rPr>
            </w:pPr>
            <w:r>
              <w:rPr>
                <w:b/>
                <w:bCs/>
                <w:sz w:val="14"/>
                <w:szCs w:val="14"/>
              </w:rPr>
              <w:t>Área</w:t>
            </w:r>
            <w:r w:rsidR="00104F2D">
              <w:rPr>
                <w:b/>
                <w:bCs/>
                <w:sz w:val="14"/>
                <w:szCs w:val="14"/>
              </w:rPr>
              <w:t xml:space="preserve"> Total: 568.52 </w:t>
            </w:r>
          </w:p>
          <w:p w14:paraId="0627C38D" w14:textId="77777777" w:rsidR="00104F2D" w:rsidRDefault="00104F2D" w:rsidP="00A612C8">
            <w:pPr>
              <w:widowControl w:val="0"/>
              <w:autoSpaceDE w:val="0"/>
              <w:autoSpaceDN w:val="0"/>
              <w:adjustRightInd w:val="0"/>
              <w:jc w:val="center"/>
              <w:rPr>
                <w:b/>
                <w:bCs/>
                <w:sz w:val="14"/>
                <w:szCs w:val="14"/>
              </w:rPr>
            </w:pPr>
            <w:r>
              <w:rPr>
                <w:b/>
                <w:bCs/>
                <w:sz w:val="14"/>
                <w:szCs w:val="14"/>
              </w:rPr>
              <w:t xml:space="preserve"> Valor Total ($): 3541.88 </w:t>
            </w:r>
          </w:p>
          <w:p w14:paraId="3E85B284" w14:textId="77777777" w:rsidR="00104F2D" w:rsidRDefault="00104F2D" w:rsidP="00A612C8">
            <w:pPr>
              <w:widowControl w:val="0"/>
              <w:autoSpaceDE w:val="0"/>
              <w:autoSpaceDN w:val="0"/>
              <w:adjustRightInd w:val="0"/>
              <w:jc w:val="center"/>
              <w:rPr>
                <w:b/>
                <w:bCs/>
                <w:sz w:val="14"/>
                <w:szCs w:val="14"/>
              </w:rPr>
            </w:pPr>
            <w:r>
              <w:rPr>
                <w:b/>
                <w:bCs/>
                <w:sz w:val="14"/>
                <w:szCs w:val="14"/>
              </w:rPr>
              <w:t xml:space="preserve"> Valor Total (¢): 30991.45 </w:t>
            </w:r>
          </w:p>
        </w:tc>
      </w:tr>
    </w:tbl>
    <w:p w14:paraId="69202777" w14:textId="77777777" w:rsidR="00104F2D" w:rsidRDefault="00104F2D" w:rsidP="00104F2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104F2D" w14:paraId="103B77AE" w14:textId="77777777" w:rsidTr="00A612C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196F08D" w14:textId="77777777" w:rsidR="00104F2D" w:rsidRDefault="00104F2D" w:rsidP="00A612C8">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6970F69" w14:textId="77777777" w:rsidR="00104F2D" w:rsidRDefault="00104F2D" w:rsidP="00A612C8">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C372635" w14:textId="77777777" w:rsidR="00104F2D" w:rsidRDefault="00104F2D" w:rsidP="00A612C8">
            <w:pPr>
              <w:widowControl w:val="0"/>
              <w:autoSpaceDE w:val="0"/>
              <w:autoSpaceDN w:val="0"/>
              <w:adjustRightInd w:val="0"/>
              <w:jc w:val="right"/>
              <w:rPr>
                <w:b/>
                <w:bCs/>
                <w:sz w:val="14"/>
                <w:szCs w:val="14"/>
              </w:rPr>
            </w:pPr>
            <w:r>
              <w:rPr>
                <w:b/>
                <w:bCs/>
                <w:sz w:val="14"/>
                <w:szCs w:val="14"/>
              </w:rPr>
              <w:t xml:space="preserve">568.52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AC18AC7" w14:textId="77777777" w:rsidR="00104F2D" w:rsidRDefault="00104F2D" w:rsidP="00A612C8">
            <w:pPr>
              <w:widowControl w:val="0"/>
              <w:autoSpaceDE w:val="0"/>
              <w:autoSpaceDN w:val="0"/>
              <w:adjustRightInd w:val="0"/>
              <w:jc w:val="right"/>
              <w:rPr>
                <w:b/>
                <w:bCs/>
                <w:sz w:val="14"/>
                <w:szCs w:val="14"/>
              </w:rPr>
            </w:pPr>
            <w:r>
              <w:rPr>
                <w:b/>
                <w:bCs/>
                <w:sz w:val="14"/>
                <w:szCs w:val="14"/>
              </w:rPr>
              <w:t xml:space="preserve">3541.88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DF5F817" w14:textId="77777777" w:rsidR="00104F2D" w:rsidRDefault="00104F2D" w:rsidP="00A612C8">
            <w:pPr>
              <w:widowControl w:val="0"/>
              <w:autoSpaceDE w:val="0"/>
              <w:autoSpaceDN w:val="0"/>
              <w:adjustRightInd w:val="0"/>
              <w:jc w:val="right"/>
              <w:rPr>
                <w:b/>
                <w:bCs/>
                <w:sz w:val="14"/>
                <w:szCs w:val="14"/>
              </w:rPr>
            </w:pPr>
            <w:r>
              <w:rPr>
                <w:b/>
                <w:bCs/>
                <w:sz w:val="14"/>
                <w:szCs w:val="14"/>
              </w:rPr>
              <w:t xml:space="preserve">30991.45 </w:t>
            </w:r>
          </w:p>
        </w:tc>
      </w:tr>
      <w:tr w:rsidR="00104F2D" w14:paraId="327BDC32" w14:textId="77777777" w:rsidTr="00A612C8">
        <w:tc>
          <w:tcPr>
            <w:tcW w:w="1951" w:type="pct"/>
            <w:tcBorders>
              <w:top w:val="single" w:sz="2" w:space="0" w:color="auto"/>
              <w:left w:val="single" w:sz="2" w:space="0" w:color="auto"/>
              <w:bottom w:val="single" w:sz="2" w:space="0" w:color="auto"/>
              <w:right w:val="single" w:sz="2" w:space="0" w:color="auto"/>
            </w:tcBorders>
            <w:shd w:val="clear" w:color="auto" w:fill="DCDCDC"/>
          </w:tcPr>
          <w:p w14:paraId="546B0249" w14:textId="77777777" w:rsidR="00104F2D" w:rsidRDefault="00104F2D" w:rsidP="00A612C8">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8438D94" w14:textId="77777777" w:rsidR="00104F2D" w:rsidRDefault="00104F2D" w:rsidP="00A612C8">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29B1F30" w14:textId="77777777" w:rsidR="00104F2D" w:rsidRDefault="00104F2D" w:rsidP="00A612C8">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40845A9" w14:textId="77777777" w:rsidR="00104F2D" w:rsidRDefault="00104F2D" w:rsidP="00A612C8">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653A56" w14:textId="77777777" w:rsidR="00104F2D" w:rsidRDefault="00104F2D" w:rsidP="00A612C8">
            <w:pPr>
              <w:widowControl w:val="0"/>
              <w:autoSpaceDE w:val="0"/>
              <w:autoSpaceDN w:val="0"/>
              <w:adjustRightInd w:val="0"/>
              <w:jc w:val="right"/>
              <w:rPr>
                <w:b/>
                <w:bCs/>
                <w:sz w:val="14"/>
                <w:szCs w:val="14"/>
              </w:rPr>
            </w:pPr>
            <w:r>
              <w:rPr>
                <w:b/>
                <w:bCs/>
                <w:sz w:val="14"/>
                <w:szCs w:val="14"/>
              </w:rPr>
              <w:t xml:space="preserve">0 </w:t>
            </w:r>
          </w:p>
        </w:tc>
      </w:tr>
    </w:tbl>
    <w:p w14:paraId="323C86F5" w14:textId="7BFA3CA2" w:rsidR="00104F2D" w:rsidRPr="00FC7CE7" w:rsidRDefault="00104F2D" w:rsidP="00FC7CE7">
      <w:pPr>
        <w:jc w:val="both"/>
        <w:rPr>
          <w:ins w:id="82" w:author="Nery de Leiva" w:date="2021-02-26T14:09:00Z"/>
          <w:sz w:val="23"/>
          <w:szCs w:val="23"/>
        </w:rPr>
      </w:pPr>
      <w:r w:rsidRPr="00FC7CE7">
        <w:rPr>
          <w:b/>
          <w:sz w:val="23"/>
          <w:szCs w:val="23"/>
          <w:u w:val="single"/>
          <w:lang w:eastAsia="es-ES"/>
        </w:rPr>
        <w:t>SEGUNDO:</w:t>
      </w:r>
      <w:r w:rsidRPr="00FC7CE7">
        <w:rPr>
          <w:sz w:val="23"/>
          <w:szCs w:val="23"/>
          <w:lang w:eastAsia="es-ES"/>
        </w:rPr>
        <w:t xml:space="preserve"> </w:t>
      </w:r>
      <w:r w:rsidRPr="00FC7CE7">
        <w:rPr>
          <w:sz w:val="23"/>
          <w:szCs w:val="23"/>
        </w:rPr>
        <w:t xml:space="preserve">Advertir a la adjudicataria, a través de una cláusula especial en la escritura correspondiente de compraventa del inmueble, que deberá implementar las medidas </w:t>
      </w:r>
      <w:r w:rsidRPr="00FC7CE7">
        <w:rPr>
          <w:sz w:val="23"/>
          <w:szCs w:val="23"/>
        </w:rPr>
        <w:lastRenderedPageBreak/>
        <w:t xml:space="preserve">emitidas por la Unidad Ambiental Institucional, relacionadas en el romano III del presente  punto de acta. </w:t>
      </w:r>
      <w:r w:rsidRPr="00FC7CE7">
        <w:rPr>
          <w:rFonts w:eastAsia="Times New Roman"/>
          <w:b/>
          <w:sz w:val="23"/>
          <w:szCs w:val="23"/>
          <w:u w:val="single"/>
          <w:lang w:eastAsia="es-ES"/>
        </w:rPr>
        <w:t>TERCER</w:t>
      </w:r>
      <w:ins w:id="83" w:author="Nery de Leiva" w:date="2021-02-26T14:09:00Z">
        <w:r w:rsidR="001D504D" w:rsidRPr="00FC7CE7">
          <w:rPr>
            <w:rFonts w:eastAsia="Times New Roman"/>
            <w:b/>
            <w:sz w:val="23"/>
            <w:szCs w:val="23"/>
            <w:u w:val="single"/>
            <w:lang w:eastAsia="es-ES"/>
          </w:rPr>
          <w:t>O:</w:t>
        </w:r>
        <w:r w:rsidR="001D504D" w:rsidRPr="00FC7CE7">
          <w:rPr>
            <w:rFonts w:eastAsia="Times New Roman"/>
            <w:sz w:val="23"/>
            <w:szCs w:val="23"/>
            <w:lang w:eastAsia="es-ES"/>
          </w:rPr>
          <w:t xml:space="preserve"> </w:t>
        </w:r>
        <w:r w:rsidR="001D504D" w:rsidRPr="00FC7CE7">
          <w:rPr>
            <w:sz w:val="23"/>
            <w:szCs w:val="23"/>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1D504D" w:rsidRPr="00FC7CE7">
          <w:rPr>
            <w:rFonts w:eastAsia="Times New Roman"/>
            <w:b/>
            <w:sz w:val="23"/>
            <w:szCs w:val="23"/>
            <w:lang w:eastAsia="es-ES"/>
          </w:rPr>
          <w:t xml:space="preserve"> </w:t>
        </w:r>
      </w:ins>
      <w:r w:rsidRPr="00FC7CE7">
        <w:rPr>
          <w:rFonts w:eastAsia="Times New Roman"/>
          <w:b/>
          <w:sz w:val="23"/>
          <w:szCs w:val="23"/>
          <w:u w:val="single"/>
          <w:lang w:eastAsia="es-ES"/>
        </w:rPr>
        <w:t>CUART</w:t>
      </w:r>
      <w:ins w:id="84" w:author="Nery de Leiva" w:date="2021-02-26T14:09:00Z">
        <w:r w:rsidR="001D504D" w:rsidRPr="00FC7CE7">
          <w:rPr>
            <w:rFonts w:eastAsia="Times New Roman"/>
            <w:b/>
            <w:sz w:val="23"/>
            <w:szCs w:val="23"/>
            <w:u w:val="single"/>
            <w:lang w:eastAsia="es-ES"/>
          </w:rPr>
          <w:t>O:</w:t>
        </w:r>
        <w:r w:rsidR="001D504D" w:rsidRPr="00FC7CE7">
          <w:rPr>
            <w:b/>
            <w:sz w:val="23"/>
            <w:szCs w:val="23"/>
          </w:rPr>
          <w:t xml:space="preserve"> </w:t>
        </w:r>
        <w:r w:rsidR="001D504D" w:rsidRPr="00FC7CE7">
          <w:rPr>
            <w:sz w:val="23"/>
            <w:szCs w:val="23"/>
          </w:rPr>
          <w:t>Instruir a la Gerencia de Desarrollo Rural para que a través de la Sección de Cobros, realice las gestiones correspondientes para el cobro en concepto de gastos administrativos y de escrituración.</w:t>
        </w:r>
        <w:r w:rsidR="001D504D" w:rsidRPr="00FC7CE7">
          <w:rPr>
            <w:rFonts w:eastAsia="Times New Roman"/>
            <w:b/>
            <w:sz w:val="23"/>
            <w:szCs w:val="23"/>
          </w:rPr>
          <w:t xml:space="preserve"> </w:t>
        </w:r>
      </w:ins>
      <w:r w:rsidRPr="00FC7CE7">
        <w:rPr>
          <w:b/>
          <w:sz w:val="23"/>
          <w:szCs w:val="23"/>
          <w:u w:val="single"/>
        </w:rPr>
        <w:t>QUIN</w:t>
      </w:r>
      <w:ins w:id="85" w:author="Nery de Leiva" w:date="2021-02-26T14:09:00Z">
        <w:r w:rsidR="001D504D" w:rsidRPr="00FC7CE7">
          <w:rPr>
            <w:b/>
            <w:sz w:val="23"/>
            <w:szCs w:val="23"/>
            <w:u w:val="single"/>
          </w:rPr>
          <w:t>TO:</w:t>
        </w:r>
        <w:r w:rsidR="001D504D" w:rsidRPr="00FC7CE7">
          <w:rPr>
            <w:b/>
            <w:sz w:val="23"/>
            <w:szCs w:val="23"/>
          </w:rPr>
          <w:t xml:space="preserve"> </w:t>
        </w:r>
        <w:r w:rsidR="001D504D" w:rsidRPr="00FC7CE7">
          <w:rPr>
            <w:rFonts w:eastAsia="Times New Roman"/>
            <w:sz w:val="23"/>
            <w:szCs w:val="23"/>
          </w:rPr>
          <w:t>Autorizar a la Gerencia Legal para que a través del Departamento de Escrituración elabore la respectiva escritura y al Departamento de Registro para que realice los trámites de inscripción de la misma.</w:t>
        </w:r>
        <w:r w:rsidR="001D504D" w:rsidRPr="00FC7CE7">
          <w:rPr>
            <w:rFonts w:eastAsia="Times New Roman"/>
            <w:b/>
            <w:sz w:val="23"/>
            <w:szCs w:val="23"/>
            <w:u w:val="single"/>
            <w:lang w:eastAsia="es-ES"/>
          </w:rPr>
          <w:t xml:space="preserve"> </w:t>
        </w:r>
      </w:ins>
      <w:r w:rsidRPr="00FC7CE7">
        <w:rPr>
          <w:rFonts w:eastAsia="Times New Roman"/>
          <w:b/>
          <w:sz w:val="23"/>
          <w:szCs w:val="23"/>
          <w:u w:val="single"/>
          <w:lang w:eastAsia="es-ES"/>
        </w:rPr>
        <w:t>SEX</w:t>
      </w:r>
      <w:ins w:id="86" w:author="Nery de Leiva" w:date="2021-02-26T14:09:00Z">
        <w:r w:rsidR="001D504D" w:rsidRPr="00FC7CE7">
          <w:rPr>
            <w:rFonts w:eastAsia="Times New Roman"/>
            <w:b/>
            <w:sz w:val="23"/>
            <w:szCs w:val="23"/>
            <w:u w:val="single"/>
            <w:lang w:eastAsia="es-ES"/>
          </w:rPr>
          <w:t>TO:</w:t>
        </w:r>
        <w:r w:rsidR="001D504D" w:rsidRPr="00FC7CE7">
          <w:rPr>
            <w:rFonts w:eastAsia="Times New Roman"/>
            <w:sz w:val="23"/>
            <w:szCs w:val="23"/>
            <w:lang w:val="es-ES" w:eastAsia="es-ES"/>
          </w:rPr>
          <w:t xml:space="preserve"> </w:t>
        </w:r>
        <w:r w:rsidR="001D504D" w:rsidRPr="00FC7CE7">
          <w:rPr>
            <w:rFonts w:eastAsia="Times New Roman"/>
            <w:sz w:val="23"/>
            <w:szCs w:val="23"/>
          </w:rPr>
          <w:t>Facultar al señor Presidente para que por sí, o por medio de Apoderado Especial, comparezca al otorgamiento de la correspondiente escritura. Este Acuerdo, queda aprobado y ratificado.  NOTIFIQUESE.””””</w:t>
        </w:r>
      </w:ins>
    </w:p>
    <w:p w14:paraId="6970B744" w14:textId="77777777" w:rsidR="001D504D" w:rsidRDefault="001D504D" w:rsidP="001D504D">
      <w:pPr>
        <w:jc w:val="center"/>
        <w:rPr>
          <w:ins w:id="87" w:author="Nery de Leiva" w:date="2021-02-26T14:09:00Z"/>
        </w:rPr>
      </w:pPr>
    </w:p>
    <w:p w14:paraId="718D2A60" w14:textId="0625F776" w:rsidR="000460E4" w:rsidRDefault="000460E4" w:rsidP="00402395">
      <w:pPr>
        <w:rPr>
          <w:ins w:id="88" w:author="Nery de Leiva" w:date="2021-02-26T08:06:00Z"/>
          <w:rFonts w:ascii="Museo Sans 100" w:hAnsi="Museo Sans 100"/>
        </w:rPr>
      </w:pPr>
    </w:p>
    <w:p w14:paraId="4F9F9A5D" w14:textId="73020EE9" w:rsidR="000460E4" w:rsidRPr="0074209B" w:rsidRDefault="00352712" w:rsidP="0074209B">
      <w:pPr>
        <w:jc w:val="both"/>
        <w:rPr>
          <w:ins w:id="89" w:author="Nery de Leiva" w:date="2021-02-26T08:06:00Z"/>
          <w:b/>
          <w:lang w:val="es-ES"/>
        </w:rPr>
      </w:pPr>
      <w:ins w:id="90" w:author="Nery de Leiva" w:date="2021-02-26T08:06:00Z">
        <w:r w:rsidRPr="0074209B">
          <w:t>““””</w:t>
        </w:r>
      </w:ins>
      <w:r w:rsidR="007426CE">
        <w:t>IX</w:t>
      </w:r>
      <w:ins w:id="91" w:author="Nery de Leiva" w:date="2021-02-26T08:06:00Z">
        <w:r w:rsidRPr="0074209B">
          <w:t>) A solicitud de los señore</w:t>
        </w:r>
        <w:r w:rsidR="000460E4" w:rsidRPr="0074209B">
          <w:t>s:</w:t>
        </w:r>
      </w:ins>
      <w:r w:rsidR="00646B51" w:rsidRPr="0074209B">
        <w:rPr>
          <w:b/>
        </w:rPr>
        <w:t xml:space="preserve"> 1) CARMEN DE JESÚS MAGAÑA MENÉNDEZ </w:t>
      </w:r>
      <w:r w:rsidR="00646B51" w:rsidRPr="0074209B">
        <w:t xml:space="preserve">de </w:t>
      </w:r>
      <w:r w:rsidR="00402395">
        <w:t>---</w:t>
      </w:r>
      <w:r w:rsidR="00646B51" w:rsidRPr="0074209B">
        <w:t xml:space="preserve"> años de edad, </w:t>
      </w:r>
      <w:r w:rsidR="00402395">
        <w:t>---</w:t>
      </w:r>
      <w:r w:rsidR="00646B51" w:rsidRPr="0074209B">
        <w:t xml:space="preserve">, del domicilio de </w:t>
      </w:r>
      <w:r w:rsidR="00402395">
        <w:t>---</w:t>
      </w:r>
      <w:r w:rsidR="00646B51" w:rsidRPr="0074209B">
        <w:t xml:space="preserve">, departamento de </w:t>
      </w:r>
      <w:r w:rsidR="00402395">
        <w:t>---</w:t>
      </w:r>
      <w:r w:rsidR="00646B51" w:rsidRPr="0074209B">
        <w:t xml:space="preserve">, con Documento Único de Identidad número </w:t>
      </w:r>
      <w:r w:rsidR="00402395">
        <w:t>---</w:t>
      </w:r>
      <w:r w:rsidR="00646B51" w:rsidRPr="0074209B">
        <w:t xml:space="preserve"> y su compañero de vida </w:t>
      </w:r>
      <w:r w:rsidR="00646B51" w:rsidRPr="0074209B">
        <w:rPr>
          <w:b/>
        </w:rPr>
        <w:t>NELSON ERNESTO FLORES</w:t>
      </w:r>
      <w:r w:rsidR="00646B51" w:rsidRPr="0074209B">
        <w:t xml:space="preserve"> de </w:t>
      </w:r>
      <w:r w:rsidR="00402395">
        <w:t>---</w:t>
      </w:r>
      <w:r w:rsidR="00646B51" w:rsidRPr="0074209B">
        <w:t xml:space="preserve"> años de edad, </w:t>
      </w:r>
      <w:r w:rsidR="00402395">
        <w:t>---</w:t>
      </w:r>
      <w:r w:rsidR="00646B51" w:rsidRPr="0074209B">
        <w:t xml:space="preserve">, del domicilio de </w:t>
      </w:r>
      <w:r w:rsidR="00402395">
        <w:t>---</w:t>
      </w:r>
      <w:r w:rsidR="00646B51" w:rsidRPr="0074209B">
        <w:t xml:space="preserve">, departamento de </w:t>
      </w:r>
      <w:r w:rsidR="00402395">
        <w:t>---</w:t>
      </w:r>
      <w:r w:rsidR="00646B51" w:rsidRPr="0074209B">
        <w:t xml:space="preserve">, con Documento Único de Identidad número </w:t>
      </w:r>
      <w:r w:rsidR="00402395">
        <w:t>---</w:t>
      </w:r>
      <w:r w:rsidR="00646B51" w:rsidRPr="0074209B">
        <w:t xml:space="preserve">; </w:t>
      </w:r>
      <w:r w:rsidR="00646B51" w:rsidRPr="0074209B">
        <w:rPr>
          <w:b/>
        </w:rPr>
        <w:t>2)</w:t>
      </w:r>
      <w:r w:rsidR="00646B51" w:rsidRPr="0074209B">
        <w:t xml:space="preserve"> </w:t>
      </w:r>
      <w:r w:rsidR="00646B51" w:rsidRPr="0074209B">
        <w:rPr>
          <w:b/>
        </w:rPr>
        <w:t>JUAN ANTONIO RODRIGUEZ FUENTES,</w:t>
      </w:r>
      <w:r w:rsidR="00646B51" w:rsidRPr="0074209B">
        <w:t xml:space="preserve"> de </w:t>
      </w:r>
      <w:r w:rsidR="00402395">
        <w:t>---</w:t>
      </w:r>
      <w:r w:rsidR="00646B51" w:rsidRPr="0074209B">
        <w:t xml:space="preserve"> años de edad, </w:t>
      </w:r>
      <w:r w:rsidR="00402395">
        <w:t>----</w:t>
      </w:r>
      <w:r w:rsidR="00646B51" w:rsidRPr="0074209B">
        <w:t xml:space="preserve"> del domicilio y departamento de </w:t>
      </w:r>
      <w:r w:rsidR="00402395">
        <w:t>---</w:t>
      </w:r>
      <w:r w:rsidR="00646B51" w:rsidRPr="0074209B">
        <w:t xml:space="preserve">, con Documento Único de Identidad número </w:t>
      </w:r>
      <w:r w:rsidR="00402395">
        <w:t>----</w:t>
      </w:r>
      <w:r w:rsidR="00646B51" w:rsidRPr="0074209B">
        <w:t xml:space="preserve">, su cónyuge </w:t>
      </w:r>
      <w:r w:rsidR="00646B51" w:rsidRPr="0074209B">
        <w:rPr>
          <w:b/>
        </w:rPr>
        <w:t>BLANCA ROXANA REINOSA DE RODRIGUEZ,</w:t>
      </w:r>
      <w:r w:rsidR="00646B51" w:rsidRPr="0074209B">
        <w:t xml:space="preserve"> conocida tributariamente como  </w:t>
      </w:r>
      <w:r w:rsidR="00646B51" w:rsidRPr="0074209B">
        <w:rPr>
          <w:b/>
        </w:rPr>
        <w:t>BLANCA ROXANA REINOSA RODRIGUEZ,</w:t>
      </w:r>
      <w:r w:rsidR="00646B51" w:rsidRPr="0074209B">
        <w:t xml:space="preserve">  de </w:t>
      </w:r>
      <w:r w:rsidR="00402395">
        <w:t>----</w:t>
      </w:r>
      <w:r w:rsidR="00646B51" w:rsidRPr="0074209B">
        <w:t xml:space="preserve"> años de edad, </w:t>
      </w:r>
      <w:r w:rsidR="00402395">
        <w:t>----</w:t>
      </w:r>
      <w:r w:rsidR="00646B51" w:rsidRPr="0074209B">
        <w:t xml:space="preserve"> del domicilio de </w:t>
      </w:r>
      <w:r w:rsidR="00402395">
        <w:t>---</w:t>
      </w:r>
      <w:r w:rsidR="00646B51" w:rsidRPr="0074209B">
        <w:t xml:space="preserve">, departamento de </w:t>
      </w:r>
      <w:r w:rsidR="00402395">
        <w:t>---</w:t>
      </w:r>
      <w:r w:rsidR="00646B51" w:rsidRPr="0074209B">
        <w:t xml:space="preserve">, con Documento Único de Identidad número </w:t>
      </w:r>
      <w:r w:rsidR="00402395">
        <w:t>---</w:t>
      </w:r>
      <w:r w:rsidR="00646B51" w:rsidRPr="0074209B">
        <w:t xml:space="preserve"> y sus menores hijos </w:t>
      </w:r>
      <w:r w:rsidR="00402395">
        <w:rPr>
          <w:b/>
        </w:rPr>
        <w:t>---</w:t>
      </w:r>
      <w:r w:rsidR="00646B51" w:rsidRPr="0074209B">
        <w:rPr>
          <w:b/>
        </w:rPr>
        <w:t xml:space="preserve"> Y </w:t>
      </w:r>
      <w:r w:rsidR="00402395">
        <w:rPr>
          <w:b/>
        </w:rPr>
        <w:t>---</w:t>
      </w:r>
      <w:r w:rsidR="00646B51" w:rsidRPr="0074209B">
        <w:rPr>
          <w:b/>
        </w:rPr>
        <w:t>; 3)</w:t>
      </w:r>
      <w:r w:rsidR="00646B51" w:rsidRPr="0074209B">
        <w:t xml:space="preserve"> </w:t>
      </w:r>
      <w:r w:rsidR="00646B51" w:rsidRPr="0074209B">
        <w:rPr>
          <w:b/>
        </w:rPr>
        <w:t>TATIANA MARCELA ROJAS MAGAÑA</w:t>
      </w:r>
      <w:r w:rsidR="00646B51" w:rsidRPr="0074209B">
        <w:t xml:space="preserve"> de </w:t>
      </w:r>
      <w:r w:rsidR="00402395">
        <w:t>---</w:t>
      </w:r>
      <w:r w:rsidR="00646B51" w:rsidRPr="0074209B">
        <w:t xml:space="preserve"> años de edad, </w:t>
      </w:r>
      <w:r w:rsidR="00402395">
        <w:t>---</w:t>
      </w:r>
      <w:r w:rsidR="00646B51" w:rsidRPr="0074209B">
        <w:t xml:space="preserve">, del domicilio de </w:t>
      </w:r>
      <w:r w:rsidR="00402395">
        <w:t>---</w:t>
      </w:r>
      <w:r w:rsidR="00646B51" w:rsidRPr="0074209B">
        <w:t xml:space="preserve">, departamento de </w:t>
      </w:r>
      <w:r w:rsidR="00402395">
        <w:t>---</w:t>
      </w:r>
      <w:r w:rsidR="00646B51" w:rsidRPr="0074209B">
        <w:t xml:space="preserve">, con Documento Único de Identidad número </w:t>
      </w:r>
      <w:r w:rsidR="00402395">
        <w:t>---</w:t>
      </w:r>
      <w:r w:rsidR="00646B51" w:rsidRPr="0074209B">
        <w:t xml:space="preserve"> y su compañero de vida </w:t>
      </w:r>
      <w:r w:rsidR="00646B51" w:rsidRPr="0074209B">
        <w:rPr>
          <w:b/>
        </w:rPr>
        <w:t>MELVIN FERNANDO FIGUEROA LIMA</w:t>
      </w:r>
      <w:r w:rsidR="00646B51" w:rsidRPr="0074209B">
        <w:t xml:space="preserve"> de </w:t>
      </w:r>
      <w:r w:rsidR="00402395">
        <w:t>---</w:t>
      </w:r>
      <w:r w:rsidR="00646B51" w:rsidRPr="0074209B">
        <w:t xml:space="preserve"> años de edad, </w:t>
      </w:r>
      <w:r w:rsidR="00402395">
        <w:t>---</w:t>
      </w:r>
      <w:r w:rsidR="00646B51" w:rsidRPr="0074209B">
        <w:t xml:space="preserve">, del domicilio de </w:t>
      </w:r>
      <w:r w:rsidR="00A3480F">
        <w:t>---</w:t>
      </w:r>
      <w:r w:rsidR="00646B51" w:rsidRPr="0074209B">
        <w:t xml:space="preserve">, departamento de </w:t>
      </w:r>
      <w:r w:rsidR="00A3480F">
        <w:t>---</w:t>
      </w:r>
      <w:r w:rsidR="00646B51" w:rsidRPr="0074209B">
        <w:t xml:space="preserve">, con Documento Único de Identidad número </w:t>
      </w:r>
      <w:r w:rsidR="00A3480F">
        <w:t>---</w:t>
      </w:r>
      <w:ins w:id="92" w:author="Nery de Leiva" w:date="2021-02-26T08:06:00Z">
        <w:r w:rsidR="000460E4" w:rsidRPr="0074209B">
          <w:t>;</w:t>
        </w:r>
        <w:r w:rsidR="000460E4" w:rsidRPr="0074209B">
          <w:rPr>
            <w:rFonts w:eastAsia="Times New Roman"/>
            <w:lang w:val="es-ES_tradnl"/>
          </w:rPr>
          <w:t xml:space="preserve"> el</w:t>
        </w:r>
        <w:r w:rsidR="000460E4" w:rsidRPr="0074209B">
          <w:t xml:space="preserve"> señor Presidente somete a consideración de Junta Directiva, dictamen técnico </w:t>
        </w:r>
      </w:ins>
      <w:r w:rsidR="001D504D" w:rsidRPr="0074209B">
        <w:t>52</w:t>
      </w:r>
      <w:ins w:id="93" w:author="Nery de Leiva" w:date="2021-02-26T08:06:00Z">
        <w:r w:rsidR="000460E4" w:rsidRPr="0074209B">
          <w:t>, relacionado co</w:t>
        </w:r>
        <w:r w:rsidRPr="0074209B">
          <w:t xml:space="preserve">n la adjudicación en venta de </w:t>
        </w:r>
      </w:ins>
      <w:r w:rsidR="001D504D" w:rsidRPr="0074209B">
        <w:t>03</w:t>
      </w:r>
      <w:r w:rsidR="00CA32AD" w:rsidRPr="0074209B">
        <w:t xml:space="preserve"> solar</w:t>
      </w:r>
      <w:r w:rsidR="001D504D" w:rsidRPr="0074209B">
        <w:t xml:space="preserve">es para vivienda, </w:t>
      </w:r>
      <w:ins w:id="94" w:author="Nery de Leiva" w:date="2021-02-26T08:06:00Z">
        <w:r w:rsidR="000460E4" w:rsidRPr="0074209B">
          <w:rPr>
            <w:rFonts w:eastAsia="Times New Roman"/>
          </w:rPr>
          <w:t xml:space="preserve">ubicados en </w:t>
        </w:r>
      </w:ins>
      <w:r w:rsidR="001D504D" w:rsidRPr="0074209B">
        <w:rPr>
          <w:rFonts w:eastAsia="Times New Roman"/>
        </w:rPr>
        <w:t>el</w:t>
      </w:r>
      <w:r w:rsidR="00646B51" w:rsidRPr="0074209B">
        <w:rPr>
          <w:b/>
          <w:lang w:val="es-ES"/>
        </w:rPr>
        <w:t xml:space="preserve"> </w:t>
      </w:r>
      <w:r w:rsidR="00646B51" w:rsidRPr="0074209B">
        <w:t>Proyecto de Lotificación Agrícola y  Asentamiento Comunitario denominado como HACIENDA EL SINGUIL PORCIÓN 1 y HACIENDA EL SINGUIL PORCIÓN SANTA RITA PORCIÓN 3</w:t>
      </w:r>
      <w:r w:rsidR="00646B51" w:rsidRPr="0074209B">
        <w:rPr>
          <w:rFonts w:cs="Arial"/>
          <w:lang w:val="es-ES" w:eastAsia="es-ES"/>
        </w:rPr>
        <w:t xml:space="preserve"> </w:t>
      </w:r>
      <w:r w:rsidR="00646B51" w:rsidRPr="0074209B">
        <w:rPr>
          <w:lang w:val="es-ES" w:eastAsia="es-ES"/>
        </w:rPr>
        <w:t xml:space="preserve"> situada en cantón San Cristóbal, jurisdicción de El Porvenir, departamento de Santa Ana,</w:t>
      </w:r>
      <w:r w:rsidR="00646B51" w:rsidRPr="0074209B">
        <w:rPr>
          <w:rFonts w:cs="Arial"/>
          <w:lang w:val="es-ES" w:eastAsia="es-ES"/>
        </w:rPr>
        <w:t xml:space="preserve"> </w:t>
      </w:r>
      <w:r w:rsidR="00646B51" w:rsidRPr="0074209B">
        <w:rPr>
          <w:rFonts w:cs="Arial"/>
          <w:b/>
          <w:lang w:val="es-ES" w:eastAsia="es-ES"/>
        </w:rPr>
        <w:t>código de proyecto 02050201, SSE 1211; entrega</w:t>
      </w:r>
      <w:r w:rsidR="000A5B2D">
        <w:rPr>
          <w:rFonts w:cs="Arial"/>
          <w:b/>
          <w:color w:val="000000"/>
          <w:lang w:val="es-ES" w:eastAsia="es-ES"/>
        </w:rPr>
        <w:t xml:space="preserve"> </w:t>
      </w:r>
      <w:r w:rsidR="00646B51" w:rsidRPr="0074209B">
        <w:rPr>
          <w:rFonts w:cs="Arial"/>
          <w:b/>
          <w:color w:val="000000"/>
          <w:lang w:val="es-ES" w:eastAsia="es-ES"/>
        </w:rPr>
        <w:t>3</w:t>
      </w:r>
      <w:r w:rsidR="000A5B2D">
        <w:rPr>
          <w:rFonts w:cs="Arial"/>
          <w:b/>
          <w:color w:val="000000"/>
          <w:lang w:val="es-ES" w:eastAsia="es-ES"/>
        </w:rPr>
        <w:t>4</w:t>
      </w:r>
      <w:ins w:id="95" w:author="Nery de Leiva" w:date="2021-02-26T08:06:00Z">
        <w:r w:rsidR="000460E4" w:rsidRPr="0074209B">
          <w:rPr>
            <w:b/>
            <w:lang w:val="es-ES"/>
          </w:rPr>
          <w:t>;</w:t>
        </w:r>
        <w:r w:rsidR="000460E4" w:rsidRPr="0074209B">
          <w:rPr>
            <w:b/>
          </w:rPr>
          <w:t xml:space="preserve"> </w:t>
        </w:r>
        <w:r w:rsidR="000460E4" w:rsidRPr="0074209B">
          <w:t>en el cual el Departamento de Asignación Individual y Avalúos, hace las siguientes consideraciones:</w:t>
        </w:r>
      </w:ins>
    </w:p>
    <w:p w14:paraId="38F1B46F" w14:textId="77777777" w:rsidR="000460E4" w:rsidRPr="0074209B" w:rsidRDefault="000460E4" w:rsidP="0074209B">
      <w:pPr>
        <w:jc w:val="both"/>
        <w:rPr>
          <w:ins w:id="96" w:author="Nery de Leiva" w:date="2021-02-26T08:06:00Z"/>
          <w:rFonts w:eastAsia="Times New Roman"/>
        </w:rPr>
      </w:pPr>
    </w:p>
    <w:p w14:paraId="15B0CFE5" w14:textId="5B27C915" w:rsidR="00646B51" w:rsidRPr="00A3480F" w:rsidRDefault="00646B51" w:rsidP="00A3480F">
      <w:pPr>
        <w:pStyle w:val="Prrafodelista"/>
        <w:numPr>
          <w:ilvl w:val="0"/>
          <w:numId w:val="135"/>
        </w:numPr>
        <w:ind w:left="1134" w:hanging="708"/>
        <w:contextualSpacing/>
        <w:jc w:val="both"/>
        <w:rPr>
          <w:color w:val="FF0000"/>
          <w:lang w:val="es-ES" w:eastAsia="es-ES"/>
        </w:rPr>
      </w:pPr>
      <w:r w:rsidRPr="0074209B">
        <w:t xml:space="preserve">El proyecto </w:t>
      </w:r>
      <w:r w:rsidRPr="0074209B">
        <w:rPr>
          <w:b/>
        </w:rPr>
        <w:t>HACIENDA EL SINGUIL PORCIÓN 1 y HACIENDA EL SINGUIL PORCIÓN SANTA RITA PORCIÓN 3</w:t>
      </w:r>
      <w:r w:rsidRPr="0074209B">
        <w:rPr>
          <w:rFonts w:cs="Arial"/>
          <w:b/>
          <w:lang w:val="es-ES" w:eastAsia="es-ES"/>
        </w:rPr>
        <w:t xml:space="preserve">, </w:t>
      </w:r>
      <w:r w:rsidRPr="0074209B">
        <w:rPr>
          <w:rFonts w:cs="Arial"/>
          <w:lang w:val="es-ES" w:eastAsia="es-ES"/>
        </w:rPr>
        <w:t xml:space="preserve">es el producto de la reunión de dos porciones, la primera que formaba parte de la Hacienda El Singuil adquirida en dos porciones: una con área de 113 Hás. 27Ás. </w:t>
      </w:r>
      <w:r w:rsidRPr="0074209B">
        <w:rPr>
          <w:rFonts w:cs="Arial"/>
          <w:lang w:val="es-ES" w:eastAsia="es-ES"/>
        </w:rPr>
        <w:lastRenderedPageBreak/>
        <w:t xml:space="preserve">36.04 Cás. Por un valor de $398,020.91 a través de Compraventa y otro con un área de 30 Hás. 00Ás. 00.00Cás. por un valor de $105,414.03 a través de Expropiación, según consta en acuerdo contenido en el punto XII del Acta de Sesión Ordinaria 7-2001, de fecha 15 de febrero de 2001, </w:t>
      </w:r>
      <w:r w:rsidRPr="00A3480F">
        <w:rPr>
          <w:rFonts w:cs="Arial"/>
          <w:lang w:val="es-ES" w:eastAsia="es-ES"/>
        </w:rPr>
        <w:t>ampliad</w:t>
      </w:r>
      <w:r w:rsidR="00710C92" w:rsidRPr="00A3480F">
        <w:rPr>
          <w:rFonts w:cs="Arial"/>
          <w:lang w:val="es-ES" w:eastAsia="es-ES"/>
        </w:rPr>
        <w:t>o por el punto XII del acta de S</w:t>
      </w:r>
      <w:r w:rsidRPr="00A3480F">
        <w:rPr>
          <w:rFonts w:cs="Arial"/>
          <w:lang w:val="es-ES" w:eastAsia="es-ES"/>
        </w:rPr>
        <w:t xml:space="preserve">esión Ordinaria 10-2001, de fecha 7 de marzo de 2001, y estos a su vez modificados por el punto XXVI del Acta de Sesión Ordinaria 15-2001, de fecha 19 abril de 2001, ambas a razón de un precio por hectárea de $3513.80 y por metro cuadrado de $0.351318; y la segunda que formaba parte de la Hacienda Singuil porción Santa Rita, que fue adquirida con un área de 105Hás. 26ÁS.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Hacienda El Singuil con un área total de 143 Hás. 27 Ás. 36.04 Cás., este contaba con un área registral de 136 Hás. 63 Ás. 38.00 Cás., según escritura pública de compraventa número </w:t>
      </w:r>
      <w:r w:rsidR="00A3480F">
        <w:rPr>
          <w:rFonts w:cs="Arial"/>
          <w:lang w:val="es-ES" w:eastAsia="es-ES"/>
        </w:rPr>
        <w:t>---</w:t>
      </w:r>
      <w:r w:rsidRPr="00A3480F">
        <w:rPr>
          <w:rFonts w:cs="Arial"/>
          <w:lang w:val="es-ES" w:eastAsia="es-ES"/>
        </w:rPr>
        <w:t xml:space="preserve"> del Libro </w:t>
      </w:r>
      <w:r w:rsidR="00A3480F">
        <w:rPr>
          <w:rFonts w:cs="Arial"/>
          <w:lang w:val="es-ES" w:eastAsia="es-ES"/>
        </w:rPr>
        <w:t>---</w:t>
      </w:r>
      <w:r w:rsidRPr="00A3480F">
        <w:rPr>
          <w:rFonts w:cs="Arial"/>
          <w:lang w:val="es-ES" w:eastAsia="es-ES"/>
        </w:rPr>
        <w:t xml:space="preserve"> de Protocolo de la Notario Claudia Carolina López Moreira, otorgada el día </w:t>
      </w:r>
      <w:r w:rsidR="00A3480F">
        <w:rPr>
          <w:rFonts w:cs="Arial"/>
          <w:lang w:val="es-ES" w:eastAsia="es-ES"/>
        </w:rPr>
        <w:t>---</w:t>
      </w:r>
      <w:r w:rsidRPr="00A3480F">
        <w:rPr>
          <w:rFonts w:cs="Arial"/>
          <w:lang w:val="es-ES" w:eastAsia="es-ES"/>
        </w:rPr>
        <w:t xml:space="preserve"> de </w:t>
      </w:r>
      <w:r w:rsidR="00A3480F">
        <w:rPr>
          <w:rFonts w:cs="Arial"/>
          <w:lang w:val="es-ES" w:eastAsia="es-ES"/>
        </w:rPr>
        <w:t>---</w:t>
      </w:r>
      <w:r w:rsidRPr="00A3480F">
        <w:rPr>
          <w:rFonts w:cs="Arial"/>
          <w:lang w:val="es-ES" w:eastAsia="es-ES"/>
        </w:rPr>
        <w:t xml:space="preserve"> de </w:t>
      </w:r>
      <w:r w:rsidR="00A3480F">
        <w:rPr>
          <w:rFonts w:cs="Arial"/>
          <w:lang w:val="es-ES" w:eastAsia="es-ES"/>
        </w:rPr>
        <w:t>---</w:t>
      </w:r>
      <w:r w:rsidRPr="00A3480F">
        <w:rPr>
          <w:rFonts w:cs="Arial"/>
          <w:lang w:val="es-ES" w:eastAsia="es-ES"/>
        </w:rPr>
        <w:t xml:space="preserve">. </w:t>
      </w:r>
    </w:p>
    <w:p w14:paraId="3B2441A2" w14:textId="77777777" w:rsidR="00646B51" w:rsidRPr="0074209B" w:rsidRDefault="00646B51" w:rsidP="0074209B">
      <w:pPr>
        <w:pStyle w:val="Prrafodelista"/>
        <w:jc w:val="both"/>
        <w:rPr>
          <w:color w:val="FF0000"/>
          <w:lang w:val="es-ES" w:eastAsia="es-ES"/>
        </w:rPr>
      </w:pPr>
      <w:r w:rsidRPr="0074209B">
        <w:rPr>
          <w:rFonts w:cs="Arial"/>
          <w:lang w:val="es-ES" w:eastAsia="es-ES"/>
        </w:rPr>
        <w:t xml:space="preserve">      </w:t>
      </w:r>
      <w:r w:rsidRPr="0074209B">
        <w:rPr>
          <w:b/>
        </w:rPr>
        <w:t xml:space="preserve">  </w:t>
      </w:r>
    </w:p>
    <w:p w14:paraId="78F6BB97" w14:textId="5A3F759C" w:rsidR="00646B51" w:rsidRPr="0074209B" w:rsidRDefault="00646B51" w:rsidP="0074209B">
      <w:pPr>
        <w:pStyle w:val="Prrafodelista"/>
        <w:numPr>
          <w:ilvl w:val="0"/>
          <w:numId w:val="135"/>
        </w:numPr>
        <w:ind w:left="1134" w:hanging="774"/>
        <w:contextualSpacing/>
        <w:jc w:val="both"/>
        <w:rPr>
          <w:szCs w:val="26"/>
        </w:rPr>
      </w:pPr>
      <w:r w:rsidRPr="0074209B">
        <w:rPr>
          <w:lang w:val="es-ES" w:eastAsia="es-ES"/>
        </w:rPr>
        <w:t xml:space="preserve">Por lo que en el acuerdo contenido en el Punto III del Acta Sesión Ordinaria 30-2014, de fecha 20 de agosto de 2014, se aprobó el PROYECTO de ASENTAMIENTO COMUNITARIO Y LOTIFICACIÓN AGRÍCOLA, desarrollado en el inmueble denominado </w:t>
      </w:r>
      <w:r w:rsidRPr="0074209B">
        <w:t>HACIENDA EL SINGUIL PORCIÓN 1 y HACIENDA EL SINGUIL PORCIÓN SANTA RITA PORCIÓN 3</w:t>
      </w:r>
      <w:r w:rsidRPr="0074209B">
        <w:rPr>
          <w:lang w:val="es-ES" w:eastAsia="es-ES"/>
        </w:rPr>
        <w:t xml:space="preserve">, de la ubicación antes citada, que comprende: </w:t>
      </w:r>
      <w:r w:rsidR="00A3480F">
        <w:rPr>
          <w:lang w:val="es-ES" w:eastAsia="es-ES"/>
        </w:rPr>
        <w:t>---</w:t>
      </w:r>
      <w:r w:rsidRPr="0074209B">
        <w:rPr>
          <w:lang w:val="es-ES" w:eastAsia="es-ES"/>
        </w:rPr>
        <w:t xml:space="preserve"> lotes agrícolas (polígonos 1, y 2); </w:t>
      </w:r>
      <w:r w:rsidR="00A3480F">
        <w:rPr>
          <w:lang w:val="es-ES" w:eastAsia="es-ES"/>
        </w:rPr>
        <w:t>---</w:t>
      </w:r>
      <w:r w:rsidRPr="0074209B">
        <w:rPr>
          <w:lang w:val="es-ES" w:eastAsia="es-ES"/>
        </w:rPr>
        <w:t xml:space="preserve"> solares de vivienda (polígonos P, Q, R, S, T, U, V, W, X y Y); Iglesia,  Zona de Protección y Calles; en una extensión superficial de 18 Hás. 32 Ás. 43.38 Cás. </w:t>
      </w:r>
      <w:r w:rsidRPr="0074209B">
        <w:rPr>
          <w:rFonts w:cs="Arial"/>
        </w:rPr>
        <w:t xml:space="preserve">Aprobándose el precio de venta por metro cuadrado de $ 0.570900 para los solares de vivienda, según criterios aprobados en el Punto XXV del Acta de Sesión Ordinaria 26-2010, de fecha 15 de julio de 2010, y reportes de valúos de fechas 26 de febrero 2021, inmuebles para beneficiar a peticionarios calificados dentro del Programa Campesinos sin Tierra.  </w:t>
      </w:r>
    </w:p>
    <w:p w14:paraId="2C878498" w14:textId="77777777" w:rsidR="00646B51" w:rsidRPr="0074209B" w:rsidRDefault="00646B51" w:rsidP="0074209B"/>
    <w:p w14:paraId="65F6950E" w14:textId="77777777" w:rsidR="00646B51" w:rsidRPr="0074209B" w:rsidRDefault="00646B51" w:rsidP="0074209B">
      <w:pPr>
        <w:pStyle w:val="Prrafodelista"/>
        <w:numPr>
          <w:ilvl w:val="0"/>
          <w:numId w:val="135"/>
        </w:numPr>
        <w:tabs>
          <w:tab w:val="left" w:pos="4802"/>
        </w:tabs>
        <w:ind w:left="1134" w:hanging="708"/>
        <w:contextualSpacing/>
        <w:jc w:val="both"/>
      </w:pPr>
      <w:r w:rsidRPr="0074209B">
        <w:t xml:space="preserve">Conforme a las Actas de Posesión Material de fecha 03 de febrero de 2021 elaboradas por los técnicos del </w:t>
      </w:r>
      <w:r w:rsidRPr="0074209B">
        <w:rPr>
          <w:lang w:val="es-ES" w:eastAsia="es-ES"/>
        </w:rPr>
        <w:t xml:space="preserve">Centro Estratégico de Transformación e Innovación Agropecuaria, </w:t>
      </w:r>
      <w:r w:rsidRPr="0074209B">
        <w:rPr>
          <w:bCs/>
          <w:lang w:eastAsia="es-SV"/>
        </w:rPr>
        <w:t xml:space="preserve">CETIA I, </w:t>
      </w:r>
      <w:r w:rsidRPr="0074209B">
        <w:rPr>
          <w:lang w:val="es-ES" w:eastAsia="es-ES"/>
        </w:rPr>
        <w:t xml:space="preserve">Sección de Transferencia de Tierras, </w:t>
      </w:r>
      <w:r w:rsidRPr="0074209B">
        <w:rPr>
          <w:bCs/>
          <w:lang w:eastAsia="es-SV"/>
        </w:rPr>
        <w:t>señores Nelson Fernando Toledo Castro, Raúl López Santos</w:t>
      </w:r>
      <w:r w:rsidRPr="0074209B">
        <w:rPr>
          <w:lang w:eastAsia="es-SV"/>
        </w:rPr>
        <w:t xml:space="preserve">, los solicitantes se encuentran </w:t>
      </w:r>
      <w:r w:rsidRPr="0074209B">
        <w:t>poseyendo los inmuebles de forma quieta, pacífica y sin interrupción desde hace 1, 4 y 5 años.</w:t>
      </w:r>
    </w:p>
    <w:p w14:paraId="3FC1321F" w14:textId="77777777" w:rsidR="00646B51" w:rsidRDefault="00646B51" w:rsidP="0074209B">
      <w:pPr>
        <w:tabs>
          <w:tab w:val="left" w:pos="4802"/>
        </w:tabs>
        <w:jc w:val="both"/>
      </w:pPr>
    </w:p>
    <w:p w14:paraId="4A0740D8" w14:textId="77777777" w:rsidR="00710C92" w:rsidRPr="0074209B" w:rsidRDefault="00710C92" w:rsidP="0074209B">
      <w:pPr>
        <w:tabs>
          <w:tab w:val="left" w:pos="4802"/>
        </w:tabs>
        <w:jc w:val="both"/>
      </w:pPr>
    </w:p>
    <w:p w14:paraId="71ACA8A6" w14:textId="3014629D" w:rsidR="00646B51" w:rsidRPr="0074209B" w:rsidRDefault="00646B51" w:rsidP="0074209B">
      <w:pPr>
        <w:pStyle w:val="Prrafodelista"/>
        <w:numPr>
          <w:ilvl w:val="0"/>
          <w:numId w:val="135"/>
        </w:numPr>
        <w:ind w:left="1134" w:hanging="708"/>
        <w:contextualSpacing/>
        <w:jc w:val="both"/>
      </w:pPr>
      <w:r w:rsidRPr="0074209B">
        <w:t xml:space="preserve">De acuerdo a declaraciones simples contenidas en las solicitudes de adjudicación de inmuebles de fecha 3 de febrero de 2021, los solicitantes manifiestan que ni ellos ni los integrantes de su grupo familiar son empleados del ISTA, situación verificada de conformidad a la búsqueda realizada en el Sistema de Consulta de Solicitantes para Adjudicaciones que contiene la Base de Datos de Empleados de este Instituto. </w:t>
      </w:r>
    </w:p>
    <w:p w14:paraId="42726170" w14:textId="6BA1EEA9" w:rsidR="000460E4" w:rsidRPr="0074209B" w:rsidRDefault="000460E4">
      <w:pPr>
        <w:pStyle w:val="Prrafodelista"/>
        <w:ind w:left="1134"/>
        <w:jc w:val="both"/>
        <w:rPr>
          <w:ins w:id="97" w:author="Nery de Leiva" w:date="2021-02-26T08:06:00Z"/>
        </w:rPr>
        <w:pPrChange w:id="98" w:author="Nery de Leiva" w:date="2021-02-26T08:41:00Z">
          <w:pPr>
            <w:pStyle w:val="Prrafodelista"/>
            <w:numPr>
              <w:numId w:val="39"/>
            </w:numPr>
            <w:ind w:left="1134" w:hanging="708"/>
            <w:jc w:val="both"/>
          </w:pPr>
        </w:pPrChange>
      </w:pPr>
      <w:ins w:id="99" w:author="Nery de Leiva" w:date="2021-02-26T08:06:00Z">
        <w:r w:rsidRPr="0074209B">
          <w:t xml:space="preserve">                                                                                                                                                                                                                                                                                                                                                                                                                                                         </w:t>
        </w:r>
      </w:ins>
    </w:p>
    <w:p w14:paraId="59D47343" w14:textId="7CB31426" w:rsidR="000460E4" w:rsidRPr="0074209B" w:rsidRDefault="000460E4" w:rsidP="0074209B">
      <w:pPr>
        <w:jc w:val="both"/>
        <w:rPr>
          <w:ins w:id="100" w:author="Nery de Leiva" w:date="2021-02-26T08:06:00Z"/>
          <w:rFonts w:eastAsia="Times New Roman"/>
          <w:lang w:val="es-ES" w:eastAsia="es-ES"/>
        </w:rPr>
      </w:pPr>
      <w:ins w:id="101" w:author="Nery de Leiva" w:date="2021-02-26T08:06:00Z">
        <w:r w:rsidRPr="0074209B">
          <w:rPr>
            <w:rFonts w:eastAsia="Times New Roman"/>
          </w:rPr>
          <w:t>Se ha tenido a la vista:</w:t>
        </w:r>
      </w:ins>
      <w:r w:rsidR="00646B51" w:rsidRPr="0074209B">
        <w:t xml:space="preserve"> Listado de Valores y Extensiones, reportes de valúos para solar, solicitudes de adjudicación de inmuebles, copias de documentos únicos de identidad, copias de tarjetas de identificación tributaria, actas de posesión material, Certificaciones de Partidas de Nacimiento, Razón y Constancias de Inscripción de Desmembración en Cabeza de su Dueño a favor de ISTA, reportes de búsqueda de solicitantes de adjudicaciones de inmuebles emitidos por el Centro Estratégico de Transformación e Innovación Agropecuaria CETIA I, Sección de Transferencia de Tierras y por </w:t>
      </w:r>
      <w:r w:rsidR="0074209B" w:rsidRPr="0074209B">
        <w:t xml:space="preserve">el </w:t>
      </w:r>
      <w:r w:rsidR="00646B51" w:rsidRPr="0074209B">
        <w:t>Departamento</w:t>
      </w:r>
      <w:r w:rsidR="0074209B" w:rsidRPr="0074209B">
        <w:t xml:space="preserve"> de Asignación Individual y Avalúos</w:t>
      </w:r>
      <w:ins w:id="102" w:author="Nery de Leiva" w:date="2021-02-26T08:06:00Z">
        <w:r w:rsidRPr="0074209B">
          <w:rPr>
            <w:rFonts w:eastAsia="Times New Roman"/>
          </w:rPr>
          <w:t xml:space="preserve">; </w:t>
        </w:r>
        <w:r w:rsidRPr="0074209B">
          <w:t>con lo que se justifican las circunstancias legales para sustentar dicha petición y que además l</w:t>
        </w:r>
        <w:r w:rsidR="00352712" w:rsidRPr="0074209B">
          <w:t>os beneficiario</w:t>
        </w:r>
        <w:r w:rsidRPr="0074209B">
          <w:t xml:space="preserve">s cumplen con los requisitos necesarios para las adjudicaciones, por lo que el Departamento de Asignación Individual y Avalúos recomienda aprobar lo solicitado. </w:t>
        </w:r>
      </w:ins>
    </w:p>
    <w:p w14:paraId="3379B25A" w14:textId="454E5416" w:rsidR="000460E4" w:rsidRPr="0074209B" w:rsidRDefault="000460E4" w:rsidP="0074209B">
      <w:pPr>
        <w:jc w:val="both"/>
        <w:rPr>
          <w:ins w:id="103" w:author="Nery de Leiva" w:date="2021-02-26T08:06:00Z"/>
        </w:rPr>
      </w:pPr>
      <w:ins w:id="104" w:author="Nery de Leiva" w:date="2021-02-26T08:06:00Z">
        <w:r w:rsidRPr="0074209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4209B">
          <w:rPr>
            <w:bCs/>
          </w:rPr>
          <w:t>Ley del Régimen Especial de la Tierra en Propiedad de Las Asociaciones Cooperativas, Comunales y Comunitarias Campesinas  Beneficiarios de la Reforma Agraria</w:t>
        </w:r>
        <w:r w:rsidRPr="0074209B">
          <w:t xml:space="preserve">, la Junta Directiva, </w:t>
        </w:r>
        <w:r w:rsidRPr="0074209B">
          <w:rPr>
            <w:b/>
            <w:u w:val="single"/>
          </w:rPr>
          <w:t>ACUERDA: PRIMERO:</w:t>
        </w:r>
        <w:r w:rsidRPr="0074209B">
          <w:rPr>
            <w:b/>
          </w:rPr>
          <w:t xml:space="preserve"> </w:t>
        </w:r>
        <w:r w:rsidRPr="0074209B">
          <w:t xml:space="preserve">Aprobar la adjudicación y transferencia por compraventa de </w:t>
        </w:r>
      </w:ins>
      <w:r w:rsidR="00CA32AD" w:rsidRPr="0074209B">
        <w:t>0</w:t>
      </w:r>
      <w:r w:rsidR="001D504D" w:rsidRPr="0074209B">
        <w:t>3</w:t>
      </w:r>
      <w:r w:rsidR="00CA32AD" w:rsidRPr="0074209B">
        <w:t xml:space="preserve"> solar</w:t>
      </w:r>
      <w:r w:rsidR="001D504D" w:rsidRPr="0074209B">
        <w:t>es</w:t>
      </w:r>
      <w:r w:rsidR="00CA32AD" w:rsidRPr="0074209B">
        <w:t xml:space="preserve"> para vivienda </w:t>
      </w:r>
      <w:ins w:id="105" w:author="Nery de Leiva" w:date="2021-02-26T08:06:00Z">
        <w:r w:rsidR="00352712" w:rsidRPr="0074209B">
          <w:t>a favor de los señore</w:t>
        </w:r>
        <w:r w:rsidRPr="0074209B">
          <w:t>s:</w:t>
        </w:r>
      </w:ins>
      <w:r w:rsidR="0074209B" w:rsidRPr="0074209B">
        <w:t xml:space="preserve"> </w:t>
      </w:r>
      <w:r w:rsidR="0074209B" w:rsidRPr="0074209B">
        <w:rPr>
          <w:b/>
        </w:rPr>
        <w:t xml:space="preserve"> 1) CARMEN DE JESÚS MAGAÑA MENÉNDEZ, </w:t>
      </w:r>
      <w:r w:rsidR="0074209B" w:rsidRPr="0074209B">
        <w:t>y su compañero de vida</w:t>
      </w:r>
      <w:r w:rsidR="0074209B" w:rsidRPr="0074209B">
        <w:rPr>
          <w:b/>
        </w:rPr>
        <w:t xml:space="preserve"> NELSON ERNESTO FLORES; 2) JUAN ANTONIO RODRIGUEZ FUENTES, </w:t>
      </w:r>
      <w:r w:rsidR="0074209B" w:rsidRPr="0074209B">
        <w:t>su cónyuge</w:t>
      </w:r>
      <w:r w:rsidR="0074209B" w:rsidRPr="0074209B">
        <w:rPr>
          <w:b/>
        </w:rPr>
        <w:t xml:space="preserve"> BLANCA ROXANA REINOSA DE RODRIGUEZ </w:t>
      </w:r>
      <w:r w:rsidR="0074209B" w:rsidRPr="0074209B">
        <w:t>y sus menores hijos</w:t>
      </w:r>
      <w:r w:rsidR="0074209B" w:rsidRPr="0074209B">
        <w:rPr>
          <w:b/>
        </w:rPr>
        <w:t xml:space="preserve"> RICARDO ANTONIO RODRIGUEZ REINOSA Y ANDREA MERCEDES RODRIGUEZ REINOSA; 3) TATIANA MARCELA ROJAS MAGAÑA, </w:t>
      </w:r>
      <w:r w:rsidR="0074209B" w:rsidRPr="0074209B">
        <w:t>y su compañero de vida</w:t>
      </w:r>
      <w:r w:rsidR="0074209B" w:rsidRPr="0074209B">
        <w:rPr>
          <w:b/>
        </w:rPr>
        <w:t xml:space="preserve"> MELVIN FERNANDO FIGUEROA LIMA</w:t>
      </w:r>
      <w:r w:rsidR="0074209B" w:rsidRPr="0074209B">
        <w:t>; de las generales antes expresadas, inmuebles ubicados en el Proyecto de Lotificación Agrícola y Asentamiento Comunitario denominado como HACIENDA EL SINGUIL PORCIÓN 1 y HACIENDA EL SINGUIL PORCIÓN SANTA RITA PORCIÓN 3,</w:t>
      </w:r>
      <w:r w:rsidR="0074209B" w:rsidRPr="0074209B">
        <w:rPr>
          <w:lang w:val="es-ES" w:eastAsia="es-ES"/>
        </w:rPr>
        <w:t xml:space="preserve"> situada en cantón San Cristóbal, jurisdicción de El Porvenir, departamento de Santa Ana</w:t>
      </w:r>
      <w:ins w:id="106" w:author="Nery de Leiva" w:date="2021-02-26T08:06:00Z">
        <w:r w:rsidRPr="0074209B">
          <w:t>,</w:t>
        </w:r>
        <w:r w:rsidRPr="0074209B">
          <w:rPr>
            <w:b/>
          </w:rPr>
          <w:t xml:space="preserve"> </w:t>
        </w:r>
        <w:r w:rsidRPr="0074209B">
          <w:t>quedando las adjudicaciones conforme al cuadro de valores y extensiones siguiente:</w:t>
        </w:r>
      </w:ins>
    </w:p>
    <w:p w14:paraId="2BD4D581" w14:textId="4F8FD775" w:rsidR="00710C92" w:rsidRDefault="00710C92" w:rsidP="00710C92">
      <w:pPr>
        <w:pStyle w:val="Prrafodelista"/>
        <w:ind w:left="1134" w:hanging="1134"/>
        <w:contextualSpacing/>
        <w:jc w:val="both"/>
        <w:rPr>
          <w:lang w:val="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4209B" w:rsidRPr="00F50021" w14:paraId="711017BE" w14:textId="77777777" w:rsidTr="00710C9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38C69A6"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CBDB51C"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4D9C8AA" w14:textId="77777777" w:rsidR="0074209B" w:rsidRPr="00F50021" w:rsidRDefault="0074209B" w:rsidP="00FE357C">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1F40543"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97ABD92"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4C768E7"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VALOR (¢) </w:t>
            </w:r>
          </w:p>
        </w:tc>
      </w:tr>
      <w:tr w:rsidR="0074209B" w:rsidRPr="00F50021" w14:paraId="484F4D89" w14:textId="77777777" w:rsidTr="00710C92">
        <w:tc>
          <w:tcPr>
            <w:tcW w:w="1413" w:type="pct"/>
            <w:tcBorders>
              <w:top w:val="single" w:sz="2" w:space="0" w:color="auto"/>
              <w:left w:val="single" w:sz="2" w:space="0" w:color="auto"/>
              <w:bottom w:val="single" w:sz="2" w:space="0" w:color="auto"/>
              <w:right w:val="single" w:sz="2" w:space="0" w:color="auto"/>
            </w:tcBorders>
            <w:shd w:val="clear" w:color="auto" w:fill="DCDCDC"/>
          </w:tcPr>
          <w:p w14:paraId="116BCC36"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F85F494"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104BE1E"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PORCIÓN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DFE2B30"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ACBA350"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144EEFE" w14:textId="77777777" w:rsidR="0074209B" w:rsidRPr="00F50021" w:rsidRDefault="0074209B" w:rsidP="00FE357C">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C916DF1" w14:textId="77777777" w:rsidR="0074209B" w:rsidRPr="00F50021" w:rsidRDefault="0074209B" w:rsidP="00FE357C">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233624F" w14:textId="77777777" w:rsidR="0074209B" w:rsidRPr="00F50021" w:rsidRDefault="0074209B" w:rsidP="00FE357C">
            <w:pPr>
              <w:widowControl w:val="0"/>
              <w:autoSpaceDE w:val="0"/>
              <w:autoSpaceDN w:val="0"/>
              <w:adjustRightInd w:val="0"/>
              <w:rPr>
                <w:b/>
                <w:bCs/>
                <w:sz w:val="14"/>
                <w:szCs w:val="14"/>
              </w:rPr>
            </w:pPr>
          </w:p>
        </w:tc>
      </w:tr>
    </w:tbl>
    <w:p w14:paraId="255E5CA2" w14:textId="77777777" w:rsidR="0074209B" w:rsidRPr="00F50021" w:rsidRDefault="0074209B" w:rsidP="0074209B">
      <w:pPr>
        <w:widowControl w:val="0"/>
        <w:autoSpaceDE w:val="0"/>
        <w:autoSpaceDN w:val="0"/>
        <w:adjustRightInd w:val="0"/>
        <w:rPr>
          <w:sz w:val="14"/>
          <w:szCs w:val="14"/>
        </w:rPr>
      </w:pPr>
    </w:p>
    <w:tbl>
      <w:tblPr>
        <w:tblW w:w="832" w:type="pct"/>
        <w:tblCellMar>
          <w:left w:w="25" w:type="dxa"/>
          <w:right w:w="0" w:type="dxa"/>
        </w:tblCellMar>
        <w:tblLook w:val="0000" w:firstRow="0" w:lastRow="0" w:firstColumn="0" w:lastColumn="0" w:noHBand="0" w:noVBand="0"/>
      </w:tblPr>
      <w:tblGrid>
        <w:gridCol w:w="1514"/>
      </w:tblGrid>
      <w:tr w:rsidR="0074209B" w:rsidRPr="00F50021" w14:paraId="1DA00869" w14:textId="77777777" w:rsidTr="0074209B">
        <w:trPr>
          <w:trHeight w:val="268"/>
        </w:trPr>
        <w:tc>
          <w:tcPr>
            <w:tcW w:w="5000" w:type="pct"/>
            <w:tcBorders>
              <w:top w:val="single" w:sz="2" w:space="0" w:color="auto"/>
              <w:left w:val="single" w:sz="2" w:space="0" w:color="auto"/>
              <w:bottom w:val="single" w:sz="2" w:space="0" w:color="auto"/>
              <w:right w:val="single" w:sz="2" w:space="0" w:color="auto"/>
            </w:tcBorders>
          </w:tcPr>
          <w:p w14:paraId="301480DA"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lastRenderedPageBreak/>
              <w:t xml:space="preserve">No DE ENTREGA: 34 </w:t>
            </w:r>
          </w:p>
        </w:tc>
      </w:tr>
    </w:tbl>
    <w:p w14:paraId="1F6F5620" w14:textId="77777777" w:rsidR="0074209B" w:rsidRDefault="0074209B" w:rsidP="0074209B">
      <w:pPr>
        <w:widowControl w:val="0"/>
        <w:tabs>
          <w:tab w:val="right" w:pos="9404"/>
        </w:tabs>
        <w:autoSpaceDE w:val="0"/>
        <w:autoSpaceDN w:val="0"/>
        <w:adjustRightInd w:val="0"/>
        <w:jc w:val="center"/>
        <w:rPr>
          <w:b/>
          <w:bCs/>
          <w:sz w:val="14"/>
          <w:szCs w:val="14"/>
        </w:rPr>
      </w:pPr>
      <w:r w:rsidRPr="00F50021">
        <w:rPr>
          <w:b/>
          <w:bCs/>
          <w:sz w:val="14"/>
          <w:szCs w:val="14"/>
        </w:rPr>
        <w:t>Tasa de Interés: 6%</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4209B" w:rsidRPr="00F50021" w14:paraId="3D20BAAB" w14:textId="77777777" w:rsidTr="0074209B">
        <w:tc>
          <w:tcPr>
            <w:tcW w:w="1413" w:type="pct"/>
            <w:vMerge w:val="restart"/>
            <w:tcBorders>
              <w:top w:val="single" w:sz="2" w:space="0" w:color="auto"/>
              <w:left w:val="single" w:sz="2" w:space="0" w:color="auto"/>
              <w:bottom w:val="single" w:sz="2" w:space="0" w:color="auto"/>
              <w:right w:val="single" w:sz="2" w:space="0" w:color="auto"/>
            </w:tcBorders>
          </w:tcPr>
          <w:p w14:paraId="2DA418CB" w14:textId="77777777" w:rsidR="00A3480F" w:rsidRDefault="00A3480F" w:rsidP="00FE357C">
            <w:pPr>
              <w:widowControl w:val="0"/>
              <w:autoSpaceDE w:val="0"/>
              <w:autoSpaceDN w:val="0"/>
              <w:adjustRightInd w:val="0"/>
              <w:rPr>
                <w:sz w:val="14"/>
                <w:szCs w:val="14"/>
              </w:rPr>
            </w:pPr>
            <w:r>
              <w:rPr>
                <w:sz w:val="14"/>
                <w:szCs w:val="14"/>
              </w:rPr>
              <w:t>---</w:t>
            </w:r>
            <w:r w:rsidR="0074209B" w:rsidRPr="00F50021">
              <w:rPr>
                <w:sz w:val="14"/>
                <w:szCs w:val="14"/>
              </w:rPr>
              <w:t xml:space="preserve">               Campesino sin Tierra</w:t>
            </w:r>
          </w:p>
          <w:p w14:paraId="151175E7" w14:textId="0B57E649" w:rsidR="0074209B" w:rsidRPr="00F50021" w:rsidRDefault="0074209B" w:rsidP="00FE357C">
            <w:pPr>
              <w:widowControl w:val="0"/>
              <w:autoSpaceDE w:val="0"/>
              <w:autoSpaceDN w:val="0"/>
              <w:adjustRightInd w:val="0"/>
              <w:rPr>
                <w:sz w:val="14"/>
                <w:szCs w:val="14"/>
              </w:rPr>
            </w:pPr>
            <w:r w:rsidRPr="00F50021">
              <w:rPr>
                <w:sz w:val="14"/>
                <w:szCs w:val="14"/>
              </w:rPr>
              <w:t xml:space="preserve"> </w:t>
            </w:r>
          </w:p>
          <w:p w14:paraId="59E4E5A6" w14:textId="5D81C1A6" w:rsidR="0074209B" w:rsidRPr="00F50021" w:rsidRDefault="00A3480F" w:rsidP="00FE357C">
            <w:pPr>
              <w:widowControl w:val="0"/>
              <w:autoSpaceDE w:val="0"/>
              <w:autoSpaceDN w:val="0"/>
              <w:adjustRightInd w:val="0"/>
              <w:rPr>
                <w:b/>
                <w:bCs/>
                <w:sz w:val="14"/>
                <w:szCs w:val="14"/>
              </w:rPr>
            </w:pPr>
            <w:r>
              <w:rPr>
                <w:b/>
                <w:bCs/>
                <w:sz w:val="14"/>
                <w:szCs w:val="14"/>
              </w:rPr>
              <w:t>---</w:t>
            </w:r>
            <w:r w:rsidR="0074209B" w:rsidRPr="00F50021">
              <w:rPr>
                <w:b/>
                <w:bCs/>
                <w:sz w:val="14"/>
                <w:szCs w:val="14"/>
              </w:rPr>
              <w:t xml:space="preserve"> </w:t>
            </w:r>
          </w:p>
          <w:p w14:paraId="3D4AFD21" w14:textId="77777777" w:rsidR="0074209B" w:rsidRPr="00F50021" w:rsidRDefault="0074209B" w:rsidP="00FE357C">
            <w:pPr>
              <w:widowControl w:val="0"/>
              <w:autoSpaceDE w:val="0"/>
              <w:autoSpaceDN w:val="0"/>
              <w:adjustRightInd w:val="0"/>
              <w:rPr>
                <w:b/>
                <w:bCs/>
                <w:sz w:val="14"/>
                <w:szCs w:val="14"/>
              </w:rPr>
            </w:pPr>
          </w:p>
          <w:p w14:paraId="00DD9D14" w14:textId="4A8C0C67" w:rsidR="0074209B" w:rsidRPr="00F50021" w:rsidRDefault="00A3480F" w:rsidP="00FE357C">
            <w:pPr>
              <w:widowControl w:val="0"/>
              <w:autoSpaceDE w:val="0"/>
              <w:autoSpaceDN w:val="0"/>
              <w:adjustRightInd w:val="0"/>
              <w:rPr>
                <w:sz w:val="14"/>
                <w:szCs w:val="14"/>
              </w:rPr>
            </w:pPr>
            <w:r>
              <w:rPr>
                <w:sz w:val="14"/>
                <w:szCs w:val="14"/>
              </w:rPr>
              <w:t>---</w:t>
            </w:r>
            <w:r w:rsidR="0074209B" w:rsidRPr="00F5002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0DFC3AF"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Solares: </w:t>
            </w:r>
          </w:p>
          <w:p w14:paraId="3362EBFD" w14:textId="062D3BDD" w:rsidR="0074209B" w:rsidRPr="00F50021" w:rsidRDefault="00A3480F" w:rsidP="00FE357C">
            <w:pPr>
              <w:widowControl w:val="0"/>
              <w:autoSpaceDE w:val="0"/>
              <w:autoSpaceDN w:val="0"/>
              <w:adjustRightInd w:val="0"/>
              <w:rPr>
                <w:sz w:val="14"/>
                <w:szCs w:val="14"/>
              </w:rPr>
            </w:pPr>
            <w:r>
              <w:rPr>
                <w:sz w:val="14"/>
                <w:szCs w:val="14"/>
              </w:rPr>
              <w:t>---</w:t>
            </w:r>
            <w:r w:rsidR="0074209B" w:rsidRPr="00F5002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5041EED" w14:textId="77777777" w:rsidR="0074209B" w:rsidRPr="00F50021" w:rsidRDefault="0074209B" w:rsidP="00FE357C">
            <w:pPr>
              <w:widowControl w:val="0"/>
              <w:autoSpaceDE w:val="0"/>
              <w:autoSpaceDN w:val="0"/>
              <w:adjustRightInd w:val="0"/>
              <w:rPr>
                <w:sz w:val="14"/>
                <w:szCs w:val="14"/>
              </w:rPr>
            </w:pPr>
          </w:p>
          <w:p w14:paraId="3A235805"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HACIENDA EL SINGUIL PORCIÓN UNO Y HACIENDA SANTA RITA PORCIÓN 3 </w:t>
            </w:r>
          </w:p>
        </w:tc>
        <w:tc>
          <w:tcPr>
            <w:tcW w:w="314" w:type="pct"/>
            <w:vMerge w:val="restart"/>
            <w:tcBorders>
              <w:top w:val="single" w:sz="2" w:space="0" w:color="auto"/>
              <w:left w:val="single" w:sz="2" w:space="0" w:color="auto"/>
              <w:bottom w:val="single" w:sz="2" w:space="0" w:color="auto"/>
              <w:right w:val="single" w:sz="2" w:space="0" w:color="auto"/>
            </w:tcBorders>
          </w:tcPr>
          <w:p w14:paraId="78F47D46" w14:textId="77777777" w:rsidR="0074209B" w:rsidRPr="00F50021" w:rsidRDefault="0074209B" w:rsidP="00FE357C">
            <w:pPr>
              <w:widowControl w:val="0"/>
              <w:autoSpaceDE w:val="0"/>
              <w:autoSpaceDN w:val="0"/>
              <w:adjustRightInd w:val="0"/>
              <w:rPr>
                <w:sz w:val="14"/>
                <w:szCs w:val="14"/>
              </w:rPr>
            </w:pPr>
          </w:p>
          <w:p w14:paraId="5676CEE1" w14:textId="08A2A4A4" w:rsidR="0074209B" w:rsidRPr="00F50021" w:rsidRDefault="00A3480F" w:rsidP="00FE357C">
            <w:pPr>
              <w:widowControl w:val="0"/>
              <w:autoSpaceDE w:val="0"/>
              <w:autoSpaceDN w:val="0"/>
              <w:adjustRightInd w:val="0"/>
              <w:rPr>
                <w:sz w:val="14"/>
                <w:szCs w:val="14"/>
              </w:rPr>
            </w:pPr>
            <w:r>
              <w:rPr>
                <w:sz w:val="14"/>
                <w:szCs w:val="14"/>
              </w:rPr>
              <w:t>---</w:t>
            </w:r>
            <w:r w:rsidR="0074209B" w:rsidRPr="00F50021">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6EB6FAC" w14:textId="77777777" w:rsidR="0074209B" w:rsidRPr="00F50021" w:rsidRDefault="0074209B" w:rsidP="00FE357C">
            <w:pPr>
              <w:widowControl w:val="0"/>
              <w:autoSpaceDE w:val="0"/>
              <w:autoSpaceDN w:val="0"/>
              <w:adjustRightInd w:val="0"/>
              <w:rPr>
                <w:sz w:val="14"/>
                <w:szCs w:val="14"/>
              </w:rPr>
            </w:pPr>
          </w:p>
          <w:p w14:paraId="3127DC79" w14:textId="351E8E73" w:rsidR="0074209B" w:rsidRPr="00F50021" w:rsidRDefault="00A3480F" w:rsidP="00FE357C">
            <w:pPr>
              <w:widowControl w:val="0"/>
              <w:autoSpaceDE w:val="0"/>
              <w:autoSpaceDN w:val="0"/>
              <w:adjustRightInd w:val="0"/>
              <w:rPr>
                <w:sz w:val="14"/>
                <w:szCs w:val="14"/>
              </w:rPr>
            </w:pPr>
            <w:r>
              <w:rPr>
                <w:sz w:val="14"/>
                <w:szCs w:val="14"/>
              </w:rPr>
              <w:t>---</w:t>
            </w:r>
            <w:r w:rsidR="0074209B" w:rsidRPr="00F50021">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141D044" w14:textId="77777777" w:rsidR="0074209B" w:rsidRPr="00F50021" w:rsidRDefault="0074209B" w:rsidP="00FE357C">
            <w:pPr>
              <w:widowControl w:val="0"/>
              <w:autoSpaceDE w:val="0"/>
              <w:autoSpaceDN w:val="0"/>
              <w:adjustRightInd w:val="0"/>
              <w:rPr>
                <w:sz w:val="14"/>
                <w:szCs w:val="14"/>
              </w:rPr>
            </w:pPr>
          </w:p>
          <w:p w14:paraId="34DFB764"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204.62 </w:t>
            </w:r>
          </w:p>
        </w:tc>
        <w:tc>
          <w:tcPr>
            <w:tcW w:w="359" w:type="pct"/>
            <w:tcBorders>
              <w:top w:val="single" w:sz="2" w:space="0" w:color="auto"/>
              <w:left w:val="single" w:sz="2" w:space="0" w:color="auto"/>
              <w:bottom w:val="single" w:sz="2" w:space="0" w:color="auto"/>
              <w:right w:val="single" w:sz="2" w:space="0" w:color="auto"/>
            </w:tcBorders>
          </w:tcPr>
          <w:p w14:paraId="058B4662" w14:textId="77777777" w:rsidR="0074209B" w:rsidRPr="00F50021" w:rsidRDefault="0074209B" w:rsidP="00FE357C">
            <w:pPr>
              <w:widowControl w:val="0"/>
              <w:autoSpaceDE w:val="0"/>
              <w:autoSpaceDN w:val="0"/>
              <w:adjustRightInd w:val="0"/>
              <w:rPr>
                <w:sz w:val="14"/>
                <w:szCs w:val="14"/>
              </w:rPr>
            </w:pPr>
          </w:p>
          <w:p w14:paraId="4B17C2EA"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116.82 </w:t>
            </w:r>
          </w:p>
        </w:tc>
        <w:tc>
          <w:tcPr>
            <w:tcW w:w="358" w:type="pct"/>
            <w:tcBorders>
              <w:top w:val="single" w:sz="2" w:space="0" w:color="auto"/>
              <w:left w:val="single" w:sz="2" w:space="0" w:color="auto"/>
              <w:bottom w:val="single" w:sz="2" w:space="0" w:color="auto"/>
              <w:right w:val="single" w:sz="2" w:space="0" w:color="auto"/>
            </w:tcBorders>
          </w:tcPr>
          <w:p w14:paraId="699D7661" w14:textId="77777777" w:rsidR="0074209B" w:rsidRPr="00F50021" w:rsidRDefault="0074209B" w:rsidP="00FE357C">
            <w:pPr>
              <w:widowControl w:val="0"/>
              <w:autoSpaceDE w:val="0"/>
              <w:autoSpaceDN w:val="0"/>
              <w:adjustRightInd w:val="0"/>
              <w:rPr>
                <w:sz w:val="14"/>
                <w:szCs w:val="14"/>
              </w:rPr>
            </w:pPr>
          </w:p>
          <w:p w14:paraId="58D34C3E"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1022.18 </w:t>
            </w:r>
          </w:p>
        </w:tc>
      </w:tr>
      <w:tr w:rsidR="0074209B" w:rsidRPr="00F50021" w14:paraId="12D1C5F5" w14:textId="77777777" w:rsidTr="0074209B">
        <w:tc>
          <w:tcPr>
            <w:tcW w:w="1413" w:type="pct"/>
            <w:vMerge/>
            <w:tcBorders>
              <w:top w:val="single" w:sz="2" w:space="0" w:color="auto"/>
              <w:left w:val="single" w:sz="2" w:space="0" w:color="auto"/>
              <w:bottom w:val="single" w:sz="2" w:space="0" w:color="auto"/>
              <w:right w:val="single" w:sz="2" w:space="0" w:color="auto"/>
            </w:tcBorders>
          </w:tcPr>
          <w:p w14:paraId="2BA60B4A" w14:textId="77777777" w:rsidR="0074209B" w:rsidRPr="00F50021" w:rsidRDefault="0074209B" w:rsidP="00FE357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C0BCF35" w14:textId="77777777" w:rsidR="0074209B" w:rsidRPr="00F50021" w:rsidRDefault="0074209B" w:rsidP="00FE357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C18D603" w14:textId="77777777" w:rsidR="0074209B" w:rsidRPr="00F50021" w:rsidRDefault="0074209B" w:rsidP="00FE357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FD6D595" w14:textId="77777777" w:rsidR="0074209B" w:rsidRPr="00F50021" w:rsidRDefault="0074209B" w:rsidP="00FE357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CC7A36" w14:textId="77777777" w:rsidR="0074209B" w:rsidRPr="00F50021" w:rsidRDefault="0074209B" w:rsidP="00FE357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2795597"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204.62 </w:t>
            </w:r>
          </w:p>
        </w:tc>
        <w:tc>
          <w:tcPr>
            <w:tcW w:w="359" w:type="pct"/>
            <w:tcBorders>
              <w:top w:val="single" w:sz="2" w:space="0" w:color="auto"/>
              <w:left w:val="single" w:sz="2" w:space="0" w:color="auto"/>
              <w:bottom w:val="single" w:sz="2" w:space="0" w:color="auto"/>
              <w:right w:val="single" w:sz="2" w:space="0" w:color="auto"/>
            </w:tcBorders>
          </w:tcPr>
          <w:p w14:paraId="43D551E1"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116.82 </w:t>
            </w:r>
          </w:p>
        </w:tc>
        <w:tc>
          <w:tcPr>
            <w:tcW w:w="358" w:type="pct"/>
            <w:tcBorders>
              <w:top w:val="single" w:sz="2" w:space="0" w:color="auto"/>
              <w:left w:val="single" w:sz="2" w:space="0" w:color="auto"/>
              <w:bottom w:val="single" w:sz="2" w:space="0" w:color="auto"/>
              <w:right w:val="single" w:sz="2" w:space="0" w:color="auto"/>
            </w:tcBorders>
          </w:tcPr>
          <w:p w14:paraId="69B2FE46"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1022.18 </w:t>
            </w:r>
          </w:p>
        </w:tc>
      </w:tr>
      <w:tr w:rsidR="0074209B" w:rsidRPr="00F50021" w14:paraId="33BA03F4" w14:textId="77777777" w:rsidTr="00FE357C">
        <w:tc>
          <w:tcPr>
            <w:tcW w:w="1413" w:type="pct"/>
            <w:vMerge/>
            <w:tcBorders>
              <w:top w:val="single" w:sz="2" w:space="0" w:color="auto"/>
              <w:left w:val="single" w:sz="2" w:space="0" w:color="auto"/>
              <w:bottom w:val="single" w:sz="2" w:space="0" w:color="auto"/>
              <w:right w:val="single" w:sz="2" w:space="0" w:color="auto"/>
            </w:tcBorders>
          </w:tcPr>
          <w:p w14:paraId="14A40B84" w14:textId="77777777" w:rsidR="0074209B" w:rsidRPr="00F50021" w:rsidRDefault="0074209B" w:rsidP="00FE357C">
            <w:pPr>
              <w:widowControl w:val="0"/>
              <w:autoSpaceDE w:val="0"/>
              <w:autoSpaceDN w:val="0"/>
              <w:adjustRightInd w:val="0"/>
              <w:jc w:val="center"/>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45A93AD" w14:textId="351C88AA" w:rsidR="0074209B" w:rsidRPr="00F50021" w:rsidRDefault="0074209B" w:rsidP="00FE357C">
            <w:pPr>
              <w:widowControl w:val="0"/>
              <w:autoSpaceDE w:val="0"/>
              <w:autoSpaceDN w:val="0"/>
              <w:adjustRightInd w:val="0"/>
              <w:jc w:val="center"/>
              <w:rPr>
                <w:b/>
                <w:bCs/>
                <w:sz w:val="14"/>
                <w:szCs w:val="14"/>
              </w:rPr>
            </w:pPr>
            <w:r w:rsidRPr="00F50021">
              <w:rPr>
                <w:b/>
                <w:bCs/>
                <w:sz w:val="14"/>
                <w:szCs w:val="14"/>
              </w:rPr>
              <w:t>Área Total: 204.62</w:t>
            </w:r>
          </w:p>
          <w:p w14:paraId="51E0540D" w14:textId="77777777" w:rsidR="0074209B" w:rsidRPr="00F50021" w:rsidRDefault="0074209B" w:rsidP="00FE357C">
            <w:pPr>
              <w:widowControl w:val="0"/>
              <w:autoSpaceDE w:val="0"/>
              <w:autoSpaceDN w:val="0"/>
              <w:adjustRightInd w:val="0"/>
              <w:jc w:val="center"/>
              <w:rPr>
                <w:b/>
                <w:bCs/>
                <w:sz w:val="14"/>
                <w:szCs w:val="14"/>
              </w:rPr>
            </w:pPr>
            <w:r w:rsidRPr="00F50021">
              <w:rPr>
                <w:b/>
                <w:bCs/>
                <w:sz w:val="14"/>
                <w:szCs w:val="14"/>
              </w:rPr>
              <w:t>Valor Total ($): 116.82</w:t>
            </w:r>
          </w:p>
          <w:p w14:paraId="26054879" w14:textId="77777777" w:rsidR="0074209B" w:rsidRPr="00F50021" w:rsidRDefault="0074209B" w:rsidP="00FE357C">
            <w:pPr>
              <w:widowControl w:val="0"/>
              <w:autoSpaceDE w:val="0"/>
              <w:autoSpaceDN w:val="0"/>
              <w:adjustRightInd w:val="0"/>
              <w:jc w:val="center"/>
              <w:rPr>
                <w:b/>
                <w:bCs/>
                <w:sz w:val="14"/>
                <w:szCs w:val="14"/>
              </w:rPr>
            </w:pPr>
            <w:r w:rsidRPr="00F50021">
              <w:rPr>
                <w:b/>
                <w:bCs/>
                <w:sz w:val="14"/>
                <w:szCs w:val="14"/>
              </w:rPr>
              <w:t>Valor Total (¢): 1022.18</w:t>
            </w:r>
          </w:p>
        </w:tc>
      </w:tr>
    </w:tbl>
    <w:p w14:paraId="023671C0" w14:textId="77777777" w:rsidR="0074209B" w:rsidRDefault="0074209B" w:rsidP="0074209B">
      <w:pPr>
        <w:widowControl w:val="0"/>
        <w:autoSpaceDE w:val="0"/>
        <w:autoSpaceDN w:val="0"/>
        <w:adjustRightInd w:val="0"/>
        <w:jc w:val="center"/>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4209B" w:rsidRPr="00F50021" w14:paraId="415E3E08" w14:textId="77777777" w:rsidTr="00FE357C">
        <w:tc>
          <w:tcPr>
            <w:tcW w:w="1413" w:type="pct"/>
            <w:vMerge w:val="restart"/>
            <w:tcBorders>
              <w:top w:val="single" w:sz="2" w:space="0" w:color="auto"/>
              <w:left w:val="single" w:sz="2" w:space="0" w:color="auto"/>
              <w:bottom w:val="single" w:sz="2" w:space="0" w:color="auto"/>
              <w:right w:val="single" w:sz="2" w:space="0" w:color="auto"/>
            </w:tcBorders>
          </w:tcPr>
          <w:p w14:paraId="7DB67883" w14:textId="2306526F" w:rsidR="0074209B" w:rsidRDefault="00A3480F" w:rsidP="00FE357C">
            <w:pPr>
              <w:widowControl w:val="0"/>
              <w:autoSpaceDE w:val="0"/>
              <w:autoSpaceDN w:val="0"/>
              <w:adjustRightInd w:val="0"/>
              <w:rPr>
                <w:sz w:val="14"/>
                <w:szCs w:val="14"/>
              </w:rPr>
            </w:pPr>
            <w:r>
              <w:rPr>
                <w:sz w:val="14"/>
                <w:szCs w:val="14"/>
              </w:rPr>
              <w:t>---</w:t>
            </w:r>
            <w:r w:rsidR="0074209B" w:rsidRPr="00F50021">
              <w:rPr>
                <w:sz w:val="14"/>
                <w:szCs w:val="14"/>
              </w:rPr>
              <w:t xml:space="preserve">               Campesino sin Tierra </w:t>
            </w:r>
          </w:p>
          <w:p w14:paraId="44952C17" w14:textId="77777777" w:rsidR="00A3480F" w:rsidRPr="00F50021" w:rsidRDefault="00A3480F" w:rsidP="00FE357C">
            <w:pPr>
              <w:widowControl w:val="0"/>
              <w:autoSpaceDE w:val="0"/>
              <w:autoSpaceDN w:val="0"/>
              <w:adjustRightInd w:val="0"/>
              <w:rPr>
                <w:sz w:val="14"/>
                <w:szCs w:val="14"/>
              </w:rPr>
            </w:pPr>
          </w:p>
          <w:p w14:paraId="5C3A2869" w14:textId="2773B3E7" w:rsidR="0074209B" w:rsidRPr="00F50021" w:rsidRDefault="00A3480F" w:rsidP="00FE357C">
            <w:pPr>
              <w:widowControl w:val="0"/>
              <w:autoSpaceDE w:val="0"/>
              <w:autoSpaceDN w:val="0"/>
              <w:adjustRightInd w:val="0"/>
              <w:rPr>
                <w:b/>
                <w:bCs/>
                <w:sz w:val="14"/>
                <w:szCs w:val="14"/>
              </w:rPr>
            </w:pPr>
            <w:r>
              <w:rPr>
                <w:b/>
                <w:bCs/>
                <w:sz w:val="14"/>
                <w:szCs w:val="14"/>
              </w:rPr>
              <w:t>---</w:t>
            </w:r>
          </w:p>
          <w:p w14:paraId="3E2D276D" w14:textId="77777777" w:rsidR="0074209B" w:rsidRPr="00F50021" w:rsidRDefault="0074209B" w:rsidP="00FE357C">
            <w:pPr>
              <w:widowControl w:val="0"/>
              <w:autoSpaceDE w:val="0"/>
              <w:autoSpaceDN w:val="0"/>
              <w:adjustRightInd w:val="0"/>
              <w:rPr>
                <w:b/>
                <w:bCs/>
                <w:sz w:val="14"/>
                <w:szCs w:val="14"/>
              </w:rPr>
            </w:pPr>
          </w:p>
          <w:p w14:paraId="654E4DEC" w14:textId="7508B893" w:rsidR="0074209B" w:rsidRPr="0074209B" w:rsidRDefault="00A3480F" w:rsidP="00FE357C">
            <w:pPr>
              <w:widowControl w:val="0"/>
              <w:autoSpaceDE w:val="0"/>
              <w:autoSpaceDN w:val="0"/>
              <w:adjustRightInd w:val="0"/>
              <w:rPr>
                <w:sz w:val="14"/>
                <w:szCs w:val="14"/>
              </w:rPr>
            </w:pPr>
            <w:r>
              <w:rPr>
                <w:sz w:val="14"/>
                <w:szCs w:val="14"/>
              </w:rPr>
              <w:t>---</w:t>
            </w:r>
          </w:p>
          <w:p w14:paraId="081041F6" w14:textId="4305CC99" w:rsidR="0074209B" w:rsidRPr="0074209B" w:rsidRDefault="00A3480F" w:rsidP="00FE357C">
            <w:pPr>
              <w:widowControl w:val="0"/>
              <w:autoSpaceDE w:val="0"/>
              <w:autoSpaceDN w:val="0"/>
              <w:adjustRightInd w:val="0"/>
              <w:rPr>
                <w:sz w:val="14"/>
                <w:szCs w:val="14"/>
              </w:rPr>
            </w:pPr>
            <w:r>
              <w:rPr>
                <w:sz w:val="14"/>
                <w:szCs w:val="14"/>
              </w:rPr>
              <w:t>---</w:t>
            </w:r>
          </w:p>
          <w:p w14:paraId="72BF2B11" w14:textId="5F70F331" w:rsidR="0074209B" w:rsidRPr="00F50021" w:rsidRDefault="00A3480F" w:rsidP="00FE357C">
            <w:pPr>
              <w:widowControl w:val="0"/>
              <w:autoSpaceDE w:val="0"/>
              <w:autoSpaceDN w:val="0"/>
              <w:adjustRightInd w:val="0"/>
              <w:rPr>
                <w:sz w:val="14"/>
                <w:szCs w:val="14"/>
              </w:rPr>
            </w:pPr>
            <w:r>
              <w:rPr>
                <w:sz w:val="14"/>
                <w:szCs w:val="14"/>
              </w:rPr>
              <w:t>---</w:t>
            </w:r>
            <w:r w:rsidR="0074209B" w:rsidRPr="00F5002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AE42DED"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Solares: </w:t>
            </w:r>
          </w:p>
          <w:p w14:paraId="0EC2B597" w14:textId="1499F1EE" w:rsidR="0074209B" w:rsidRPr="00F50021" w:rsidRDefault="00A3480F" w:rsidP="00FE357C">
            <w:pPr>
              <w:widowControl w:val="0"/>
              <w:autoSpaceDE w:val="0"/>
              <w:autoSpaceDN w:val="0"/>
              <w:adjustRightInd w:val="0"/>
              <w:rPr>
                <w:sz w:val="14"/>
                <w:szCs w:val="14"/>
              </w:rPr>
            </w:pPr>
            <w:r>
              <w:rPr>
                <w:sz w:val="14"/>
                <w:szCs w:val="14"/>
              </w:rPr>
              <w:t>---</w:t>
            </w:r>
            <w:r w:rsidR="0074209B" w:rsidRPr="00F5002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EBD2930" w14:textId="77777777" w:rsidR="0074209B" w:rsidRPr="00F50021" w:rsidRDefault="0074209B" w:rsidP="00FE357C">
            <w:pPr>
              <w:widowControl w:val="0"/>
              <w:autoSpaceDE w:val="0"/>
              <w:autoSpaceDN w:val="0"/>
              <w:adjustRightInd w:val="0"/>
              <w:rPr>
                <w:sz w:val="14"/>
                <w:szCs w:val="14"/>
              </w:rPr>
            </w:pPr>
          </w:p>
          <w:p w14:paraId="19E1ED48"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0B58AAA4" w14:textId="77777777" w:rsidR="0074209B" w:rsidRPr="00F50021" w:rsidRDefault="0074209B" w:rsidP="00FE357C">
            <w:pPr>
              <w:widowControl w:val="0"/>
              <w:autoSpaceDE w:val="0"/>
              <w:autoSpaceDN w:val="0"/>
              <w:adjustRightInd w:val="0"/>
              <w:rPr>
                <w:sz w:val="14"/>
                <w:szCs w:val="14"/>
              </w:rPr>
            </w:pPr>
          </w:p>
          <w:p w14:paraId="639713FE" w14:textId="4C5EAABB" w:rsidR="0074209B" w:rsidRPr="00F50021" w:rsidRDefault="00A3480F" w:rsidP="00FE357C">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4B462E6" w14:textId="3946825D" w:rsidR="0074209B" w:rsidRPr="00F50021" w:rsidRDefault="00A3480F" w:rsidP="00FE357C">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743167A" w14:textId="77777777" w:rsidR="0074209B" w:rsidRPr="00F50021" w:rsidRDefault="0074209B" w:rsidP="00FE357C">
            <w:pPr>
              <w:widowControl w:val="0"/>
              <w:autoSpaceDE w:val="0"/>
              <w:autoSpaceDN w:val="0"/>
              <w:adjustRightInd w:val="0"/>
              <w:rPr>
                <w:sz w:val="14"/>
                <w:szCs w:val="14"/>
              </w:rPr>
            </w:pPr>
          </w:p>
          <w:p w14:paraId="73C22926"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353.61 </w:t>
            </w:r>
          </w:p>
        </w:tc>
        <w:tc>
          <w:tcPr>
            <w:tcW w:w="359" w:type="pct"/>
            <w:tcBorders>
              <w:top w:val="single" w:sz="2" w:space="0" w:color="auto"/>
              <w:left w:val="single" w:sz="2" w:space="0" w:color="auto"/>
              <w:bottom w:val="single" w:sz="2" w:space="0" w:color="auto"/>
              <w:right w:val="single" w:sz="2" w:space="0" w:color="auto"/>
            </w:tcBorders>
          </w:tcPr>
          <w:p w14:paraId="7AB1870B" w14:textId="77777777" w:rsidR="0074209B" w:rsidRPr="00F50021" w:rsidRDefault="0074209B" w:rsidP="00FE357C">
            <w:pPr>
              <w:widowControl w:val="0"/>
              <w:autoSpaceDE w:val="0"/>
              <w:autoSpaceDN w:val="0"/>
              <w:adjustRightInd w:val="0"/>
              <w:rPr>
                <w:sz w:val="14"/>
                <w:szCs w:val="14"/>
              </w:rPr>
            </w:pPr>
          </w:p>
          <w:p w14:paraId="0796B519"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201.88 </w:t>
            </w:r>
          </w:p>
        </w:tc>
        <w:tc>
          <w:tcPr>
            <w:tcW w:w="358" w:type="pct"/>
            <w:tcBorders>
              <w:top w:val="single" w:sz="2" w:space="0" w:color="auto"/>
              <w:left w:val="single" w:sz="2" w:space="0" w:color="auto"/>
              <w:bottom w:val="single" w:sz="2" w:space="0" w:color="auto"/>
              <w:right w:val="single" w:sz="2" w:space="0" w:color="auto"/>
            </w:tcBorders>
          </w:tcPr>
          <w:p w14:paraId="3BAE3C8D" w14:textId="77777777" w:rsidR="0074209B" w:rsidRPr="00F50021" w:rsidRDefault="0074209B" w:rsidP="00FE357C">
            <w:pPr>
              <w:widowControl w:val="0"/>
              <w:autoSpaceDE w:val="0"/>
              <w:autoSpaceDN w:val="0"/>
              <w:adjustRightInd w:val="0"/>
              <w:rPr>
                <w:sz w:val="14"/>
                <w:szCs w:val="14"/>
              </w:rPr>
            </w:pPr>
          </w:p>
          <w:p w14:paraId="2655B71B"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1766.45 </w:t>
            </w:r>
          </w:p>
        </w:tc>
      </w:tr>
      <w:tr w:rsidR="0074209B" w:rsidRPr="00F50021" w14:paraId="058D1218" w14:textId="77777777" w:rsidTr="00FE357C">
        <w:tc>
          <w:tcPr>
            <w:tcW w:w="1413" w:type="pct"/>
            <w:vMerge/>
            <w:tcBorders>
              <w:top w:val="single" w:sz="2" w:space="0" w:color="auto"/>
              <w:left w:val="single" w:sz="2" w:space="0" w:color="auto"/>
              <w:bottom w:val="single" w:sz="2" w:space="0" w:color="auto"/>
              <w:right w:val="single" w:sz="2" w:space="0" w:color="auto"/>
            </w:tcBorders>
          </w:tcPr>
          <w:p w14:paraId="577E8DB9" w14:textId="77777777" w:rsidR="0074209B" w:rsidRPr="00F50021" w:rsidRDefault="0074209B" w:rsidP="00FE357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0FE3BA" w14:textId="77777777" w:rsidR="0074209B" w:rsidRPr="00F50021" w:rsidRDefault="0074209B" w:rsidP="00FE357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5A0112A" w14:textId="77777777" w:rsidR="0074209B" w:rsidRPr="00F50021" w:rsidRDefault="0074209B" w:rsidP="00FE357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BF53BE" w14:textId="77777777" w:rsidR="0074209B" w:rsidRPr="00F50021" w:rsidRDefault="0074209B" w:rsidP="00FE357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FC97E8" w14:textId="77777777" w:rsidR="0074209B" w:rsidRPr="00F50021" w:rsidRDefault="0074209B" w:rsidP="00FE357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B5C911A"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353.61 </w:t>
            </w:r>
          </w:p>
        </w:tc>
        <w:tc>
          <w:tcPr>
            <w:tcW w:w="359" w:type="pct"/>
            <w:tcBorders>
              <w:top w:val="single" w:sz="2" w:space="0" w:color="auto"/>
              <w:left w:val="single" w:sz="2" w:space="0" w:color="auto"/>
              <w:bottom w:val="single" w:sz="2" w:space="0" w:color="auto"/>
              <w:right w:val="single" w:sz="2" w:space="0" w:color="auto"/>
            </w:tcBorders>
          </w:tcPr>
          <w:p w14:paraId="4937428D"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201.88 </w:t>
            </w:r>
          </w:p>
        </w:tc>
        <w:tc>
          <w:tcPr>
            <w:tcW w:w="358" w:type="pct"/>
            <w:tcBorders>
              <w:top w:val="single" w:sz="2" w:space="0" w:color="auto"/>
              <w:left w:val="single" w:sz="2" w:space="0" w:color="auto"/>
              <w:bottom w:val="single" w:sz="2" w:space="0" w:color="auto"/>
              <w:right w:val="single" w:sz="2" w:space="0" w:color="auto"/>
            </w:tcBorders>
          </w:tcPr>
          <w:p w14:paraId="6800E639"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1766.45 </w:t>
            </w:r>
          </w:p>
        </w:tc>
      </w:tr>
      <w:tr w:rsidR="0074209B" w:rsidRPr="00F50021" w14:paraId="7A4B5839" w14:textId="77777777" w:rsidTr="00FE357C">
        <w:tc>
          <w:tcPr>
            <w:tcW w:w="1413" w:type="pct"/>
            <w:vMerge/>
            <w:tcBorders>
              <w:top w:val="single" w:sz="2" w:space="0" w:color="auto"/>
              <w:left w:val="single" w:sz="2" w:space="0" w:color="auto"/>
              <w:bottom w:val="single" w:sz="2" w:space="0" w:color="auto"/>
              <w:right w:val="single" w:sz="2" w:space="0" w:color="auto"/>
            </w:tcBorders>
          </w:tcPr>
          <w:p w14:paraId="0FFBE017" w14:textId="77777777" w:rsidR="0074209B" w:rsidRPr="00F50021" w:rsidRDefault="0074209B" w:rsidP="00FE357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CD07CC4" w14:textId="29BFDE80" w:rsidR="0074209B" w:rsidRPr="00F50021" w:rsidRDefault="0074209B" w:rsidP="00FE357C">
            <w:pPr>
              <w:widowControl w:val="0"/>
              <w:autoSpaceDE w:val="0"/>
              <w:autoSpaceDN w:val="0"/>
              <w:adjustRightInd w:val="0"/>
              <w:jc w:val="center"/>
              <w:rPr>
                <w:b/>
                <w:bCs/>
                <w:sz w:val="14"/>
                <w:szCs w:val="14"/>
              </w:rPr>
            </w:pPr>
            <w:r w:rsidRPr="00F50021">
              <w:rPr>
                <w:b/>
                <w:bCs/>
                <w:sz w:val="14"/>
                <w:szCs w:val="14"/>
              </w:rPr>
              <w:t>Área Total: 353.61</w:t>
            </w:r>
          </w:p>
          <w:p w14:paraId="754F3DB2" w14:textId="77777777" w:rsidR="0074209B" w:rsidRPr="00F50021" w:rsidRDefault="0074209B" w:rsidP="00FE357C">
            <w:pPr>
              <w:widowControl w:val="0"/>
              <w:autoSpaceDE w:val="0"/>
              <w:autoSpaceDN w:val="0"/>
              <w:adjustRightInd w:val="0"/>
              <w:jc w:val="center"/>
              <w:rPr>
                <w:b/>
                <w:bCs/>
                <w:sz w:val="14"/>
                <w:szCs w:val="14"/>
              </w:rPr>
            </w:pPr>
            <w:r w:rsidRPr="00F50021">
              <w:rPr>
                <w:b/>
                <w:bCs/>
                <w:sz w:val="14"/>
                <w:szCs w:val="14"/>
              </w:rPr>
              <w:t>Valor Total ($): 201.88</w:t>
            </w:r>
          </w:p>
          <w:p w14:paraId="7BFED557" w14:textId="77777777" w:rsidR="0074209B" w:rsidRPr="00F50021" w:rsidRDefault="0074209B" w:rsidP="00FE357C">
            <w:pPr>
              <w:widowControl w:val="0"/>
              <w:autoSpaceDE w:val="0"/>
              <w:autoSpaceDN w:val="0"/>
              <w:adjustRightInd w:val="0"/>
              <w:jc w:val="center"/>
              <w:rPr>
                <w:b/>
                <w:bCs/>
                <w:sz w:val="14"/>
                <w:szCs w:val="14"/>
              </w:rPr>
            </w:pPr>
            <w:r w:rsidRPr="00F50021">
              <w:rPr>
                <w:b/>
                <w:bCs/>
                <w:sz w:val="14"/>
                <w:szCs w:val="14"/>
              </w:rPr>
              <w:t>Valor Total (¢): 1766.45</w:t>
            </w:r>
          </w:p>
        </w:tc>
      </w:tr>
    </w:tbl>
    <w:p w14:paraId="37847905" w14:textId="77777777" w:rsidR="0074209B" w:rsidRPr="00F50021" w:rsidRDefault="0074209B" w:rsidP="0074209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4209B" w:rsidRPr="00F50021" w14:paraId="7E29ED02" w14:textId="77777777" w:rsidTr="00FE357C">
        <w:tc>
          <w:tcPr>
            <w:tcW w:w="1413" w:type="pct"/>
            <w:vMerge w:val="restart"/>
            <w:tcBorders>
              <w:top w:val="single" w:sz="2" w:space="0" w:color="auto"/>
              <w:left w:val="single" w:sz="2" w:space="0" w:color="auto"/>
              <w:bottom w:val="single" w:sz="2" w:space="0" w:color="auto"/>
              <w:right w:val="single" w:sz="2" w:space="0" w:color="auto"/>
            </w:tcBorders>
          </w:tcPr>
          <w:p w14:paraId="70238776" w14:textId="6ECA484C" w:rsidR="0074209B" w:rsidRPr="00F50021" w:rsidRDefault="00A3480F" w:rsidP="00FE357C">
            <w:pPr>
              <w:widowControl w:val="0"/>
              <w:autoSpaceDE w:val="0"/>
              <w:autoSpaceDN w:val="0"/>
              <w:adjustRightInd w:val="0"/>
              <w:rPr>
                <w:sz w:val="14"/>
                <w:szCs w:val="14"/>
              </w:rPr>
            </w:pPr>
            <w:r>
              <w:rPr>
                <w:sz w:val="14"/>
                <w:szCs w:val="14"/>
              </w:rPr>
              <w:t>----</w:t>
            </w:r>
            <w:r w:rsidR="0074209B" w:rsidRPr="00F50021">
              <w:rPr>
                <w:sz w:val="14"/>
                <w:szCs w:val="14"/>
              </w:rPr>
              <w:t xml:space="preserve">               Campesino sin Tierra </w:t>
            </w:r>
          </w:p>
          <w:p w14:paraId="1E10A11F" w14:textId="1E837300" w:rsidR="0074209B" w:rsidRPr="00F50021" w:rsidRDefault="00A3480F" w:rsidP="00FE357C">
            <w:pPr>
              <w:widowControl w:val="0"/>
              <w:autoSpaceDE w:val="0"/>
              <w:autoSpaceDN w:val="0"/>
              <w:adjustRightInd w:val="0"/>
              <w:rPr>
                <w:b/>
                <w:bCs/>
                <w:sz w:val="14"/>
                <w:szCs w:val="14"/>
              </w:rPr>
            </w:pPr>
            <w:r>
              <w:rPr>
                <w:b/>
                <w:bCs/>
                <w:sz w:val="14"/>
                <w:szCs w:val="14"/>
              </w:rPr>
              <w:t>---</w:t>
            </w:r>
            <w:r w:rsidR="0074209B" w:rsidRPr="00F50021">
              <w:rPr>
                <w:b/>
                <w:bCs/>
                <w:sz w:val="14"/>
                <w:szCs w:val="14"/>
              </w:rPr>
              <w:t xml:space="preserve"> </w:t>
            </w:r>
          </w:p>
          <w:p w14:paraId="7F01E16C" w14:textId="77777777" w:rsidR="0074209B" w:rsidRPr="00F50021" w:rsidRDefault="0074209B" w:rsidP="00FE357C">
            <w:pPr>
              <w:widowControl w:val="0"/>
              <w:autoSpaceDE w:val="0"/>
              <w:autoSpaceDN w:val="0"/>
              <w:adjustRightInd w:val="0"/>
              <w:rPr>
                <w:b/>
                <w:bCs/>
                <w:sz w:val="14"/>
                <w:szCs w:val="14"/>
              </w:rPr>
            </w:pPr>
          </w:p>
          <w:p w14:paraId="0631F129" w14:textId="21EB6F28" w:rsidR="0074209B" w:rsidRPr="00F50021" w:rsidRDefault="00A3480F" w:rsidP="00FE357C">
            <w:pPr>
              <w:widowControl w:val="0"/>
              <w:autoSpaceDE w:val="0"/>
              <w:autoSpaceDN w:val="0"/>
              <w:adjustRightInd w:val="0"/>
              <w:rPr>
                <w:sz w:val="14"/>
                <w:szCs w:val="14"/>
              </w:rPr>
            </w:pPr>
            <w:r>
              <w:rPr>
                <w:sz w:val="14"/>
                <w:szCs w:val="14"/>
              </w:rPr>
              <w:t>---</w:t>
            </w:r>
            <w:r w:rsidR="0074209B" w:rsidRPr="00F5002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4FD6E5D"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Solares: </w:t>
            </w:r>
          </w:p>
          <w:p w14:paraId="497FAFAA" w14:textId="7B41CD32" w:rsidR="0074209B" w:rsidRPr="00F50021" w:rsidRDefault="00A3480F" w:rsidP="00FE357C">
            <w:pPr>
              <w:widowControl w:val="0"/>
              <w:autoSpaceDE w:val="0"/>
              <w:autoSpaceDN w:val="0"/>
              <w:adjustRightInd w:val="0"/>
              <w:rPr>
                <w:sz w:val="14"/>
                <w:szCs w:val="14"/>
              </w:rPr>
            </w:pPr>
            <w:r>
              <w:rPr>
                <w:sz w:val="14"/>
                <w:szCs w:val="14"/>
              </w:rPr>
              <w:t>---</w:t>
            </w:r>
            <w:r w:rsidR="0074209B" w:rsidRPr="00F5002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282EA58" w14:textId="77777777" w:rsidR="0074209B" w:rsidRPr="00F50021" w:rsidRDefault="0074209B" w:rsidP="00FE357C">
            <w:pPr>
              <w:widowControl w:val="0"/>
              <w:autoSpaceDE w:val="0"/>
              <w:autoSpaceDN w:val="0"/>
              <w:adjustRightInd w:val="0"/>
              <w:rPr>
                <w:sz w:val="14"/>
                <w:szCs w:val="14"/>
              </w:rPr>
            </w:pPr>
          </w:p>
          <w:p w14:paraId="336506CA"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45C23E89" w14:textId="77777777" w:rsidR="0074209B" w:rsidRPr="00F50021" w:rsidRDefault="0074209B" w:rsidP="00FE357C">
            <w:pPr>
              <w:widowControl w:val="0"/>
              <w:autoSpaceDE w:val="0"/>
              <w:autoSpaceDN w:val="0"/>
              <w:adjustRightInd w:val="0"/>
              <w:rPr>
                <w:sz w:val="14"/>
                <w:szCs w:val="14"/>
              </w:rPr>
            </w:pPr>
          </w:p>
          <w:p w14:paraId="47E5EEBA" w14:textId="4B323816" w:rsidR="0074209B" w:rsidRPr="00F50021" w:rsidRDefault="00A3480F" w:rsidP="00FE357C">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B04310E" w14:textId="77777777" w:rsidR="0074209B" w:rsidRPr="00F50021" w:rsidRDefault="0074209B" w:rsidP="00FE357C">
            <w:pPr>
              <w:widowControl w:val="0"/>
              <w:autoSpaceDE w:val="0"/>
              <w:autoSpaceDN w:val="0"/>
              <w:adjustRightInd w:val="0"/>
              <w:rPr>
                <w:sz w:val="14"/>
                <w:szCs w:val="14"/>
              </w:rPr>
            </w:pPr>
          </w:p>
          <w:p w14:paraId="4ADADDF9" w14:textId="3BB88144" w:rsidR="0074209B" w:rsidRPr="00F50021" w:rsidRDefault="00A3480F" w:rsidP="00FE357C">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98264E9" w14:textId="77777777" w:rsidR="0074209B" w:rsidRPr="00F50021" w:rsidRDefault="0074209B" w:rsidP="00FE357C">
            <w:pPr>
              <w:widowControl w:val="0"/>
              <w:autoSpaceDE w:val="0"/>
              <w:autoSpaceDN w:val="0"/>
              <w:adjustRightInd w:val="0"/>
              <w:rPr>
                <w:sz w:val="14"/>
                <w:szCs w:val="14"/>
              </w:rPr>
            </w:pPr>
          </w:p>
          <w:p w14:paraId="2A66151D"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436.82 </w:t>
            </w:r>
          </w:p>
        </w:tc>
        <w:tc>
          <w:tcPr>
            <w:tcW w:w="359" w:type="pct"/>
            <w:tcBorders>
              <w:top w:val="single" w:sz="2" w:space="0" w:color="auto"/>
              <w:left w:val="single" w:sz="2" w:space="0" w:color="auto"/>
              <w:bottom w:val="single" w:sz="2" w:space="0" w:color="auto"/>
              <w:right w:val="single" w:sz="2" w:space="0" w:color="auto"/>
            </w:tcBorders>
          </w:tcPr>
          <w:p w14:paraId="2944C48A" w14:textId="77777777" w:rsidR="0074209B" w:rsidRPr="00F50021" w:rsidRDefault="0074209B" w:rsidP="00FE357C">
            <w:pPr>
              <w:widowControl w:val="0"/>
              <w:autoSpaceDE w:val="0"/>
              <w:autoSpaceDN w:val="0"/>
              <w:adjustRightInd w:val="0"/>
              <w:rPr>
                <w:sz w:val="14"/>
                <w:szCs w:val="14"/>
              </w:rPr>
            </w:pPr>
          </w:p>
          <w:p w14:paraId="4E34B527"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249.38 </w:t>
            </w:r>
          </w:p>
        </w:tc>
        <w:tc>
          <w:tcPr>
            <w:tcW w:w="359" w:type="pct"/>
            <w:tcBorders>
              <w:top w:val="single" w:sz="2" w:space="0" w:color="auto"/>
              <w:left w:val="single" w:sz="2" w:space="0" w:color="auto"/>
              <w:bottom w:val="single" w:sz="2" w:space="0" w:color="auto"/>
              <w:right w:val="single" w:sz="2" w:space="0" w:color="auto"/>
            </w:tcBorders>
          </w:tcPr>
          <w:p w14:paraId="57167CE5" w14:textId="77777777" w:rsidR="0074209B" w:rsidRPr="00F50021" w:rsidRDefault="0074209B" w:rsidP="00FE357C">
            <w:pPr>
              <w:widowControl w:val="0"/>
              <w:autoSpaceDE w:val="0"/>
              <w:autoSpaceDN w:val="0"/>
              <w:adjustRightInd w:val="0"/>
              <w:rPr>
                <w:sz w:val="14"/>
                <w:szCs w:val="14"/>
              </w:rPr>
            </w:pPr>
          </w:p>
          <w:p w14:paraId="14C25455"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2182.08 </w:t>
            </w:r>
          </w:p>
        </w:tc>
      </w:tr>
      <w:tr w:rsidR="0074209B" w:rsidRPr="00F50021" w14:paraId="05591DC3" w14:textId="77777777" w:rsidTr="00FE357C">
        <w:tc>
          <w:tcPr>
            <w:tcW w:w="1413" w:type="pct"/>
            <w:vMerge/>
            <w:tcBorders>
              <w:top w:val="single" w:sz="2" w:space="0" w:color="auto"/>
              <w:left w:val="single" w:sz="2" w:space="0" w:color="auto"/>
              <w:bottom w:val="single" w:sz="2" w:space="0" w:color="auto"/>
              <w:right w:val="single" w:sz="2" w:space="0" w:color="auto"/>
            </w:tcBorders>
          </w:tcPr>
          <w:p w14:paraId="29766568" w14:textId="77777777" w:rsidR="0074209B" w:rsidRPr="00F50021" w:rsidRDefault="0074209B" w:rsidP="00FE357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E1D0E0A" w14:textId="77777777" w:rsidR="0074209B" w:rsidRPr="00F50021" w:rsidRDefault="0074209B" w:rsidP="00FE357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BB06581" w14:textId="77777777" w:rsidR="0074209B" w:rsidRPr="00F50021" w:rsidRDefault="0074209B" w:rsidP="00FE357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32F7D4" w14:textId="77777777" w:rsidR="0074209B" w:rsidRPr="00F50021" w:rsidRDefault="0074209B" w:rsidP="00FE357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5A647E" w14:textId="77777777" w:rsidR="0074209B" w:rsidRPr="00F50021" w:rsidRDefault="0074209B" w:rsidP="00FE357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DCE25DD"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436.82 </w:t>
            </w:r>
          </w:p>
        </w:tc>
        <w:tc>
          <w:tcPr>
            <w:tcW w:w="359" w:type="pct"/>
            <w:tcBorders>
              <w:top w:val="single" w:sz="2" w:space="0" w:color="auto"/>
              <w:left w:val="single" w:sz="2" w:space="0" w:color="auto"/>
              <w:bottom w:val="single" w:sz="2" w:space="0" w:color="auto"/>
              <w:right w:val="single" w:sz="2" w:space="0" w:color="auto"/>
            </w:tcBorders>
          </w:tcPr>
          <w:p w14:paraId="188F854D"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249.38 </w:t>
            </w:r>
          </w:p>
        </w:tc>
        <w:tc>
          <w:tcPr>
            <w:tcW w:w="359" w:type="pct"/>
            <w:tcBorders>
              <w:top w:val="single" w:sz="2" w:space="0" w:color="auto"/>
              <w:left w:val="single" w:sz="2" w:space="0" w:color="auto"/>
              <w:bottom w:val="single" w:sz="2" w:space="0" w:color="auto"/>
              <w:right w:val="single" w:sz="2" w:space="0" w:color="auto"/>
            </w:tcBorders>
          </w:tcPr>
          <w:p w14:paraId="54F991BF" w14:textId="77777777" w:rsidR="0074209B" w:rsidRPr="00F50021" w:rsidRDefault="0074209B" w:rsidP="00FE357C">
            <w:pPr>
              <w:widowControl w:val="0"/>
              <w:autoSpaceDE w:val="0"/>
              <w:autoSpaceDN w:val="0"/>
              <w:adjustRightInd w:val="0"/>
              <w:rPr>
                <w:sz w:val="14"/>
                <w:szCs w:val="14"/>
              </w:rPr>
            </w:pPr>
            <w:r w:rsidRPr="00F50021">
              <w:rPr>
                <w:sz w:val="14"/>
                <w:szCs w:val="14"/>
              </w:rPr>
              <w:t xml:space="preserve">2182.08 </w:t>
            </w:r>
          </w:p>
        </w:tc>
      </w:tr>
      <w:tr w:rsidR="0074209B" w:rsidRPr="00F50021" w14:paraId="093F6847" w14:textId="77777777" w:rsidTr="00FE357C">
        <w:tc>
          <w:tcPr>
            <w:tcW w:w="1413" w:type="pct"/>
            <w:vMerge/>
            <w:tcBorders>
              <w:top w:val="single" w:sz="2" w:space="0" w:color="auto"/>
              <w:left w:val="single" w:sz="2" w:space="0" w:color="auto"/>
              <w:bottom w:val="single" w:sz="2" w:space="0" w:color="auto"/>
              <w:right w:val="single" w:sz="2" w:space="0" w:color="auto"/>
            </w:tcBorders>
          </w:tcPr>
          <w:p w14:paraId="46D77F5B" w14:textId="77777777" w:rsidR="0074209B" w:rsidRPr="00F50021" w:rsidRDefault="0074209B" w:rsidP="00FE357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43DA4C4" w14:textId="4752B2F5" w:rsidR="0074209B" w:rsidRPr="00F50021" w:rsidRDefault="0074209B" w:rsidP="00FE357C">
            <w:pPr>
              <w:widowControl w:val="0"/>
              <w:autoSpaceDE w:val="0"/>
              <w:autoSpaceDN w:val="0"/>
              <w:adjustRightInd w:val="0"/>
              <w:jc w:val="center"/>
              <w:rPr>
                <w:b/>
                <w:bCs/>
                <w:sz w:val="14"/>
                <w:szCs w:val="14"/>
              </w:rPr>
            </w:pPr>
            <w:r w:rsidRPr="00F50021">
              <w:rPr>
                <w:b/>
                <w:bCs/>
                <w:sz w:val="14"/>
                <w:szCs w:val="14"/>
              </w:rPr>
              <w:t>Área Total: 436.82</w:t>
            </w:r>
          </w:p>
          <w:p w14:paraId="5BE6E3D2" w14:textId="77777777" w:rsidR="0074209B" w:rsidRPr="00F50021" w:rsidRDefault="0074209B" w:rsidP="00FE357C">
            <w:pPr>
              <w:widowControl w:val="0"/>
              <w:autoSpaceDE w:val="0"/>
              <w:autoSpaceDN w:val="0"/>
              <w:adjustRightInd w:val="0"/>
              <w:jc w:val="center"/>
              <w:rPr>
                <w:b/>
                <w:bCs/>
                <w:sz w:val="14"/>
                <w:szCs w:val="14"/>
              </w:rPr>
            </w:pPr>
            <w:r w:rsidRPr="00F50021">
              <w:rPr>
                <w:b/>
                <w:bCs/>
                <w:sz w:val="14"/>
                <w:szCs w:val="14"/>
              </w:rPr>
              <w:t>Valor Total ($): 249.38</w:t>
            </w:r>
          </w:p>
          <w:p w14:paraId="43BEC95A" w14:textId="77777777" w:rsidR="0074209B" w:rsidRPr="00F50021" w:rsidRDefault="0074209B" w:rsidP="00FE357C">
            <w:pPr>
              <w:widowControl w:val="0"/>
              <w:autoSpaceDE w:val="0"/>
              <w:autoSpaceDN w:val="0"/>
              <w:adjustRightInd w:val="0"/>
              <w:jc w:val="center"/>
              <w:rPr>
                <w:b/>
                <w:bCs/>
                <w:sz w:val="14"/>
                <w:szCs w:val="14"/>
              </w:rPr>
            </w:pPr>
            <w:r w:rsidRPr="00F50021">
              <w:rPr>
                <w:b/>
                <w:bCs/>
                <w:sz w:val="14"/>
                <w:szCs w:val="14"/>
              </w:rPr>
              <w:t>Valor Total (¢): 2182.08</w:t>
            </w:r>
          </w:p>
        </w:tc>
      </w:tr>
    </w:tbl>
    <w:p w14:paraId="60901274" w14:textId="77777777" w:rsidR="0074209B" w:rsidRPr="00F50021" w:rsidRDefault="0074209B" w:rsidP="0074209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10"/>
        <w:gridCol w:w="2330"/>
        <w:gridCol w:w="957"/>
        <w:gridCol w:w="1451"/>
        <w:gridCol w:w="652"/>
      </w:tblGrid>
      <w:tr w:rsidR="0074209B" w:rsidRPr="00F50021" w14:paraId="374ACB93" w14:textId="77777777" w:rsidTr="0074209B">
        <w:tc>
          <w:tcPr>
            <w:tcW w:w="2039" w:type="pct"/>
            <w:tcBorders>
              <w:top w:val="single" w:sz="2" w:space="0" w:color="auto"/>
              <w:left w:val="single" w:sz="2" w:space="0" w:color="auto"/>
              <w:bottom w:val="single" w:sz="2" w:space="0" w:color="auto"/>
              <w:right w:val="single" w:sz="2" w:space="0" w:color="auto"/>
            </w:tcBorders>
            <w:shd w:val="clear" w:color="auto" w:fill="DCDCDC"/>
          </w:tcPr>
          <w:p w14:paraId="1220E1DB"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12854FC0"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3  </w:t>
            </w:r>
          </w:p>
        </w:tc>
        <w:tc>
          <w:tcPr>
            <w:tcW w:w="526" w:type="pct"/>
            <w:tcBorders>
              <w:top w:val="single" w:sz="2" w:space="0" w:color="auto"/>
              <w:left w:val="single" w:sz="2" w:space="0" w:color="auto"/>
              <w:bottom w:val="single" w:sz="2" w:space="0" w:color="auto"/>
              <w:right w:val="single" w:sz="2" w:space="0" w:color="auto"/>
            </w:tcBorders>
            <w:shd w:val="clear" w:color="auto" w:fill="DCDCDC"/>
          </w:tcPr>
          <w:p w14:paraId="1F512D47"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995.05 </w:t>
            </w:r>
          </w:p>
        </w:tc>
        <w:tc>
          <w:tcPr>
            <w:tcW w:w="797" w:type="pct"/>
            <w:tcBorders>
              <w:top w:val="single" w:sz="2" w:space="0" w:color="auto"/>
              <w:left w:val="single" w:sz="2" w:space="0" w:color="auto"/>
              <w:bottom w:val="single" w:sz="2" w:space="0" w:color="auto"/>
              <w:right w:val="single" w:sz="2" w:space="0" w:color="auto"/>
            </w:tcBorders>
            <w:shd w:val="clear" w:color="auto" w:fill="DCDCDC"/>
          </w:tcPr>
          <w:p w14:paraId="0842BCEF"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568.08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356E2E3"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4970.70 </w:t>
            </w:r>
          </w:p>
        </w:tc>
      </w:tr>
      <w:tr w:rsidR="0074209B" w:rsidRPr="00F50021" w14:paraId="1D068BBB" w14:textId="77777777" w:rsidTr="0074209B">
        <w:tc>
          <w:tcPr>
            <w:tcW w:w="2039" w:type="pct"/>
            <w:tcBorders>
              <w:top w:val="single" w:sz="2" w:space="0" w:color="auto"/>
              <w:left w:val="single" w:sz="2" w:space="0" w:color="auto"/>
              <w:bottom w:val="single" w:sz="2" w:space="0" w:color="auto"/>
              <w:right w:val="single" w:sz="2" w:space="0" w:color="auto"/>
            </w:tcBorders>
            <w:shd w:val="clear" w:color="auto" w:fill="DCDCDC"/>
          </w:tcPr>
          <w:p w14:paraId="4B708737"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37002764"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0 </w:t>
            </w:r>
          </w:p>
        </w:tc>
        <w:tc>
          <w:tcPr>
            <w:tcW w:w="526" w:type="pct"/>
            <w:tcBorders>
              <w:top w:val="single" w:sz="2" w:space="0" w:color="auto"/>
              <w:left w:val="single" w:sz="2" w:space="0" w:color="auto"/>
              <w:bottom w:val="single" w:sz="2" w:space="0" w:color="auto"/>
              <w:right w:val="single" w:sz="2" w:space="0" w:color="auto"/>
            </w:tcBorders>
            <w:shd w:val="clear" w:color="auto" w:fill="DCDCDC"/>
          </w:tcPr>
          <w:p w14:paraId="1BF3FC13"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0 </w:t>
            </w:r>
          </w:p>
        </w:tc>
        <w:tc>
          <w:tcPr>
            <w:tcW w:w="797" w:type="pct"/>
            <w:tcBorders>
              <w:top w:val="single" w:sz="2" w:space="0" w:color="auto"/>
              <w:left w:val="single" w:sz="2" w:space="0" w:color="auto"/>
              <w:bottom w:val="single" w:sz="2" w:space="0" w:color="auto"/>
              <w:right w:val="single" w:sz="2" w:space="0" w:color="auto"/>
            </w:tcBorders>
            <w:shd w:val="clear" w:color="auto" w:fill="DCDCDC"/>
          </w:tcPr>
          <w:p w14:paraId="7A1A2915"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8A71612" w14:textId="77777777" w:rsidR="0074209B" w:rsidRPr="00F50021" w:rsidRDefault="0074209B" w:rsidP="00FE357C">
            <w:pPr>
              <w:widowControl w:val="0"/>
              <w:autoSpaceDE w:val="0"/>
              <w:autoSpaceDN w:val="0"/>
              <w:adjustRightInd w:val="0"/>
              <w:rPr>
                <w:b/>
                <w:bCs/>
                <w:sz w:val="14"/>
                <w:szCs w:val="14"/>
              </w:rPr>
            </w:pPr>
            <w:r w:rsidRPr="00F50021">
              <w:rPr>
                <w:b/>
                <w:bCs/>
                <w:sz w:val="14"/>
                <w:szCs w:val="14"/>
              </w:rPr>
              <w:t xml:space="preserve">0 </w:t>
            </w:r>
          </w:p>
        </w:tc>
      </w:tr>
    </w:tbl>
    <w:p w14:paraId="785C4980" w14:textId="77777777" w:rsidR="0074209B" w:rsidRDefault="0074209B" w:rsidP="000460E4">
      <w:pPr>
        <w:contextualSpacing/>
        <w:jc w:val="both"/>
        <w:rPr>
          <w:ins w:id="107" w:author="Nery de Leiva" w:date="2021-02-26T08:48:00Z"/>
          <w:rFonts w:eastAsia="Times New Roman"/>
          <w:b/>
          <w:u w:val="single"/>
          <w:lang w:eastAsia="es-ES"/>
        </w:rPr>
      </w:pPr>
    </w:p>
    <w:p w14:paraId="26638F1B" w14:textId="122E6366" w:rsidR="000460E4" w:rsidRPr="008C2F4C" w:rsidRDefault="008C2F4C" w:rsidP="000460E4">
      <w:pPr>
        <w:contextualSpacing/>
        <w:jc w:val="both"/>
        <w:rPr>
          <w:ins w:id="108" w:author="Nery de Leiva" w:date="2021-02-26T08:06:00Z"/>
          <w:b/>
          <w:u w:val="single"/>
          <w:rPrChange w:id="109" w:author="Nery de Leiva" w:date="2021-02-26T08:23:00Z">
            <w:rPr>
              <w:ins w:id="110" w:author="Nery de Leiva" w:date="2021-02-26T08:06:00Z"/>
              <w:rFonts w:cs="Arial"/>
            </w:rPr>
          </w:rPrChange>
        </w:rPr>
      </w:pPr>
      <w:ins w:id="111" w:author="Nery de Leiva" w:date="2021-02-26T08:22:00Z">
        <w:r w:rsidRPr="008C2F4C">
          <w:rPr>
            <w:rFonts w:eastAsia="Times New Roman"/>
            <w:b/>
            <w:u w:val="single"/>
            <w:lang w:eastAsia="es-ES"/>
            <w:rPrChange w:id="112" w:author="Nery de Leiva" w:date="2021-02-26T08:23:00Z">
              <w:rPr>
                <w:rFonts w:eastAsia="Times New Roman"/>
                <w:b/>
                <w:lang w:eastAsia="es-ES"/>
              </w:rPr>
            </w:rPrChange>
          </w:rPr>
          <w:t>SEGUNDO:</w:t>
        </w:r>
        <w:r w:rsidRPr="009B376F">
          <w:rPr>
            <w:rFonts w:eastAsia="Times New Roman"/>
            <w:lang w:eastAsia="es-ES"/>
          </w:rPr>
          <w:t xml:space="preserve"> </w:t>
        </w:r>
      </w:ins>
      <w:ins w:id="113" w:author="Nery de Leiva" w:date="2021-02-26T08:06:00Z">
        <w:r w:rsidR="000460E4"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0460E4">
          <w:rPr>
            <w:rFonts w:cs="Arial"/>
          </w:rPr>
          <w:t xml:space="preserve"> </w:t>
        </w:r>
      </w:ins>
      <w:ins w:id="114" w:author="Nery de Leiva" w:date="2021-02-26T08:15:00Z">
        <w:r w:rsidR="001D504D">
          <w:rPr>
            <w:b/>
            <w:u w:val="single"/>
          </w:rPr>
          <w:t>TERCERO</w:t>
        </w:r>
      </w:ins>
      <w:ins w:id="115" w:author="Nery de Leiva" w:date="2021-02-26T08:06:00Z">
        <w:r w:rsidR="001D504D" w:rsidRPr="0049246C">
          <w:rPr>
            <w:b/>
            <w:u w:val="single"/>
          </w:rPr>
          <w:t>:</w:t>
        </w:r>
        <w:r w:rsidR="001D504D" w:rsidRPr="00EA1424">
          <w:t xml:space="preserve"> </w:t>
        </w:r>
        <w:r w:rsidR="000460E4" w:rsidRPr="00CB3046">
          <w:t xml:space="preserve">Instruir a la Gerencia de Desarrollo Rural para que, a través de la Sección de Cobros, realice las gestiones correspondientes para el cobro en concepto de gastos administrativos y de escrituración. </w:t>
        </w:r>
      </w:ins>
      <w:r w:rsidR="001D504D">
        <w:rPr>
          <w:b/>
          <w:u w:val="single"/>
        </w:rPr>
        <w:t>CUART</w:t>
      </w:r>
      <w:r w:rsidR="001D504D" w:rsidRPr="0049246C">
        <w:rPr>
          <w:b/>
          <w:u w:val="single"/>
        </w:rPr>
        <w:t>O</w:t>
      </w:r>
      <w:r w:rsidR="001D504D">
        <w:rPr>
          <w:rFonts w:cs="Arial"/>
        </w:rPr>
        <w:t>:</w:t>
      </w:r>
      <w:r w:rsidR="001D504D" w:rsidRPr="00CB3046">
        <w:t xml:space="preserve"> Autorizar</w:t>
      </w:r>
      <w:ins w:id="116" w:author="Nery de Leiva" w:date="2021-02-26T08:06:00Z">
        <w:r w:rsidR="000460E4" w:rsidRPr="00CB3046">
          <w:t xml:space="preserve"> a la Gerencia Legal para que</w:t>
        </w:r>
        <w:r w:rsidR="000460E4" w:rsidRPr="00EA1424">
          <w:t xml:space="preserve"> a través del Departamento de Escrituración elabore las respectivas escrituras y del Departamento de Registro para que realice los trámites de inscripción de las mismas.</w:t>
        </w:r>
      </w:ins>
      <w:r w:rsidR="001D504D">
        <w:t xml:space="preserve"> </w:t>
      </w:r>
      <w:ins w:id="117" w:author="Nery de Leiva" w:date="2021-02-26T08:06:00Z">
        <w:r w:rsidR="001D504D">
          <w:rPr>
            <w:b/>
            <w:u w:val="single"/>
          </w:rPr>
          <w:t>Q</w:t>
        </w:r>
      </w:ins>
      <w:ins w:id="118" w:author="Nery de Leiva" w:date="2021-02-26T08:16:00Z">
        <w:r w:rsidR="001D504D">
          <w:rPr>
            <w:b/>
            <w:u w:val="single"/>
          </w:rPr>
          <w:t>UIN</w:t>
        </w:r>
      </w:ins>
      <w:ins w:id="119" w:author="Nery de Leiva" w:date="2021-02-26T08:06:00Z">
        <w:r w:rsidR="001D504D" w:rsidRPr="0049246C">
          <w:rPr>
            <w:b/>
            <w:u w:val="single"/>
          </w:rPr>
          <w:t>TO</w:t>
        </w:r>
        <w:r w:rsidR="000460E4" w:rsidRPr="0049246C">
          <w:rPr>
            <w:u w:val="single"/>
          </w:rPr>
          <w:t>:</w:t>
        </w:r>
        <w:r w:rsidR="000460E4" w:rsidRPr="00CB3046">
          <w:t xml:space="preserve"> </w:t>
        </w:r>
        <w:r w:rsidR="000460E4" w:rsidRPr="00EA1424">
          <w:t xml:space="preserve">Facultar al </w:t>
        </w:r>
        <w:r w:rsidR="000460E4">
          <w:t xml:space="preserve">señor </w:t>
        </w:r>
        <w:r w:rsidR="00352712">
          <w:t>P</w:t>
        </w:r>
        <w:r w:rsidR="000460E4" w:rsidRPr="00EA1424">
          <w:t>residente para que por sí</w:t>
        </w:r>
        <w:r w:rsidR="000460E4">
          <w:t>,</w:t>
        </w:r>
        <w:r w:rsidR="000460E4" w:rsidRPr="00EA1424">
          <w:t xml:space="preserve"> o por medio de Apoderado Especial, comparezca al otorgamiento de las correspondientes escrituras.</w:t>
        </w:r>
        <w:r w:rsidR="000460E4">
          <w:t xml:space="preserve"> Este Acuerdo, queda aprobado y ratificado</w:t>
        </w:r>
        <w:r w:rsidR="000460E4" w:rsidRPr="00EA1424">
          <w:rPr>
            <w:rFonts w:eastAsia="Times New Roman"/>
            <w:lang w:eastAsia="es-ES"/>
          </w:rPr>
          <w:t xml:space="preserve">. </w:t>
        </w:r>
        <w:r w:rsidR="000460E4" w:rsidRPr="0049246C">
          <w:rPr>
            <w:lang w:eastAsia="es-ES"/>
          </w:rPr>
          <w:t>NOTIFÍQUESE. “””””</w:t>
        </w:r>
      </w:ins>
    </w:p>
    <w:p w14:paraId="5475CFF4" w14:textId="77777777" w:rsidR="000460E4" w:rsidRPr="00065BA9" w:rsidRDefault="000460E4" w:rsidP="000460E4">
      <w:pPr>
        <w:jc w:val="center"/>
        <w:rPr>
          <w:ins w:id="120" w:author="Nery de Leiva" w:date="2021-02-26T08:06:00Z"/>
        </w:rPr>
      </w:pPr>
    </w:p>
    <w:p w14:paraId="5FF9CD52" w14:textId="77777777" w:rsidR="00EA35D0" w:rsidRPr="00EF6137" w:rsidRDefault="00EA35D0" w:rsidP="00EA35D0">
      <w:pPr>
        <w:pStyle w:val="Textocomentario"/>
        <w:jc w:val="both"/>
        <w:rPr>
          <w:ins w:id="121" w:author="Nery de Leiva" w:date="2021-02-26T14:09:00Z"/>
          <w:rFonts w:eastAsia="Times New Roman"/>
          <w:lang w:eastAsia="es-ES"/>
        </w:rPr>
      </w:pPr>
    </w:p>
    <w:p w14:paraId="0D46BBBA" w14:textId="3869DFBF" w:rsidR="00EA35D0" w:rsidRPr="00CA32AD" w:rsidRDefault="00EA35D0" w:rsidP="0051744A">
      <w:pPr>
        <w:jc w:val="both"/>
        <w:rPr>
          <w:ins w:id="122" w:author="Nery de Leiva" w:date="2021-02-26T14:09:00Z"/>
        </w:rPr>
      </w:pPr>
      <w:ins w:id="123" w:author="Nery de Leiva" w:date="2021-02-26T14:09:00Z">
        <w:r w:rsidRPr="00CA32AD">
          <w:t>““””</w:t>
        </w:r>
      </w:ins>
      <w:r w:rsidR="008075F5">
        <w:t>X</w:t>
      </w:r>
      <w:ins w:id="124" w:author="Nery de Leiva" w:date="2021-02-26T14:09:00Z">
        <w:r w:rsidRPr="00CA32AD">
          <w:t>) A solicitud de</w:t>
        </w:r>
      </w:ins>
      <w:r>
        <w:t xml:space="preserve">l </w:t>
      </w:r>
      <w:ins w:id="125" w:author="Nery de Leiva" w:date="2021-02-26T14:09:00Z">
        <w:r w:rsidRPr="00CA32AD">
          <w:t>señor:</w:t>
        </w:r>
      </w:ins>
      <w:r w:rsidR="00710C92" w:rsidRPr="00710C92">
        <w:rPr>
          <w:b/>
        </w:rPr>
        <w:t xml:space="preserve"> </w:t>
      </w:r>
      <w:r w:rsidR="00710C92">
        <w:rPr>
          <w:b/>
        </w:rPr>
        <w:t>JOSE SANTOS GUEVARA</w:t>
      </w:r>
      <w:r w:rsidR="00710C92" w:rsidRPr="009D70FC">
        <w:rPr>
          <w:b/>
        </w:rPr>
        <w:t>,</w:t>
      </w:r>
      <w:r w:rsidR="00710C92" w:rsidRPr="009D70FC">
        <w:t xml:space="preserve"> de </w:t>
      </w:r>
      <w:r w:rsidR="00A3480F">
        <w:t>---</w:t>
      </w:r>
      <w:r w:rsidR="00710C92">
        <w:t xml:space="preserve"> años de edad, </w:t>
      </w:r>
      <w:r w:rsidR="00A3480F">
        <w:t>---</w:t>
      </w:r>
      <w:r w:rsidR="00710C92">
        <w:t xml:space="preserve">, del domicilio y </w:t>
      </w:r>
      <w:r w:rsidR="00710C92" w:rsidRPr="009D70FC">
        <w:t xml:space="preserve">departamento de </w:t>
      </w:r>
      <w:r w:rsidR="00A3480F">
        <w:t>---</w:t>
      </w:r>
      <w:r w:rsidR="00710C92" w:rsidRPr="009D70FC">
        <w:t xml:space="preserve">, con Documento Único de Identidad número </w:t>
      </w:r>
      <w:r w:rsidR="00A3480F">
        <w:t>---</w:t>
      </w:r>
      <w:r w:rsidR="00710C92" w:rsidRPr="009D70FC">
        <w:t xml:space="preserve">, y su </w:t>
      </w:r>
      <w:r w:rsidR="00710C92">
        <w:t>cónyuge</w:t>
      </w:r>
      <w:r w:rsidR="00710C92" w:rsidRPr="009D70FC">
        <w:t xml:space="preserve"> </w:t>
      </w:r>
      <w:r w:rsidR="00710C92">
        <w:rPr>
          <w:b/>
        </w:rPr>
        <w:t>ANA DORIS ESPINOZA DE GUEVARA</w:t>
      </w:r>
      <w:r w:rsidR="00710C92" w:rsidRPr="009D70FC">
        <w:rPr>
          <w:b/>
        </w:rPr>
        <w:t xml:space="preserve">, </w:t>
      </w:r>
      <w:r w:rsidR="00710C92" w:rsidRPr="009D70FC">
        <w:t xml:space="preserve">de </w:t>
      </w:r>
      <w:r w:rsidR="00A3480F">
        <w:t>---</w:t>
      </w:r>
      <w:r w:rsidR="00710C92">
        <w:t xml:space="preserve"> </w:t>
      </w:r>
      <w:r w:rsidR="00710C92" w:rsidRPr="009D70FC">
        <w:t xml:space="preserve">años de edad, </w:t>
      </w:r>
      <w:r w:rsidR="00710C92">
        <w:t xml:space="preserve">de </w:t>
      </w:r>
      <w:r w:rsidR="00A3480F">
        <w:t>---</w:t>
      </w:r>
      <w:r w:rsidR="00710C92" w:rsidRPr="009D70FC">
        <w:t xml:space="preserve">, </w:t>
      </w:r>
      <w:r w:rsidR="00710C92">
        <w:t xml:space="preserve">del domicilio y </w:t>
      </w:r>
      <w:r w:rsidR="00710C92" w:rsidRPr="009D70FC">
        <w:t xml:space="preserve">departamento de </w:t>
      </w:r>
      <w:r w:rsidR="00A3480F">
        <w:t>---</w:t>
      </w:r>
      <w:r w:rsidR="00710C92" w:rsidRPr="009D70FC">
        <w:t xml:space="preserve">, con Documento Único de Identidad número </w:t>
      </w:r>
      <w:r w:rsidR="00A3480F">
        <w:t>---</w:t>
      </w:r>
      <w:ins w:id="126" w:author="Nery de Leiva" w:date="2021-02-26T14:09:00Z">
        <w:r w:rsidRPr="00CA32AD">
          <w:t>;</w:t>
        </w:r>
        <w:r w:rsidRPr="00CA32AD">
          <w:rPr>
            <w:rFonts w:eastAsia="Times New Roman"/>
            <w:lang w:val="es-ES_tradnl"/>
          </w:rPr>
          <w:t xml:space="preserve"> el</w:t>
        </w:r>
        <w:r w:rsidRPr="00CA32AD">
          <w:t xml:space="preserve"> señor Presidente somete a consideración de Junta Directiva, dictamen técnico </w:t>
        </w:r>
      </w:ins>
      <w:r>
        <w:t>53</w:t>
      </w:r>
      <w:ins w:id="127" w:author="Nery de Leiva" w:date="2021-02-26T14:09:00Z">
        <w:r w:rsidRPr="00CA32AD">
          <w:t>, relacionado con la adjudicación en venta de 01</w:t>
        </w:r>
      </w:ins>
      <w:r w:rsidR="00710C92">
        <w:t xml:space="preserve"> </w:t>
      </w:r>
      <w:r>
        <w:t>lote agrícola</w:t>
      </w:r>
      <w:ins w:id="128" w:author="Nery de Leiva" w:date="2021-02-26T14:09:00Z">
        <w:r w:rsidRPr="00CA32AD">
          <w:t xml:space="preserve">, </w:t>
        </w:r>
        <w:r w:rsidRPr="00CA32AD">
          <w:rPr>
            <w:rFonts w:eastAsia="Times New Roman"/>
          </w:rPr>
          <w:t>ubicado en el</w:t>
        </w:r>
      </w:ins>
      <w:r w:rsidR="00710C92">
        <w:rPr>
          <w:rFonts w:eastAsia="Times New Roman"/>
        </w:rPr>
        <w:t xml:space="preserve"> </w:t>
      </w:r>
      <w:r w:rsidR="00710C92" w:rsidRPr="009D70FC">
        <w:rPr>
          <w:rFonts w:eastAsia="Calibri" w:cs="Arial"/>
        </w:rPr>
        <w:t xml:space="preserve">Proyecto de </w:t>
      </w:r>
      <w:r w:rsidR="00710C92" w:rsidRPr="00947287">
        <w:rPr>
          <w:rFonts w:eastAsia="Calibri" w:cs="Arial"/>
          <w:b/>
        </w:rPr>
        <w:t>LOTIFICACIÓN AGRÍCOLA</w:t>
      </w:r>
      <w:r w:rsidR="00710C92" w:rsidRPr="009D70FC">
        <w:rPr>
          <w:rFonts w:eastAsia="Calibri" w:cs="Arial"/>
        </w:rPr>
        <w:t xml:space="preserve"> </w:t>
      </w:r>
      <w:r w:rsidR="00710C92">
        <w:rPr>
          <w:rFonts w:eastAsia="Calibri" w:cs="Arial"/>
        </w:rPr>
        <w:t xml:space="preserve">desarrollado en </w:t>
      </w:r>
      <w:r w:rsidR="008075F5">
        <w:rPr>
          <w:rFonts w:eastAsia="Calibri" w:cs="Arial"/>
        </w:rPr>
        <w:t xml:space="preserve">la </w:t>
      </w:r>
      <w:r w:rsidR="00710C92" w:rsidRPr="005D74F7">
        <w:rPr>
          <w:b/>
        </w:rPr>
        <w:t>HACIENDA LA PALMERA LOTE H Y LOTE G-1, PORCION 1</w:t>
      </w:r>
      <w:r w:rsidR="00710C92" w:rsidRPr="005D74F7">
        <w:rPr>
          <w:rFonts w:eastAsia="Times New Roman"/>
          <w:b/>
          <w:bCs/>
          <w:lang w:val="es-ES" w:eastAsia="es-ES"/>
        </w:rPr>
        <w:t>,</w:t>
      </w:r>
      <w:r w:rsidR="00710C92" w:rsidRPr="009D70FC">
        <w:rPr>
          <w:rFonts w:eastAsia="Times New Roman"/>
          <w:bCs/>
          <w:lang w:val="es-ES" w:eastAsia="es-ES"/>
        </w:rPr>
        <w:t xml:space="preserve"> </w:t>
      </w:r>
      <w:r w:rsidR="00710C92" w:rsidRPr="00376EB4">
        <w:t>ubicad</w:t>
      </w:r>
      <w:r w:rsidR="008075F5">
        <w:t>a</w:t>
      </w:r>
      <w:r w:rsidR="00710C92" w:rsidRPr="00376EB4">
        <w:t xml:space="preserve"> registralmente en caserío El Tempisque, cantón Santa Bárbara, jurisdicción de Lolotique, departamento de San Miguel, y según plano en jurisdicción de </w:t>
      </w:r>
      <w:r w:rsidR="00710C92" w:rsidRPr="00376EB4">
        <w:lastRenderedPageBreak/>
        <w:t>Lolotique, departamento de San Miguel</w:t>
      </w:r>
      <w:r w:rsidR="00710C92">
        <w:t xml:space="preserve">, </w:t>
      </w:r>
      <w:r w:rsidR="00710C92">
        <w:rPr>
          <w:b/>
        </w:rPr>
        <w:t>c</w:t>
      </w:r>
      <w:r w:rsidR="00710C92" w:rsidRPr="00710C92">
        <w:rPr>
          <w:b/>
        </w:rPr>
        <w:t>ódigo de SIIE</w:t>
      </w:r>
      <w:r w:rsidR="00710C92" w:rsidRPr="00710C92">
        <w:rPr>
          <w:rFonts w:eastAsia="Times New Roman"/>
          <w:b/>
          <w:lang w:val="es-ES" w:eastAsia="es-ES"/>
        </w:rPr>
        <w:t xml:space="preserve"> 120801, SSE 1878, </w:t>
      </w:r>
      <w:r w:rsidR="00710C92">
        <w:rPr>
          <w:rFonts w:eastAsia="Times New Roman"/>
          <w:b/>
          <w:lang w:val="es-ES" w:eastAsia="es-ES"/>
        </w:rPr>
        <w:t>e</w:t>
      </w:r>
      <w:r w:rsidR="00710C92" w:rsidRPr="00710C92">
        <w:rPr>
          <w:rFonts w:eastAsia="Times New Roman"/>
          <w:b/>
          <w:lang w:val="es-ES" w:eastAsia="es-ES"/>
        </w:rPr>
        <w:t>ntrega 12</w:t>
      </w:r>
      <w:ins w:id="129" w:author="Nery de Leiva" w:date="2021-02-26T14:09:00Z">
        <w:r w:rsidRPr="00CA32AD">
          <w:t xml:space="preserve">; en el cual el Departamento de Asignación Individual hace las siguientes consideraciones: </w:t>
        </w:r>
      </w:ins>
    </w:p>
    <w:p w14:paraId="6D9C887D" w14:textId="77777777" w:rsidR="00EA35D0" w:rsidRPr="00CA32AD" w:rsidRDefault="00EA35D0" w:rsidP="0051744A">
      <w:pPr>
        <w:jc w:val="both"/>
        <w:rPr>
          <w:ins w:id="130" w:author="Nery de Leiva" w:date="2021-02-26T14:09:00Z"/>
        </w:rPr>
      </w:pPr>
    </w:p>
    <w:p w14:paraId="3823D4B6" w14:textId="2C65443D" w:rsidR="0051744A" w:rsidRPr="0051744A" w:rsidRDefault="00710C92" w:rsidP="0051744A">
      <w:pPr>
        <w:pStyle w:val="Prrafodelista"/>
        <w:numPr>
          <w:ilvl w:val="0"/>
          <w:numId w:val="137"/>
        </w:numPr>
        <w:ind w:hanging="720"/>
        <w:jc w:val="both"/>
        <w:rPr>
          <w:rFonts w:cs="Arial"/>
        </w:rPr>
      </w:pPr>
      <w:r w:rsidRPr="00663F68">
        <w:rPr>
          <w:bCs/>
        </w:rPr>
        <w:t xml:space="preserve">El ISTA </w:t>
      </w:r>
      <w:r w:rsidRPr="00663F68">
        <w:t>adquiri</w:t>
      </w:r>
      <w:r w:rsidR="008075F5">
        <w:t>ó dos inmuebles en concepto de c</w:t>
      </w:r>
      <w:r w:rsidRPr="00663F68">
        <w:t xml:space="preserve">ompraventa, otorgada por los señores Héctor Antonio Araujo Interiano y José Orlando Araujo, comprendida por dos áreas inscritas y denominadas registralmente como </w:t>
      </w:r>
      <w:r w:rsidRPr="00663F68">
        <w:rPr>
          <w:b/>
        </w:rPr>
        <w:t xml:space="preserve">Lote G-1, </w:t>
      </w:r>
      <w:r w:rsidRPr="00663F68">
        <w:t xml:space="preserve">con un área de </w:t>
      </w:r>
      <w:r w:rsidRPr="00663F68">
        <w:rPr>
          <w:lang w:eastAsia="es-SV"/>
        </w:rPr>
        <w:t xml:space="preserve">85 </w:t>
      </w:r>
      <w:r w:rsidRPr="00663F68">
        <w:rPr>
          <w:bCs/>
          <w:lang w:eastAsia="es-SV"/>
        </w:rPr>
        <w:t>Hás.</w:t>
      </w:r>
      <w:r w:rsidRPr="00663F68">
        <w:rPr>
          <w:lang w:eastAsia="es-SV"/>
        </w:rPr>
        <w:t xml:space="preserve"> 91 Ás. 47.16 </w:t>
      </w:r>
      <w:r w:rsidRPr="00663F68">
        <w:rPr>
          <w:bCs/>
          <w:lang w:eastAsia="es-SV"/>
        </w:rPr>
        <w:t xml:space="preserve">Cás., </w:t>
      </w:r>
      <w:r w:rsidRPr="00663F68">
        <w:t xml:space="preserve">por el valor de $236,638.66; y </w:t>
      </w:r>
      <w:r w:rsidRPr="00663F68">
        <w:rPr>
          <w:b/>
        </w:rPr>
        <w:t>Hacienda Palmera Lote H Segregación</w:t>
      </w:r>
      <w:r w:rsidRPr="00663F68">
        <w:t xml:space="preserve"> con un área de </w:t>
      </w:r>
      <w:r w:rsidRPr="00663F68">
        <w:rPr>
          <w:lang w:eastAsia="es-SV"/>
        </w:rPr>
        <w:t xml:space="preserve">48 </w:t>
      </w:r>
      <w:r w:rsidRPr="00663F68">
        <w:rPr>
          <w:bCs/>
          <w:lang w:eastAsia="es-SV"/>
        </w:rPr>
        <w:t>Hás.</w:t>
      </w:r>
      <w:r w:rsidRPr="00663F68">
        <w:rPr>
          <w:lang w:eastAsia="es-SV"/>
        </w:rPr>
        <w:t xml:space="preserve"> 86 Ás. 94.59 </w:t>
      </w:r>
      <w:r w:rsidRPr="00663F68">
        <w:rPr>
          <w:bCs/>
          <w:lang w:eastAsia="es-SV"/>
        </w:rPr>
        <w:t xml:space="preserve">Cás., </w:t>
      </w:r>
      <w:r w:rsidRPr="00663F68">
        <w:t>por el valor de $134,603.29, según consta en el Punto XX del Acta de Sesión Ordinaria 30-2006 de fecha 16 de agosto de 2006</w:t>
      </w:r>
      <w:r w:rsidRPr="00663F68">
        <w:rPr>
          <w:bCs/>
          <w:iCs/>
        </w:rPr>
        <w:t xml:space="preserve">, </w:t>
      </w:r>
      <w:r w:rsidRPr="00663F68">
        <w:t xml:space="preserve">materializada en Escrituras Pública de Compraventa número </w:t>
      </w:r>
      <w:r w:rsidR="00C213E3">
        <w:t>---</w:t>
      </w:r>
      <w:r w:rsidRPr="00663F68">
        <w:t xml:space="preserve"> y número </w:t>
      </w:r>
      <w:r w:rsidR="00C213E3">
        <w:t>---</w:t>
      </w:r>
      <w:r w:rsidRPr="00663F68">
        <w:t xml:space="preserve">, ambas del Libro N° </w:t>
      </w:r>
      <w:r w:rsidR="00C213E3">
        <w:t>---</w:t>
      </w:r>
      <w:r w:rsidRPr="00663F68">
        <w:t xml:space="preserve"> de protocolo otorgada ante los oficios notariales de la Licenciada Marisol Pastora Sandino, el día </w:t>
      </w:r>
      <w:r w:rsidR="00C213E3">
        <w:t>---</w:t>
      </w:r>
      <w:r w:rsidRPr="00663F68">
        <w:t xml:space="preserve"> de </w:t>
      </w:r>
      <w:r w:rsidR="00C213E3">
        <w:t>---</w:t>
      </w:r>
      <w:r w:rsidRPr="00663F68">
        <w:t xml:space="preserve"> del año </w:t>
      </w:r>
      <w:r w:rsidR="00C213E3">
        <w:t>---</w:t>
      </w:r>
      <w:r w:rsidRPr="00663F68">
        <w:t xml:space="preserve">, las cuales fueron inscritas respectivamente a favor de este Instituto, a las matriculas números </w:t>
      </w:r>
      <w:r w:rsidR="00C213E3">
        <w:t>---</w:t>
      </w:r>
      <w:r w:rsidRPr="00663F68">
        <w:t xml:space="preserve">-00000 y </w:t>
      </w:r>
      <w:r w:rsidR="00C213E3">
        <w:t>---</w:t>
      </w:r>
      <w:r w:rsidRPr="00663F68">
        <w:t>-00000, ambas del Registro de la Propiedad Raíz e Hipotecas de la Primera Sección de Oriente, departamento de San Miguel. Posteriormente se hizo el acto jurídico de</w:t>
      </w:r>
      <w:r w:rsidRPr="00663F68">
        <w:rPr>
          <w:bCs/>
          <w:lang w:eastAsia="es-SV"/>
        </w:rPr>
        <w:t xml:space="preserve"> </w:t>
      </w:r>
      <w:r w:rsidRPr="00663F68">
        <w:rPr>
          <w:b/>
          <w:bCs/>
          <w:lang w:eastAsia="es-SV"/>
        </w:rPr>
        <w:t>Reunión de Inmuebles</w:t>
      </w:r>
      <w:r w:rsidRPr="00663F68">
        <w:rPr>
          <w:bCs/>
          <w:lang w:eastAsia="es-SV"/>
        </w:rPr>
        <w:t xml:space="preserve"> por lo que el inmueble se denominó </w:t>
      </w:r>
      <w:r w:rsidRPr="00663F68">
        <w:rPr>
          <w:b/>
          <w:bCs/>
          <w:lang w:eastAsia="es-SV"/>
        </w:rPr>
        <w:t xml:space="preserve">HACIENDA LA PALMERA LOTE H Y LOTE G-1, PORCION 1, </w:t>
      </w:r>
      <w:r w:rsidRPr="00663F68">
        <w:t xml:space="preserve">según consta en Escritura Pública de Reunión de Inmuebles Número </w:t>
      </w:r>
      <w:r w:rsidR="00C213E3">
        <w:t>---</w:t>
      </w:r>
      <w:r w:rsidRPr="00663F68">
        <w:t xml:space="preserve"> del Libro </w:t>
      </w:r>
      <w:r w:rsidR="00C213E3">
        <w:t>---</w:t>
      </w:r>
      <w:r w:rsidRPr="00663F68">
        <w:t xml:space="preserve">, otorgada el día </w:t>
      </w:r>
      <w:r w:rsidR="00C213E3">
        <w:t>---</w:t>
      </w:r>
      <w:r w:rsidRPr="00663F68">
        <w:t xml:space="preserve"> de </w:t>
      </w:r>
      <w:r w:rsidR="00C213E3">
        <w:t>---</w:t>
      </w:r>
      <w:r w:rsidRPr="00663F68">
        <w:t xml:space="preserve"> de </w:t>
      </w:r>
      <w:r w:rsidR="00C213E3">
        <w:t>---</w:t>
      </w:r>
      <w:r w:rsidRPr="00663F68">
        <w:t>, ante los oficios notariales de la licenciada Mónica Michelle Muñoz Guevara, quedando inscrita a favor de este Instituto, bajo la</w:t>
      </w:r>
      <w:r>
        <w:t xml:space="preserve"> </w:t>
      </w:r>
      <w:r w:rsidRPr="00663F68">
        <w:t xml:space="preserve">Matrícula </w:t>
      </w:r>
      <w:r w:rsidR="00C213E3">
        <w:rPr>
          <w:bCs/>
          <w:lang w:eastAsia="es-SV"/>
        </w:rPr>
        <w:t>---</w:t>
      </w:r>
      <w:r w:rsidRPr="00663F68">
        <w:rPr>
          <w:bCs/>
          <w:lang w:eastAsia="es-SV"/>
        </w:rPr>
        <w:t>-00000,</w:t>
      </w:r>
      <w:r w:rsidRPr="00663F68">
        <w:t xml:space="preserve"> del Registro antes mencionado, con un área de 1,347,841.75 Mts.</w:t>
      </w:r>
      <w:r w:rsidRPr="00663F68">
        <w:rPr>
          <w:vertAlign w:val="superscript"/>
        </w:rPr>
        <w:t>2</w:t>
      </w:r>
      <w:r w:rsidRPr="00663F68">
        <w:t xml:space="preserve">, </w:t>
      </w:r>
      <w:r w:rsidR="008075F5">
        <w:t xml:space="preserve">estableciéndose </w:t>
      </w:r>
    </w:p>
    <w:p w14:paraId="20496816" w14:textId="77777777" w:rsidR="0051744A" w:rsidRDefault="0051744A" w:rsidP="0051744A">
      <w:pPr>
        <w:pStyle w:val="Prrafodelista"/>
        <w:ind w:left="1146"/>
        <w:jc w:val="both"/>
      </w:pPr>
    </w:p>
    <w:p w14:paraId="7307FA34" w14:textId="77777777" w:rsidR="0051744A" w:rsidRDefault="0051744A" w:rsidP="0051744A">
      <w:pPr>
        <w:pStyle w:val="Prrafodelista"/>
        <w:ind w:left="1146"/>
        <w:jc w:val="both"/>
      </w:pPr>
    </w:p>
    <w:p w14:paraId="06F0F55F" w14:textId="51A41F16" w:rsidR="00710C92" w:rsidRPr="008075F5" w:rsidRDefault="008075F5" w:rsidP="0051744A">
      <w:pPr>
        <w:pStyle w:val="Prrafodelista"/>
        <w:ind w:left="1146"/>
        <w:jc w:val="both"/>
        <w:rPr>
          <w:rFonts w:cs="Arial"/>
        </w:rPr>
      </w:pPr>
      <w:proofErr w:type="gramStart"/>
      <w:r>
        <w:t>el</w:t>
      </w:r>
      <w:proofErr w:type="gramEnd"/>
      <w:r>
        <w:t xml:space="preserve"> precio por h</w:t>
      </w:r>
      <w:r w:rsidR="00710C92" w:rsidRPr="00663F68">
        <w:t>ectárea de $2,754.34 y p</w:t>
      </w:r>
      <w:r>
        <w:t>or m</w:t>
      </w:r>
      <w:r w:rsidR="00710C92" w:rsidRPr="00663F68">
        <w:t>etro</w:t>
      </w:r>
      <w:r>
        <w:t xml:space="preserve"> cuadrado de </w:t>
      </w:r>
      <w:r w:rsidR="00710C92" w:rsidRPr="00663F68">
        <w:t xml:space="preserve">$0.275434. </w:t>
      </w:r>
    </w:p>
    <w:p w14:paraId="088F516B" w14:textId="77777777" w:rsidR="008075F5" w:rsidRPr="008075F5" w:rsidRDefault="008075F5" w:rsidP="0051744A">
      <w:pPr>
        <w:pStyle w:val="Prrafodelista"/>
        <w:ind w:left="1146"/>
        <w:jc w:val="both"/>
        <w:rPr>
          <w:rFonts w:cs="Arial"/>
        </w:rPr>
      </w:pPr>
    </w:p>
    <w:p w14:paraId="180DD9FF" w14:textId="02596892" w:rsidR="00710C92" w:rsidRPr="0051744A" w:rsidRDefault="00710C92" w:rsidP="0051744A">
      <w:pPr>
        <w:pStyle w:val="Prrafodelista"/>
        <w:numPr>
          <w:ilvl w:val="0"/>
          <w:numId w:val="137"/>
        </w:numPr>
        <w:ind w:hanging="720"/>
        <w:jc w:val="both"/>
        <w:rPr>
          <w:rFonts w:cs="Arial"/>
        </w:rPr>
      </w:pPr>
      <w:r>
        <w:t xml:space="preserve">Mediante el Punto </w:t>
      </w:r>
      <w:r w:rsidRPr="00663F68">
        <w:t>X</w:t>
      </w:r>
      <w:r>
        <w:t>I</w:t>
      </w:r>
      <w:r w:rsidRPr="00663F68">
        <w:t xml:space="preserve"> de</w:t>
      </w:r>
      <w:r w:rsidR="008075F5">
        <w:t>l Acta de</w:t>
      </w:r>
      <w:r w:rsidRPr="00663F68">
        <w:t xml:space="preserve"> Sesión Ordinaria 07-2019, de fecha 01 de abril de 2019, se aprobó el </w:t>
      </w:r>
      <w:r w:rsidRPr="008075F5">
        <w:rPr>
          <w:rFonts w:eastAsia="Calibri" w:cs="Arial"/>
        </w:rPr>
        <w:t xml:space="preserve">Proyecto de </w:t>
      </w:r>
      <w:r w:rsidRPr="008075F5">
        <w:rPr>
          <w:rFonts w:eastAsia="Calibri" w:cs="Arial"/>
          <w:b/>
        </w:rPr>
        <w:t>LOTIFICACIÓN AGRÍCOLA</w:t>
      </w:r>
      <w:r w:rsidRPr="008075F5">
        <w:rPr>
          <w:rFonts w:eastAsia="Calibri" w:cs="Arial"/>
        </w:rPr>
        <w:t xml:space="preserve"> desarrollado en el inmueble denominado </w:t>
      </w:r>
      <w:r w:rsidRPr="008075F5">
        <w:rPr>
          <w:b/>
        </w:rPr>
        <w:t>HACIENDA LA PALMERA LOTE H Y LOTE G-1, PORCION 1</w:t>
      </w:r>
      <w:r w:rsidRPr="008075F5">
        <w:rPr>
          <w:bCs/>
        </w:rPr>
        <w:t xml:space="preserve">, </w:t>
      </w:r>
      <w:r w:rsidRPr="00663F68">
        <w:t>ubicad</w:t>
      </w:r>
      <w:r w:rsidR="008075F5">
        <w:t>a</w:t>
      </w:r>
      <w:r w:rsidRPr="00663F68">
        <w:t xml:space="preserve"> registralmente en caserío El Tempisque, cantón Santa Bárbara, jurisdicción de Lolotique, departamento de San Miguel, y según plano en jurisdicción de Lolotique, departamento de San Miguel,</w:t>
      </w:r>
      <w:r w:rsidRPr="008075F5">
        <w:rPr>
          <w:bCs/>
        </w:rPr>
        <w:t xml:space="preserve"> que incluye </w:t>
      </w:r>
      <w:r w:rsidR="00C213E3">
        <w:rPr>
          <w:bCs/>
        </w:rPr>
        <w:t>---</w:t>
      </w:r>
      <w:r w:rsidRPr="008075F5">
        <w:rPr>
          <w:bCs/>
        </w:rPr>
        <w:t xml:space="preserve"> lotes agrícolas (Polígonos 1 al 23), zonas de protección (1 al 4), bosques 1 y 2, quebradas (1 al 3) y calles, </w:t>
      </w:r>
      <w:r w:rsidRPr="008075F5">
        <w:rPr>
          <w:rFonts w:cstheme="minorBidi"/>
        </w:rPr>
        <w:t>en un área de</w:t>
      </w:r>
      <w:r w:rsidRPr="00663F68">
        <w:t xml:space="preserve"> 134 Hás. 78 Ás. 41.75 Cás.</w:t>
      </w:r>
      <w:r w:rsidRPr="008075F5">
        <w:rPr>
          <w:rFonts w:cstheme="minorBidi"/>
        </w:rPr>
        <w:t xml:space="preserve">, inscrito a la matrícula </w:t>
      </w:r>
      <w:r w:rsidR="00C213E3">
        <w:rPr>
          <w:rFonts w:cstheme="minorBidi"/>
        </w:rPr>
        <w:t>---</w:t>
      </w:r>
      <w:r w:rsidRPr="008075F5">
        <w:rPr>
          <w:rFonts w:cstheme="minorBidi"/>
        </w:rPr>
        <w:t xml:space="preserve">-00000. </w:t>
      </w:r>
      <w:r w:rsidRPr="008075F5">
        <w:rPr>
          <w:rFonts w:cs="Arial"/>
        </w:rPr>
        <w:t xml:space="preserve">Aprobándose el valor base para los lotes agrícolas </w:t>
      </w:r>
      <w:r w:rsidR="008075F5" w:rsidRPr="008075F5">
        <w:rPr>
          <w:rFonts w:cs="Arial"/>
        </w:rPr>
        <w:t>con clase de suelo IVes</w:t>
      </w:r>
      <w:r w:rsidR="008075F5">
        <w:rPr>
          <w:rFonts w:cs="Arial"/>
        </w:rPr>
        <w:t xml:space="preserve"> </w:t>
      </w:r>
      <w:r w:rsidRPr="008075F5">
        <w:rPr>
          <w:rFonts w:cs="Arial"/>
        </w:rPr>
        <w:t>de $2,496.60 por hectárea</w:t>
      </w:r>
      <w:r w:rsidR="008075F5">
        <w:rPr>
          <w:rFonts w:cs="Arial"/>
        </w:rPr>
        <w:t>,</w:t>
      </w:r>
      <w:r w:rsidRPr="008075F5">
        <w:rPr>
          <w:rFonts w:cs="Arial"/>
        </w:rPr>
        <w:t xml:space="preserve"> por </w:t>
      </w:r>
      <w:r w:rsidRPr="008075F5">
        <w:rPr>
          <w:rFonts w:cs="Arial"/>
        </w:rPr>
        <w:lastRenderedPageBreak/>
        <w:t xml:space="preserve">lo que se recomienda el precio de venta para éste de $2,446.67 por hectárea. Lo anterior de conformidad al procedimiento establecido en el instructivo “Criterios de avalúos para la transferencia de inmuebles propiedad de ISTA”, aprobado en el punto XV del Acta de Sesión Ordinaria 03-2015 de fecha 21 de enero de 2015 y según valúo de fecha 13 de enero de 2021, inmueble para beneficiar a peticionario calificado dentro del </w:t>
      </w:r>
      <w:r w:rsidRPr="008075F5">
        <w:rPr>
          <w:rFonts w:cs="Arial"/>
          <w:b/>
          <w:bCs/>
        </w:rPr>
        <w:t>Programa</w:t>
      </w:r>
      <w:r w:rsidRPr="008075F5">
        <w:rPr>
          <w:b/>
          <w:bCs/>
        </w:rPr>
        <w:t xml:space="preserve"> </w:t>
      </w:r>
      <w:r w:rsidRPr="008075F5">
        <w:rPr>
          <w:b/>
        </w:rPr>
        <w:t>Campesinos Sin Tierra.</w:t>
      </w:r>
    </w:p>
    <w:p w14:paraId="216B38FC" w14:textId="77777777" w:rsidR="0051744A" w:rsidRPr="0051744A" w:rsidRDefault="0051744A" w:rsidP="0051744A">
      <w:pPr>
        <w:pStyle w:val="Prrafodelista"/>
        <w:ind w:left="1146"/>
        <w:jc w:val="both"/>
        <w:rPr>
          <w:rFonts w:cs="Arial"/>
        </w:rPr>
      </w:pPr>
    </w:p>
    <w:p w14:paraId="108E341F" w14:textId="77777777" w:rsidR="00710C92" w:rsidRPr="0051744A" w:rsidRDefault="00710C92" w:rsidP="0051744A">
      <w:pPr>
        <w:pStyle w:val="Prrafodelista"/>
        <w:numPr>
          <w:ilvl w:val="0"/>
          <w:numId w:val="137"/>
        </w:numPr>
        <w:ind w:hanging="720"/>
        <w:jc w:val="both"/>
        <w:rPr>
          <w:rFonts w:cs="Arial"/>
        </w:rPr>
      </w:pPr>
      <w:r>
        <w:t>Es necesario advertir al solicitante</w:t>
      </w:r>
      <w:r w:rsidRPr="009D70FC">
        <w:t>, a través de una cláusula especial en la escritura correspondiente de compraventa del inmueble que deberá cumplir las medidas ambientales emitidas por la Unidad Ambiental Institucional, referentes a:</w:t>
      </w:r>
    </w:p>
    <w:p w14:paraId="3A72426F" w14:textId="77777777" w:rsidR="00710C92" w:rsidRPr="009D70FC" w:rsidRDefault="00710C92" w:rsidP="00710C92">
      <w:pPr>
        <w:jc w:val="both"/>
        <w:rPr>
          <w:rFonts w:cs="Arial"/>
          <w:sz w:val="10"/>
        </w:rPr>
      </w:pPr>
    </w:p>
    <w:p w14:paraId="4C6B6681" w14:textId="77777777" w:rsidR="00710C92" w:rsidRPr="0051744A" w:rsidRDefault="00710C92" w:rsidP="0051744A">
      <w:pPr>
        <w:pStyle w:val="Prrafodelista"/>
        <w:numPr>
          <w:ilvl w:val="0"/>
          <w:numId w:val="136"/>
        </w:numPr>
        <w:ind w:left="1418" w:hanging="284"/>
        <w:contextualSpacing/>
        <w:jc w:val="both"/>
        <w:rPr>
          <w:sz w:val="20"/>
          <w:szCs w:val="20"/>
        </w:rPr>
      </w:pPr>
      <w:r w:rsidRPr="0051744A">
        <w:rPr>
          <w:sz w:val="20"/>
          <w:szCs w:val="20"/>
        </w:rPr>
        <w:t>Evitar la deforestación en el bosque de galería en la trayectoria de la quebrada</w:t>
      </w:r>
    </w:p>
    <w:p w14:paraId="4F4835F5" w14:textId="77777777" w:rsidR="00710C92" w:rsidRPr="0051744A" w:rsidRDefault="00710C92" w:rsidP="0051744A">
      <w:pPr>
        <w:pStyle w:val="Prrafodelista"/>
        <w:numPr>
          <w:ilvl w:val="0"/>
          <w:numId w:val="136"/>
        </w:numPr>
        <w:ind w:left="1418" w:hanging="284"/>
        <w:contextualSpacing/>
        <w:jc w:val="both"/>
        <w:rPr>
          <w:sz w:val="20"/>
          <w:szCs w:val="20"/>
        </w:rPr>
      </w:pPr>
      <w:r w:rsidRPr="0051744A">
        <w:rPr>
          <w:sz w:val="20"/>
          <w:szCs w:val="20"/>
        </w:rPr>
        <w:t>Evitar el cambio del uso del suelo de bosques naturales a cultivos anuales</w:t>
      </w:r>
    </w:p>
    <w:p w14:paraId="204AE2B4" w14:textId="77777777" w:rsidR="00710C92" w:rsidRPr="0051744A" w:rsidRDefault="00710C92" w:rsidP="0051744A">
      <w:pPr>
        <w:pStyle w:val="Prrafodelista"/>
        <w:numPr>
          <w:ilvl w:val="0"/>
          <w:numId w:val="136"/>
        </w:numPr>
        <w:ind w:left="1418" w:hanging="284"/>
        <w:contextualSpacing/>
        <w:jc w:val="both"/>
        <w:rPr>
          <w:sz w:val="20"/>
          <w:szCs w:val="20"/>
        </w:rPr>
      </w:pPr>
      <w:r w:rsidRPr="0051744A">
        <w:rPr>
          <w:sz w:val="20"/>
          <w:szCs w:val="20"/>
        </w:rPr>
        <w:t>Evitar la tala de árboles que se encuentran de manera dispersa en ambos inmuebles</w:t>
      </w:r>
    </w:p>
    <w:p w14:paraId="73E7E00A" w14:textId="77777777" w:rsidR="00710C92" w:rsidRPr="0051744A" w:rsidRDefault="00710C92" w:rsidP="0051744A">
      <w:pPr>
        <w:pStyle w:val="Prrafodelista"/>
        <w:numPr>
          <w:ilvl w:val="0"/>
          <w:numId w:val="136"/>
        </w:numPr>
        <w:ind w:left="1418" w:hanging="284"/>
        <w:contextualSpacing/>
        <w:jc w:val="both"/>
        <w:rPr>
          <w:sz w:val="20"/>
          <w:szCs w:val="20"/>
        </w:rPr>
      </w:pPr>
      <w:r w:rsidRPr="0051744A">
        <w:rPr>
          <w:sz w:val="20"/>
          <w:szCs w:val="20"/>
        </w:rPr>
        <w:t>Minimizar el uso de agroquímicos en los cultivos</w:t>
      </w:r>
    </w:p>
    <w:p w14:paraId="66AE9297" w14:textId="0D8DD970" w:rsidR="00710C92" w:rsidRDefault="00710C92" w:rsidP="0051744A">
      <w:pPr>
        <w:ind w:left="1134"/>
        <w:contextualSpacing/>
        <w:jc w:val="both"/>
      </w:pPr>
      <w:r w:rsidRPr="009D70FC">
        <w:t xml:space="preserve">Lo anterior, de conformidad a lo establecido en el Acuerdo Segundo del Punto </w:t>
      </w:r>
      <w:r>
        <w:t>XI</w:t>
      </w:r>
      <w:r w:rsidRPr="009D70FC">
        <w:t xml:space="preserve"> del Acta de Sesión Ordinaria </w:t>
      </w:r>
      <w:r>
        <w:t>07</w:t>
      </w:r>
      <w:r w:rsidRPr="009D70FC">
        <w:t xml:space="preserve">-2019 de fecha </w:t>
      </w:r>
      <w:r>
        <w:t>1</w:t>
      </w:r>
      <w:r w:rsidRPr="009D70FC">
        <w:t xml:space="preserve"> de </w:t>
      </w:r>
      <w:r>
        <w:t>abril</w:t>
      </w:r>
      <w:r w:rsidRPr="009D70FC">
        <w:t xml:space="preserve"> de </w:t>
      </w:r>
      <w:r>
        <w:t>2019</w:t>
      </w:r>
      <w:r w:rsidRPr="009D70FC">
        <w:t>.</w:t>
      </w:r>
    </w:p>
    <w:p w14:paraId="01A0D2D3" w14:textId="77777777" w:rsidR="0051744A" w:rsidRDefault="0051744A" w:rsidP="0051744A">
      <w:pPr>
        <w:ind w:left="426"/>
        <w:contextualSpacing/>
        <w:jc w:val="both"/>
      </w:pPr>
    </w:p>
    <w:p w14:paraId="16BC176C" w14:textId="77777777" w:rsidR="0051744A" w:rsidRPr="0051744A" w:rsidRDefault="00710C92" w:rsidP="0051744A">
      <w:pPr>
        <w:pStyle w:val="Prrafodelista"/>
        <w:numPr>
          <w:ilvl w:val="0"/>
          <w:numId w:val="137"/>
        </w:numPr>
        <w:ind w:hanging="720"/>
        <w:contextualSpacing/>
        <w:jc w:val="both"/>
      </w:pPr>
      <w:r w:rsidRPr="00E34BD1">
        <w:rPr>
          <w:szCs w:val="26"/>
        </w:rPr>
        <w:t xml:space="preserve">El Departamento de Asignación Individual y Avalúos mediante oficio con referencia GDR-02-0131-2021 de fecha 05 de febrero de 2021, manifiesta que según inspección de campo realizada por la Sección de Transferencia de Tierras del Centro Estratégico </w:t>
      </w:r>
      <w:r>
        <w:rPr>
          <w:szCs w:val="26"/>
        </w:rPr>
        <w:t xml:space="preserve">de </w:t>
      </w:r>
      <w:r w:rsidRPr="00E34BD1">
        <w:rPr>
          <w:szCs w:val="26"/>
        </w:rPr>
        <w:t xml:space="preserve">Transformación e Innovación Agropecuaria CETIA IV, existe disponibilidad de un inmueble </w:t>
      </w:r>
    </w:p>
    <w:p w14:paraId="2219CFE8" w14:textId="77777777" w:rsidR="0051744A" w:rsidRDefault="0051744A" w:rsidP="0051744A">
      <w:pPr>
        <w:pStyle w:val="Prrafodelista"/>
        <w:ind w:left="1146"/>
        <w:contextualSpacing/>
        <w:jc w:val="both"/>
        <w:rPr>
          <w:szCs w:val="26"/>
        </w:rPr>
      </w:pPr>
    </w:p>
    <w:p w14:paraId="523A91CE" w14:textId="48DB5A08" w:rsidR="00710C92" w:rsidRPr="0051744A" w:rsidRDefault="00710C92" w:rsidP="0051744A">
      <w:pPr>
        <w:pStyle w:val="Prrafodelista"/>
        <w:ind w:left="1146"/>
        <w:contextualSpacing/>
        <w:jc w:val="both"/>
      </w:pPr>
      <w:proofErr w:type="gramStart"/>
      <w:r w:rsidRPr="00E34BD1">
        <w:rPr>
          <w:szCs w:val="26"/>
        </w:rPr>
        <w:t>en</w:t>
      </w:r>
      <w:proofErr w:type="gramEnd"/>
      <w:r w:rsidRPr="00E34BD1">
        <w:rPr>
          <w:szCs w:val="26"/>
        </w:rPr>
        <w:t xml:space="preserve"> </w:t>
      </w:r>
      <w:r w:rsidRPr="00E34BD1">
        <w:rPr>
          <w:b/>
        </w:rPr>
        <w:t>HACIENDA LA PALMERA LOTE H Y LOTE G-1, PORCION 1</w:t>
      </w:r>
      <w:r w:rsidRPr="00E34BD1">
        <w:rPr>
          <w:szCs w:val="26"/>
        </w:rPr>
        <w:t>, por lo que se verificó en los sistemas informáticos de registro de beneficiarios que lleva la</w:t>
      </w:r>
      <w:r w:rsidR="0051744A">
        <w:rPr>
          <w:szCs w:val="26"/>
        </w:rPr>
        <w:t xml:space="preserve"> Institución y se constató que é</w:t>
      </w:r>
      <w:r w:rsidRPr="00E34BD1">
        <w:rPr>
          <w:szCs w:val="26"/>
        </w:rPr>
        <w:t>ste, no ha sido adjudicado a favor de ninguna persona, encontrándose disponible para su adjudicación.</w:t>
      </w:r>
    </w:p>
    <w:p w14:paraId="7D77DF9E" w14:textId="77777777" w:rsidR="0051744A" w:rsidRPr="0051744A" w:rsidRDefault="0051744A" w:rsidP="0051744A">
      <w:pPr>
        <w:pStyle w:val="Prrafodelista"/>
        <w:ind w:left="1146"/>
        <w:contextualSpacing/>
        <w:jc w:val="both"/>
      </w:pPr>
    </w:p>
    <w:p w14:paraId="76AE897F" w14:textId="77777777" w:rsidR="00710C92" w:rsidRPr="00BB3919" w:rsidRDefault="00710C92" w:rsidP="0051744A">
      <w:pPr>
        <w:pStyle w:val="Prrafodelista"/>
        <w:numPr>
          <w:ilvl w:val="0"/>
          <w:numId w:val="137"/>
        </w:numPr>
        <w:ind w:hanging="720"/>
        <w:contextualSpacing/>
        <w:jc w:val="both"/>
      </w:pPr>
      <w:r w:rsidRPr="00BB3919">
        <w:t xml:space="preserve">De acuerdo a declaración simple contenida en la </w:t>
      </w:r>
      <w:r>
        <w:t>solicitud</w:t>
      </w:r>
      <w:r w:rsidRPr="00BB3919">
        <w:t xml:space="preserve"> de adjudicación de inmueble de fecha </w:t>
      </w:r>
      <w:r>
        <w:t>04</w:t>
      </w:r>
      <w:r w:rsidRPr="00BB3919">
        <w:t xml:space="preserve"> de </w:t>
      </w:r>
      <w:r>
        <w:t>marzo</w:t>
      </w:r>
      <w:r w:rsidRPr="00BB3919">
        <w:t xml:space="preserve"> </w:t>
      </w:r>
      <w:r>
        <w:t>de 2020, el</w:t>
      </w:r>
      <w:r w:rsidRPr="00BB3919">
        <w:t xml:space="preserve"> solicitante </w:t>
      </w:r>
      <w:r>
        <w:t>manifiesta que ni él</w:t>
      </w:r>
      <w:r w:rsidRPr="00BB3919">
        <w:t xml:space="preserve"> ni la integrante de su grupo familiar son empleados del ISTA; situación verificada en el Sistema de Consulta de Solicitantes para Adjudicaciones que contiene la Base de Datos de Empleados de este Instituto.</w:t>
      </w:r>
    </w:p>
    <w:p w14:paraId="292D0CE9" w14:textId="77777777" w:rsidR="00EA35D0" w:rsidRDefault="00EA35D0" w:rsidP="0051744A">
      <w:pPr>
        <w:jc w:val="both"/>
        <w:rPr>
          <w:ins w:id="131" w:author="Nery de Leiva" w:date="2021-02-26T14:30:00Z"/>
          <w:rFonts w:eastAsia="Times New Roman"/>
        </w:rPr>
      </w:pPr>
    </w:p>
    <w:p w14:paraId="405516E5" w14:textId="7EB8F4CF" w:rsidR="00EA35D0" w:rsidRPr="003975C7" w:rsidRDefault="00EA35D0" w:rsidP="0051744A">
      <w:pPr>
        <w:jc w:val="both"/>
        <w:rPr>
          <w:ins w:id="132" w:author="Nery de Leiva" w:date="2021-02-26T14:09:00Z"/>
          <w:rFonts w:eastAsia="Times New Roman"/>
        </w:rPr>
      </w:pPr>
      <w:ins w:id="133" w:author="Nery de Leiva" w:date="2021-02-26T14:09:00Z">
        <w:r w:rsidRPr="00EF6137">
          <w:rPr>
            <w:rFonts w:eastAsia="Times New Roman"/>
          </w:rPr>
          <w:t>Se ha tenido a la vista:</w:t>
        </w:r>
      </w:ins>
      <w:r w:rsidR="00710C92" w:rsidRPr="00710C92">
        <w:t xml:space="preserve"> </w:t>
      </w:r>
      <w:r w:rsidR="00710C92" w:rsidRPr="00BB3919">
        <w:t xml:space="preserve">Cuadro de Valores y Extensiones, reporte de valúo por lote agrícola, solicitud de adjudicación de inmueble, </w:t>
      </w:r>
      <w:r w:rsidR="00710C92">
        <w:t xml:space="preserve">propuesta de asignación de inmueble, </w:t>
      </w:r>
      <w:r w:rsidR="00710C92" w:rsidRPr="00BB3919">
        <w:t>copias de documentos únicos de identidad y de tarjetas de identificación t</w:t>
      </w:r>
      <w:r w:rsidR="00710C92">
        <w:t>ributaria</w:t>
      </w:r>
      <w:r w:rsidR="00710C92" w:rsidRPr="00BB3919">
        <w:t xml:space="preserve">, </w:t>
      </w:r>
      <w:r w:rsidR="00710C92">
        <w:t>Razón e</w:t>
      </w:r>
      <w:r w:rsidR="00710C92" w:rsidRPr="00BB3919">
        <w:t xml:space="preserve"> Inscripción de Desmembración en Cabeza de </w:t>
      </w:r>
      <w:r w:rsidR="00710C92">
        <w:t xml:space="preserve">su </w:t>
      </w:r>
      <w:r w:rsidR="00710C92">
        <w:lastRenderedPageBreak/>
        <w:t>Dueño a favor del ISTA, búsqueda CNR,</w:t>
      </w:r>
      <w:r w:rsidR="00710C92" w:rsidRPr="00BB3919">
        <w:t xml:space="preserve"> reporte de búsqueda de solicitantes para adjudicaciones generados por la Oficina Regional </w:t>
      </w:r>
      <w:r w:rsidR="00710C92">
        <w:t>Oriental</w:t>
      </w:r>
      <w:r w:rsidR="00710C92" w:rsidRPr="00BB3919">
        <w:t xml:space="preserve"> hoy Centro Estratégico de Transformación e Innovaci</w:t>
      </w:r>
      <w:r w:rsidR="00710C92">
        <w:t>ón Agropecuaria CETIA IV</w:t>
      </w:r>
      <w:r w:rsidR="00710C92" w:rsidRPr="00BB3919">
        <w:t xml:space="preserve">, Sección de Transferencia de Tierras, y por </w:t>
      </w:r>
      <w:r w:rsidR="00710C92">
        <w:t xml:space="preserve">el </w:t>
      </w:r>
      <w:r w:rsidR="00710C92" w:rsidRPr="00BB3919">
        <w:t>Departamento</w:t>
      </w:r>
      <w:r w:rsidR="00710C92">
        <w:t xml:space="preserve"> de Asignación Individual y Avalúos</w:t>
      </w:r>
      <w:ins w:id="134" w:author="Nery de Leiva" w:date="2021-02-26T14:09:00Z">
        <w:r w:rsidRPr="00EF6137">
          <w:rPr>
            <w:rFonts w:eastAsia="Times New Roman"/>
          </w:rPr>
          <w:t xml:space="preserve">; </w:t>
        </w:r>
        <w:r w:rsidRPr="00EF6137">
          <w:t xml:space="preserve">con lo que se justifican las circunstancias legales para sustentar dicha petición y que además </w:t>
        </w:r>
      </w:ins>
      <w:r>
        <w:t>el</w:t>
      </w:r>
      <w:ins w:id="135" w:author="Nery de Leiva" w:date="2021-02-26T14:09:00Z">
        <w:r w:rsidRPr="00EF6137">
          <w:t xml:space="preserve"> beneficiari</w:t>
        </w:r>
      </w:ins>
      <w:r>
        <w:t>o</w:t>
      </w:r>
      <w:ins w:id="136" w:author="Nery de Leiva" w:date="2021-02-26T14:09:00Z">
        <w:r w:rsidRPr="00EF6137">
          <w:t xml:space="preserve"> cumple con los requisitos necesarios para la adjudicación, por lo que el Departamento de Asignación Individual y Avalúos recomienda aprobar lo solicitado. </w:t>
        </w:r>
      </w:ins>
    </w:p>
    <w:p w14:paraId="1B5C1746" w14:textId="77777777" w:rsidR="00EA35D0" w:rsidRDefault="00EA35D0" w:rsidP="0051744A">
      <w:pPr>
        <w:jc w:val="both"/>
      </w:pPr>
    </w:p>
    <w:p w14:paraId="05E5A064" w14:textId="77777777" w:rsidR="0051744A" w:rsidRDefault="00EA35D0" w:rsidP="0051744A">
      <w:pPr>
        <w:jc w:val="both"/>
      </w:pPr>
      <w:ins w:id="137" w:author="Nery de Leiva" w:date="2021-02-26T14:09:00Z">
        <w:r w:rsidRPr="00EF6137">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F6137">
          <w:rPr>
            <w:bCs/>
          </w:rPr>
          <w:t>Ley del Régimen Especial de la Tierra en Propiedad de Las Asociaciones Cooperativas, Comunales y Comunitarias Campesinas  Beneficiarios de la Reforma Agraria</w:t>
        </w:r>
        <w:r w:rsidRPr="00EF6137">
          <w:t xml:space="preserve">, la Junta Directiva, </w:t>
        </w:r>
        <w:r w:rsidRPr="00EF6137">
          <w:rPr>
            <w:b/>
            <w:u w:val="single"/>
          </w:rPr>
          <w:t>ACUERDA: PRIMERO:</w:t>
        </w:r>
        <w:r w:rsidRPr="00EF6137">
          <w:rPr>
            <w:b/>
          </w:rPr>
          <w:t xml:space="preserve"> </w:t>
        </w:r>
        <w:r w:rsidRPr="00EF6137">
          <w:t xml:space="preserve">Aprobar la adjudicación y transferencia por compraventa de 01 </w:t>
        </w:r>
      </w:ins>
      <w:r w:rsidR="00710C92">
        <w:t xml:space="preserve">lote agrícola </w:t>
      </w:r>
      <w:ins w:id="138" w:author="Nery de Leiva" w:date="2021-02-26T14:09:00Z">
        <w:r w:rsidRPr="00EF6137">
          <w:t>a favor de</w:t>
        </w:r>
      </w:ins>
      <w:r>
        <w:t>l</w:t>
      </w:r>
      <w:ins w:id="139" w:author="Nery de Leiva" w:date="2021-02-26T14:09:00Z">
        <w:r w:rsidRPr="00EF6137">
          <w:t xml:space="preserve">  señor:</w:t>
        </w:r>
      </w:ins>
      <w:r w:rsidR="008075F5" w:rsidRPr="008075F5">
        <w:rPr>
          <w:b/>
        </w:rPr>
        <w:t xml:space="preserve"> </w:t>
      </w:r>
      <w:r w:rsidR="008075F5">
        <w:rPr>
          <w:b/>
        </w:rPr>
        <w:t>JOSE SANTOS GUEVARA</w:t>
      </w:r>
      <w:r w:rsidR="008075F5" w:rsidRPr="009D70FC">
        <w:rPr>
          <w:b/>
        </w:rPr>
        <w:t>,</w:t>
      </w:r>
      <w:r w:rsidR="008075F5">
        <w:t xml:space="preserve"> y su cónyuge</w:t>
      </w:r>
      <w:r w:rsidR="008075F5" w:rsidRPr="009D70FC">
        <w:t xml:space="preserve"> </w:t>
      </w:r>
      <w:r w:rsidR="008075F5">
        <w:rPr>
          <w:b/>
        </w:rPr>
        <w:t>ANA DORIS ESPINOZA DE GUEVARA</w:t>
      </w:r>
      <w:r w:rsidR="008075F5" w:rsidRPr="009D70FC">
        <w:rPr>
          <w:b/>
        </w:rPr>
        <w:t>,</w:t>
      </w:r>
      <w:r w:rsidR="008075F5">
        <w:t xml:space="preserve"> </w:t>
      </w:r>
      <w:r w:rsidR="008075F5" w:rsidRPr="006C0F22">
        <w:rPr>
          <w:rFonts w:eastAsia="Times New Roman"/>
          <w:bCs/>
        </w:rPr>
        <w:t xml:space="preserve">de </w:t>
      </w:r>
      <w:r w:rsidR="0051744A">
        <w:rPr>
          <w:rFonts w:eastAsia="Times New Roman"/>
          <w:bCs/>
        </w:rPr>
        <w:t xml:space="preserve">las </w:t>
      </w:r>
      <w:r w:rsidR="008075F5" w:rsidRPr="006C0F22">
        <w:rPr>
          <w:rFonts w:eastAsia="Times New Roman"/>
          <w:bCs/>
        </w:rPr>
        <w:t>genéral</w:t>
      </w:r>
      <w:r w:rsidR="008075F5">
        <w:rPr>
          <w:rFonts w:eastAsia="Times New Roman"/>
          <w:bCs/>
        </w:rPr>
        <w:t>es antes relacionadas; inmueble</w:t>
      </w:r>
      <w:r w:rsidR="008075F5" w:rsidRPr="006C0F22">
        <w:rPr>
          <w:rFonts w:eastAsia="Times New Roman"/>
          <w:bCs/>
        </w:rPr>
        <w:t xml:space="preserve"> </w:t>
      </w:r>
      <w:r w:rsidR="008075F5">
        <w:t>ubicado</w:t>
      </w:r>
      <w:r w:rsidR="008075F5" w:rsidRPr="006C0F22">
        <w:t xml:space="preserve"> en el </w:t>
      </w:r>
      <w:r w:rsidR="008075F5" w:rsidRPr="009D70FC">
        <w:rPr>
          <w:rFonts w:eastAsia="Calibri" w:cs="Arial"/>
        </w:rPr>
        <w:t xml:space="preserve">Proyecto de </w:t>
      </w:r>
      <w:r w:rsidR="008075F5" w:rsidRPr="00947287">
        <w:rPr>
          <w:rFonts w:eastAsia="Calibri" w:cs="Arial"/>
          <w:b/>
        </w:rPr>
        <w:t>LOTIFICACIÓN AGRÍCOLA</w:t>
      </w:r>
      <w:r w:rsidR="008075F5" w:rsidRPr="009D70FC">
        <w:rPr>
          <w:rFonts w:eastAsia="Calibri" w:cs="Arial"/>
        </w:rPr>
        <w:t xml:space="preserve"> </w:t>
      </w:r>
      <w:r w:rsidR="008075F5">
        <w:rPr>
          <w:rFonts w:eastAsia="Calibri" w:cs="Arial"/>
        </w:rPr>
        <w:t xml:space="preserve">desarrollado en </w:t>
      </w:r>
      <w:r w:rsidR="0051744A">
        <w:rPr>
          <w:rFonts w:eastAsia="Calibri" w:cs="Arial"/>
        </w:rPr>
        <w:t xml:space="preserve">la </w:t>
      </w:r>
      <w:r w:rsidR="008075F5" w:rsidRPr="005D74F7">
        <w:rPr>
          <w:b/>
        </w:rPr>
        <w:t>HACIENDA LA PALMERA LOTE H Y LOTE G-1, PORCION 1</w:t>
      </w:r>
      <w:r w:rsidR="008075F5" w:rsidRPr="009D70FC">
        <w:rPr>
          <w:rFonts w:eastAsia="Times New Roman"/>
          <w:lang w:val="es-ES" w:eastAsia="es-ES"/>
        </w:rPr>
        <w:t>,</w:t>
      </w:r>
      <w:r w:rsidR="008075F5" w:rsidRPr="009D70FC">
        <w:rPr>
          <w:rFonts w:eastAsia="Times New Roman"/>
          <w:b/>
          <w:lang w:val="es-ES" w:eastAsia="es-ES"/>
        </w:rPr>
        <w:t xml:space="preserve"> </w:t>
      </w:r>
      <w:r w:rsidR="0051744A">
        <w:t>ubicada</w:t>
      </w:r>
      <w:r w:rsidR="008075F5" w:rsidRPr="00376EB4">
        <w:t xml:space="preserve"> registralmente en caserío El Tempisque, cantón Santa Bárbara, jurisdicción de Lolotique, departamento de San </w:t>
      </w:r>
    </w:p>
    <w:p w14:paraId="0943A412" w14:textId="5546C636" w:rsidR="00EA35D0" w:rsidRPr="00EC111D" w:rsidRDefault="008075F5" w:rsidP="0051744A">
      <w:pPr>
        <w:jc w:val="both"/>
        <w:rPr>
          <w:ins w:id="140" w:author="Nery de Leiva" w:date="2021-02-26T14:09:00Z"/>
        </w:rPr>
      </w:pPr>
      <w:r w:rsidRPr="00376EB4">
        <w:t>Miguel, y según plano en jurisdicción de Lolotique, departamento de San Miguel</w:t>
      </w:r>
      <w:ins w:id="141" w:author="Nery de Leiva" w:date="2021-02-26T14:09:00Z">
        <w:r w:rsidR="00EA35D0" w:rsidRPr="00EF6137">
          <w:t>,</w:t>
        </w:r>
        <w:r w:rsidR="00EA35D0" w:rsidRPr="00EF6137">
          <w:rPr>
            <w:b/>
          </w:rPr>
          <w:t xml:space="preserve"> </w:t>
        </w:r>
        <w:r w:rsidR="00EA35D0" w:rsidRPr="00EF6137">
          <w:t>quedando la adjudicación conforme al cuadro de valores y extensiones siguiente:</w:t>
        </w:r>
      </w:ins>
    </w:p>
    <w:p w14:paraId="02FA08B4" w14:textId="77777777" w:rsidR="00EA35D0" w:rsidRDefault="00EA35D0" w:rsidP="00EA35D0">
      <w:pPr>
        <w:jc w:val="both"/>
      </w:pPr>
    </w:p>
    <w:p w14:paraId="3B0D66A1" w14:textId="77777777" w:rsidR="00C213E3" w:rsidRDefault="00C213E3" w:rsidP="00EA35D0">
      <w:pPr>
        <w:jc w:val="both"/>
      </w:pPr>
    </w:p>
    <w:p w14:paraId="0C27142C" w14:textId="77777777" w:rsidR="00C213E3" w:rsidRDefault="00C213E3" w:rsidP="00EA35D0">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075F5" w14:paraId="6827A64D" w14:textId="77777777" w:rsidTr="00FE357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289A557" w14:textId="77777777" w:rsidR="008075F5" w:rsidRDefault="008075F5" w:rsidP="00FE35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598D318" w14:textId="77777777" w:rsidR="008075F5" w:rsidRDefault="008075F5"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2E72D6A" w14:textId="77777777" w:rsidR="008075F5" w:rsidRDefault="008075F5" w:rsidP="00FE357C">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9C61259" w14:textId="77777777" w:rsidR="008075F5" w:rsidRDefault="008075F5"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EBACE2D" w14:textId="77777777" w:rsidR="008075F5" w:rsidRDefault="008075F5"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F847921" w14:textId="77777777" w:rsidR="008075F5" w:rsidRDefault="008075F5"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8075F5" w14:paraId="3AFD21B6" w14:textId="77777777" w:rsidTr="00FE357C">
        <w:tc>
          <w:tcPr>
            <w:tcW w:w="1413" w:type="pct"/>
            <w:tcBorders>
              <w:top w:val="single" w:sz="2" w:space="0" w:color="auto"/>
              <w:left w:val="single" w:sz="2" w:space="0" w:color="auto"/>
              <w:bottom w:val="single" w:sz="2" w:space="0" w:color="auto"/>
              <w:right w:val="single" w:sz="2" w:space="0" w:color="auto"/>
            </w:tcBorders>
            <w:shd w:val="clear" w:color="auto" w:fill="DCDCDC"/>
          </w:tcPr>
          <w:p w14:paraId="5423C478" w14:textId="77777777" w:rsidR="008075F5" w:rsidRDefault="008075F5" w:rsidP="00FE35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B350A07" w14:textId="77777777" w:rsidR="008075F5" w:rsidRDefault="008075F5" w:rsidP="00FE35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CCEB7F6" w14:textId="77777777" w:rsidR="008075F5" w:rsidRDefault="008075F5" w:rsidP="00FE35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174374D" w14:textId="77777777" w:rsidR="008075F5" w:rsidRDefault="008075F5" w:rsidP="00FE35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27A6422" w14:textId="77777777" w:rsidR="008075F5" w:rsidRDefault="008075F5" w:rsidP="00FE35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C603A0D" w14:textId="77777777" w:rsidR="008075F5" w:rsidRDefault="008075F5" w:rsidP="00FE357C">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29FEC6C" w14:textId="77777777" w:rsidR="008075F5" w:rsidRDefault="008075F5" w:rsidP="00FE357C">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C3DD410" w14:textId="77777777" w:rsidR="008075F5" w:rsidRDefault="008075F5" w:rsidP="00FE357C">
            <w:pPr>
              <w:widowControl w:val="0"/>
              <w:autoSpaceDE w:val="0"/>
              <w:autoSpaceDN w:val="0"/>
              <w:adjustRightInd w:val="0"/>
              <w:rPr>
                <w:rFonts w:ascii="Times New Roman" w:hAnsi="Times New Roman"/>
                <w:b/>
                <w:bCs/>
                <w:sz w:val="14"/>
                <w:szCs w:val="14"/>
              </w:rPr>
            </w:pPr>
          </w:p>
        </w:tc>
      </w:tr>
    </w:tbl>
    <w:p w14:paraId="1C0309ED" w14:textId="77777777" w:rsidR="008075F5" w:rsidRDefault="008075F5" w:rsidP="008075F5">
      <w:pPr>
        <w:widowControl w:val="0"/>
        <w:autoSpaceDE w:val="0"/>
        <w:autoSpaceDN w:val="0"/>
        <w:adjustRightInd w:val="0"/>
        <w:rPr>
          <w:rFonts w:ascii="Times New Roman" w:hAnsi="Times New Roman"/>
          <w:sz w:val="14"/>
          <w:szCs w:val="14"/>
        </w:rPr>
      </w:pPr>
    </w:p>
    <w:tbl>
      <w:tblPr>
        <w:tblW w:w="824" w:type="pct"/>
        <w:tblCellMar>
          <w:left w:w="25" w:type="dxa"/>
          <w:right w:w="0" w:type="dxa"/>
        </w:tblCellMar>
        <w:tblLook w:val="0000" w:firstRow="0" w:lastRow="0" w:firstColumn="0" w:lastColumn="0" w:noHBand="0" w:noVBand="0"/>
      </w:tblPr>
      <w:tblGrid>
        <w:gridCol w:w="1500"/>
      </w:tblGrid>
      <w:tr w:rsidR="008075F5" w14:paraId="1A951A03" w14:textId="77777777" w:rsidTr="0051744A">
        <w:trPr>
          <w:trHeight w:val="268"/>
        </w:trPr>
        <w:tc>
          <w:tcPr>
            <w:tcW w:w="5000" w:type="pct"/>
            <w:tcBorders>
              <w:top w:val="single" w:sz="2" w:space="0" w:color="auto"/>
              <w:left w:val="single" w:sz="2" w:space="0" w:color="auto"/>
              <w:bottom w:val="single" w:sz="2" w:space="0" w:color="auto"/>
              <w:right w:val="single" w:sz="2" w:space="0" w:color="auto"/>
            </w:tcBorders>
          </w:tcPr>
          <w:p w14:paraId="3BA09586" w14:textId="77777777" w:rsidR="008075F5" w:rsidRDefault="008075F5" w:rsidP="00FE35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12 </w:t>
            </w:r>
          </w:p>
        </w:tc>
      </w:tr>
    </w:tbl>
    <w:p w14:paraId="6513A0E1" w14:textId="7BF1D914" w:rsidR="008075F5" w:rsidRDefault="008075F5" w:rsidP="008075F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51744A">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075F5" w14:paraId="5AA0C2CE" w14:textId="77777777" w:rsidTr="00FE357C">
        <w:tc>
          <w:tcPr>
            <w:tcW w:w="1413" w:type="pct"/>
            <w:vMerge w:val="restart"/>
            <w:tcBorders>
              <w:top w:val="single" w:sz="2" w:space="0" w:color="auto"/>
              <w:left w:val="single" w:sz="2" w:space="0" w:color="auto"/>
              <w:bottom w:val="single" w:sz="2" w:space="0" w:color="auto"/>
              <w:right w:val="single" w:sz="2" w:space="0" w:color="auto"/>
            </w:tcBorders>
          </w:tcPr>
          <w:p w14:paraId="3D0FD5FE" w14:textId="40137CD6" w:rsidR="008075F5" w:rsidRDefault="009D11D6" w:rsidP="00FE357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75F5">
              <w:rPr>
                <w:rFonts w:ascii="Times New Roman" w:hAnsi="Times New Roman"/>
                <w:sz w:val="14"/>
                <w:szCs w:val="14"/>
              </w:rPr>
              <w:t xml:space="preserve">        Campesino sin Tierra </w:t>
            </w:r>
          </w:p>
          <w:p w14:paraId="23914D96" w14:textId="57F0262D" w:rsidR="008075F5" w:rsidRDefault="009D11D6" w:rsidP="00FE35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8075F5">
              <w:rPr>
                <w:rFonts w:ascii="Times New Roman" w:hAnsi="Times New Roman"/>
                <w:b/>
                <w:bCs/>
                <w:sz w:val="14"/>
                <w:szCs w:val="14"/>
              </w:rPr>
              <w:t xml:space="preserve"> </w:t>
            </w:r>
          </w:p>
          <w:p w14:paraId="185A44F1" w14:textId="77777777" w:rsidR="008075F5" w:rsidRDefault="008075F5" w:rsidP="00FE357C">
            <w:pPr>
              <w:widowControl w:val="0"/>
              <w:autoSpaceDE w:val="0"/>
              <w:autoSpaceDN w:val="0"/>
              <w:adjustRightInd w:val="0"/>
              <w:rPr>
                <w:rFonts w:ascii="Times New Roman" w:hAnsi="Times New Roman"/>
                <w:b/>
                <w:bCs/>
                <w:sz w:val="14"/>
                <w:szCs w:val="14"/>
              </w:rPr>
            </w:pPr>
          </w:p>
          <w:p w14:paraId="5A139609" w14:textId="0B8EEEEA" w:rsidR="008075F5" w:rsidRDefault="009D11D6" w:rsidP="00FE357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75F5">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C6FB1DC" w14:textId="77777777" w:rsidR="008075F5" w:rsidRDefault="008075F5" w:rsidP="00FE35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24070F8D" w14:textId="3E6F0DFC" w:rsidR="008075F5" w:rsidRDefault="009D11D6" w:rsidP="00FE357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75F5">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DEC6AC4" w14:textId="77777777" w:rsidR="008075F5" w:rsidRDefault="008075F5" w:rsidP="00FE357C">
            <w:pPr>
              <w:widowControl w:val="0"/>
              <w:autoSpaceDE w:val="0"/>
              <w:autoSpaceDN w:val="0"/>
              <w:adjustRightInd w:val="0"/>
              <w:rPr>
                <w:rFonts w:ascii="Times New Roman" w:hAnsi="Times New Roman"/>
                <w:sz w:val="14"/>
                <w:szCs w:val="14"/>
              </w:rPr>
            </w:pPr>
          </w:p>
          <w:p w14:paraId="31C8B32D" w14:textId="77777777" w:rsidR="008075F5" w:rsidRDefault="008075F5" w:rsidP="00FE35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LA PALMERA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B8E943E" w14:textId="77777777" w:rsidR="008075F5" w:rsidRDefault="008075F5" w:rsidP="00FE357C">
            <w:pPr>
              <w:widowControl w:val="0"/>
              <w:autoSpaceDE w:val="0"/>
              <w:autoSpaceDN w:val="0"/>
              <w:adjustRightInd w:val="0"/>
              <w:rPr>
                <w:rFonts w:ascii="Times New Roman" w:hAnsi="Times New Roman"/>
                <w:sz w:val="14"/>
                <w:szCs w:val="14"/>
              </w:rPr>
            </w:pPr>
          </w:p>
          <w:p w14:paraId="27DA18FE" w14:textId="350140DA" w:rsidR="008075F5" w:rsidRDefault="009D11D6" w:rsidP="00FE357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75F5">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4FD9586" w14:textId="77777777" w:rsidR="008075F5" w:rsidRDefault="008075F5" w:rsidP="00FE357C">
            <w:pPr>
              <w:widowControl w:val="0"/>
              <w:autoSpaceDE w:val="0"/>
              <w:autoSpaceDN w:val="0"/>
              <w:adjustRightInd w:val="0"/>
              <w:rPr>
                <w:rFonts w:ascii="Times New Roman" w:hAnsi="Times New Roman"/>
                <w:sz w:val="14"/>
                <w:szCs w:val="14"/>
              </w:rPr>
            </w:pPr>
          </w:p>
          <w:p w14:paraId="3F5E19EF" w14:textId="06A4DB0A" w:rsidR="008075F5" w:rsidRDefault="009D11D6" w:rsidP="00FE357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075F5">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815C12A" w14:textId="77777777" w:rsidR="008075F5" w:rsidRDefault="008075F5" w:rsidP="00FE357C">
            <w:pPr>
              <w:widowControl w:val="0"/>
              <w:autoSpaceDE w:val="0"/>
              <w:autoSpaceDN w:val="0"/>
              <w:adjustRightInd w:val="0"/>
              <w:jc w:val="right"/>
              <w:rPr>
                <w:rFonts w:ascii="Times New Roman" w:hAnsi="Times New Roman"/>
                <w:sz w:val="14"/>
                <w:szCs w:val="14"/>
              </w:rPr>
            </w:pPr>
          </w:p>
          <w:p w14:paraId="15A02BD9" w14:textId="77777777" w:rsidR="008075F5" w:rsidRDefault="008075F5" w:rsidP="00FE35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6913.69 </w:t>
            </w:r>
          </w:p>
        </w:tc>
        <w:tc>
          <w:tcPr>
            <w:tcW w:w="359" w:type="pct"/>
            <w:tcBorders>
              <w:top w:val="single" w:sz="2" w:space="0" w:color="auto"/>
              <w:left w:val="single" w:sz="2" w:space="0" w:color="auto"/>
              <w:bottom w:val="single" w:sz="2" w:space="0" w:color="auto"/>
              <w:right w:val="single" w:sz="2" w:space="0" w:color="auto"/>
            </w:tcBorders>
          </w:tcPr>
          <w:p w14:paraId="3CBED12A" w14:textId="77777777" w:rsidR="008075F5" w:rsidRDefault="008075F5" w:rsidP="00FE357C">
            <w:pPr>
              <w:widowControl w:val="0"/>
              <w:autoSpaceDE w:val="0"/>
              <w:autoSpaceDN w:val="0"/>
              <w:adjustRightInd w:val="0"/>
              <w:jc w:val="right"/>
              <w:rPr>
                <w:rFonts w:ascii="Times New Roman" w:hAnsi="Times New Roman"/>
                <w:sz w:val="14"/>
                <w:szCs w:val="14"/>
              </w:rPr>
            </w:pPr>
          </w:p>
          <w:p w14:paraId="7F6B0DF9" w14:textId="77777777" w:rsidR="008075F5" w:rsidRDefault="008075F5" w:rsidP="00FE35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1691.55 </w:t>
            </w:r>
          </w:p>
        </w:tc>
        <w:tc>
          <w:tcPr>
            <w:tcW w:w="359" w:type="pct"/>
            <w:tcBorders>
              <w:top w:val="single" w:sz="2" w:space="0" w:color="auto"/>
              <w:left w:val="single" w:sz="2" w:space="0" w:color="auto"/>
              <w:bottom w:val="single" w:sz="2" w:space="0" w:color="auto"/>
              <w:right w:val="single" w:sz="2" w:space="0" w:color="auto"/>
            </w:tcBorders>
          </w:tcPr>
          <w:p w14:paraId="490401DE" w14:textId="77777777" w:rsidR="008075F5" w:rsidRDefault="008075F5" w:rsidP="00FE357C">
            <w:pPr>
              <w:widowControl w:val="0"/>
              <w:autoSpaceDE w:val="0"/>
              <w:autoSpaceDN w:val="0"/>
              <w:adjustRightInd w:val="0"/>
              <w:jc w:val="right"/>
              <w:rPr>
                <w:rFonts w:ascii="Times New Roman" w:hAnsi="Times New Roman"/>
                <w:sz w:val="14"/>
                <w:szCs w:val="14"/>
              </w:rPr>
            </w:pPr>
          </w:p>
          <w:p w14:paraId="39C87798" w14:textId="77777777" w:rsidR="008075F5" w:rsidRDefault="008075F5" w:rsidP="00FE35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14801.06 </w:t>
            </w:r>
          </w:p>
        </w:tc>
      </w:tr>
      <w:tr w:rsidR="008075F5" w14:paraId="13E263A9" w14:textId="77777777" w:rsidTr="00FE357C">
        <w:tc>
          <w:tcPr>
            <w:tcW w:w="1413" w:type="pct"/>
            <w:vMerge/>
            <w:tcBorders>
              <w:top w:val="single" w:sz="2" w:space="0" w:color="auto"/>
              <w:left w:val="single" w:sz="2" w:space="0" w:color="auto"/>
              <w:bottom w:val="single" w:sz="2" w:space="0" w:color="auto"/>
              <w:right w:val="single" w:sz="2" w:space="0" w:color="auto"/>
            </w:tcBorders>
          </w:tcPr>
          <w:p w14:paraId="645E48B4" w14:textId="77777777" w:rsidR="008075F5" w:rsidRDefault="008075F5" w:rsidP="00FE357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0180280" w14:textId="77777777" w:rsidR="008075F5" w:rsidRDefault="008075F5" w:rsidP="00FE357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424AB91" w14:textId="77777777" w:rsidR="008075F5" w:rsidRDefault="008075F5" w:rsidP="00FE357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D67C99" w14:textId="77777777" w:rsidR="008075F5" w:rsidRDefault="008075F5" w:rsidP="00FE357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769F6B" w14:textId="77777777" w:rsidR="008075F5" w:rsidRDefault="008075F5" w:rsidP="00FE357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9CEC1A8" w14:textId="77777777" w:rsidR="008075F5" w:rsidRDefault="008075F5" w:rsidP="00FE35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6913.69 </w:t>
            </w:r>
          </w:p>
        </w:tc>
        <w:tc>
          <w:tcPr>
            <w:tcW w:w="359" w:type="pct"/>
            <w:tcBorders>
              <w:top w:val="single" w:sz="2" w:space="0" w:color="auto"/>
              <w:left w:val="single" w:sz="2" w:space="0" w:color="auto"/>
              <w:bottom w:val="single" w:sz="2" w:space="0" w:color="auto"/>
              <w:right w:val="single" w:sz="2" w:space="0" w:color="auto"/>
            </w:tcBorders>
          </w:tcPr>
          <w:p w14:paraId="0BE8388E" w14:textId="77777777" w:rsidR="008075F5" w:rsidRDefault="008075F5" w:rsidP="00FE35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1691.55 </w:t>
            </w:r>
          </w:p>
        </w:tc>
        <w:tc>
          <w:tcPr>
            <w:tcW w:w="359" w:type="pct"/>
            <w:tcBorders>
              <w:top w:val="single" w:sz="2" w:space="0" w:color="auto"/>
              <w:left w:val="single" w:sz="2" w:space="0" w:color="auto"/>
              <w:bottom w:val="single" w:sz="2" w:space="0" w:color="auto"/>
              <w:right w:val="single" w:sz="2" w:space="0" w:color="auto"/>
            </w:tcBorders>
          </w:tcPr>
          <w:p w14:paraId="66CE5010" w14:textId="77777777" w:rsidR="008075F5" w:rsidRDefault="008075F5" w:rsidP="00FE35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14801.06 </w:t>
            </w:r>
          </w:p>
        </w:tc>
      </w:tr>
      <w:tr w:rsidR="008075F5" w14:paraId="05881EC9" w14:textId="77777777" w:rsidTr="00FE357C">
        <w:tc>
          <w:tcPr>
            <w:tcW w:w="1413" w:type="pct"/>
            <w:vMerge/>
            <w:tcBorders>
              <w:top w:val="single" w:sz="2" w:space="0" w:color="auto"/>
              <w:left w:val="single" w:sz="2" w:space="0" w:color="auto"/>
              <w:bottom w:val="single" w:sz="2" w:space="0" w:color="auto"/>
              <w:right w:val="single" w:sz="2" w:space="0" w:color="auto"/>
            </w:tcBorders>
          </w:tcPr>
          <w:p w14:paraId="6F1608CF" w14:textId="77777777" w:rsidR="008075F5" w:rsidRDefault="008075F5" w:rsidP="00FE357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B5CD2CD" w14:textId="13B2FEFF" w:rsidR="008075F5" w:rsidRDefault="0051744A"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075F5">
              <w:rPr>
                <w:rFonts w:ascii="Times New Roman" w:hAnsi="Times New Roman"/>
                <w:b/>
                <w:bCs/>
                <w:sz w:val="14"/>
                <w:szCs w:val="14"/>
              </w:rPr>
              <w:t xml:space="preserve"> Total: 6913.69 </w:t>
            </w:r>
          </w:p>
          <w:p w14:paraId="730FE7FF" w14:textId="77777777" w:rsidR="008075F5" w:rsidRDefault="008075F5"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1691.55 </w:t>
            </w:r>
          </w:p>
          <w:p w14:paraId="4444268F" w14:textId="77777777" w:rsidR="008075F5" w:rsidRDefault="008075F5"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14801.06 </w:t>
            </w:r>
          </w:p>
        </w:tc>
      </w:tr>
    </w:tbl>
    <w:p w14:paraId="5211A889" w14:textId="77777777" w:rsidR="008075F5" w:rsidRDefault="008075F5" w:rsidP="008075F5">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04"/>
        <w:gridCol w:w="2337"/>
        <w:gridCol w:w="1754"/>
        <w:gridCol w:w="653"/>
        <w:gridCol w:w="652"/>
      </w:tblGrid>
      <w:tr w:rsidR="008075F5" w14:paraId="3B2C5BD3" w14:textId="77777777" w:rsidTr="00FE357C">
        <w:tc>
          <w:tcPr>
            <w:tcW w:w="2035" w:type="pct"/>
            <w:tcBorders>
              <w:top w:val="single" w:sz="2" w:space="0" w:color="auto"/>
              <w:left w:val="single" w:sz="2" w:space="0" w:color="auto"/>
              <w:bottom w:val="single" w:sz="2" w:space="0" w:color="auto"/>
              <w:right w:val="single" w:sz="2" w:space="0" w:color="auto"/>
            </w:tcBorders>
            <w:shd w:val="clear" w:color="auto" w:fill="DCDCDC"/>
          </w:tcPr>
          <w:p w14:paraId="0A7B6D5C" w14:textId="77777777" w:rsidR="008075F5" w:rsidRDefault="008075F5"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3C1F10E1" w14:textId="77777777" w:rsidR="008075F5" w:rsidRDefault="008075F5"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ED752E5" w14:textId="77777777" w:rsidR="008075F5" w:rsidRDefault="008075F5" w:rsidP="00FE35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593D5C8" w14:textId="77777777" w:rsidR="008075F5" w:rsidRDefault="008075F5" w:rsidP="00FE35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37D5B82" w14:textId="77777777" w:rsidR="008075F5" w:rsidRDefault="008075F5" w:rsidP="00FE35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8075F5" w14:paraId="2A610CEB" w14:textId="77777777" w:rsidTr="00FE357C">
        <w:tc>
          <w:tcPr>
            <w:tcW w:w="2035" w:type="pct"/>
            <w:tcBorders>
              <w:top w:val="single" w:sz="2" w:space="0" w:color="auto"/>
              <w:left w:val="single" w:sz="2" w:space="0" w:color="auto"/>
              <w:bottom w:val="single" w:sz="2" w:space="0" w:color="auto"/>
              <w:right w:val="single" w:sz="2" w:space="0" w:color="auto"/>
            </w:tcBorders>
            <w:shd w:val="clear" w:color="auto" w:fill="DCDCDC"/>
          </w:tcPr>
          <w:p w14:paraId="2FCB8013" w14:textId="77777777" w:rsidR="008075F5" w:rsidRDefault="008075F5"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2CFD2B40" w14:textId="77777777" w:rsidR="008075F5" w:rsidRDefault="008075F5"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77101A2" w14:textId="77777777" w:rsidR="008075F5" w:rsidRDefault="008075F5" w:rsidP="00FE35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6913.69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5584CFD" w14:textId="77777777" w:rsidR="008075F5" w:rsidRDefault="008075F5" w:rsidP="00FE35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1691.55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78E5508" w14:textId="77777777" w:rsidR="008075F5" w:rsidRDefault="008075F5" w:rsidP="00FE35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14801.06 </w:t>
            </w:r>
          </w:p>
        </w:tc>
      </w:tr>
    </w:tbl>
    <w:p w14:paraId="68395455" w14:textId="77777777" w:rsidR="008075F5" w:rsidRDefault="008075F5" w:rsidP="008075F5">
      <w:pPr>
        <w:contextualSpacing/>
        <w:jc w:val="both"/>
        <w:rPr>
          <w:rFonts w:eastAsia="Times New Roman"/>
          <w:b/>
          <w:lang w:eastAsia="es-ES"/>
        </w:rPr>
      </w:pPr>
    </w:p>
    <w:p w14:paraId="4493E096" w14:textId="5F7257A7" w:rsidR="00EA35D0" w:rsidRPr="008075F5" w:rsidRDefault="008075F5" w:rsidP="00EA35D0">
      <w:pPr>
        <w:jc w:val="both"/>
        <w:rPr>
          <w:ins w:id="142" w:author="Nery de Leiva" w:date="2021-02-26T14:09:00Z"/>
          <w:rFonts w:eastAsia="Times New Roman"/>
          <w:b/>
          <w:u w:val="single"/>
          <w:lang w:eastAsia="es-ES"/>
        </w:rPr>
      </w:pPr>
      <w:r w:rsidRPr="008075F5">
        <w:rPr>
          <w:rFonts w:eastAsia="Times New Roman"/>
          <w:b/>
          <w:u w:val="single"/>
          <w:lang w:eastAsia="es-ES"/>
        </w:rPr>
        <w:t>SEGUNDO:</w:t>
      </w:r>
      <w:r w:rsidRPr="00BF48D5">
        <w:rPr>
          <w:rFonts w:eastAsia="Times New Roman"/>
          <w:lang w:eastAsia="es-ES"/>
        </w:rPr>
        <w:t xml:space="preserve"> </w:t>
      </w:r>
      <w:r>
        <w:rPr>
          <w:rFonts w:eastAsia="Times New Roman"/>
          <w:lang w:val="es-ES" w:eastAsia="es-ES"/>
        </w:rPr>
        <w:t>Advertir al adjudicatario</w:t>
      </w:r>
      <w:r w:rsidRPr="00BF48D5">
        <w:rPr>
          <w:rFonts w:eastAsia="Times New Roman"/>
          <w:lang w:val="es-ES" w:eastAsia="es-ES"/>
        </w:rPr>
        <w:t>, a través</w:t>
      </w:r>
      <w:r>
        <w:rPr>
          <w:rFonts w:eastAsia="Times New Roman"/>
          <w:lang w:val="es-ES" w:eastAsia="es-ES"/>
        </w:rPr>
        <w:t xml:space="preserve"> de una cláusula especial en la escritura de compraventa del inmueble</w:t>
      </w:r>
      <w:r w:rsidRPr="00BF48D5">
        <w:rPr>
          <w:rFonts w:eastAsia="Times New Roman"/>
          <w:lang w:val="es-ES" w:eastAsia="es-ES"/>
        </w:rPr>
        <w:t xml:space="preserve">, que </w:t>
      </w:r>
      <w:r>
        <w:t>deberá</w:t>
      </w:r>
      <w:r w:rsidRPr="00BF48D5">
        <w:t xml:space="preserve"> implementar las medidas </w:t>
      </w:r>
      <w:r w:rsidRPr="00BF48D5">
        <w:rPr>
          <w:rFonts w:eastAsia="Times New Roman"/>
          <w:lang w:val="es-ES" w:eastAsia="es-ES"/>
        </w:rPr>
        <w:t xml:space="preserve">emitidas por la Unidad Ambiental Institucional, relacionadas en el </w:t>
      </w:r>
      <w:r>
        <w:rPr>
          <w:rFonts w:eastAsia="Times New Roman"/>
          <w:lang w:val="es-ES" w:eastAsia="es-ES"/>
        </w:rPr>
        <w:t xml:space="preserve">considerando </w:t>
      </w:r>
      <w:r w:rsidRPr="00BF48D5">
        <w:rPr>
          <w:rFonts w:eastAsia="Times New Roman"/>
          <w:lang w:val="es-ES" w:eastAsia="es-ES"/>
        </w:rPr>
        <w:t xml:space="preserve"> </w:t>
      </w:r>
      <w:r>
        <w:rPr>
          <w:rFonts w:eastAsia="Times New Roman"/>
          <w:lang w:val="es-ES" w:eastAsia="es-ES"/>
        </w:rPr>
        <w:t>III del presente punto de acta.</w:t>
      </w:r>
      <w:r w:rsidRPr="008075F5">
        <w:rPr>
          <w:rFonts w:eastAsia="Times New Roman"/>
          <w:b/>
          <w:lang w:eastAsia="es-ES"/>
        </w:rPr>
        <w:t xml:space="preserve"> </w:t>
      </w:r>
      <w:r w:rsidR="00710C92">
        <w:rPr>
          <w:rFonts w:eastAsia="Times New Roman"/>
          <w:b/>
          <w:u w:val="single"/>
          <w:lang w:eastAsia="es-ES"/>
        </w:rPr>
        <w:t>TERCER</w:t>
      </w:r>
      <w:ins w:id="143" w:author="Nery de Leiva" w:date="2021-02-26T14:09:00Z">
        <w:r w:rsidR="00EA35D0" w:rsidRPr="00065BA9">
          <w:rPr>
            <w:rFonts w:eastAsia="Times New Roman"/>
            <w:b/>
            <w:u w:val="single"/>
            <w:lang w:eastAsia="es-ES"/>
          </w:rPr>
          <w:t>O:</w:t>
        </w:r>
        <w:r w:rsidR="00EA35D0" w:rsidRPr="00065BA9">
          <w:rPr>
            <w:rFonts w:eastAsia="Times New Roman"/>
            <w:lang w:eastAsia="es-ES"/>
          </w:rPr>
          <w:t xml:space="preserve"> </w:t>
        </w:r>
        <w:r w:rsidR="00EA35D0"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EA35D0" w:rsidRPr="00AB2814">
          <w:rPr>
            <w:rFonts w:eastAsia="Times New Roman"/>
            <w:b/>
            <w:lang w:eastAsia="es-ES"/>
          </w:rPr>
          <w:t xml:space="preserve"> </w:t>
        </w:r>
      </w:ins>
      <w:r w:rsidR="00710C92">
        <w:rPr>
          <w:rFonts w:eastAsia="Times New Roman"/>
          <w:b/>
          <w:u w:val="single"/>
          <w:lang w:eastAsia="es-ES"/>
        </w:rPr>
        <w:t>CUART</w:t>
      </w:r>
      <w:ins w:id="144" w:author="Nery de Leiva" w:date="2021-02-26T14:09:00Z">
        <w:r w:rsidR="00EA35D0" w:rsidRPr="00065BA9">
          <w:rPr>
            <w:rFonts w:eastAsia="Times New Roman"/>
            <w:b/>
            <w:u w:val="single"/>
            <w:lang w:eastAsia="es-ES"/>
          </w:rPr>
          <w:t>O:</w:t>
        </w:r>
        <w:r w:rsidR="00EA35D0" w:rsidRPr="00065BA9">
          <w:rPr>
            <w:b/>
          </w:rPr>
          <w:t xml:space="preserve"> </w:t>
        </w:r>
        <w:r w:rsidR="00EA35D0" w:rsidRPr="00065BA9">
          <w:lastRenderedPageBreak/>
          <w:t xml:space="preserve">Instruir a la Gerencia de Desarrollo Rural para que a través de la Sección de Cobros, realice las gestiones correspondientes para el cobro en concepto de gastos administrativos y </w:t>
        </w:r>
        <w:r w:rsidR="00EA35D0">
          <w:t>de escrituración</w:t>
        </w:r>
        <w:r w:rsidR="00EA35D0" w:rsidRPr="00065BA9">
          <w:t>.</w:t>
        </w:r>
        <w:r w:rsidR="00EA35D0" w:rsidRPr="00065BA9">
          <w:rPr>
            <w:rFonts w:eastAsia="Times New Roman"/>
            <w:b/>
          </w:rPr>
          <w:t xml:space="preserve"> </w:t>
        </w:r>
      </w:ins>
      <w:r w:rsidR="00710C92">
        <w:rPr>
          <w:b/>
          <w:u w:val="single"/>
        </w:rPr>
        <w:t>QUIN</w:t>
      </w:r>
      <w:ins w:id="145" w:author="Nery de Leiva" w:date="2021-02-26T14:09:00Z">
        <w:r w:rsidR="00EA35D0" w:rsidRPr="00065BA9">
          <w:rPr>
            <w:b/>
            <w:u w:val="single"/>
          </w:rPr>
          <w:t>TO:</w:t>
        </w:r>
        <w:r w:rsidR="00EA35D0" w:rsidRPr="00065BA9">
          <w:rPr>
            <w:b/>
          </w:rPr>
          <w:t xml:space="preserve"> </w:t>
        </w:r>
        <w:r w:rsidR="00EA35D0" w:rsidRPr="00065BA9">
          <w:rPr>
            <w:rFonts w:eastAsia="Times New Roman"/>
          </w:rPr>
          <w:t>Autorizar a la Gerencia Legal para que a través del Departamento de Escrituración elabore la</w:t>
        </w:r>
        <w:r w:rsidR="00EA35D0">
          <w:rPr>
            <w:rFonts w:eastAsia="Times New Roman"/>
          </w:rPr>
          <w:t xml:space="preserve"> respectiva escritura</w:t>
        </w:r>
        <w:r w:rsidR="00EA35D0" w:rsidRPr="00065BA9">
          <w:rPr>
            <w:rFonts w:eastAsia="Times New Roman"/>
          </w:rPr>
          <w:t xml:space="preserve"> y al Departamento de Registro para que realice lo</w:t>
        </w:r>
        <w:r w:rsidR="00EA35D0">
          <w:rPr>
            <w:rFonts w:eastAsia="Times New Roman"/>
          </w:rPr>
          <w:t>s trámites de inscripción de la misma</w:t>
        </w:r>
        <w:r w:rsidR="00EA35D0" w:rsidRPr="00065BA9">
          <w:rPr>
            <w:rFonts w:eastAsia="Times New Roman"/>
          </w:rPr>
          <w:t>.</w:t>
        </w:r>
        <w:r w:rsidR="00EA35D0" w:rsidRPr="00710C92">
          <w:rPr>
            <w:rFonts w:eastAsia="Times New Roman"/>
            <w:b/>
            <w:lang w:eastAsia="es-ES"/>
          </w:rPr>
          <w:t xml:space="preserve"> </w:t>
        </w:r>
      </w:ins>
      <w:r w:rsidR="00710C92">
        <w:rPr>
          <w:rFonts w:eastAsia="Times New Roman"/>
          <w:b/>
          <w:u w:val="single"/>
          <w:lang w:eastAsia="es-ES"/>
        </w:rPr>
        <w:t>SEX</w:t>
      </w:r>
      <w:ins w:id="146" w:author="Nery de Leiva" w:date="2021-02-26T14:09:00Z">
        <w:r w:rsidR="00EA35D0" w:rsidRPr="00065BA9">
          <w:rPr>
            <w:rFonts w:eastAsia="Times New Roman"/>
            <w:b/>
            <w:u w:val="single"/>
            <w:lang w:eastAsia="es-ES"/>
          </w:rPr>
          <w:t>TO:</w:t>
        </w:r>
        <w:r w:rsidR="00EA35D0" w:rsidRPr="00065BA9">
          <w:rPr>
            <w:rFonts w:eastAsia="Times New Roman"/>
            <w:lang w:val="es-ES" w:eastAsia="es-ES"/>
          </w:rPr>
          <w:t xml:space="preserve"> </w:t>
        </w:r>
        <w:r w:rsidR="00EA35D0" w:rsidRPr="00065BA9">
          <w:rPr>
            <w:rFonts w:eastAsia="Times New Roman"/>
          </w:rPr>
          <w:t>Facultar al señor Presidente para que por sí, o por medio de Apoderado Especial, c</w:t>
        </w:r>
        <w:r w:rsidR="00EA35D0">
          <w:rPr>
            <w:rFonts w:eastAsia="Times New Roman"/>
          </w:rPr>
          <w:t>omparezca al otorgamiento de la correspondiente escritura</w:t>
        </w:r>
        <w:r w:rsidR="00EA35D0" w:rsidRPr="00065BA9">
          <w:rPr>
            <w:rFonts w:eastAsia="Times New Roman"/>
          </w:rPr>
          <w:t>. Este Acuerdo, queda aprobado y ratificado.  NOTIFIQUESE.””””</w:t>
        </w:r>
      </w:ins>
    </w:p>
    <w:p w14:paraId="781BBC6C" w14:textId="77777777" w:rsidR="00EA35D0" w:rsidRPr="00065BA9" w:rsidRDefault="00EA35D0" w:rsidP="00EA35D0">
      <w:pPr>
        <w:jc w:val="center"/>
        <w:rPr>
          <w:ins w:id="147" w:author="Nery de Leiva" w:date="2021-02-26T14:09:00Z"/>
        </w:rPr>
      </w:pPr>
    </w:p>
    <w:p w14:paraId="5B186495" w14:textId="77777777" w:rsidR="00EA35D0" w:rsidRDefault="00EA35D0" w:rsidP="00EA35D0">
      <w:pPr>
        <w:jc w:val="center"/>
      </w:pPr>
    </w:p>
    <w:p w14:paraId="0AB805C6" w14:textId="77777777" w:rsidR="00EA35D0" w:rsidRPr="00EF6137" w:rsidRDefault="00EA35D0" w:rsidP="00EA35D0">
      <w:pPr>
        <w:pStyle w:val="Textocomentario"/>
        <w:jc w:val="both"/>
        <w:rPr>
          <w:ins w:id="148" w:author="Nery de Leiva" w:date="2021-02-26T14:09:00Z"/>
          <w:rFonts w:eastAsia="Times New Roman"/>
          <w:lang w:eastAsia="es-ES"/>
        </w:rPr>
      </w:pPr>
    </w:p>
    <w:p w14:paraId="50C23919" w14:textId="58ECE6F4" w:rsidR="00EA35D0" w:rsidRPr="00CA32AD" w:rsidRDefault="00EA35D0" w:rsidP="003A58F0">
      <w:pPr>
        <w:jc w:val="both"/>
        <w:rPr>
          <w:ins w:id="149" w:author="Nery de Leiva" w:date="2021-02-26T14:09:00Z"/>
        </w:rPr>
      </w:pPr>
      <w:ins w:id="150" w:author="Nery de Leiva" w:date="2021-02-26T14:09:00Z">
        <w:r w:rsidRPr="00CA32AD">
          <w:t>““””</w:t>
        </w:r>
      </w:ins>
      <w:r w:rsidR="00FE357C">
        <w:t>X</w:t>
      </w:r>
      <w:r w:rsidR="003C7A29">
        <w:t>I</w:t>
      </w:r>
      <w:ins w:id="151" w:author="Nery de Leiva" w:date="2021-02-26T14:09:00Z">
        <w:r w:rsidRPr="00CA32AD">
          <w:t>) A solicitud de</w:t>
        </w:r>
      </w:ins>
      <w:r>
        <w:t xml:space="preserve"> la</w:t>
      </w:r>
      <w:ins w:id="152" w:author="Nery de Leiva" w:date="2021-02-26T14:09:00Z">
        <w:r w:rsidRPr="00CA32AD">
          <w:t xml:space="preserve"> señor</w:t>
        </w:r>
      </w:ins>
      <w:r>
        <w:t>a</w:t>
      </w:r>
      <w:ins w:id="153" w:author="Nery de Leiva" w:date="2021-02-26T14:09:00Z">
        <w:r w:rsidRPr="00CA32AD">
          <w:t>:</w:t>
        </w:r>
      </w:ins>
      <w:r w:rsidR="00FE357C" w:rsidRPr="00FE357C">
        <w:rPr>
          <w:b/>
        </w:rPr>
        <w:t xml:space="preserve"> </w:t>
      </w:r>
      <w:r w:rsidR="00FE357C" w:rsidRPr="00002EF7">
        <w:rPr>
          <w:b/>
        </w:rPr>
        <w:t>GUADALUPE DEL TRANSITO DIAZ DE BONILLA,</w:t>
      </w:r>
      <w:r w:rsidR="00FE357C" w:rsidRPr="00002EF7">
        <w:t xml:space="preserve"> de </w:t>
      </w:r>
      <w:r w:rsidR="009D11D6">
        <w:t>---</w:t>
      </w:r>
      <w:r w:rsidR="00FE357C" w:rsidRPr="00002EF7">
        <w:t xml:space="preserve"> años de edad, </w:t>
      </w:r>
      <w:r w:rsidR="009D11D6">
        <w:t>----</w:t>
      </w:r>
      <w:r w:rsidR="00FE357C" w:rsidRPr="00002EF7">
        <w:t xml:space="preserve">, del domicilio de </w:t>
      </w:r>
      <w:r w:rsidR="009D11D6">
        <w:t>---</w:t>
      </w:r>
      <w:r w:rsidR="00FE357C" w:rsidRPr="00002EF7">
        <w:t xml:space="preserve">, departamento de </w:t>
      </w:r>
      <w:r w:rsidR="009D11D6">
        <w:t>---</w:t>
      </w:r>
      <w:r w:rsidR="00FE357C" w:rsidRPr="00002EF7">
        <w:t xml:space="preserve">, con Documento Único de Identidad número </w:t>
      </w:r>
      <w:r w:rsidR="009D11D6">
        <w:t>---</w:t>
      </w:r>
      <w:r w:rsidR="00FE357C" w:rsidRPr="00002EF7">
        <w:t xml:space="preserve">, y su hija </w:t>
      </w:r>
      <w:r w:rsidR="00FE357C" w:rsidRPr="00002EF7">
        <w:rPr>
          <w:b/>
        </w:rPr>
        <w:t xml:space="preserve">ENDI OSMARA BONILLA DIAZ, </w:t>
      </w:r>
      <w:r w:rsidR="00FE357C" w:rsidRPr="00002EF7">
        <w:t xml:space="preserve">de </w:t>
      </w:r>
      <w:r w:rsidR="009D11D6">
        <w:t>---</w:t>
      </w:r>
      <w:r w:rsidR="00FE357C" w:rsidRPr="00002EF7">
        <w:t xml:space="preserve"> años de edad, </w:t>
      </w:r>
      <w:r w:rsidR="009D11D6">
        <w:t>---</w:t>
      </w:r>
      <w:r w:rsidR="00FE357C" w:rsidRPr="00002EF7">
        <w:t xml:space="preserve">, del domicilio de </w:t>
      </w:r>
      <w:r w:rsidR="009D11D6">
        <w:t>---</w:t>
      </w:r>
      <w:r w:rsidR="00FE357C" w:rsidRPr="00002EF7">
        <w:t xml:space="preserve">, departamento de </w:t>
      </w:r>
      <w:r w:rsidR="009D11D6">
        <w:t>---</w:t>
      </w:r>
      <w:r w:rsidR="00FE357C" w:rsidRPr="00002EF7">
        <w:t xml:space="preserve">, con Documento Único de Identidad número </w:t>
      </w:r>
      <w:r w:rsidR="009D11D6">
        <w:t>---</w:t>
      </w:r>
      <w:ins w:id="154" w:author="Nery de Leiva" w:date="2021-02-26T14:09:00Z">
        <w:r w:rsidRPr="00CA32AD">
          <w:t>;</w:t>
        </w:r>
        <w:r w:rsidRPr="00CA32AD">
          <w:rPr>
            <w:rFonts w:eastAsia="Times New Roman"/>
            <w:lang w:val="es-ES_tradnl"/>
          </w:rPr>
          <w:t xml:space="preserve"> el</w:t>
        </w:r>
        <w:r w:rsidRPr="00CA32AD">
          <w:t xml:space="preserve"> señor Presidente somete a consideración de Junta Directiva, dictamen técnico </w:t>
        </w:r>
      </w:ins>
      <w:r>
        <w:t>54</w:t>
      </w:r>
      <w:ins w:id="155" w:author="Nery de Leiva" w:date="2021-02-26T14:09:00Z">
        <w:r w:rsidRPr="00CA32AD">
          <w:t>, relacionado con la adjudicación en venta de 01</w:t>
        </w:r>
      </w:ins>
      <w:r w:rsidRPr="00CA32AD">
        <w:t xml:space="preserve"> solar para vivienda</w:t>
      </w:r>
      <w:ins w:id="156" w:author="Nery de Leiva" w:date="2021-02-26T14:09:00Z">
        <w:r w:rsidRPr="00CA32AD">
          <w:t xml:space="preserve">, </w:t>
        </w:r>
        <w:r w:rsidRPr="00CA32AD">
          <w:rPr>
            <w:rFonts w:eastAsia="Times New Roman"/>
          </w:rPr>
          <w:t>ubicado en el</w:t>
        </w:r>
      </w:ins>
      <w:r w:rsidR="00FE357C">
        <w:rPr>
          <w:rFonts w:eastAsia="Times New Roman"/>
        </w:rPr>
        <w:t xml:space="preserve"> </w:t>
      </w:r>
      <w:r w:rsidR="00FE357C" w:rsidRPr="00002EF7">
        <w:rPr>
          <w:bCs/>
          <w:lang w:eastAsia="es-SV"/>
        </w:rPr>
        <w:t xml:space="preserve">Proyecto de </w:t>
      </w:r>
      <w:r w:rsidR="00FE357C" w:rsidRPr="00002EF7">
        <w:t xml:space="preserve">Asentamiento Comunitario denominado </w:t>
      </w:r>
      <w:r w:rsidR="00FE357C" w:rsidRPr="00002EF7">
        <w:rPr>
          <w:b/>
        </w:rPr>
        <w:t xml:space="preserve">SECTOR EL CASCO PORCIÓN 2, </w:t>
      </w:r>
      <w:r w:rsidR="00FE357C" w:rsidRPr="00002EF7">
        <w:rPr>
          <w:rFonts w:eastAsia="Calibri" w:cs="Arial"/>
        </w:rPr>
        <w:t xml:space="preserve">desarrollado </w:t>
      </w:r>
      <w:r w:rsidR="00FE357C">
        <w:rPr>
          <w:rFonts w:eastAsia="Calibri" w:cs="Arial"/>
        </w:rPr>
        <w:t xml:space="preserve">en la </w:t>
      </w:r>
      <w:r w:rsidR="00FE357C" w:rsidRPr="00002EF7">
        <w:rPr>
          <w:b/>
        </w:rPr>
        <w:t xml:space="preserve">HACIENDA SANTA CLARA, </w:t>
      </w:r>
      <w:r w:rsidR="00FE357C" w:rsidRPr="00002EF7">
        <w:t xml:space="preserve">situada en jurisdicción de San Luis Talpa, departamento de La Paz; </w:t>
      </w:r>
      <w:r w:rsidR="00FE357C">
        <w:rPr>
          <w:rFonts w:eastAsia="Calibri" w:cs="Arial"/>
          <w:b/>
        </w:rPr>
        <w:t>c</w:t>
      </w:r>
      <w:r w:rsidR="00FE357C" w:rsidRPr="00FE357C">
        <w:rPr>
          <w:rFonts w:eastAsia="Calibri" w:cs="Arial"/>
          <w:b/>
        </w:rPr>
        <w:t xml:space="preserve">ódigo de SIIE 081318, SSE 1937; </w:t>
      </w:r>
      <w:r w:rsidR="00FE357C">
        <w:rPr>
          <w:rFonts w:eastAsia="Calibri" w:cs="Arial"/>
          <w:b/>
        </w:rPr>
        <w:t>e</w:t>
      </w:r>
      <w:r w:rsidR="00FE357C" w:rsidRPr="00FE357C">
        <w:rPr>
          <w:rFonts w:eastAsia="Calibri" w:cs="Arial"/>
          <w:b/>
        </w:rPr>
        <w:t>ntrega 11</w:t>
      </w:r>
      <w:ins w:id="157" w:author="Nery de Leiva" w:date="2021-02-26T14:09:00Z">
        <w:r w:rsidRPr="00CA32AD">
          <w:t xml:space="preserve">; en el cual el Departamento de Asignación Individual hace las siguientes consideraciones: </w:t>
        </w:r>
      </w:ins>
    </w:p>
    <w:p w14:paraId="46154874" w14:textId="77777777" w:rsidR="00EA35D0" w:rsidRPr="00CA32AD" w:rsidRDefault="00EA35D0" w:rsidP="003A58F0">
      <w:pPr>
        <w:jc w:val="both"/>
        <w:rPr>
          <w:ins w:id="158" w:author="Nery de Leiva" w:date="2021-02-26T14:09:00Z"/>
        </w:rPr>
      </w:pPr>
    </w:p>
    <w:p w14:paraId="4080DB7A" w14:textId="77777777" w:rsidR="00FE357C" w:rsidRPr="00002EF7" w:rsidRDefault="00FE357C" w:rsidP="003A58F0">
      <w:pPr>
        <w:pStyle w:val="Prrafodelista"/>
        <w:numPr>
          <w:ilvl w:val="0"/>
          <w:numId w:val="139"/>
        </w:numPr>
        <w:ind w:hanging="720"/>
        <w:jc w:val="both"/>
      </w:pPr>
      <w:r w:rsidRPr="00002EF7">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w:t>
      </w:r>
      <w:r w:rsidRPr="00AA1207">
        <w:t>$ 0.007838</w:t>
      </w:r>
      <w:r>
        <w:t xml:space="preserve"> por metro cuadrado.</w:t>
      </w:r>
    </w:p>
    <w:p w14:paraId="2A70BE6C" w14:textId="77777777" w:rsidR="00FE357C" w:rsidRPr="00002EF7" w:rsidRDefault="00FE357C" w:rsidP="003A58F0">
      <w:pPr>
        <w:pStyle w:val="Prrafodelista"/>
        <w:ind w:left="360"/>
        <w:jc w:val="both"/>
      </w:pPr>
    </w:p>
    <w:p w14:paraId="42460CAD" w14:textId="28E6DB8A" w:rsidR="00FE357C" w:rsidRPr="00002EF7" w:rsidRDefault="00FE357C" w:rsidP="003A58F0">
      <w:pPr>
        <w:pStyle w:val="Prrafodelista"/>
        <w:ind w:left="1134"/>
        <w:jc w:val="both"/>
      </w:pPr>
      <w:r w:rsidRPr="00002EF7">
        <w:t xml:space="preserve">Lo anterior, según Título de Dominio que ampara el Acta de Intervención y Toma de Posesión, inscrito al número </w:t>
      </w:r>
      <w:r w:rsidR="009D11D6">
        <w:t>---</w:t>
      </w:r>
      <w:r w:rsidRPr="00002EF7">
        <w:t xml:space="preserve"> del Libro </w:t>
      </w:r>
      <w:r w:rsidR="009D11D6">
        <w:t>---</w:t>
      </w:r>
      <w:r w:rsidRPr="00002EF7">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146121B7" w14:textId="77777777" w:rsidR="00FE357C" w:rsidRPr="00002EF7" w:rsidRDefault="00FE357C" w:rsidP="003A58F0">
      <w:pPr>
        <w:pStyle w:val="Prrafodelista"/>
        <w:ind w:left="360"/>
        <w:jc w:val="both"/>
      </w:pPr>
    </w:p>
    <w:p w14:paraId="6D572D4A" w14:textId="5AC572B9" w:rsidR="00FE357C" w:rsidRPr="009D11D6" w:rsidRDefault="00FE357C" w:rsidP="009D11D6">
      <w:pPr>
        <w:pStyle w:val="Prrafodelista"/>
        <w:numPr>
          <w:ilvl w:val="0"/>
          <w:numId w:val="139"/>
        </w:numPr>
        <w:ind w:hanging="720"/>
        <w:jc w:val="both"/>
        <w:rPr>
          <w:bCs/>
        </w:rPr>
      </w:pPr>
      <w:r w:rsidRPr="00BC3865">
        <w:t xml:space="preserve">Mediante </w:t>
      </w:r>
      <w:r w:rsidRPr="00002EF7">
        <w:t xml:space="preserve">el Punto VIII del Acta de Sesión Ordinaria 32-97, de fecha 11 de septiembre de 1997, se aprobó el proyecto de Asentamiento Comunitario en el inmueble en </w:t>
      </w:r>
      <w:r w:rsidRPr="00BC3865">
        <w:t>mención</w:t>
      </w:r>
      <w:r w:rsidRPr="00002EF7">
        <w:t xml:space="preserve">, pero debido a la aprobación de nuevos planos por parte del Centro Nacional de Registros, </w:t>
      </w:r>
      <w:r w:rsidRPr="00BC3865">
        <w:t xml:space="preserve">fue </w:t>
      </w:r>
      <w:r w:rsidRPr="00BC3865">
        <w:lastRenderedPageBreak/>
        <w:t xml:space="preserve">modificado por </w:t>
      </w:r>
      <w:r w:rsidRPr="00002EF7">
        <w:t xml:space="preserve">el </w:t>
      </w:r>
      <w:r w:rsidRPr="00002EF7">
        <w:rPr>
          <w:b/>
          <w:bCs/>
        </w:rPr>
        <w:t>Punto VII de</w:t>
      </w:r>
      <w:r>
        <w:rPr>
          <w:b/>
          <w:bCs/>
        </w:rPr>
        <w:t>l Acta de</w:t>
      </w:r>
      <w:r w:rsidRPr="00002EF7">
        <w:rPr>
          <w:b/>
          <w:bCs/>
        </w:rPr>
        <w:t xml:space="preserve"> Sesión Ordinaria </w:t>
      </w:r>
      <w:r>
        <w:rPr>
          <w:b/>
          <w:bCs/>
        </w:rPr>
        <w:t>0</w:t>
      </w:r>
      <w:r w:rsidRPr="00002EF7">
        <w:rPr>
          <w:b/>
          <w:bCs/>
        </w:rPr>
        <w:t>9-2020 de fecha 5 de marzo de 2020</w:t>
      </w:r>
      <w:r w:rsidRPr="00002EF7">
        <w:t xml:space="preserve">, en el que se aprobó entre otros </w:t>
      </w:r>
      <w:r w:rsidRPr="009F1EE6">
        <w:rPr>
          <w:b/>
          <w:bCs/>
        </w:rPr>
        <w:t>el</w:t>
      </w:r>
      <w:r w:rsidRPr="00002EF7">
        <w:t xml:space="preserve"> Proyecto de Asentamiento Comunitario </w:t>
      </w:r>
      <w:r w:rsidRPr="00002EF7">
        <w:rPr>
          <w:rFonts w:eastAsia="Calibri" w:cs="Arial"/>
        </w:rPr>
        <w:t xml:space="preserve">denominado </w:t>
      </w:r>
      <w:r w:rsidRPr="00002EF7">
        <w:rPr>
          <w:b/>
        </w:rPr>
        <w:t>SECTOR EL CASCO PORCIÓN 2,</w:t>
      </w:r>
      <w:r w:rsidRPr="00002EF7">
        <w:rPr>
          <w:rFonts w:cs="Arial"/>
          <w:bCs/>
        </w:rPr>
        <w:t xml:space="preserve"> que incluye </w:t>
      </w:r>
      <w:r w:rsidR="009D11D6">
        <w:rPr>
          <w:rFonts w:cs="Arial"/>
          <w:bCs/>
        </w:rPr>
        <w:t>---</w:t>
      </w:r>
      <w:r w:rsidRPr="00002EF7">
        <w:rPr>
          <w:rFonts w:cs="Arial"/>
          <w:bCs/>
        </w:rPr>
        <w:t xml:space="preserve"> solares para vivienda en los Polígonos E y G, </w:t>
      </w:r>
      <w:r>
        <w:rPr>
          <w:rFonts w:cs="Arial"/>
          <w:bCs/>
        </w:rPr>
        <w:t xml:space="preserve"> un Á</w:t>
      </w:r>
      <w:r w:rsidRPr="00002EF7">
        <w:rPr>
          <w:rFonts w:cs="Arial"/>
          <w:bCs/>
        </w:rPr>
        <w:t xml:space="preserve">rea ISTA y calles, en un área de 05 Hás., 30 Ás., 91.11 Cás., inscrito a la matrícula </w:t>
      </w:r>
      <w:r w:rsidR="009D11D6">
        <w:rPr>
          <w:bCs/>
        </w:rPr>
        <w:t>---</w:t>
      </w:r>
      <w:r w:rsidRPr="00002EF7">
        <w:rPr>
          <w:bCs/>
        </w:rPr>
        <w:t xml:space="preserve">-00000. </w:t>
      </w:r>
      <w:r w:rsidRPr="00002EF7">
        <w:rPr>
          <w:rFonts w:cs="Arial"/>
        </w:rPr>
        <w:t>Aprobándose el valor de referencia de la zona</w:t>
      </w:r>
      <w:r w:rsidRPr="00002EF7">
        <w:t xml:space="preserve"> p</w:t>
      </w:r>
      <w:r w:rsidRPr="00002EF7">
        <w:rPr>
          <w:rFonts w:cs="Arial"/>
        </w:rPr>
        <w:t xml:space="preserve">ara los solares de vivienda </w:t>
      </w:r>
      <w:r w:rsidRPr="009D11D6">
        <w:rPr>
          <w:rFonts w:cs="Arial"/>
        </w:rPr>
        <w:t xml:space="preserve">pertenecientes a </w:t>
      </w:r>
      <w:r w:rsidRPr="00002EF7">
        <w:rPr>
          <w:lang w:eastAsia="es-SV"/>
        </w:rPr>
        <w:t>la Porción 2</w:t>
      </w:r>
      <w:r w:rsidRPr="009D11D6">
        <w:rPr>
          <w:rFonts w:cs="Arial"/>
        </w:rPr>
        <w:t xml:space="preserve"> de $2.27 por metro cuadrado, por lo que se recomienda el precio de venta para éste de $ 3.00. Lo anterior de conformidad al procedimiento establecido en el instructivo “Criterios de avalúos para la transferencia de inmuebles propiedad de ISTA”, aprobado en el Punto XV del Acta de Sesión Ordinaria 03-2015 de fecha 21 de enero de 2015 y reporte de valuó de fecha 19 de enero de 2021</w:t>
      </w:r>
      <w:r w:rsidRPr="009D11D6">
        <w:rPr>
          <w:rFonts w:cs="Arial"/>
          <w:color w:val="FF0000"/>
        </w:rPr>
        <w:t>,</w:t>
      </w:r>
      <w:r w:rsidRPr="009D11D6">
        <w:rPr>
          <w:rFonts w:cs="Arial"/>
        </w:rPr>
        <w:t xml:space="preserve"> inmueble para beneficiar a peticionaria calificada dentro del </w:t>
      </w:r>
      <w:r w:rsidRPr="009D11D6">
        <w:rPr>
          <w:rFonts w:cs="Arial"/>
          <w:bCs/>
        </w:rPr>
        <w:t>Programa</w:t>
      </w:r>
      <w:r w:rsidRPr="009D11D6">
        <w:rPr>
          <w:bCs/>
        </w:rPr>
        <w:t xml:space="preserve"> </w:t>
      </w:r>
      <w:r w:rsidRPr="00002EF7">
        <w:t>Nuevas Opciones de la Tenencia de la Tierra</w:t>
      </w:r>
      <w:r w:rsidRPr="009D11D6">
        <w:rPr>
          <w:b/>
        </w:rPr>
        <w:t>.</w:t>
      </w:r>
    </w:p>
    <w:p w14:paraId="4471587C" w14:textId="77777777" w:rsidR="00FE357C" w:rsidRPr="00002EF7" w:rsidRDefault="00FE357C" w:rsidP="003A58F0">
      <w:pPr>
        <w:pStyle w:val="Prrafodelista"/>
        <w:ind w:left="360"/>
        <w:jc w:val="both"/>
        <w:rPr>
          <w:bCs/>
        </w:rPr>
      </w:pPr>
    </w:p>
    <w:p w14:paraId="4B5C5667" w14:textId="77777777" w:rsidR="00FE357C" w:rsidRDefault="00FE357C" w:rsidP="003A58F0">
      <w:pPr>
        <w:pStyle w:val="Prrafodelista"/>
        <w:numPr>
          <w:ilvl w:val="0"/>
          <w:numId w:val="139"/>
        </w:numPr>
        <w:ind w:hanging="720"/>
        <w:contextualSpacing/>
        <w:jc w:val="both"/>
      </w:pPr>
      <w:r w:rsidRPr="00002EF7">
        <w:t>Es necesario advertir a la solicitante, a través de una cláusula especial en la escritura correspondiente de compraventa del inmueble que deberán cumplir las medidas ambientales emitidas por la Unidad Ambiental Institucional, referentes a:</w:t>
      </w:r>
    </w:p>
    <w:p w14:paraId="3163D2EE" w14:textId="77777777" w:rsidR="00F01650" w:rsidRPr="00002EF7" w:rsidRDefault="00F01650" w:rsidP="00F01650">
      <w:pPr>
        <w:pStyle w:val="Prrafodelista"/>
        <w:ind w:left="1146"/>
        <w:contextualSpacing/>
        <w:jc w:val="both"/>
      </w:pPr>
    </w:p>
    <w:p w14:paraId="2730EC29" w14:textId="77777777" w:rsidR="00FE357C" w:rsidRPr="003A58F0" w:rsidRDefault="00FE357C" w:rsidP="003A58F0">
      <w:pPr>
        <w:pStyle w:val="Prrafodelista"/>
        <w:numPr>
          <w:ilvl w:val="1"/>
          <w:numId w:val="140"/>
        </w:numPr>
        <w:tabs>
          <w:tab w:val="left" w:pos="4802"/>
        </w:tabs>
        <w:ind w:left="1434" w:hanging="357"/>
        <w:contextualSpacing/>
        <w:jc w:val="both"/>
        <w:rPr>
          <w:rFonts w:eastAsia="Times New Roman"/>
          <w:sz w:val="20"/>
          <w:szCs w:val="20"/>
          <w:lang w:val="es-ES" w:eastAsia="es-ES"/>
        </w:rPr>
      </w:pPr>
      <w:r w:rsidRPr="003A58F0">
        <w:rPr>
          <w:rFonts w:eastAsia="Times New Roman"/>
          <w:sz w:val="20"/>
          <w:szCs w:val="20"/>
          <w:lang w:val="es-ES" w:eastAsia="es-ES"/>
        </w:rPr>
        <w:t xml:space="preserve">Reforestar áreas aledañas a las viviendas; </w:t>
      </w:r>
    </w:p>
    <w:p w14:paraId="1AE0A96D" w14:textId="77777777" w:rsidR="00FE357C" w:rsidRPr="003A58F0" w:rsidRDefault="00FE357C" w:rsidP="003A58F0">
      <w:pPr>
        <w:pStyle w:val="Prrafodelista"/>
        <w:numPr>
          <w:ilvl w:val="1"/>
          <w:numId w:val="140"/>
        </w:numPr>
        <w:tabs>
          <w:tab w:val="left" w:pos="4802"/>
        </w:tabs>
        <w:ind w:left="1434" w:hanging="357"/>
        <w:contextualSpacing/>
        <w:jc w:val="both"/>
        <w:rPr>
          <w:rFonts w:eastAsia="Times New Roman"/>
          <w:sz w:val="20"/>
          <w:szCs w:val="20"/>
          <w:lang w:val="es-ES" w:eastAsia="es-ES"/>
        </w:rPr>
      </w:pPr>
      <w:r w:rsidRPr="003A58F0">
        <w:rPr>
          <w:rFonts w:eastAsia="Times New Roman"/>
          <w:sz w:val="20"/>
          <w:szCs w:val="20"/>
          <w:lang w:val="es-ES" w:eastAsia="es-ES"/>
        </w:rPr>
        <w:t>Buen manejo y disposición de los desechos sólidos y aguas servidas;</w:t>
      </w:r>
    </w:p>
    <w:p w14:paraId="37D08DD8" w14:textId="77777777" w:rsidR="00FE357C" w:rsidRPr="003A58F0" w:rsidRDefault="00FE357C" w:rsidP="003A58F0">
      <w:pPr>
        <w:pStyle w:val="Prrafodelista"/>
        <w:numPr>
          <w:ilvl w:val="1"/>
          <w:numId w:val="140"/>
        </w:numPr>
        <w:tabs>
          <w:tab w:val="left" w:pos="4802"/>
        </w:tabs>
        <w:ind w:left="1434" w:hanging="357"/>
        <w:contextualSpacing/>
        <w:jc w:val="both"/>
        <w:rPr>
          <w:rFonts w:eastAsia="Times New Roman"/>
          <w:sz w:val="20"/>
          <w:szCs w:val="20"/>
          <w:lang w:val="es-ES" w:eastAsia="es-ES"/>
        </w:rPr>
      </w:pPr>
      <w:r w:rsidRPr="003A58F0">
        <w:rPr>
          <w:rFonts w:eastAsia="Times New Roman"/>
          <w:sz w:val="20"/>
          <w:szCs w:val="20"/>
          <w:lang w:val="es-ES" w:eastAsia="es-ES"/>
        </w:rPr>
        <w:t>Búsqueda de mecanismo de asociatividad para gestionar ante organismos cooperantes, recursos financieros y asistencia técnica para implementar proyectos de letrinas aboneras y sistemas de conducción de aguas negras</w:t>
      </w:r>
      <w:r w:rsidRPr="003A58F0">
        <w:rPr>
          <w:rFonts w:eastAsia="Times New Roman"/>
          <w:bCs/>
          <w:sz w:val="20"/>
          <w:szCs w:val="20"/>
          <w:lang w:val="es-ES" w:eastAsia="es-SV"/>
        </w:rPr>
        <w:t>.</w:t>
      </w:r>
    </w:p>
    <w:p w14:paraId="2D8B626F" w14:textId="5B60424E" w:rsidR="00FE357C" w:rsidRDefault="00FE357C" w:rsidP="003A58F0">
      <w:pPr>
        <w:tabs>
          <w:tab w:val="left" w:pos="4802"/>
        </w:tabs>
        <w:ind w:left="1134"/>
        <w:jc w:val="both"/>
      </w:pPr>
      <w:r w:rsidRPr="00002EF7">
        <w:rPr>
          <w:rFonts w:eastAsia="Times New Roman"/>
          <w:lang w:val="es-ES" w:eastAsia="es-ES"/>
        </w:rPr>
        <w:t xml:space="preserve">Lo anterior, de conformidad a lo establecido en el Acuerdo Segundo del Punto </w:t>
      </w:r>
      <w:r w:rsidRPr="00002EF7">
        <w:t>VII del Acta de Sesión Ordinaria 09-2020 de fecha 05 de marzo de 2020.</w:t>
      </w:r>
    </w:p>
    <w:p w14:paraId="231F4AC5" w14:textId="77777777" w:rsidR="003A58F0" w:rsidRDefault="003A58F0" w:rsidP="003A58F0">
      <w:pPr>
        <w:tabs>
          <w:tab w:val="left" w:pos="4802"/>
        </w:tabs>
        <w:ind w:left="1134"/>
        <w:jc w:val="both"/>
      </w:pPr>
    </w:p>
    <w:p w14:paraId="574C0FF1" w14:textId="77777777" w:rsidR="00FE357C" w:rsidRDefault="00FE357C" w:rsidP="003A58F0">
      <w:pPr>
        <w:pStyle w:val="Prrafodelista"/>
        <w:numPr>
          <w:ilvl w:val="0"/>
          <w:numId w:val="139"/>
        </w:numPr>
        <w:ind w:hanging="720"/>
        <w:contextualSpacing/>
        <w:jc w:val="both"/>
      </w:pPr>
      <w:r w:rsidRPr="00002EF7">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002EF7">
          <w:t>500 metros cuadrados</w:t>
        </w:r>
      </w:smartTag>
      <w:r w:rsidRPr="00002EF7">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w:t>
      </w:r>
      <w:r w:rsidRPr="00002EF7">
        <w:lastRenderedPageBreak/>
        <w:t>extensión, precio, plazo y demás condiciones que se refiere a los inmuebles a adjudicarse.</w:t>
      </w:r>
    </w:p>
    <w:p w14:paraId="5CE86F11" w14:textId="77777777" w:rsidR="003A58F0" w:rsidRDefault="003A58F0" w:rsidP="003A58F0">
      <w:pPr>
        <w:pStyle w:val="Prrafodelista"/>
        <w:ind w:left="1146"/>
        <w:contextualSpacing/>
        <w:jc w:val="both"/>
      </w:pPr>
    </w:p>
    <w:p w14:paraId="0F5CE104" w14:textId="77777777" w:rsidR="00F01650" w:rsidRDefault="00F01650" w:rsidP="00F974E5">
      <w:pPr>
        <w:contextualSpacing/>
        <w:jc w:val="both"/>
      </w:pPr>
    </w:p>
    <w:p w14:paraId="2770A0ED" w14:textId="19A298F1" w:rsidR="00FE357C" w:rsidRDefault="00FE357C" w:rsidP="003A58F0">
      <w:pPr>
        <w:pStyle w:val="Prrafodelista"/>
        <w:numPr>
          <w:ilvl w:val="0"/>
          <w:numId w:val="139"/>
        </w:numPr>
        <w:ind w:hanging="720"/>
        <w:contextualSpacing/>
        <w:jc w:val="both"/>
      </w:pPr>
      <w:r w:rsidRPr="00002EF7">
        <w:t xml:space="preserve">Conforme a Acta de Posesión Material de fecha 09 de septiembre de 2020, efectuada por el técnico de la </w:t>
      </w:r>
      <w:r w:rsidRPr="003A58F0">
        <w:rPr>
          <w:color w:val="000000"/>
        </w:rPr>
        <w:t xml:space="preserve">Oficina Regional Paracentral hoy Centro Estratégico de Transformación e Innovación Agropecuaria, </w:t>
      </w:r>
      <w:r w:rsidRPr="00002EF7">
        <w:rPr>
          <w:lang w:eastAsia="es-SV"/>
        </w:rPr>
        <w:t>CETIA III, Sección</w:t>
      </w:r>
      <w:r w:rsidRPr="003A58F0">
        <w:rPr>
          <w:b/>
          <w:bCs/>
          <w:lang w:eastAsia="es-SV"/>
        </w:rPr>
        <w:t xml:space="preserve"> </w:t>
      </w:r>
      <w:r w:rsidRPr="00002EF7">
        <w:rPr>
          <w:lang w:eastAsia="es-SV"/>
        </w:rPr>
        <w:t>Transferencia de Tierras, señor Hernán Rojas, l</w:t>
      </w:r>
      <w:r w:rsidRPr="003A58F0">
        <w:rPr>
          <w:color w:val="000000"/>
        </w:rPr>
        <w:t xml:space="preserve">a solicitante se encuentra poseyendo el inmueble de forma quieta, pacífica y sin interrupción </w:t>
      </w:r>
      <w:r w:rsidRPr="00002EF7">
        <w:t xml:space="preserve">desde hace 8 </w:t>
      </w:r>
      <w:r>
        <w:t>años.</w:t>
      </w:r>
    </w:p>
    <w:p w14:paraId="5573BEED" w14:textId="77777777" w:rsidR="003A58F0" w:rsidRPr="00002EF7" w:rsidRDefault="003A58F0" w:rsidP="003A58F0">
      <w:pPr>
        <w:pStyle w:val="Prrafodelista"/>
        <w:ind w:left="1146"/>
        <w:contextualSpacing/>
        <w:jc w:val="both"/>
      </w:pPr>
    </w:p>
    <w:p w14:paraId="2677795D" w14:textId="2E1DEBD9" w:rsidR="00FE357C" w:rsidRPr="00002EF7" w:rsidRDefault="00FE357C" w:rsidP="003A58F0">
      <w:pPr>
        <w:pStyle w:val="Prrafodelista"/>
        <w:numPr>
          <w:ilvl w:val="0"/>
          <w:numId w:val="5"/>
        </w:numPr>
        <w:ind w:left="1134" w:hanging="708"/>
        <w:jc w:val="both"/>
        <w:rPr>
          <w:color w:val="000000"/>
        </w:rPr>
      </w:pPr>
      <w:r w:rsidRPr="00002EF7">
        <w:t>De acuerdo a declaración simple contenida en la solicitud de adjudicación de inmueble de fechas 09 de septiembre de 2020, la solicitante manifiesta que ni ella ni la integrante de su grupo familiar son empleadas del ISTA; situación verificada de conformidad a la consulta realizada en el Sistema de Consulta de Solicitantes para Adjudicación que contiene la Base de Datos de Empleados de este Instituto.</w:t>
      </w:r>
    </w:p>
    <w:p w14:paraId="398951D9" w14:textId="77777777" w:rsidR="00EA35D0" w:rsidRDefault="00EA35D0" w:rsidP="003A58F0">
      <w:pPr>
        <w:jc w:val="both"/>
        <w:rPr>
          <w:ins w:id="159" w:author="Nery de Leiva" w:date="2021-02-26T14:30:00Z"/>
          <w:rFonts w:eastAsia="Times New Roman"/>
        </w:rPr>
      </w:pPr>
    </w:p>
    <w:p w14:paraId="6415C527" w14:textId="75EB9A6F" w:rsidR="00EA35D0" w:rsidRPr="003975C7" w:rsidRDefault="00EA35D0" w:rsidP="003A58F0">
      <w:pPr>
        <w:jc w:val="both"/>
        <w:rPr>
          <w:ins w:id="160" w:author="Nery de Leiva" w:date="2021-02-26T14:09:00Z"/>
          <w:rFonts w:eastAsia="Times New Roman"/>
        </w:rPr>
      </w:pPr>
      <w:ins w:id="161" w:author="Nery de Leiva" w:date="2021-02-26T14:09:00Z">
        <w:r w:rsidRPr="00EF6137">
          <w:rPr>
            <w:rFonts w:eastAsia="Times New Roman"/>
          </w:rPr>
          <w:t>Se ha tenido a la vista:</w:t>
        </w:r>
      </w:ins>
      <w:r w:rsidR="00FE357C" w:rsidRPr="00FE357C">
        <w:rPr>
          <w:rFonts w:eastAsia="Times New Roman"/>
          <w:lang w:val="es-ES" w:eastAsia="es-ES"/>
        </w:rPr>
        <w:t xml:space="preserve"> </w:t>
      </w:r>
      <w:r w:rsidR="00FE357C" w:rsidRPr="00002EF7">
        <w:rPr>
          <w:rFonts w:eastAsia="Times New Roman"/>
          <w:lang w:val="es-ES" w:eastAsia="es-ES"/>
        </w:rPr>
        <w:t>Listado de Valores y Extensiones, reporte de valúo por solar, solicitud de adjudicación de inmueble, acta de posesión material, copias de documentos únicos de identidad y de tarjetas de identificación tributaria, carencias de bienes</w:t>
      </w:r>
      <w:r w:rsidR="00FE357C" w:rsidRPr="00002EF7">
        <w:rPr>
          <w:rFonts w:eastAsia="Times New Roman"/>
          <w:lang w:eastAsia="es-ES"/>
        </w:rPr>
        <w:t xml:space="preserve">, Razón y Constancia de Inscripción de Desmembración en Cabeza de su Dueño a favor del ISTA, </w:t>
      </w:r>
      <w:r w:rsidR="00FE357C" w:rsidRPr="00002EF7">
        <w:rPr>
          <w:rFonts w:eastAsia="Times New Roman"/>
          <w:lang w:val="es-ES" w:eastAsia="es-ES"/>
        </w:rPr>
        <w:t xml:space="preserve">reportes de búsqueda de solicitantes para adjudicaciones generados por el Centro Estratégico de Trasformación e Innovación Agropecuaria, CETIA III, Sección de Transferencia de Tierras, y por </w:t>
      </w:r>
      <w:r w:rsidR="00FE357C">
        <w:rPr>
          <w:rFonts w:eastAsia="Times New Roman"/>
          <w:lang w:val="es-ES" w:eastAsia="es-ES"/>
        </w:rPr>
        <w:t>el</w:t>
      </w:r>
      <w:r w:rsidR="00FE357C" w:rsidRPr="00002EF7">
        <w:rPr>
          <w:rFonts w:eastAsia="Times New Roman"/>
          <w:lang w:val="es-ES" w:eastAsia="es-ES"/>
        </w:rPr>
        <w:t xml:space="preserve"> Departamento</w:t>
      </w:r>
      <w:r w:rsidR="00FE357C">
        <w:rPr>
          <w:rFonts w:eastAsia="Times New Roman"/>
          <w:lang w:val="es-ES" w:eastAsia="es-ES"/>
        </w:rPr>
        <w:t xml:space="preserve"> de Asignación Individual y Avalúos</w:t>
      </w:r>
      <w:ins w:id="162" w:author="Nery de Leiva" w:date="2021-02-26T14:09:00Z">
        <w:r w:rsidRPr="00EF6137">
          <w:rPr>
            <w:rFonts w:eastAsia="Times New Roman"/>
          </w:rPr>
          <w:t xml:space="preserve">; </w:t>
        </w:r>
        <w:r w:rsidRPr="00EF6137">
          <w:t xml:space="preserve">con lo que se justifican las circunstancias legales para sustentar dicha petición y que además </w:t>
        </w:r>
      </w:ins>
      <w:r>
        <w:t>la</w:t>
      </w:r>
      <w:ins w:id="163" w:author="Nery de Leiva" w:date="2021-02-26T14:09:00Z">
        <w:r w:rsidRPr="00EF6137">
          <w:t xml:space="preserve"> beneficiari</w:t>
        </w:r>
      </w:ins>
      <w:r>
        <w:t>a</w:t>
      </w:r>
      <w:ins w:id="164" w:author="Nery de Leiva" w:date="2021-02-26T14:09:00Z">
        <w:r w:rsidRPr="00EF6137">
          <w:t xml:space="preserve"> cumple con los requisitos necesarios para la adjudicación, por lo que el Departamento de Asignación Individual y Avalúos recomienda aprobar lo solicitado. </w:t>
        </w:r>
      </w:ins>
    </w:p>
    <w:p w14:paraId="32394269" w14:textId="77777777" w:rsidR="00EA35D0" w:rsidRDefault="00EA35D0" w:rsidP="003A58F0">
      <w:pPr>
        <w:jc w:val="both"/>
      </w:pPr>
    </w:p>
    <w:p w14:paraId="218D5452" w14:textId="55421BCC" w:rsidR="00EA35D0" w:rsidRPr="00EC111D" w:rsidRDefault="00EA35D0" w:rsidP="003A58F0">
      <w:pPr>
        <w:jc w:val="both"/>
        <w:rPr>
          <w:ins w:id="165" w:author="Nery de Leiva" w:date="2021-02-26T14:09:00Z"/>
        </w:rPr>
      </w:pPr>
      <w:ins w:id="166" w:author="Nery de Leiva" w:date="2021-02-26T14:09:00Z">
        <w:r w:rsidRPr="00EF6137">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F6137">
          <w:rPr>
            <w:bCs/>
          </w:rPr>
          <w:t>Ley del Régimen Especial de la Tierra en Propiedad de Las Asociaciones Cooperativas, Comunales y Comunitarias Campesinas  Beneficiarios de la Reforma Agraria</w:t>
        </w:r>
        <w:r w:rsidRPr="00EF6137">
          <w:t xml:space="preserve">, la Junta Directiva, </w:t>
        </w:r>
        <w:r w:rsidRPr="00EF6137">
          <w:rPr>
            <w:b/>
            <w:u w:val="single"/>
          </w:rPr>
          <w:t>ACUERDA: PRIMERO:</w:t>
        </w:r>
        <w:r w:rsidRPr="00EF6137">
          <w:rPr>
            <w:b/>
          </w:rPr>
          <w:t xml:space="preserve"> </w:t>
        </w:r>
        <w:r w:rsidRPr="00EF6137">
          <w:t xml:space="preserve">Aprobar la adjudicación y transferencia por compraventa de 01 </w:t>
        </w:r>
      </w:ins>
      <w:r>
        <w:t xml:space="preserve">solar para vivienda </w:t>
      </w:r>
      <w:ins w:id="167" w:author="Nery de Leiva" w:date="2021-02-26T14:09:00Z">
        <w:r w:rsidRPr="00EF6137">
          <w:t>a favor de la señora:</w:t>
        </w:r>
      </w:ins>
      <w:r w:rsidR="00FE357C" w:rsidRPr="00FE357C">
        <w:rPr>
          <w:b/>
        </w:rPr>
        <w:t xml:space="preserve"> </w:t>
      </w:r>
      <w:r w:rsidR="00FE357C" w:rsidRPr="00002EF7">
        <w:rPr>
          <w:b/>
        </w:rPr>
        <w:t>GUADALUPE DEL TRANSITO DIAZ DE BONILLA</w:t>
      </w:r>
      <w:r w:rsidR="00FE357C" w:rsidRPr="00002EF7">
        <w:rPr>
          <w:rFonts w:eastAsia="Times New Roman"/>
          <w:b/>
        </w:rPr>
        <w:t xml:space="preserve">, </w:t>
      </w:r>
      <w:r w:rsidR="00FE357C" w:rsidRPr="00002EF7">
        <w:rPr>
          <w:rFonts w:eastAsia="Times New Roman"/>
        </w:rPr>
        <w:t>y su hija</w:t>
      </w:r>
      <w:r w:rsidR="00FE357C" w:rsidRPr="00002EF7">
        <w:rPr>
          <w:b/>
        </w:rPr>
        <w:t xml:space="preserve"> ENDI OSMARA BONILLA DIAZ</w:t>
      </w:r>
      <w:r w:rsidR="003A58F0">
        <w:rPr>
          <w:b/>
        </w:rPr>
        <w:t>,</w:t>
      </w:r>
      <w:r w:rsidR="00FE357C" w:rsidRPr="00002EF7">
        <w:rPr>
          <w:rFonts w:eastAsia="Times New Roman"/>
          <w:b/>
        </w:rPr>
        <w:t xml:space="preserve"> </w:t>
      </w:r>
      <w:r w:rsidR="00FE357C" w:rsidRPr="00002EF7">
        <w:rPr>
          <w:rFonts w:eastAsia="Times New Roman"/>
          <w:bCs/>
        </w:rPr>
        <w:t xml:space="preserve">de </w:t>
      </w:r>
      <w:r w:rsidR="003A58F0">
        <w:rPr>
          <w:rFonts w:eastAsia="Times New Roman"/>
          <w:bCs/>
        </w:rPr>
        <w:t xml:space="preserve">las </w:t>
      </w:r>
      <w:r w:rsidR="00FE357C" w:rsidRPr="00002EF7">
        <w:rPr>
          <w:rFonts w:eastAsia="Times New Roman"/>
          <w:bCs/>
        </w:rPr>
        <w:t xml:space="preserve">generales antes relacionadas, inmueble </w:t>
      </w:r>
      <w:r w:rsidR="00FE357C" w:rsidRPr="00002EF7">
        <w:t xml:space="preserve">ubicado en el </w:t>
      </w:r>
      <w:r w:rsidR="00FE357C" w:rsidRPr="00002EF7">
        <w:rPr>
          <w:bCs/>
          <w:lang w:eastAsia="es-SV"/>
        </w:rPr>
        <w:t xml:space="preserve">Proyecto de </w:t>
      </w:r>
      <w:r w:rsidR="00FE357C" w:rsidRPr="00002EF7">
        <w:t xml:space="preserve">Asentamiento Comunitario denominado </w:t>
      </w:r>
      <w:r w:rsidR="00FE357C" w:rsidRPr="00002EF7">
        <w:rPr>
          <w:b/>
        </w:rPr>
        <w:t xml:space="preserve">SECTOR EL CASCO PORCIÓN 2, </w:t>
      </w:r>
      <w:r w:rsidR="00FE357C" w:rsidRPr="00002EF7">
        <w:rPr>
          <w:rFonts w:eastAsia="Calibri" w:cs="Arial"/>
        </w:rPr>
        <w:t xml:space="preserve">desarrollado en la </w:t>
      </w:r>
      <w:r w:rsidR="00FE357C" w:rsidRPr="00002EF7">
        <w:rPr>
          <w:b/>
        </w:rPr>
        <w:t xml:space="preserve">HACIENDA SANTA CLARA, </w:t>
      </w:r>
      <w:r w:rsidR="00FE357C" w:rsidRPr="00002EF7">
        <w:t xml:space="preserve">situada en </w:t>
      </w:r>
      <w:r w:rsidR="00FE357C" w:rsidRPr="00002EF7">
        <w:lastRenderedPageBreak/>
        <w:t>jurisdicción de San Luis Talpa, departamento de La Paz</w:t>
      </w:r>
      <w:ins w:id="168" w:author="Nery de Leiva" w:date="2021-02-26T14:09:00Z">
        <w:r w:rsidRPr="00EF6137">
          <w:t>,</w:t>
        </w:r>
        <w:r w:rsidRPr="00EF6137">
          <w:rPr>
            <w:b/>
          </w:rPr>
          <w:t xml:space="preserve"> </w:t>
        </w:r>
        <w:r w:rsidRPr="00EF6137">
          <w:t>quedando la adjudicación conforme al cuadro de valores y extensiones siguiente:</w:t>
        </w:r>
      </w:ins>
    </w:p>
    <w:p w14:paraId="45E89904" w14:textId="77777777" w:rsidR="00EA35D0" w:rsidRDefault="00EA35D0" w:rsidP="00EA35D0">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E357C" w14:paraId="70497FD6" w14:textId="77777777" w:rsidTr="00FE357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385A6EC" w14:textId="77777777" w:rsidR="00FE357C" w:rsidRDefault="00FE357C" w:rsidP="00FE35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9619C34" w14:textId="77777777" w:rsidR="00FE357C" w:rsidRDefault="00FE357C"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0B24305" w14:textId="77777777" w:rsidR="00FE357C" w:rsidRDefault="00FE357C" w:rsidP="00FE357C">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1C1DF46" w14:textId="77777777" w:rsidR="00FE357C" w:rsidRDefault="00FE357C"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59F4CB5" w14:textId="77777777" w:rsidR="00FE357C" w:rsidRDefault="00FE357C"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B4E9225" w14:textId="77777777" w:rsidR="00FE357C" w:rsidRDefault="00FE357C"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FE357C" w14:paraId="21F39CE6" w14:textId="77777777" w:rsidTr="00FE357C">
        <w:tc>
          <w:tcPr>
            <w:tcW w:w="1413" w:type="pct"/>
            <w:tcBorders>
              <w:top w:val="single" w:sz="2" w:space="0" w:color="auto"/>
              <w:left w:val="single" w:sz="2" w:space="0" w:color="auto"/>
              <w:bottom w:val="single" w:sz="2" w:space="0" w:color="auto"/>
              <w:right w:val="single" w:sz="2" w:space="0" w:color="auto"/>
            </w:tcBorders>
            <w:shd w:val="clear" w:color="auto" w:fill="DCDCDC"/>
          </w:tcPr>
          <w:p w14:paraId="4EBA323F" w14:textId="77777777" w:rsidR="00FE357C" w:rsidRDefault="00FE357C" w:rsidP="00FE35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8267E51" w14:textId="77777777" w:rsidR="00FE357C" w:rsidRDefault="00FE357C" w:rsidP="00FE35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7C8C4B0" w14:textId="77777777" w:rsidR="00FE357C" w:rsidRDefault="00FE357C" w:rsidP="00FE35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C2E76EB" w14:textId="77777777" w:rsidR="00FE357C" w:rsidRDefault="00FE357C" w:rsidP="00FE35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D94ED30" w14:textId="77777777" w:rsidR="00FE357C" w:rsidRDefault="00FE357C" w:rsidP="00FE35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55C1FC8" w14:textId="77777777" w:rsidR="00FE357C" w:rsidRDefault="00FE357C" w:rsidP="00FE357C">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A3C1139" w14:textId="77777777" w:rsidR="00FE357C" w:rsidRDefault="00FE357C" w:rsidP="00FE357C">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D6DA22D" w14:textId="77777777" w:rsidR="00FE357C" w:rsidRDefault="00FE357C" w:rsidP="00FE357C">
            <w:pPr>
              <w:widowControl w:val="0"/>
              <w:autoSpaceDE w:val="0"/>
              <w:autoSpaceDN w:val="0"/>
              <w:adjustRightInd w:val="0"/>
              <w:rPr>
                <w:rFonts w:ascii="Times New Roman" w:hAnsi="Times New Roman"/>
                <w:b/>
                <w:bCs/>
                <w:sz w:val="14"/>
                <w:szCs w:val="14"/>
              </w:rPr>
            </w:pPr>
          </w:p>
        </w:tc>
      </w:tr>
    </w:tbl>
    <w:p w14:paraId="19D6E379" w14:textId="77777777" w:rsidR="00FE357C" w:rsidRDefault="00FE357C" w:rsidP="00FE357C">
      <w:pPr>
        <w:widowControl w:val="0"/>
        <w:autoSpaceDE w:val="0"/>
        <w:autoSpaceDN w:val="0"/>
        <w:adjustRightInd w:val="0"/>
        <w:rPr>
          <w:rFonts w:ascii="Times New Roman" w:hAnsi="Times New Roman"/>
          <w:sz w:val="14"/>
          <w:szCs w:val="14"/>
        </w:rPr>
      </w:pPr>
    </w:p>
    <w:tbl>
      <w:tblPr>
        <w:tblW w:w="840" w:type="pct"/>
        <w:tblCellMar>
          <w:left w:w="25" w:type="dxa"/>
          <w:right w:w="0" w:type="dxa"/>
        </w:tblCellMar>
        <w:tblLook w:val="0000" w:firstRow="0" w:lastRow="0" w:firstColumn="0" w:lastColumn="0" w:noHBand="0" w:noVBand="0"/>
      </w:tblPr>
      <w:tblGrid>
        <w:gridCol w:w="1529"/>
      </w:tblGrid>
      <w:tr w:rsidR="00FE357C" w14:paraId="54E4F401" w14:textId="77777777" w:rsidTr="003A58F0">
        <w:trPr>
          <w:trHeight w:val="268"/>
        </w:trPr>
        <w:tc>
          <w:tcPr>
            <w:tcW w:w="5000" w:type="pct"/>
            <w:tcBorders>
              <w:top w:val="single" w:sz="2" w:space="0" w:color="auto"/>
              <w:left w:val="single" w:sz="2" w:space="0" w:color="auto"/>
              <w:bottom w:val="single" w:sz="2" w:space="0" w:color="auto"/>
              <w:right w:val="single" w:sz="2" w:space="0" w:color="auto"/>
            </w:tcBorders>
          </w:tcPr>
          <w:p w14:paraId="63E14A1C" w14:textId="77777777" w:rsidR="00FE357C" w:rsidRDefault="00FE357C" w:rsidP="00FE35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11 </w:t>
            </w:r>
          </w:p>
        </w:tc>
      </w:tr>
    </w:tbl>
    <w:p w14:paraId="6E71B06A" w14:textId="0310A238" w:rsidR="00FE357C" w:rsidRDefault="00FE357C"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E357C" w14:paraId="6AF0B870" w14:textId="77777777" w:rsidTr="00FE357C">
        <w:tc>
          <w:tcPr>
            <w:tcW w:w="1413" w:type="pct"/>
            <w:vMerge w:val="restart"/>
            <w:tcBorders>
              <w:top w:val="single" w:sz="2" w:space="0" w:color="auto"/>
              <w:left w:val="single" w:sz="2" w:space="0" w:color="auto"/>
              <w:bottom w:val="single" w:sz="2" w:space="0" w:color="auto"/>
              <w:right w:val="single" w:sz="2" w:space="0" w:color="auto"/>
            </w:tcBorders>
          </w:tcPr>
          <w:p w14:paraId="1A89BB7C" w14:textId="287C8BC5" w:rsidR="00FE357C" w:rsidRDefault="00F974E5" w:rsidP="00FE357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E357C">
              <w:rPr>
                <w:rFonts w:ascii="Times New Roman" w:hAnsi="Times New Roman"/>
                <w:sz w:val="14"/>
                <w:szCs w:val="14"/>
              </w:rPr>
              <w:t xml:space="preserve">               Nuevas Opciones </w:t>
            </w:r>
          </w:p>
          <w:p w14:paraId="30EA49F5" w14:textId="33E39A63" w:rsidR="00FE357C" w:rsidRDefault="00F974E5" w:rsidP="00FE357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FE357C">
              <w:rPr>
                <w:rFonts w:ascii="Times New Roman" w:hAnsi="Times New Roman"/>
                <w:b/>
                <w:bCs/>
                <w:sz w:val="14"/>
                <w:szCs w:val="14"/>
              </w:rPr>
              <w:t xml:space="preserve"> </w:t>
            </w:r>
          </w:p>
          <w:p w14:paraId="2724018A" w14:textId="77777777" w:rsidR="00FE357C" w:rsidRDefault="00FE357C" w:rsidP="00FE357C">
            <w:pPr>
              <w:widowControl w:val="0"/>
              <w:autoSpaceDE w:val="0"/>
              <w:autoSpaceDN w:val="0"/>
              <w:adjustRightInd w:val="0"/>
              <w:rPr>
                <w:rFonts w:ascii="Times New Roman" w:hAnsi="Times New Roman"/>
                <w:b/>
                <w:bCs/>
                <w:sz w:val="14"/>
                <w:szCs w:val="14"/>
              </w:rPr>
            </w:pPr>
          </w:p>
          <w:p w14:paraId="2B5BD431" w14:textId="3B0D7F5B" w:rsidR="00FE357C" w:rsidRDefault="00F974E5" w:rsidP="00FE357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E357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CE81318" w14:textId="77777777" w:rsidR="00FE357C" w:rsidRDefault="00FE357C" w:rsidP="00FE35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E3181DE" w14:textId="767E18A4" w:rsidR="00FE357C" w:rsidRDefault="00F974E5" w:rsidP="00FE357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E357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C500F1E" w14:textId="77777777" w:rsidR="00FE357C" w:rsidRDefault="00FE357C" w:rsidP="00FE357C">
            <w:pPr>
              <w:widowControl w:val="0"/>
              <w:autoSpaceDE w:val="0"/>
              <w:autoSpaceDN w:val="0"/>
              <w:adjustRightInd w:val="0"/>
              <w:rPr>
                <w:rFonts w:ascii="Times New Roman" w:hAnsi="Times New Roman"/>
                <w:sz w:val="14"/>
                <w:szCs w:val="14"/>
              </w:rPr>
            </w:pPr>
          </w:p>
          <w:p w14:paraId="2660DA47" w14:textId="77777777" w:rsidR="00FE357C" w:rsidRDefault="00FE357C" w:rsidP="00FE357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6CA28A51" w14:textId="77777777" w:rsidR="00FE357C" w:rsidRDefault="00FE357C" w:rsidP="00FE357C">
            <w:pPr>
              <w:widowControl w:val="0"/>
              <w:autoSpaceDE w:val="0"/>
              <w:autoSpaceDN w:val="0"/>
              <w:adjustRightInd w:val="0"/>
              <w:rPr>
                <w:rFonts w:ascii="Times New Roman" w:hAnsi="Times New Roman"/>
                <w:sz w:val="14"/>
                <w:szCs w:val="14"/>
              </w:rPr>
            </w:pPr>
          </w:p>
          <w:p w14:paraId="32A12BEE" w14:textId="1056F7B4" w:rsidR="00FE357C" w:rsidRDefault="00F974E5" w:rsidP="00FE357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C1F0F84" w14:textId="77777777" w:rsidR="00FE357C" w:rsidRDefault="00FE357C" w:rsidP="00FE357C">
            <w:pPr>
              <w:widowControl w:val="0"/>
              <w:autoSpaceDE w:val="0"/>
              <w:autoSpaceDN w:val="0"/>
              <w:adjustRightInd w:val="0"/>
              <w:rPr>
                <w:rFonts w:ascii="Times New Roman" w:hAnsi="Times New Roman"/>
                <w:sz w:val="14"/>
                <w:szCs w:val="14"/>
              </w:rPr>
            </w:pPr>
          </w:p>
          <w:p w14:paraId="7EA334C8" w14:textId="315D37CF" w:rsidR="00FE357C" w:rsidRDefault="00F974E5" w:rsidP="00FE357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62CEA58" w14:textId="77777777" w:rsidR="00FE357C" w:rsidRDefault="00FE357C" w:rsidP="00FE357C">
            <w:pPr>
              <w:widowControl w:val="0"/>
              <w:autoSpaceDE w:val="0"/>
              <w:autoSpaceDN w:val="0"/>
              <w:adjustRightInd w:val="0"/>
              <w:jc w:val="right"/>
              <w:rPr>
                <w:rFonts w:ascii="Times New Roman" w:hAnsi="Times New Roman"/>
                <w:sz w:val="14"/>
                <w:szCs w:val="14"/>
              </w:rPr>
            </w:pPr>
          </w:p>
          <w:p w14:paraId="14271E65" w14:textId="77777777" w:rsidR="00FE357C" w:rsidRDefault="00FE357C" w:rsidP="00FE35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919.38 </w:t>
            </w:r>
          </w:p>
        </w:tc>
        <w:tc>
          <w:tcPr>
            <w:tcW w:w="359" w:type="pct"/>
            <w:tcBorders>
              <w:top w:val="single" w:sz="2" w:space="0" w:color="auto"/>
              <w:left w:val="single" w:sz="2" w:space="0" w:color="auto"/>
              <w:bottom w:val="single" w:sz="2" w:space="0" w:color="auto"/>
              <w:right w:val="single" w:sz="2" w:space="0" w:color="auto"/>
            </w:tcBorders>
          </w:tcPr>
          <w:p w14:paraId="3BC5B5CC" w14:textId="77777777" w:rsidR="00FE357C" w:rsidRDefault="00FE357C" w:rsidP="00FE357C">
            <w:pPr>
              <w:widowControl w:val="0"/>
              <w:autoSpaceDE w:val="0"/>
              <w:autoSpaceDN w:val="0"/>
              <w:adjustRightInd w:val="0"/>
              <w:jc w:val="right"/>
              <w:rPr>
                <w:rFonts w:ascii="Times New Roman" w:hAnsi="Times New Roman"/>
                <w:sz w:val="14"/>
                <w:szCs w:val="14"/>
              </w:rPr>
            </w:pPr>
          </w:p>
          <w:p w14:paraId="2ADC3A4A" w14:textId="77777777" w:rsidR="00FE357C" w:rsidRDefault="00FE357C" w:rsidP="00FE35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2758.14 </w:t>
            </w:r>
          </w:p>
        </w:tc>
        <w:tc>
          <w:tcPr>
            <w:tcW w:w="359" w:type="pct"/>
            <w:tcBorders>
              <w:top w:val="single" w:sz="2" w:space="0" w:color="auto"/>
              <w:left w:val="single" w:sz="2" w:space="0" w:color="auto"/>
              <w:bottom w:val="single" w:sz="2" w:space="0" w:color="auto"/>
              <w:right w:val="single" w:sz="2" w:space="0" w:color="auto"/>
            </w:tcBorders>
          </w:tcPr>
          <w:p w14:paraId="5DB4E0ED" w14:textId="77777777" w:rsidR="00FE357C" w:rsidRDefault="00FE357C" w:rsidP="00FE357C">
            <w:pPr>
              <w:widowControl w:val="0"/>
              <w:autoSpaceDE w:val="0"/>
              <w:autoSpaceDN w:val="0"/>
              <w:adjustRightInd w:val="0"/>
              <w:jc w:val="right"/>
              <w:rPr>
                <w:rFonts w:ascii="Times New Roman" w:hAnsi="Times New Roman"/>
                <w:sz w:val="14"/>
                <w:szCs w:val="14"/>
              </w:rPr>
            </w:pPr>
          </w:p>
          <w:p w14:paraId="7F25DF34" w14:textId="77777777" w:rsidR="00FE357C" w:rsidRDefault="00FE357C" w:rsidP="00FE35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24133.73 </w:t>
            </w:r>
          </w:p>
        </w:tc>
      </w:tr>
      <w:tr w:rsidR="00FE357C" w14:paraId="25C0D986" w14:textId="77777777" w:rsidTr="00FE357C">
        <w:tc>
          <w:tcPr>
            <w:tcW w:w="1413" w:type="pct"/>
            <w:vMerge/>
            <w:tcBorders>
              <w:top w:val="single" w:sz="2" w:space="0" w:color="auto"/>
              <w:left w:val="single" w:sz="2" w:space="0" w:color="auto"/>
              <w:bottom w:val="single" w:sz="2" w:space="0" w:color="auto"/>
              <w:right w:val="single" w:sz="2" w:space="0" w:color="auto"/>
            </w:tcBorders>
          </w:tcPr>
          <w:p w14:paraId="2FE085EB" w14:textId="77777777" w:rsidR="00FE357C" w:rsidRDefault="00FE357C" w:rsidP="00FE357C">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37E4B22" w14:textId="77777777" w:rsidR="00FE357C" w:rsidRDefault="00FE357C" w:rsidP="00FE357C">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F152B1F" w14:textId="77777777" w:rsidR="00FE357C" w:rsidRDefault="00FE357C" w:rsidP="00FE357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2420F2" w14:textId="77777777" w:rsidR="00FE357C" w:rsidRDefault="00FE357C" w:rsidP="00FE357C">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10D834" w14:textId="77777777" w:rsidR="00FE357C" w:rsidRDefault="00FE357C" w:rsidP="00FE357C">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C431923" w14:textId="77777777" w:rsidR="00FE357C" w:rsidRDefault="00FE357C" w:rsidP="00FE35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919.38 </w:t>
            </w:r>
          </w:p>
        </w:tc>
        <w:tc>
          <w:tcPr>
            <w:tcW w:w="359" w:type="pct"/>
            <w:tcBorders>
              <w:top w:val="single" w:sz="2" w:space="0" w:color="auto"/>
              <w:left w:val="single" w:sz="2" w:space="0" w:color="auto"/>
              <w:bottom w:val="single" w:sz="2" w:space="0" w:color="auto"/>
              <w:right w:val="single" w:sz="2" w:space="0" w:color="auto"/>
            </w:tcBorders>
          </w:tcPr>
          <w:p w14:paraId="552809D0" w14:textId="77777777" w:rsidR="00FE357C" w:rsidRDefault="00FE357C" w:rsidP="00FE35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2758.14 </w:t>
            </w:r>
          </w:p>
        </w:tc>
        <w:tc>
          <w:tcPr>
            <w:tcW w:w="359" w:type="pct"/>
            <w:tcBorders>
              <w:top w:val="single" w:sz="2" w:space="0" w:color="auto"/>
              <w:left w:val="single" w:sz="2" w:space="0" w:color="auto"/>
              <w:bottom w:val="single" w:sz="2" w:space="0" w:color="auto"/>
              <w:right w:val="single" w:sz="2" w:space="0" w:color="auto"/>
            </w:tcBorders>
          </w:tcPr>
          <w:p w14:paraId="7C0D4FF1" w14:textId="77777777" w:rsidR="00FE357C" w:rsidRDefault="00FE357C" w:rsidP="00FE357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24133.73 </w:t>
            </w:r>
          </w:p>
        </w:tc>
      </w:tr>
      <w:tr w:rsidR="00FE357C" w14:paraId="41A25B84" w14:textId="77777777" w:rsidTr="00FE357C">
        <w:tc>
          <w:tcPr>
            <w:tcW w:w="1413" w:type="pct"/>
            <w:vMerge/>
            <w:tcBorders>
              <w:top w:val="single" w:sz="2" w:space="0" w:color="auto"/>
              <w:left w:val="single" w:sz="2" w:space="0" w:color="auto"/>
              <w:bottom w:val="single" w:sz="2" w:space="0" w:color="auto"/>
              <w:right w:val="single" w:sz="2" w:space="0" w:color="auto"/>
            </w:tcBorders>
          </w:tcPr>
          <w:p w14:paraId="72659EA7" w14:textId="77777777" w:rsidR="00FE357C" w:rsidRDefault="00FE357C" w:rsidP="00FE357C">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F84569E" w14:textId="62F57514" w:rsidR="00FE357C" w:rsidRDefault="00FE357C"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919.38 </w:t>
            </w:r>
          </w:p>
          <w:p w14:paraId="52FBBF3E" w14:textId="77777777" w:rsidR="00FE357C" w:rsidRDefault="00FE357C"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2758.14 </w:t>
            </w:r>
          </w:p>
          <w:p w14:paraId="1EE4912E" w14:textId="77777777" w:rsidR="00FE357C" w:rsidRDefault="00FE357C"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24133.73 </w:t>
            </w:r>
          </w:p>
        </w:tc>
      </w:tr>
    </w:tbl>
    <w:p w14:paraId="0C9DAD93" w14:textId="77777777" w:rsidR="00FE357C" w:rsidRDefault="00FE357C" w:rsidP="00FE357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19"/>
        <w:gridCol w:w="2324"/>
        <w:gridCol w:w="1754"/>
        <w:gridCol w:w="653"/>
        <w:gridCol w:w="650"/>
      </w:tblGrid>
      <w:tr w:rsidR="00FE357C" w14:paraId="7B4E4D98" w14:textId="77777777" w:rsidTr="00FE357C">
        <w:tc>
          <w:tcPr>
            <w:tcW w:w="2043" w:type="pct"/>
            <w:tcBorders>
              <w:top w:val="single" w:sz="2" w:space="0" w:color="auto"/>
              <w:left w:val="single" w:sz="2" w:space="0" w:color="auto"/>
              <w:bottom w:val="single" w:sz="2" w:space="0" w:color="auto"/>
              <w:right w:val="single" w:sz="2" w:space="0" w:color="auto"/>
            </w:tcBorders>
            <w:shd w:val="clear" w:color="auto" w:fill="DCDCDC"/>
          </w:tcPr>
          <w:p w14:paraId="181892FB" w14:textId="77777777" w:rsidR="00FE357C" w:rsidRDefault="00FE357C"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77" w:type="pct"/>
            <w:tcBorders>
              <w:top w:val="single" w:sz="2" w:space="0" w:color="auto"/>
              <w:left w:val="single" w:sz="2" w:space="0" w:color="auto"/>
              <w:bottom w:val="single" w:sz="2" w:space="0" w:color="auto"/>
              <w:right w:val="single" w:sz="2" w:space="0" w:color="auto"/>
            </w:tcBorders>
            <w:shd w:val="clear" w:color="auto" w:fill="DCDCDC"/>
          </w:tcPr>
          <w:p w14:paraId="01CB71F7" w14:textId="77777777" w:rsidR="00FE357C" w:rsidRDefault="00FE357C"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4DFCED8" w14:textId="77777777" w:rsidR="00FE357C" w:rsidRDefault="00FE357C" w:rsidP="00FE35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919.38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90F2490" w14:textId="77777777" w:rsidR="00FE357C" w:rsidRDefault="00FE357C" w:rsidP="00FE35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2758.14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4FA8F0A" w14:textId="77777777" w:rsidR="00FE357C" w:rsidRDefault="00FE357C" w:rsidP="00FE35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24133.73 </w:t>
            </w:r>
          </w:p>
        </w:tc>
      </w:tr>
      <w:tr w:rsidR="00FE357C" w14:paraId="384FE9C0" w14:textId="77777777" w:rsidTr="00FE357C">
        <w:tc>
          <w:tcPr>
            <w:tcW w:w="2043" w:type="pct"/>
            <w:tcBorders>
              <w:top w:val="single" w:sz="2" w:space="0" w:color="auto"/>
              <w:left w:val="single" w:sz="2" w:space="0" w:color="auto"/>
              <w:bottom w:val="single" w:sz="2" w:space="0" w:color="auto"/>
              <w:right w:val="single" w:sz="2" w:space="0" w:color="auto"/>
            </w:tcBorders>
            <w:shd w:val="clear" w:color="auto" w:fill="DCDCDC"/>
          </w:tcPr>
          <w:p w14:paraId="0603ADB1" w14:textId="77777777" w:rsidR="00FE357C" w:rsidRDefault="00FE357C"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77" w:type="pct"/>
            <w:tcBorders>
              <w:top w:val="single" w:sz="2" w:space="0" w:color="auto"/>
              <w:left w:val="single" w:sz="2" w:space="0" w:color="auto"/>
              <w:bottom w:val="single" w:sz="2" w:space="0" w:color="auto"/>
              <w:right w:val="single" w:sz="2" w:space="0" w:color="auto"/>
            </w:tcBorders>
            <w:shd w:val="clear" w:color="auto" w:fill="DCDCDC"/>
          </w:tcPr>
          <w:p w14:paraId="562B2150" w14:textId="77777777" w:rsidR="00FE357C" w:rsidRDefault="00FE357C" w:rsidP="00FE357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FA9D4E0" w14:textId="77777777" w:rsidR="00FE357C" w:rsidRDefault="00FE357C" w:rsidP="00FE35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15874E9" w14:textId="77777777" w:rsidR="00FE357C" w:rsidRDefault="00FE357C" w:rsidP="00FE35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989D8D2" w14:textId="77777777" w:rsidR="00FE357C" w:rsidRDefault="00FE357C" w:rsidP="00FE357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6CC72F28" w14:textId="77777777" w:rsidR="00FE357C" w:rsidRDefault="00FE357C" w:rsidP="00FE357C"/>
    <w:p w14:paraId="07431662" w14:textId="126BB92D" w:rsidR="00EA35D0" w:rsidRPr="00065BA9" w:rsidRDefault="00FE357C" w:rsidP="00EA35D0">
      <w:pPr>
        <w:jc w:val="both"/>
        <w:rPr>
          <w:ins w:id="169" w:author="Nery de Leiva" w:date="2021-02-26T14:09:00Z"/>
        </w:rPr>
      </w:pPr>
      <w:r w:rsidRPr="00FE357C">
        <w:rPr>
          <w:b/>
          <w:u w:val="single"/>
        </w:rPr>
        <w:t>SEGUNDO:</w:t>
      </w:r>
      <w:r w:rsidRPr="00002EF7">
        <w:t xml:space="preserve"> Advertir a la solicitante, a través de una cláusula especial en la escritura de compr</w:t>
      </w:r>
      <w:r w:rsidR="003A58F0">
        <w:t>aventa del inmueble, que deberá</w:t>
      </w:r>
      <w:r w:rsidRPr="00002EF7">
        <w:t xml:space="preserve"> implementar las medidas emitidas por la Unidad Ambiental Institucional, relacionadas en el </w:t>
      </w:r>
      <w:r w:rsidR="003A58F0">
        <w:t>considerando</w:t>
      </w:r>
      <w:r w:rsidRPr="00002EF7">
        <w:t xml:space="preserve"> III del presente </w:t>
      </w:r>
      <w:r>
        <w:t xml:space="preserve">punto de acta. </w:t>
      </w:r>
      <w:r w:rsidR="00334500">
        <w:rPr>
          <w:rFonts w:eastAsia="Times New Roman"/>
          <w:b/>
          <w:u w:val="single"/>
          <w:lang w:eastAsia="es-ES"/>
        </w:rPr>
        <w:t>TERCER</w:t>
      </w:r>
      <w:ins w:id="170" w:author="Nery de Leiva" w:date="2021-02-26T14:09:00Z">
        <w:r w:rsidR="00EA35D0" w:rsidRPr="00065BA9">
          <w:rPr>
            <w:rFonts w:eastAsia="Times New Roman"/>
            <w:b/>
            <w:u w:val="single"/>
            <w:lang w:eastAsia="es-ES"/>
          </w:rPr>
          <w:t>O:</w:t>
        </w:r>
        <w:r w:rsidR="00EA35D0" w:rsidRPr="00065BA9">
          <w:rPr>
            <w:rFonts w:eastAsia="Times New Roman"/>
            <w:lang w:eastAsia="es-ES"/>
          </w:rPr>
          <w:t xml:space="preserve"> </w:t>
        </w:r>
        <w:r w:rsidR="00EA35D0"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EA35D0" w:rsidRPr="00AB2814">
          <w:rPr>
            <w:rFonts w:eastAsia="Times New Roman"/>
            <w:b/>
            <w:lang w:eastAsia="es-ES"/>
          </w:rPr>
          <w:t xml:space="preserve"> </w:t>
        </w:r>
      </w:ins>
      <w:r w:rsidR="00334500">
        <w:rPr>
          <w:rFonts w:eastAsia="Times New Roman"/>
          <w:b/>
          <w:u w:val="single"/>
          <w:lang w:eastAsia="es-ES"/>
        </w:rPr>
        <w:t>CUART</w:t>
      </w:r>
      <w:ins w:id="171" w:author="Nery de Leiva" w:date="2021-02-26T14:09:00Z">
        <w:r w:rsidR="00EA35D0" w:rsidRPr="00065BA9">
          <w:rPr>
            <w:rFonts w:eastAsia="Times New Roman"/>
            <w:b/>
            <w:u w:val="single"/>
            <w:lang w:eastAsia="es-ES"/>
          </w:rPr>
          <w:t>O:</w:t>
        </w:r>
        <w:r w:rsidR="00EA35D0" w:rsidRPr="00065BA9">
          <w:rPr>
            <w:b/>
          </w:rPr>
          <w:t xml:space="preserve"> </w:t>
        </w:r>
        <w:r w:rsidR="00EA35D0" w:rsidRPr="00065BA9">
          <w:t xml:space="preserve">Instruir a la Gerencia de Desarrollo Rural para que a través de la Sección de Cobros, realice las gestiones correspondientes para el cobro en concepto de gastos administrativos y </w:t>
        </w:r>
        <w:r w:rsidR="00EA35D0">
          <w:t>de escrituración</w:t>
        </w:r>
        <w:r w:rsidR="00EA35D0" w:rsidRPr="00065BA9">
          <w:t>.</w:t>
        </w:r>
        <w:r w:rsidR="00EA35D0" w:rsidRPr="00065BA9">
          <w:rPr>
            <w:rFonts w:eastAsia="Times New Roman"/>
            <w:b/>
          </w:rPr>
          <w:t xml:space="preserve"> </w:t>
        </w:r>
      </w:ins>
      <w:r w:rsidR="00334500">
        <w:rPr>
          <w:b/>
          <w:u w:val="single"/>
        </w:rPr>
        <w:t>QUIN</w:t>
      </w:r>
      <w:ins w:id="172" w:author="Nery de Leiva" w:date="2021-02-26T14:09:00Z">
        <w:r w:rsidR="00EA35D0" w:rsidRPr="00065BA9">
          <w:rPr>
            <w:b/>
            <w:u w:val="single"/>
          </w:rPr>
          <w:t>TO:</w:t>
        </w:r>
        <w:r w:rsidR="00EA35D0" w:rsidRPr="00065BA9">
          <w:rPr>
            <w:b/>
          </w:rPr>
          <w:t xml:space="preserve"> </w:t>
        </w:r>
        <w:r w:rsidR="00EA35D0" w:rsidRPr="00065BA9">
          <w:rPr>
            <w:rFonts w:eastAsia="Times New Roman"/>
          </w:rPr>
          <w:t>Autorizar a la Gerencia Legal para que a través del Departamento de Escrituración elabore la</w:t>
        </w:r>
        <w:r w:rsidR="00EA35D0">
          <w:rPr>
            <w:rFonts w:eastAsia="Times New Roman"/>
          </w:rPr>
          <w:t xml:space="preserve"> respectiva escritura</w:t>
        </w:r>
        <w:r w:rsidR="00EA35D0" w:rsidRPr="00065BA9">
          <w:rPr>
            <w:rFonts w:eastAsia="Times New Roman"/>
          </w:rPr>
          <w:t xml:space="preserve"> y al Departamento de Registro para que realice lo</w:t>
        </w:r>
        <w:r w:rsidR="00EA35D0">
          <w:rPr>
            <w:rFonts w:eastAsia="Times New Roman"/>
          </w:rPr>
          <w:t>s trámites de inscripción de la misma</w:t>
        </w:r>
        <w:r w:rsidR="00EA35D0" w:rsidRPr="00065BA9">
          <w:rPr>
            <w:rFonts w:eastAsia="Times New Roman"/>
          </w:rPr>
          <w:t>.</w:t>
        </w:r>
        <w:r w:rsidR="00EA35D0" w:rsidRPr="00334500">
          <w:rPr>
            <w:rFonts w:eastAsia="Times New Roman"/>
            <w:b/>
            <w:lang w:eastAsia="es-ES"/>
          </w:rPr>
          <w:t xml:space="preserve"> </w:t>
        </w:r>
      </w:ins>
      <w:r w:rsidR="00334500">
        <w:rPr>
          <w:rFonts w:eastAsia="Times New Roman"/>
          <w:b/>
          <w:u w:val="single"/>
          <w:lang w:eastAsia="es-ES"/>
        </w:rPr>
        <w:t>SEX</w:t>
      </w:r>
      <w:ins w:id="173" w:author="Nery de Leiva" w:date="2021-02-26T14:09:00Z">
        <w:r w:rsidR="00EA35D0" w:rsidRPr="00065BA9">
          <w:rPr>
            <w:rFonts w:eastAsia="Times New Roman"/>
            <w:b/>
            <w:u w:val="single"/>
            <w:lang w:eastAsia="es-ES"/>
          </w:rPr>
          <w:t>TO:</w:t>
        </w:r>
        <w:r w:rsidR="00EA35D0" w:rsidRPr="00065BA9">
          <w:rPr>
            <w:rFonts w:eastAsia="Times New Roman"/>
            <w:lang w:val="es-ES" w:eastAsia="es-ES"/>
          </w:rPr>
          <w:t xml:space="preserve"> </w:t>
        </w:r>
        <w:r w:rsidR="00EA35D0" w:rsidRPr="00065BA9">
          <w:rPr>
            <w:rFonts w:eastAsia="Times New Roman"/>
          </w:rPr>
          <w:t>Facultar al señor Presidente para que por sí, o por medio de Apoderado Especial, c</w:t>
        </w:r>
        <w:r w:rsidR="00EA35D0">
          <w:rPr>
            <w:rFonts w:eastAsia="Times New Roman"/>
          </w:rPr>
          <w:t>omparezca al otorgamiento de la correspondiente escritura</w:t>
        </w:r>
        <w:r w:rsidR="00EA35D0" w:rsidRPr="00065BA9">
          <w:rPr>
            <w:rFonts w:eastAsia="Times New Roman"/>
          </w:rPr>
          <w:t>. Este Acuerdo, queda aprobado y ratificado.  NOTIFIQUESE.””””</w:t>
        </w:r>
      </w:ins>
    </w:p>
    <w:p w14:paraId="33BE5E9B" w14:textId="77777777" w:rsidR="00EA35D0" w:rsidRPr="00065BA9" w:rsidRDefault="00EA35D0" w:rsidP="00EA35D0">
      <w:pPr>
        <w:jc w:val="center"/>
        <w:rPr>
          <w:ins w:id="174" w:author="Nery de Leiva" w:date="2021-02-26T14:09:00Z"/>
        </w:rPr>
      </w:pPr>
    </w:p>
    <w:p w14:paraId="29403235" w14:textId="77777777" w:rsidR="00EA35D0" w:rsidRDefault="00EA35D0" w:rsidP="00EA35D0">
      <w:pPr>
        <w:jc w:val="center"/>
      </w:pPr>
    </w:p>
    <w:p w14:paraId="749605CD" w14:textId="77777777" w:rsidR="007E516D" w:rsidRPr="00EF6137" w:rsidRDefault="007E516D" w:rsidP="007E516D">
      <w:pPr>
        <w:pStyle w:val="Textocomentario"/>
        <w:jc w:val="both"/>
        <w:rPr>
          <w:ins w:id="175" w:author="Nery de Leiva" w:date="2021-02-26T14:09:00Z"/>
          <w:rFonts w:eastAsia="Times New Roman"/>
          <w:lang w:eastAsia="es-ES"/>
        </w:rPr>
      </w:pPr>
    </w:p>
    <w:p w14:paraId="3A699178" w14:textId="2640BB3F" w:rsidR="007E516D" w:rsidRPr="00CA32AD" w:rsidRDefault="007E516D" w:rsidP="00D92F10">
      <w:pPr>
        <w:jc w:val="both"/>
        <w:rPr>
          <w:ins w:id="176" w:author="Nery de Leiva" w:date="2021-02-26T14:09:00Z"/>
        </w:rPr>
      </w:pPr>
      <w:ins w:id="177" w:author="Nery de Leiva" w:date="2021-02-26T14:09:00Z">
        <w:r w:rsidRPr="00CA32AD">
          <w:t>““””</w:t>
        </w:r>
      </w:ins>
      <w:r w:rsidR="00F01650">
        <w:t>XI</w:t>
      </w:r>
      <w:r w:rsidR="003C7A29">
        <w:t>I</w:t>
      </w:r>
      <w:ins w:id="178" w:author="Nery de Leiva" w:date="2021-02-26T14:09:00Z">
        <w:r w:rsidRPr="00CA32AD">
          <w:t>) A solicitud de</w:t>
        </w:r>
      </w:ins>
      <w:r>
        <w:t xml:space="preserve"> la</w:t>
      </w:r>
      <w:ins w:id="179" w:author="Nery de Leiva" w:date="2021-02-26T14:09:00Z">
        <w:r w:rsidRPr="00CA32AD">
          <w:t xml:space="preserve"> señor</w:t>
        </w:r>
      </w:ins>
      <w:r>
        <w:t>a</w:t>
      </w:r>
      <w:ins w:id="180" w:author="Nery de Leiva" w:date="2021-02-26T14:09:00Z">
        <w:r w:rsidRPr="00CA32AD">
          <w:t>:</w:t>
        </w:r>
      </w:ins>
      <w:r w:rsidR="00C3063C" w:rsidRPr="00C3063C">
        <w:rPr>
          <w:b/>
        </w:rPr>
        <w:t xml:space="preserve"> </w:t>
      </w:r>
      <w:r w:rsidR="00C3063C" w:rsidRPr="00871DE8">
        <w:rPr>
          <w:b/>
        </w:rPr>
        <w:t xml:space="preserve">MARÍA </w:t>
      </w:r>
      <w:r w:rsidR="00C3063C">
        <w:rPr>
          <w:b/>
        </w:rPr>
        <w:t xml:space="preserve">TERESA </w:t>
      </w:r>
      <w:r w:rsidR="00C3063C" w:rsidRPr="00871DE8">
        <w:rPr>
          <w:b/>
        </w:rPr>
        <w:t xml:space="preserve">DE </w:t>
      </w:r>
      <w:r w:rsidR="00C3063C">
        <w:rPr>
          <w:b/>
        </w:rPr>
        <w:t>JESÚS ALVARADO VENTURA</w:t>
      </w:r>
      <w:r w:rsidR="00C3063C" w:rsidRPr="00871DE8">
        <w:rPr>
          <w:b/>
        </w:rPr>
        <w:t>,</w:t>
      </w:r>
      <w:r w:rsidR="00C3063C" w:rsidRPr="00871DE8">
        <w:t xml:space="preserve"> de </w:t>
      </w:r>
      <w:r w:rsidR="00F974E5">
        <w:t>---</w:t>
      </w:r>
      <w:r w:rsidR="00C3063C" w:rsidRPr="00871DE8">
        <w:t xml:space="preserve"> años de edad, </w:t>
      </w:r>
      <w:r w:rsidR="00F974E5">
        <w:t>---</w:t>
      </w:r>
      <w:r w:rsidR="00C3063C" w:rsidRPr="00871DE8">
        <w:t xml:space="preserve">, del domicilio de </w:t>
      </w:r>
      <w:r w:rsidR="00F974E5">
        <w:t>---</w:t>
      </w:r>
      <w:r w:rsidR="00C3063C" w:rsidRPr="00871DE8">
        <w:t xml:space="preserve">, departamento de </w:t>
      </w:r>
      <w:r w:rsidR="00F974E5">
        <w:t>---</w:t>
      </w:r>
      <w:r w:rsidR="00C3063C" w:rsidRPr="00871DE8">
        <w:t xml:space="preserve">, con Documento Único de Identidad número </w:t>
      </w:r>
      <w:r w:rsidR="00F974E5">
        <w:t>---</w:t>
      </w:r>
      <w:r w:rsidR="00C3063C" w:rsidRPr="00871DE8">
        <w:t xml:space="preserve">, y su </w:t>
      </w:r>
      <w:r w:rsidR="00C3063C">
        <w:t xml:space="preserve">hija </w:t>
      </w:r>
      <w:r w:rsidR="00C3063C">
        <w:rPr>
          <w:b/>
        </w:rPr>
        <w:t>GISELA CAROLINA ALVARADO VENTURA</w:t>
      </w:r>
      <w:r w:rsidR="00C3063C" w:rsidRPr="00871DE8">
        <w:rPr>
          <w:b/>
        </w:rPr>
        <w:t xml:space="preserve">, </w:t>
      </w:r>
      <w:r w:rsidR="00C3063C" w:rsidRPr="00871DE8">
        <w:t xml:space="preserve">de </w:t>
      </w:r>
      <w:r w:rsidR="00F974E5">
        <w:t>---</w:t>
      </w:r>
      <w:r w:rsidR="00C3063C" w:rsidRPr="00871DE8">
        <w:t xml:space="preserve"> años de edad, de </w:t>
      </w:r>
      <w:r w:rsidR="00F974E5">
        <w:t>---</w:t>
      </w:r>
      <w:r w:rsidR="00C3063C" w:rsidRPr="00871DE8">
        <w:t xml:space="preserve">, del domicilio de </w:t>
      </w:r>
      <w:r w:rsidR="0066436D">
        <w:t>---</w:t>
      </w:r>
      <w:r w:rsidR="00C3063C" w:rsidRPr="00871DE8">
        <w:t xml:space="preserve">, departamento de </w:t>
      </w:r>
      <w:r w:rsidR="0066436D">
        <w:t>---</w:t>
      </w:r>
      <w:r w:rsidR="00C3063C" w:rsidRPr="00871DE8">
        <w:t xml:space="preserve">, con Documento Único de Identidad número </w:t>
      </w:r>
      <w:r w:rsidR="0066436D">
        <w:t>---</w:t>
      </w:r>
      <w:ins w:id="181" w:author="Nery de Leiva" w:date="2021-02-26T14:09:00Z">
        <w:r w:rsidRPr="00CA32AD">
          <w:t>;</w:t>
        </w:r>
        <w:r w:rsidRPr="00CA32AD">
          <w:rPr>
            <w:rFonts w:eastAsia="Times New Roman"/>
            <w:lang w:val="es-ES_tradnl"/>
          </w:rPr>
          <w:t xml:space="preserve"> el</w:t>
        </w:r>
        <w:r w:rsidRPr="00CA32AD">
          <w:t xml:space="preserve"> señor Presidente somete a consideración de Junta Directiva, dictamen técnico </w:t>
        </w:r>
      </w:ins>
      <w:r>
        <w:t>55</w:t>
      </w:r>
      <w:ins w:id="182" w:author="Nery de Leiva" w:date="2021-02-26T14:09:00Z">
        <w:r w:rsidRPr="00CA32AD">
          <w:t>, relacionado con la adjudicación en venta de 01</w:t>
        </w:r>
      </w:ins>
      <w:r w:rsidRPr="00CA32AD">
        <w:t xml:space="preserve"> solar para vivienda</w:t>
      </w:r>
      <w:ins w:id="183" w:author="Nery de Leiva" w:date="2021-02-26T14:09:00Z">
        <w:r w:rsidRPr="00CA32AD">
          <w:t xml:space="preserve">, </w:t>
        </w:r>
        <w:r w:rsidRPr="00CA32AD">
          <w:rPr>
            <w:rFonts w:eastAsia="Times New Roman"/>
          </w:rPr>
          <w:t>ubicado en el</w:t>
        </w:r>
      </w:ins>
      <w:r w:rsidR="00C3063C">
        <w:rPr>
          <w:rFonts w:eastAsia="Times New Roman"/>
        </w:rPr>
        <w:t xml:space="preserve"> </w:t>
      </w:r>
      <w:r w:rsidR="00C3063C" w:rsidRPr="00871DE8">
        <w:t xml:space="preserve">Proyecto de Asentamiento Comunitario desarrollado en el inmueble identificado como </w:t>
      </w:r>
      <w:r w:rsidR="00C3063C">
        <w:rPr>
          <w:b/>
          <w:bCs/>
        </w:rPr>
        <w:t xml:space="preserve">HACIENDA SAN FELIPE I, LAS ISLETAS, </w:t>
      </w:r>
      <w:r w:rsidR="00C3063C">
        <w:rPr>
          <w:bCs/>
        </w:rPr>
        <w:t xml:space="preserve">denominado el proyecto como </w:t>
      </w:r>
      <w:r w:rsidR="00C3063C" w:rsidRPr="00C5597E">
        <w:rPr>
          <w:b/>
          <w:bCs/>
        </w:rPr>
        <w:t>HACIENDA SAN FELIPE I LAS ISLETAS, PREDIO BALDÍO</w:t>
      </w:r>
      <w:r w:rsidR="00C3063C" w:rsidRPr="00871DE8">
        <w:rPr>
          <w:bCs/>
        </w:rPr>
        <w:t xml:space="preserve">, situado en jurisdicción de </w:t>
      </w:r>
      <w:r w:rsidR="00C3063C">
        <w:rPr>
          <w:bCs/>
        </w:rPr>
        <w:t>San Pedro Masahuat</w:t>
      </w:r>
      <w:r w:rsidR="00C3063C" w:rsidRPr="00871DE8">
        <w:rPr>
          <w:bCs/>
        </w:rPr>
        <w:t xml:space="preserve">, departamento de </w:t>
      </w:r>
      <w:r w:rsidR="00C3063C">
        <w:rPr>
          <w:bCs/>
        </w:rPr>
        <w:t>La Paz</w:t>
      </w:r>
      <w:r w:rsidR="00C3063C" w:rsidRPr="00871DE8">
        <w:t>,</w:t>
      </w:r>
      <w:r w:rsidR="00C3063C">
        <w:rPr>
          <w:b/>
        </w:rPr>
        <w:t xml:space="preserve"> c</w:t>
      </w:r>
      <w:r w:rsidR="00C3063C" w:rsidRPr="00871DE8">
        <w:rPr>
          <w:b/>
        </w:rPr>
        <w:t xml:space="preserve">ódigo de SIIE </w:t>
      </w:r>
      <w:r w:rsidR="00C3063C">
        <w:rPr>
          <w:b/>
        </w:rPr>
        <w:t>081530</w:t>
      </w:r>
      <w:r w:rsidR="00C3063C" w:rsidRPr="00871DE8">
        <w:rPr>
          <w:b/>
        </w:rPr>
        <w:t xml:space="preserve">, SSE </w:t>
      </w:r>
      <w:r w:rsidR="00C3063C">
        <w:rPr>
          <w:b/>
        </w:rPr>
        <w:lastRenderedPageBreak/>
        <w:t>1142, e</w:t>
      </w:r>
      <w:r w:rsidR="00C3063C" w:rsidRPr="00871DE8">
        <w:rPr>
          <w:b/>
        </w:rPr>
        <w:t xml:space="preserve">ntrega </w:t>
      </w:r>
      <w:r w:rsidR="00C3063C">
        <w:rPr>
          <w:b/>
        </w:rPr>
        <w:t>12</w:t>
      </w:r>
      <w:ins w:id="184" w:author="Nery de Leiva" w:date="2021-02-26T14:09:00Z">
        <w:r w:rsidRPr="00CA32AD">
          <w:t xml:space="preserve">; en el cual el Departamento de Asignación Individual hace las siguientes consideraciones: </w:t>
        </w:r>
      </w:ins>
    </w:p>
    <w:p w14:paraId="7EFE7624" w14:textId="77777777" w:rsidR="007E516D" w:rsidRPr="00CA32AD" w:rsidRDefault="007E516D" w:rsidP="00D92F10">
      <w:pPr>
        <w:jc w:val="both"/>
        <w:rPr>
          <w:ins w:id="185" w:author="Nery de Leiva" w:date="2021-02-26T14:09:00Z"/>
        </w:rPr>
      </w:pPr>
    </w:p>
    <w:p w14:paraId="76F0D7AB" w14:textId="5CBC9282" w:rsidR="00C3063C" w:rsidRPr="00C3063C" w:rsidRDefault="00C3063C" w:rsidP="00D92F10">
      <w:pPr>
        <w:pStyle w:val="Prrafodelista"/>
        <w:numPr>
          <w:ilvl w:val="0"/>
          <w:numId w:val="142"/>
        </w:numPr>
        <w:ind w:left="1134" w:hanging="708"/>
        <w:contextualSpacing/>
        <w:jc w:val="both"/>
        <w:rPr>
          <w:lang w:val="es-ES" w:eastAsia="es-ES"/>
        </w:rPr>
      </w:pPr>
      <w:r w:rsidRPr="00C3063C">
        <w:rPr>
          <w:color w:val="000000"/>
        </w:rPr>
        <w:t xml:space="preserve">El inmueble fue adquirido por el ISTA, mediante Expropiación de conformidad a la Ley Básica de la Reforma Agraria, según </w:t>
      </w:r>
      <w:r>
        <w:rPr>
          <w:color w:val="000000"/>
        </w:rPr>
        <w:t>P</w:t>
      </w:r>
      <w:r w:rsidRPr="00C3063C">
        <w:rPr>
          <w:color w:val="000000"/>
        </w:rPr>
        <w:t xml:space="preserve">unto </w:t>
      </w:r>
      <w:r w:rsidRPr="00C3063C">
        <w:rPr>
          <w:b/>
          <w:color w:val="000000"/>
        </w:rPr>
        <w:t>III-1 de</w:t>
      </w:r>
      <w:r>
        <w:rPr>
          <w:b/>
          <w:color w:val="000000"/>
        </w:rPr>
        <w:t>l</w:t>
      </w:r>
      <w:r w:rsidRPr="00C3063C">
        <w:rPr>
          <w:b/>
          <w:color w:val="000000"/>
        </w:rPr>
        <w:t xml:space="preserve"> Acta Ordinaria 8-83, de fecha 25 de febrero de 1983</w:t>
      </w:r>
      <w:r w:rsidRPr="00C3063C">
        <w:rPr>
          <w:color w:val="000000"/>
        </w:rPr>
        <w:t xml:space="preserve">, con un área de </w:t>
      </w:r>
      <w:r w:rsidRPr="00C3063C">
        <w:rPr>
          <w:b/>
          <w:color w:val="000000"/>
        </w:rPr>
        <w:t>697 Hás 34 As. 60.46 Cás</w:t>
      </w:r>
      <w:r w:rsidRPr="00C3063C">
        <w:rPr>
          <w:color w:val="000000"/>
        </w:rPr>
        <w:t xml:space="preserve">., y de acuerdo a Título de Dominio Inscrito al Número 100 del Libro 529, del Registro de la Propiedad Raíz e Hipotecas de la Tercera Sección del centro, departamento de La Paz, con un área de </w:t>
      </w:r>
      <w:r w:rsidRPr="00C3063C">
        <w:rPr>
          <w:b/>
          <w:color w:val="000000"/>
        </w:rPr>
        <w:t>697 Hás 60 As. 63.46 Cás</w:t>
      </w:r>
      <w:r w:rsidRPr="00C3063C">
        <w:rPr>
          <w:rFonts w:eastAsia="Calibri"/>
          <w:lang w:val="es-ES" w:eastAsia="es-ES"/>
        </w:rPr>
        <w:t>., Por un precio de adquisición de $133,040.00, a razón de $190.71 por Hectárea y de $0.020000 por metro cuadrado.</w:t>
      </w:r>
    </w:p>
    <w:p w14:paraId="108EA79F" w14:textId="77777777" w:rsidR="00C3063C" w:rsidRPr="00416E72" w:rsidRDefault="00C3063C" w:rsidP="00D92F10">
      <w:pPr>
        <w:contextualSpacing/>
        <w:jc w:val="both"/>
        <w:rPr>
          <w:rFonts w:eastAsia="Calibri"/>
          <w:lang w:val="es-ES"/>
        </w:rPr>
      </w:pPr>
    </w:p>
    <w:p w14:paraId="6BFFBEDF" w14:textId="777B5923" w:rsidR="00D92F10" w:rsidRDefault="00D92F10" w:rsidP="00D92F10">
      <w:pPr>
        <w:numPr>
          <w:ilvl w:val="0"/>
          <w:numId w:val="142"/>
        </w:numPr>
        <w:ind w:left="1134" w:hanging="708"/>
        <w:jc w:val="both"/>
      </w:pPr>
      <w:r>
        <w:rPr>
          <w:bCs/>
        </w:rPr>
        <w:t>Mediante el P</w:t>
      </w:r>
      <w:r w:rsidR="00C3063C" w:rsidRPr="00FA07FD">
        <w:rPr>
          <w:bCs/>
        </w:rPr>
        <w:t>unto VII de</w:t>
      </w:r>
      <w:r>
        <w:rPr>
          <w:bCs/>
        </w:rPr>
        <w:t>l Acta de</w:t>
      </w:r>
      <w:r w:rsidR="00C3063C" w:rsidRPr="00FA07FD">
        <w:rPr>
          <w:bCs/>
        </w:rPr>
        <w:t xml:space="preserve"> Sesión Ordinaria 42-2010 de fecha 1 de diciembre de 2010, se aprobó el Proyecto de Asentamiento Comunitario y Lotificación Agrícola desarrollado en el inmueble identificado como </w:t>
      </w:r>
      <w:r w:rsidR="00C3063C" w:rsidRPr="00FA07FD">
        <w:rPr>
          <w:b/>
          <w:bCs/>
        </w:rPr>
        <w:t xml:space="preserve">HACIENDA SAN FELIPE I, LAS ISLETAS, </w:t>
      </w:r>
      <w:r w:rsidR="00C3063C" w:rsidRPr="00FA07FD">
        <w:rPr>
          <w:bCs/>
        </w:rPr>
        <w:t xml:space="preserve">denominado el proyecto como </w:t>
      </w:r>
      <w:r w:rsidR="00C3063C" w:rsidRPr="00FA07FD">
        <w:rPr>
          <w:b/>
          <w:bCs/>
        </w:rPr>
        <w:t>HACIENDA SAN FELIPE I LAS ISLETAS, PREDIO BALDÍO</w:t>
      </w:r>
      <w:r w:rsidR="00C3063C" w:rsidRPr="00FA07FD">
        <w:rPr>
          <w:bCs/>
        </w:rPr>
        <w:t xml:space="preserve">, con un área de 03 Hás. 48 As. 20.62 Cás., que incluye en el Asentamiento Comunitario </w:t>
      </w:r>
      <w:r w:rsidR="003325BA">
        <w:rPr>
          <w:bCs/>
        </w:rPr>
        <w:t>---</w:t>
      </w:r>
      <w:r w:rsidR="00C3063C" w:rsidRPr="00FA07FD">
        <w:rPr>
          <w:bCs/>
        </w:rPr>
        <w:t xml:space="preserve"> solares para vivienda (polígono “S”) cancha de futbol rápido y calle, y en la Lotificación Agrícola </w:t>
      </w:r>
      <w:r w:rsidR="003325BA">
        <w:rPr>
          <w:bCs/>
        </w:rPr>
        <w:t>---</w:t>
      </w:r>
      <w:r w:rsidR="00C3063C" w:rsidRPr="00FA07FD">
        <w:rPr>
          <w:bCs/>
        </w:rPr>
        <w:t xml:space="preserve"> Lotes (polígono 1). </w:t>
      </w:r>
      <w:r w:rsidR="00C3063C" w:rsidRPr="00FA07FD">
        <w:t xml:space="preserve">Aprobándose el precio de venta de $4.10 por metro cuadrado para los solares de vivienda, </w:t>
      </w:r>
      <w:r w:rsidR="00C3063C" w:rsidRPr="00FA07FD">
        <w:rPr>
          <w:lang w:val="es-ES"/>
        </w:rPr>
        <w:t xml:space="preserve">con base al punto </w:t>
      </w:r>
      <w:r w:rsidR="00C3063C" w:rsidRPr="00FA07FD">
        <w:rPr>
          <w:b/>
        </w:rPr>
        <w:t>IX de Sesión Ordinaria 42-2007, de fecha 7 de noviembre de 2007</w:t>
      </w:r>
      <w:r w:rsidR="00C3063C" w:rsidRPr="00FA07FD">
        <w:t xml:space="preserve">, dichos criterios no obstante de estar modificados se siguen aplicando para los inmuebles ubicados en los proyectos aprobados con anterioridad, </w:t>
      </w:r>
      <w:r w:rsidR="00C3063C">
        <w:t>a</w:t>
      </w:r>
      <w:r w:rsidR="00C3063C" w:rsidRPr="00FA07FD">
        <w:t xml:space="preserve"> que </w:t>
      </w:r>
    </w:p>
    <w:p w14:paraId="223CFC52" w14:textId="28FAD407" w:rsidR="00D92F10" w:rsidRDefault="00D92F10" w:rsidP="003325BA">
      <w:pPr>
        <w:ind w:left="426"/>
        <w:jc w:val="both"/>
      </w:pPr>
    </w:p>
    <w:p w14:paraId="4BC132D6" w14:textId="4D4A52CB" w:rsidR="00C3063C" w:rsidRPr="00FA07FD" w:rsidRDefault="00C3063C" w:rsidP="00D92F10">
      <w:pPr>
        <w:ind w:left="1134"/>
        <w:jc w:val="both"/>
      </w:pPr>
      <w:proofErr w:type="gramStart"/>
      <w:r w:rsidRPr="00FA07FD">
        <w:t>éstos</w:t>
      </w:r>
      <w:proofErr w:type="gramEnd"/>
      <w:r w:rsidRPr="00FA07FD">
        <w:t xml:space="preserve"> se modificaran por Junta Directiva, y reporte de valúo de fecha 16 de diciembre de 2020</w:t>
      </w:r>
      <w:r>
        <w:t>,</w:t>
      </w:r>
      <w:r w:rsidRPr="00FA07FD">
        <w:t xml:space="preserve"> </w:t>
      </w:r>
      <w:r>
        <w:t>i</w:t>
      </w:r>
      <w:r w:rsidRPr="00FA07FD">
        <w:t>nmueble para beneficiar a peticionaria calificada en el programa Nuevas Opciones.</w:t>
      </w:r>
    </w:p>
    <w:p w14:paraId="4DC81ECC" w14:textId="77777777" w:rsidR="00C3063C" w:rsidRPr="00871DE8" w:rsidRDefault="00C3063C" w:rsidP="00D92F10">
      <w:pPr>
        <w:contextualSpacing/>
        <w:jc w:val="both"/>
      </w:pPr>
    </w:p>
    <w:p w14:paraId="115256E6" w14:textId="77777777" w:rsidR="00C3063C" w:rsidRPr="00871DE8" w:rsidRDefault="00C3063C" w:rsidP="00D92F10">
      <w:pPr>
        <w:pStyle w:val="Prrafodelista"/>
        <w:numPr>
          <w:ilvl w:val="0"/>
          <w:numId w:val="142"/>
        </w:numPr>
        <w:ind w:left="1134" w:hanging="708"/>
        <w:contextualSpacing/>
        <w:jc w:val="both"/>
        <w:rPr>
          <w:rFonts w:cs="Arial"/>
          <w:lang w:val="es-ES"/>
        </w:rPr>
      </w:pPr>
      <w:r w:rsidRPr="00871DE8">
        <w:t xml:space="preserve">Conforme al acta de posesión material de fecha </w:t>
      </w:r>
      <w:r>
        <w:t>14</w:t>
      </w:r>
      <w:r w:rsidRPr="00871DE8">
        <w:t xml:space="preserve"> de </w:t>
      </w:r>
      <w:r>
        <w:t xml:space="preserve">octubre </w:t>
      </w:r>
      <w:r w:rsidRPr="00871DE8">
        <w:t xml:space="preserve">de 2020, </w:t>
      </w:r>
      <w:r>
        <w:t xml:space="preserve">elaborada </w:t>
      </w:r>
      <w:r w:rsidRPr="00871DE8">
        <w:t>por el técnico de</w:t>
      </w:r>
      <w:r>
        <w:t>l</w:t>
      </w:r>
      <w:r w:rsidRPr="00871DE8">
        <w:t xml:space="preserve"> Centro Estratégico de Transformación e Innovación Agropecuaria, CETIA </w:t>
      </w:r>
      <w:r>
        <w:t xml:space="preserve">III, </w:t>
      </w:r>
      <w:r w:rsidRPr="00871DE8">
        <w:t xml:space="preserve">Sección de Transferencia de Tierras, señor </w:t>
      </w:r>
      <w:r>
        <w:t>José Baltazar Sánchez</w:t>
      </w:r>
      <w:r w:rsidRPr="00871DE8">
        <w:t xml:space="preserve">, la solicitante se encuentra poseyendo el inmueble de forma quieta, pacífica y sin interrupción desde hace </w:t>
      </w:r>
      <w:r>
        <w:t xml:space="preserve">cinco </w:t>
      </w:r>
      <w:r w:rsidRPr="00871DE8">
        <w:t>años.</w:t>
      </w:r>
    </w:p>
    <w:p w14:paraId="1EDC606B" w14:textId="77777777" w:rsidR="00C3063C" w:rsidRPr="00913066" w:rsidRDefault="00C3063C" w:rsidP="00D92F10">
      <w:pPr>
        <w:pStyle w:val="Prrafodelista"/>
        <w:ind w:left="360"/>
        <w:jc w:val="both"/>
        <w:rPr>
          <w:rFonts w:cs="Arial"/>
          <w:sz w:val="8"/>
          <w:lang w:val="es-ES"/>
        </w:rPr>
      </w:pPr>
    </w:p>
    <w:p w14:paraId="076B9874" w14:textId="42E515C7" w:rsidR="00C3063C" w:rsidRPr="00871DE8" w:rsidRDefault="00C3063C" w:rsidP="00D92F10">
      <w:pPr>
        <w:pStyle w:val="Prrafodelista"/>
        <w:numPr>
          <w:ilvl w:val="0"/>
          <w:numId w:val="142"/>
        </w:numPr>
        <w:ind w:left="1134" w:hanging="708"/>
        <w:contextualSpacing/>
        <w:jc w:val="both"/>
        <w:rPr>
          <w:rFonts w:cs="Arial"/>
          <w:lang w:val="es-ES"/>
        </w:rPr>
      </w:pPr>
      <w:r w:rsidRPr="00871DE8">
        <w:t xml:space="preserve">De acuerdo a declaración simple contenida en la solicitud de adjudicación de inmueble de fecha </w:t>
      </w:r>
      <w:r>
        <w:t>14</w:t>
      </w:r>
      <w:r w:rsidRPr="00871DE8">
        <w:t xml:space="preserve"> de </w:t>
      </w:r>
      <w:r>
        <w:t xml:space="preserve">octubre </w:t>
      </w:r>
      <w:r w:rsidRPr="00871DE8">
        <w:t>de 2020, la solicitante manifiesta que ni ella ni la integrante d</w:t>
      </w:r>
      <w:r>
        <w:t>e su grupo familiar son empleada</w:t>
      </w:r>
      <w:r w:rsidRPr="00871DE8">
        <w:t xml:space="preserve">s del ISTA; situación verificada de conformidad a la consulta </w:t>
      </w:r>
      <w:r w:rsidRPr="00871DE8">
        <w:lastRenderedPageBreak/>
        <w:t>realizada en el Sistema de Consulta de Solicitantes para Adjudicaciones que contiene la Base de Datos de Empleados de este Instituto.</w:t>
      </w:r>
    </w:p>
    <w:p w14:paraId="03074336" w14:textId="77777777" w:rsidR="007E516D" w:rsidRPr="00C3063C" w:rsidRDefault="007E516D" w:rsidP="00D92F10">
      <w:pPr>
        <w:jc w:val="both"/>
        <w:rPr>
          <w:ins w:id="186" w:author="Nery de Leiva" w:date="2021-02-26T14:30:00Z"/>
          <w:rFonts w:eastAsia="Times New Roman"/>
          <w:lang w:val="es-ES"/>
        </w:rPr>
      </w:pPr>
    </w:p>
    <w:p w14:paraId="48AA131B" w14:textId="21B88ED5" w:rsidR="007E516D" w:rsidRPr="003975C7" w:rsidRDefault="007E516D" w:rsidP="00D92F10">
      <w:pPr>
        <w:jc w:val="both"/>
        <w:rPr>
          <w:ins w:id="187" w:author="Nery de Leiva" w:date="2021-02-26T14:09:00Z"/>
          <w:rFonts w:eastAsia="Times New Roman"/>
        </w:rPr>
      </w:pPr>
      <w:ins w:id="188" w:author="Nery de Leiva" w:date="2021-02-26T14:09:00Z">
        <w:r w:rsidRPr="00EF6137">
          <w:rPr>
            <w:rFonts w:eastAsia="Times New Roman"/>
          </w:rPr>
          <w:t>Se ha tenido a la vista:</w:t>
        </w:r>
      </w:ins>
      <w:r w:rsidR="00C3063C" w:rsidRPr="00C3063C">
        <w:rPr>
          <w:lang w:val="es-ES" w:eastAsia="es-ES"/>
        </w:rPr>
        <w:t xml:space="preserve"> </w:t>
      </w:r>
      <w:r w:rsidR="00C3063C">
        <w:rPr>
          <w:lang w:val="es-ES" w:eastAsia="es-ES"/>
        </w:rPr>
        <w:t>Listado</w:t>
      </w:r>
      <w:r w:rsidR="00C3063C" w:rsidRPr="00871DE8">
        <w:rPr>
          <w:lang w:val="es-ES" w:eastAsia="es-ES"/>
        </w:rPr>
        <w:t xml:space="preserve"> de Valores y Extensiones, reportes de valúo por solar, solicitudes de adjudicación de inmuebles, </w:t>
      </w:r>
      <w:r w:rsidR="00C3063C">
        <w:rPr>
          <w:lang w:val="es-ES" w:eastAsia="es-ES"/>
        </w:rPr>
        <w:t>acta</w:t>
      </w:r>
      <w:r w:rsidR="00C3063C" w:rsidRPr="00871DE8">
        <w:rPr>
          <w:lang w:val="es-ES" w:eastAsia="es-ES"/>
        </w:rPr>
        <w:t xml:space="preserve"> de posesión material, copias de documentos únicos de identidad y de tarjetas de iden</w:t>
      </w:r>
      <w:r w:rsidR="00C3063C">
        <w:rPr>
          <w:lang w:val="es-ES" w:eastAsia="es-ES"/>
        </w:rPr>
        <w:t>tificación tributaria, carencia</w:t>
      </w:r>
      <w:r w:rsidR="00C3063C" w:rsidRPr="00871DE8">
        <w:rPr>
          <w:lang w:val="es-ES" w:eastAsia="es-ES"/>
        </w:rPr>
        <w:t xml:space="preserve"> de bienes, Certificación de Partida de Nacimiento, </w:t>
      </w:r>
      <w:r w:rsidR="00C3063C">
        <w:rPr>
          <w:lang w:val="es-ES" w:eastAsia="es-ES"/>
        </w:rPr>
        <w:t xml:space="preserve">Titulo de Dominio </w:t>
      </w:r>
      <w:r w:rsidR="00C3063C" w:rsidRPr="00871DE8">
        <w:rPr>
          <w:lang w:eastAsia="es-ES"/>
        </w:rPr>
        <w:t>a favor del ISTA,</w:t>
      </w:r>
      <w:r w:rsidR="00C3063C">
        <w:rPr>
          <w:lang w:val="es-ES" w:eastAsia="es-ES"/>
        </w:rPr>
        <w:t xml:space="preserve"> </w:t>
      </w:r>
      <w:r w:rsidR="00C3063C" w:rsidRPr="00871DE8">
        <w:rPr>
          <w:lang w:eastAsia="es-ES"/>
        </w:rPr>
        <w:t xml:space="preserve">copias simples de: acuerdos de Junta Directiva, Razón y Constancia de Inscripción de Desmembración en Cabeza de su Dueño a favor del ISTA, </w:t>
      </w:r>
      <w:r w:rsidR="00C3063C" w:rsidRPr="00255591">
        <w:rPr>
          <w:lang w:eastAsia="es-ES"/>
        </w:rPr>
        <w:t xml:space="preserve">búsqueda del Centro Nacional de Registro, </w:t>
      </w:r>
      <w:r w:rsidR="00C3063C" w:rsidRPr="00871DE8">
        <w:rPr>
          <w:lang w:val="es-ES" w:eastAsia="es-ES"/>
        </w:rPr>
        <w:t>reportes de búsqueda de solicitantes para adjudicaciones generados por</w:t>
      </w:r>
      <w:r w:rsidR="00C3063C">
        <w:rPr>
          <w:lang w:val="es-ES" w:eastAsia="es-ES"/>
        </w:rPr>
        <w:t xml:space="preserve"> el</w:t>
      </w:r>
      <w:r w:rsidR="00C3063C" w:rsidRPr="00871DE8">
        <w:rPr>
          <w:lang w:val="es-ES" w:eastAsia="es-ES"/>
        </w:rPr>
        <w:t xml:space="preserve"> Centro Estratégico de </w:t>
      </w:r>
      <w:r w:rsidR="00C3063C">
        <w:rPr>
          <w:lang w:val="es-ES" w:eastAsia="es-ES"/>
        </w:rPr>
        <w:t xml:space="preserve">Transformación </w:t>
      </w:r>
      <w:r w:rsidR="00C3063C" w:rsidRPr="00871DE8">
        <w:rPr>
          <w:lang w:val="es-ES" w:eastAsia="es-ES"/>
        </w:rPr>
        <w:t xml:space="preserve">e Innovación Agropecuaria (CETIA III) Sección de Transferencia de Tierras, y por </w:t>
      </w:r>
      <w:r w:rsidR="00C3063C">
        <w:rPr>
          <w:lang w:val="es-ES" w:eastAsia="es-ES"/>
        </w:rPr>
        <w:t>el</w:t>
      </w:r>
      <w:r w:rsidR="00C3063C" w:rsidRPr="00871DE8">
        <w:rPr>
          <w:lang w:val="es-ES" w:eastAsia="es-ES"/>
        </w:rPr>
        <w:t xml:space="preserve"> Departamento</w:t>
      </w:r>
      <w:r w:rsidR="00C3063C">
        <w:rPr>
          <w:lang w:val="es-ES" w:eastAsia="es-ES"/>
        </w:rPr>
        <w:t xml:space="preserve"> de Asignación Individual y Aval</w:t>
      </w:r>
      <w:r w:rsidR="00D92F10">
        <w:rPr>
          <w:lang w:val="es-ES" w:eastAsia="es-ES"/>
        </w:rPr>
        <w:t>úo</w:t>
      </w:r>
      <w:r w:rsidR="00C3063C">
        <w:rPr>
          <w:lang w:val="es-ES" w:eastAsia="es-ES"/>
        </w:rPr>
        <w:t>s</w:t>
      </w:r>
      <w:ins w:id="189" w:author="Nery de Leiva" w:date="2021-02-26T14:09:00Z">
        <w:r w:rsidRPr="00EF6137">
          <w:rPr>
            <w:rFonts w:eastAsia="Times New Roman"/>
          </w:rPr>
          <w:t xml:space="preserve">; </w:t>
        </w:r>
        <w:r w:rsidRPr="00EF6137">
          <w:t xml:space="preserve">con lo que se justifican las circunstancias legales para sustentar dicha petición y que además </w:t>
        </w:r>
      </w:ins>
      <w:r>
        <w:t>la</w:t>
      </w:r>
      <w:ins w:id="190" w:author="Nery de Leiva" w:date="2021-02-26T14:09:00Z">
        <w:r w:rsidRPr="00EF6137">
          <w:t xml:space="preserve"> beneficiari</w:t>
        </w:r>
      </w:ins>
      <w:r>
        <w:t>a</w:t>
      </w:r>
      <w:ins w:id="191" w:author="Nery de Leiva" w:date="2021-02-26T14:09:00Z">
        <w:r w:rsidRPr="00EF6137">
          <w:t xml:space="preserve"> cumple con los requisitos necesarios para la adjudicación, por lo que el Departamento de Asignación Individual y Avalúos recomienda aprobar lo solicitado. </w:t>
        </w:r>
      </w:ins>
    </w:p>
    <w:p w14:paraId="3FABDE42" w14:textId="77777777" w:rsidR="007E516D" w:rsidRDefault="007E516D" w:rsidP="00D92F10">
      <w:pPr>
        <w:jc w:val="both"/>
      </w:pPr>
    </w:p>
    <w:p w14:paraId="164B03E8" w14:textId="77777777" w:rsidR="00701F87" w:rsidRDefault="007E516D" w:rsidP="00D92F10">
      <w:pPr>
        <w:jc w:val="both"/>
      </w:pPr>
      <w:ins w:id="192" w:author="Nery de Leiva" w:date="2021-02-26T14:09:00Z">
        <w:r w:rsidRPr="00EF6137">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F6137">
          <w:rPr>
            <w:bCs/>
          </w:rPr>
          <w:t>Ley del Régimen Especial de la Tierra en Propiedad de Las Asociaciones Cooperativas, Comunales y Comunitarias Campesinas  Beneficiarios de la Reforma Agraria</w:t>
        </w:r>
        <w:r w:rsidRPr="00EF6137">
          <w:t xml:space="preserve">, la Junta Directiva, </w:t>
        </w:r>
        <w:r w:rsidRPr="00EF6137">
          <w:rPr>
            <w:b/>
            <w:u w:val="single"/>
          </w:rPr>
          <w:t>ACUERDA: PRIMERO:</w:t>
        </w:r>
        <w:r w:rsidRPr="00EF6137">
          <w:rPr>
            <w:b/>
          </w:rPr>
          <w:t xml:space="preserve"> </w:t>
        </w:r>
        <w:r w:rsidRPr="00EF6137">
          <w:t xml:space="preserve">Aprobar la adjudicación y transferencia por compraventa de 01 </w:t>
        </w:r>
      </w:ins>
      <w:r>
        <w:t xml:space="preserve">solar para vivienda </w:t>
      </w:r>
    </w:p>
    <w:p w14:paraId="2750CD17" w14:textId="77777777" w:rsidR="00701F87" w:rsidRDefault="00701F87" w:rsidP="00D92F10">
      <w:pPr>
        <w:jc w:val="both"/>
      </w:pPr>
    </w:p>
    <w:p w14:paraId="55BE75D0" w14:textId="56E19653" w:rsidR="007E516D" w:rsidRPr="00EC111D" w:rsidRDefault="007E516D" w:rsidP="00D92F10">
      <w:pPr>
        <w:jc w:val="both"/>
        <w:rPr>
          <w:ins w:id="193" w:author="Nery de Leiva" w:date="2021-02-26T14:09:00Z"/>
        </w:rPr>
      </w:pPr>
      <w:ins w:id="194" w:author="Nery de Leiva" w:date="2021-02-26T14:09:00Z">
        <w:r w:rsidRPr="00EF6137">
          <w:t>a favor de la señora:</w:t>
        </w:r>
      </w:ins>
      <w:r w:rsidR="00C3063C" w:rsidRPr="00C3063C">
        <w:rPr>
          <w:b/>
        </w:rPr>
        <w:t xml:space="preserve"> </w:t>
      </w:r>
      <w:r w:rsidR="00C3063C" w:rsidRPr="00871DE8">
        <w:rPr>
          <w:b/>
        </w:rPr>
        <w:t xml:space="preserve">MARÍA </w:t>
      </w:r>
      <w:r w:rsidR="00C3063C">
        <w:rPr>
          <w:b/>
        </w:rPr>
        <w:t xml:space="preserve">TERESA </w:t>
      </w:r>
      <w:r w:rsidR="00C3063C" w:rsidRPr="00871DE8">
        <w:rPr>
          <w:b/>
        </w:rPr>
        <w:t xml:space="preserve">DE </w:t>
      </w:r>
      <w:r w:rsidR="00C3063C">
        <w:rPr>
          <w:b/>
        </w:rPr>
        <w:t>JESÚS ALVARADO VENTURA</w:t>
      </w:r>
      <w:r w:rsidR="00C3063C" w:rsidRPr="00871DE8">
        <w:rPr>
          <w:b/>
        </w:rPr>
        <w:t>,</w:t>
      </w:r>
      <w:r w:rsidR="00C3063C" w:rsidRPr="00871DE8">
        <w:t xml:space="preserve"> y su </w:t>
      </w:r>
      <w:r w:rsidR="00C3063C">
        <w:t xml:space="preserve">hija </w:t>
      </w:r>
      <w:r w:rsidR="00C3063C">
        <w:rPr>
          <w:b/>
        </w:rPr>
        <w:t>GISELA CAROLINA ALVARADO VENTURA</w:t>
      </w:r>
      <w:r w:rsidR="00C3063C" w:rsidRPr="00871DE8">
        <w:rPr>
          <w:b/>
        </w:rPr>
        <w:t>,</w:t>
      </w:r>
      <w:r w:rsidR="00C3063C" w:rsidRPr="00871DE8">
        <w:rPr>
          <w:bCs/>
        </w:rPr>
        <w:t xml:space="preserve"> de </w:t>
      </w:r>
      <w:r w:rsidR="00D92F10">
        <w:rPr>
          <w:bCs/>
        </w:rPr>
        <w:t xml:space="preserve">las </w:t>
      </w:r>
      <w:r w:rsidR="00C3063C" w:rsidRPr="00871DE8">
        <w:rPr>
          <w:bCs/>
        </w:rPr>
        <w:t xml:space="preserve">generales antes relacionadas, inmueble </w:t>
      </w:r>
      <w:r w:rsidR="00C3063C" w:rsidRPr="00871DE8">
        <w:t>ubicado en</w:t>
      </w:r>
      <w:r w:rsidR="00C3063C">
        <w:t xml:space="preserve"> </w:t>
      </w:r>
      <w:r w:rsidR="00C3063C" w:rsidRPr="00871DE8">
        <w:t xml:space="preserve">el Proyecto de Asentamiento Comunitario desarrollado en el inmueble identificado como </w:t>
      </w:r>
      <w:r w:rsidR="00C3063C">
        <w:rPr>
          <w:b/>
          <w:bCs/>
        </w:rPr>
        <w:t xml:space="preserve">HACIENDA SAN FELIPE I, LAS ISLETAS, </w:t>
      </w:r>
      <w:r w:rsidR="00C3063C">
        <w:rPr>
          <w:bCs/>
        </w:rPr>
        <w:t xml:space="preserve">denominado el proyecto como </w:t>
      </w:r>
      <w:r w:rsidR="00C3063C" w:rsidRPr="00C5597E">
        <w:rPr>
          <w:b/>
          <w:bCs/>
        </w:rPr>
        <w:t>HACIENDA SAN FELIPE I LAS ISLETAS, PREDIO BALDÍO</w:t>
      </w:r>
      <w:r w:rsidR="00D92F10">
        <w:rPr>
          <w:bCs/>
        </w:rPr>
        <w:t>, situada</w:t>
      </w:r>
      <w:r w:rsidR="00C3063C" w:rsidRPr="00871DE8">
        <w:rPr>
          <w:bCs/>
        </w:rPr>
        <w:t xml:space="preserve"> en jurisdicción de </w:t>
      </w:r>
      <w:r w:rsidR="00C3063C">
        <w:rPr>
          <w:bCs/>
        </w:rPr>
        <w:t>San Pedro Masahuat</w:t>
      </w:r>
      <w:r w:rsidR="00C3063C" w:rsidRPr="00871DE8">
        <w:rPr>
          <w:bCs/>
        </w:rPr>
        <w:t xml:space="preserve">, departamento de </w:t>
      </w:r>
      <w:r w:rsidR="00C3063C">
        <w:rPr>
          <w:bCs/>
        </w:rPr>
        <w:t>La Paz</w:t>
      </w:r>
      <w:ins w:id="195" w:author="Nery de Leiva" w:date="2021-02-26T14:09:00Z">
        <w:r w:rsidRPr="00EF6137">
          <w:t>,</w:t>
        </w:r>
        <w:r w:rsidRPr="00EF6137">
          <w:rPr>
            <w:b/>
          </w:rPr>
          <w:t xml:space="preserve"> </w:t>
        </w:r>
        <w:r w:rsidRPr="00EF6137">
          <w:t>quedando la adjudicación conforme al cuadro de valores y extensiones siguiente:</w:t>
        </w:r>
      </w:ins>
    </w:p>
    <w:p w14:paraId="06BA86EE" w14:textId="77777777" w:rsidR="007E516D" w:rsidRDefault="007E516D" w:rsidP="007E516D">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3063C" w14:paraId="75D0A38B" w14:textId="77777777" w:rsidTr="0033586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18AFD7D" w14:textId="77777777" w:rsidR="00C3063C" w:rsidRDefault="00C3063C" w:rsidP="0033586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C2B7051" w14:textId="77777777" w:rsidR="00C3063C" w:rsidRDefault="00C3063C" w:rsidP="0033586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98086F9" w14:textId="77777777" w:rsidR="00C3063C" w:rsidRDefault="00C3063C" w:rsidP="0033586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2C6FD76" w14:textId="77777777" w:rsidR="00C3063C" w:rsidRDefault="00C3063C" w:rsidP="00335863">
            <w:pPr>
              <w:widowControl w:val="0"/>
              <w:autoSpaceDE w:val="0"/>
              <w:autoSpaceDN w:val="0"/>
              <w:adjustRightInd w:val="0"/>
              <w:jc w:val="center"/>
              <w:rPr>
                <w:b/>
                <w:bCs/>
                <w:sz w:val="14"/>
                <w:szCs w:val="14"/>
              </w:rPr>
            </w:pPr>
            <w:r>
              <w:rPr>
                <w:b/>
                <w:bCs/>
                <w:sz w:val="14"/>
                <w:szCs w:val="14"/>
              </w:rPr>
              <w:t xml:space="preserve">ÁREA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6F66D36" w14:textId="77777777" w:rsidR="00C3063C" w:rsidRDefault="00C3063C" w:rsidP="00335863">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6C88630" w14:textId="77777777" w:rsidR="00C3063C" w:rsidRDefault="00C3063C" w:rsidP="00335863">
            <w:pPr>
              <w:widowControl w:val="0"/>
              <w:autoSpaceDE w:val="0"/>
              <w:autoSpaceDN w:val="0"/>
              <w:adjustRightInd w:val="0"/>
              <w:jc w:val="center"/>
              <w:rPr>
                <w:b/>
                <w:bCs/>
                <w:sz w:val="14"/>
                <w:szCs w:val="14"/>
              </w:rPr>
            </w:pPr>
            <w:r>
              <w:rPr>
                <w:b/>
                <w:bCs/>
                <w:sz w:val="14"/>
                <w:szCs w:val="14"/>
              </w:rPr>
              <w:t xml:space="preserve">VALOR (¢) </w:t>
            </w:r>
          </w:p>
        </w:tc>
      </w:tr>
      <w:tr w:rsidR="00C3063C" w14:paraId="36F64180" w14:textId="77777777" w:rsidTr="00335863">
        <w:tc>
          <w:tcPr>
            <w:tcW w:w="1413" w:type="pct"/>
            <w:tcBorders>
              <w:top w:val="single" w:sz="2" w:space="0" w:color="auto"/>
              <w:left w:val="single" w:sz="2" w:space="0" w:color="auto"/>
              <w:bottom w:val="single" w:sz="2" w:space="0" w:color="auto"/>
              <w:right w:val="single" w:sz="2" w:space="0" w:color="auto"/>
            </w:tcBorders>
            <w:shd w:val="clear" w:color="auto" w:fill="DCDCDC"/>
          </w:tcPr>
          <w:p w14:paraId="601F0FF8" w14:textId="77777777" w:rsidR="00C3063C" w:rsidRDefault="00C3063C" w:rsidP="0033586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2B47C54" w14:textId="77777777" w:rsidR="00C3063C" w:rsidRDefault="00C3063C" w:rsidP="0033586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1127730" w14:textId="77777777" w:rsidR="00C3063C" w:rsidRDefault="00C3063C" w:rsidP="00335863">
            <w:pPr>
              <w:widowControl w:val="0"/>
              <w:autoSpaceDE w:val="0"/>
              <w:autoSpaceDN w:val="0"/>
              <w:adjustRightInd w:val="0"/>
              <w:rPr>
                <w:b/>
                <w:bCs/>
                <w:sz w:val="14"/>
                <w:szCs w:val="14"/>
              </w:rPr>
            </w:pPr>
            <w:r>
              <w:rPr>
                <w:b/>
                <w:bCs/>
                <w:sz w:val="14"/>
                <w:szCs w:val="14"/>
              </w:rPr>
              <w:t xml:space="preserve">PORCIÓN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C7329A8" w14:textId="77777777" w:rsidR="00C3063C" w:rsidRDefault="00C3063C" w:rsidP="0033586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911D4DF" w14:textId="77777777" w:rsidR="00C3063C" w:rsidRDefault="00C3063C" w:rsidP="0033586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C202EDA" w14:textId="77777777" w:rsidR="00C3063C" w:rsidRDefault="00C3063C" w:rsidP="0033586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9B231BE" w14:textId="77777777" w:rsidR="00C3063C" w:rsidRDefault="00C3063C" w:rsidP="0033586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42B29FA" w14:textId="77777777" w:rsidR="00C3063C" w:rsidRDefault="00C3063C" w:rsidP="00335863">
            <w:pPr>
              <w:widowControl w:val="0"/>
              <w:autoSpaceDE w:val="0"/>
              <w:autoSpaceDN w:val="0"/>
              <w:adjustRightInd w:val="0"/>
              <w:rPr>
                <w:b/>
                <w:bCs/>
                <w:sz w:val="14"/>
                <w:szCs w:val="14"/>
              </w:rPr>
            </w:pPr>
          </w:p>
        </w:tc>
      </w:tr>
    </w:tbl>
    <w:p w14:paraId="203B91B6" w14:textId="77777777" w:rsidR="00C3063C" w:rsidRDefault="00C3063C" w:rsidP="00C3063C">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C3063C" w14:paraId="609339D4" w14:textId="77777777" w:rsidTr="00335863">
        <w:tc>
          <w:tcPr>
            <w:tcW w:w="2600" w:type="dxa"/>
            <w:tcBorders>
              <w:top w:val="single" w:sz="2" w:space="0" w:color="auto"/>
              <w:left w:val="single" w:sz="2" w:space="0" w:color="auto"/>
              <w:bottom w:val="single" w:sz="2" w:space="0" w:color="auto"/>
              <w:right w:val="single" w:sz="2" w:space="0" w:color="auto"/>
            </w:tcBorders>
          </w:tcPr>
          <w:p w14:paraId="2851AE2A" w14:textId="77777777" w:rsidR="00C3063C" w:rsidRDefault="00C3063C" w:rsidP="00335863">
            <w:pPr>
              <w:widowControl w:val="0"/>
              <w:autoSpaceDE w:val="0"/>
              <w:autoSpaceDN w:val="0"/>
              <w:adjustRightInd w:val="0"/>
              <w:rPr>
                <w:b/>
                <w:bCs/>
                <w:sz w:val="14"/>
                <w:szCs w:val="14"/>
              </w:rPr>
            </w:pPr>
            <w:r>
              <w:rPr>
                <w:b/>
                <w:bCs/>
                <w:sz w:val="14"/>
                <w:szCs w:val="14"/>
              </w:rPr>
              <w:t xml:space="preserve">No DE ENTREGA: 12 </w:t>
            </w:r>
          </w:p>
        </w:tc>
      </w:tr>
    </w:tbl>
    <w:p w14:paraId="0B1E592E" w14:textId="77777777" w:rsidR="00C3063C" w:rsidRDefault="00C3063C" w:rsidP="00C3063C">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3063C" w14:paraId="64357731" w14:textId="77777777" w:rsidTr="00335863">
        <w:tc>
          <w:tcPr>
            <w:tcW w:w="1413" w:type="pct"/>
            <w:vMerge w:val="restart"/>
            <w:tcBorders>
              <w:top w:val="single" w:sz="2" w:space="0" w:color="auto"/>
              <w:left w:val="single" w:sz="2" w:space="0" w:color="auto"/>
              <w:bottom w:val="single" w:sz="2" w:space="0" w:color="auto"/>
              <w:right w:val="single" w:sz="2" w:space="0" w:color="auto"/>
            </w:tcBorders>
          </w:tcPr>
          <w:p w14:paraId="264FE10D" w14:textId="6C397FA2" w:rsidR="00C3063C" w:rsidRDefault="003325BA" w:rsidP="00335863">
            <w:pPr>
              <w:widowControl w:val="0"/>
              <w:autoSpaceDE w:val="0"/>
              <w:autoSpaceDN w:val="0"/>
              <w:adjustRightInd w:val="0"/>
              <w:rPr>
                <w:sz w:val="14"/>
                <w:szCs w:val="14"/>
              </w:rPr>
            </w:pPr>
            <w:r>
              <w:rPr>
                <w:sz w:val="14"/>
                <w:szCs w:val="14"/>
              </w:rPr>
              <w:t>---</w:t>
            </w:r>
            <w:r w:rsidR="00C3063C">
              <w:rPr>
                <w:sz w:val="14"/>
                <w:szCs w:val="14"/>
              </w:rPr>
              <w:t xml:space="preserve">               Nuevas Opciones </w:t>
            </w:r>
          </w:p>
          <w:p w14:paraId="6179710F" w14:textId="2D6488C0" w:rsidR="00C3063C" w:rsidRDefault="003325BA" w:rsidP="00335863">
            <w:pPr>
              <w:widowControl w:val="0"/>
              <w:autoSpaceDE w:val="0"/>
              <w:autoSpaceDN w:val="0"/>
              <w:adjustRightInd w:val="0"/>
              <w:rPr>
                <w:b/>
                <w:bCs/>
                <w:sz w:val="14"/>
                <w:szCs w:val="14"/>
              </w:rPr>
            </w:pPr>
            <w:r>
              <w:rPr>
                <w:b/>
                <w:bCs/>
                <w:sz w:val="14"/>
                <w:szCs w:val="14"/>
              </w:rPr>
              <w:t>---</w:t>
            </w:r>
            <w:r w:rsidR="00C3063C">
              <w:rPr>
                <w:b/>
                <w:bCs/>
                <w:sz w:val="14"/>
                <w:szCs w:val="14"/>
              </w:rPr>
              <w:t xml:space="preserve"> </w:t>
            </w:r>
          </w:p>
          <w:p w14:paraId="0AF33547" w14:textId="77777777" w:rsidR="00C3063C" w:rsidRDefault="00C3063C" w:rsidP="00335863">
            <w:pPr>
              <w:widowControl w:val="0"/>
              <w:autoSpaceDE w:val="0"/>
              <w:autoSpaceDN w:val="0"/>
              <w:adjustRightInd w:val="0"/>
              <w:rPr>
                <w:b/>
                <w:bCs/>
                <w:sz w:val="14"/>
                <w:szCs w:val="14"/>
              </w:rPr>
            </w:pPr>
          </w:p>
          <w:p w14:paraId="2F4F9CB1" w14:textId="793ED407" w:rsidR="00C3063C" w:rsidRDefault="003325BA" w:rsidP="00335863">
            <w:pPr>
              <w:widowControl w:val="0"/>
              <w:autoSpaceDE w:val="0"/>
              <w:autoSpaceDN w:val="0"/>
              <w:adjustRightInd w:val="0"/>
              <w:rPr>
                <w:sz w:val="14"/>
                <w:szCs w:val="14"/>
              </w:rPr>
            </w:pPr>
            <w:r>
              <w:rPr>
                <w:sz w:val="14"/>
                <w:szCs w:val="14"/>
              </w:rPr>
              <w:t>---</w:t>
            </w:r>
            <w:r w:rsidR="00C3063C">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C3AF91C" w14:textId="77777777" w:rsidR="00C3063C" w:rsidRDefault="00C3063C" w:rsidP="00335863">
            <w:pPr>
              <w:widowControl w:val="0"/>
              <w:autoSpaceDE w:val="0"/>
              <w:autoSpaceDN w:val="0"/>
              <w:adjustRightInd w:val="0"/>
              <w:rPr>
                <w:sz w:val="14"/>
                <w:szCs w:val="14"/>
              </w:rPr>
            </w:pPr>
            <w:r>
              <w:rPr>
                <w:sz w:val="14"/>
                <w:szCs w:val="14"/>
              </w:rPr>
              <w:t xml:space="preserve">Solares: </w:t>
            </w:r>
          </w:p>
          <w:p w14:paraId="1D73739A" w14:textId="3B87BFB7" w:rsidR="00C3063C" w:rsidRDefault="003325BA" w:rsidP="00335863">
            <w:pPr>
              <w:widowControl w:val="0"/>
              <w:autoSpaceDE w:val="0"/>
              <w:autoSpaceDN w:val="0"/>
              <w:adjustRightInd w:val="0"/>
              <w:rPr>
                <w:sz w:val="14"/>
                <w:szCs w:val="14"/>
              </w:rPr>
            </w:pPr>
            <w:r>
              <w:rPr>
                <w:sz w:val="14"/>
                <w:szCs w:val="14"/>
              </w:rPr>
              <w:t>---</w:t>
            </w:r>
            <w:r w:rsidR="00C3063C">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12698E9" w14:textId="77777777" w:rsidR="00C3063C" w:rsidRDefault="00C3063C" w:rsidP="00335863">
            <w:pPr>
              <w:widowControl w:val="0"/>
              <w:autoSpaceDE w:val="0"/>
              <w:autoSpaceDN w:val="0"/>
              <w:adjustRightInd w:val="0"/>
              <w:rPr>
                <w:sz w:val="14"/>
                <w:szCs w:val="14"/>
              </w:rPr>
            </w:pPr>
          </w:p>
          <w:p w14:paraId="70C504CC" w14:textId="77777777" w:rsidR="00C3063C" w:rsidRDefault="00C3063C" w:rsidP="00335863">
            <w:pPr>
              <w:widowControl w:val="0"/>
              <w:autoSpaceDE w:val="0"/>
              <w:autoSpaceDN w:val="0"/>
              <w:adjustRightInd w:val="0"/>
              <w:rPr>
                <w:sz w:val="14"/>
                <w:szCs w:val="14"/>
              </w:rPr>
            </w:pPr>
            <w:r>
              <w:rPr>
                <w:sz w:val="14"/>
                <w:szCs w:val="14"/>
              </w:rPr>
              <w:t xml:space="preserve">ASENTAMIENTO COMUNITARIO-PREDIO BALDÍO </w:t>
            </w:r>
          </w:p>
        </w:tc>
        <w:tc>
          <w:tcPr>
            <w:tcW w:w="314" w:type="pct"/>
            <w:vMerge w:val="restart"/>
            <w:tcBorders>
              <w:top w:val="single" w:sz="2" w:space="0" w:color="auto"/>
              <w:left w:val="single" w:sz="2" w:space="0" w:color="auto"/>
              <w:bottom w:val="single" w:sz="2" w:space="0" w:color="auto"/>
              <w:right w:val="single" w:sz="2" w:space="0" w:color="auto"/>
            </w:tcBorders>
          </w:tcPr>
          <w:p w14:paraId="51560483" w14:textId="77777777" w:rsidR="00C3063C" w:rsidRDefault="00C3063C" w:rsidP="00335863">
            <w:pPr>
              <w:widowControl w:val="0"/>
              <w:autoSpaceDE w:val="0"/>
              <w:autoSpaceDN w:val="0"/>
              <w:adjustRightInd w:val="0"/>
              <w:rPr>
                <w:sz w:val="14"/>
                <w:szCs w:val="14"/>
              </w:rPr>
            </w:pPr>
          </w:p>
          <w:p w14:paraId="6BF7FFE9" w14:textId="6AB09535" w:rsidR="00C3063C" w:rsidRDefault="003325BA" w:rsidP="00335863">
            <w:pPr>
              <w:widowControl w:val="0"/>
              <w:autoSpaceDE w:val="0"/>
              <w:autoSpaceDN w:val="0"/>
              <w:adjustRightInd w:val="0"/>
              <w:rPr>
                <w:sz w:val="14"/>
                <w:szCs w:val="14"/>
              </w:rPr>
            </w:pPr>
            <w:r>
              <w:rPr>
                <w:sz w:val="14"/>
                <w:szCs w:val="14"/>
              </w:rPr>
              <w:t>---</w:t>
            </w:r>
            <w:r w:rsidR="00C3063C">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421842F" w14:textId="77777777" w:rsidR="00C3063C" w:rsidRDefault="00C3063C" w:rsidP="00335863">
            <w:pPr>
              <w:widowControl w:val="0"/>
              <w:autoSpaceDE w:val="0"/>
              <w:autoSpaceDN w:val="0"/>
              <w:adjustRightInd w:val="0"/>
              <w:rPr>
                <w:sz w:val="14"/>
                <w:szCs w:val="14"/>
              </w:rPr>
            </w:pPr>
          </w:p>
          <w:p w14:paraId="34D8C056" w14:textId="5917DBD7" w:rsidR="00C3063C" w:rsidRDefault="003325BA" w:rsidP="00335863">
            <w:pPr>
              <w:widowControl w:val="0"/>
              <w:autoSpaceDE w:val="0"/>
              <w:autoSpaceDN w:val="0"/>
              <w:adjustRightInd w:val="0"/>
              <w:rPr>
                <w:sz w:val="14"/>
                <w:szCs w:val="14"/>
              </w:rPr>
            </w:pPr>
            <w:r>
              <w:rPr>
                <w:sz w:val="14"/>
                <w:szCs w:val="14"/>
              </w:rPr>
              <w:t>---</w:t>
            </w:r>
            <w:r w:rsidR="00C3063C">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A578518" w14:textId="77777777" w:rsidR="00C3063C" w:rsidRDefault="00C3063C" w:rsidP="00335863">
            <w:pPr>
              <w:widowControl w:val="0"/>
              <w:autoSpaceDE w:val="0"/>
              <w:autoSpaceDN w:val="0"/>
              <w:adjustRightInd w:val="0"/>
              <w:jc w:val="right"/>
              <w:rPr>
                <w:sz w:val="14"/>
                <w:szCs w:val="14"/>
              </w:rPr>
            </w:pPr>
          </w:p>
          <w:p w14:paraId="0A99F277" w14:textId="77777777" w:rsidR="00C3063C" w:rsidRDefault="00C3063C" w:rsidP="00335863">
            <w:pPr>
              <w:widowControl w:val="0"/>
              <w:autoSpaceDE w:val="0"/>
              <w:autoSpaceDN w:val="0"/>
              <w:adjustRightInd w:val="0"/>
              <w:jc w:val="right"/>
              <w:rPr>
                <w:sz w:val="14"/>
                <w:szCs w:val="14"/>
              </w:rPr>
            </w:pPr>
            <w:r>
              <w:rPr>
                <w:sz w:val="14"/>
                <w:szCs w:val="14"/>
              </w:rPr>
              <w:t xml:space="preserve">209.85 </w:t>
            </w:r>
          </w:p>
        </w:tc>
        <w:tc>
          <w:tcPr>
            <w:tcW w:w="359" w:type="pct"/>
            <w:tcBorders>
              <w:top w:val="single" w:sz="2" w:space="0" w:color="auto"/>
              <w:left w:val="single" w:sz="2" w:space="0" w:color="auto"/>
              <w:bottom w:val="single" w:sz="2" w:space="0" w:color="auto"/>
              <w:right w:val="single" w:sz="2" w:space="0" w:color="auto"/>
            </w:tcBorders>
          </w:tcPr>
          <w:p w14:paraId="4EF785BD" w14:textId="77777777" w:rsidR="00C3063C" w:rsidRDefault="00C3063C" w:rsidP="00335863">
            <w:pPr>
              <w:widowControl w:val="0"/>
              <w:autoSpaceDE w:val="0"/>
              <w:autoSpaceDN w:val="0"/>
              <w:adjustRightInd w:val="0"/>
              <w:jc w:val="right"/>
              <w:rPr>
                <w:sz w:val="14"/>
                <w:szCs w:val="14"/>
              </w:rPr>
            </w:pPr>
          </w:p>
          <w:p w14:paraId="08D27A95" w14:textId="77777777" w:rsidR="00C3063C" w:rsidRDefault="00C3063C" w:rsidP="00335863">
            <w:pPr>
              <w:widowControl w:val="0"/>
              <w:autoSpaceDE w:val="0"/>
              <w:autoSpaceDN w:val="0"/>
              <w:adjustRightInd w:val="0"/>
              <w:jc w:val="right"/>
              <w:rPr>
                <w:sz w:val="14"/>
                <w:szCs w:val="14"/>
              </w:rPr>
            </w:pPr>
            <w:r>
              <w:rPr>
                <w:sz w:val="14"/>
                <w:szCs w:val="14"/>
              </w:rPr>
              <w:t xml:space="preserve">860.39 </w:t>
            </w:r>
          </w:p>
        </w:tc>
        <w:tc>
          <w:tcPr>
            <w:tcW w:w="359" w:type="pct"/>
            <w:tcBorders>
              <w:top w:val="single" w:sz="2" w:space="0" w:color="auto"/>
              <w:left w:val="single" w:sz="2" w:space="0" w:color="auto"/>
              <w:bottom w:val="single" w:sz="2" w:space="0" w:color="auto"/>
              <w:right w:val="single" w:sz="2" w:space="0" w:color="auto"/>
            </w:tcBorders>
          </w:tcPr>
          <w:p w14:paraId="0DB54E38" w14:textId="77777777" w:rsidR="00C3063C" w:rsidRDefault="00C3063C" w:rsidP="00335863">
            <w:pPr>
              <w:widowControl w:val="0"/>
              <w:autoSpaceDE w:val="0"/>
              <w:autoSpaceDN w:val="0"/>
              <w:adjustRightInd w:val="0"/>
              <w:jc w:val="right"/>
              <w:rPr>
                <w:sz w:val="14"/>
                <w:szCs w:val="14"/>
              </w:rPr>
            </w:pPr>
          </w:p>
          <w:p w14:paraId="7F8674A2" w14:textId="77777777" w:rsidR="00C3063C" w:rsidRDefault="00C3063C" w:rsidP="00335863">
            <w:pPr>
              <w:widowControl w:val="0"/>
              <w:autoSpaceDE w:val="0"/>
              <w:autoSpaceDN w:val="0"/>
              <w:adjustRightInd w:val="0"/>
              <w:jc w:val="right"/>
              <w:rPr>
                <w:sz w:val="14"/>
                <w:szCs w:val="14"/>
              </w:rPr>
            </w:pPr>
            <w:r>
              <w:rPr>
                <w:sz w:val="14"/>
                <w:szCs w:val="14"/>
              </w:rPr>
              <w:t xml:space="preserve">7528.41 </w:t>
            </w:r>
          </w:p>
        </w:tc>
      </w:tr>
      <w:tr w:rsidR="00C3063C" w14:paraId="2C93E411" w14:textId="77777777" w:rsidTr="00335863">
        <w:tc>
          <w:tcPr>
            <w:tcW w:w="1413" w:type="pct"/>
            <w:vMerge/>
            <w:tcBorders>
              <w:top w:val="single" w:sz="2" w:space="0" w:color="auto"/>
              <w:left w:val="single" w:sz="2" w:space="0" w:color="auto"/>
              <w:bottom w:val="single" w:sz="2" w:space="0" w:color="auto"/>
              <w:right w:val="single" w:sz="2" w:space="0" w:color="auto"/>
            </w:tcBorders>
          </w:tcPr>
          <w:p w14:paraId="722A74E1" w14:textId="77777777" w:rsidR="00C3063C" w:rsidRDefault="00C3063C" w:rsidP="0033586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D2D306" w14:textId="77777777" w:rsidR="00C3063C" w:rsidRDefault="00C3063C" w:rsidP="0033586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FF66D9C" w14:textId="77777777" w:rsidR="00C3063C" w:rsidRDefault="00C3063C" w:rsidP="0033586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D7F11B" w14:textId="77777777" w:rsidR="00C3063C" w:rsidRDefault="00C3063C" w:rsidP="0033586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498755" w14:textId="77777777" w:rsidR="00C3063C" w:rsidRDefault="00C3063C" w:rsidP="0033586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DD97848" w14:textId="77777777" w:rsidR="00C3063C" w:rsidRDefault="00C3063C" w:rsidP="00335863">
            <w:pPr>
              <w:widowControl w:val="0"/>
              <w:autoSpaceDE w:val="0"/>
              <w:autoSpaceDN w:val="0"/>
              <w:adjustRightInd w:val="0"/>
              <w:jc w:val="right"/>
              <w:rPr>
                <w:sz w:val="14"/>
                <w:szCs w:val="14"/>
              </w:rPr>
            </w:pPr>
            <w:r>
              <w:rPr>
                <w:sz w:val="14"/>
                <w:szCs w:val="14"/>
              </w:rPr>
              <w:t xml:space="preserve">209.85 </w:t>
            </w:r>
          </w:p>
        </w:tc>
        <w:tc>
          <w:tcPr>
            <w:tcW w:w="359" w:type="pct"/>
            <w:tcBorders>
              <w:top w:val="single" w:sz="2" w:space="0" w:color="auto"/>
              <w:left w:val="single" w:sz="2" w:space="0" w:color="auto"/>
              <w:bottom w:val="single" w:sz="2" w:space="0" w:color="auto"/>
              <w:right w:val="single" w:sz="2" w:space="0" w:color="auto"/>
            </w:tcBorders>
          </w:tcPr>
          <w:p w14:paraId="2AE84909" w14:textId="77777777" w:rsidR="00C3063C" w:rsidRDefault="00C3063C" w:rsidP="00335863">
            <w:pPr>
              <w:widowControl w:val="0"/>
              <w:autoSpaceDE w:val="0"/>
              <w:autoSpaceDN w:val="0"/>
              <w:adjustRightInd w:val="0"/>
              <w:jc w:val="right"/>
              <w:rPr>
                <w:sz w:val="14"/>
                <w:szCs w:val="14"/>
              </w:rPr>
            </w:pPr>
            <w:r>
              <w:rPr>
                <w:sz w:val="14"/>
                <w:szCs w:val="14"/>
              </w:rPr>
              <w:t xml:space="preserve">860.39 </w:t>
            </w:r>
          </w:p>
        </w:tc>
        <w:tc>
          <w:tcPr>
            <w:tcW w:w="359" w:type="pct"/>
            <w:tcBorders>
              <w:top w:val="single" w:sz="2" w:space="0" w:color="auto"/>
              <w:left w:val="single" w:sz="2" w:space="0" w:color="auto"/>
              <w:bottom w:val="single" w:sz="2" w:space="0" w:color="auto"/>
              <w:right w:val="single" w:sz="2" w:space="0" w:color="auto"/>
            </w:tcBorders>
          </w:tcPr>
          <w:p w14:paraId="2C46A0CF" w14:textId="77777777" w:rsidR="00C3063C" w:rsidRDefault="00C3063C" w:rsidP="00335863">
            <w:pPr>
              <w:widowControl w:val="0"/>
              <w:autoSpaceDE w:val="0"/>
              <w:autoSpaceDN w:val="0"/>
              <w:adjustRightInd w:val="0"/>
              <w:jc w:val="right"/>
              <w:rPr>
                <w:sz w:val="14"/>
                <w:szCs w:val="14"/>
              </w:rPr>
            </w:pPr>
            <w:r>
              <w:rPr>
                <w:sz w:val="14"/>
                <w:szCs w:val="14"/>
              </w:rPr>
              <w:t xml:space="preserve">7528.41 </w:t>
            </w:r>
          </w:p>
        </w:tc>
      </w:tr>
      <w:tr w:rsidR="00C3063C" w14:paraId="64A85E68" w14:textId="77777777" w:rsidTr="00335863">
        <w:tc>
          <w:tcPr>
            <w:tcW w:w="1413" w:type="pct"/>
            <w:vMerge/>
            <w:tcBorders>
              <w:top w:val="single" w:sz="2" w:space="0" w:color="auto"/>
              <w:left w:val="single" w:sz="2" w:space="0" w:color="auto"/>
              <w:bottom w:val="single" w:sz="2" w:space="0" w:color="auto"/>
              <w:right w:val="single" w:sz="2" w:space="0" w:color="auto"/>
            </w:tcBorders>
          </w:tcPr>
          <w:p w14:paraId="40A122DD" w14:textId="77777777" w:rsidR="00C3063C" w:rsidRDefault="00C3063C" w:rsidP="0033586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0C34517" w14:textId="77777777" w:rsidR="00C3063C" w:rsidRDefault="00C3063C" w:rsidP="00335863">
            <w:pPr>
              <w:widowControl w:val="0"/>
              <w:autoSpaceDE w:val="0"/>
              <w:autoSpaceDN w:val="0"/>
              <w:adjustRightInd w:val="0"/>
              <w:jc w:val="center"/>
              <w:rPr>
                <w:b/>
                <w:bCs/>
                <w:sz w:val="14"/>
                <w:szCs w:val="14"/>
              </w:rPr>
            </w:pPr>
            <w:r>
              <w:rPr>
                <w:b/>
                <w:bCs/>
                <w:sz w:val="14"/>
                <w:szCs w:val="14"/>
              </w:rPr>
              <w:t xml:space="preserve">Área Total: 209.85 </w:t>
            </w:r>
          </w:p>
          <w:p w14:paraId="5E3E3DCC" w14:textId="77777777" w:rsidR="00C3063C" w:rsidRDefault="00C3063C" w:rsidP="00335863">
            <w:pPr>
              <w:widowControl w:val="0"/>
              <w:autoSpaceDE w:val="0"/>
              <w:autoSpaceDN w:val="0"/>
              <w:adjustRightInd w:val="0"/>
              <w:jc w:val="center"/>
              <w:rPr>
                <w:b/>
                <w:bCs/>
                <w:sz w:val="14"/>
                <w:szCs w:val="14"/>
              </w:rPr>
            </w:pPr>
            <w:r>
              <w:rPr>
                <w:b/>
                <w:bCs/>
                <w:sz w:val="14"/>
                <w:szCs w:val="14"/>
              </w:rPr>
              <w:t xml:space="preserve"> Valor Total ($): 860.39 </w:t>
            </w:r>
          </w:p>
          <w:p w14:paraId="14D5AF07" w14:textId="77777777" w:rsidR="00C3063C" w:rsidRDefault="00C3063C" w:rsidP="00335863">
            <w:pPr>
              <w:widowControl w:val="0"/>
              <w:autoSpaceDE w:val="0"/>
              <w:autoSpaceDN w:val="0"/>
              <w:adjustRightInd w:val="0"/>
              <w:jc w:val="center"/>
              <w:rPr>
                <w:b/>
                <w:bCs/>
                <w:sz w:val="14"/>
                <w:szCs w:val="14"/>
              </w:rPr>
            </w:pPr>
            <w:r>
              <w:rPr>
                <w:b/>
                <w:bCs/>
                <w:sz w:val="14"/>
                <w:szCs w:val="14"/>
              </w:rPr>
              <w:t xml:space="preserve"> Valor Total (¢): 7528.41 </w:t>
            </w:r>
          </w:p>
        </w:tc>
      </w:tr>
    </w:tbl>
    <w:p w14:paraId="2A3AA4D5" w14:textId="77777777" w:rsidR="00C3063C" w:rsidRDefault="00C3063C" w:rsidP="00C3063C">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C3063C" w14:paraId="5C729E04" w14:textId="77777777" w:rsidTr="0033586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6D24C2F" w14:textId="77777777" w:rsidR="00C3063C" w:rsidRDefault="00C3063C" w:rsidP="00335863">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CC16184" w14:textId="77777777" w:rsidR="00C3063C" w:rsidRDefault="00C3063C" w:rsidP="00335863">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1C6F8DE" w14:textId="77777777" w:rsidR="00C3063C" w:rsidRDefault="00C3063C" w:rsidP="00335863">
            <w:pPr>
              <w:widowControl w:val="0"/>
              <w:autoSpaceDE w:val="0"/>
              <w:autoSpaceDN w:val="0"/>
              <w:adjustRightInd w:val="0"/>
              <w:jc w:val="right"/>
              <w:rPr>
                <w:b/>
                <w:bCs/>
                <w:sz w:val="14"/>
                <w:szCs w:val="14"/>
              </w:rPr>
            </w:pPr>
            <w:r>
              <w:rPr>
                <w:b/>
                <w:bCs/>
                <w:sz w:val="14"/>
                <w:szCs w:val="14"/>
              </w:rPr>
              <w:t xml:space="preserve">209.85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946367C" w14:textId="77777777" w:rsidR="00C3063C" w:rsidRDefault="00C3063C" w:rsidP="00335863">
            <w:pPr>
              <w:widowControl w:val="0"/>
              <w:autoSpaceDE w:val="0"/>
              <w:autoSpaceDN w:val="0"/>
              <w:adjustRightInd w:val="0"/>
              <w:jc w:val="right"/>
              <w:rPr>
                <w:b/>
                <w:bCs/>
                <w:sz w:val="14"/>
                <w:szCs w:val="14"/>
              </w:rPr>
            </w:pPr>
            <w:r>
              <w:rPr>
                <w:b/>
                <w:bCs/>
                <w:sz w:val="14"/>
                <w:szCs w:val="14"/>
              </w:rPr>
              <w:t xml:space="preserve">860.39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5A52B14" w14:textId="77777777" w:rsidR="00C3063C" w:rsidRDefault="00C3063C" w:rsidP="00335863">
            <w:pPr>
              <w:widowControl w:val="0"/>
              <w:autoSpaceDE w:val="0"/>
              <w:autoSpaceDN w:val="0"/>
              <w:adjustRightInd w:val="0"/>
              <w:jc w:val="right"/>
              <w:rPr>
                <w:b/>
                <w:bCs/>
                <w:sz w:val="14"/>
                <w:szCs w:val="14"/>
              </w:rPr>
            </w:pPr>
            <w:r>
              <w:rPr>
                <w:b/>
                <w:bCs/>
                <w:sz w:val="14"/>
                <w:szCs w:val="14"/>
              </w:rPr>
              <w:t xml:space="preserve">7528.41 </w:t>
            </w:r>
          </w:p>
        </w:tc>
      </w:tr>
      <w:tr w:rsidR="00C3063C" w14:paraId="2E07C3F2" w14:textId="77777777" w:rsidTr="00335863">
        <w:tc>
          <w:tcPr>
            <w:tcW w:w="1951" w:type="pct"/>
            <w:tcBorders>
              <w:top w:val="single" w:sz="2" w:space="0" w:color="auto"/>
              <w:left w:val="single" w:sz="2" w:space="0" w:color="auto"/>
              <w:bottom w:val="single" w:sz="2" w:space="0" w:color="auto"/>
              <w:right w:val="single" w:sz="2" w:space="0" w:color="auto"/>
            </w:tcBorders>
            <w:shd w:val="clear" w:color="auto" w:fill="DCDCDC"/>
          </w:tcPr>
          <w:p w14:paraId="3424F41E" w14:textId="77777777" w:rsidR="00C3063C" w:rsidRDefault="00C3063C" w:rsidP="00335863">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8B5F59F" w14:textId="77777777" w:rsidR="00C3063C" w:rsidRDefault="00C3063C" w:rsidP="00335863">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79C9C9E" w14:textId="77777777" w:rsidR="00C3063C" w:rsidRDefault="00C3063C" w:rsidP="0033586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E313AA7" w14:textId="77777777" w:rsidR="00C3063C" w:rsidRDefault="00C3063C" w:rsidP="0033586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1A41008" w14:textId="77777777" w:rsidR="00C3063C" w:rsidRDefault="00C3063C" w:rsidP="00335863">
            <w:pPr>
              <w:widowControl w:val="0"/>
              <w:autoSpaceDE w:val="0"/>
              <w:autoSpaceDN w:val="0"/>
              <w:adjustRightInd w:val="0"/>
              <w:jc w:val="right"/>
              <w:rPr>
                <w:b/>
                <w:bCs/>
                <w:sz w:val="14"/>
                <w:szCs w:val="14"/>
              </w:rPr>
            </w:pPr>
            <w:r>
              <w:rPr>
                <w:b/>
                <w:bCs/>
                <w:sz w:val="14"/>
                <w:szCs w:val="14"/>
              </w:rPr>
              <w:t xml:space="preserve">0 </w:t>
            </w:r>
          </w:p>
        </w:tc>
      </w:tr>
    </w:tbl>
    <w:p w14:paraId="60C3AFCB" w14:textId="77777777" w:rsidR="00C3063C" w:rsidRDefault="00C3063C" w:rsidP="007E516D">
      <w:pPr>
        <w:jc w:val="both"/>
      </w:pPr>
    </w:p>
    <w:p w14:paraId="3CD70E2F" w14:textId="266EEF54" w:rsidR="007E516D" w:rsidRPr="00065BA9" w:rsidRDefault="007E516D" w:rsidP="007E516D">
      <w:pPr>
        <w:jc w:val="both"/>
        <w:rPr>
          <w:ins w:id="196" w:author="Nery de Leiva" w:date="2021-02-26T14:09:00Z"/>
        </w:rPr>
      </w:pPr>
      <w:r>
        <w:rPr>
          <w:rFonts w:eastAsia="Times New Roman"/>
          <w:b/>
          <w:u w:val="single"/>
          <w:lang w:eastAsia="es-ES"/>
        </w:rPr>
        <w:t>SEGUND</w:t>
      </w:r>
      <w:ins w:id="197" w:author="Nery de Leiva" w:date="2021-02-26T14:09:00Z">
        <w:r w:rsidRPr="00065BA9">
          <w:rPr>
            <w:rFonts w:eastAsia="Times New Roman"/>
            <w:b/>
            <w:u w:val="single"/>
            <w:lang w:eastAsia="es-ES"/>
          </w:rPr>
          <w:t>O:</w:t>
        </w:r>
        <w:r w:rsidRPr="00065BA9">
          <w:rPr>
            <w:rFonts w:eastAsia="Times New Roman"/>
            <w:lang w:eastAsia="es-ES"/>
          </w:rPr>
          <w:t xml:space="preserve"> </w:t>
        </w:r>
        <w:r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B2814">
          <w:rPr>
            <w:rFonts w:eastAsia="Times New Roman"/>
            <w:b/>
            <w:lang w:eastAsia="es-ES"/>
          </w:rPr>
          <w:t xml:space="preserve"> </w:t>
        </w:r>
      </w:ins>
      <w:r>
        <w:rPr>
          <w:rFonts w:eastAsia="Times New Roman"/>
          <w:b/>
          <w:u w:val="single"/>
          <w:lang w:eastAsia="es-ES"/>
        </w:rPr>
        <w:t>TERCER</w:t>
      </w:r>
      <w:ins w:id="198" w:author="Nery de Leiva" w:date="2021-02-26T14:09:00Z">
        <w:r w:rsidRPr="00065BA9">
          <w:rPr>
            <w:rFonts w:eastAsia="Times New Roman"/>
            <w:b/>
            <w:u w:val="single"/>
            <w:lang w:eastAsia="es-ES"/>
          </w:rPr>
          <w:t>O:</w:t>
        </w:r>
        <w:r w:rsidRPr="00065BA9">
          <w:rPr>
            <w:b/>
          </w:rPr>
          <w:t xml:space="preserve"> </w:t>
        </w:r>
        <w:r w:rsidRPr="00065BA9">
          <w:t xml:space="preserve">Instruir a la Gerencia de Desarrollo Rural para que a través de la Sección de Cobros, realice las gestiones correspondientes para el cobro en concepto de gastos administrativos y </w:t>
        </w:r>
        <w:r>
          <w:t>de escrituración</w:t>
        </w:r>
        <w:r w:rsidRPr="00065BA9">
          <w:t>.</w:t>
        </w:r>
        <w:r w:rsidRPr="00065BA9">
          <w:rPr>
            <w:rFonts w:eastAsia="Times New Roman"/>
            <w:b/>
          </w:rPr>
          <w:t xml:space="preserve"> </w:t>
        </w:r>
      </w:ins>
      <w:r>
        <w:rPr>
          <w:b/>
          <w:u w:val="single"/>
        </w:rPr>
        <w:t>CUAR</w:t>
      </w:r>
      <w:ins w:id="199" w:author="Nery de Leiva" w:date="2021-02-26T14:09:00Z">
        <w:r w:rsidRPr="00065BA9">
          <w:rPr>
            <w:b/>
            <w:u w:val="single"/>
          </w:rPr>
          <w:t>TO:</w:t>
        </w:r>
        <w:r w:rsidRPr="00065BA9">
          <w:rPr>
            <w:b/>
          </w:rPr>
          <w:t xml:space="preserve"> </w:t>
        </w:r>
        <w:r w:rsidRPr="00065BA9">
          <w:rPr>
            <w:rFonts w:eastAsia="Times New Roman"/>
          </w:rPr>
          <w:t>Autorizar a la Gerencia Legal para que a través del Departamento de Escrituración elabore la</w:t>
        </w:r>
        <w:r>
          <w:rPr>
            <w:rFonts w:eastAsia="Times New Roman"/>
          </w:rPr>
          <w:t xml:space="preserve"> respectiva escritura</w:t>
        </w:r>
        <w:r w:rsidRPr="00065BA9">
          <w:rPr>
            <w:rFonts w:eastAsia="Times New Roman"/>
          </w:rPr>
          <w:t xml:space="preserve"> y al Departamento de Registro para que realice lo</w:t>
        </w:r>
        <w:r>
          <w:rPr>
            <w:rFonts w:eastAsia="Times New Roman"/>
          </w:rPr>
          <w:t>s trámites de inscripción de la misma</w:t>
        </w:r>
        <w:r w:rsidRPr="00065BA9">
          <w:rPr>
            <w:rFonts w:eastAsia="Times New Roman"/>
          </w:rPr>
          <w:t>.</w:t>
        </w:r>
        <w:r w:rsidRPr="00334500">
          <w:rPr>
            <w:rFonts w:eastAsia="Times New Roman"/>
            <w:b/>
            <w:lang w:eastAsia="es-ES"/>
          </w:rPr>
          <w:t xml:space="preserve"> </w:t>
        </w:r>
      </w:ins>
      <w:r>
        <w:rPr>
          <w:rFonts w:eastAsia="Times New Roman"/>
          <w:b/>
          <w:u w:val="single"/>
          <w:lang w:eastAsia="es-ES"/>
        </w:rPr>
        <w:t>QUIN</w:t>
      </w:r>
      <w:ins w:id="200" w:author="Nery de Leiva" w:date="2021-02-26T14:09:00Z">
        <w:r w:rsidRPr="00065BA9">
          <w:rPr>
            <w:rFonts w:eastAsia="Times New Roman"/>
            <w:b/>
            <w:u w:val="single"/>
            <w:lang w:eastAsia="es-ES"/>
          </w:rPr>
          <w:t>TO:</w:t>
        </w:r>
        <w:r w:rsidRPr="00065BA9">
          <w:rPr>
            <w:rFonts w:eastAsia="Times New Roman"/>
            <w:lang w:val="es-ES" w:eastAsia="es-ES"/>
          </w:rPr>
          <w:t xml:space="preserve"> </w:t>
        </w:r>
        <w:r w:rsidRPr="00065BA9">
          <w:rPr>
            <w:rFonts w:eastAsia="Times New Roman"/>
          </w:rPr>
          <w:t>Facultar al señor Presidente para que por sí, o por medio de Apoderado Especial, c</w:t>
        </w:r>
        <w:r>
          <w:rPr>
            <w:rFonts w:eastAsia="Times New Roman"/>
          </w:rPr>
          <w:t>omparezca al otorgamiento de la correspondiente escritura</w:t>
        </w:r>
        <w:r w:rsidRPr="00065BA9">
          <w:rPr>
            <w:rFonts w:eastAsia="Times New Roman"/>
          </w:rPr>
          <w:t>. Este Acuerdo, queda aprobado y ratificado.  NOTIFIQUESE.””””</w:t>
        </w:r>
      </w:ins>
    </w:p>
    <w:p w14:paraId="214803FB" w14:textId="77777777" w:rsidR="007E516D" w:rsidRPr="00065BA9" w:rsidRDefault="007E516D" w:rsidP="007E516D">
      <w:pPr>
        <w:jc w:val="center"/>
        <w:rPr>
          <w:ins w:id="201" w:author="Nery de Leiva" w:date="2021-02-26T14:09:00Z"/>
        </w:rPr>
      </w:pPr>
    </w:p>
    <w:p w14:paraId="62CD8508" w14:textId="77777777" w:rsidR="007E516D" w:rsidRDefault="007E516D" w:rsidP="007E516D">
      <w:pPr>
        <w:jc w:val="center"/>
      </w:pPr>
    </w:p>
    <w:p w14:paraId="024D7A8B" w14:textId="77777777" w:rsidR="00701F87" w:rsidRDefault="00701F87" w:rsidP="007E516D">
      <w:pPr>
        <w:jc w:val="center"/>
      </w:pPr>
    </w:p>
    <w:p w14:paraId="7162DB8B" w14:textId="77777777" w:rsidR="00701F87" w:rsidRDefault="00701F87" w:rsidP="007E516D">
      <w:pPr>
        <w:jc w:val="center"/>
        <w:rPr>
          <w:ins w:id="202" w:author="Nery de Leiva" w:date="2021-02-26T14:09:00Z"/>
        </w:rPr>
      </w:pPr>
    </w:p>
    <w:p w14:paraId="01755D60" w14:textId="77777777" w:rsidR="007E516D" w:rsidRPr="00065BA9" w:rsidRDefault="007E516D" w:rsidP="007E516D">
      <w:pPr>
        <w:jc w:val="center"/>
        <w:rPr>
          <w:ins w:id="203" w:author="Nery de Leiva" w:date="2021-02-26T14:09:00Z"/>
        </w:rPr>
      </w:pPr>
    </w:p>
    <w:p w14:paraId="0E8BDAB5" w14:textId="075C28DE" w:rsidR="007E516D" w:rsidRPr="00065BA9" w:rsidRDefault="007E516D" w:rsidP="007E516D">
      <w:pPr>
        <w:jc w:val="center"/>
        <w:rPr>
          <w:ins w:id="204" w:author="Nery de Leiva" w:date="2021-02-26T14:09:00Z"/>
        </w:rPr>
      </w:pPr>
      <w:ins w:id="205" w:author="Nery de Leiva" w:date="2021-02-26T14:09:00Z">
        <w:r>
          <w:t xml:space="preserve">LIC. </w:t>
        </w:r>
      </w:ins>
      <w:r w:rsidR="00701F87">
        <w:t>OSCAR ALBERTO PACHECO CORDERO</w:t>
      </w:r>
    </w:p>
    <w:p w14:paraId="26521963" w14:textId="77777777" w:rsidR="007E516D" w:rsidRDefault="007E516D" w:rsidP="007E516D">
      <w:pPr>
        <w:jc w:val="center"/>
      </w:pPr>
      <w:ins w:id="206" w:author="Nery de Leiva" w:date="2021-02-26T14:09:00Z">
        <w:r w:rsidRPr="00065BA9">
          <w:t>SECRETARIO INTERINO</w:t>
        </w:r>
      </w:ins>
    </w:p>
    <w:p w14:paraId="0529671C" w14:textId="77777777" w:rsidR="00D92F10" w:rsidRDefault="00D92F10" w:rsidP="007E516D">
      <w:pPr>
        <w:jc w:val="center"/>
      </w:pPr>
    </w:p>
    <w:p w14:paraId="021B1C08" w14:textId="77777777" w:rsidR="00701F87" w:rsidRDefault="00701F87" w:rsidP="007E516D">
      <w:pPr>
        <w:jc w:val="center"/>
      </w:pPr>
    </w:p>
    <w:p w14:paraId="0DF64EA4" w14:textId="77777777" w:rsidR="00701F87" w:rsidRDefault="00701F87" w:rsidP="007E516D">
      <w:pPr>
        <w:jc w:val="center"/>
      </w:pPr>
    </w:p>
    <w:p w14:paraId="49A4D7FD" w14:textId="77777777" w:rsidR="00AD3640" w:rsidRDefault="00AD3640" w:rsidP="00AD3640">
      <w:pPr>
        <w:pStyle w:val="Textocomentario"/>
        <w:jc w:val="both"/>
        <w:rPr>
          <w:rFonts w:eastAsia="Times New Roman"/>
          <w:lang w:eastAsia="es-ES"/>
        </w:rPr>
      </w:pPr>
    </w:p>
    <w:p w14:paraId="0359B9C0" w14:textId="77777777" w:rsidR="003325BA" w:rsidRPr="00EF6137" w:rsidRDefault="003325BA" w:rsidP="00AD3640">
      <w:pPr>
        <w:pStyle w:val="Textocomentario"/>
        <w:jc w:val="both"/>
        <w:rPr>
          <w:ins w:id="207" w:author="Nery de Leiva" w:date="2021-02-26T14:09:00Z"/>
          <w:rFonts w:eastAsia="Times New Roman"/>
          <w:lang w:eastAsia="es-ES"/>
        </w:rPr>
      </w:pPr>
    </w:p>
    <w:p w14:paraId="53FEE4D1" w14:textId="3B574071" w:rsidR="00AD3640" w:rsidRPr="00CA32AD" w:rsidRDefault="00AD3640" w:rsidP="00924EC8">
      <w:pPr>
        <w:jc w:val="both"/>
        <w:rPr>
          <w:ins w:id="208" w:author="Nery de Leiva" w:date="2021-02-26T14:09:00Z"/>
        </w:rPr>
      </w:pPr>
      <w:ins w:id="209" w:author="Nery de Leiva" w:date="2021-02-26T14:09:00Z">
        <w:r w:rsidRPr="00CA32AD">
          <w:t>““””</w:t>
        </w:r>
      </w:ins>
      <w:r w:rsidR="00701F87">
        <w:t>XII</w:t>
      </w:r>
      <w:r w:rsidR="003C7A29">
        <w:t>I</w:t>
      </w:r>
      <w:ins w:id="210" w:author="Nery de Leiva" w:date="2021-02-26T14:09:00Z">
        <w:r w:rsidRPr="00CA32AD">
          <w:t>) A solicitud de</w:t>
        </w:r>
      </w:ins>
      <w:r>
        <w:t xml:space="preserve"> la</w:t>
      </w:r>
      <w:ins w:id="211" w:author="Nery de Leiva" w:date="2021-02-26T14:09:00Z">
        <w:r w:rsidRPr="00CA32AD">
          <w:t xml:space="preserve"> señor</w:t>
        </w:r>
      </w:ins>
      <w:r>
        <w:t>a</w:t>
      </w:r>
      <w:ins w:id="212" w:author="Nery de Leiva" w:date="2021-02-26T14:09:00Z">
        <w:r w:rsidRPr="00CA32AD">
          <w:t>:</w:t>
        </w:r>
      </w:ins>
      <w:r w:rsidR="00701F87" w:rsidRPr="00701F87">
        <w:rPr>
          <w:b/>
        </w:rPr>
        <w:t xml:space="preserve"> </w:t>
      </w:r>
      <w:r w:rsidR="00701F87">
        <w:rPr>
          <w:b/>
        </w:rPr>
        <w:t>TERESA DE JESUS GUILLEN DE HERNANDEZ</w:t>
      </w:r>
      <w:r w:rsidR="00701F87" w:rsidRPr="007E7346">
        <w:rPr>
          <w:b/>
        </w:rPr>
        <w:t>,</w:t>
      </w:r>
      <w:r w:rsidR="00701F87" w:rsidRPr="007E7346">
        <w:t xml:space="preserve"> de </w:t>
      </w:r>
      <w:r w:rsidR="003D613C">
        <w:t>---</w:t>
      </w:r>
      <w:r w:rsidR="00701F87">
        <w:t xml:space="preserve"> años de edad, </w:t>
      </w:r>
      <w:r w:rsidR="003D613C">
        <w:t>---</w:t>
      </w:r>
      <w:r w:rsidR="00701F87" w:rsidRPr="007E7346">
        <w:t xml:space="preserve">, del domicilio </w:t>
      </w:r>
      <w:r w:rsidR="00701F87">
        <w:t xml:space="preserve">de </w:t>
      </w:r>
      <w:r w:rsidR="003D613C">
        <w:t>---</w:t>
      </w:r>
      <w:r w:rsidR="00701F87" w:rsidRPr="007E7346">
        <w:t xml:space="preserve">, departamento de </w:t>
      </w:r>
      <w:r w:rsidR="003D613C">
        <w:t>---</w:t>
      </w:r>
      <w:r w:rsidR="00701F87" w:rsidRPr="007E7346">
        <w:t xml:space="preserve">, con Documento Único de Identidad número </w:t>
      </w:r>
      <w:r w:rsidR="003D613C">
        <w:t>---</w:t>
      </w:r>
      <w:r w:rsidR="00701F87">
        <w:t>, y</w:t>
      </w:r>
      <w:r w:rsidR="00701F87" w:rsidRPr="007E7346">
        <w:t xml:space="preserve"> </w:t>
      </w:r>
      <w:r w:rsidR="00701F87">
        <w:t xml:space="preserve">su </w:t>
      </w:r>
      <w:r w:rsidR="00701F87" w:rsidRPr="007E7346">
        <w:t xml:space="preserve">hijo </w:t>
      </w:r>
      <w:r w:rsidR="00701F87">
        <w:rPr>
          <w:b/>
        </w:rPr>
        <w:t xml:space="preserve">EDWIN GIOVANNI HERNANDEZ GUILLEN, </w:t>
      </w:r>
      <w:r w:rsidR="00701F87">
        <w:t xml:space="preserve">de </w:t>
      </w:r>
      <w:r w:rsidR="003D613C">
        <w:t>---</w:t>
      </w:r>
      <w:r w:rsidR="00701F87">
        <w:t xml:space="preserve"> años de edad, </w:t>
      </w:r>
      <w:r w:rsidR="003D613C">
        <w:t>---</w:t>
      </w:r>
      <w:r w:rsidR="00701F87">
        <w:t xml:space="preserve">, del domicilio de </w:t>
      </w:r>
      <w:r w:rsidR="003D613C">
        <w:t>---</w:t>
      </w:r>
      <w:r w:rsidR="00701F87">
        <w:t xml:space="preserve">, departamento de </w:t>
      </w:r>
      <w:r w:rsidR="003D613C">
        <w:t>---</w:t>
      </w:r>
      <w:r w:rsidR="00701F87">
        <w:t xml:space="preserve">, con Documento Único de Identidad número </w:t>
      </w:r>
      <w:r w:rsidR="003D613C">
        <w:t>---</w:t>
      </w:r>
      <w:ins w:id="213" w:author="Nery de Leiva" w:date="2021-02-26T14:09:00Z">
        <w:r w:rsidRPr="00CA32AD">
          <w:t>;</w:t>
        </w:r>
        <w:r w:rsidRPr="00CA32AD">
          <w:rPr>
            <w:rFonts w:eastAsia="Times New Roman"/>
            <w:lang w:val="es-ES_tradnl"/>
          </w:rPr>
          <w:t xml:space="preserve"> el</w:t>
        </w:r>
        <w:r w:rsidRPr="00CA32AD">
          <w:t xml:space="preserve"> señor Presidente somete a consideración de Junta Directiva, dictamen técnico </w:t>
        </w:r>
      </w:ins>
      <w:r>
        <w:t>56</w:t>
      </w:r>
      <w:ins w:id="214" w:author="Nery de Leiva" w:date="2021-02-26T14:09:00Z">
        <w:r w:rsidRPr="00CA32AD">
          <w:t>, relacionado con la adjudicación en venta de 01</w:t>
        </w:r>
      </w:ins>
      <w:r w:rsidRPr="00CA32AD">
        <w:t xml:space="preserve"> solar para vivienda</w:t>
      </w:r>
      <w:ins w:id="215" w:author="Nery de Leiva" w:date="2021-02-26T14:09:00Z">
        <w:r w:rsidRPr="00CA32AD">
          <w:t xml:space="preserve">, </w:t>
        </w:r>
        <w:r w:rsidRPr="00CA32AD">
          <w:rPr>
            <w:rFonts w:eastAsia="Times New Roman"/>
          </w:rPr>
          <w:t>ubicado en el</w:t>
        </w:r>
      </w:ins>
      <w:r w:rsidR="00701F87">
        <w:rPr>
          <w:rFonts w:eastAsia="Times New Roman"/>
        </w:rPr>
        <w:t xml:space="preserve"> </w:t>
      </w:r>
      <w:r w:rsidR="00701F87" w:rsidRPr="007E7346">
        <w:rPr>
          <w:rFonts w:eastAsia="Times New Roman"/>
          <w:lang w:val="es-ES" w:eastAsia="es-ES"/>
        </w:rPr>
        <w:t xml:space="preserve">Proyecto denominado </w:t>
      </w:r>
      <w:r w:rsidR="00701F87" w:rsidRPr="007E7346">
        <w:rPr>
          <w:rFonts w:eastAsia="Times New Roman"/>
          <w:b/>
          <w:bCs/>
          <w:lang w:eastAsia="es-SV"/>
        </w:rPr>
        <w:t>ASENTAMIENTO COMUNITARIO</w:t>
      </w:r>
      <w:r w:rsidR="00701F87">
        <w:rPr>
          <w:rFonts w:eastAsia="Times New Roman"/>
          <w:b/>
          <w:bCs/>
          <w:lang w:eastAsia="es-SV"/>
        </w:rPr>
        <w:t xml:space="preserve"> “LAS GARCITAS</w:t>
      </w:r>
      <w:r w:rsidR="00701F87" w:rsidRPr="007E7346">
        <w:rPr>
          <w:rFonts w:eastAsia="Times New Roman"/>
          <w:b/>
          <w:bCs/>
          <w:lang w:eastAsia="es-SV"/>
        </w:rPr>
        <w:t>”,</w:t>
      </w:r>
      <w:r w:rsidR="00701F87" w:rsidRPr="007E7346">
        <w:rPr>
          <w:rFonts w:eastAsia="Times New Roman"/>
          <w:bCs/>
          <w:lang w:eastAsia="es-SV"/>
        </w:rPr>
        <w:t xml:space="preserve"> </w:t>
      </w:r>
      <w:r w:rsidR="00701F87" w:rsidRPr="007E7346">
        <w:rPr>
          <w:rFonts w:eastAsia="Times New Roman"/>
          <w:lang w:val="es-ES" w:eastAsia="es-ES"/>
        </w:rPr>
        <w:t xml:space="preserve">desarrollado en el inmueble identificado como </w:t>
      </w:r>
      <w:r w:rsidR="00701F87" w:rsidRPr="007E7346">
        <w:rPr>
          <w:rFonts w:eastAsia="Times New Roman"/>
          <w:b/>
          <w:lang w:val="es-ES" w:eastAsia="es-ES"/>
        </w:rPr>
        <w:t xml:space="preserve">HACIENDA PIEDRAS TONTAS (PORCION </w:t>
      </w:r>
      <w:r w:rsidR="00701F87">
        <w:rPr>
          <w:rFonts w:eastAsia="Times New Roman"/>
          <w:b/>
          <w:lang w:val="es-ES" w:eastAsia="es-ES"/>
        </w:rPr>
        <w:t>1, POL. NAC. CIVIL PORCION 1</w:t>
      </w:r>
      <w:r w:rsidR="00701F87" w:rsidRPr="007E7346">
        <w:rPr>
          <w:rFonts w:eastAsia="Times New Roman"/>
          <w:b/>
          <w:lang w:val="es-ES" w:eastAsia="es-ES"/>
        </w:rPr>
        <w:t xml:space="preserve">), </w:t>
      </w:r>
      <w:r w:rsidR="00924EC8">
        <w:rPr>
          <w:rFonts w:eastAsia="Times New Roman"/>
          <w:b/>
          <w:lang w:val="es-ES" w:eastAsia="es-ES"/>
        </w:rPr>
        <w:t>situada</w:t>
      </w:r>
      <w:r w:rsidR="00701F87" w:rsidRPr="007E7346">
        <w:rPr>
          <w:rFonts w:eastAsia="Times New Roman"/>
          <w:lang w:val="es-ES" w:eastAsia="es-ES"/>
        </w:rPr>
        <w:t xml:space="preserve"> en jurisdicción </w:t>
      </w:r>
      <w:r w:rsidR="00701F87">
        <w:rPr>
          <w:rFonts w:eastAsia="Times New Roman"/>
          <w:lang w:val="es-ES" w:eastAsia="es-ES"/>
        </w:rPr>
        <w:t>de El Paisnal,</w:t>
      </w:r>
      <w:r w:rsidR="00701F87" w:rsidRPr="007E7346">
        <w:rPr>
          <w:rFonts w:eastAsia="Times New Roman"/>
          <w:lang w:val="es-ES" w:eastAsia="es-ES"/>
        </w:rPr>
        <w:t xml:space="preserve"> departamento de San Salvador, </w:t>
      </w:r>
      <w:r w:rsidR="00924EC8">
        <w:rPr>
          <w:rFonts w:eastAsia="Times New Roman"/>
          <w:lang w:val="es-ES" w:eastAsia="es-ES"/>
        </w:rPr>
        <w:t>c</w:t>
      </w:r>
      <w:r w:rsidR="00924EC8">
        <w:rPr>
          <w:rFonts w:eastAsia="Times New Roman"/>
          <w:b/>
          <w:lang w:val="es-ES" w:eastAsia="es-ES"/>
        </w:rPr>
        <w:t>ódigo de p</w:t>
      </w:r>
      <w:r w:rsidR="00701F87" w:rsidRPr="00701F87">
        <w:rPr>
          <w:rFonts w:eastAsia="Times New Roman"/>
          <w:b/>
          <w:lang w:val="es-ES" w:eastAsia="es-ES"/>
        </w:rPr>
        <w:t xml:space="preserve">royecto 060511, SSE 1894, </w:t>
      </w:r>
      <w:r w:rsidR="00701F87" w:rsidRPr="00701F87">
        <w:rPr>
          <w:rFonts w:eastAsia="Calibri" w:cs="Arial"/>
          <w:b/>
        </w:rPr>
        <w:t>entrega 05</w:t>
      </w:r>
      <w:ins w:id="216" w:author="Nery de Leiva" w:date="2021-02-26T14:09:00Z">
        <w:r w:rsidRPr="00701F87">
          <w:rPr>
            <w:b/>
          </w:rPr>
          <w:t>;</w:t>
        </w:r>
        <w:r w:rsidRPr="00CA32AD">
          <w:t xml:space="preserve"> en el cual el Departamento de Asignación Individual hace las siguientes consideraciones: </w:t>
        </w:r>
      </w:ins>
    </w:p>
    <w:p w14:paraId="749D12F2" w14:textId="77777777" w:rsidR="00AD3640" w:rsidRPr="00CA32AD" w:rsidRDefault="00AD3640" w:rsidP="00924EC8">
      <w:pPr>
        <w:jc w:val="both"/>
        <w:rPr>
          <w:ins w:id="217" w:author="Nery de Leiva" w:date="2021-02-26T14:09:00Z"/>
        </w:rPr>
      </w:pPr>
    </w:p>
    <w:p w14:paraId="34D93216" w14:textId="6743C18F" w:rsidR="00701F87" w:rsidRDefault="00701F87" w:rsidP="00924EC8">
      <w:pPr>
        <w:pStyle w:val="Prrafodelista"/>
        <w:numPr>
          <w:ilvl w:val="0"/>
          <w:numId w:val="186"/>
        </w:numPr>
        <w:ind w:left="1134" w:hanging="708"/>
        <w:jc w:val="both"/>
      </w:pPr>
      <w:r w:rsidRPr="007E7346">
        <w:t xml:space="preserve">Que mediante </w:t>
      </w:r>
      <w:r w:rsidRPr="003C320F">
        <w:t>el Punto XXVII del Acta de Sesión Ordinaria 49-2000, de fecha 20 de diciembre del año 2000, y Punto XLI del Acta de Sesión Ordinaria 20-2001, de fecha 24 de mayo del año 2001</w:t>
      </w:r>
      <w:r w:rsidRPr="007E7346">
        <w:t xml:space="preserve">, el ISTA adquiere por Dación en Pago ofrecida por la Asociación Cooperativa de </w:t>
      </w:r>
      <w:r w:rsidRPr="007E7346">
        <w:lastRenderedPageBreak/>
        <w:t>Producción Agropecuaria “Los Laureles” de Responsabilidad Limitada, para cancelar su Deuda Agraria, un área total de 49 Hás., 81 Ás., 82.84 Cás., por un precio de $80,615.59, a razón de $1,618.19 por hectárea, y de $0.161819 por metro cuadrado, según detalle siguiente:</w:t>
      </w:r>
    </w:p>
    <w:p w14:paraId="47AF9843" w14:textId="77777777" w:rsidR="00924EC8" w:rsidRPr="00D90E6F" w:rsidRDefault="00924EC8" w:rsidP="00924EC8">
      <w:pPr>
        <w:pStyle w:val="Prrafodelista"/>
        <w:ind w:left="1134"/>
        <w:jc w:val="both"/>
      </w:pPr>
    </w:p>
    <w:tbl>
      <w:tblPr>
        <w:tblStyle w:val="Tablaconcuadrcula"/>
        <w:tblW w:w="0" w:type="auto"/>
        <w:tblInd w:w="1091" w:type="dxa"/>
        <w:tblLook w:val="04A0" w:firstRow="1" w:lastRow="0" w:firstColumn="1" w:lastColumn="0" w:noHBand="0" w:noVBand="1"/>
      </w:tblPr>
      <w:tblGrid>
        <w:gridCol w:w="2036"/>
        <w:gridCol w:w="1959"/>
        <w:gridCol w:w="2003"/>
        <w:gridCol w:w="1993"/>
      </w:tblGrid>
      <w:tr w:rsidR="00701F87" w:rsidRPr="00E478BA" w14:paraId="33EC0EFD" w14:textId="77777777" w:rsidTr="00CC7545">
        <w:trPr>
          <w:trHeight w:val="20"/>
        </w:trPr>
        <w:tc>
          <w:tcPr>
            <w:tcW w:w="2036" w:type="dxa"/>
            <w:shd w:val="clear" w:color="auto" w:fill="FFFFFF" w:themeFill="background1"/>
            <w:vAlign w:val="center"/>
          </w:tcPr>
          <w:p w14:paraId="0B63529B" w14:textId="77777777" w:rsidR="00701F87" w:rsidRPr="00CC7545" w:rsidRDefault="00701F87" w:rsidP="00701F87">
            <w:pPr>
              <w:spacing w:line="276" w:lineRule="auto"/>
              <w:jc w:val="center"/>
              <w:rPr>
                <w:rFonts w:ascii="Museo Sans 300" w:eastAsia="MS Mincho" w:hAnsi="Museo Sans 300"/>
                <w:sz w:val="16"/>
                <w:szCs w:val="16"/>
                <w:lang w:val="es-ES" w:eastAsia="es-ES"/>
              </w:rPr>
            </w:pPr>
            <w:r w:rsidRPr="00CC7545">
              <w:rPr>
                <w:rFonts w:ascii="Museo Sans 300" w:eastAsia="MS Mincho" w:hAnsi="Museo Sans 300"/>
                <w:sz w:val="16"/>
                <w:szCs w:val="16"/>
                <w:lang w:val="es-ES" w:eastAsia="es-ES"/>
              </w:rPr>
              <w:t>Denominación</w:t>
            </w:r>
          </w:p>
        </w:tc>
        <w:tc>
          <w:tcPr>
            <w:tcW w:w="1959" w:type="dxa"/>
            <w:shd w:val="clear" w:color="auto" w:fill="FFFFFF" w:themeFill="background1"/>
            <w:vAlign w:val="center"/>
          </w:tcPr>
          <w:p w14:paraId="7C64CB43" w14:textId="77777777" w:rsidR="00701F87" w:rsidRPr="00CC7545" w:rsidRDefault="00701F87" w:rsidP="00701F87">
            <w:pPr>
              <w:spacing w:line="276" w:lineRule="auto"/>
              <w:jc w:val="center"/>
              <w:rPr>
                <w:rFonts w:ascii="Museo Sans 300" w:eastAsia="MS Mincho" w:hAnsi="Museo Sans 300"/>
                <w:sz w:val="16"/>
                <w:szCs w:val="16"/>
                <w:lang w:val="es-ES" w:eastAsia="es-ES"/>
              </w:rPr>
            </w:pPr>
            <w:r w:rsidRPr="00CC7545">
              <w:rPr>
                <w:rFonts w:ascii="Museo Sans 300" w:eastAsia="MS Mincho" w:hAnsi="Museo Sans 300"/>
                <w:sz w:val="16"/>
                <w:szCs w:val="16"/>
                <w:lang w:val="es-ES" w:eastAsia="es-ES"/>
              </w:rPr>
              <w:t>Área en Mz</w:t>
            </w:r>
          </w:p>
        </w:tc>
        <w:tc>
          <w:tcPr>
            <w:tcW w:w="2003" w:type="dxa"/>
            <w:shd w:val="clear" w:color="auto" w:fill="FFFFFF" w:themeFill="background1"/>
            <w:vAlign w:val="center"/>
          </w:tcPr>
          <w:p w14:paraId="41D6CA11" w14:textId="77777777" w:rsidR="00701F87" w:rsidRPr="00CC7545" w:rsidRDefault="00701F87" w:rsidP="00701F87">
            <w:pPr>
              <w:spacing w:line="276" w:lineRule="auto"/>
              <w:jc w:val="center"/>
              <w:rPr>
                <w:rFonts w:ascii="Museo Sans 300" w:eastAsia="MS Mincho" w:hAnsi="Museo Sans 300"/>
                <w:sz w:val="16"/>
                <w:szCs w:val="16"/>
                <w:lang w:val="es-ES" w:eastAsia="es-ES"/>
              </w:rPr>
            </w:pPr>
            <w:r w:rsidRPr="00CC7545">
              <w:rPr>
                <w:rFonts w:ascii="Museo Sans 300" w:eastAsia="MS Mincho" w:hAnsi="Museo Sans 300"/>
                <w:sz w:val="16"/>
                <w:szCs w:val="16"/>
                <w:lang w:val="es-ES" w:eastAsia="es-ES"/>
              </w:rPr>
              <w:t>Área en Metros</w:t>
            </w:r>
          </w:p>
        </w:tc>
        <w:tc>
          <w:tcPr>
            <w:tcW w:w="1993" w:type="dxa"/>
            <w:shd w:val="clear" w:color="auto" w:fill="FFFFFF" w:themeFill="background1"/>
            <w:vAlign w:val="center"/>
          </w:tcPr>
          <w:p w14:paraId="6812CA69" w14:textId="77777777" w:rsidR="00701F87" w:rsidRPr="00CC7545" w:rsidRDefault="00701F87" w:rsidP="00701F87">
            <w:pPr>
              <w:spacing w:line="276" w:lineRule="auto"/>
              <w:jc w:val="center"/>
              <w:rPr>
                <w:rFonts w:ascii="Museo Sans 300" w:eastAsia="MS Mincho" w:hAnsi="Museo Sans 300"/>
                <w:sz w:val="16"/>
                <w:szCs w:val="16"/>
                <w:lang w:val="es-ES" w:eastAsia="es-ES"/>
              </w:rPr>
            </w:pPr>
            <w:r w:rsidRPr="00CC7545">
              <w:rPr>
                <w:rFonts w:ascii="Museo Sans 300" w:eastAsia="MS Mincho" w:hAnsi="Museo Sans 300"/>
                <w:sz w:val="16"/>
                <w:szCs w:val="16"/>
                <w:lang w:val="es-ES" w:eastAsia="es-ES"/>
              </w:rPr>
              <w:t>Valor $</w:t>
            </w:r>
          </w:p>
        </w:tc>
      </w:tr>
      <w:tr w:rsidR="00701F87" w:rsidRPr="00E478BA" w14:paraId="184A4DE1" w14:textId="77777777" w:rsidTr="00CC7545">
        <w:trPr>
          <w:trHeight w:val="20"/>
        </w:trPr>
        <w:tc>
          <w:tcPr>
            <w:tcW w:w="2036" w:type="dxa"/>
            <w:shd w:val="clear" w:color="auto" w:fill="FFFFFF" w:themeFill="background1"/>
            <w:vAlign w:val="center"/>
          </w:tcPr>
          <w:p w14:paraId="0207C885" w14:textId="77777777" w:rsidR="00701F87" w:rsidRPr="00CC7545" w:rsidRDefault="00701F87" w:rsidP="00701F87">
            <w:pPr>
              <w:spacing w:line="276" w:lineRule="auto"/>
              <w:jc w:val="center"/>
              <w:rPr>
                <w:rFonts w:ascii="Museo Sans 300" w:eastAsia="MS Mincho" w:hAnsi="Museo Sans 300"/>
                <w:sz w:val="16"/>
                <w:szCs w:val="16"/>
                <w:lang w:val="es-ES" w:eastAsia="es-ES"/>
              </w:rPr>
            </w:pPr>
            <w:r w:rsidRPr="00CC7545">
              <w:rPr>
                <w:rFonts w:ascii="Museo Sans 300" w:eastAsia="MS Mincho" w:hAnsi="Museo Sans 300"/>
                <w:sz w:val="16"/>
                <w:szCs w:val="16"/>
                <w:lang w:val="es-ES" w:eastAsia="es-ES"/>
              </w:rPr>
              <w:t>Dación en Pago</w:t>
            </w:r>
          </w:p>
        </w:tc>
        <w:tc>
          <w:tcPr>
            <w:tcW w:w="1959" w:type="dxa"/>
            <w:shd w:val="clear" w:color="auto" w:fill="FFFFFF" w:themeFill="background1"/>
            <w:vAlign w:val="center"/>
          </w:tcPr>
          <w:p w14:paraId="7FA44A2A" w14:textId="77777777" w:rsidR="00701F87" w:rsidRPr="00CC7545" w:rsidRDefault="00701F87" w:rsidP="00701F87">
            <w:pPr>
              <w:spacing w:line="276" w:lineRule="auto"/>
              <w:jc w:val="center"/>
              <w:rPr>
                <w:rFonts w:ascii="Museo Sans 300" w:eastAsia="MS Mincho" w:hAnsi="Museo Sans 300"/>
                <w:sz w:val="16"/>
                <w:szCs w:val="16"/>
                <w:lang w:val="es-ES" w:eastAsia="es-ES"/>
              </w:rPr>
            </w:pPr>
            <w:r w:rsidRPr="00CC7545">
              <w:rPr>
                <w:rFonts w:ascii="Museo Sans 300" w:eastAsia="MS Mincho" w:hAnsi="Museo Sans 300"/>
                <w:sz w:val="16"/>
                <w:szCs w:val="16"/>
                <w:lang w:val="es-ES" w:eastAsia="es-ES"/>
              </w:rPr>
              <w:t>61.00</w:t>
            </w:r>
          </w:p>
        </w:tc>
        <w:tc>
          <w:tcPr>
            <w:tcW w:w="2003" w:type="dxa"/>
            <w:shd w:val="clear" w:color="auto" w:fill="FFFFFF" w:themeFill="background1"/>
            <w:vAlign w:val="center"/>
          </w:tcPr>
          <w:p w14:paraId="5CBE21C6" w14:textId="77777777" w:rsidR="00701F87" w:rsidRPr="00CC7545" w:rsidRDefault="00701F87" w:rsidP="00701F87">
            <w:pPr>
              <w:spacing w:line="276" w:lineRule="auto"/>
              <w:jc w:val="center"/>
              <w:rPr>
                <w:rFonts w:ascii="Museo Sans 300" w:eastAsia="MS Mincho" w:hAnsi="Museo Sans 300"/>
                <w:sz w:val="16"/>
                <w:szCs w:val="16"/>
                <w:lang w:val="es-ES" w:eastAsia="es-ES"/>
              </w:rPr>
            </w:pPr>
            <w:r w:rsidRPr="00CC7545">
              <w:rPr>
                <w:rFonts w:ascii="Museo Sans 300" w:eastAsia="MS Mincho" w:hAnsi="Museo Sans 300"/>
                <w:sz w:val="16"/>
                <w:szCs w:val="16"/>
                <w:lang w:val="es-ES" w:eastAsia="es-ES"/>
              </w:rPr>
              <w:t>426, 334.92</w:t>
            </w:r>
          </w:p>
        </w:tc>
        <w:tc>
          <w:tcPr>
            <w:tcW w:w="1993" w:type="dxa"/>
            <w:shd w:val="clear" w:color="auto" w:fill="FFFFFF" w:themeFill="background1"/>
            <w:vAlign w:val="center"/>
          </w:tcPr>
          <w:p w14:paraId="052284B9" w14:textId="77777777" w:rsidR="00701F87" w:rsidRPr="00CC7545" w:rsidRDefault="00701F87" w:rsidP="00701F87">
            <w:pPr>
              <w:spacing w:line="276" w:lineRule="auto"/>
              <w:jc w:val="center"/>
              <w:rPr>
                <w:rFonts w:ascii="Museo Sans 300" w:eastAsia="MS Mincho" w:hAnsi="Museo Sans 300"/>
                <w:sz w:val="16"/>
                <w:szCs w:val="16"/>
                <w:lang w:val="es-ES" w:eastAsia="es-ES"/>
              </w:rPr>
            </w:pPr>
            <w:r w:rsidRPr="00CC7545">
              <w:rPr>
                <w:rFonts w:ascii="Museo Sans 300" w:eastAsia="MS Mincho" w:hAnsi="Museo Sans 300"/>
                <w:sz w:val="16"/>
                <w:szCs w:val="16"/>
                <w:lang w:val="es-ES" w:eastAsia="es-ES"/>
              </w:rPr>
              <w:t>68,993.17</w:t>
            </w:r>
          </w:p>
        </w:tc>
      </w:tr>
      <w:tr w:rsidR="00701F87" w:rsidRPr="00E478BA" w14:paraId="7F733547" w14:textId="77777777" w:rsidTr="00CC7545">
        <w:trPr>
          <w:trHeight w:val="20"/>
        </w:trPr>
        <w:tc>
          <w:tcPr>
            <w:tcW w:w="2036" w:type="dxa"/>
            <w:shd w:val="clear" w:color="auto" w:fill="FFFFFF" w:themeFill="background1"/>
            <w:vAlign w:val="center"/>
          </w:tcPr>
          <w:p w14:paraId="759A6BB4" w14:textId="77777777" w:rsidR="00701F87" w:rsidRPr="00CC7545" w:rsidRDefault="00701F87" w:rsidP="00701F87">
            <w:pPr>
              <w:spacing w:line="276" w:lineRule="auto"/>
              <w:jc w:val="center"/>
              <w:rPr>
                <w:rFonts w:ascii="Museo Sans 300" w:eastAsia="MS Mincho" w:hAnsi="Museo Sans 300"/>
                <w:sz w:val="16"/>
                <w:szCs w:val="16"/>
                <w:lang w:val="es-ES" w:eastAsia="es-ES"/>
              </w:rPr>
            </w:pPr>
            <w:r w:rsidRPr="00CC7545">
              <w:rPr>
                <w:rFonts w:ascii="Museo Sans 300" w:eastAsia="MS Mincho" w:hAnsi="Museo Sans 300"/>
                <w:sz w:val="16"/>
                <w:szCs w:val="16"/>
                <w:lang w:val="es-ES" w:eastAsia="es-ES"/>
              </w:rPr>
              <w:t>Dación en Pago</w:t>
            </w:r>
          </w:p>
        </w:tc>
        <w:tc>
          <w:tcPr>
            <w:tcW w:w="1959" w:type="dxa"/>
            <w:shd w:val="clear" w:color="auto" w:fill="FFFFFF" w:themeFill="background1"/>
            <w:vAlign w:val="center"/>
          </w:tcPr>
          <w:p w14:paraId="4022D6B8" w14:textId="77777777" w:rsidR="00701F87" w:rsidRPr="00CC7545" w:rsidRDefault="00701F87" w:rsidP="00701F87">
            <w:pPr>
              <w:spacing w:line="276" w:lineRule="auto"/>
              <w:jc w:val="center"/>
              <w:rPr>
                <w:rFonts w:ascii="Museo Sans 300" w:eastAsia="MS Mincho" w:hAnsi="Museo Sans 300"/>
                <w:sz w:val="16"/>
                <w:szCs w:val="16"/>
                <w:lang w:val="es-ES" w:eastAsia="es-ES"/>
              </w:rPr>
            </w:pPr>
            <w:r w:rsidRPr="00CC7545">
              <w:rPr>
                <w:rFonts w:ascii="Museo Sans 300" w:eastAsia="MS Mincho" w:hAnsi="Museo Sans 300"/>
                <w:sz w:val="16"/>
                <w:szCs w:val="16"/>
                <w:lang w:val="es-ES" w:eastAsia="es-ES"/>
              </w:rPr>
              <w:t>10.28</w:t>
            </w:r>
          </w:p>
        </w:tc>
        <w:tc>
          <w:tcPr>
            <w:tcW w:w="2003" w:type="dxa"/>
            <w:shd w:val="clear" w:color="auto" w:fill="FFFFFF" w:themeFill="background1"/>
            <w:vAlign w:val="center"/>
          </w:tcPr>
          <w:p w14:paraId="13943447" w14:textId="77777777" w:rsidR="00701F87" w:rsidRPr="00CC7545" w:rsidRDefault="00701F87" w:rsidP="00701F87">
            <w:pPr>
              <w:spacing w:line="276" w:lineRule="auto"/>
              <w:jc w:val="center"/>
              <w:rPr>
                <w:rFonts w:ascii="Museo Sans 300" w:eastAsia="MS Mincho" w:hAnsi="Museo Sans 300"/>
                <w:sz w:val="16"/>
                <w:szCs w:val="16"/>
                <w:lang w:val="es-ES" w:eastAsia="es-ES"/>
              </w:rPr>
            </w:pPr>
            <w:r w:rsidRPr="00CC7545">
              <w:rPr>
                <w:rFonts w:ascii="Museo Sans 300" w:eastAsia="MS Mincho" w:hAnsi="Museo Sans 300"/>
                <w:sz w:val="16"/>
                <w:szCs w:val="16"/>
                <w:lang w:val="es-ES" w:eastAsia="es-ES"/>
              </w:rPr>
              <w:t>71, 847.92</w:t>
            </w:r>
          </w:p>
        </w:tc>
        <w:tc>
          <w:tcPr>
            <w:tcW w:w="1993" w:type="dxa"/>
            <w:shd w:val="clear" w:color="auto" w:fill="FFFFFF" w:themeFill="background1"/>
            <w:vAlign w:val="center"/>
          </w:tcPr>
          <w:p w14:paraId="37A63CB1" w14:textId="77777777" w:rsidR="00701F87" w:rsidRPr="00CC7545" w:rsidRDefault="00701F87" w:rsidP="00701F87">
            <w:pPr>
              <w:spacing w:line="276" w:lineRule="auto"/>
              <w:jc w:val="center"/>
              <w:rPr>
                <w:rFonts w:ascii="Museo Sans 300" w:eastAsia="MS Mincho" w:hAnsi="Museo Sans 300"/>
                <w:sz w:val="16"/>
                <w:szCs w:val="16"/>
                <w:lang w:val="es-ES" w:eastAsia="es-ES"/>
              </w:rPr>
            </w:pPr>
            <w:r w:rsidRPr="00CC7545">
              <w:rPr>
                <w:rFonts w:ascii="Museo Sans 300" w:eastAsia="MS Mincho" w:hAnsi="Museo Sans 300"/>
                <w:sz w:val="16"/>
                <w:szCs w:val="16"/>
                <w:lang w:val="es-ES" w:eastAsia="es-ES"/>
              </w:rPr>
              <w:t>11,622.42</w:t>
            </w:r>
          </w:p>
        </w:tc>
      </w:tr>
      <w:tr w:rsidR="00701F87" w:rsidRPr="00E478BA" w14:paraId="180C9D38" w14:textId="77777777" w:rsidTr="00CC7545">
        <w:trPr>
          <w:trHeight w:val="20"/>
        </w:trPr>
        <w:tc>
          <w:tcPr>
            <w:tcW w:w="2036" w:type="dxa"/>
            <w:shd w:val="clear" w:color="auto" w:fill="FFFFFF" w:themeFill="background1"/>
            <w:vAlign w:val="center"/>
          </w:tcPr>
          <w:p w14:paraId="01CFE2FA" w14:textId="77777777" w:rsidR="00701F87" w:rsidRPr="00CC7545" w:rsidRDefault="00701F87" w:rsidP="00701F87">
            <w:pPr>
              <w:spacing w:line="276" w:lineRule="auto"/>
              <w:jc w:val="center"/>
              <w:rPr>
                <w:rFonts w:ascii="Museo Sans 300" w:eastAsia="MS Mincho" w:hAnsi="Museo Sans 300"/>
                <w:sz w:val="16"/>
                <w:szCs w:val="16"/>
                <w:lang w:val="es-ES" w:eastAsia="es-ES"/>
              </w:rPr>
            </w:pPr>
            <w:r w:rsidRPr="00CC7545">
              <w:rPr>
                <w:rFonts w:ascii="Museo Sans 300" w:eastAsia="MS Mincho" w:hAnsi="Museo Sans 300"/>
                <w:sz w:val="16"/>
                <w:szCs w:val="16"/>
                <w:lang w:val="es-ES" w:eastAsia="es-ES"/>
              </w:rPr>
              <w:t>Total</w:t>
            </w:r>
          </w:p>
        </w:tc>
        <w:tc>
          <w:tcPr>
            <w:tcW w:w="1959" w:type="dxa"/>
            <w:shd w:val="clear" w:color="auto" w:fill="FFFFFF" w:themeFill="background1"/>
            <w:vAlign w:val="center"/>
          </w:tcPr>
          <w:p w14:paraId="1F433FCD" w14:textId="77777777" w:rsidR="00701F87" w:rsidRPr="00CC7545" w:rsidRDefault="00701F87" w:rsidP="00701F87">
            <w:pPr>
              <w:spacing w:line="276" w:lineRule="auto"/>
              <w:jc w:val="center"/>
              <w:rPr>
                <w:rFonts w:ascii="Museo Sans 300" w:eastAsia="MS Mincho" w:hAnsi="Museo Sans 300"/>
                <w:sz w:val="16"/>
                <w:szCs w:val="16"/>
                <w:lang w:val="es-ES" w:eastAsia="es-ES"/>
              </w:rPr>
            </w:pPr>
            <w:r w:rsidRPr="00CC7545">
              <w:rPr>
                <w:rFonts w:ascii="Museo Sans 300" w:eastAsia="MS Mincho" w:hAnsi="Museo Sans 300"/>
                <w:sz w:val="16"/>
                <w:szCs w:val="16"/>
                <w:lang w:val="es-ES" w:eastAsia="es-ES"/>
              </w:rPr>
              <w:t>71.28</w:t>
            </w:r>
          </w:p>
        </w:tc>
        <w:tc>
          <w:tcPr>
            <w:tcW w:w="2003" w:type="dxa"/>
            <w:shd w:val="clear" w:color="auto" w:fill="FFFFFF" w:themeFill="background1"/>
            <w:vAlign w:val="center"/>
          </w:tcPr>
          <w:p w14:paraId="71F3710A" w14:textId="77777777" w:rsidR="00701F87" w:rsidRPr="00CC7545" w:rsidRDefault="00701F87" w:rsidP="00701F87">
            <w:pPr>
              <w:spacing w:line="276" w:lineRule="auto"/>
              <w:jc w:val="center"/>
              <w:rPr>
                <w:rFonts w:ascii="Museo Sans 300" w:eastAsia="MS Mincho" w:hAnsi="Museo Sans 300"/>
                <w:sz w:val="16"/>
                <w:szCs w:val="16"/>
                <w:lang w:val="es-ES" w:eastAsia="es-ES"/>
              </w:rPr>
            </w:pPr>
            <w:r w:rsidRPr="00CC7545">
              <w:rPr>
                <w:rFonts w:ascii="Museo Sans 300" w:eastAsia="MS Mincho" w:hAnsi="Museo Sans 300"/>
                <w:sz w:val="16"/>
                <w:szCs w:val="16"/>
                <w:lang w:val="es-ES" w:eastAsia="es-ES"/>
              </w:rPr>
              <w:t>498,182.84</w:t>
            </w:r>
          </w:p>
        </w:tc>
        <w:tc>
          <w:tcPr>
            <w:tcW w:w="1993" w:type="dxa"/>
            <w:shd w:val="clear" w:color="auto" w:fill="FFFFFF" w:themeFill="background1"/>
            <w:vAlign w:val="center"/>
          </w:tcPr>
          <w:p w14:paraId="23448E1C" w14:textId="77777777" w:rsidR="00701F87" w:rsidRPr="00CC7545" w:rsidRDefault="00701F87" w:rsidP="00701F87">
            <w:pPr>
              <w:spacing w:line="276" w:lineRule="auto"/>
              <w:jc w:val="center"/>
              <w:rPr>
                <w:rFonts w:ascii="Museo Sans 300" w:eastAsia="MS Mincho" w:hAnsi="Museo Sans 300"/>
                <w:sz w:val="16"/>
                <w:szCs w:val="16"/>
                <w:lang w:val="es-ES" w:eastAsia="es-ES"/>
              </w:rPr>
            </w:pPr>
            <w:r w:rsidRPr="00CC7545">
              <w:rPr>
                <w:rFonts w:ascii="Museo Sans 300" w:eastAsia="MS Mincho" w:hAnsi="Museo Sans 300"/>
                <w:sz w:val="16"/>
                <w:szCs w:val="16"/>
                <w:lang w:val="es-ES" w:eastAsia="es-ES"/>
              </w:rPr>
              <w:t>80,615.59</w:t>
            </w:r>
          </w:p>
        </w:tc>
      </w:tr>
    </w:tbl>
    <w:p w14:paraId="68FE7F3A" w14:textId="77777777" w:rsidR="00701F87" w:rsidRDefault="00701F87" w:rsidP="00924EC8">
      <w:pPr>
        <w:ind w:left="1134"/>
        <w:jc w:val="both"/>
        <w:rPr>
          <w:rFonts w:eastAsia="MS Mincho"/>
          <w:lang w:val="es-ES" w:eastAsia="es-ES"/>
        </w:rPr>
      </w:pPr>
      <w:r w:rsidRPr="007E7346">
        <w:rPr>
          <w:rFonts w:eastAsia="MS Mincho"/>
          <w:lang w:val="es-ES" w:eastAsia="es-ES"/>
        </w:rPr>
        <w:t>No obstante, los datos anteriores, los inmuebles quedaron inscritos a favor de ISTA, de la manera siguiente:</w:t>
      </w:r>
    </w:p>
    <w:tbl>
      <w:tblPr>
        <w:tblStyle w:val="Tablaconcuadrcula"/>
        <w:tblW w:w="7877" w:type="dxa"/>
        <w:tblInd w:w="1239" w:type="dxa"/>
        <w:tblLook w:val="04A0" w:firstRow="1" w:lastRow="0" w:firstColumn="1" w:lastColumn="0" w:noHBand="0" w:noVBand="1"/>
      </w:tblPr>
      <w:tblGrid>
        <w:gridCol w:w="1434"/>
        <w:gridCol w:w="2117"/>
        <w:gridCol w:w="1180"/>
        <w:gridCol w:w="1047"/>
        <w:gridCol w:w="2099"/>
      </w:tblGrid>
      <w:tr w:rsidR="00701F87" w:rsidRPr="00E478BA" w14:paraId="76E0753C" w14:textId="77777777" w:rsidTr="00CC7545">
        <w:trPr>
          <w:trHeight w:val="513"/>
        </w:trPr>
        <w:tc>
          <w:tcPr>
            <w:tcW w:w="1425" w:type="dxa"/>
            <w:shd w:val="clear" w:color="auto" w:fill="FFFFFF" w:themeFill="background1"/>
            <w:vAlign w:val="center"/>
          </w:tcPr>
          <w:p w14:paraId="0663B0AF" w14:textId="77777777" w:rsidR="00701F87" w:rsidRPr="00B37862" w:rsidRDefault="00701F87" w:rsidP="00701F87">
            <w:pPr>
              <w:spacing w:line="276" w:lineRule="auto"/>
              <w:jc w:val="center"/>
              <w:rPr>
                <w:rFonts w:ascii="Museo Sans 300" w:eastAsia="MS Mincho" w:hAnsi="Museo Sans 300"/>
                <w:sz w:val="18"/>
                <w:szCs w:val="18"/>
                <w:lang w:val="es-ES" w:eastAsia="es-ES"/>
              </w:rPr>
            </w:pPr>
          </w:p>
          <w:p w14:paraId="397DF088" w14:textId="77777777" w:rsidR="00701F87" w:rsidRPr="00B37862" w:rsidRDefault="00701F87" w:rsidP="00701F87">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Denominación</w:t>
            </w:r>
          </w:p>
        </w:tc>
        <w:tc>
          <w:tcPr>
            <w:tcW w:w="2122" w:type="dxa"/>
            <w:shd w:val="clear" w:color="auto" w:fill="FFFFFF" w:themeFill="background1"/>
            <w:vAlign w:val="center"/>
          </w:tcPr>
          <w:p w14:paraId="2F816BC5" w14:textId="77777777" w:rsidR="00701F87" w:rsidRPr="00B37862" w:rsidRDefault="00701F87" w:rsidP="00701F87">
            <w:pPr>
              <w:spacing w:line="276" w:lineRule="auto"/>
              <w:jc w:val="center"/>
              <w:rPr>
                <w:rFonts w:ascii="Museo Sans 300" w:eastAsia="MS Mincho" w:hAnsi="Museo Sans 300"/>
                <w:sz w:val="18"/>
                <w:szCs w:val="18"/>
                <w:lang w:val="es-ES" w:eastAsia="es-ES"/>
              </w:rPr>
            </w:pPr>
          </w:p>
          <w:p w14:paraId="131040A8" w14:textId="77777777" w:rsidR="00701F87" w:rsidRPr="00B37862" w:rsidRDefault="00701F87" w:rsidP="00701F87">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Área en Hás.</w:t>
            </w:r>
          </w:p>
        </w:tc>
        <w:tc>
          <w:tcPr>
            <w:tcW w:w="1180" w:type="dxa"/>
            <w:shd w:val="clear" w:color="auto" w:fill="FFFFFF" w:themeFill="background1"/>
            <w:vAlign w:val="center"/>
          </w:tcPr>
          <w:p w14:paraId="718D2992" w14:textId="77777777" w:rsidR="00701F87" w:rsidRPr="00B37862" w:rsidRDefault="00701F87" w:rsidP="00CC7545">
            <w:pPr>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Área en Mts.²</w:t>
            </w:r>
          </w:p>
        </w:tc>
        <w:tc>
          <w:tcPr>
            <w:tcW w:w="1047" w:type="dxa"/>
            <w:shd w:val="clear" w:color="auto" w:fill="FFFFFF" w:themeFill="background1"/>
            <w:vAlign w:val="center"/>
          </w:tcPr>
          <w:p w14:paraId="4F80BD40" w14:textId="77777777" w:rsidR="00701F87" w:rsidRPr="00B37862" w:rsidRDefault="00701F87" w:rsidP="00701F87">
            <w:pPr>
              <w:spacing w:line="276" w:lineRule="auto"/>
              <w:jc w:val="center"/>
              <w:rPr>
                <w:rFonts w:ascii="Museo Sans 300" w:eastAsia="MS Mincho" w:hAnsi="Museo Sans 300"/>
                <w:sz w:val="18"/>
                <w:szCs w:val="18"/>
                <w:lang w:val="es-ES" w:eastAsia="es-ES"/>
              </w:rPr>
            </w:pPr>
          </w:p>
          <w:p w14:paraId="18E919CB" w14:textId="77777777" w:rsidR="00701F87" w:rsidRPr="00B37862" w:rsidRDefault="00701F87" w:rsidP="00701F87">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Valor $</w:t>
            </w:r>
          </w:p>
        </w:tc>
        <w:tc>
          <w:tcPr>
            <w:tcW w:w="2103" w:type="dxa"/>
            <w:shd w:val="clear" w:color="auto" w:fill="FFFFFF" w:themeFill="background1"/>
            <w:vAlign w:val="center"/>
          </w:tcPr>
          <w:p w14:paraId="418F368B" w14:textId="77777777" w:rsidR="00701F87" w:rsidRPr="00B37862" w:rsidRDefault="00701F87" w:rsidP="00701F87">
            <w:pPr>
              <w:spacing w:line="276" w:lineRule="auto"/>
              <w:jc w:val="center"/>
              <w:rPr>
                <w:rFonts w:ascii="Museo Sans 300" w:eastAsia="MS Mincho" w:hAnsi="Museo Sans 300"/>
                <w:sz w:val="18"/>
                <w:szCs w:val="18"/>
                <w:lang w:val="es-ES" w:eastAsia="es-ES"/>
              </w:rPr>
            </w:pPr>
          </w:p>
          <w:p w14:paraId="2E2C5C5F" w14:textId="77777777" w:rsidR="00701F87" w:rsidRPr="00B37862" w:rsidRDefault="00701F87" w:rsidP="00701F87">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Matricula</w:t>
            </w:r>
          </w:p>
        </w:tc>
      </w:tr>
      <w:tr w:rsidR="00701F87" w:rsidRPr="00E478BA" w14:paraId="47033448" w14:textId="77777777" w:rsidTr="00CC7545">
        <w:trPr>
          <w:trHeight w:val="784"/>
        </w:trPr>
        <w:tc>
          <w:tcPr>
            <w:tcW w:w="1425" w:type="dxa"/>
            <w:shd w:val="clear" w:color="auto" w:fill="FFFFFF" w:themeFill="background1"/>
            <w:vAlign w:val="center"/>
          </w:tcPr>
          <w:p w14:paraId="1BFE7F00" w14:textId="77777777" w:rsidR="00701F87" w:rsidRPr="00B37862" w:rsidRDefault="00701F87" w:rsidP="00CC7545">
            <w:pPr>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Hda. Piedras Tontas lote #6 porción 1</w:t>
            </w:r>
          </w:p>
        </w:tc>
        <w:tc>
          <w:tcPr>
            <w:tcW w:w="2122" w:type="dxa"/>
            <w:shd w:val="clear" w:color="auto" w:fill="FFFFFF" w:themeFill="background1"/>
            <w:vAlign w:val="center"/>
          </w:tcPr>
          <w:p w14:paraId="0D5AF4C0" w14:textId="77777777" w:rsidR="00701F87" w:rsidRPr="00B37862" w:rsidRDefault="00701F87" w:rsidP="00701F87">
            <w:pPr>
              <w:spacing w:line="276" w:lineRule="auto"/>
              <w:jc w:val="center"/>
              <w:rPr>
                <w:rFonts w:ascii="Museo Sans 300" w:eastAsia="MS Mincho" w:hAnsi="Museo Sans 300"/>
                <w:sz w:val="18"/>
                <w:szCs w:val="18"/>
                <w:lang w:val="es-ES" w:eastAsia="es-ES"/>
              </w:rPr>
            </w:pPr>
          </w:p>
          <w:p w14:paraId="756C23BE" w14:textId="77777777" w:rsidR="00701F87" w:rsidRPr="00B37862" w:rsidRDefault="00701F87" w:rsidP="00701F87">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45 Hás  50Ás 51. 03 Cás</w:t>
            </w:r>
          </w:p>
        </w:tc>
        <w:tc>
          <w:tcPr>
            <w:tcW w:w="1180" w:type="dxa"/>
            <w:shd w:val="clear" w:color="auto" w:fill="FFFFFF" w:themeFill="background1"/>
            <w:vAlign w:val="center"/>
          </w:tcPr>
          <w:p w14:paraId="50A4207D" w14:textId="77777777" w:rsidR="00701F87" w:rsidRPr="00B37862" w:rsidRDefault="00701F87" w:rsidP="00701F87">
            <w:pPr>
              <w:spacing w:line="276" w:lineRule="auto"/>
              <w:jc w:val="center"/>
              <w:rPr>
                <w:rFonts w:ascii="Museo Sans 300" w:eastAsia="MS Mincho" w:hAnsi="Museo Sans 300"/>
                <w:sz w:val="18"/>
                <w:szCs w:val="18"/>
                <w:lang w:val="es-ES" w:eastAsia="es-ES"/>
              </w:rPr>
            </w:pPr>
          </w:p>
          <w:p w14:paraId="437F4DFA" w14:textId="77777777" w:rsidR="00701F87" w:rsidRPr="00B37862" w:rsidRDefault="00701F87" w:rsidP="00701F87">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455,051.03</w:t>
            </w:r>
          </w:p>
        </w:tc>
        <w:tc>
          <w:tcPr>
            <w:tcW w:w="1047" w:type="dxa"/>
            <w:vMerge w:val="restart"/>
            <w:shd w:val="clear" w:color="auto" w:fill="FFFFFF" w:themeFill="background1"/>
            <w:vAlign w:val="center"/>
          </w:tcPr>
          <w:p w14:paraId="05DF3F40" w14:textId="77777777" w:rsidR="00701F87" w:rsidRPr="00B37862" w:rsidRDefault="00701F87" w:rsidP="00701F87">
            <w:pPr>
              <w:spacing w:line="276" w:lineRule="auto"/>
              <w:jc w:val="center"/>
              <w:rPr>
                <w:rFonts w:ascii="Museo Sans 300" w:eastAsia="MS Mincho" w:hAnsi="Museo Sans 300"/>
                <w:sz w:val="18"/>
                <w:szCs w:val="18"/>
                <w:lang w:val="es-ES" w:eastAsia="es-ES"/>
              </w:rPr>
            </w:pPr>
          </w:p>
          <w:p w14:paraId="608A1C0A" w14:textId="77777777" w:rsidR="00701F87" w:rsidRPr="00B37862" w:rsidRDefault="00701F87" w:rsidP="00701F87">
            <w:pPr>
              <w:spacing w:line="276" w:lineRule="auto"/>
              <w:jc w:val="center"/>
              <w:rPr>
                <w:rFonts w:ascii="Museo Sans 300" w:eastAsia="MS Mincho" w:hAnsi="Museo Sans 300"/>
                <w:sz w:val="18"/>
                <w:szCs w:val="18"/>
                <w:lang w:val="es-ES" w:eastAsia="es-ES"/>
              </w:rPr>
            </w:pPr>
          </w:p>
          <w:p w14:paraId="2D62A8C4" w14:textId="77777777" w:rsidR="00701F87" w:rsidRPr="00B37862" w:rsidRDefault="00701F87" w:rsidP="00701F87">
            <w:pPr>
              <w:spacing w:line="276" w:lineRule="auto"/>
              <w:jc w:val="center"/>
              <w:rPr>
                <w:rFonts w:ascii="Museo Sans 300" w:eastAsia="MS Mincho" w:hAnsi="Museo Sans 300"/>
                <w:sz w:val="18"/>
                <w:szCs w:val="18"/>
                <w:lang w:val="es-ES" w:eastAsia="es-ES"/>
              </w:rPr>
            </w:pPr>
          </w:p>
          <w:p w14:paraId="3CF127B8" w14:textId="77777777" w:rsidR="00701F87" w:rsidRPr="00B37862" w:rsidRDefault="00701F87" w:rsidP="00701F87">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80,615.59</w:t>
            </w:r>
          </w:p>
        </w:tc>
        <w:tc>
          <w:tcPr>
            <w:tcW w:w="2103" w:type="dxa"/>
            <w:shd w:val="clear" w:color="auto" w:fill="FFFFFF" w:themeFill="background1"/>
            <w:vAlign w:val="center"/>
          </w:tcPr>
          <w:p w14:paraId="0A8D8062" w14:textId="77777777" w:rsidR="00701F87" w:rsidRPr="00B37862" w:rsidRDefault="00701F87" w:rsidP="00701F87">
            <w:pPr>
              <w:spacing w:line="276" w:lineRule="auto"/>
              <w:jc w:val="center"/>
              <w:rPr>
                <w:rFonts w:ascii="Museo Sans 300" w:eastAsia="MS Mincho" w:hAnsi="Museo Sans 300"/>
                <w:sz w:val="18"/>
                <w:szCs w:val="18"/>
                <w:lang w:val="es-ES" w:eastAsia="es-ES"/>
              </w:rPr>
            </w:pPr>
          </w:p>
          <w:p w14:paraId="7182EE77" w14:textId="0DA516A0" w:rsidR="00701F87" w:rsidRPr="00B37862" w:rsidRDefault="00E67039" w:rsidP="00701F87">
            <w:pPr>
              <w:spacing w:line="276" w:lineRule="auto"/>
              <w:jc w:val="center"/>
              <w:rPr>
                <w:rFonts w:ascii="Museo Sans 300" w:eastAsia="MS Mincho" w:hAnsi="Museo Sans 300"/>
                <w:sz w:val="18"/>
                <w:szCs w:val="18"/>
                <w:lang w:val="es-ES" w:eastAsia="es-ES"/>
              </w:rPr>
            </w:pPr>
            <w:r>
              <w:rPr>
                <w:rFonts w:ascii="Museo Sans 300" w:eastAsia="MS Mincho" w:hAnsi="Museo Sans 300"/>
                <w:sz w:val="18"/>
                <w:szCs w:val="18"/>
                <w:lang w:val="es-ES" w:eastAsia="es-ES"/>
              </w:rPr>
              <w:t>---</w:t>
            </w:r>
            <w:r w:rsidR="00701F87" w:rsidRPr="00B37862">
              <w:rPr>
                <w:rFonts w:ascii="Museo Sans 300" w:eastAsia="MS Mincho" w:hAnsi="Museo Sans 300"/>
                <w:sz w:val="18"/>
                <w:szCs w:val="18"/>
                <w:lang w:val="es-ES" w:eastAsia="es-ES"/>
              </w:rPr>
              <w:t>-00000</w:t>
            </w:r>
          </w:p>
        </w:tc>
      </w:tr>
      <w:tr w:rsidR="00701F87" w:rsidRPr="00E478BA" w14:paraId="5F31DC97" w14:textId="77777777" w:rsidTr="00CC7545">
        <w:trPr>
          <w:trHeight w:val="771"/>
        </w:trPr>
        <w:tc>
          <w:tcPr>
            <w:tcW w:w="1425" w:type="dxa"/>
            <w:shd w:val="clear" w:color="auto" w:fill="FFFFFF" w:themeFill="background1"/>
            <w:vAlign w:val="center"/>
          </w:tcPr>
          <w:p w14:paraId="60F97B1B" w14:textId="77777777" w:rsidR="00701F87" w:rsidRPr="00B37862" w:rsidRDefault="00701F87" w:rsidP="00CC7545">
            <w:pPr>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Hda. Piedras Tontas lote #8 porción 1</w:t>
            </w:r>
          </w:p>
        </w:tc>
        <w:tc>
          <w:tcPr>
            <w:tcW w:w="2122" w:type="dxa"/>
            <w:shd w:val="clear" w:color="auto" w:fill="FFFFFF" w:themeFill="background1"/>
            <w:vAlign w:val="center"/>
          </w:tcPr>
          <w:p w14:paraId="5DF4A98D" w14:textId="77777777" w:rsidR="00701F87" w:rsidRPr="00B37862" w:rsidRDefault="00701F87" w:rsidP="00701F87">
            <w:pPr>
              <w:spacing w:line="276" w:lineRule="auto"/>
              <w:jc w:val="center"/>
              <w:rPr>
                <w:rFonts w:ascii="Museo Sans 300" w:eastAsia="MS Mincho" w:hAnsi="Museo Sans 300"/>
                <w:sz w:val="18"/>
                <w:szCs w:val="18"/>
                <w:lang w:val="es-ES" w:eastAsia="es-ES"/>
              </w:rPr>
            </w:pPr>
          </w:p>
          <w:p w14:paraId="0E1971E6" w14:textId="77777777" w:rsidR="00701F87" w:rsidRPr="00B37862" w:rsidRDefault="00701F87" w:rsidP="00701F87">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04 Hás  31 Ás 32.39 Cás</w:t>
            </w:r>
          </w:p>
        </w:tc>
        <w:tc>
          <w:tcPr>
            <w:tcW w:w="1180" w:type="dxa"/>
            <w:shd w:val="clear" w:color="auto" w:fill="FFFFFF" w:themeFill="background1"/>
            <w:vAlign w:val="center"/>
          </w:tcPr>
          <w:p w14:paraId="013338B5" w14:textId="77777777" w:rsidR="00701F87" w:rsidRPr="00B37862" w:rsidRDefault="00701F87" w:rsidP="00701F87">
            <w:pPr>
              <w:spacing w:line="276" w:lineRule="auto"/>
              <w:jc w:val="center"/>
              <w:rPr>
                <w:rFonts w:ascii="Museo Sans 300" w:eastAsia="MS Mincho" w:hAnsi="Museo Sans 300"/>
                <w:sz w:val="18"/>
                <w:szCs w:val="18"/>
                <w:lang w:val="es-ES" w:eastAsia="es-ES"/>
              </w:rPr>
            </w:pPr>
          </w:p>
          <w:p w14:paraId="25133B6B" w14:textId="77777777" w:rsidR="00701F87" w:rsidRPr="00B37862" w:rsidRDefault="00701F87" w:rsidP="00701F87">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43, 132.39</w:t>
            </w:r>
          </w:p>
        </w:tc>
        <w:tc>
          <w:tcPr>
            <w:tcW w:w="1047" w:type="dxa"/>
            <w:vMerge/>
            <w:shd w:val="clear" w:color="auto" w:fill="FFFFFF" w:themeFill="background1"/>
            <w:vAlign w:val="center"/>
          </w:tcPr>
          <w:p w14:paraId="6DDB2C2B" w14:textId="77777777" w:rsidR="00701F87" w:rsidRPr="00B37862" w:rsidRDefault="00701F87" w:rsidP="00701F87">
            <w:pPr>
              <w:spacing w:line="276" w:lineRule="auto"/>
              <w:jc w:val="center"/>
              <w:rPr>
                <w:rFonts w:ascii="Museo Sans 300" w:eastAsia="MS Mincho" w:hAnsi="Museo Sans 300"/>
                <w:sz w:val="18"/>
                <w:szCs w:val="18"/>
                <w:lang w:val="es-ES" w:eastAsia="es-ES"/>
              </w:rPr>
            </w:pPr>
          </w:p>
        </w:tc>
        <w:tc>
          <w:tcPr>
            <w:tcW w:w="2103" w:type="dxa"/>
            <w:shd w:val="clear" w:color="auto" w:fill="FFFFFF" w:themeFill="background1"/>
            <w:vAlign w:val="center"/>
          </w:tcPr>
          <w:p w14:paraId="0C3A7116" w14:textId="77777777" w:rsidR="00701F87" w:rsidRPr="00B37862" w:rsidRDefault="00701F87" w:rsidP="00701F87">
            <w:pPr>
              <w:spacing w:line="276" w:lineRule="auto"/>
              <w:jc w:val="center"/>
              <w:rPr>
                <w:rFonts w:ascii="Museo Sans 300" w:eastAsia="MS Mincho" w:hAnsi="Museo Sans 300"/>
                <w:sz w:val="18"/>
                <w:szCs w:val="18"/>
                <w:lang w:val="es-ES" w:eastAsia="es-ES"/>
              </w:rPr>
            </w:pPr>
          </w:p>
          <w:p w14:paraId="391113D0" w14:textId="6CDE2F26" w:rsidR="00701F87" w:rsidRPr="00B37862" w:rsidRDefault="00E67039" w:rsidP="00701F87">
            <w:pPr>
              <w:spacing w:line="276" w:lineRule="auto"/>
              <w:jc w:val="center"/>
              <w:rPr>
                <w:rFonts w:ascii="Museo Sans 300" w:eastAsia="MS Mincho" w:hAnsi="Museo Sans 300"/>
                <w:sz w:val="18"/>
                <w:szCs w:val="18"/>
                <w:lang w:val="es-ES" w:eastAsia="es-ES"/>
              </w:rPr>
            </w:pPr>
            <w:r>
              <w:rPr>
                <w:rFonts w:ascii="Museo Sans 300" w:eastAsia="MS Mincho" w:hAnsi="Museo Sans 300"/>
                <w:sz w:val="18"/>
                <w:szCs w:val="18"/>
                <w:lang w:val="es-ES" w:eastAsia="es-ES"/>
              </w:rPr>
              <w:t>---</w:t>
            </w:r>
            <w:r w:rsidR="00701F87" w:rsidRPr="00B37862">
              <w:rPr>
                <w:rFonts w:ascii="Museo Sans 300" w:eastAsia="MS Mincho" w:hAnsi="Museo Sans 300"/>
                <w:sz w:val="18"/>
                <w:szCs w:val="18"/>
                <w:lang w:val="es-ES" w:eastAsia="es-ES"/>
              </w:rPr>
              <w:t>-00000</w:t>
            </w:r>
          </w:p>
        </w:tc>
      </w:tr>
      <w:tr w:rsidR="00701F87" w:rsidRPr="00E478BA" w14:paraId="6CC5A590" w14:textId="77777777" w:rsidTr="00CC7545">
        <w:trPr>
          <w:trHeight w:val="416"/>
        </w:trPr>
        <w:tc>
          <w:tcPr>
            <w:tcW w:w="1425" w:type="dxa"/>
            <w:shd w:val="clear" w:color="auto" w:fill="FFFFFF" w:themeFill="background1"/>
            <w:vAlign w:val="center"/>
          </w:tcPr>
          <w:p w14:paraId="16E87861" w14:textId="77777777" w:rsidR="00701F87" w:rsidRPr="00B37862" w:rsidRDefault="00701F87" w:rsidP="00CC7545">
            <w:pPr>
              <w:jc w:val="center"/>
              <w:rPr>
                <w:rFonts w:ascii="Museo Sans 300" w:eastAsia="MS Mincho" w:hAnsi="Museo Sans 300"/>
                <w:sz w:val="18"/>
                <w:szCs w:val="18"/>
                <w:lang w:val="es-ES" w:eastAsia="es-ES"/>
              </w:rPr>
            </w:pPr>
          </w:p>
          <w:p w14:paraId="6F5EEDD0" w14:textId="77777777" w:rsidR="00701F87" w:rsidRPr="00B37862" w:rsidRDefault="00701F87" w:rsidP="00CC7545">
            <w:pPr>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Total</w:t>
            </w:r>
          </w:p>
        </w:tc>
        <w:tc>
          <w:tcPr>
            <w:tcW w:w="2122" w:type="dxa"/>
            <w:shd w:val="clear" w:color="auto" w:fill="FFFFFF" w:themeFill="background1"/>
            <w:vAlign w:val="center"/>
          </w:tcPr>
          <w:p w14:paraId="27D636D4" w14:textId="77777777" w:rsidR="00701F87" w:rsidRPr="00B37862" w:rsidRDefault="00701F87" w:rsidP="00701F87">
            <w:pPr>
              <w:spacing w:line="276" w:lineRule="auto"/>
              <w:jc w:val="center"/>
              <w:rPr>
                <w:rFonts w:ascii="Museo Sans 300" w:eastAsia="MS Mincho" w:hAnsi="Museo Sans 300"/>
                <w:sz w:val="18"/>
                <w:szCs w:val="18"/>
                <w:lang w:val="es-ES" w:eastAsia="es-ES"/>
              </w:rPr>
            </w:pPr>
          </w:p>
          <w:p w14:paraId="60023D01" w14:textId="77777777" w:rsidR="00701F87" w:rsidRPr="00B37862" w:rsidRDefault="00701F87" w:rsidP="00701F87">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49 Hás  81 Ás 83.42 Cás</w:t>
            </w:r>
          </w:p>
        </w:tc>
        <w:tc>
          <w:tcPr>
            <w:tcW w:w="1180" w:type="dxa"/>
            <w:shd w:val="clear" w:color="auto" w:fill="FFFFFF" w:themeFill="background1"/>
            <w:vAlign w:val="center"/>
          </w:tcPr>
          <w:p w14:paraId="50EB2EF9" w14:textId="77777777" w:rsidR="00701F87" w:rsidRPr="00B37862" w:rsidRDefault="00701F87" w:rsidP="00701F87">
            <w:pPr>
              <w:spacing w:line="276" w:lineRule="auto"/>
              <w:jc w:val="center"/>
              <w:rPr>
                <w:rFonts w:ascii="Museo Sans 300" w:eastAsia="MS Mincho" w:hAnsi="Museo Sans 300"/>
                <w:sz w:val="18"/>
                <w:szCs w:val="18"/>
                <w:lang w:val="es-ES" w:eastAsia="es-ES"/>
              </w:rPr>
            </w:pPr>
          </w:p>
          <w:p w14:paraId="6975D79A" w14:textId="77777777" w:rsidR="00701F87" w:rsidRPr="00B37862" w:rsidRDefault="00701F87" w:rsidP="00701F87">
            <w:pPr>
              <w:spacing w:line="276" w:lineRule="auto"/>
              <w:jc w:val="center"/>
              <w:rPr>
                <w:rFonts w:ascii="Museo Sans 300" w:eastAsia="MS Mincho" w:hAnsi="Museo Sans 300"/>
                <w:sz w:val="18"/>
                <w:szCs w:val="18"/>
                <w:lang w:val="es-ES" w:eastAsia="es-ES"/>
              </w:rPr>
            </w:pPr>
            <w:r w:rsidRPr="00B37862">
              <w:rPr>
                <w:rFonts w:ascii="Museo Sans 300" w:eastAsia="MS Mincho" w:hAnsi="Museo Sans 300"/>
                <w:sz w:val="18"/>
                <w:szCs w:val="18"/>
                <w:lang w:val="es-ES" w:eastAsia="es-ES"/>
              </w:rPr>
              <w:t>498,183.42</w:t>
            </w:r>
          </w:p>
        </w:tc>
        <w:tc>
          <w:tcPr>
            <w:tcW w:w="1047" w:type="dxa"/>
            <w:shd w:val="clear" w:color="auto" w:fill="FFFFFF" w:themeFill="background1"/>
            <w:vAlign w:val="center"/>
          </w:tcPr>
          <w:p w14:paraId="68DD2448" w14:textId="77777777" w:rsidR="00701F87" w:rsidRPr="00B37862" w:rsidRDefault="00701F87" w:rsidP="00701F87">
            <w:pPr>
              <w:spacing w:line="276" w:lineRule="auto"/>
              <w:jc w:val="center"/>
              <w:rPr>
                <w:rFonts w:ascii="Museo Sans 300" w:eastAsia="MS Mincho" w:hAnsi="Museo Sans 300"/>
                <w:sz w:val="18"/>
                <w:szCs w:val="18"/>
                <w:lang w:val="es-ES" w:eastAsia="es-ES"/>
              </w:rPr>
            </w:pPr>
          </w:p>
        </w:tc>
        <w:tc>
          <w:tcPr>
            <w:tcW w:w="2103" w:type="dxa"/>
            <w:shd w:val="clear" w:color="auto" w:fill="FFFFFF" w:themeFill="background1"/>
            <w:vAlign w:val="center"/>
          </w:tcPr>
          <w:p w14:paraId="06C5C93C" w14:textId="77777777" w:rsidR="00701F87" w:rsidRPr="00B37862" w:rsidRDefault="00701F87" w:rsidP="00701F87">
            <w:pPr>
              <w:spacing w:line="276" w:lineRule="auto"/>
              <w:jc w:val="center"/>
              <w:rPr>
                <w:rFonts w:ascii="Museo Sans 300" w:eastAsia="MS Mincho" w:hAnsi="Museo Sans 300"/>
                <w:sz w:val="18"/>
                <w:szCs w:val="18"/>
                <w:lang w:val="es-ES" w:eastAsia="es-ES"/>
              </w:rPr>
            </w:pPr>
          </w:p>
        </w:tc>
      </w:tr>
    </w:tbl>
    <w:p w14:paraId="43FFA6F3" w14:textId="77777777" w:rsidR="002734BE" w:rsidRPr="002734BE" w:rsidRDefault="002734BE" w:rsidP="002734BE">
      <w:pPr>
        <w:jc w:val="both"/>
        <w:rPr>
          <w:rFonts w:eastAsia="MS Mincho"/>
          <w:lang w:val="es-ES" w:eastAsia="es-ES"/>
        </w:rPr>
      </w:pPr>
    </w:p>
    <w:p w14:paraId="01861A4C" w14:textId="2804DF47" w:rsidR="00701F87" w:rsidRDefault="00701F87" w:rsidP="00924EC8">
      <w:pPr>
        <w:ind w:left="1134"/>
        <w:jc w:val="both"/>
        <w:rPr>
          <w:rFonts w:eastAsia="MS Mincho"/>
          <w:lang w:val="es-ES" w:eastAsia="es-ES"/>
        </w:rPr>
      </w:pPr>
      <w:r w:rsidRPr="007E7346">
        <w:rPr>
          <w:rFonts w:eastAsia="MS Mincho"/>
          <w:lang w:val="es-ES" w:eastAsia="es-ES"/>
        </w:rPr>
        <w:t xml:space="preserve">Lo cual consta en </w:t>
      </w:r>
      <w:r w:rsidRPr="003C320F">
        <w:rPr>
          <w:rFonts w:eastAsia="MS Mincho"/>
          <w:lang w:val="es-ES" w:eastAsia="es-ES"/>
        </w:rPr>
        <w:t xml:space="preserve">Escritura Pública de Dación en Pago número </w:t>
      </w:r>
      <w:r w:rsidR="00E67039">
        <w:rPr>
          <w:rFonts w:eastAsia="MS Mincho"/>
          <w:lang w:val="es-ES" w:eastAsia="es-ES"/>
        </w:rPr>
        <w:t>---</w:t>
      </w:r>
      <w:r w:rsidRPr="003C320F">
        <w:rPr>
          <w:rFonts w:eastAsia="MS Mincho"/>
          <w:lang w:val="es-ES" w:eastAsia="es-ES"/>
        </w:rPr>
        <w:t xml:space="preserve"> del Libro </w:t>
      </w:r>
      <w:r w:rsidR="00E67039">
        <w:rPr>
          <w:rFonts w:eastAsia="MS Mincho"/>
          <w:lang w:val="es-ES" w:eastAsia="es-ES"/>
        </w:rPr>
        <w:t>---</w:t>
      </w:r>
      <w:r w:rsidRPr="003C320F">
        <w:rPr>
          <w:rFonts w:eastAsia="MS Mincho"/>
          <w:lang w:val="es-ES" w:eastAsia="es-ES"/>
        </w:rPr>
        <w:t xml:space="preserve">, otorgada el día </w:t>
      </w:r>
      <w:r w:rsidR="00E67039">
        <w:rPr>
          <w:rFonts w:eastAsia="MS Mincho"/>
          <w:lang w:val="es-ES" w:eastAsia="es-ES"/>
        </w:rPr>
        <w:t>---</w:t>
      </w:r>
      <w:r w:rsidRPr="003C320F">
        <w:rPr>
          <w:rFonts w:eastAsia="MS Mincho"/>
          <w:lang w:val="es-ES" w:eastAsia="es-ES"/>
        </w:rPr>
        <w:t xml:space="preserve"> de </w:t>
      </w:r>
      <w:r w:rsidR="00E67039">
        <w:rPr>
          <w:rFonts w:eastAsia="MS Mincho"/>
          <w:lang w:val="es-ES" w:eastAsia="es-ES"/>
        </w:rPr>
        <w:t>---</w:t>
      </w:r>
      <w:r w:rsidRPr="003C320F">
        <w:rPr>
          <w:rFonts w:eastAsia="MS Mincho"/>
          <w:lang w:val="es-ES" w:eastAsia="es-ES"/>
        </w:rPr>
        <w:t xml:space="preserve"> del año </w:t>
      </w:r>
      <w:r w:rsidR="00E67039">
        <w:rPr>
          <w:rFonts w:eastAsia="MS Mincho"/>
          <w:lang w:val="es-ES" w:eastAsia="es-ES"/>
        </w:rPr>
        <w:t>---</w:t>
      </w:r>
      <w:r w:rsidRPr="003C320F">
        <w:rPr>
          <w:rFonts w:eastAsia="MS Mincho"/>
          <w:lang w:val="es-ES" w:eastAsia="es-ES"/>
        </w:rPr>
        <w:t>, ante los oficios notariales del Licenciado Salvador Ernesto Menéndez Castro.</w:t>
      </w:r>
    </w:p>
    <w:p w14:paraId="10AB7DB3" w14:textId="77777777" w:rsidR="00701F87" w:rsidRPr="007E7346" w:rsidRDefault="00701F87" w:rsidP="00701F87">
      <w:pPr>
        <w:jc w:val="both"/>
        <w:rPr>
          <w:rFonts w:eastAsia="MS Mincho"/>
          <w:lang w:val="es-ES" w:eastAsia="es-ES"/>
        </w:rPr>
      </w:pPr>
    </w:p>
    <w:tbl>
      <w:tblPr>
        <w:tblStyle w:val="Tablaconcuadrcula"/>
        <w:tblW w:w="0" w:type="auto"/>
        <w:tblInd w:w="1196" w:type="dxa"/>
        <w:tblLook w:val="04A0" w:firstRow="1" w:lastRow="0" w:firstColumn="1" w:lastColumn="0" w:noHBand="0" w:noVBand="1"/>
      </w:tblPr>
      <w:tblGrid>
        <w:gridCol w:w="3967"/>
        <w:gridCol w:w="3917"/>
      </w:tblGrid>
      <w:tr w:rsidR="00701F87" w:rsidRPr="00BC57B2" w14:paraId="3E2BB65C" w14:textId="77777777" w:rsidTr="00CC7545">
        <w:trPr>
          <w:trHeight w:val="296"/>
        </w:trPr>
        <w:tc>
          <w:tcPr>
            <w:tcW w:w="3967" w:type="dxa"/>
            <w:shd w:val="clear" w:color="auto" w:fill="FFFFFF" w:themeFill="background1"/>
          </w:tcPr>
          <w:p w14:paraId="1E01F653" w14:textId="77777777" w:rsidR="00701F87" w:rsidRPr="00BC57B2" w:rsidRDefault="00701F87" w:rsidP="00701F87">
            <w:pPr>
              <w:spacing w:line="276" w:lineRule="auto"/>
              <w:jc w:val="both"/>
              <w:rPr>
                <w:rFonts w:ascii="Museo Sans 300" w:eastAsia="MS Mincho" w:hAnsi="Museo Sans 300"/>
                <w:lang w:val="es-ES" w:eastAsia="es-ES"/>
              </w:rPr>
            </w:pPr>
            <w:r w:rsidRPr="00BC57B2">
              <w:rPr>
                <w:rFonts w:ascii="Museo Sans 300" w:eastAsia="MS Mincho" w:hAnsi="Museo Sans 300"/>
                <w:lang w:val="es-ES" w:eastAsia="es-ES"/>
              </w:rPr>
              <w:t>Forma de Adquisición:</w:t>
            </w:r>
          </w:p>
        </w:tc>
        <w:tc>
          <w:tcPr>
            <w:tcW w:w="3917" w:type="dxa"/>
            <w:shd w:val="clear" w:color="auto" w:fill="FFFFFF" w:themeFill="background1"/>
          </w:tcPr>
          <w:p w14:paraId="4C539944" w14:textId="77777777" w:rsidR="00701F87" w:rsidRPr="00BC57B2" w:rsidRDefault="00701F87" w:rsidP="00CC7545">
            <w:pPr>
              <w:spacing w:line="276" w:lineRule="auto"/>
              <w:jc w:val="center"/>
              <w:rPr>
                <w:rFonts w:ascii="Museo Sans 300" w:eastAsia="MS Mincho" w:hAnsi="Museo Sans 300"/>
                <w:lang w:val="es-ES" w:eastAsia="es-ES"/>
              </w:rPr>
            </w:pPr>
            <w:r w:rsidRPr="00BC57B2">
              <w:rPr>
                <w:rFonts w:ascii="Museo Sans 300" w:eastAsia="MS Mincho" w:hAnsi="Museo Sans 300"/>
                <w:lang w:val="es-ES" w:eastAsia="es-ES"/>
              </w:rPr>
              <w:t>Dación en Pago</w:t>
            </w:r>
          </w:p>
        </w:tc>
      </w:tr>
      <w:tr w:rsidR="00701F87" w:rsidRPr="00BC57B2" w14:paraId="1A5F221D" w14:textId="77777777" w:rsidTr="00CC7545">
        <w:trPr>
          <w:trHeight w:val="296"/>
        </w:trPr>
        <w:tc>
          <w:tcPr>
            <w:tcW w:w="3967" w:type="dxa"/>
            <w:shd w:val="clear" w:color="auto" w:fill="FFFFFF" w:themeFill="background1"/>
          </w:tcPr>
          <w:p w14:paraId="2DFFB1C1" w14:textId="77777777" w:rsidR="00701F87" w:rsidRPr="00BC57B2" w:rsidRDefault="00701F87" w:rsidP="00701F87">
            <w:pPr>
              <w:spacing w:line="276" w:lineRule="auto"/>
              <w:jc w:val="both"/>
              <w:rPr>
                <w:rFonts w:ascii="Museo Sans 300" w:eastAsia="MS Mincho" w:hAnsi="Museo Sans 300"/>
                <w:lang w:val="es-ES" w:eastAsia="es-ES"/>
              </w:rPr>
            </w:pPr>
            <w:r w:rsidRPr="00BC57B2">
              <w:rPr>
                <w:rFonts w:ascii="Museo Sans 300" w:eastAsia="MS Mincho" w:hAnsi="Museo Sans 300"/>
                <w:lang w:val="es-ES" w:eastAsia="es-ES"/>
              </w:rPr>
              <w:t>Área adquirida según acuerdo:</w:t>
            </w:r>
          </w:p>
        </w:tc>
        <w:tc>
          <w:tcPr>
            <w:tcW w:w="3917" w:type="dxa"/>
            <w:shd w:val="clear" w:color="auto" w:fill="FFFFFF" w:themeFill="background1"/>
          </w:tcPr>
          <w:p w14:paraId="4552F3C8" w14:textId="77777777" w:rsidR="00701F87" w:rsidRPr="00BC57B2" w:rsidRDefault="00701F87" w:rsidP="00CC7545">
            <w:pPr>
              <w:spacing w:line="276" w:lineRule="auto"/>
              <w:jc w:val="right"/>
              <w:rPr>
                <w:rFonts w:ascii="Museo Sans 300" w:eastAsia="MS Mincho" w:hAnsi="Museo Sans 300"/>
                <w:lang w:val="es-ES" w:eastAsia="es-ES"/>
              </w:rPr>
            </w:pPr>
            <w:r w:rsidRPr="00BC57B2">
              <w:rPr>
                <w:rFonts w:ascii="Museo Sans 300" w:eastAsia="MS Mincho" w:hAnsi="Museo Sans 300"/>
                <w:lang w:val="es-ES" w:eastAsia="es-ES"/>
              </w:rPr>
              <w:t>49 Hás, 81 Ás. 82.84 Cás.</w:t>
            </w:r>
          </w:p>
        </w:tc>
      </w:tr>
      <w:tr w:rsidR="00701F87" w:rsidRPr="00BC57B2" w14:paraId="18E8FA67" w14:textId="77777777" w:rsidTr="00CC7545">
        <w:trPr>
          <w:trHeight w:val="296"/>
        </w:trPr>
        <w:tc>
          <w:tcPr>
            <w:tcW w:w="3967" w:type="dxa"/>
            <w:shd w:val="clear" w:color="auto" w:fill="FFFFFF" w:themeFill="background1"/>
          </w:tcPr>
          <w:p w14:paraId="4EAC7FEF" w14:textId="77777777" w:rsidR="00701F87" w:rsidRPr="00BC57B2" w:rsidRDefault="00701F87" w:rsidP="00701F87">
            <w:pPr>
              <w:spacing w:line="276" w:lineRule="auto"/>
              <w:jc w:val="both"/>
              <w:rPr>
                <w:rFonts w:ascii="Museo Sans 300" w:eastAsia="MS Mincho" w:hAnsi="Museo Sans 300"/>
                <w:lang w:val="es-ES" w:eastAsia="es-ES"/>
              </w:rPr>
            </w:pPr>
            <w:r w:rsidRPr="00BC57B2">
              <w:rPr>
                <w:rFonts w:ascii="Museo Sans 300" w:eastAsia="MS Mincho" w:hAnsi="Museo Sans 300"/>
                <w:lang w:val="es-ES" w:eastAsia="es-ES"/>
              </w:rPr>
              <w:t>Área adquirida según escritura:</w:t>
            </w:r>
          </w:p>
        </w:tc>
        <w:tc>
          <w:tcPr>
            <w:tcW w:w="3917" w:type="dxa"/>
            <w:shd w:val="clear" w:color="auto" w:fill="FFFFFF" w:themeFill="background1"/>
          </w:tcPr>
          <w:p w14:paraId="4AB4E604" w14:textId="77777777" w:rsidR="00701F87" w:rsidRPr="00BC57B2" w:rsidRDefault="00701F87" w:rsidP="00CC7545">
            <w:pPr>
              <w:spacing w:line="276" w:lineRule="auto"/>
              <w:jc w:val="right"/>
              <w:rPr>
                <w:rFonts w:ascii="Museo Sans 300" w:eastAsia="MS Mincho" w:hAnsi="Museo Sans 300"/>
                <w:lang w:val="es-ES" w:eastAsia="es-ES"/>
              </w:rPr>
            </w:pPr>
            <w:r w:rsidRPr="00BC57B2">
              <w:rPr>
                <w:rFonts w:ascii="Museo Sans 300" w:eastAsia="MS Mincho" w:hAnsi="Museo Sans 300"/>
                <w:lang w:val="es-ES" w:eastAsia="es-ES"/>
              </w:rPr>
              <w:t>49 Hás, 81 Ás. 83.42 Cás.</w:t>
            </w:r>
          </w:p>
        </w:tc>
      </w:tr>
      <w:tr w:rsidR="00701F87" w:rsidRPr="00BC57B2" w14:paraId="41210769" w14:textId="77777777" w:rsidTr="00CC7545">
        <w:trPr>
          <w:trHeight w:val="296"/>
        </w:trPr>
        <w:tc>
          <w:tcPr>
            <w:tcW w:w="3967" w:type="dxa"/>
            <w:shd w:val="clear" w:color="auto" w:fill="FFFFFF" w:themeFill="background1"/>
          </w:tcPr>
          <w:p w14:paraId="3CDAF7D1" w14:textId="77777777" w:rsidR="00701F87" w:rsidRPr="00BC57B2" w:rsidRDefault="00701F87" w:rsidP="00701F87">
            <w:pPr>
              <w:spacing w:line="276" w:lineRule="auto"/>
              <w:jc w:val="both"/>
              <w:rPr>
                <w:rFonts w:ascii="Museo Sans 300" w:eastAsia="MS Mincho" w:hAnsi="Museo Sans 300"/>
                <w:lang w:val="es-ES" w:eastAsia="es-ES"/>
              </w:rPr>
            </w:pPr>
            <w:r w:rsidRPr="00BC57B2">
              <w:rPr>
                <w:rFonts w:ascii="Museo Sans 300" w:eastAsia="MS Mincho" w:hAnsi="Museo Sans 300"/>
                <w:lang w:val="es-ES" w:eastAsia="es-ES"/>
              </w:rPr>
              <w:t>Valor del Inmueble:</w:t>
            </w:r>
          </w:p>
        </w:tc>
        <w:tc>
          <w:tcPr>
            <w:tcW w:w="3917" w:type="dxa"/>
            <w:shd w:val="clear" w:color="auto" w:fill="FFFFFF" w:themeFill="background1"/>
          </w:tcPr>
          <w:p w14:paraId="3761E1D2" w14:textId="77777777" w:rsidR="00701F87" w:rsidRPr="00BC57B2" w:rsidRDefault="00701F87" w:rsidP="00CC7545">
            <w:pPr>
              <w:spacing w:line="276" w:lineRule="auto"/>
              <w:jc w:val="right"/>
              <w:rPr>
                <w:rFonts w:ascii="Museo Sans 300" w:eastAsia="MS Mincho" w:hAnsi="Museo Sans 300"/>
                <w:lang w:val="es-ES" w:eastAsia="es-ES"/>
              </w:rPr>
            </w:pPr>
            <w:r w:rsidRPr="00BC57B2">
              <w:rPr>
                <w:rFonts w:ascii="Museo Sans 300" w:eastAsia="MS Mincho" w:hAnsi="Museo Sans 300"/>
                <w:lang w:val="es-ES" w:eastAsia="es-ES"/>
              </w:rPr>
              <w:t>$80,615.59</w:t>
            </w:r>
          </w:p>
        </w:tc>
      </w:tr>
      <w:tr w:rsidR="00701F87" w:rsidRPr="00BC57B2" w14:paraId="20230A5D" w14:textId="77777777" w:rsidTr="00CC7545">
        <w:trPr>
          <w:trHeight w:val="296"/>
        </w:trPr>
        <w:tc>
          <w:tcPr>
            <w:tcW w:w="3967" w:type="dxa"/>
            <w:shd w:val="clear" w:color="auto" w:fill="FFFFFF" w:themeFill="background1"/>
          </w:tcPr>
          <w:p w14:paraId="2B2623FB" w14:textId="77777777" w:rsidR="00701F87" w:rsidRPr="00BC57B2" w:rsidRDefault="00701F87" w:rsidP="00701F87">
            <w:pPr>
              <w:spacing w:line="276" w:lineRule="auto"/>
              <w:jc w:val="both"/>
              <w:rPr>
                <w:rFonts w:ascii="Museo Sans 300" w:eastAsia="MS Mincho" w:hAnsi="Museo Sans 300"/>
                <w:lang w:val="es-ES" w:eastAsia="es-ES"/>
              </w:rPr>
            </w:pPr>
            <w:r w:rsidRPr="00BC57B2">
              <w:rPr>
                <w:rFonts w:ascii="Museo Sans 300" w:eastAsia="MS Mincho" w:hAnsi="Museo Sans 300"/>
                <w:lang w:val="es-ES" w:eastAsia="es-ES"/>
              </w:rPr>
              <w:t>Valor del Inmueble por Hectárea:</w:t>
            </w:r>
          </w:p>
        </w:tc>
        <w:tc>
          <w:tcPr>
            <w:tcW w:w="3917" w:type="dxa"/>
            <w:shd w:val="clear" w:color="auto" w:fill="FFFFFF" w:themeFill="background1"/>
          </w:tcPr>
          <w:p w14:paraId="713F300B" w14:textId="77777777" w:rsidR="00701F87" w:rsidRPr="00BC57B2" w:rsidRDefault="00701F87" w:rsidP="00CC7545">
            <w:pPr>
              <w:spacing w:line="276" w:lineRule="auto"/>
              <w:jc w:val="right"/>
              <w:rPr>
                <w:rFonts w:ascii="Museo Sans 300" w:eastAsia="MS Mincho" w:hAnsi="Museo Sans 300"/>
                <w:lang w:val="es-ES" w:eastAsia="es-ES"/>
              </w:rPr>
            </w:pPr>
            <w:r w:rsidRPr="00BC57B2">
              <w:rPr>
                <w:rFonts w:ascii="Museo Sans 300" w:eastAsia="MS Mincho" w:hAnsi="Museo Sans 300"/>
                <w:lang w:val="es-ES" w:eastAsia="es-ES"/>
              </w:rPr>
              <w:t>$1,618.19</w:t>
            </w:r>
          </w:p>
        </w:tc>
      </w:tr>
      <w:tr w:rsidR="00701F87" w:rsidRPr="00BC57B2" w14:paraId="756A6C72" w14:textId="77777777" w:rsidTr="00CC7545">
        <w:trPr>
          <w:trHeight w:val="296"/>
        </w:trPr>
        <w:tc>
          <w:tcPr>
            <w:tcW w:w="3967" w:type="dxa"/>
            <w:shd w:val="clear" w:color="auto" w:fill="FFFFFF" w:themeFill="background1"/>
          </w:tcPr>
          <w:p w14:paraId="7B5148B4" w14:textId="77777777" w:rsidR="00701F87" w:rsidRPr="00BC57B2" w:rsidRDefault="00701F87" w:rsidP="00701F87">
            <w:pPr>
              <w:spacing w:line="276" w:lineRule="auto"/>
              <w:jc w:val="both"/>
              <w:rPr>
                <w:rFonts w:ascii="Museo Sans 300" w:eastAsia="MS Mincho" w:hAnsi="Museo Sans 300"/>
                <w:lang w:val="es-ES" w:eastAsia="es-ES"/>
              </w:rPr>
            </w:pPr>
            <w:r w:rsidRPr="00BC57B2">
              <w:rPr>
                <w:rFonts w:ascii="Museo Sans 300" w:eastAsia="MS Mincho" w:hAnsi="Museo Sans 300"/>
                <w:lang w:val="es-ES" w:eastAsia="es-ES"/>
              </w:rPr>
              <w:t>Valor del Inmueble/Mts.²:</w:t>
            </w:r>
          </w:p>
        </w:tc>
        <w:tc>
          <w:tcPr>
            <w:tcW w:w="3917" w:type="dxa"/>
            <w:shd w:val="clear" w:color="auto" w:fill="FFFFFF" w:themeFill="background1"/>
          </w:tcPr>
          <w:p w14:paraId="785F270F" w14:textId="77777777" w:rsidR="00701F87" w:rsidRPr="00BC57B2" w:rsidRDefault="00701F87" w:rsidP="00CC7545">
            <w:pPr>
              <w:spacing w:line="276" w:lineRule="auto"/>
              <w:jc w:val="right"/>
              <w:rPr>
                <w:rFonts w:ascii="Museo Sans 300" w:eastAsia="MS Mincho" w:hAnsi="Museo Sans 300"/>
                <w:lang w:val="es-ES" w:eastAsia="es-ES"/>
              </w:rPr>
            </w:pPr>
            <w:r w:rsidRPr="00BC57B2">
              <w:rPr>
                <w:rFonts w:ascii="Museo Sans 300" w:eastAsia="MS Mincho" w:hAnsi="Museo Sans 300"/>
                <w:lang w:val="es-ES" w:eastAsia="es-ES"/>
              </w:rPr>
              <w:t>$0.161819</w:t>
            </w:r>
          </w:p>
        </w:tc>
      </w:tr>
    </w:tbl>
    <w:p w14:paraId="0ECF5750" w14:textId="77777777" w:rsidR="00701F87" w:rsidRDefault="00701F87" w:rsidP="00701F87">
      <w:pPr>
        <w:spacing w:line="360" w:lineRule="auto"/>
        <w:jc w:val="both"/>
        <w:rPr>
          <w:sz w:val="20"/>
          <w:lang w:val="es-ES"/>
        </w:rPr>
      </w:pPr>
    </w:p>
    <w:p w14:paraId="3DA9977D" w14:textId="77777777" w:rsidR="00701F87" w:rsidRPr="00B27D94" w:rsidRDefault="00701F87" w:rsidP="00CC7545">
      <w:pPr>
        <w:pStyle w:val="Prrafodelista"/>
        <w:numPr>
          <w:ilvl w:val="0"/>
          <w:numId w:val="186"/>
        </w:numPr>
        <w:ind w:left="1134" w:hanging="708"/>
        <w:contextualSpacing/>
        <w:jc w:val="both"/>
        <w:rPr>
          <w:rFonts w:eastAsia="Times New Roman"/>
          <w:szCs w:val="26"/>
          <w:lang w:val="es-MX" w:eastAsia="es-MX"/>
        </w:rPr>
      </w:pPr>
      <w:r w:rsidRPr="000316B6">
        <w:rPr>
          <w:rFonts w:eastAsia="Times New Roman"/>
          <w:szCs w:val="26"/>
          <w:lang w:val="es-MX" w:eastAsia="es-MX"/>
        </w:rPr>
        <w:t xml:space="preserve">Que según Acuerdo contenido en el </w:t>
      </w:r>
      <w:r w:rsidRPr="003C320F">
        <w:rPr>
          <w:rFonts w:eastAsia="Times New Roman"/>
          <w:szCs w:val="26"/>
          <w:lang w:val="es-MX" w:eastAsia="es-MX"/>
        </w:rPr>
        <w:t>Punto L de Acta de Sesión Ordinaria N° 27-2001, de fecha 12 de julio del 2001,</w:t>
      </w:r>
      <w:r w:rsidRPr="000316B6">
        <w:rPr>
          <w:rFonts w:eastAsia="Times New Roman"/>
          <w:szCs w:val="26"/>
          <w:lang w:val="es-MX" w:eastAsia="es-MX"/>
        </w:rPr>
        <w:t xml:space="preserve"> se aprobó el proyecto de Asentamiento Comunitario N° 2 y 3, que se desarrolló en el inmueble denominado </w:t>
      </w:r>
      <w:r w:rsidRPr="000316B6">
        <w:rPr>
          <w:rFonts w:eastAsia="Times New Roman"/>
          <w:b/>
          <w:szCs w:val="26"/>
          <w:lang w:val="es-MX" w:eastAsia="es-MX"/>
        </w:rPr>
        <w:t xml:space="preserve">HACIENDA PIEDRAS TONTAS, </w:t>
      </w:r>
      <w:r w:rsidRPr="000316B6">
        <w:rPr>
          <w:rFonts w:eastAsia="Times New Roman"/>
          <w:szCs w:val="26"/>
          <w:lang w:val="es-MX" w:eastAsia="es-MX"/>
        </w:rPr>
        <w:t xml:space="preserve">siendo el área total del proyecto de </w:t>
      </w:r>
      <w:r w:rsidRPr="000316B6">
        <w:rPr>
          <w:rFonts w:eastAsia="Times New Roman"/>
          <w:b/>
          <w:szCs w:val="26"/>
          <w:lang w:val="es-MX" w:eastAsia="es-MX"/>
        </w:rPr>
        <w:t xml:space="preserve">17 </w:t>
      </w:r>
      <w:r w:rsidRPr="000316B6">
        <w:rPr>
          <w:rFonts w:eastAsia="Times New Roman"/>
          <w:b/>
          <w:szCs w:val="26"/>
          <w:lang w:eastAsia="es-SV"/>
        </w:rPr>
        <w:t>Hás.</w:t>
      </w:r>
      <w:r w:rsidRPr="000316B6">
        <w:rPr>
          <w:rFonts w:eastAsia="Times New Roman"/>
          <w:b/>
          <w:szCs w:val="26"/>
          <w:lang w:val="es-MX" w:eastAsia="es-SV"/>
        </w:rPr>
        <w:t xml:space="preserve"> 14 Ás. 51.74 </w:t>
      </w:r>
      <w:r w:rsidRPr="000316B6">
        <w:rPr>
          <w:rFonts w:eastAsia="Times New Roman"/>
          <w:b/>
          <w:szCs w:val="26"/>
          <w:lang w:eastAsia="es-SV"/>
        </w:rPr>
        <w:t>Cás.</w:t>
      </w:r>
      <w:r w:rsidRPr="000316B6">
        <w:rPr>
          <w:rFonts w:eastAsia="Times New Roman"/>
          <w:szCs w:val="26"/>
          <w:lang w:eastAsia="es-SV"/>
        </w:rPr>
        <w:t xml:space="preserve">, </w:t>
      </w:r>
      <w:r w:rsidRPr="000316B6">
        <w:rPr>
          <w:szCs w:val="26"/>
        </w:rPr>
        <w:t xml:space="preserve">el cual estaba destinado al Programa de Solidaridad Rural. Sin embargo, en el Acuerdo contenido en el </w:t>
      </w:r>
      <w:r w:rsidRPr="003C320F">
        <w:rPr>
          <w:szCs w:val="26"/>
        </w:rPr>
        <w:t>Punto XXIV del Acta de Sesión Ordinaria N° 6-2002, de fecha 14 de febrero del 2002,</w:t>
      </w:r>
      <w:r w:rsidRPr="000316B6">
        <w:rPr>
          <w:szCs w:val="26"/>
        </w:rPr>
        <w:t xml:space="preserve"> se dejó sin efecto el Punto antes relacionado, en el sentido de haberse establecido que el inmueble fue adquirido por el ISTA con un área de 42 </w:t>
      </w:r>
      <w:r w:rsidRPr="000316B6">
        <w:rPr>
          <w:szCs w:val="26"/>
          <w:lang w:eastAsia="es-SV"/>
        </w:rPr>
        <w:t>Hás. 63 Ás. 34.92 Cás., siendo lo correcto,</w:t>
      </w:r>
      <w:r w:rsidRPr="000316B6">
        <w:rPr>
          <w:b/>
          <w:szCs w:val="26"/>
          <w:lang w:eastAsia="es-SV"/>
        </w:rPr>
        <w:t xml:space="preserve"> </w:t>
      </w:r>
      <w:r w:rsidRPr="000316B6">
        <w:rPr>
          <w:szCs w:val="26"/>
        </w:rPr>
        <w:t xml:space="preserve">49 </w:t>
      </w:r>
      <w:r w:rsidRPr="000316B6">
        <w:rPr>
          <w:szCs w:val="26"/>
          <w:lang w:eastAsia="es-SV"/>
        </w:rPr>
        <w:lastRenderedPageBreak/>
        <w:t>Hás. 81 Ás. 82.83 Cás., según nueva información técnica aprobada por CNR; y en el inmueble en comento, se desarrolló un proyecto</w:t>
      </w:r>
      <w:r>
        <w:rPr>
          <w:szCs w:val="26"/>
          <w:lang w:eastAsia="es-SV"/>
        </w:rPr>
        <w:t xml:space="preserve"> de Asentamiento Comunitario</w:t>
      </w:r>
      <w:r w:rsidRPr="000316B6">
        <w:rPr>
          <w:szCs w:val="26"/>
          <w:lang w:eastAsia="es-SV"/>
        </w:rPr>
        <w:t xml:space="preserve"> </w:t>
      </w:r>
      <w:r w:rsidRPr="000316B6">
        <w:rPr>
          <w:rFonts w:eastAsia="Times New Roman"/>
          <w:szCs w:val="26"/>
          <w:lang w:val="es-MX" w:eastAsia="es-MX"/>
        </w:rPr>
        <w:t>dentro de los inmuebles que conforman el Proyecto se encuentran los identificados como:</w:t>
      </w:r>
    </w:p>
    <w:tbl>
      <w:tblPr>
        <w:tblStyle w:val="Tablaconcuadrcula1"/>
        <w:tblpPr w:leftFromText="141" w:rightFromText="141" w:vertAnchor="text" w:horzAnchor="margin" w:tblpXSpec="right" w:tblpY="151"/>
        <w:tblW w:w="8188" w:type="dxa"/>
        <w:tblLayout w:type="fixed"/>
        <w:tblLook w:val="04A0" w:firstRow="1" w:lastRow="0" w:firstColumn="1" w:lastColumn="0" w:noHBand="0" w:noVBand="1"/>
      </w:tblPr>
      <w:tblGrid>
        <w:gridCol w:w="2264"/>
        <w:gridCol w:w="2664"/>
        <w:gridCol w:w="1276"/>
        <w:gridCol w:w="1984"/>
      </w:tblGrid>
      <w:tr w:rsidR="00701F87" w:rsidRPr="00B16943" w14:paraId="6BE0979F" w14:textId="77777777" w:rsidTr="00CC7545">
        <w:trPr>
          <w:trHeight w:val="549"/>
        </w:trPr>
        <w:tc>
          <w:tcPr>
            <w:tcW w:w="2264" w:type="dxa"/>
            <w:shd w:val="clear" w:color="auto" w:fill="FFFFFF" w:themeFill="background1"/>
          </w:tcPr>
          <w:p w14:paraId="2E257CFD" w14:textId="77777777" w:rsidR="00701F87" w:rsidRPr="00EA1FBC" w:rsidRDefault="00701F87" w:rsidP="00924EC8">
            <w:pPr>
              <w:ind w:right="99"/>
              <w:jc w:val="center"/>
              <w:rPr>
                <w:rFonts w:ascii="Museo Sans 300" w:hAnsi="Museo Sans 300"/>
                <w:b/>
              </w:rPr>
            </w:pPr>
            <w:r w:rsidRPr="00EA1FBC">
              <w:rPr>
                <w:rFonts w:ascii="Museo Sans 300" w:hAnsi="Museo Sans 300"/>
                <w:b/>
              </w:rPr>
              <w:t>DENOMINACIÓN</w:t>
            </w:r>
          </w:p>
        </w:tc>
        <w:tc>
          <w:tcPr>
            <w:tcW w:w="2664" w:type="dxa"/>
            <w:shd w:val="clear" w:color="auto" w:fill="FFFFFF" w:themeFill="background1"/>
          </w:tcPr>
          <w:p w14:paraId="6F38C2EF" w14:textId="77777777" w:rsidR="00701F87" w:rsidRPr="00EA1FBC" w:rsidRDefault="00701F87" w:rsidP="00924EC8">
            <w:pPr>
              <w:ind w:right="99"/>
              <w:jc w:val="center"/>
              <w:rPr>
                <w:rFonts w:ascii="Museo Sans 300" w:hAnsi="Museo Sans 300"/>
                <w:b/>
              </w:rPr>
            </w:pPr>
            <w:r w:rsidRPr="00EA1FBC">
              <w:rPr>
                <w:rFonts w:ascii="Museo Sans 300" w:hAnsi="Museo Sans 300"/>
                <w:b/>
              </w:rPr>
              <w:t>ÁREA EN HÁS.</w:t>
            </w:r>
          </w:p>
        </w:tc>
        <w:tc>
          <w:tcPr>
            <w:tcW w:w="1276" w:type="dxa"/>
            <w:shd w:val="clear" w:color="auto" w:fill="FFFFFF" w:themeFill="background1"/>
          </w:tcPr>
          <w:p w14:paraId="6F9B4089" w14:textId="77777777" w:rsidR="00701F87" w:rsidRPr="00EA1FBC" w:rsidRDefault="00701F87" w:rsidP="00924EC8">
            <w:pPr>
              <w:ind w:right="99"/>
              <w:jc w:val="center"/>
              <w:rPr>
                <w:rFonts w:ascii="Museo Sans 300" w:hAnsi="Museo Sans 300"/>
                <w:b/>
              </w:rPr>
            </w:pPr>
            <w:r w:rsidRPr="00EA1FBC">
              <w:rPr>
                <w:rFonts w:ascii="Museo Sans 300" w:hAnsi="Museo Sans 300"/>
                <w:b/>
              </w:rPr>
              <w:t>ÁREA EN MTS.²</w:t>
            </w:r>
          </w:p>
        </w:tc>
        <w:tc>
          <w:tcPr>
            <w:tcW w:w="1984" w:type="dxa"/>
            <w:shd w:val="clear" w:color="auto" w:fill="FFFFFF" w:themeFill="background1"/>
          </w:tcPr>
          <w:p w14:paraId="3207AF66" w14:textId="77777777" w:rsidR="00701F87" w:rsidRPr="00EA1FBC" w:rsidRDefault="00701F87" w:rsidP="00924EC8">
            <w:pPr>
              <w:ind w:right="99"/>
              <w:jc w:val="center"/>
              <w:rPr>
                <w:rFonts w:ascii="Museo Sans 300" w:hAnsi="Museo Sans 300"/>
                <w:b/>
              </w:rPr>
            </w:pPr>
            <w:r w:rsidRPr="00EA1FBC">
              <w:rPr>
                <w:rFonts w:ascii="Museo Sans 300" w:hAnsi="Museo Sans 300"/>
                <w:b/>
              </w:rPr>
              <w:t>MATRICULA</w:t>
            </w:r>
          </w:p>
        </w:tc>
      </w:tr>
      <w:tr w:rsidR="00701F87" w:rsidRPr="00B16943" w14:paraId="4DD59049" w14:textId="77777777" w:rsidTr="00CC7545">
        <w:trPr>
          <w:trHeight w:val="532"/>
        </w:trPr>
        <w:tc>
          <w:tcPr>
            <w:tcW w:w="2264" w:type="dxa"/>
            <w:shd w:val="clear" w:color="auto" w:fill="FFFFFF" w:themeFill="background1"/>
            <w:vAlign w:val="center"/>
          </w:tcPr>
          <w:p w14:paraId="2225981D" w14:textId="77777777" w:rsidR="00701F87" w:rsidRPr="00EA1FBC" w:rsidRDefault="00701F87" w:rsidP="00924EC8">
            <w:pPr>
              <w:ind w:right="99"/>
              <w:rPr>
                <w:rFonts w:ascii="Museo Sans 300" w:hAnsi="Museo Sans 300"/>
              </w:rPr>
            </w:pPr>
            <w:r w:rsidRPr="00EA1FBC">
              <w:rPr>
                <w:rFonts w:ascii="Museo Sans 300" w:hAnsi="Museo Sans 300"/>
              </w:rPr>
              <w:t>Hda. Piedras Tontas Porc. 1 Pol. Nac. Civil porción 1</w:t>
            </w:r>
          </w:p>
        </w:tc>
        <w:tc>
          <w:tcPr>
            <w:tcW w:w="2664" w:type="dxa"/>
            <w:shd w:val="clear" w:color="auto" w:fill="FFFFFF" w:themeFill="background1"/>
            <w:vAlign w:val="center"/>
          </w:tcPr>
          <w:p w14:paraId="17495300" w14:textId="77777777" w:rsidR="00701F87" w:rsidRPr="00EA1FBC" w:rsidRDefault="00701F87" w:rsidP="00924EC8">
            <w:pPr>
              <w:ind w:right="99"/>
              <w:rPr>
                <w:rFonts w:ascii="Museo Sans 300" w:hAnsi="Museo Sans 300"/>
              </w:rPr>
            </w:pPr>
            <w:r w:rsidRPr="00EA1FBC">
              <w:rPr>
                <w:rFonts w:ascii="Museo Sans 300" w:hAnsi="Museo Sans 300"/>
              </w:rPr>
              <w:t>2 Hás  57 Ás 47.52 Cás</w:t>
            </w:r>
          </w:p>
        </w:tc>
        <w:tc>
          <w:tcPr>
            <w:tcW w:w="1276" w:type="dxa"/>
            <w:shd w:val="clear" w:color="auto" w:fill="FFFFFF" w:themeFill="background1"/>
            <w:vAlign w:val="center"/>
          </w:tcPr>
          <w:p w14:paraId="7301DEE5" w14:textId="77777777" w:rsidR="00701F87" w:rsidRPr="00EA1FBC" w:rsidRDefault="00701F87" w:rsidP="00924EC8">
            <w:pPr>
              <w:ind w:right="99"/>
              <w:rPr>
                <w:rFonts w:ascii="Museo Sans 300" w:hAnsi="Museo Sans 300"/>
              </w:rPr>
            </w:pPr>
            <w:r w:rsidRPr="00EA1FBC">
              <w:rPr>
                <w:rFonts w:ascii="Museo Sans 300" w:hAnsi="Museo Sans 300"/>
              </w:rPr>
              <w:t>25,747.52</w:t>
            </w:r>
          </w:p>
        </w:tc>
        <w:tc>
          <w:tcPr>
            <w:tcW w:w="1984" w:type="dxa"/>
            <w:shd w:val="clear" w:color="auto" w:fill="FFFFFF" w:themeFill="background1"/>
            <w:vAlign w:val="center"/>
          </w:tcPr>
          <w:p w14:paraId="29D0E45D" w14:textId="45413ECC" w:rsidR="00701F87" w:rsidRPr="00EA1FBC" w:rsidRDefault="00026786" w:rsidP="00924EC8">
            <w:pPr>
              <w:ind w:right="99"/>
              <w:rPr>
                <w:rFonts w:ascii="Museo Sans 300" w:hAnsi="Museo Sans 300"/>
              </w:rPr>
            </w:pPr>
            <w:r>
              <w:rPr>
                <w:rFonts w:ascii="Museo Sans 300" w:hAnsi="Museo Sans 300"/>
              </w:rPr>
              <w:t>---</w:t>
            </w:r>
            <w:r w:rsidR="00701F87" w:rsidRPr="00EA1FBC">
              <w:rPr>
                <w:rFonts w:ascii="Museo Sans 300" w:hAnsi="Museo Sans 300"/>
              </w:rPr>
              <w:t>-00000</w:t>
            </w:r>
          </w:p>
        </w:tc>
      </w:tr>
      <w:tr w:rsidR="00701F87" w:rsidRPr="00B16943" w14:paraId="3785DCC9" w14:textId="77777777" w:rsidTr="00CC7545">
        <w:trPr>
          <w:trHeight w:val="549"/>
        </w:trPr>
        <w:tc>
          <w:tcPr>
            <w:tcW w:w="2264" w:type="dxa"/>
            <w:shd w:val="clear" w:color="auto" w:fill="FFFFFF" w:themeFill="background1"/>
            <w:vAlign w:val="center"/>
          </w:tcPr>
          <w:p w14:paraId="150D2BD2" w14:textId="77777777" w:rsidR="00701F87" w:rsidRPr="00EA1FBC" w:rsidRDefault="00701F87" w:rsidP="00924EC8">
            <w:pPr>
              <w:ind w:right="99"/>
              <w:rPr>
                <w:rFonts w:ascii="Museo Sans 300" w:hAnsi="Museo Sans 300"/>
              </w:rPr>
            </w:pPr>
            <w:r w:rsidRPr="00EA1FBC">
              <w:rPr>
                <w:rFonts w:ascii="Museo Sans 300" w:hAnsi="Museo Sans 300"/>
              </w:rPr>
              <w:t>Hda. Piedras Tontas Porc. 1 Pol. Nac. Civil porción 2</w:t>
            </w:r>
          </w:p>
        </w:tc>
        <w:tc>
          <w:tcPr>
            <w:tcW w:w="2664" w:type="dxa"/>
            <w:shd w:val="clear" w:color="auto" w:fill="FFFFFF" w:themeFill="background1"/>
            <w:vAlign w:val="center"/>
          </w:tcPr>
          <w:p w14:paraId="3556CEF6" w14:textId="77777777" w:rsidR="00701F87" w:rsidRPr="00EA1FBC" w:rsidRDefault="00701F87" w:rsidP="00924EC8">
            <w:pPr>
              <w:ind w:right="99"/>
              <w:rPr>
                <w:rFonts w:ascii="Museo Sans 300" w:hAnsi="Museo Sans 300"/>
              </w:rPr>
            </w:pPr>
            <w:r w:rsidRPr="00EA1FBC">
              <w:rPr>
                <w:rFonts w:ascii="Museo Sans 300" w:hAnsi="Museo Sans 300"/>
              </w:rPr>
              <w:t>1 Hás  61 Ás 87.07 Cás</w:t>
            </w:r>
          </w:p>
        </w:tc>
        <w:tc>
          <w:tcPr>
            <w:tcW w:w="1276" w:type="dxa"/>
            <w:shd w:val="clear" w:color="auto" w:fill="FFFFFF" w:themeFill="background1"/>
            <w:vAlign w:val="center"/>
          </w:tcPr>
          <w:p w14:paraId="5E4E8BA2" w14:textId="77777777" w:rsidR="00701F87" w:rsidRPr="00EA1FBC" w:rsidRDefault="00701F87" w:rsidP="00924EC8">
            <w:pPr>
              <w:ind w:right="99"/>
              <w:rPr>
                <w:rFonts w:ascii="Museo Sans 300" w:hAnsi="Museo Sans 300"/>
              </w:rPr>
            </w:pPr>
            <w:r w:rsidRPr="00EA1FBC">
              <w:rPr>
                <w:rFonts w:ascii="Museo Sans 300" w:hAnsi="Museo Sans 300"/>
              </w:rPr>
              <w:t>16,187.07</w:t>
            </w:r>
          </w:p>
        </w:tc>
        <w:tc>
          <w:tcPr>
            <w:tcW w:w="1984" w:type="dxa"/>
            <w:shd w:val="clear" w:color="auto" w:fill="FFFFFF" w:themeFill="background1"/>
            <w:vAlign w:val="center"/>
          </w:tcPr>
          <w:p w14:paraId="064F9EA5" w14:textId="3B962965" w:rsidR="00701F87" w:rsidRPr="00EA1FBC" w:rsidRDefault="00026786" w:rsidP="00924EC8">
            <w:pPr>
              <w:ind w:right="99"/>
              <w:rPr>
                <w:rFonts w:ascii="Museo Sans 300" w:hAnsi="Museo Sans 300"/>
              </w:rPr>
            </w:pPr>
            <w:r>
              <w:rPr>
                <w:rFonts w:ascii="Museo Sans 300" w:hAnsi="Museo Sans 300"/>
              </w:rPr>
              <w:t>---</w:t>
            </w:r>
            <w:r w:rsidR="00701F87" w:rsidRPr="00EA1FBC">
              <w:rPr>
                <w:rFonts w:ascii="Museo Sans 300" w:hAnsi="Museo Sans 300"/>
              </w:rPr>
              <w:t>-00000</w:t>
            </w:r>
          </w:p>
        </w:tc>
      </w:tr>
      <w:tr w:rsidR="00701F87" w:rsidRPr="00B16943" w14:paraId="432BEE5E" w14:textId="77777777" w:rsidTr="00CC7545">
        <w:trPr>
          <w:trHeight w:val="274"/>
        </w:trPr>
        <w:tc>
          <w:tcPr>
            <w:tcW w:w="2264" w:type="dxa"/>
            <w:shd w:val="clear" w:color="auto" w:fill="FFFFFF" w:themeFill="background1"/>
            <w:vAlign w:val="center"/>
          </w:tcPr>
          <w:p w14:paraId="2573D161" w14:textId="77777777" w:rsidR="00701F87" w:rsidRPr="00EA1FBC" w:rsidRDefault="00701F87" w:rsidP="00924EC8">
            <w:pPr>
              <w:ind w:right="99"/>
              <w:rPr>
                <w:rFonts w:ascii="Museo Sans 300" w:hAnsi="Museo Sans 300"/>
                <w:b/>
              </w:rPr>
            </w:pPr>
            <w:r w:rsidRPr="00EA1FBC">
              <w:rPr>
                <w:rFonts w:ascii="Museo Sans 300" w:hAnsi="Museo Sans 300"/>
                <w:b/>
              </w:rPr>
              <w:t>TOTAL</w:t>
            </w:r>
          </w:p>
        </w:tc>
        <w:tc>
          <w:tcPr>
            <w:tcW w:w="2664" w:type="dxa"/>
            <w:shd w:val="clear" w:color="auto" w:fill="FFFFFF" w:themeFill="background1"/>
            <w:vAlign w:val="center"/>
          </w:tcPr>
          <w:p w14:paraId="67343F37" w14:textId="77777777" w:rsidR="00701F87" w:rsidRPr="00EA1FBC" w:rsidRDefault="00701F87" w:rsidP="00924EC8">
            <w:pPr>
              <w:ind w:right="99"/>
              <w:rPr>
                <w:rFonts w:ascii="Museo Sans 300" w:hAnsi="Museo Sans 300"/>
                <w:b/>
              </w:rPr>
            </w:pPr>
            <w:r w:rsidRPr="00EA1FBC">
              <w:rPr>
                <w:rFonts w:ascii="Museo Sans 300" w:hAnsi="Museo Sans 300"/>
                <w:b/>
              </w:rPr>
              <w:t>4 Hás. 19 Ás. 34.59 Cás.</w:t>
            </w:r>
          </w:p>
        </w:tc>
        <w:tc>
          <w:tcPr>
            <w:tcW w:w="1276" w:type="dxa"/>
            <w:shd w:val="clear" w:color="auto" w:fill="FFFFFF" w:themeFill="background1"/>
            <w:vAlign w:val="center"/>
          </w:tcPr>
          <w:p w14:paraId="5A6A1E09" w14:textId="77777777" w:rsidR="00701F87" w:rsidRPr="00EA1FBC" w:rsidRDefault="00701F87" w:rsidP="00924EC8">
            <w:pPr>
              <w:ind w:right="99"/>
              <w:rPr>
                <w:rFonts w:ascii="Museo Sans 300" w:hAnsi="Museo Sans 300"/>
                <w:b/>
              </w:rPr>
            </w:pPr>
            <w:r w:rsidRPr="00EA1FBC">
              <w:rPr>
                <w:rFonts w:ascii="Museo Sans 300" w:hAnsi="Museo Sans 300"/>
                <w:b/>
              </w:rPr>
              <w:t>41,934.59</w:t>
            </w:r>
          </w:p>
        </w:tc>
        <w:tc>
          <w:tcPr>
            <w:tcW w:w="1984" w:type="dxa"/>
            <w:shd w:val="clear" w:color="auto" w:fill="FFFFFF" w:themeFill="background1"/>
            <w:vAlign w:val="center"/>
          </w:tcPr>
          <w:p w14:paraId="340F1F2E" w14:textId="77777777" w:rsidR="00701F87" w:rsidRPr="00EA1FBC" w:rsidRDefault="00701F87" w:rsidP="00924EC8">
            <w:pPr>
              <w:ind w:right="99"/>
              <w:rPr>
                <w:rFonts w:ascii="Museo Sans 300" w:hAnsi="Museo Sans 300"/>
                <w:b/>
              </w:rPr>
            </w:pPr>
          </w:p>
        </w:tc>
      </w:tr>
    </w:tbl>
    <w:p w14:paraId="07647101" w14:textId="77777777" w:rsidR="00701F87" w:rsidRDefault="00701F87" w:rsidP="00701F87">
      <w:pPr>
        <w:spacing w:line="276" w:lineRule="auto"/>
        <w:jc w:val="both"/>
        <w:rPr>
          <w:rFonts w:eastAsia="MS Mincho"/>
          <w:sz w:val="18"/>
          <w:lang w:val="es-ES" w:eastAsia="es-ES"/>
        </w:rPr>
      </w:pPr>
    </w:p>
    <w:p w14:paraId="1F1D09AF" w14:textId="77777777" w:rsidR="00924EC8" w:rsidRDefault="00924EC8" w:rsidP="00701F87">
      <w:pPr>
        <w:spacing w:line="276" w:lineRule="auto"/>
        <w:jc w:val="both"/>
        <w:rPr>
          <w:rFonts w:eastAsia="MS Mincho"/>
          <w:sz w:val="18"/>
          <w:lang w:val="es-ES" w:eastAsia="es-ES"/>
        </w:rPr>
      </w:pPr>
    </w:p>
    <w:p w14:paraId="38093366" w14:textId="77777777" w:rsidR="00924EC8" w:rsidRDefault="00924EC8" w:rsidP="00701F87">
      <w:pPr>
        <w:spacing w:line="276" w:lineRule="auto"/>
        <w:jc w:val="both"/>
        <w:rPr>
          <w:rFonts w:eastAsia="MS Mincho"/>
          <w:sz w:val="18"/>
          <w:lang w:val="es-ES" w:eastAsia="es-ES"/>
        </w:rPr>
      </w:pPr>
    </w:p>
    <w:p w14:paraId="5405AC11" w14:textId="77777777" w:rsidR="00924EC8" w:rsidRDefault="00924EC8" w:rsidP="00701F87">
      <w:pPr>
        <w:spacing w:line="276" w:lineRule="auto"/>
        <w:jc w:val="both"/>
        <w:rPr>
          <w:rFonts w:eastAsia="MS Mincho"/>
          <w:sz w:val="18"/>
          <w:lang w:val="es-ES" w:eastAsia="es-ES"/>
        </w:rPr>
      </w:pPr>
    </w:p>
    <w:p w14:paraId="78A6E41C" w14:textId="77777777" w:rsidR="00924EC8" w:rsidRDefault="00924EC8" w:rsidP="00701F87">
      <w:pPr>
        <w:spacing w:line="276" w:lineRule="auto"/>
        <w:jc w:val="both"/>
        <w:rPr>
          <w:rFonts w:eastAsia="MS Mincho"/>
          <w:sz w:val="18"/>
          <w:lang w:val="es-ES" w:eastAsia="es-ES"/>
        </w:rPr>
      </w:pPr>
    </w:p>
    <w:p w14:paraId="358A0181" w14:textId="77777777" w:rsidR="00924EC8" w:rsidRDefault="00924EC8" w:rsidP="00701F87">
      <w:pPr>
        <w:spacing w:line="276" w:lineRule="auto"/>
        <w:jc w:val="both"/>
        <w:rPr>
          <w:rFonts w:eastAsia="MS Mincho"/>
          <w:sz w:val="18"/>
          <w:lang w:val="es-ES" w:eastAsia="es-ES"/>
        </w:rPr>
      </w:pPr>
    </w:p>
    <w:p w14:paraId="0A688B1B" w14:textId="77777777" w:rsidR="00924EC8" w:rsidRDefault="00924EC8" w:rsidP="00701F87">
      <w:pPr>
        <w:spacing w:line="276" w:lineRule="auto"/>
        <w:jc w:val="both"/>
        <w:rPr>
          <w:rFonts w:eastAsia="MS Mincho"/>
          <w:sz w:val="18"/>
          <w:lang w:val="es-ES" w:eastAsia="es-ES"/>
        </w:rPr>
      </w:pPr>
    </w:p>
    <w:p w14:paraId="67AD4B18" w14:textId="77777777" w:rsidR="00924EC8" w:rsidRDefault="00924EC8" w:rsidP="00701F87">
      <w:pPr>
        <w:spacing w:line="276" w:lineRule="auto"/>
        <w:jc w:val="both"/>
        <w:rPr>
          <w:rFonts w:eastAsia="MS Mincho"/>
          <w:sz w:val="18"/>
          <w:lang w:val="es-ES" w:eastAsia="es-ES"/>
        </w:rPr>
      </w:pPr>
    </w:p>
    <w:p w14:paraId="7E26D213" w14:textId="77777777" w:rsidR="00924EC8" w:rsidRDefault="00924EC8" w:rsidP="00701F87">
      <w:pPr>
        <w:spacing w:line="276" w:lineRule="auto"/>
        <w:jc w:val="both"/>
        <w:rPr>
          <w:rFonts w:eastAsia="MS Mincho"/>
          <w:sz w:val="18"/>
          <w:lang w:val="es-ES" w:eastAsia="es-ES"/>
        </w:rPr>
      </w:pPr>
    </w:p>
    <w:p w14:paraId="3256147F" w14:textId="77777777" w:rsidR="00924EC8" w:rsidRDefault="00924EC8" w:rsidP="00701F87">
      <w:pPr>
        <w:spacing w:line="276" w:lineRule="auto"/>
        <w:jc w:val="both"/>
        <w:rPr>
          <w:rFonts w:eastAsia="MS Mincho"/>
          <w:sz w:val="18"/>
          <w:lang w:val="es-ES" w:eastAsia="es-ES"/>
        </w:rPr>
      </w:pPr>
    </w:p>
    <w:p w14:paraId="2B5D0DB3" w14:textId="77777777" w:rsidR="00924EC8" w:rsidRPr="00F87E14" w:rsidRDefault="00924EC8" w:rsidP="00701F87">
      <w:pPr>
        <w:spacing w:line="276" w:lineRule="auto"/>
        <w:jc w:val="both"/>
        <w:rPr>
          <w:rFonts w:eastAsia="MS Mincho"/>
          <w:sz w:val="18"/>
          <w:lang w:val="es-ES" w:eastAsia="es-ES"/>
        </w:rPr>
      </w:pPr>
    </w:p>
    <w:p w14:paraId="334FF992" w14:textId="74483EAA" w:rsidR="00701F87" w:rsidRPr="00026786" w:rsidRDefault="00701F87" w:rsidP="00026786">
      <w:pPr>
        <w:ind w:left="1134"/>
        <w:jc w:val="both"/>
        <w:rPr>
          <w:rFonts w:eastAsia="Times New Roman"/>
          <w:bCs/>
          <w:szCs w:val="26"/>
          <w:lang w:val="es-MX" w:eastAsia="es-MX"/>
        </w:rPr>
      </w:pPr>
      <w:r>
        <w:rPr>
          <w:rFonts w:eastAsia="Times New Roman"/>
          <w:szCs w:val="26"/>
          <w:lang w:val="es-MX" w:eastAsia="es-MX"/>
        </w:rPr>
        <w:t xml:space="preserve"> Por lo que en el </w:t>
      </w:r>
      <w:r w:rsidRPr="003C320F">
        <w:rPr>
          <w:rFonts w:eastAsia="Times New Roman"/>
          <w:szCs w:val="26"/>
          <w:lang w:val="es-MX" w:eastAsia="es-MX"/>
        </w:rPr>
        <w:t xml:space="preserve">Punto XXIX </w:t>
      </w:r>
      <w:r w:rsidRPr="003C320F">
        <w:rPr>
          <w:rFonts w:eastAsia="Times New Roman"/>
          <w:bCs/>
          <w:szCs w:val="26"/>
          <w:lang w:val="es-MX" w:eastAsia="es-MX"/>
        </w:rPr>
        <w:t>del Acta de Sesión Ordinaria</w:t>
      </w:r>
      <w:r w:rsidRPr="003C320F">
        <w:rPr>
          <w:rFonts w:eastAsia="Times New Roman"/>
          <w:b/>
          <w:bCs/>
          <w:szCs w:val="26"/>
          <w:lang w:val="es-MX" w:eastAsia="es-MX"/>
        </w:rPr>
        <w:t xml:space="preserve"> </w:t>
      </w:r>
      <w:r w:rsidRPr="003C320F">
        <w:rPr>
          <w:rFonts w:eastAsia="Times New Roman"/>
          <w:bCs/>
          <w:szCs w:val="26"/>
          <w:lang w:val="es-MX" w:eastAsia="es-MX"/>
        </w:rPr>
        <w:t>25-2019</w:t>
      </w:r>
      <w:r w:rsidRPr="003C320F">
        <w:rPr>
          <w:rFonts w:eastAsia="Times New Roman"/>
          <w:b/>
          <w:bCs/>
          <w:szCs w:val="26"/>
          <w:lang w:val="es-MX" w:eastAsia="es-MX"/>
        </w:rPr>
        <w:t xml:space="preserve">, </w:t>
      </w:r>
      <w:r w:rsidRPr="003C320F">
        <w:rPr>
          <w:rFonts w:eastAsia="Times New Roman"/>
          <w:bCs/>
          <w:szCs w:val="26"/>
          <w:lang w:val="es-MX" w:eastAsia="es-MX"/>
        </w:rPr>
        <w:t>de fecha 15 de octubre de 2019</w:t>
      </w:r>
      <w:r w:rsidRPr="00F87E14">
        <w:rPr>
          <w:rFonts w:eastAsia="Times New Roman"/>
          <w:bCs/>
          <w:szCs w:val="26"/>
          <w:lang w:val="es-MX" w:eastAsia="es-MX"/>
        </w:rPr>
        <w:t xml:space="preserve">, </w:t>
      </w:r>
      <w:r>
        <w:rPr>
          <w:rFonts w:eastAsia="Times New Roman"/>
          <w:bCs/>
          <w:szCs w:val="26"/>
          <w:lang w:val="es-MX" w:eastAsia="es-MX"/>
        </w:rPr>
        <w:t xml:space="preserve">se modificó el acuerdo antes mencionado en el sentido de aprobar </w:t>
      </w:r>
      <w:r w:rsidRPr="00F87E14">
        <w:rPr>
          <w:rFonts w:eastAsia="Times New Roman"/>
          <w:bCs/>
          <w:szCs w:val="26"/>
          <w:lang w:val="es-MX" w:eastAsia="es-MX"/>
        </w:rPr>
        <w:t>entre otro</w:t>
      </w:r>
      <w:r>
        <w:rPr>
          <w:rFonts w:eastAsia="Times New Roman"/>
          <w:bCs/>
          <w:szCs w:val="26"/>
          <w:lang w:val="es-MX" w:eastAsia="es-MX"/>
        </w:rPr>
        <w:t>s</w:t>
      </w:r>
      <w:r w:rsidRPr="00F87E14">
        <w:rPr>
          <w:rFonts w:eastAsia="Times New Roman"/>
          <w:bCs/>
          <w:szCs w:val="26"/>
          <w:lang w:val="es-MX" w:eastAsia="es-MX"/>
        </w:rPr>
        <w:t xml:space="preserve">, </w:t>
      </w:r>
      <w:r w:rsidRPr="00F87E14">
        <w:rPr>
          <w:rFonts w:eastAsia="Times New Roman"/>
          <w:szCs w:val="26"/>
          <w:lang w:val="es-MX" w:eastAsia="es-MX"/>
        </w:rPr>
        <w:t xml:space="preserve">el </w:t>
      </w:r>
      <w:r w:rsidRPr="00F87E14">
        <w:rPr>
          <w:rFonts w:eastAsia="Times New Roman"/>
          <w:bCs/>
          <w:szCs w:val="26"/>
          <w:lang w:val="es-MX" w:eastAsia="es-MX"/>
        </w:rPr>
        <w:t>Proyecto denominado</w:t>
      </w:r>
      <w:r w:rsidRPr="00F87E14">
        <w:rPr>
          <w:rFonts w:eastAsia="Times New Roman"/>
          <w:b/>
          <w:bCs/>
          <w:szCs w:val="26"/>
          <w:lang w:val="es-MX" w:eastAsia="es-MX"/>
        </w:rPr>
        <w:t xml:space="preserve"> ASENTAMIENTO COMUNITARIO “LAS GARCITAS”,</w:t>
      </w:r>
      <w:r w:rsidRPr="00F87E14">
        <w:rPr>
          <w:rFonts w:eastAsia="Times New Roman"/>
          <w:bCs/>
          <w:szCs w:val="26"/>
          <w:lang w:val="es-MX" w:eastAsia="es-MX"/>
        </w:rPr>
        <w:t xml:space="preserve"> desarrollado en el inmueble identificado como </w:t>
      </w:r>
      <w:r w:rsidRPr="00F87E14">
        <w:rPr>
          <w:rFonts w:eastAsia="Times New Roman"/>
          <w:b/>
          <w:bCs/>
          <w:szCs w:val="26"/>
          <w:lang w:val="es-MX" w:eastAsia="es-MX"/>
        </w:rPr>
        <w:t>HACIEND</w:t>
      </w:r>
      <w:r>
        <w:rPr>
          <w:rFonts w:eastAsia="Times New Roman"/>
          <w:b/>
          <w:bCs/>
          <w:szCs w:val="26"/>
          <w:lang w:val="es-MX" w:eastAsia="es-MX"/>
        </w:rPr>
        <w:t>A PIEDRAS TONTAS, PORC. 1 POL. N</w:t>
      </w:r>
      <w:r w:rsidRPr="00F87E14">
        <w:rPr>
          <w:rFonts w:eastAsia="Times New Roman"/>
          <w:b/>
          <w:bCs/>
          <w:szCs w:val="26"/>
          <w:lang w:val="es-MX" w:eastAsia="es-MX"/>
        </w:rPr>
        <w:t xml:space="preserve">AC. CIVIL PORCION 1, </w:t>
      </w:r>
      <w:r w:rsidR="00924EC8">
        <w:rPr>
          <w:rFonts w:eastAsia="Times New Roman"/>
          <w:bCs/>
          <w:szCs w:val="26"/>
          <w:lang w:val="es-MX" w:eastAsia="es-MX"/>
        </w:rPr>
        <w:t>situada</w:t>
      </w:r>
      <w:r w:rsidRPr="00F87E14">
        <w:rPr>
          <w:rFonts w:eastAsia="Times New Roman"/>
          <w:bCs/>
          <w:szCs w:val="26"/>
          <w:lang w:val="es-MX" w:eastAsia="es-MX"/>
        </w:rPr>
        <w:t xml:space="preserve"> en jurisdicción de El Paisnal, departamento de San Salvador, con una extensión superficial de 25.747.52 Mts², inscrito a favor del ISTA a la Matrícula </w:t>
      </w:r>
      <w:r w:rsidR="00026786">
        <w:rPr>
          <w:rFonts w:eastAsia="Times New Roman"/>
          <w:bCs/>
          <w:szCs w:val="26"/>
          <w:lang w:val="es-MX" w:eastAsia="es-MX"/>
        </w:rPr>
        <w:t>---</w:t>
      </w:r>
      <w:r w:rsidRPr="00F87E14">
        <w:rPr>
          <w:rFonts w:eastAsia="Times New Roman"/>
          <w:bCs/>
          <w:szCs w:val="26"/>
          <w:lang w:val="es-MX" w:eastAsia="es-MX"/>
        </w:rPr>
        <w:t>-00000, del Registro de la Propiedad Raíz e Hipotecas de la Primera Sección del Centro, departamento de San Salvador</w:t>
      </w:r>
      <w:r w:rsidRPr="00F87E14">
        <w:rPr>
          <w:rFonts w:eastAsia="Times New Roman"/>
          <w:szCs w:val="26"/>
          <w:lang w:val="es-MX" w:eastAsia="es-MX"/>
        </w:rPr>
        <w:t>,</w:t>
      </w:r>
      <w:r w:rsidRPr="00F87E14">
        <w:rPr>
          <w:rFonts w:eastAsia="Times New Roman"/>
          <w:bCs/>
          <w:szCs w:val="26"/>
          <w:lang w:val="es-MX" w:eastAsia="es-MX"/>
        </w:rPr>
        <w:t xml:space="preserve"> el cual comprende: </w:t>
      </w:r>
      <w:r w:rsidR="00026786">
        <w:rPr>
          <w:rFonts w:eastAsia="Times New Roman"/>
          <w:szCs w:val="26"/>
          <w:lang w:val="es-MX" w:eastAsia="es-SV"/>
        </w:rPr>
        <w:t>---</w:t>
      </w:r>
      <w:r w:rsidRPr="00F87E14">
        <w:rPr>
          <w:rFonts w:eastAsia="Times New Roman"/>
          <w:szCs w:val="26"/>
          <w:lang w:val="es-MX" w:eastAsia="es-SV"/>
        </w:rPr>
        <w:t xml:space="preserve"> Solares de Vivienda (polígonos C, D, E, F y G); Área Comunal, y </w:t>
      </w:r>
      <w:r w:rsidRPr="007B4022">
        <w:rPr>
          <w:rFonts w:eastAsia="Times New Roman"/>
          <w:szCs w:val="26"/>
          <w:lang w:val="es-MX" w:eastAsia="es-SV"/>
        </w:rPr>
        <w:t>Calles</w:t>
      </w:r>
      <w:r w:rsidRPr="007B4022">
        <w:rPr>
          <w:rFonts w:eastAsia="Times New Roman"/>
          <w:szCs w:val="26"/>
          <w:lang w:val="es-MX" w:eastAsia="es-MX"/>
        </w:rPr>
        <w:t xml:space="preserve">. </w:t>
      </w:r>
      <w:r w:rsidRPr="007B4022">
        <w:rPr>
          <w:rFonts w:cs="Arial"/>
        </w:rPr>
        <w:t>Aprobándose</w:t>
      </w:r>
      <w:r w:rsidRPr="00947399">
        <w:rPr>
          <w:rFonts w:cs="Arial"/>
        </w:rPr>
        <w:t xml:space="preserve"> el valor base para </w:t>
      </w:r>
      <w:r>
        <w:rPr>
          <w:rFonts w:cs="Arial"/>
        </w:rPr>
        <w:t>los solares de</w:t>
      </w:r>
      <w:r w:rsidRPr="00EF69AC">
        <w:rPr>
          <w:rFonts w:cs="Arial"/>
        </w:rPr>
        <w:t xml:space="preserve"> vivienda de $</w:t>
      </w:r>
      <w:r w:rsidRPr="00EF69AC">
        <w:rPr>
          <w:rFonts w:eastAsia="MS Mincho"/>
          <w:lang w:eastAsia="es-ES"/>
        </w:rPr>
        <w:t xml:space="preserve">0.21 </w:t>
      </w:r>
      <w:r w:rsidRPr="00EF69AC">
        <w:rPr>
          <w:rFonts w:cs="Arial"/>
        </w:rPr>
        <w:t>por metro cuadrado, por lo que se recomienda</w:t>
      </w:r>
      <w:r w:rsidR="00924EC8">
        <w:rPr>
          <w:rFonts w:cs="Arial"/>
        </w:rPr>
        <w:t xml:space="preserve"> el precio de venta para é</w:t>
      </w:r>
      <w:r>
        <w:rPr>
          <w:rFonts w:cs="Arial"/>
        </w:rPr>
        <w:t>ste d</w:t>
      </w:r>
      <w:r w:rsidRPr="00EF69AC">
        <w:rPr>
          <w:rFonts w:cs="Arial"/>
        </w:rPr>
        <w:t xml:space="preserve">e </w:t>
      </w:r>
      <w:r>
        <w:rPr>
          <w:rFonts w:cs="Arial"/>
        </w:rPr>
        <w:t>$0.181000</w:t>
      </w:r>
      <w:r w:rsidRPr="00EF69AC">
        <w:rPr>
          <w:rFonts w:cs="Arial"/>
        </w:rPr>
        <w:t xml:space="preserve">. Lo anterior de conformidad al procedimiento establecido en el instructivo “Criterios de avalúos para la transferencia de inmuebles propiedad de ISTA”, aprobado en </w:t>
      </w:r>
      <w:r w:rsidRPr="00B27D94">
        <w:rPr>
          <w:rFonts w:cs="Arial"/>
        </w:rPr>
        <w:t xml:space="preserve">el </w:t>
      </w:r>
      <w:r w:rsidR="00924EC8">
        <w:rPr>
          <w:rFonts w:cs="Arial"/>
        </w:rPr>
        <w:t>P</w:t>
      </w:r>
      <w:r w:rsidRPr="00B27D94">
        <w:rPr>
          <w:rFonts w:cs="Arial"/>
        </w:rPr>
        <w:t>unto XV del Acta de Sesión Ordinaria 03-2015 de fecha 21 de enero de 2015</w:t>
      </w:r>
      <w:r w:rsidRPr="00EF69AC">
        <w:rPr>
          <w:rFonts w:cs="Arial"/>
        </w:rPr>
        <w:t xml:space="preserve"> y según reporte de valúo de fecha </w:t>
      </w:r>
      <w:r w:rsidRPr="00804618">
        <w:rPr>
          <w:rFonts w:cs="Arial"/>
        </w:rPr>
        <w:t>1</w:t>
      </w:r>
      <w:r>
        <w:rPr>
          <w:rFonts w:cs="Arial"/>
        </w:rPr>
        <w:t>9 enero de 2021</w:t>
      </w:r>
      <w:r w:rsidRPr="00687FED">
        <w:rPr>
          <w:rFonts w:cs="Arial"/>
        </w:rPr>
        <w:t>. Inmueble para beneficiar</w:t>
      </w:r>
      <w:r>
        <w:rPr>
          <w:rFonts w:cs="Arial"/>
        </w:rPr>
        <w:t xml:space="preserve"> a</w:t>
      </w:r>
      <w:r w:rsidRPr="00687FED">
        <w:rPr>
          <w:rFonts w:cs="Arial"/>
        </w:rPr>
        <w:t xml:space="preserve"> l</w:t>
      </w:r>
      <w:r>
        <w:rPr>
          <w:rFonts w:cs="Arial"/>
        </w:rPr>
        <w:t>a peticionaria calificada</w:t>
      </w:r>
      <w:r w:rsidRPr="00687FED">
        <w:rPr>
          <w:rFonts w:cs="Arial"/>
        </w:rPr>
        <w:t xml:space="preserve"> </w:t>
      </w:r>
      <w:r w:rsidRPr="00687FED">
        <w:t xml:space="preserve">en el </w:t>
      </w:r>
      <w:r w:rsidRPr="00687FED">
        <w:rPr>
          <w:b/>
        </w:rPr>
        <w:t>Programa Campesinos sin Tierra</w:t>
      </w:r>
      <w:r w:rsidRPr="00687FED">
        <w:t>.</w:t>
      </w:r>
    </w:p>
    <w:p w14:paraId="1E263773" w14:textId="77777777" w:rsidR="00701F87" w:rsidRPr="00D876EB" w:rsidRDefault="00701F87" w:rsidP="00CC7545">
      <w:pPr>
        <w:jc w:val="both"/>
        <w:rPr>
          <w:rFonts w:eastAsia="MS Mincho"/>
          <w:sz w:val="20"/>
          <w:lang w:eastAsia="es-ES"/>
        </w:rPr>
      </w:pPr>
    </w:p>
    <w:p w14:paraId="3B29EF59" w14:textId="77777777" w:rsidR="00701F87" w:rsidRPr="00456D21" w:rsidRDefault="00701F87" w:rsidP="00CC7545">
      <w:pPr>
        <w:pStyle w:val="Prrafodelista"/>
        <w:numPr>
          <w:ilvl w:val="0"/>
          <w:numId w:val="186"/>
        </w:numPr>
        <w:ind w:left="1134" w:hanging="708"/>
        <w:contextualSpacing/>
        <w:jc w:val="both"/>
      </w:pPr>
      <w:r>
        <w:t>Es necesario advertir a la solicitante</w:t>
      </w:r>
      <w:r w:rsidRPr="00456D21">
        <w:t>, a través de una cláusula especial en la escritura</w:t>
      </w:r>
      <w:r>
        <w:t xml:space="preserve"> </w:t>
      </w:r>
      <w:r w:rsidRPr="00456D21">
        <w:t>correspondiente de compraventa de</w:t>
      </w:r>
      <w:r>
        <w:t>l</w:t>
      </w:r>
      <w:r w:rsidRPr="00456D21">
        <w:t xml:space="preserve"> inmueble que deberá cumplir las medidas ambientales emitidas por la Unidad Ambiental Institucional, referentes a:</w:t>
      </w:r>
    </w:p>
    <w:p w14:paraId="52D0087D" w14:textId="77777777" w:rsidR="00701F87" w:rsidRPr="00924EC8" w:rsidRDefault="00701F87" w:rsidP="00924EC8">
      <w:pPr>
        <w:pStyle w:val="Prrafodelista"/>
        <w:numPr>
          <w:ilvl w:val="0"/>
          <w:numId w:val="14"/>
        </w:numPr>
        <w:tabs>
          <w:tab w:val="left" w:pos="4802"/>
        </w:tabs>
        <w:ind w:left="1418" w:hanging="284"/>
        <w:jc w:val="both"/>
        <w:rPr>
          <w:sz w:val="20"/>
          <w:szCs w:val="20"/>
        </w:rPr>
      </w:pPr>
      <w:r w:rsidRPr="00924EC8">
        <w:rPr>
          <w:sz w:val="20"/>
          <w:szCs w:val="20"/>
        </w:rPr>
        <w:t>Manejo adecuado de los desechos sólidos y las aguas residuales,</w:t>
      </w:r>
    </w:p>
    <w:p w14:paraId="11E2977A" w14:textId="77777777" w:rsidR="00701F87" w:rsidRPr="00924EC8" w:rsidRDefault="00701F87" w:rsidP="00924EC8">
      <w:pPr>
        <w:pStyle w:val="Prrafodelista"/>
        <w:numPr>
          <w:ilvl w:val="0"/>
          <w:numId w:val="14"/>
        </w:numPr>
        <w:tabs>
          <w:tab w:val="left" w:pos="4802"/>
        </w:tabs>
        <w:ind w:left="1418" w:hanging="284"/>
        <w:jc w:val="both"/>
        <w:rPr>
          <w:sz w:val="20"/>
          <w:szCs w:val="20"/>
        </w:rPr>
      </w:pPr>
      <w:r w:rsidRPr="00924EC8">
        <w:rPr>
          <w:sz w:val="20"/>
          <w:szCs w:val="20"/>
        </w:rPr>
        <w:t>Evitar las quemas de los desechos sólidos,</w:t>
      </w:r>
    </w:p>
    <w:p w14:paraId="3CD9E4A9" w14:textId="77777777" w:rsidR="00701F87" w:rsidRPr="00924EC8" w:rsidRDefault="00701F87" w:rsidP="00924EC8">
      <w:pPr>
        <w:pStyle w:val="Prrafodelista"/>
        <w:numPr>
          <w:ilvl w:val="0"/>
          <w:numId w:val="14"/>
        </w:numPr>
        <w:tabs>
          <w:tab w:val="left" w:pos="4802"/>
        </w:tabs>
        <w:ind w:left="1418" w:hanging="284"/>
        <w:jc w:val="both"/>
        <w:rPr>
          <w:sz w:val="20"/>
          <w:szCs w:val="20"/>
        </w:rPr>
      </w:pPr>
      <w:r w:rsidRPr="00924EC8">
        <w:rPr>
          <w:sz w:val="20"/>
          <w:szCs w:val="20"/>
        </w:rPr>
        <w:t>Reforestar áreas circundantes a los solares de vivienda,</w:t>
      </w:r>
    </w:p>
    <w:p w14:paraId="0E25E9DC" w14:textId="77777777" w:rsidR="00701F87" w:rsidRPr="00924EC8" w:rsidRDefault="00701F87" w:rsidP="00924EC8">
      <w:pPr>
        <w:pStyle w:val="Prrafodelista"/>
        <w:numPr>
          <w:ilvl w:val="0"/>
          <w:numId w:val="14"/>
        </w:numPr>
        <w:tabs>
          <w:tab w:val="left" w:pos="4802"/>
        </w:tabs>
        <w:ind w:left="1418" w:hanging="284"/>
        <w:jc w:val="both"/>
        <w:rPr>
          <w:sz w:val="20"/>
          <w:szCs w:val="20"/>
        </w:rPr>
      </w:pPr>
      <w:r w:rsidRPr="00924EC8">
        <w:rPr>
          <w:sz w:val="20"/>
          <w:szCs w:val="20"/>
        </w:rPr>
        <w:t xml:space="preserve">Búsqueda de mecanismos de asociatividad como la conformación de una ADESCO, para gestionar ante la municipalidad respectiva u organizaciones cooperantes, </w:t>
      </w:r>
      <w:r w:rsidRPr="00924EC8">
        <w:rPr>
          <w:sz w:val="20"/>
          <w:szCs w:val="20"/>
        </w:rPr>
        <w:lastRenderedPageBreak/>
        <w:t>recursos financieros y asistencia técnica para implementar sistemas de conducción de aguas negras.</w:t>
      </w:r>
    </w:p>
    <w:p w14:paraId="3287C319" w14:textId="29E258D2" w:rsidR="00701F87" w:rsidRDefault="00701F87" w:rsidP="00CC7545">
      <w:pPr>
        <w:tabs>
          <w:tab w:val="left" w:pos="4802"/>
        </w:tabs>
        <w:ind w:left="1134"/>
        <w:jc w:val="both"/>
      </w:pPr>
      <w:r w:rsidRPr="003F760A">
        <w:rPr>
          <w:rFonts w:eastAsia="Times New Roman"/>
          <w:lang w:val="es-ES" w:eastAsia="es-ES"/>
        </w:rPr>
        <w:t xml:space="preserve">Lo anterior, de conformidad a lo establecido en el Acuerdo Segundo del Punto </w:t>
      </w:r>
      <w:r w:rsidRPr="003F760A">
        <w:t>XXIX del Acta de Sesión Ordinaria 25-2019 de fecha 15 de octubre de 2019.</w:t>
      </w:r>
    </w:p>
    <w:p w14:paraId="133BE3DE" w14:textId="77777777" w:rsidR="00CC7545" w:rsidRDefault="00CC7545" w:rsidP="00CC7545">
      <w:pPr>
        <w:tabs>
          <w:tab w:val="left" w:pos="4802"/>
        </w:tabs>
        <w:ind w:left="1134"/>
        <w:jc w:val="both"/>
      </w:pPr>
    </w:p>
    <w:p w14:paraId="4953F98E" w14:textId="2E51BC3E" w:rsidR="00701F87" w:rsidRPr="0008047A" w:rsidRDefault="00701F87" w:rsidP="00CC7545">
      <w:pPr>
        <w:pStyle w:val="Prrafodelista"/>
        <w:numPr>
          <w:ilvl w:val="0"/>
          <w:numId w:val="186"/>
        </w:numPr>
        <w:ind w:left="1134" w:hanging="708"/>
        <w:contextualSpacing/>
        <w:jc w:val="both"/>
      </w:pPr>
      <w:r w:rsidRPr="003D4526">
        <w:t xml:space="preserve">Conforme al acta </w:t>
      </w:r>
      <w:r>
        <w:t>de posesión material de fecha 11</w:t>
      </w:r>
      <w:r w:rsidRPr="003D4526">
        <w:t xml:space="preserve"> de </w:t>
      </w:r>
      <w:r>
        <w:t>enero de 2021</w:t>
      </w:r>
      <w:r w:rsidRPr="003D4526">
        <w:t xml:space="preserve">, </w:t>
      </w:r>
      <w:r>
        <w:t>elaborado</w:t>
      </w:r>
      <w:r w:rsidRPr="003D4526">
        <w:t xml:space="preserve"> por </w:t>
      </w:r>
      <w:r>
        <w:t>la</w:t>
      </w:r>
      <w:r w:rsidRPr="003D4526">
        <w:t xml:space="preserve"> técnico </w:t>
      </w:r>
      <w:r w:rsidRPr="00ED427E">
        <w:rPr>
          <w:szCs w:val="26"/>
        </w:rPr>
        <w:t xml:space="preserve">del Centro Estratégico </w:t>
      </w:r>
      <w:r>
        <w:rPr>
          <w:szCs w:val="26"/>
        </w:rPr>
        <w:t xml:space="preserve">de </w:t>
      </w:r>
      <w:r w:rsidRPr="00ED427E">
        <w:rPr>
          <w:szCs w:val="26"/>
        </w:rPr>
        <w:t>Transformación e Innovación Agropecuaria CETIA</w:t>
      </w:r>
      <w:r>
        <w:rPr>
          <w:szCs w:val="26"/>
        </w:rPr>
        <w:t xml:space="preserve"> II</w:t>
      </w:r>
      <w:r>
        <w:t xml:space="preserve">, </w:t>
      </w:r>
      <w:r w:rsidRPr="002B6F60">
        <w:rPr>
          <w:rFonts w:eastAsia="Times New Roman"/>
        </w:rPr>
        <w:t>Sección de Transferencia de Tierras</w:t>
      </w:r>
      <w:r>
        <w:t xml:space="preserve">, </w:t>
      </w:r>
      <w:r w:rsidRPr="003D4526">
        <w:t>señor</w:t>
      </w:r>
      <w:r>
        <w:t>a</w:t>
      </w:r>
      <w:r w:rsidRPr="003D4526">
        <w:t xml:space="preserve"> </w:t>
      </w:r>
      <w:r w:rsidR="00CF0A97">
        <w:t>Sonia Dubó</w:t>
      </w:r>
      <w:r>
        <w:t>n</w:t>
      </w:r>
      <w:r w:rsidRPr="003D4526">
        <w:t xml:space="preserve">, la solicitante se encuentra poseyendo el inmueble de forma quieta, pacífica y sin interrupción desde hace </w:t>
      </w:r>
      <w:r>
        <w:t>1 año</w:t>
      </w:r>
      <w:r w:rsidRPr="003D4526">
        <w:t>.</w:t>
      </w:r>
    </w:p>
    <w:p w14:paraId="35999EBE" w14:textId="77777777" w:rsidR="00701F87" w:rsidRPr="00ED427E" w:rsidRDefault="00701F87" w:rsidP="00CC7545">
      <w:pPr>
        <w:pStyle w:val="Prrafodelista"/>
        <w:ind w:left="0"/>
        <w:jc w:val="both"/>
        <w:rPr>
          <w:sz w:val="20"/>
          <w:szCs w:val="22"/>
        </w:rPr>
      </w:pPr>
    </w:p>
    <w:p w14:paraId="616BB6EA" w14:textId="76598D5C" w:rsidR="00701F87" w:rsidRDefault="00701F87" w:rsidP="00026786">
      <w:pPr>
        <w:pStyle w:val="Prrafodelista"/>
        <w:numPr>
          <w:ilvl w:val="0"/>
          <w:numId w:val="186"/>
        </w:numPr>
        <w:ind w:left="1134" w:hanging="708"/>
        <w:jc w:val="both"/>
        <w:rPr>
          <w:szCs w:val="22"/>
        </w:rPr>
      </w:pPr>
      <w:r w:rsidRPr="0083187B">
        <w:t>De acuerdo a declaración simple contenida en la solicitud de adjudicación de inmueble de fecha</w:t>
      </w:r>
      <w:r>
        <w:t xml:space="preserve"> 11 de enero de 2021, la</w:t>
      </w:r>
      <w:r w:rsidRPr="0083187B">
        <w:t xml:space="preserve"> solicitante manifiesta</w:t>
      </w:r>
      <w:r>
        <w:t xml:space="preserve"> que ni ella</w:t>
      </w:r>
      <w:r w:rsidRPr="0083187B">
        <w:t xml:space="preserve"> ni </w:t>
      </w:r>
      <w:r>
        <w:t>el</w:t>
      </w:r>
      <w:r w:rsidRPr="0083187B">
        <w:t xml:space="preserve"> integrante de su grupo familiar</w:t>
      </w:r>
      <w:r w:rsidR="00CC7545">
        <w:t>,</w:t>
      </w:r>
      <w:r w:rsidRPr="0083187B">
        <w:t xml:space="preserve"> son empleados del ISTA; situación </w:t>
      </w:r>
      <w:r w:rsidRPr="009C69EB">
        <w:rPr>
          <w:szCs w:val="22"/>
        </w:rPr>
        <w:t xml:space="preserve">verificada de conformidad a la búsqueda </w:t>
      </w:r>
      <w:r w:rsidRPr="00026786">
        <w:rPr>
          <w:szCs w:val="22"/>
        </w:rPr>
        <w:t>realizada en el Sistema de Consulta de Solicitantes para Adjudicaciones que contiene la Base de Datos de Empleados de este Instituto.</w:t>
      </w:r>
    </w:p>
    <w:p w14:paraId="29B14ACA" w14:textId="77777777" w:rsidR="00026786" w:rsidRPr="00026786" w:rsidRDefault="00026786" w:rsidP="00026786">
      <w:pPr>
        <w:pStyle w:val="Prrafodelista"/>
        <w:rPr>
          <w:szCs w:val="22"/>
        </w:rPr>
      </w:pPr>
    </w:p>
    <w:p w14:paraId="6490FFC6" w14:textId="77777777" w:rsidR="00026786" w:rsidRPr="00026786" w:rsidRDefault="00026786" w:rsidP="00026786">
      <w:pPr>
        <w:pStyle w:val="Prrafodelista"/>
        <w:ind w:left="1134"/>
        <w:jc w:val="both"/>
        <w:rPr>
          <w:szCs w:val="22"/>
        </w:rPr>
      </w:pPr>
    </w:p>
    <w:p w14:paraId="3B92F5ED" w14:textId="337C8838" w:rsidR="00AD3640" w:rsidRPr="003975C7" w:rsidRDefault="00AD3640" w:rsidP="00CC7545">
      <w:pPr>
        <w:jc w:val="both"/>
        <w:rPr>
          <w:ins w:id="218" w:author="Nery de Leiva" w:date="2021-02-26T14:09:00Z"/>
          <w:rFonts w:eastAsia="Times New Roman"/>
        </w:rPr>
      </w:pPr>
      <w:ins w:id="219" w:author="Nery de Leiva" w:date="2021-02-26T14:09:00Z">
        <w:r w:rsidRPr="00EF6137">
          <w:rPr>
            <w:rFonts w:eastAsia="Times New Roman"/>
          </w:rPr>
          <w:t>Se ha tenido a la vista:</w:t>
        </w:r>
      </w:ins>
      <w:r w:rsidR="00701F87" w:rsidRPr="00701F87">
        <w:rPr>
          <w:rFonts w:eastAsia="Times New Roman"/>
        </w:rPr>
        <w:t xml:space="preserve"> </w:t>
      </w:r>
      <w:r w:rsidR="00701F87">
        <w:rPr>
          <w:rFonts w:eastAsia="Times New Roman"/>
        </w:rPr>
        <w:t>Listado</w:t>
      </w:r>
      <w:r w:rsidR="00701F87" w:rsidRPr="00A24AA9">
        <w:rPr>
          <w:rFonts w:eastAsia="Times New Roman"/>
        </w:rPr>
        <w:t xml:space="preserve"> de</w:t>
      </w:r>
      <w:r w:rsidR="00701F87">
        <w:rPr>
          <w:rFonts w:eastAsia="Times New Roman"/>
        </w:rPr>
        <w:t xml:space="preserve"> Valores y Extensiones, reporte</w:t>
      </w:r>
      <w:r w:rsidR="00701F87" w:rsidRPr="00A24AA9">
        <w:rPr>
          <w:rFonts w:eastAsia="Times New Roman"/>
        </w:rPr>
        <w:t xml:space="preserve"> de valúo por solar, solicitud de adjudicación de inmueble, copias de documentos únicos de identidad y de tarjetas de identificación tributaria, copias simples de: acuerdos de Junta Directiva, Escritura Pública de Compraventa, </w:t>
      </w:r>
      <w:r w:rsidR="00701F87" w:rsidRPr="00E55523">
        <w:rPr>
          <w:rFonts w:eastAsia="Times New Roman"/>
        </w:rPr>
        <w:t>Razón y Constancia de Inscripción de Desmembración en Cabeza de su Dueño a favor del ISTA</w:t>
      </w:r>
      <w:r w:rsidR="00701F87" w:rsidRPr="00A24AA9">
        <w:rPr>
          <w:rFonts w:eastAsia="Times New Roman"/>
        </w:rPr>
        <w:t xml:space="preserve">, reportes de búsqueda de solicitante para adjudicación generado por </w:t>
      </w:r>
      <w:r w:rsidR="00701F87">
        <w:rPr>
          <w:rFonts w:eastAsia="Times New Roman"/>
        </w:rPr>
        <w:t>el</w:t>
      </w:r>
      <w:r w:rsidR="00701F87" w:rsidRPr="00A24AA9">
        <w:rPr>
          <w:rFonts w:eastAsia="Times New Roman"/>
        </w:rPr>
        <w:t xml:space="preserve"> Centro Estratégico de </w:t>
      </w:r>
      <w:r w:rsidR="00701F87" w:rsidRPr="00586FD1">
        <w:rPr>
          <w:rFonts w:eastAsia="Times New Roman"/>
        </w:rPr>
        <w:t>Transformación</w:t>
      </w:r>
      <w:r w:rsidR="00701F87" w:rsidRPr="00A24AA9">
        <w:rPr>
          <w:rFonts w:eastAsia="Times New Roman"/>
        </w:rPr>
        <w:t xml:space="preserve"> e Innovación Agropecuaria</w:t>
      </w:r>
      <w:r w:rsidR="00701F87">
        <w:rPr>
          <w:rFonts w:eastAsia="Times New Roman"/>
        </w:rPr>
        <w:t>,</w:t>
      </w:r>
      <w:r w:rsidR="00701F87" w:rsidRPr="00A24AA9">
        <w:rPr>
          <w:rFonts w:eastAsia="Times New Roman"/>
        </w:rPr>
        <w:t xml:space="preserve"> CETIA II</w:t>
      </w:r>
      <w:r w:rsidR="00701F87">
        <w:rPr>
          <w:rFonts w:eastAsia="Times New Roman"/>
        </w:rPr>
        <w:t>,</w:t>
      </w:r>
      <w:r w:rsidR="00701F87" w:rsidRPr="00A24AA9">
        <w:rPr>
          <w:rFonts w:eastAsia="Times New Roman"/>
        </w:rPr>
        <w:t xml:space="preserve"> Sección de Transferencia de Tierras, y por</w:t>
      </w:r>
      <w:r w:rsidR="00701F87">
        <w:rPr>
          <w:rFonts w:eastAsia="Times New Roman"/>
        </w:rPr>
        <w:t xml:space="preserve"> el Departamento de Asignación Individual y </w:t>
      </w:r>
      <w:r w:rsidR="00CF0A97">
        <w:rPr>
          <w:rFonts w:eastAsia="Times New Roman"/>
        </w:rPr>
        <w:t>Avalúos</w:t>
      </w:r>
      <w:ins w:id="220" w:author="Nery de Leiva" w:date="2021-02-26T14:09:00Z">
        <w:r w:rsidRPr="00EF6137">
          <w:rPr>
            <w:rFonts w:eastAsia="Times New Roman"/>
          </w:rPr>
          <w:t xml:space="preserve">; </w:t>
        </w:r>
        <w:r w:rsidRPr="00EF6137">
          <w:t xml:space="preserve">con lo que se justifican las circunstancias legales para sustentar dicha petición y que además </w:t>
        </w:r>
      </w:ins>
      <w:r>
        <w:t>la</w:t>
      </w:r>
      <w:ins w:id="221" w:author="Nery de Leiva" w:date="2021-02-26T14:09:00Z">
        <w:r w:rsidRPr="00EF6137">
          <w:t xml:space="preserve"> beneficiari</w:t>
        </w:r>
      </w:ins>
      <w:r>
        <w:t>a</w:t>
      </w:r>
      <w:ins w:id="222" w:author="Nery de Leiva" w:date="2021-02-26T14:09:00Z">
        <w:r w:rsidRPr="00EF6137">
          <w:t xml:space="preserve"> cumple con los requisitos necesarios para la adjudicación, por lo que el Departamento de Asignación Individual y Avalúos recomienda aprobar lo solicitado. </w:t>
        </w:r>
      </w:ins>
    </w:p>
    <w:p w14:paraId="269C35EA" w14:textId="6276D1C8" w:rsidR="00AD3640" w:rsidRPr="00EC111D" w:rsidRDefault="00AD3640" w:rsidP="00CC7545">
      <w:pPr>
        <w:jc w:val="both"/>
        <w:rPr>
          <w:ins w:id="223" w:author="Nery de Leiva" w:date="2021-02-26T14:09:00Z"/>
        </w:rPr>
      </w:pPr>
      <w:ins w:id="224" w:author="Nery de Leiva" w:date="2021-02-26T14:09:00Z">
        <w:r w:rsidRPr="00EF6137">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F6137">
          <w:rPr>
            <w:bCs/>
          </w:rPr>
          <w:t>Ley del Régimen Especial de la Tierra en Propiedad de Las Asociaciones Cooperativas, Comunales y Comunitarias Campesinas  Beneficiarios de la Reforma Agraria</w:t>
        </w:r>
        <w:r w:rsidRPr="00EF6137">
          <w:t xml:space="preserve">, la Junta Directiva, </w:t>
        </w:r>
        <w:r w:rsidRPr="00EF6137">
          <w:rPr>
            <w:b/>
            <w:u w:val="single"/>
          </w:rPr>
          <w:t>ACUERDA: PRIMERO:</w:t>
        </w:r>
        <w:r w:rsidRPr="00EF6137">
          <w:rPr>
            <w:b/>
          </w:rPr>
          <w:t xml:space="preserve"> </w:t>
        </w:r>
        <w:r w:rsidRPr="00EF6137">
          <w:t xml:space="preserve">Aprobar la adjudicación y transferencia por compraventa de 01 </w:t>
        </w:r>
      </w:ins>
      <w:r>
        <w:t xml:space="preserve">solar para vivienda </w:t>
      </w:r>
      <w:ins w:id="225" w:author="Nery de Leiva" w:date="2021-02-26T14:09:00Z">
        <w:r w:rsidRPr="00EF6137">
          <w:t>a favor de la señora:</w:t>
        </w:r>
      </w:ins>
      <w:r w:rsidR="00701F87" w:rsidRPr="00701F87">
        <w:rPr>
          <w:b/>
        </w:rPr>
        <w:t xml:space="preserve"> </w:t>
      </w:r>
      <w:r w:rsidR="00701F87">
        <w:rPr>
          <w:b/>
        </w:rPr>
        <w:t>TERESA DE JESUS GUILLEN DE HERNANDEZ,</w:t>
      </w:r>
      <w:r w:rsidR="00701F87" w:rsidRPr="008B6A7A">
        <w:t xml:space="preserve"> </w:t>
      </w:r>
      <w:r w:rsidR="00701F87">
        <w:t xml:space="preserve">y su hijo </w:t>
      </w:r>
      <w:r w:rsidR="00701F87">
        <w:rPr>
          <w:b/>
        </w:rPr>
        <w:t xml:space="preserve">EDWIN GIOVANNI HERNANDEZ GUILLEN, </w:t>
      </w:r>
      <w:r w:rsidR="00701F87" w:rsidRPr="00466973">
        <w:rPr>
          <w:rFonts w:eastAsia="Times New Roman"/>
          <w:bCs/>
        </w:rPr>
        <w:t>de gen</w:t>
      </w:r>
      <w:r w:rsidR="00701F87">
        <w:rPr>
          <w:rFonts w:eastAsia="Times New Roman"/>
          <w:bCs/>
        </w:rPr>
        <w:t>erales</w:t>
      </w:r>
      <w:r w:rsidR="00701F87" w:rsidRPr="00466973">
        <w:rPr>
          <w:rFonts w:eastAsia="Times New Roman"/>
          <w:bCs/>
        </w:rPr>
        <w:t xml:space="preserve"> antes relacionadas, inmueble</w:t>
      </w:r>
      <w:r w:rsidR="00701F87">
        <w:rPr>
          <w:rFonts w:eastAsia="Times New Roman"/>
          <w:bCs/>
        </w:rPr>
        <w:t xml:space="preserve"> </w:t>
      </w:r>
      <w:r w:rsidR="00701F87" w:rsidRPr="00466973">
        <w:t xml:space="preserve">ubicado en el </w:t>
      </w:r>
      <w:r w:rsidR="00701F87" w:rsidRPr="007E7346">
        <w:rPr>
          <w:rFonts w:eastAsia="Times New Roman"/>
          <w:lang w:val="es-ES" w:eastAsia="es-ES"/>
        </w:rPr>
        <w:t xml:space="preserve">Proyecto denominado </w:t>
      </w:r>
      <w:r w:rsidR="00701F87" w:rsidRPr="007E7346">
        <w:rPr>
          <w:rFonts w:eastAsia="Times New Roman"/>
          <w:b/>
          <w:bCs/>
          <w:lang w:eastAsia="es-SV"/>
        </w:rPr>
        <w:t>ASENT</w:t>
      </w:r>
      <w:r w:rsidR="00701F87">
        <w:rPr>
          <w:rFonts w:eastAsia="Times New Roman"/>
          <w:b/>
          <w:bCs/>
          <w:lang w:eastAsia="es-SV"/>
        </w:rPr>
        <w:t>AMIENTO COMUNITARIO “LAS GARCITAS</w:t>
      </w:r>
      <w:r w:rsidR="00701F87" w:rsidRPr="007E7346">
        <w:rPr>
          <w:rFonts w:eastAsia="Times New Roman"/>
          <w:b/>
          <w:bCs/>
          <w:lang w:eastAsia="es-SV"/>
        </w:rPr>
        <w:t>”,</w:t>
      </w:r>
      <w:r w:rsidR="00701F87" w:rsidRPr="007E7346">
        <w:rPr>
          <w:rFonts w:eastAsia="Times New Roman"/>
          <w:bCs/>
          <w:lang w:eastAsia="es-SV"/>
        </w:rPr>
        <w:t xml:space="preserve"> </w:t>
      </w:r>
      <w:r w:rsidR="00701F87" w:rsidRPr="007E7346">
        <w:rPr>
          <w:rFonts w:eastAsia="Times New Roman"/>
          <w:lang w:val="es-ES" w:eastAsia="es-ES"/>
        </w:rPr>
        <w:t xml:space="preserve">desarrollado en el inmueble identificado como </w:t>
      </w:r>
      <w:r w:rsidR="00701F87" w:rsidRPr="007E7346">
        <w:rPr>
          <w:rFonts w:eastAsia="Times New Roman"/>
          <w:b/>
          <w:lang w:val="es-ES" w:eastAsia="es-ES"/>
        </w:rPr>
        <w:t xml:space="preserve">HACIENDA </w:t>
      </w:r>
      <w:r w:rsidR="00701F87" w:rsidRPr="007E7346">
        <w:rPr>
          <w:rFonts w:eastAsia="Times New Roman"/>
          <w:b/>
          <w:lang w:val="es-ES" w:eastAsia="es-ES"/>
        </w:rPr>
        <w:lastRenderedPageBreak/>
        <w:t xml:space="preserve">PIEDRAS TONTAS (PORCION </w:t>
      </w:r>
      <w:r w:rsidR="00701F87">
        <w:rPr>
          <w:rFonts w:eastAsia="Times New Roman"/>
          <w:b/>
          <w:lang w:val="es-ES" w:eastAsia="es-ES"/>
        </w:rPr>
        <w:t>1, POL. NAC. CIVIL PORCION 1)</w:t>
      </w:r>
      <w:r w:rsidR="00701F87" w:rsidRPr="00F75A01">
        <w:rPr>
          <w:rFonts w:eastAsia="Times New Roman"/>
          <w:b/>
          <w:lang w:val="es-ES" w:eastAsia="es-ES"/>
        </w:rPr>
        <w:t xml:space="preserve">, </w:t>
      </w:r>
      <w:r w:rsidR="00701F87" w:rsidRPr="00F75A01">
        <w:rPr>
          <w:rFonts w:eastAsia="Times New Roman"/>
          <w:lang w:val="es-ES" w:eastAsia="es-ES"/>
        </w:rPr>
        <w:t xml:space="preserve">ubicado en jurisdicción </w:t>
      </w:r>
      <w:r w:rsidR="00701F87" w:rsidRPr="007E7346">
        <w:rPr>
          <w:rFonts w:eastAsia="Times New Roman"/>
          <w:lang w:val="es-ES" w:eastAsia="es-ES"/>
        </w:rPr>
        <w:t>de El Paisnal</w:t>
      </w:r>
      <w:r w:rsidR="00701F87">
        <w:rPr>
          <w:rFonts w:eastAsia="Times New Roman"/>
          <w:lang w:val="es-ES" w:eastAsia="es-ES"/>
        </w:rPr>
        <w:t>,</w:t>
      </w:r>
      <w:r w:rsidR="00701F87" w:rsidRPr="00F75A01">
        <w:rPr>
          <w:rFonts w:eastAsia="Times New Roman"/>
          <w:lang w:val="es-ES" w:eastAsia="es-ES"/>
        </w:rPr>
        <w:t xml:space="preserve"> departamento de </w:t>
      </w:r>
      <w:r w:rsidR="00701F87" w:rsidRPr="007E7346">
        <w:rPr>
          <w:rFonts w:eastAsia="Times New Roman"/>
          <w:lang w:val="es-ES" w:eastAsia="es-ES"/>
        </w:rPr>
        <w:t>San Salvador</w:t>
      </w:r>
      <w:ins w:id="226" w:author="Nery de Leiva" w:date="2021-02-26T14:09:00Z">
        <w:r w:rsidRPr="00EF6137">
          <w:t>,</w:t>
        </w:r>
        <w:r w:rsidRPr="00EF6137">
          <w:rPr>
            <w:b/>
          </w:rPr>
          <w:t xml:space="preserve"> </w:t>
        </w:r>
        <w:r w:rsidRPr="00EF6137">
          <w:t>quedando la adjudicación conforme al cuadro de valores y extensiones siguiente:</w:t>
        </w:r>
      </w:ins>
    </w:p>
    <w:tbl>
      <w:tblPr>
        <w:tblW w:w="9090" w:type="dxa"/>
        <w:tblLayout w:type="fixed"/>
        <w:tblCellMar>
          <w:left w:w="25" w:type="dxa"/>
          <w:right w:w="0" w:type="dxa"/>
        </w:tblCellMar>
        <w:tblLook w:val="0000" w:firstRow="0" w:lastRow="0" w:firstColumn="0" w:lastColumn="0" w:noHBand="0" w:noVBand="0"/>
      </w:tblPr>
      <w:tblGrid>
        <w:gridCol w:w="2569"/>
        <w:gridCol w:w="31"/>
        <w:gridCol w:w="947"/>
        <w:gridCol w:w="2487"/>
        <w:gridCol w:w="570"/>
        <w:gridCol w:w="571"/>
        <w:gridCol w:w="611"/>
        <w:gridCol w:w="652"/>
        <w:gridCol w:w="652"/>
      </w:tblGrid>
      <w:tr w:rsidR="00701F87" w14:paraId="7EA3B5C2" w14:textId="77777777" w:rsidTr="002734BE">
        <w:trPr>
          <w:trHeight w:val="301"/>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14:paraId="0C99E79E" w14:textId="77777777" w:rsidR="00701F87" w:rsidRDefault="00701F87" w:rsidP="00701F87">
            <w:pPr>
              <w:widowControl w:val="0"/>
              <w:autoSpaceDE w:val="0"/>
              <w:autoSpaceDN w:val="0"/>
              <w:adjustRightInd w:val="0"/>
              <w:rPr>
                <w:b/>
                <w:bCs/>
                <w:sz w:val="14"/>
                <w:szCs w:val="14"/>
              </w:rPr>
            </w:pPr>
            <w:r>
              <w:rPr>
                <w:b/>
                <w:bCs/>
                <w:sz w:val="14"/>
                <w:szCs w:val="14"/>
              </w:rPr>
              <w:t xml:space="preserve">D.U.I.     PROGRAMA </w:t>
            </w:r>
          </w:p>
        </w:tc>
        <w:tc>
          <w:tcPr>
            <w:tcW w:w="3465" w:type="dxa"/>
            <w:gridSpan w:val="3"/>
            <w:tcBorders>
              <w:top w:val="single" w:sz="2" w:space="0" w:color="auto"/>
              <w:left w:val="single" w:sz="2" w:space="0" w:color="auto"/>
              <w:bottom w:val="single" w:sz="2" w:space="0" w:color="auto"/>
              <w:right w:val="single" w:sz="2" w:space="0" w:color="auto"/>
            </w:tcBorders>
            <w:shd w:val="clear" w:color="auto" w:fill="DCDCDC"/>
          </w:tcPr>
          <w:p w14:paraId="07575ACA" w14:textId="77777777" w:rsidR="00701F87" w:rsidRDefault="00701F87" w:rsidP="00701F87">
            <w:pPr>
              <w:widowControl w:val="0"/>
              <w:autoSpaceDE w:val="0"/>
              <w:autoSpaceDN w:val="0"/>
              <w:adjustRightInd w:val="0"/>
              <w:jc w:val="center"/>
              <w:rPr>
                <w:b/>
                <w:bCs/>
                <w:sz w:val="14"/>
                <w:szCs w:val="14"/>
              </w:rPr>
            </w:pPr>
            <w:r>
              <w:rPr>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D42A850" w14:textId="77777777" w:rsidR="00701F87" w:rsidRDefault="00701F87" w:rsidP="00701F87">
            <w:pPr>
              <w:widowControl w:val="0"/>
              <w:autoSpaceDE w:val="0"/>
              <w:autoSpaceDN w:val="0"/>
              <w:adjustRightInd w:val="0"/>
              <w:rPr>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14:paraId="413FCFFE" w14:textId="77777777" w:rsidR="00701F87" w:rsidRDefault="00701F87" w:rsidP="00701F87">
            <w:pPr>
              <w:widowControl w:val="0"/>
              <w:autoSpaceDE w:val="0"/>
              <w:autoSpaceDN w:val="0"/>
              <w:adjustRightInd w:val="0"/>
              <w:jc w:val="center"/>
              <w:rPr>
                <w:b/>
                <w:bCs/>
                <w:sz w:val="14"/>
                <w:szCs w:val="14"/>
              </w:rPr>
            </w:pPr>
            <w:r>
              <w:rPr>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14:paraId="481B0F53" w14:textId="77777777" w:rsidR="00701F87" w:rsidRDefault="00701F87" w:rsidP="00701F87">
            <w:pPr>
              <w:widowControl w:val="0"/>
              <w:autoSpaceDE w:val="0"/>
              <w:autoSpaceDN w:val="0"/>
              <w:adjustRightInd w:val="0"/>
              <w:jc w:val="center"/>
              <w:rPr>
                <w:b/>
                <w:bCs/>
                <w:sz w:val="14"/>
                <w:szCs w:val="14"/>
              </w:rPr>
            </w:pPr>
            <w:r>
              <w:rPr>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14:paraId="5127CB01" w14:textId="77777777" w:rsidR="00701F87" w:rsidRDefault="00701F87" w:rsidP="00701F87">
            <w:pPr>
              <w:widowControl w:val="0"/>
              <w:autoSpaceDE w:val="0"/>
              <w:autoSpaceDN w:val="0"/>
              <w:adjustRightInd w:val="0"/>
              <w:jc w:val="center"/>
              <w:rPr>
                <w:b/>
                <w:bCs/>
                <w:sz w:val="14"/>
                <w:szCs w:val="14"/>
              </w:rPr>
            </w:pPr>
            <w:r>
              <w:rPr>
                <w:b/>
                <w:bCs/>
                <w:sz w:val="14"/>
                <w:szCs w:val="14"/>
              </w:rPr>
              <w:t xml:space="preserve">VALOR (¢) </w:t>
            </w:r>
          </w:p>
        </w:tc>
      </w:tr>
      <w:tr w:rsidR="00701F87" w14:paraId="0817E99A" w14:textId="77777777" w:rsidTr="002734BE">
        <w:trPr>
          <w:trHeight w:val="332"/>
        </w:trPr>
        <w:tc>
          <w:tcPr>
            <w:tcW w:w="2569" w:type="dxa"/>
            <w:tcBorders>
              <w:top w:val="single" w:sz="2" w:space="0" w:color="auto"/>
              <w:left w:val="single" w:sz="2" w:space="0" w:color="auto"/>
              <w:bottom w:val="single" w:sz="2" w:space="0" w:color="auto"/>
              <w:right w:val="single" w:sz="2" w:space="0" w:color="auto"/>
            </w:tcBorders>
            <w:shd w:val="clear" w:color="auto" w:fill="DCDCDC"/>
          </w:tcPr>
          <w:p w14:paraId="6980CFDB" w14:textId="77777777" w:rsidR="00701F87" w:rsidRDefault="00701F87" w:rsidP="00701F87">
            <w:pPr>
              <w:widowControl w:val="0"/>
              <w:autoSpaceDE w:val="0"/>
              <w:autoSpaceDN w:val="0"/>
              <w:adjustRightInd w:val="0"/>
              <w:rPr>
                <w:b/>
                <w:bCs/>
                <w:sz w:val="14"/>
                <w:szCs w:val="14"/>
              </w:rPr>
            </w:pPr>
            <w:r>
              <w:rPr>
                <w:b/>
                <w:bCs/>
                <w:sz w:val="14"/>
                <w:szCs w:val="14"/>
              </w:rPr>
              <w:t xml:space="preserve">BENEFICIARIO </w:t>
            </w:r>
          </w:p>
        </w:tc>
        <w:tc>
          <w:tcPr>
            <w:tcW w:w="978" w:type="dxa"/>
            <w:gridSpan w:val="2"/>
            <w:tcBorders>
              <w:top w:val="single" w:sz="2" w:space="0" w:color="auto"/>
              <w:left w:val="single" w:sz="2" w:space="0" w:color="auto"/>
              <w:bottom w:val="single" w:sz="2" w:space="0" w:color="auto"/>
              <w:right w:val="single" w:sz="2" w:space="0" w:color="auto"/>
            </w:tcBorders>
            <w:shd w:val="clear" w:color="auto" w:fill="DCDCDC"/>
          </w:tcPr>
          <w:p w14:paraId="0DB2F27B" w14:textId="77777777" w:rsidR="00701F87" w:rsidRDefault="00701F87" w:rsidP="00701F87">
            <w:pPr>
              <w:widowControl w:val="0"/>
              <w:autoSpaceDE w:val="0"/>
              <w:autoSpaceDN w:val="0"/>
              <w:adjustRightInd w:val="0"/>
              <w:rPr>
                <w:b/>
                <w:bCs/>
                <w:sz w:val="14"/>
                <w:szCs w:val="14"/>
              </w:rPr>
            </w:pPr>
            <w:r>
              <w:rPr>
                <w:b/>
                <w:bCs/>
                <w:sz w:val="14"/>
                <w:szCs w:val="14"/>
              </w:rPr>
              <w:t xml:space="preserve">MATRICULA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14:paraId="250D1E12" w14:textId="77777777" w:rsidR="00701F87" w:rsidRDefault="00701F87" w:rsidP="00701F87">
            <w:pPr>
              <w:widowControl w:val="0"/>
              <w:autoSpaceDE w:val="0"/>
              <w:autoSpaceDN w:val="0"/>
              <w:adjustRightInd w:val="0"/>
              <w:rPr>
                <w:b/>
                <w:bCs/>
                <w:sz w:val="14"/>
                <w:szCs w:val="14"/>
              </w:rPr>
            </w:pPr>
            <w:r>
              <w:rPr>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14:paraId="034753A9" w14:textId="77777777" w:rsidR="00701F87" w:rsidRDefault="00701F87" w:rsidP="00701F87">
            <w:pPr>
              <w:widowControl w:val="0"/>
              <w:autoSpaceDE w:val="0"/>
              <w:autoSpaceDN w:val="0"/>
              <w:adjustRightInd w:val="0"/>
              <w:rPr>
                <w:b/>
                <w:bCs/>
                <w:sz w:val="14"/>
                <w:szCs w:val="14"/>
              </w:rPr>
            </w:pPr>
            <w:r>
              <w:rPr>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14:paraId="626139EF" w14:textId="77777777" w:rsidR="00701F87" w:rsidRDefault="00701F87" w:rsidP="00701F87">
            <w:pPr>
              <w:widowControl w:val="0"/>
              <w:autoSpaceDE w:val="0"/>
              <w:autoSpaceDN w:val="0"/>
              <w:adjustRightInd w:val="0"/>
              <w:rPr>
                <w:b/>
                <w:bCs/>
                <w:sz w:val="14"/>
                <w:szCs w:val="14"/>
              </w:rPr>
            </w:pPr>
            <w:r>
              <w:rPr>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14:paraId="46F860DD" w14:textId="77777777" w:rsidR="00701F87" w:rsidRDefault="00701F87" w:rsidP="00701F87">
            <w:pPr>
              <w:widowControl w:val="0"/>
              <w:autoSpaceDE w:val="0"/>
              <w:autoSpaceDN w:val="0"/>
              <w:adjustRightInd w:val="0"/>
              <w:rPr>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14:paraId="41A8E35D" w14:textId="77777777" w:rsidR="00701F87" w:rsidRDefault="00701F87" w:rsidP="00701F87">
            <w:pPr>
              <w:widowControl w:val="0"/>
              <w:autoSpaceDE w:val="0"/>
              <w:autoSpaceDN w:val="0"/>
              <w:adjustRightInd w:val="0"/>
              <w:rPr>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14:paraId="072741E7" w14:textId="77777777" w:rsidR="00701F87" w:rsidRDefault="00701F87" w:rsidP="00701F87">
            <w:pPr>
              <w:widowControl w:val="0"/>
              <w:autoSpaceDE w:val="0"/>
              <w:autoSpaceDN w:val="0"/>
              <w:adjustRightInd w:val="0"/>
              <w:rPr>
                <w:b/>
                <w:bCs/>
                <w:sz w:val="14"/>
                <w:szCs w:val="14"/>
              </w:rPr>
            </w:pPr>
          </w:p>
        </w:tc>
      </w:tr>
      <w:tr w:rsidR="00701F87" w14:paraId="170EBE99" w14:textId="77777777" w:rsidTr="002734BE">
        <w:trPr>
          <w:gridAfter w:val="7"/>
          <w:wAfter w:w="6490" w:type="dxa"/>
        </w:trPr>
        <w:tc>
          <w:tcPr>
            <w:tcW w:w="2600" w:type="dxa"/>
            <w:gridSpan w:val="2"/>
            <w:tcBorders>
              <w:top w:val="single" w:sz="2" w:space="0" w:color="auto"/>
              <w:left w:val="single" w:sz="2" w:space="0" w:color="auto"/>
              <w:bottom w:val="single" w:sz="2" w:space="0" w:color="auto"/>
              <w:right w:val="single" w:sz="2" w:space="0" w:color="auto"/>
            </w:tcBorders>
          </w:tcPr>
          <w:p w14:paraId="205FD22D" w14:textId="77777777" w:rsidR="00701F87" w:rsidRDefault="00701F87" w:rsidP="00701F87">
            <w:pPr>
              <w:widowControl w:val="0"/>
              <w:autoSpaceDE w:val="0"/>
              <w:autoSpaceDN w:val="0"/>
              <w:adjustRightInd w:val="0"/>
              <w:rPr>
                <w:b/>
                <w:bCs/>
                <w:sz w:val="14"/>
                <w:szCs w:val="14"/>
              </w:rPr>
            </w:pPr>
            <w:r>
              <w:rPr>
                <w:b/>
                <w:bCs/>
                <w:sz w:val="14"/>
                <w:szCs w:val="14"/>
              </w:rPr>
              <w:t xml:space="preserve">No DE ENTREGA: 05 </w:t>
            </w:r>
          </w:p>
        </w:tc>
      </w:tr>
    </w:tbl>
    <w:p w14:paraId="2BB2BA8A" w14:textId="0A5A9A06" w:rsidR="00701F87" w:rsidRDefault="00701F87" w:rsidP="00701F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CC7545">
        <w:rPr>
          <w:rFonts w:ascii="Times New Roman" w:hAnsi="Times New Roman"/>
          <w:b/>
          <w:bCs/>
          <w:sz w:val="14"/>
          <w:szCs w:val="14"/>
        </w:rPr>
        <w:t>Interés</w:t>
      </w:r>
      <w:r>
        <w:rPr>
          <w:rFonts w:ascii="Times New Roman" w:hAnsi="Times New Roman"/>
          <w:b/>
          <w:bCs/>
          <w:sz w:val="14"/>
          <w:szCs w:val="14"/>
        </w:rPr>
        <w:t xml:space="preserve">: 6% </w:t>
      </w:r>
    </w:p>
    <w:tbl>
      <w:tblPr>
        <w:tblW w:w="9048" w:type="dxa"/>
        <w:tblLayout w:type="fixed"/>
        <w:tblCellMar>
          <w:left w:w="25" w:type="dxa"/>
          <w:right w:w="0" w:type="dxa"/>
        </w:tblCellMar>
        <w:tblLook w:val="0000" w:firstRow="0" w:lastRow="0" w:firstColumn="0" w:lastColumn="0" w:noHBand="0" w:noVBand="0"/>
      </w:tblPr>
      <w:tblGrid>
        <w:gridCol w:w="2556"/>
        <w:gridCol w:w="973"/>
        <w:gridCol w:w="2474"/>
        <w:gridCol w:w="567"/>
        <w:gridCol w:w="567"/>
        <w:gridCol w:w="607"/>
        <w:gridCol w:w="648"/>
        <w:gridCol w:w="656"/>
      </w:tblGrid>
      <w:tr w:rsidR="00701F87" w14:paraId="60D53143" w14:textId="77777777" w:rsidTr="00CC7545">
        <w:trPr>
          <w:trHeight w:val="295"/>
        </w:trPr>
        <w:tc>
          <w:tcPr>
            <w:tcW w:w="2556" w:type="dxa"/>
            <w:vMerge w:val="restart"/>
            <w:tcBorders>
              <w:top w:val="single" w:sz="2" w:space="0" w:color="auto"/>
              <w:left w:val="single" w:sz="2" w:space="0" w:color="auto"/>
              <w:bottom w:val="single" w:sz="2" w:space="0" w:color="auto"/>
              <w:right w:val="single" w:sz="2" w:space="0" w:color="auto"/>
            </w:tcBorders>
          </w:tcPr>
          <w:p w14:paraId="02AB1A80" w14:textId="7E59FBA7" w:rsidR="00701F87" w:rsidRDefault="00026786" w:rsidP="00701F87">
            <w:pPr>
              <w:widowControl w:val="0"/>
              <w:autoSpaceDE w:val="0"/>
              <w:autoSpaceDN w:val="0"/>
              <w:adjustRightInd w:val="0"/>
              <w:rPr>
                <w:sz w:val="14"/>
                <w:szCs w:val="14"/>
              </w:rPr>
            </w:pPr>
            <w:r>
              <w:rPr>
                <w:sz w:val="14"/>
                <w:szCs w:val="14"/>
              </w:rPr>
              <w:t>---</w:t>
            </w:r>
            <w:r w:rsidR="00701F87">
              <w:rPr>
                <w:sz w:val="14"/>
                <w:szCs w:val="14"/>
              </w:rPr>
              <w:t xml:space="preserve">               Campesino sin Tierra </w:t>
            </w:r>
          </w:p>
          <w:p w14:paraId="79245638" w14:textId="02D7D4C8" w:rsidR="00701F87" w:rsidRDefault="00026786" w:rsidP="00701F87">
            <w:pPr>
              <w:widowControl w:val="0"/>
              <w:autoSpaceDE w:val="0"/>
              <w:autoSpaceDN w:val="0"/>
              <w:adjustRightInd w:val="0"/>
              <w:rPr>
                <w:b/>
                <w:bCs/>
                <w:sz w:val="14"/>
                <w:szCs w:val="14"/>
              </w:rPr>
            </w:pPr>
            <w:r>
              <w:rPr>
                <w:b/>
                <w:bCs/>
                <w:sz w:val="14"/>
                <w:szCs w:val="14"/>
              </w:rPr>
              <w:t>---</w:t>
            </w:r>
            <w:r w:rsidR="00701F87">
              <w:rPr>
                <w:b/>
                <w:bCs/>
                <w:sz w:val="14"/>
                <w:szCs w:val="14"/>
              </w:rPr>
              <w:t xml:space="preserve"> </w:t>
            </w:r>
          </w:p>
          <w:p w14:paraId="020CAB9E" w14:textId="77777777" w:rsidR="00701F87" w:rsidRDefault="00701F87" w:rsidP="00701F87">
            <w:pPr>
              <w:widowControl w:val="0"/>
              <w:autoSpaceDE w:val="0"/>
              <w:autoSpaceDN w:val="0"/>
              <w:adjustRightInd w:val="0"/>
              <w:rPr>
                <w:b/>
                <w:bCs/>
                <w:sz w:val="14"/>
                <w:szCs w:val="14"/>
              </w:rPr>
            </w:pPr>
          </w:p>
          <w:p w14:paraId="3B208DF6" w14:textId="0FC026C2" w:rsidR="00701F87" w:rsidRDefault="00026786" w:rsidP="00701F87">
            <w:pPr>
              <w:widowControl w:val="0"/>
              <w:autoSpaceDE w:val="0"/>
              <w:autoSpaceDN w:val="0"/>
              <w:adjustRightInd w:val="0"/>
              <w:rPr>
                <w:sz w:val="14"/>
                <w:szCs w:val="14"/>
              </w:rPr>
            </w:pPr>
            <w:r>
              <w:rPr>
                <w:sz w:val="14"/>
                <w:szCs w:val="14"/>
              </w:rPr>
              <w:t>---</w:t>
            </w:r>
            <w:r w:rsidR="00701F87">
              <w:rPr>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6AF2EDBC" w14:textId="77777777" w:rsidR="00701F87" w:rsidRDefault="00701F87" w:rsidP="00701F87">
            <w:pPr>
              <w:widowControl w:val="0"/>
              <w:autoSpaceDE w:val="0"/>
              <w:autoSpaceDN w:val="0"/>
              <w:adjustRightInd w:val="0"/>
              <w:rPr>
                <w:sz w:val="14"/>
                <w:szCs w:val="14"/>
              </w:rPr>
            </w:pPr>
            <w:r>
              <w:rPr>
                <w:sz w:val="14"/>
                <w:szCs w:val="14"/>
              </w:rPr>
              <w:t xml:space="preserve">Solares: </w:t>
            </w:r>
          </w:p>
          <w:p w14:paraId="04972E33" w14:textId="43E062C6" w:rsidR="00701F87" w:rsidRDefault="00026786" w:rsidP="00701F87">
            <w:pPr>
              <w:widowControl w:val="0"/>
              <w:autoSpaceDE w:val="0"/>
              <w:autoSpaceDN w:val="0"/>
              <w:adjustRightInd w:val="0"/>
              <w:rPr>
                <w:sz w:val="14"/>
                <w:szCs w:val="14"/>
              </w:rPr>
            </w:pPr>
            <w:r>
              <w:rPr>
                <w:sz w:val="14"/>
                <w:szCs w:val="14"/>
              </w:rPr>
              <w:t>---</w:t>
            </w:r>
            <w:r w:rsidR="00701F87">
              <w:rPr>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14:paraId="36D41965" w14:textId="77777777" w:rsidR="00701F87" w:rsidRDefault="00701F87" w:rsidP="00701F87">
            <w:pPr>
              <w:widowControl w:val="0"/>
              <w:autoSpaceDE w:val="0"/>
              <w:autoSpaceDN w:val="0"/>
              <w:adjustRightInd w:val="0"/>
              <w:rPr>
                <w:sz w:val="14"/>
                <w:szCs w:val="14"/>
              </w:rPr>
            </w:pPr>
          </w:p>
          <w:p w14:paraId="01DEFA62" w14:textId="77777777" w:rsidR="00701F87" w:rsidRDefault="00701F87" w:rsidP="00701F87">
            <w:pPr>
              <w:widowControl w:val="0"/>
              <w:autoSpaceDE w:val="0"/>
              <w:autoSpaceDN w:val="0"/>
              <w:adjustRightInd w:val="0"/>
              <w:rPr>
                <w:sz w:val="14"/>
                <w:szCs w:val="14"/>
              </w:rPr>
            </w:pPr>
            <w:r>
              <w:rPr>
                <w:sz w:val="14"/>
                <w:szCs w:val="14"/>
              </w:rPr>
              <w:t xml:space="preserve">HACIENDA PIEDRAS TONTAS PORCION 1 POLICIA NACIONAL CIVIL, PORCION 1 </w:t>
            </w:r>
          </w:p>
        </w:tc>
        <w:tc>
          <w:tcPr>
            <w:tcW w:w="567" w:type="dxa"/>
            <w:vMerge w:val="restart"/>
            <w:tcBorders>
              <w:top w:val="single" w:sz="2" w:space="0" w:color="auto"/>
              <w:left w:val="single" w:sz="2" w:space="0" w:color="auto"/>
              <w:bottom w:val="single" w:sz="2" w:space="0" w:color="auto"/>
              <w:right w:val="single" w:sz="2" w:space="0" w:color="auto"/>
            </w:tcBorders>
          </w:tcPr>
          <w:p w14:paraId="6238280A" w14:textId="77777777" w:rsidR="00701F87" w:rsidRDefault="00701F87" w:rsidP="00701F87">
            <w:pPr>
              <w:widowControl w:val="0"/>
              <w:autoSpaceDE w:val="0"/>
              <w:autoSpaceDN w:val="0"/>
              <w:adjustRightInd w:val="0"/>
              <w:rPr>
                <w:sz w:val="14"/>
                <w:szCs w:val="14"/>
              </w:rPr>
            </w:pPr>
          </w:p>
          <w:p w14:paraId="1F64E872" w14:textId="5ABF1BCA" w:rsidR="00701F87" w:rsidRDefault="00026786" w:rsidP="00701F87">
            <w:pPr>
              <w:widowControl w:val="0"/>
              <w:autoSpaceDE w:val="0"/>
              <w:autoSpaceDN w:val="0"/>
              <w:adjustRightInd w:val="0"/>
              <w:rPr>
                <w:sz w:val="14"/>
                <w:szCs w:val="14"/>
              </w:rPr>
            </w:pPr>
            <w:r>
              <w:rPr>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7D361B9A" w14:textId="77777777" w:rsidR="00701F87" w:rsidRDefault="00701F87" w:rsidP="00701F87">
            <w:pPr>
              <w:widowControl w:val="0"/>
              <w:autoSpaceDE w:val="0"/>
              <w:autoSpaceDN w:val="0"/>
              <w:adjustRightInd w:val="0"/>
              <w:rPr>
                <w:sz w:val="14"/>
                <w:szCs w:val="14"/>
              </w:rPr>
            </w:pPr>
          </w:p>
          <w:p w14:paraId="1FCDDA02" w14:textId="5DED0003" w:rsidR="00701F87" w:rsidRDefault="00026786" w:rsidP="00701F87">
            <w:pPr>
              <w:widowControl w:val="0"/>
              <w:autoSpaceDE w:val="0"/>
              <w:autoSpaceDN w:val="0"/>
              <w:adjustRightInd w:val="0"/>
              <w:rPr>
                <w:sz w:val="14"/>
                <w:szCs w:val="14"/>
              </w:rPr>
            </w:pPr>
            <w:r>
              <w:rPr>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37314A54" w14:textId="77777777" w:rsidR="00701F87" w:rsidRDefault="00701F87" w:rsidP="00701F87">
            <w:pPr>
              <w:widowControl w:val="0"/>
              <w:autoSpaceDE w:val="0"/>
              <w:autoSpaceDN w:val="0"/>
              <w:adjustRightInd w:val="0"/>
              <w:jc w:val="right"/>
              <w:rPr>
                <w:sz w:val="14"/>
                <w:szCs w:val="14"/>
              </w:rPr>
            </w:pPr>
          </w:p>
          <w:p w14:paraId="78FD5CEB" w14:textId="77777777" w:rsidR="00701F87" w:rsidRDefault="00701F87" w:rsidP="00701F87">
            <w:pPr>
              <w:widowControl w:val="0"/>
              <w:autoSpaceDE w:val="0"/>
              <w:autoSpaceDN w:val="0"/>
              <w:adjustRightInd w:val="0"/>
              <w:jc w:val="right"/>
              <w:rPr>
                <w:sz w:val="14"/>
                <w:szCs w:val="14"/>
              </w:rPr>
            </w:pPr>
            <w:r>
              <w:rPr>
                <w:sz w:val="14"/>
                <w:szCs w:val="14"/>
              </w:rPr>
              <w:t xml:space="preserve">422.30 </w:t>
            </w:r>
          </w:p>
        </w:tc>
        <w:tc>
          <w:tcPr>
            <w:tcW w:w="648" w:type="dxa"/>
            <w:tcBorders>
              <w:top w:val="single" w:sz="2" w:space="0" w:color="auto"/>
              <w:left w:val="single" w:sz="2" w:space="0" w:color="auto"/>
              <w:bottom w:val="single" w:sz="2" w:space="0" w:color="auto"/>
              <w:right w:val="single" w:sz="2" w:space="0" w:color="auto"/>
            </w:tcBorders>
          </w:tcPr>
          <w:p w14:paraId="2AE28C7F" w14:textId="77777777" w:rsidR="00701F87" w:rsidRDefault="00701F87" w:rsidP="00701F87">
            <w:pPr>
              <w:widowControl w:val="0"/>
              <w:autoSpaceDE w:val="0"/>
              <w:autoSpaceDN w:val="0"/>
              <w:adjustRightInd w:val="0"/>
              <w:jc w:val="right"/>
              <w:rPr>
                <w:sz w:val="14"/>
                <w:szCs w:val="14"/>
              </w:rPr>
            </w:pPr>
          </w:p>
          <w:p w14:paraId="5034B7FB" w14:textId="77777777" w:rsidR="00701F87" w:rsidRDefault="00701F87" w:rsidP="00701F87">
            <w:pPr>
              <w:widowControl w:val="0"/>
              <w:autoSpaceDE w:val="0"/>
              <w:autoSpaceDN w:val="0"/>
              <w:adjustRightInd w:val="0"/>
              <w:jc w:val="right"/>
              <w:rPr>
                <w:sz w:val="14"/>
                <w:szCs w:val="14"/>
              </w:rPr>
            </w:pPr>
            <w:r>
              <w:rPr>
                <w:sz w:val="14"/>
                <w:szCs w:val="14"/>
              </w:rPr>
              <w:t xml:space="preserve">76.44 </w:t>
            </w:r>
          </w:p>
        </w:tc>
        <w:tc>
          <w:tcPr>
            <w:tcW w:w="653" w:type="dxa"/>
            <w:tcBorders>
              <w:top w:val="single" w:sz="2" w:space="0" w:color="auto"/>
              <w:left w:val="single" w:sz="2" w:space="0" w:color="auto"/>
              <w:bottom w:val="single" w:sz="2" w:space="0" w:color="auto"/>
              <w:right w:val="single" w:sz="2" w:space="0" w:color="auto"/>
            </w:tcBorders>
          </w:tcPr>
          <w:p w14:paraId="1182FBD7" w14:textId="77777777" w:rsidR="00701F87" w:rsidRDefault="00701F87" w:rsidP="00701F87">
            <w:pPr>
              <w:widowControl w:val="0"/>
              <w:autoSpaceDE w:val="0"/>
              <w:autoSpaceDN w:val="0"/>
              <w:adjustRightInd w:val="0"/>
              <w:jc w:val="right"/>
              <w:rPr>
                <w:sz w:val="14"/>
                <w:szCs w:val="14"/>
              </w:rPr>
            </w:pPr>
          </w:p>
          <w:p w14:paraId="690430E8" w14:textId="77777777" w:rsidR="00701F87" w:rsidRDefault="00701F87" w:rsidP="00701F87">
            <w:pPr>
              <w:widowControl w:val="0"/>
              <w:autoSpaceDE w:val="0"/>
              <w:autoSpaceDN w:val="0"/>
              <w:adjustRightInd w:val="0"/>
              <w:jc w:val="right"/>
              <w:rPr>
                <w:sz w:val="14"/>
                <w:szCs w:val="14"/>
              </w:rPr>
            </w:pPr>
            <w:r>
              <w:rPr>
                <w:sz w:val="14"/>
                <w:szCs w:val="14"/>
              </w:rPr>
              <w:t xml:space="preserve">668.85 </w:t>
            </w:r>
          </w:p>
        </w:tc>
      </w:tr>
      <w:tr w:rsidR="00701F87" w14:paraId="37F4BD17" w14:textId="77777777" w:rsidTr="00CC7545">
        <w:trPr>
          <w:trHeight w:val="147"/>
        </w:trPr>
        <w:tc>
          <w:tcPr>
            <w:tcW w:w="2556" w:type="dxa"/>
            <w:vMerge/>
            <w:tcBorders>
              <w:top w:val="single" w:sz="2" w:space="0" w:color="auto"/>
              <w:left w:val="single" w:sz="2" w:space="0" w:color="auto"/>
              <w:bottom w:val="single" w:sz="2" w:space="0" w:color="auto"/>
              <w:right w:val="single" w:sz="2" w:space="0" w:color="auto"/>
            </w:tcBorders>
          </w:tcPr>
          <w:p w14:paraId="6DCFB047" w14:textId="77777777" w:rsidR="00701F87" w:rsidRDefault="00701F87" w:rsidP="00701F87">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53AA84EF" w14:textId="77777777" w:rsidR="00701F87" w:rsidRDefault="00701F87" w:rsidP="00701F87">
            <w:pPr>
              <w:widowControl w:val="0"/>
              <w:autoSpaceDE w:val="0"/>
              <w:autoSpaceDN w:val="0"/>
              <w:adjustRightInd w:val="0"/>
              <w:rPr>
                <w:sz w:val="14"/>
                <w:szCs w:val="14"/>
              </w:rPr>
            </w:pPr>
          </w:p>
        </w:tc>
        <w:tc>
          <w:tcPr>
            <w:tcW w:w="2474" w:type="dxa"/>
            <w:vMerge/>
            <w:tcBorders>
              <w:top w:val="single" w:sz="2" w:space="0" w:color="auto"/>
              <w:left w:val="single" w:sz="2" w:space="0" w:color="auto"/>
              <w:bottom w:val="single" w:sz="2" w:space="0" w:color="auto"/>
              <w:right w:val="single" w:sz="2" w:space="0" w:color="auto"/>
            </w:tcBorders>
          </w:tcPr>
          <w:p w14:paraId="4FBAA974" w14:textId="77777777" w:rsidR="00701F87" w:rsidRDefault="00701F87" w:rsidP="00701F87">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47039ECE" w14:textId="77777777" w:rsidR="00701F87" w:rsidRDefault="00701F87" w:rsidP="00701F87">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70F0329A" w14:textId="77777777" w:rsidR="00701F87" w:rsidRDefault="00701F87" w:rsidP="00701F87">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14:paraId="49D2421E" w14:textId="77777777" w:rsidR="00701F87" w:rsidRDefault="00701F87" w:rsidP="00701F87">
            <w:pPr>
              <w:widowControl w:val="0"/>
              <w:autoSpaceDE w:val="0"/>
              <w:autoSpaceDN w:val="0"/>
              <w:adjustRightInd w:val="0"/>
              <w:jc w:val="right"/>
              <w:rPr>
                <w:sz w:val="14"/>
                <w:szCs w:val="14"/>
              </w:rPr>
            </w:pPr>
            <w:r>
              <w:rPr>
                <w:sz w:val="14"/>
                <w:szCs w:val="14"/>
              </w:rPr>
              <w:t xml:space="preserve">422.30 </w:t>
            </w:r>
          </w:p>
        </w:tc>
        <w:tc>
          <w:tcPr>
            <w:tcW w:w="648" w:type="dxa"/>
            <w:tcBorders>
              <w:top w:val="single" w:sz="2" w:space="0" w:color="auto"/>
              <w:left w:val="single" w:sz="2" w:space="0" w:color="auto"/>
              <w:bottom w:val="single" w:sz="2" w:space="0" w:color="auto"/>
              <w:right w:val="single" w:sz="2" w:space="0" w:color="auto"/>
            </w:tcBorders>
          </w:tcPr>
          <w:p w14:paraId="223F62A0" w14:textId="77777777" w:rsidR="00701F87" w:rsidRDefault="00701F87" w:rsidP="00701F87">
            <w:pPr>
              <w:widowControl w:val="0"/>
              <w:autoSpaceDE w:val="0"/>
              <w:autoSpaceDN w:val="0"/>
              <w:adjustRightInd w:val="0"/>
              <w:jc w:val="right"/>
              <w:rPr>
                <w:sz w:val="14"/>
                <w:szCs w:val="14"/>
              </w:rPr>
            </w:pPr>
            <w:r>
              <w:rPr>
                <w:sz w:val="14"/>
                <w:szCs w:val="14"/>
              </w:rPr>
              <w:t xml:space="preserve">76.44 </w:t>
            </w:r>
          </w:p>
        </w:tc>
        <w:tc>
          <w:tcPr>
            <w:tcW w:w="653" w:type="dxa"/>
            <w:tcBorders>
              <w:top w:val="single" w:sz="2" w:space="0" w:color="auto"/>
              <w:left w:val="single" w:sz="2" w:space="0" w:color="auto"/>
              <w:bottom w:val="single" w:sz="2" w:space="0" w:color="auto"/>
              <w:right w:val="single" w:sz="2" w:space="0" w:color="auto"/>
            </w:tcBorders>
          </w:tcPr>
          <w:p w14:paraId="74B752E9" w14:textId="77777777" w:rsidR="00701F87" w:rsidRDefault="00701F87" w:rsidP="00701F87">
            <w:pPr>
              <w:widowControl w:val="0"/>
              <w:autoSpaceDE w:val="0"/>
              <w:autoSpaceDN w:val="0"/>
              <w:adjustRightInd w:val="0"/>
              <w:jc w:val="right"/>
              <w:rPr>
                <w:sz w:val="14"/>
                <w:szCs w:val="14"/>
              </w:rPr>
            </w:pPr>
            <w:r>
              <w:rPr>
                <w:sz w:val="14"/>
                <w:szCs w:val="14"/>
              </w:rPr>
              <w:t xml:space="preserve">668.85 </w:t>
            </w:r>
          </w:p>
        </w:tc>
      </w:tr>
      <w:tr w:rsidR="00701F87" w14:paraId="06C934DA" w14:textId="77777777" w:rsidTr="00CC7545">
        <w:trPr>
          <w:trHeight w:val="469"/>
        </w:trPr>
        <w:tc>
          <w:tcPr>
            <w:tcW w:w="2556" w:type="dxa"/>
            <w:vMerge/>
            <w:tcBorders>
              <w:top w:val="single" w:sz="2" w:space="0" w:color="auto"/>
              <w:left w:val="single" w:sz="2" w:space="0" w:color="auto"/>
              <w:bottom w:val="single" w:sz="2" w:space="0" w:color="auto"/>
              <w:right w:val="single" w:sz="2" w:space="0" w:color="auto"/>
            </w:tcBorders>
          </w:tcPr>
          <w:p w14:paraId="4306EC5A" w14:textId="77777777" w:rsidR="00701F87" w:rsidRDefault="00701F87" w:rsidP="00701F87">
            <w:pPr>
              <w:widowControl w:val="0"/>
              <w:autoSpaceDE w:val="0"/>
              <w:autoSpaceDN w:val="0"/>
              <w:adjustRightInd w:val="0"/>
              <w:rPr>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14:paraId="7BA62018" w14:textId="55CFF8D5" w:rsidR="00701F87" w:rsidRDefault="002734BE" w:rsidP="00701F87">
            <w:pPr>
              <w:widowControl w:val="0"/>
              <w:autoSpaceDE w:val="0"/>
              <w:autoSpaceDN w:val="0"/>
              <w:adjustRightInd w:val="0"/>
              <w:jc w:val="center"/>
              <w:rPr>
                <w:b/>
                <w:bCs/>
                <w:sz w:val="14"/>
                <w:szCs w:val="14"/>
              </w:rPr>
            </w:pPr>
            <w:r>
              <w:rPr>
                <w:b/>
                <w:bCs/>
                <w:sz w:val="14"/>
                <w:szCs w:val="14"/>
              </w:rPr>
              <w:t>Área</w:t>
            </w:r>
            <w:r w:rsidR="00701F87">
              <w:rPr>
                <w:b/>
                <w:bCs/>
                <w:sz w:val="14"/>
                <w:szCs w:val="14"/>
              </w:rPr>
              <w:t xml:space="preserve"> Total: 422.30 </w:t>
            </w:r>
          </w:p>
          <w:p w14:paraId="2F2A2C09" w14:textId="77777777" w:rsidR="00701F87" w:rsidRDefault="00701F87" w:rsidP="00701F87">
            <w:pPr>
              <w:widowControl w:val="0"/>
              <w:autoSpaceDE w:val="0"/>
              <w:autoSpaceDN w:val="0"/>
              <w:adjustRightInd w:val="0"/>
              <w:jc w:val="center"/>
              <w:rPr>
                <w:b/>
                <w:bCs/>
                <w:sz w:val="14"/>
                <w:szCs w:val="14"/>
              </w:rPr>
            </w:pPr>
            <w:r>
              <w:rPr>
                <w:b/>
                <w:bCs/>
                <w:sz w:val="14"/>
                <w:szCs w:val="14"/>
              </w:rPr>
              <w:t xml:space="preserve"> Valor Total ($): 76.44 </w:t>
            </w:r>
          </w:p>
          <w:p w14:paraId="7FE81DB9" w14:textId="77777777" w:rsidR="00701F87" w:rsidRDefault="00701F87" w:rsidP="00701F87">
            <w:pPr>
              <w:widowControl w:val="0"/>
              <w:autoSpaceDE w:val="0"/>
              <w:autoSpaceDN w:val="0"/>
              <w:adjustRightInd w:val="0"/>
              <w:jc w:val="center"/>
              <w:rPr>
                <w:b/>
                <w:bCs/>
                <w:sz w:val="14"/>
                <w:szCs w:val="14"/>
              </w:rPr>
            </w:pPr>
            <w:r>
              <w:rPr>
                <w:b/>
                <w:bCs/>
                <w:sz w:val="14"/>
                <w:szCs w:val="14"/>
              </w:rPr>
              <w:t xml:space="preserve"> Valor Total (¢): 668.85 </w:t>
            </w:r>
          </w:p>
        </w:tc>
      </w:tr>
    </w:tbl>
    <w:p w14:paraId="6FFD3F5F" w14:textId="77777777" w:rsidR="00701F87" w:rsidRDefault="00701F87" w:rsidP="00701F87">
      <w:pPr>
        <w:widowControl w:val="0"/>
        <w:autoSpaceDE w:val="0"/>
        <w:autoSpaceDN w:val="0"/>
        <w:adjustRightInd w:val="0"/>
        <w:rPr>
          <w:rFonts w:ascii="Times New Roman" w:hAnsi="Times New Roman"/>
          <w:sz w:val="14"/>
          <w:szCs w:val="14"/>
        </w:rPr>
      </w:pPr>
    </w:p>
    <w:tbl>
      <w:tblPr>
        <w:tblW w:w="9057" w:type="dxa"/>
        <w:tblLayout w:type="fixed"/>
        <w:tblCellMar>
          <w:left w:w="25" w:type="dxa"/>
          <w:right w:w="0" w:type="dxa"/>
        </w:tblCellMar>
        <w:tblLook w:val="0000" w:firstRow="0" w:lastRow="0" w:firstColumn="0" w:lastColumn="0" w:noHBand="0" w:noVBand="0"/>
      </w:tblPr>
      <w:tblGrid>
        <w:gridCol w:w="3584"/>
        <w:gridCol w:w="2429"/>
        <w:gridCol w:w="1746"/>
        <w:gridCol w:w="649"/>
        <w:gridCol w:w="649"/>
      </w:tblGrid>
      <w:tr w:rsidR="00701F87" w14:paraId="7AC6F2FB" w14:textId="77777777" w:rsidTr="00CC7545">
        <w:trPr>
          <w:trHeight w:val="388"/>
        </w:trPr>
        <w:tc>
          <w:tcPr>
            <w:tcW w:w="3584" w:type="dxa"/>
            <w:tcBorders>
              <w:top w:val="single" w:sz="2" w:space="0" w:color="auto"/>
              <w:left w:val="single" w:sz="2" w:space="0" w:color="auto"/>
              <w:bottom w:val="single" w:sz="2" w:space="0" w:color="auto"/>
              <w:right w:val="single" w:sz="2" w:space="0" w:color="auto"/>
            </w:tcBorders>
            <w:shd w:val="clear" w:color="auto" w:fill="DCDCDC"/>
          </w:tcPr>
          <w:p w14:paraId="617517D8" w14:textId="77777777" w:rsidR="00701F87" w:rsidRDefault="00701F87" w:rsidP="00701F87">
            <w:pPr>
              <w:widowControl w:val="0"/>
              <w:autoSpaceDE w:val="0"/>
              <w:autoSpaceDN w:val="0"/>
              <w:adjustRightInd w:val="0"/>
              <w:jc w:val="center"/>
              <w:rPr>
                <w:b/>
                <w:bCs/>
                <w:sz w:val="14"/>
                <w:szCs w:val="14"/>
              </w:rPr>
            </w:pPr>
            <w:r>
              <w:rPr>
                <w:b/>
                <w:bCs/>
                <w:sz w:val="14"/>
                <w:szCs w:val="14"/>
              </w:rPr>
              <w:t xml:space="preserve">TOTAL SOLARES  </w:t>
            </w:r>
          </w:p>
        </w:tc>
        <w:tc>
          <w:tcPr>
            <w:tcW w:w="2429" w:type="dxa"/>
            <w:tcBorders>
              <w:top w:val="single" w:sz="2" w:space="0" w:color="auto"/>
              <w:left w:val="single" w:sz="2" w:space="0" w:color="auto"/>
              <w:bottom w:val="single" w:sz="2" w:space="0" w:color="auto"/>
              <w:right w:val="single" w:sz="2" w:space="0" w:color="auto"/>
            </w:tcBorders>
            <w:shd w:val="clear" w:color="auto" w:fill="DCDCDC"/>
          </w:tcPr>
          <w:p w14:paraId="6420AEE1" w14:textId="77777777" w:rsidR="00701F87" w:rsidRDefault="00701F87" w:rsidP="00701F87">
            <w:pPr>
              <w:widowControl w:val="0"/>
              <w:autoSpaceDE w:val="0"/>
              <w:autoSpaceDN w:val="0"/>
              <w:adjustRightInd w:val="0"/>
              <w:jc w:val="center"/>
              <w:rPr>
                <w:b/>
                <w:bCs/>
                <w:sz w:val="14"/>
                <w:szCs w:val="14"/>
              </w:rPr>
            </w:pPr>
            <w:r>
              <w:rPr>
                <w:b/>
                <w:bCs/>
                <w:sz w:val="14"/>
                <w:szCs w:val="14"/>
              </w:rPr>
              <w:t xml:space="preserve">1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14:paraId="54E1DFC7" w14:textId="77777777" w:rsidR="00701F87" w:rsidRDefault="00701F87" w:rsidP="00701F87">
            <w:pPr>
              <w:widowControl w:val="0"/>
              <w:autoSpaceDE w:val="0"/>
              <w:autoSpaceDN w:val="0"/>
              <w:adjustRightInd w:val="0"/>
              <w:jc w:val="right"/>
              <w:rPr>
                <w:b/>
                <w:bCs/>
                <w:sz w:val="14"/>
                <w:szCs w:val="14"/>
              </w:rPr>
            </w:pPr>
            <w:r>
              <w:rPr>
                <w:b/>
                <w:bCs/>
                <w:sz w:val="14"/>
                <w:szCs w:val="14"/>
              </w:rPr>
              <w:t xml:space="preserve">422.30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7852C0A9" w14:textId="77777777" w:rsidR="00701F87" w:rsidRDefault="00701F87" w:rsidP="00701F87">
            <w:pPr>
              <w:widowControl w:val="0"/>
              <w:autoSpaceDE w:val="0"/>
              <w:autoSpaceDN w:val="0"/>
              <w:adjustRightInd w:val="0"/>
              <w:jc w:val="right"/>
              <w:rPr>
                <w:b/>
                <w:bCs/>
                <w:sz w:val="14"/>
                <w:szCs w:val="14"/>
              </w:rPr>
            </w:pPr>
            <w:r>
              <w:rPr>
                <w:b/>
                <w:bCs/>
                <w:sz w:val="14"/>
                <w:szCs w:val="14"/>
              </w:rPr>
              <w:t xml:space="preserve">76.44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19B61EC4" w14:textId="77777777" w:rsidR="00701F87" w:rsidRDefault="00701F87" w:rsidP="00701F87">
            <w:pPr>
              <w:widowControl w:val="0"/>
              <w:autoSpaceDE w:val="0"/>
              <w:autoSpaceDN w:val="0"/>
              <w:adjustRightInd w:val="0"/>
              <w:jc w:val="right"/>
              <w:rPr>
                <w:b/>
                <w:bCs/>
                <w:sz w:val="14"/>
                <w:szCs w:val="14"/>
              </w:rPr>
            </w:pPr>
            <w:r>
              <w:rPr>
                <w:b/>
                <w:bCs/>
                <w:sz w:val="14"/>
                <w:szCs w:val="14"/>
              </w:rPr>
              <w:t xml:space="preserve">668.85 </w:t>
            </w:r>
          </w:p>
        </w:tc>
      </w:tr>
      <w:tr w:rsidR="00701F87" w14:paraId="30CD543D" w14:textId="77777777" w:rsidTr="00CC7545">
        <w:trPr>
          <w:trHeight w:val="388"/>
        </w:trPr>
        <w:tc>
          <w:tcPr>
            <w:tcW w:w="3584" w:type="dxa"/>
            <w:tcBorders>
              <w:top w:val="single" w:sz="2" w:space="0" w:color="auto"/>
              <w:left w:val="single" w:sz="2" w:space="0" w:color="auto"/>
              <w:bottom w:val="single" w:sz="2" w:space="0" w:color="auto"/>
              <w:right w:val="single" w:sz="2" w:space="0" w:color="auto"/>
            </w:tcBorders>
            <w:shd w:val="clear" w:color="auto" w:fill="DCDCDC"/>
          </w:tcPr>
          <w:p w14:paraId="3D6486B6" w14:textId="77777777" w:rsidR="00701F87" w:rsidRDefault="00701F87" w:rsidP="00701F87">
            <w:pPr>
              <w:widowControl w:val="0"/>
              <w:autoSpaceDE w:val="0"/>
              <w:autoSpaceDN w:val="0"/>
              <w:adjustRightInd w:val="0"/>
              <w:jc w:val="center"/>
              <w:rPr>
                <w:b/>
                <w:bCs/>
                <w:sz w:val="14"/>
                <w:szCs w:val="14"/>
              </w:rPr>
            </w:pPr>
            <w:r>
              <w:rPr>
                <w:b/>
                <w:bCs/>
                <w:sz w:val="14"/>
                <w:szCs w:val="14"/>
              </w:rPr>
              <w:t xml:space="preserve">TOTAL LOTES  </w:t>
            </w:r>
          </w:p>
        </w:tc>
        <w:tc>
          <w:tcPr>
            <w:tcW w:w="2429" w:type="dxa"/>
            <w:tcBorders>
              <w:top w:val="single" w:sz="2" w:space="0" w:color="auto"/>
              <w:left w:val="single" w:sz="2" w:space="0" w:color="auto"/>
              <w:bottom w:val="single" w:sz="2" w:space="0" w:color="auto"/>
              <w:right w:val="single" w:sz="2" w:space="0" w:color="auto"/>
            </w:tcBorders>
            <w:shd w:val="clear" w:color="auto" w:fill="DCDCDC"/>
          </w:tcPr>
          <w:p w14:paraId="5490D3F3" w14:textId="77777777" w:rsidR="00701F87" w:rsidRDefault="00701F87" w:rsidP="00701F87">
            <w:pPr>
              <w:widowControl w:val="0"/>
              <w:autoSpaceDE w:val="0"/>
              <w:autoSpaceDN w:val="0"/>
              <w:adjustRightInd w:val="0"/>
              <w:jc w:val="center"/>
              <w:rPr>
                <w:b/>
                <w:bCs/>
                <w:sz w:val="14"/>
                <w:szCs w:val="14"/>
              </w:rPr>
            </w:pPr>
            <w:r>
              <w:rPr>
                <w:b/>
                <w:bCs/>
                <w:sz w:val="14"/>
                <w:szCs w:val="14"/>
              </w:rPr>
              <w:t xml:space="preserve">0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14:paraId="531FF754" w14:textId="77777777" w:rsidR="00701F87" w:rsidRDefault="00701F87" w:rsidP="00701F87">
            <w:pPr>
              <w:widowControl w:val="0"/>
              <w:autoSpaceDE w:val="0"/>
              <w:autoSpaceDN w:val="0"/>
              <w:adjustRightInd w:val="0"/>
              <w:jc w:val="right"/>
              <w:rPr>
                <w:b/>
                <w:bCs/>
                <w:sz w:val="14"/>
                <w:szCs w:val="14"/>
              </w:rPr>
            </w:pPr>
            <w:r>
              <w:rPr>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0C603A7E" w14:textId="77777777" w:rsidR="00701F87" w:rsidRDefault="00701F87" w:rsidP="00701F87">
            <w:pPr>
              <w:widowControl w:val="0"/>
              <w:autoSpaceDE w:val="0"/>
              <w:autoSpaceDN w:val="0"/>
              <w:adjustRightInd w:val="0"/>
              <w:jc w:val="right"/>
              <w:rPr>
                <w:b/>
                <w:bCs/>
                <w:sz w:val="14"/>
                <w:szCs w:val="14"/>
              </w:rPr>
            </w:pPr>
            <w:r>
              <w:rPr>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62B0B99B" w14:textId="77777777" w:rsidR="00701F87" w:rsidRDefault="00701F87" w:rsidP="00701F87">
            <w:pPr>
              <w:widowControl w:val="0"/>
              <w:autoSpaceDE w:val="0"/>
              <w:autoSpaceDN w:val="0"/>
              <w:adjustRightInd w:val="0"/>
              <w:jc w:val="right"/>
              <w:rPr>
                <w:b/>
                <w:bCs/>
                <w:sz w:val="14"/>
                <w:szCs w:val="14"/>
              </w:rPr>
            </w:pPr>
            <w:r>
              <w:rPr>
                <w:b/>
                <w:bCs/>
                <w:sz w:val="14"/>
                <w:szCs w:val="14"/>
              </w:rPr>
              <w:t xml:space="preserve">0 </w:t>
            </w:r>
          </w:p>
        </w:tc>
      </w:tr>
    </w:tbl>
    <w:p w14:paraId="3A304DA5" w14:textId="77777777" w:rsidR="0086390E" w:rsidRDefault="0086390E" w:rsidP="0086390E">
      <w:pPr>
        <w:jc w:val="both"/>
        <w:rPr>
          <w:rFonts w:eastAsia="MS Mincho"/>
          <w:lang w:val="es-ES" w:eastAsia="es-ES"/>
        </w:rPr>
      </w:pPr>
    </w:p>
    <w:p w14:paraId="51598067" w14:textId="77777777" w:rsidR="00CC7545" w:rsidRDefault="00CC7545" w:rsidP="00AD3640">
      <w:pPr>
        <w:jc w:val="both"/>
        <w:rPr>
          <w:rFonts w:eastAsia="Times New Roman"/>
          <w:b/>
          <w:u w:val="single"/>
          <w:lang w:eastAsia="es-ES"/>
        </w:rPr>
      </w:pPr>
    </w:p>
    <w:p w14:paraId="4438169D" w14:textId="4269E024" w:rsidR="00AD3640" w:rsidRPr="00065BA9" w:rsidRDefault="00701F87" w:rsidP="00AD3640">
      <w:pPr>
        <w:jc w:val="both"/>
        <w:rPr>
          <w:ins w:id="227" w:author="Nery de Leiva" w:date="2021-02-26T14:09:00Z"/>
        </w:rPr>
      </w:pPr>
      <w:r w:rsidRPr="00701F87">
        <w:rPr>
          <w:rFonts w:eastAsia="Times New Roman"/>
          <w:b/>
          <w:u w:val="single"/>
          <w:lang w:eastAsia="es-ES"/>
        </w:rPr>
        <w:t>SEGUNDO:</w:t>
      </w:r>
      <w:r w:rsidRPr="00466973">
        <w:rPr>
          <w:rFonts w:eastAsia="Times New Roman"/>
          <w:lang w:eastAsia="es-ES"/>
        </w:rPr>
        <w:t xml:space="preserve"> </w:t>
      </w:r>
      <w:r>
        <w:rPr>
          <w:rFonts w:eastAsia="Times New Roman"/>
          <w:lang w:val="es-ES" w:eastAsia="es-ES"/>
        </w:rPr>
        <w:t>Advertir a la adjudicataria</w:t>
      </w:r>
      <w:r w:rsidRPr="00466973">
        <w:rPr>
          <w:rFonts w:eastAsia="Times New Roman"/>
          <w:lang w:val="es-ES" w:eastAsia="es-ES"/>
        </w:rPr>
        <w:t>, a través de una cláusula especial en la escritura correspondiente de compraventa de</w:t>
      </w:r>
      <w:r>
        <w:rPr>
          <w:rFonts w:eastAsia="Times New Roman"/>
          <w:lang w:val="es-ES" w:eastAsia="es-ES"/>
        </w:rPr>
        <w:t>l</w:t>
      </w:r>
      <w:r w:rsidRPr="00466973">
        <w:rPr>
          <w:rFonts w:eastAsia="Times New Roman"/>
          <w:lang w:val="es-ES" w:eastAsia="es-ES"/>
        </w:rPr>
        <w:t xml:space="preserve"> inmueble, que </w:t>
      </w:r>
      <w:r>
        <w:t xml:space="preserve">deberá </w:t>
      </w:r>
      <w:r w:rsidRPr="00466973">
        <w:t xml:space="preserve">implementar las medidas </w:t>
      </w:r>
      <w:r w:rsidRPr="00466973">
        <w:rPr>
          <w:rFonts w:eastAsia="Times New Roman"/>
          <w:lang w:val="es-ES" w:eastAsia="es-ES"/>
        </w:rPr>
        <w:t>emitidas por la Unidad Ambiental Institucion</w:t>
      </w:r>
      <w:r>
        <w:rPr>
          <w:rFonts w:eastAsia="Times New Roman"/>
          <w:lang w:val="es-ES" w:eastAsia="es-ES"/>
        </w:rPr>
        <w:t>al, relacionadas en el romano III</w:t>
      </w:r>
      <w:r w:rsidRPr="00466973">
        <w:rPr>
          <w:rFonts w:eastAsia="Times New Roman"/>
          <w:lang w:val="es-ES" w:eastAsia="es-ES"/>
        </w:rPr>
        <w:t xml:space="preserve"> del presente </w:t>
      </w:r>
      <w:r>
        <w:rPr>
          <w:rFonts w:eastAsia="Times New Roman"/>
          <w:lang w:val="es-ES" w:eastAsia="es-ES"/>
        </w:rPr>
        <w:t>punto de acta.</w:t>
      </w:r>
      <w:r>
        <w:t xml:space="preserve"> </w:t>
      </w:r>
      <w:r w:rsidR="00AD3640">
        <w:rPr>
          <w:rFonts w:eastAsia="Times New Roman"/>
          <w:b/>
          <w:u w:val="single"/>
          <w:lang w:eastAsia="es-ES"/>
        </w:rPr>
        <w:t>TERCER</w:t>
      </w:r>
      <w:ins w:id="228" w:author="Nery de Leiva" w:date="2021-02-26T14:09:00Z">
        <w:r w:rsidR="00AD3640" w:rsidRPr="00065BA9">
          <w:rPr>
            <w:rFonts w:eastAsia="Times New Roman"/>
            <w:b/>
            <w:u w:val="single"/>
            <w:lang w:eastAsia="es-ES"/>
          </w:rPr>
          <w:t>O:</w:t>
        </w:r>
        <w:r w:rsidR="00AD3640" w:rsidRPr="00065BA9">
          <w:rPr>
            <w:rFonts w:eastAsia="Times New Roman"/>
            <w:lang w:eastAsia="es-ES"/>
          </w:rPr>
          <w:t xml:space="preserve"> </w:t>
        </w:r>
        <w:r w:rsidR="00AD3640"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AD3640" w:rsidRPr="00AB2814">
          <w:rPr>
            <w:rFonts w:eastAsia="Times New Roman"/>
            <w:b/>
            <w:lang w:eastAsia="es-ES"/>
          </w:rPr>
          <w:t xml:space="preserve"> </w:t>
        </w:r>
      </w:ins>
      <w:r w:rsidR="00AD3640">
        <w:rPr>
          <w:rFonts w:eastAsia="Times New Roman"/>
          <w:b/>
          <w:u w:val="single"/>
          <w:lang w:eastAsia="es-ES"/>
        </w:rPr>
        <w:t>CUART</w:t>
      </w:r>
      <w:ins w:id="229" w:author="Nery de Leiva" w:date="2021-02-26T14:09:00Z">
        <w:r w:rsidR="00AD3640" w:rsidRPr="00065BA9">
          <w:rPr>
            <w:rFonts w:eastAsia="Times New Roman"/>
            <w:b/>
            <w:u w:val="single"/>
            <w:lang w:eastAsia="es-ES"/>
          </w:rPr>
          <w:t>O:</w:t>
        </w:r>
        <w:r w:rsidR="00AD3640" w:rsidRPr="00065BA9">
          <w:rPr>
            <w:b/>
          </w:rPr>
          <w:t xml:space="preserve"> </w:t>
        </w:r>
        <w:r w:rsidR="00AD3640" w:rsidRPr="00065BA9">
          <w:t xml:space="preserve">Instruir a la Gerencia de Desarrollo Rural para que a través de la Sección de Cobros, realice las gestiones correspondientes para el cobro en concepto de gastos administrativos y </w:t>
        </w:r>
        <w:r w:rsidR="00AD3640">
          <w:t>de escrituración</w:t>
        </w:r>
        <w:r w:rsidR="00AD3640" w:rsidRPr="00065BA9">
          <w:t>.</w:t>
        </w:r>
        <w:r w:rsidR="00AD3640" w:rsidRPr="00065BA9">
          <w:rPr>
            <w:rFonts w:eastAsia="Times New Roman"/>
            <w:b/>
          </w:rPr>
          <w:t xml:space="preserve"> </w:t>
        </w:r>
      </w:ins>
      <w:r w:rsidR="00AD3640">
        <w:rPr>
          <w:b/>
          <w:u w:val="single"/>
        </w:rPr>
        <w:t>QUIN</w:t>
      </w:r>
      <w:ins w:id="230" w:author="Nery de Leiva" w:date="2021-02-26T14:09:00Z">
        <w:r w:rsidR="00AD3640" w:rsidRPr="00065BA9">
          <w:rPr>
            <w:b/>
            <w:u w:val="single"/>
          </w:rPr>
          <w:t>TO:</w:t>
        </w:r>
        <w:r w:rsidR="00AD3640" w:rsidRPr="00065BA9">
          <w:rPr>
            <w:b/>
          </w:rPr>
          <w:t xml:space="preserve"> </w:t>
        </w:r>
        <w:r w:rsidR="00AD3640" w:rsidRPr="00065BA9">
          <w:rPr>
            <w:rFonts w:eastAsia="Times New Roman"/>
          </w:rPr>
          <w:t>Autorizar a la Gerencia Legal para que a través del Departamento de Escrituración elabore la</w:t>
        </w:r>
        <w:r w:rsidR="00AD3640">
          <w:rPr>
            <w:rFonts w:eastAsia="Times New Roman"/>
          </w:rPr>
          <w:t xml:space="preserve"> respectiva escritura</w:t>
        </w:r>
        <w:r w:rsidR="00AD3640" w:rsidRPr="00065BA9">
          <w:rPr>
            <w:rFonts w:eastAsia="Times New Roman"/>
          </w:rPr>
          <w:t xml:space="preserve"> y al Departamento de Registro para que realice lo</w:t>
        </w:r>
        <w:r w:rsidR="00AD3640">
          <w:rPr>
            <w:rFonts w:eastAsia="Times New Roman"/>
          </w:rPr>
          <w:t>s trámites de inscripción de la misma</w:t>
        </w:r>
        <w:r w:rsidR="00AD3640" w:rsidRPr="00065BA9">
          <w:rPr>
            <w:rFonts w:eastAsia="Times New Roman"/>
          </w:rPr>
          <w:t>.</w:t>
        </w:r>
        <w:r w:rsidR="00AD3640" w:rsidRPr="00334500">
          <w:rPr>
            <w:rFonts w:eastAsia="Times New Roman"/>
            <w:b/>
            <w:lang w:eastAsia="es-ES"/>
          </w:rPr>
          <w:t xml:space="preserve"> </w:t>
        </w:r>
      </w:ins>
      <w:r w:rsidR="00AD3640">
        <w:rPr>
          <w:rFonts w:eastAsia="Times New Roman"/>
          <w:b/>
          <w:u w:val="single"/>
          <w:lang w:eastAsia="es-ES"/>
        </w:rPr>
        <w:t>SEX</w:t>
      </w:r>
      <w:ins w:id="231" w:author="Nery de Leiva" w:date="2021-02-26T14:09:00Z">
        <w:r w:rsidR="00AD3640" w:rsidRPr="00065BA9">
          <w:rPr>
            <w:rFonts w:eastAsia="Times New Roman"/>
            <w:b/>
            <w:u w:val="single"/>
            <w:lang w:eastAsia="es-ES"/>
          </w:rPr>
          <w:t>TO:</w:t>
        </w:r>
        <w:r w:rsidR="00AD3640" w:rsidRPr="00065BA9">
          <w:rPr>
            <w:rFonts w:eastAsia="Times New Roman"/>
            <w:lang w:val="es-ES" w:eastAsia="es-ES"/>
          </w:rPr>
          <w:t xml:space="preserve"> </w:t>
        </w:r>
        <w:r w:rsidR="00AD3640" w:rsidRPr="00065BA9">
          <w:rPr>
            <w:rFonts w:eastAsia="Times New Roman"/>
          </w:rPr>
          <w:t>Facultar al señor Presidente para que por sí, o por medio de Apoderado Especial, c</w:t>
        </w:r>
        <w:r w:rsidR="00AD3640">
          <w:rPr>
            <w:rFonts w:eastAsia="Times New Roman"/>
          </w:rPr>
          <w:t>omparezca al otorgamiento de la correspondiente escritura</w:t>
        </w:r>
        <w:r w:rsidR="00AD3640" w:rsidRPr="00065BA9">
          <w:rPr>
            <w:rFonts w:eastAsia="Times New Roman"/>
          </w:rPr>
          <w:t>. Este Acuerdo, queda aprobado y ratificado.  NOTIFIQUESE.””””</w:t>
        </w:r>
      </w:ins>
    </w:p>
    <w:p w14:paraId="14420B66" w14:textId="77777777" w:rsidR="00AD3640" w:rsidRPr="00065BA9" w:rsidRDefault="00AD3640" w:rsidP="00026786">
      <w:pPr>
        <w:rPr>
          <w:ins w:id="232" w:author="Nery de Leiva" w:date="2021-02-26T14:09:00Z"/>
        </w:rPr>
      </w:pPr>
    </w:p>
    <w:p w14:paraId="4F78ED94" w14:textId="77777777" w:rsidR="00AD3640" w:rsidRPr="00EF6137" w:rsidRDefault="00AD3640" w:rsidP="00AD3640">
      <w:pPr>
        <w:pStyle w:val="Textocomentario"/>
        <w:jc w:val="both"/>
        <w:rPr>
          <w:ins w:id="233" w:author="Nery de Leiva" w:date="2021-02-26T14:09:00Z"/>
          <w:rFonts w:eastAsia="Times New Roman"/>
          <w:lang w:eastAsia="es-ES"/>
        </w:rPr>
      </w:pPr>
    </w:p>
    <w:p w14:paraId="6D3F173C" w14:textId="770F25AA" w:rsidR="00AD3640" w:rsidRPr="0025327B" w:rsidRDefault="00AD3640" w:rsidP="0025327B">
      <w:pPr>
        <w:jc w:val="both"/>
        <w:rPr>
          <w:ins w:id="234" w:author="Nery de Leiva" w:date="2021-02-26T14:09:00Z"/>
        </w:rPr>
      </w:pPr>
      <w:ins w:id="235" w:author="Nery de Leiva" w:date="2021-02-26T14:09:00Z">
        <w:r w:rsidRPr="0025327B">
          <w:t>““””</w:t>
        </w:r>
      </w:ins>
      <w:r w:rsidR="003C7A29">
        <w:t>XIV</w:t>
      </w:r>
      <w:ins w:id="236" w:author="Nery de Leiva" w:date="2021-02-26T14:09:00Z">
        <w:r w:rsidRPr="0025327B">
          <w:t>) A solicitud de</w:t>
        </w:r>
      </w:ins>
      <w:r w:rsidRPr="0025327B">
        <w:t xml:space="preserve">l </w:t>
      </w:r>
      <w:ins w:id="237" w:author="Nery de Leiva" w:date="2021-02-26T14:09:00Z">
        <w:r w:rsidRPr="0025327B">
          <w:t>señor:</w:t>
        </w:r>
      </w:ins>
      <w:r w:rsidR="00336367" w:rsidRPr="0025327B">
        <w:rPr>
          <w:b/>
          <w:szCs w:val="28"/>
        </w:rPr>
        <w:t xml:space="preserve"> FRANCISCO ANTONIO MENA CRUZ,</w:t>
      </w:r>
      <w:r w:rsidR="00336367" w:rsidRPr="0025327B">
        <w:rPr>
          <w:szCs w:val="28"/>
        </w:rPr>
        <w:t xml:space="preserve"> de </w:t>
      </w:r>
      <w:r w:rsidR="00026786">
        <w:rPr>
          <w:szCs w:val="28"/>
        </w:rPr>
        <w:t>---</w:t>
      </w:r>
      <w:r w:rsidR="00336367" w:rsidRPr="0025327B">
        <w:rPr>
          <w:szCs w:val="28"/>
        </w:rPr>
        <w:t xml:space="preserve"> años de edad, </w:t>
      </w:r>
      <w:r w:rsidR="00026786">
        <w:rPr>
          <w:szCs w:val="28"/>
        </w:rPr>
        <w:t>---</w:t>
      </w:r>
      <w:r w:rsidR="00336367" w:rsidRPr="0025327B">
        <w:rPr>
          <w:szCs w:val="28"/>
        </w:rPr>
        <w:t xml:space="preserve">, del domicilio de </w:t>
      </w:r>
      <w:r w:rsidR="00026786">
        <w:rPr>
          <w:szCs w:val="28"/>
        </w:rPr>
        <w:t>---</w:t>
      </w:r>
      <w:r w:rsidR="00336367" w:rsidRPr="0025327B">
        <w:rPr>
          <w:szCs w:val="28"/>
        </w:rPr>
        <w:t xml:space="preserve">, departamento de </w:t>
      </w:r>
      <w:r w:rsidR="00026786">
        <w:rPr>
          <w:szCs w:val="28"/>
        </w:rPr>
        <w:t>---</w:t>
      </w:r>
      <w:r w:rsidR="00336367" w:rsidRPr="0025327B">
        <w:rPr>
          <w:szCs w:val="28"/>
        </w:rPr>
        <w:t xml:space="preserve">, con Documento Único de Identidad número </w:t>
      </w:r>
      <w:r w:rsidR="00026786">
        <w:rPr>
          <w:szCs w:val="28"/>
        </w:rPr>
        <w:t>----</w:t>
      </w:r>
      <w:r w:rsidR="00336367" w:rsidRPr="0025327B">
        <w:rPr>
          <w:szCs w:val="28"/>
        </w:rPr>
        <w:t xml:space="preserve">, y su compañera de vida  </w:t>
      </w:r>
      <w:r w:rsidR="00336367" w:rsidRPr="0025327B">
        <w:rPr>
          <w:b/>
          <w:szCs w:val="28"/>
        </w:rPr>
        <w:t xml:space="preserve">JUANA LISSETTE ARRIAGA MÉNDEZ, </w:t>
      </w:r>
      <w:r w:rsidR="00336367" w:rsidRPr="0025327B">
        <w:rPr>
          <w:szCs w:val="28"/>
        </w:rPr>
        <w:t xml:space="preserve">de </w:t>
      </w:r>
      <w:r w:rsidR="00026786">
        <w:rPr>
          <w:szCs w:val="28"/>
        </w:rPr>
        <w:t>---</w:t>
      </w:r>
      <w:r w:rsidR="00336367" w:rsidRPr="0025327B">
        <w:rPr>
          <w:szCs w:val="28"/>
        </w:rPr>
        <w:t xml:space="preserve"> años de edad, </w:t>
      </w:r>
      <w:r w:rsidR="00026786">
        <w:rPr>
          <w:szCs w:val="28"/>
        </w:rPr>
        <w:t>---</w:t>
      </w:r>
      <w:r w:rsidR="00336367" w:rsidRPr="0025327B">
        <w:rPr>
          <w:szCs w:val="28"/>
        </w:rPr>
        <w:t xml:space="preserve">, del domicilio de </w:t>
      </w:r>
      <w:r w:rsidR="00026786">
        <w:rPr>
          <w:szCs w:val="28"/>
        </w:rPr>
        <w:t>---</w:t>
      </w:r>
      <w:r w:rsidR="00336367" w:rsidRPr="0025327B">
        <w:rPr>
          <w:szCs w:val="28"/>
        </w:rPr>
        <w:t xml:space="preserve">, departamento de </w:t>
      </w:r>
      <w:r w:rsidR="00026786">
        <w:rPr>
          <w:szCs w:val="28"/>
        </w:rPr>
        <w:t>---</w:t>
      </w:r>
      <w:r w:rsidR="00336367" w:rsidRPr="0025327B">
        <w:rPr>
          <w:szCs w:val="28"/>
        </w:rPr>
        <w:t xml:space="preserve">, con Documento Único de Identidad número </w:t>
      </w:r>
      <w:r w:rsidR="00026786">
        <w:rPr>
          <w:szCs w:val="28"/>
        </w:rPr>
        <w:t>---</w:t>
      </w:r>
      <w:ins w:id="238" w:author="Nery de Leiva" w:date="2021-02-26T14:09:00Z">
        <w:r w:rsidRPr="0025327B">
          <w:t>;</w:t>
        </w:r>
        <w:r w:rsidRPr="0025327B">
          <w:rPr>
            <w:rFonts w:eastAsia="Times New Roman"/>
            <w:lang w:val="es-ES_tradnl"/>
          </w:rPr>
          <w:t xml:space="preserve"> el</w:t>
        </w:r>
        <w:r w:rsidRPr="0025327B">
          <w:t xml:space="preserve"> señor Presidente somete a consideración de Junta Directiva, dictamen técnico </w:t>
        </w:r>
      </w:ins>
      <w:r w:rsidRPr="0025327B">
        <w:t>57</w:t>
      </w:r>
      <w:ins w:id="239" w:author="Nery de Leiva" w:date="2021-02-26T14:09:00Z">
        <w:r w:rsidRPr="0025327B">
          <w:t>, relacionado con la adjudicación en venta de 01</w:t>
        </w:r>
      </w:ins>
      <w:r w:rsidRPr="0025327B">
        <w:t xml:space="preserve"> lote agrícola</w:t>
      </w:r>
      <w:ins w:id="240" w:author="Nery de Leiva" w:date="2021-02-26T14:09:00Z">
        <w:r w:rsidRPr="0025327B">
          <w:t xml:space="preserve">, </w:t>
        </w:r>
        <w:r w:rsidRPr="0025327B">
          <w:rPr>
            <w:rFonts w:eastAsia="Times New Roman"/>
          </w:rPr>
          <w:t>ubicado en el</w:t>
        </w:r>
      </w:ins>
      <w:r w:rsidR="00336367" w:rsidRPr="0025327B">
        <w:rPr>
          <w:rFonts w:eastAsia="Times New Roman"/>
        </w:rPr>
        <w:t xml:space="preserve"> </w:t>
      </w:r>
      <w:r w:rsidR="00336367" w:rsidRPr="0025327B">
        <w:rPr>
          <w:lang w:val="es-ES" w:eastAsia="es-ES"/>
        </w:rPr>
        <w:t xml:space="preserve">Proyecto </w:t>
      </w:r>
      <w:r w:rsidR="00336367" w:rsidRPr="0025327B">
        <w:rPr>
          <w:rFonts w:eastAsia="Calibri" w:cs="Arial"/>
        </w:rPr>
        <w:t xml:space="preserve">denominado Porción 5 Lotificación Agrícola y Asentamiento Comunitario, desarrollado en el inmueble identificado como </w:t>
      </w:r>
      <w:r w:rsidR="00336367" w:rsidRPr="0025327B">
        <w:rPr>
          <w:rFonts w:eastAsia="Calibri" w:cs="Arial"/>
          <w:b/>
        </w:rPr>
        <w:t>HACIENDA MECHOTIQUE EXCEDENTE HIJUELA 2, POLÍGONO 1</w:t>
      </w:r>
      <w:r w:rsidR="00336367" w:rsidRPr="0025327B">
        <w:rPr>
          <w:rFonts w:eastAsia="Calibri"/>
          <w:b/>
        </w:rPr>
        <w:t>,</w:t>
      </w:r>
      <w:r w:rsidR="00336367" w:rsidRPr="0025327B">
        <w:rPr>
          <w:rFonts w:eastAsia="Calibri"/>
        </w:rPr>
        <w:t xml:space="preserve"> </w:t>
      </w:r>
      <w:r w:rsidR="00336367" w:rsidRPr="0025327B">
        <w:rPr>
          <w:rFonts w:eastAsia="Calibri" w:cs="Arial"/>
        </w:rPr>
        <w:t xml:space="preserve">ubicado registralmente en cantón El Corozal, en jurisdicción de </w:t>
      </w:r>
      <w:r w:rsidR="00336367" w:rsidRPr="0025327B">
        <w:rPr>
          <w:rFonts w:eastAsia="Calibri" w:cs="Arial"/>
        </w:rPr>
        <w:lastRenderedPageBreak/>
        <w:t>Berlín, departamento de Usulután, y según planos aprobados en la jurisdicción de Berlín, departamento de Usulután</w:t>
      </w:r>
      <w:r w:rsidR="00336367" w:rsidRPr="0025327B">
        <w:rPr>
          <w:rFonts w:eastAsia="Calibri"/>
          <w:lang w:val="es-ES"/>
        </w:rPr>
        <w:t>, código de SIIE 110208, código SSE 1522, entrega 16</w:t>
      </w:r>
      <w:ins w:id="241" w:author="Nery de Leiva" w:date="2021-02-26T14:09:00Z">
        <w:r w:rsidRPr="0025327B">
          <w:t xml:space="preserve">; en el cual el Departamento de Asignación Individual hace las siguientes consideraciones: </w:t>
        </w:r>
      </w:ins>
    </w:p>
    <w:p w14:paraId="286B5C26" w14:textId="77777777" w:rsidR="00AD3640" w:rsidRPr="0025327B" w:rsidRDefault="00AD3640" w:rsidP="0025327B">
      <w:pPr>
        <w:jc w:val="both"/>
        <w:rPr>
          <w:ins w:id="242" w:author="Nery de Leiva" w:date="2021-02-26T14:09:00Z"/>
        </w:rPr>
      </w:pPr>
    </w:p>
    <w:p w14:paraId="2938EFA8" w14:textId="1038F34E" w:rsidR="00336367" w:rsidRPr="0025327B" w:rsidRDefault="00336367" w:rsidP="0025327B">
      <w:pPr>
        <w:pStyle w:val="Prrafodelista"/>
        <w:numPr>
          <w:ilvl w:val="0"/>
          <w:numId w:val="187"/>
        </w:numPr>
        <w:ind w:left="1134" w:hanging="708"/>
        <w:contextualSpacing/>
        <w:jc w:val="both"/>
        <w:rPr>
          <w:szCs w:val="28"/>
        </w:rPr>
      </w:pPr>
      <w:r w:rsidRPr="0025327B">
        <w:rPr>
          <w:szCs w:val="28"/>
        </w:rPr>
        <w:t xml:space="preserve">El ISTA adquirió mediante Expropiación realizada a la señora Olga Estela Guandique Rivera, el inmueble conocido como Hacienda Mechotique, con un área de 125 Hás. 73 Ás. 09.24 Cás.  equivalentes a 1,257,309.24 M² por un valor de $ 190,377.14, según Acuerdo contenido en el Punto XXXV del Acta de Sesión Ordinaria No. 41-2000, de fecha 26 de octubre del 2000, la cual fue inscrita a la Matrícula número </w:t>
      </w:r>
      <w:r w:rsidR="0029505B">
        <w:rPr>
          <w:szCs w:val="28"/>
        </w:rPr>
        <w:t>---</w:t>
      </w:r>
      <w:r w:rsidRPr="0025327B">
        <w:rPr>
          <w:szCs w:val="28"/>
        </w:rPr>
        <w:t xml:space="preserve">-00000, a favor del ISTA, el día </w:t>
      </w:r>
      <w:r w:rsidR="00A82D0D">
        <w:rPr>
          <w:szCs w:val="28"/>
        </w:rPr>
        <w:t>---</w:t>
      </w:r>
      <w:r w:rsidRPr="0025327B">
        <w:rPr>
          <w:szCs w:val="28"/>
        </w:rPr>
        <w:t xml:space="preserve"> de </w:t>
      </w:r>
      <w:r w:rsidR="00A82D0D">
        <w:rPr>
          <w:szCs w:val="28"/>
        </w:rPr>
        <w:t>---</w:t>
      </w:r>
      <w:r w:rsidRPr="0025327B">
        <w:rPr>
          <w:szCs w:val="28"/>
        </w:rPr>
        <w:t xml:space="preserve"> del año </w:t>
      </w:r>
      <w:r w:rsidR="00A82D0D">
        <w:rPr>
          <w:szCs w:val="28"/>
        </w:rPr>
        <w:t>---</w:t>
      </w:r>
      <w:r w:rsidRPr="0025327B">
        <w:rPr>
          <w:szCs w:val="28"/>
        </w:rPr>
        <w:t>, Del registro de la Segunda Sección de Oriente, departamento de Usulután. A razón de $ 1,514.16, por Hectárea  y  $ 0.151416 Metro cuadrado.</w:t>
      </w:r>
    </w:p>
    <w:p w14:paraId="084ED96D" w14:textId="77777777" w:rsidR="00336367" w:rsidRPr="0025327B" w:rsidRDefault="00336367" w:rsidP="0025327B">
      <w:pPr>
        <w:pStyle w:val="Prrafodelista"/>
        <w:ind w:left="928"/>
        <w:jc w:val="both"/>
        <w:rPr>
          <w:szCs w:val="28"/>
        </w:rPr>
      </w:pPr>
    </w:p>
    <w:p w14:paraId="53F7D275" w14:textId="77777777" w:rsidR="00336367" w:rsidRPr="0025327B" w:rsidRDefault="00336367" w:rsidP="0025327B">
      <w:pPr>
        <w:pStyle w:val="Prrafodelista"/>
        <w:ind w:left="1134"/>
        <w:jc w:val="both"/>
        <w:rPr>
          <w:szCs w:val="28"/>
        </w:rPr>
      </w:pPr>
      <w:r w:rsidRPr="0025327B">
        <w:rPr>
          <w:szCs w:val="28"/>
        </w:rPr>
        <w:t>Posteriormente en el referido inmueble se realizó análisis técnico-jurídico por lo que se efectuó el acto jurídico de Desmembración Simple generando otro inmueble, quedando un área de resto como se muestra a continuación:</w:t>
      </w:r>
    </w:p>
    <w:p w14:paraId="6551C49E" w14:textId="77777777" w:rsidR="00336367" w:rsidRPr="00AF6A98" w:rsidRDefault="00336367" w:rsidP="00336367">
      <w:pPr>
        <w:pStyle w:val="Prrafodelista"/>
        <w:tabs>
          <w:tab w:val="left" w:pos="142"/>
        </w:tabs>
        <w:spacing w:line="360" w:lineRule="auto"/>
        <w:ind w:left="567"/>
        <w:jc w:val="both"/>
        <w:rPr>
          <w:szCs w:val="28"/>
        </w:rPr>
      </w:pPr>
    </w:p>
    <w:tbl>
      <w:tblPr>
        <w:tblStyle w:val="Tablaconcuadrcula"/>
        <w:tblW w:w="0" w:type="auto"/>
        <w:tblInd w:w="1241" w:type="dxa"/>
        <w:tblLook w:val="04A0" w:firstRow="1" w:lastRow="0" w:firstColumn="1" w:lastColumn="0" w:noHBand="0" w:noVBand="1"/>
      </w:tblPr>
      <w:tblGrid>
        <w:gridCol w:w="3808"/>
        <w:gridCol w:w="2011"/>
        <w:gridCol w:w="2011"/>
      </w:tblGrid>
      <w:tr w:rsidR="00336367" w:rsidRPr="00295FCE" w14:paraId="0DF7DA8C" w14:textId="77777777" w:rsidTr="00336367">
        <w:trPr>
          <w:trHeight w:val="302"/>
        </w:trPr>
        <w:tc>
          <w:tcPr>
            <w:tcW w:w="7830"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0CF0D3BE" w14:textId="4B82A223" w:rsidR="00336367" w:rsidRPr="00326697" w:rsidRDefault="00336367" w:rsidP="003D2277">
            <w:pPr>
              <w:jc w:val="center"/>
              <w:rPr>
                <w:rFonts w:ascii="Museo Sans 300" w:hAnsi="Museo Sans 300"/>
                <w:sz w:val="16"/>
                <w:szCs w:val="16"/>
              </w:rPr>
            </w:pPr>
            <w:r w:rsidRPr="00326697">
              <w:rPr>
                <w:rFonts w:ascii="Museo Sans 300" w:hAnsi="Museo Sans 300"/>
                <w:sz w:val="16"/>
                <w:szCs w:val="16"/>
              </w:rPr>
              <w:t xml:space="preserve">H A C I E N D A   M E C H O T I Q U E   E X </w:t>
            </w:r>
            <w:r w:rsidR="00CF0A97" w:rsidRPr="00326697">
              <w:rPr>
                <w:rFonts w:ascii="Museo Sans 300" w:hAnsi="Museo Sans 300"/>
                <w:sz w:val="16"/>
                <w:szCs w:val="16"/>
              </w:rPr>
              <w:t>C</w:t>
            </w:r>
            <w:r w:rsidRPr="00326697">
              <w:rPr>
                <w:rFonts w:ascii="Museo Sans 300" w:hAnsi="Museo Sans 300"/>
                <w:sz w:val="16"/>
                <w:szCs w:val="16"/>
              </w:rPr>
              <w:t>E D E N T E   H I J U E L A   2 ,   P O L I G O N O   1</w:t>
            </w:r>
          </w:p>
        </w:tc>
      </w:tr>
      <w:tr w:rsidR="00336367" w:rsidRPr="00295FCE" w14:paraId="5CD26EC1" w14:textId="77777777" w:rsidTr="00336367">
        <w:trPr>
          <w:trHeight w:val="203"/>
        </w:trPr>
        <w:tc>
          <w:tcPr>
            <w:tcW w:w="3808" w:type="dxa"/>
            <w:tcBorders>
              <w:top w:val="double" w:sz="4" w:space="0" w:color="auto"/>
              <w:left w:val="single" w:sz="4" w:space="0" w:color="auto"/>
              <w:bottom w:val="double" w:sz="4" w:space="0" w:color="auto"/>
              <w:right w:val="double" w:sz="4" w:space="0" w:color="auto"/>
            </w:tcBorders>
            <w:vAlign w:val="center"/>
            <w:hideMark/>
          </w:tcPr>
          <w:p w14:paraId="7887DB03" w14:textId="77777777" w:rsidR="00336367" w:rsidRPr="00295FCE" w:rsidRDefault="00336367" w:rsidP="003D2277">
            <w:pPr>
              <w:jc w:val="center"/>
              <w:rPr>
                <w:rFonts w:ascii="Museo Sans 300" w:hAnsi="Museo Sans 300"/>
                <w:szCs w:val="28"/>
              </w:rPr>
            </w:pPr>
            <w:r w:rsidRPr="00295FCE">
              <w:rPr>
                <w:rFonts w:ascii="Museo Sans 300" w:hAnsi="Museo Sans 300"/>
                <w:szCs w:val="28"/>
              </w:rPr>
              <w:t>I N M U E B L E</w:t>
            </w:r>
          </w:p>
        </w:tc>
        <w:tc>
          <w:tcPr>
            <w:tcW w:w="2011" w:type="dxa"/>
            <w:tcBorders>
              <w:top w:val="double" w:sz="4" w:space="0" w:color="auto"/>
              <w:left w:val="double" w:sz="4" w:space="0" w:color="auto"/>
              <w:bottom w:val="double" w:sz="4" w:space="0" w:color="auto"/>
              <w:right w:val="nil"/>
            </w:tcBorders>
            <w:vAlign w:val="center"/>
            <w:hideMark/>
          </w:tcPr>
          <w:p w14:paraId="0EE9FE19" w14:textId="77777777" w:rsidR="00336367" w:rsidRPr="00295FCE" w:rsidRDefault="00336367" w:rsidP="003D2277">
            <w:pPr>
              <w:jc w:val="center"/>
              <w:rPr>
                <w:rFonts w:ascii="Museo Sans 300" w:hAnsi="Museo Sans 300"/>
                <w:szCs w:val="28"/>
              </w:rPr>
            </w:pPr>
            <w:r w:rsidRPr="00295FCE">
              <w:rPr>
                <w:rFonts w:ascii="Museo Sans 300" w:hAnsi="Museo Sans 300"/>
                <w:szCs w:val="28"/>
              </w:rPr>
              <w:t>AREA (M²)</w:t>
            </w:r>
          </w:p>
        </w:tc>
        <w:tc>
          <w:tcPr>
            <w:tcW w:w="2011" w:type="dxa"/>
            <w:tcBorders>
              <w:top w:val="double" w:sz="4" w:space="0" w:color="auto"/>
              <w:left w:val="double" w:sz="4" w:space="0" w:color="auto"/>
              <w:bottom w:val="double" w:sz="4" w:space="0" w:color="auto"/>
              <w:right w:val="single" w:sz="4" w:space="0" w:color="auto"/>
            </w:tcBorders>
            <w:vAlign w:val="center"/>
            <w:hideMark/>
          </w:tcPr>
          <w:p w14:paraId="41C5D03C" w14:textId="77777777" w:rsidR="00336367" w:rsidRPr="00295FCE" w:rsidRDefault="00336367" w:rsidP="003D2277">
            <w:pPr>
              <w:jc w:val="center"/>
              <w:rPr>
                <w:rFonts w:ascii="Museo Sans 300" w:hAnsi="Museo Sans 300"/>
                <w:szCs w:val="28"/>
              </w:rPr>
            </w:pPr>
            <w:r w:rsidRPr="00295FCE">
              <w:rPr>
                <w:rFonts w:ascii="Museo Sans 300" w:hAnsi="Museo Sans 300"/>
                <w:szCs w:val="28"/>
              </w:rPr>
              <w:t>MATRICULA</w:t>
            </w:r>
          </w:p>
        </w:tc>
      </w:tr>
      <w:tr w:rsidR="00336367" w:rsidRPr="00295FCE" w14:paraId="02014EE5" w14:textId="77777777" w:rsidTr="00336367">
        <w:trPr>
          <w:trHeight w:val="637"/>
        </w:trPr>
        <w:tc>
          <w:tcPr>
            <w:tcW w:w="3808" w:type="dxa"/>
            <w:tcBorders>
              <w:top w:val="double" w:sz="4" w:space="0" w:color="auto"/>
              <w:left w:val="single" w:sz="4" w:space="0" w:color="auto"/>
              <w:bottom w:val="dotted" w:sz="4" w:space="0" w:color="auto"/>
              <w:right w:val="double" w:sz="4" w:space="0" w:color="auto"/>
            </w:tcBorders>
            <w:vAlign w:val="center"/>
            <w:hideMark/>
          </w:tcPr>
          <w:p w14:paraId="0FEFBD9B" w14:textId="77777777" w:rsidR="00336367" w:rsidRPr="00295FCE" w:rsidRDefault="00336367" w:rsidP="003D2277">
            <w:pPr>
              <w:jc w:val="center"/>
              <w:rPr>
                <w:rFonts w:ascii="Museo Sans 300" w:hAnsi="Museo Sans 300"/>
                <w:szCs w:val="28"/>
              </w:rPr>
            </w:pPr>
            <w:r w:rsidRPr="00295FCE">
              <w:rPr>
                <w:rFonts w:ascii="Museo Sans 300" w:hAnsi="Museo Sans 300"/>
                <w:szCs w:val="28"/>
              </w:rPr>
              <w:t xml:space="preserve">Hacienda Mechotique Excedente Hijuela 2, </w:t>
            </w:r>
          </w:p>
          <w:p w14:paraId="7B498E77" w14:textId="77777777" w:rsidR="00336367" w:rsidRPr="00295FCE" w:rsidRDefault="00336367" w:rsidP="003D2277">
            <w:pPr>
              <w:jc w:val="center"/>
              <w:rPr>
                <w:rFonts w:ascii="Museo Sans 300" w:hAnsi="Museo Sans 300"/>
                <w:szCs w:val="28"/>
              </w:rPr>
            </w:pPr>
            <w:r w:rsidRPr="00295FCE">
              <w:rPr>
                <w:rFonts w:ascii="Museo Sans 300" w:hAnsi="Museo Sans 300"/>
                <w:szCs w:val="28"/>
              </w:rPr>
              <w:t xml:space="preserve">Polígono 1, </w:t>
            </w:r>
          </w:p>
        </w:tc>
        <w:tc>
          <w:tcPr>
            <w:tcW w:w="2011" w:type="dxa"/>
            <w:tcBorders>
              <w:top w:val="double" w:sz="4" w:space="0" w:color="auto"/>
              <w:left w:val="double" w:sz="4" w:space="0" w:color="auto"/>
              <w:bottom w:val="dotted" w:sz="4" w:space="0" w:color="auto"/>
              <w:right w:val="nil"/>
            </w:tcBorders>
            <w:vAlign w:val="center"/>
            <w:hideMark/>
          </w:tcPr>
          <w:p w14:paraId="4FEB5D0C" w14:textId="77777777" w:rsidR="00336367" w:rsidRPr="00295FCE" w:rsidRDefault="00336367" w:rsidP="003D2277">
            <w:pPr>
              <w:jc w:val="center"/>
              <w:rPr>
                <w:rFonts w:ascii="Museo Sans 300" w:hAnsi="Museo Sans 300"/>
                <w:szCs w:val="28"/>
              </w:rPr>
            </w:pPr>
            <w:r w:rsidRPr="00295FCE">
              <w:rPr>
                <w:rFonts w:ascii="Museo Sans 300" w:hAnsi="Museo Sans 300"/>
                <w:szCs w:val="28"/>
              </w:rPr>
              <w:t>1,165,241.07</w:t>
            </w:r>
          </w:p>
        </w:tc>
        <w:tc>
          <w:tcPr>
            <w:tcW w:w="2011" w:type="dxa"/>
            <w:tcBorders>
              <w:top w:val="double" w:sz="4" w:space="0" w:color="auto"/>
              <w:left w:val="double" w:sz="4" w:space="0" w:color="auto"/>
              <w:bottom w:val="dotted" w:sz="4" w:space="0" w:color="auto"/>
              <w:right w:val="single" w:sz="4" w:space="0" w:color="auto"/>
            </w:tcBorders>
            <w:vAlign w:val="center"/>
            <w:hideMark/>
          </w:tcPr>
          <w:p w14:paraId="135D6BE8" w14:textId="27255BBF" w:rsidR="00336367" w:rsidRPr="00295FCE" w:rsidRDefault="00A82D0D" w:rsidP="003D2277">
            <w:pPr>
              <w:jc w:val="center"/>
              <w:rPr>
                <w:rFonts w:ascii="Museo Sans 300" w:hAnsi="Museo Sans 300"/>
                <w:szCs w:val="28"/>
              </w:rPr>
            </w:pPr>
            <w:r>
              <w:rPr>
                <w:rFonts w:ascii="Museo Sans 300" w:hAnsi="Museo Sans 300"/>
                <w:szCs w:val="28"/>
              </w:rPr>
              <w:t>---</w:t>
            </w:r>
            <w:r w:rsidR="00336367" w:rsidRPr="00295FCE">
              <w:rPr>
                <w:rFonts w:ascii="Museo Sans 300" w:hAnsi="Museo Sans 300"/>
                <w:szCs w:val="28"/>
              </w:rPr>
              <w:t>-00000</w:t>
            </w:r>
          </w:p>
        </w:tc>
      </w:tr>
      <w:tr w:rsidR="00336367" w:rsidRPr="00295FCE" w14:paraId="020DF7AA" w14:textId="77777777" w:rsidTr="00336367">
        <w:trPr>
          <w:trHeight w:val="203"/>
        </w:trPr>
        <w:tc>
          <w:tcPr>
            <w:tcW w:w="3808" w:type="dxa"/>
            <w:tcBorders>
              <w:top w:val="dotted" w:sz="4" w:space="0" w:color="auto"/>
              <w:left w:val="single" w:sz="4" w:space="0" w:color="auto"/>
              <w:bottom w:val="double" w:sz="4" w:space="0" w:color="auto"/>
              <w:right w:val="double" w:sz="4" w:space="0" w:color="auto"/>
            </w:tcBorders>
            <w:vAlign w:val="center"/>
            <w:hideMark/>
          </w:tcPr>
          <w:p w14:paraId="073C4FBB" w14:textId="77777777" w:rsidR="00336367" w:rsidRPr="00295FCE" w:rsidRDefault="00336367" w:rsidP="003D2277">
            <w:pPr>
              <w:jc w:val="center"/>
              <w:rPr>
                <w:rFonts w:ascii="Museo Sans 300" w:hAnsi="Museo Sans 300"/>
                <w:szCs w:val="28"/>
              </w:rPr>
            </w:pPr>
            <w:r w:rsidRPr="00295FCE">
              <w:rPr>
                <w:rFonts w:ascii="Museo Sans 300" w:hAnsi="Museo Sans 300"/>
                <w:szCs w:val="28"/>
              </w:rPr>
              <w:t>R  e  s  t  o</w:t>
            </w:r>
          </w:p>
        </w:tc>
        <w:tc>
          <w:tcPr>
            <w:tcW w:w="2011" w:type="dxa"/>
            <w:tcBorders>
              <w:top w:val="dotted" w:sz="4" w:space="0" w:color="auto"/>
              <w:left w:val="double" w:sz="4" w:space="0" w:color="auto"/>
              <w:bottom w:val="double" w:sz="4" w:space="0" w:color="auto"/>
              <w:right w:val="nil"/>
            </w:tcBorders>
            <w:vAlign w:val="center"/>
            <w:hideMark/>
          </w:tcPr>
          <w:p w14:paraId="2FCB76AE" w14:textId="77777777" w:rsidR="00336367" w:rsidRPr="00295FCE" w:rsidRDefault="00336367" w:rsidP="003D2277">
            <w:pPr>
              <w:jc w:val="center"/>
              <w:rPr>
                <w:rFonts w:ascii="Museo Sans 300" w:hAnsi="Museo Sans 300"/>
                <w:szCs w:val="28"/>
              </w:rPr>
            </w:pPr>
            <w:r w:rsidRPr="00295FCE">
              <w:rPr>
                <w:rFonts w:ascii="Museo Sans 300" w:hAnsi="Museo Sans 300"/>
                <w:szCs w:val="28"/>
              </w:rPr>
              <w:t>92,068.17</w:t>
            </w:r>
          </w:p>
        </w:tc>
        <w:tc>
          <w:tcPr>
            <w:tcW w:w="2011" w:type="dxa"/>
            <w:tcBorders>
              <w:top w:val="dotted" w:sz="4" w:space="0" w:color="auto"/>
              <w:left w:val="double" w:sz="4" w:space="0" w:color="auto"/>
              <w:bottom w:val="double" w:sz="4" w:space="0" w:color="auto"/>
              <w:right w:val="single" w:sz="4" w:space="0" w:color="auto"/>
            </w:tcBorders>
            <w:vAlign w:val="center"/>
            <w:hideMark/>
          </w:tcPr>
          <w:p w14:paraId="2B94AF18" w14:textId="51646702" w:rsidR="00336367" w:rsidRPr="00295FCE" w:rsidRDefault="00A82D0D" w:rsidP="003D2277">
            <w:pPr>
              <w:jc w:val="center"/>
              <w:rPr>
                <w:rFonts w:ascii="Museo Sans 300" w:hAnsi="Museo Sans 300"/>
                <w:szCs w:val="28"/>
              </w:rPr>
            </w:pPr>
            <w:r>
              <w:rPr>
                <w:rFonts w:ascii="Museo Sans 300" w:hAnsi="Museo Sans 300"/>
                <w:szCs w:val="28"/>
              </w:rPr>
              <w:t>---</w:t>
            </w:r>
            <w:r w:rsidR="00336367" w:rsidRPr="00295FCE">
              <w:rPr>
                <w:rFonts w:ascii="Museo Sans 300" w:hAnsi="Museo Sans 300"/>
                <w:szCs w:val="28"/>
              </w:rPr>
              <w:t>-00000</w:t>
            </w:r>
          </w:p>
        </w:tc>
      </w:tr>
      <w:tr w:rsidR="00336367" w:rsidRPr="00295FCE" w14:paraId="094E1A9A" w14:textId="77777777" w:rsidTr="00336367">
        <w:trPr>
          <w:trHeight w:val="216"/>
        </w:trPr>
        <w:tc>
          <w:tcPr>
            <w:tcW w:w="3808" w:type="dxa"/>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14:paraId="6CE2D89C" w14:textId="77777777" w:rsidR="00336367" w:rsidRPr="00295FCE" w:rsidRDefault="00336367" w:rsidP="003D2277">
            <w:pPr>
              <w:jc w:val="center"/>
              <w:rPr>
                <w:rFonts w:ascii="Museo Sans 300" w:hAnsi="Museo Sans 300"/>
                <w:szCs w:val="28"/>
              </w:rPr>
            </w:pPr>
            <w:r w:rsidRPr="00295FCE">
              <w:rPr>
                <w:rFonts w:ascii="Museo Sans 300" w:hAnsi="Museo Sans 300"/>
                <w:szCs w:val="28"/>
              </w:rPr>
              <w:t xml:space="preserve"> AREA TOTAL</w:t>
            </w:r>
          </w:p>
        </w:tc>
        <w:tc>
          <w:tcPr>
            <w:tcW w:w="2011" w:type="dxa"/>
            <w:tcBorders>
              <w:top w:val="double" w:sz="4" w:space="0" w:color="auto"/>
              <w:left w:val="double" w:sz="4" w:space="0" w:color="auto"/>
              <w:bottom w:val="single" w:sz="4" w:space="0" w:color="auto"/>
              <w:right w:val="nil"/>
            </w:tcBorders>
            <w:shd w:val="clear" w:color="auto" w:fill="F2F2F2" w:themeFill="background1" w:themeFillShade="F2"/>
            <w:vAlign w:val="center"/>
            <w:hideMark/>
          </w:tcPr>
          <w:p w14:paraId="559CC26F" w14:textId="77777777" w:rsidR="00336367" w:rsidRPr="00295FCE" w:rsidRDefault="00336367" w:rsidP="003D2277">
            <w:pPr>
              <w:jc w:val="center"/>
              <w:rPr>
                <w:rFonts w:ascii="Museo Sans 300" w:hAnsi="Museo Sans 300"/>
                <w:szCs w:val="28"/>
              </w:rPr>
            </w:pPr>
            <w:r w:rsidRPr="00295FCE">
              <w:rPr>
                <w:rFonts w:ascii="Museo Sans 300" w:hAnsi="Museo Sans 300"/>
                <w:szCs w:val="28"/>
              </w:rPr>
              <w:t>1,257,309.24</w:t>
            </w:r>
          </w:p>
        </w:tc>
        <w:tc>
          <w:tcPr>
            <w:tcW w:w="2011"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79DC08E4" w14:textId="77777777" w:rsidR="00336367" w:rsidRPr="00295FCE" w:rsidRDefault="00336367" w:rsidP="003D2277">
            <w:pPr>
              <w:jc w:val="center"/>
              <w:rPr>
                <w:rFonts w:ascii="Museo Sans 300" w:hAnsi="Museo Sans 300"/>
                <w:szCs w:val="28"/>
              </w:rPr>
            </w:pPr>
          </w:p>
        </w:tc>
      </w:tr>
    </w:tbl>
    <w:p w14:paraId="145F3E85" w14:textId="7B76A404" w:rsidR="00336367" w:rsidRPr="00AF6A98" w:rsidRDefault="00336367" w:rsidP="0091228B">
      <w:pPr>
        <w:tabs>
          <w:tab w:val="left" w:pos="142"/>
        </w:tabs>
        <w:jc w:val="both"/>
        <w:rPr>
          <w:szCs w:val="28"/>
        </w:rPr>
      </w:pPr>
      <w:r>
        <w:rPr>
          <w:szCs w:val="28"/>
        </w:rPr>
        <w:t xml:space="preserve">        </w:t>
      </w:r>
      <w:r w:rsidRPr="00AF6A98">
        <w:rPr>
          <w:szCs w:val="28"/>
        </w:rPr>
        <w:t xml:space="preserve">                    </w:t>
      </w:r>
    </w:p>
    <w:p w14:paraId="24EE2D1D" w14:textId="43B2363E" w:rsidR="00336367" w:rsidRDefault="00336367" w:rsidP="0025327B">
      <w:pPr>
        <w:pStyle w:val="Prrafodelista"/>
        <w:tabs>
          <w:tab w:val="left" w:pos="851"/>
        </w:tabs>
        <w:ind w:left="1134"/>
        <w:jc w:val="both"/>
        <w:rPr>
          <w:szCs w:val="28"/>
        </w:rPr>
      </w:pPr>
      <w:r w:rsidRPr="00AF6A98">
        <w:rPr>
          <w:szCs w:val="28"/>
        </w:rPr>
        <w:t xml:space="preserve">Es en Hacienda Mechotique Excedente Hijuela 2, Polígono 1, inscrito a la matrícula </w:t>
      </w:r>
      <w:r w:rsidR="00A82D0D">
        <w:rPr>
          <w:szCs w:val="28"/>
        </w:rPr>
        <w:t>---</w:t>
      </w:r>
      <w:r w:rsidRPr="00AF6A98">
        <w:rPr>
          <w:szCs w:val="28"/>
        </w:rPr>
        <w:t>-00000, donde se desarrolla</w:t>
      </w:r>
      <w:r>
        <w:rPr>
          <w:szCs w:val="28"/>
        </w:rPr>
        <w:t xml:space="preserve"> e</w:t>
      </w:r>
      <w:r w:rsidRPr="00AF6A98">
        <w:rPr>
          <w:szCs w:val="28"/>
        </w:rPr>
        <w:t>l proyecto de Lotificación Agrícola y Asentamiento Comunitario.</w:t>
      </w:r>
    </w:p>
    <w:p w14:paraId="60457F3C" w14:textId="77777777" w:rsidR="00336367" w:rsidRDefault="00336367" w:rsidP="0025327B">
      <w:pPr>
        <w:jc w:val="both"/>
        <w:rPr>
          <w:lang w:eastAsia="es-ES"/>
        </w:rPr>
      </w:pPr>
    </w:p>
    <w:p w14:paraId="652F087F" w14:textId="6B7D79FF" w:rsidR="00336367" w:rsidRDefault="00336367" w:rsidP="0025327B">
      <w:pPr>
        <w:pStyle w:val="Prrafodelista"/>
        <w:numPr>
          <w:ilvl w:val="0"/>
          <w:numId w:val="187"/>
        </w:numPr>
        <w:ind w:left="1134" w:hanging="774"/>
        <w:contextualSpacing/>
        <w:jc w:val="both"/>
        <w:rPr>
          <w:rFonts w:eastAsia="Calibri" w:cs="Arial"/>
          <w:bCs/>
        </w:rPr>
      </w:pPr>
      <w:r w:rsidRPr="00E311AE">
        <w:rPr>
          <w:lang w:val="es-ES" w:eastAsia="es-ES"/>
        </w:rPr>
        <w:t xml:space="preserve">Mediante el Punto </w:t>
      </w:r>
      <w:r w:rsidRPr="00E311AE">
        <w:rPr>
          <w:rFonts w:cs="Arial"/>
        </w:rPr>
        <w:t>XIV de</w:t>
      </w:r>
      <w:r>
        <w:rPr>
          <w:rFonts w:cs="Arial"/>
        </w:rPr>
        <w:t>l Acta de</w:t>
      </w:r>
      <w:r w:rsidRPr="00E311AE">
        <w:rPr>
          <w:rFonts w:cs="Arial"/>
        </w:rPr>
        <w:t xml:space="preserve"> Sesión Ordinaria 19-2018 de fecha 24 de septiembre de 2018, se aprobó </w:t>
      </w:r>
      <w:r w:rsidRPr="00E311AE">
        <w:rPr>
          <w:rFonts w:eastAsia="Calibri" w:cs="Arial"/>
        </w:rPr>
        <w:t xml:space="preserve">el Proyecto denominado </w:t>
      </w:r>
      <w:r w:rsidRPr="00E311AE">
        <w:rPr>
          <w:rFonts w:eastAsia="Calibri" w:cs="Arial"/>
          <w:b/>
        </w:rPr>
        <w:t>Porción 5 Lotificación Agrícola y Asentamiento Comunitario</w:t>
      </w:r>
      <w:r w:rsidRPr="00E311AE">
        <w:rPr>
          <w:rFonts w:eastAsia="Calibri" w:cs="Arial"/>
        </w:rPr>
        <w:t xml:space="preserve">, desarrollado en el inmueble identificado como </w:t>
      </w:r>
      <w:r w:rsidRPr="00E311AE">
        <w:rPr>
          <w:rFonts w:eastAsia="Calibri" w:cs="Arial"/>
          <w:b/>
        </w:rPr>
        <w:t xml:space="preserve">HACIENDA MECHOTIQUE EXCEDENTE HIJUELA 2, POLIGONO 1, </w:t>
      </w:r>
      <w:r>
        <w:rPr>
          <w:rFonts w:eastAsia="Calibri" w:cs="Arial"/>
        </w:rPr>
        <w:t>ubicada</w:t>
      </w:r>
      <w:r w:rsidRPr="00E311AE">
        <w:rPr>
          <w:rFonts w:eastAsia="Calibri" w:cs="Arial"/>
        </w:rPr>
        <w:t xml:space="preserve"> registralmente en cantón El Corozal, jurisdicción de Berlín, departamento de Usulután, y según planos aprobados en la jurisdicción de Berlín, departamento de Usulután, distribuido de la siguiente manera: </w:t>
      </w:r>
      <w:r w:rsidR="00A82D0D">
        <w:rPr>
          <w:rFonts w:cs="Arial"/>
        </w:rPr>
        <w:t>---</w:t>
      </w:r>
      <w:r w:rsidRPr="00E311AE">
        <w:rPr>
          <w:rFonts w:cs="Arial"/>
        </w:rPr>
        <w:t xml:space="preserve"> Lotes  Agrícolas: Polígonos 1, 2, 3, 4, 5, 6, 7, 8, 9, 10, 11, 12, 13, 14 y 15; </w:t>
      </w:r>
      <w:r w:rsidR="00A82D0D">
        <w:rPr>
          <w:rFonts w:cs="Arial"/>
        </w:rPr>
        <w:t>---</w:t>
      </w:r>
      <w:r w:rsidRPr="00E311AE">
        <w:rPr>
          <w:rFonts w:cs="Arial"/>
        </w:rPr>
        <w:t xml:space="preserve"> Solares: Polígonos A, B, C, D, E, F, G, H, I, J, K, L, M, N, O, P, Q, R, S, T, U, V, W, X, </w:t>
      </w:r>
      <w:r w:rsidRPr="00E311AE">
        <w:rPr>
          <w:rFonts w:cs="Arial"/>
        </w:rPr>
        <w:lastRenderedPageBreak/>
        <w:t xml:space="preserve">Y, Z, AA, AB y AC, 7 Bosques (Bosque 1, 2, 3, 4, 5,6 y 7), 5 Áreas de Reserva (Área de Reserva 1, 2, 3,4 y 5), 1 Zona Verde y Calles. </w:t>
      </w:r>
      <w:r>
        <w:rPr>
          <w:rFonts w:cs="Arial"/>
        </w:rPr>
        <w:t xml:space="preserve">Aprobándose el valor base de venta por hectárea </w:t>
      </w:r>
      <w:r w:rsidRPr="006444B1">
        <w:rPr>
          <w:rFonts w:cs="Arial"/>
        </w:rPr>
        <w:t xml:space="preserve">para lotes </w:t>
      </w:r>
      <w:r>
        <w:rPr>
          <w:rFonts w:cs="Arial"/>
        </w:rPr>
        <w:t xml:space="preserve">agrícolas con clase de suelo IV de $1,612.14, por lo que se recomienda el precio de venta </w:t>
      </w:r>
      <w:r w:rsidRPr="006444B1">
        <w:rPr>
          <w:rFonts w:cs="Arial"/>
        </w:rPr>
        <w:t xml:space="preserve">para éste </w:t>
      </w:r>
      <w:r w:rsidRPr="00E311AE">
        <w:t>de $1,46</w:t>
      </w:r>
      <w:r>
        <w:t>0</w:t>
      </w:r>
      <w:r w:rsidRPr="00E311AE">
        <w:t>.</w:t>
      </w:r>
      <w:r>
        <w:t>68 por h</w:t>
      </w:r>
      <w:r w:rsidRPr="00E311AE">
        <w:t xml:space="preserve">ectárea, </w:t>
      </w:r>
      <w:r w:rsidRPr="00002EF7">
        <w:rPr>
          <w:rFonts w:cs="Arial"/>
        </w:rPr>
        <w:t xml:space="preserve">Lo anterior de conformidad al procedimiento establecido en el instructivo “Criterios de avalúos para la transferencia de inmuebles propiedad de ISTA”, aprobado en el punto XV de Acta de Sesión Ordinaria 03-2015 de fecha 21 de enero de 2015 y según reporte de valuó de fecha </w:t>
      </w:r>
      <w:r w:rsidR="009E24AC">
        <w:rPr>
          <w:rFonts w:cs="Arial"/>
        </w:rPr>
        <w:t>08</w:t>
      </w:r>
      <w:r w:rsidRPr="00002EF7">
        <w:rPr>
          <w:rFonts w:cs="Arial"/>
        </w:rPr>
        <w:t xml:space="preserve"> de enero de 2021</w:t>
      </w:r>
      <w:r>
        <w:rPr>
          <w:rFonts w:cs="Arial"/>
          <w:color w:val="FF0000"/>
        </w:rPr>
        <w:t>,</w:t>
      </w:r>
      <w:r w:rsidRPr="00002EF7">
        <w:rPr>
          <w:rFonts w:cs="Arial"/>
        </w:rPr>
        <w:t xml:space="preserve"> inmueble </w:t>
      </w:r>
      <w:r w:rsidR="009E24AC">
        <w:rPr>
          <w:rFonts w:cs="Arial"/>
        </w:rPr>
        <w:t xml:space="preserve">requerido por el solicitante calificado </w:t>
      </w:r>
      <w:r w:rsidRPr="00002EF7">
        <w:rPr>
          <w:rFonts w:cs="Arial"/>
        </w:rPr>
        <w:t>dentro</w:t>
      </w:r>
      <w:r w:rsidRPr="00E311AE">
        <w:t xml:space="preserve"> </w:t>
      </w:r>
      <w:r w:rsidRPr="00E311AE">
        <w:rPr>
          <w:rFonts w:cs="Arial"/>
        </w:rPr>
        <w:t xml:space="preserve">del Programa de </w:t>
      </w:r>
      <w:r w:rsidRPr="00E311AE">
        <w:rPr>
          <w:b/>
        </w:rPr>
        <w:t>Campesino Sin Tierra.</w:t>
      </w:r>
      <w:r w:rsidRPr="00E311AE">
        <w:rPr>
          <w:rFonts w:eastAsia="Calibri" w:cs="Arial"/>
          <w:bCs/>
        </w:rPr>
        <w:t xml:space="preserve"> </w:t>
      </w:r>
    </w:p>
    <w:p w14:paraId="5865D8F6" w14:textId="77777777" w:rsidR="00336367" w:rsidRDefault="00336367" w:rsidP="0025327B">
      <w:pPr>
        <w:pStyle w:val="Prrafodelista"/>
        <w:jc w:val="both"/>
        <w:rPr>
          <w:rFonts w:eastAsia="Calibri" w:cs="Arial"/>
          <w:bCs/>
        </w:rPr>
      </w:pPr>
    </w:p>
    <w:p w14:paraId="564133A0" w14:textId="77777777" w:rsidR="00336367" w:rsidRPr="00000448" w:rsidRDefault="00336367" w:rsidP="0025327B">
      <w:pPr>
        <w:pStyle w:val="Prrafodelista"/>
        <w:numPr>
          <w:ilvl w:val="0"/>
          <w:numId w:val="187"/>
        </w:numPr>
        <w:ind w:left="1134" w:hanging="708"/>
        <w:contextualSpacing/>
        <w:jc w:val="both"/>
        <w:rPr>
          <w:rFonts w:eastAsia="Calibri" w:cs="Arial"/>
          <w:bCs/>
        </w:rPr>
      </w:pPr>
      <w:r w:rsidRPr="00E311AE">
        <w:rPr>
          <w:lang w:eastAsia="es-ES"/>
        </w:rPr>
        <w:t>Es necesario advertir</w:t>
      </w:r>
      <w:r>
        <w:rPr>
          <w:lang w:eastAsia="es-ES"/>
        </w:rPr>
        <w:t xml:space="preserve"> al solicitante</w:t>
      </w:r>
      <w:r w:rsidRPr="00E311AE">
        <w:rPr>
          <w:lang w:eastAsia="es-ES"/>
        </w:rPr>
        <w:t>, a través de una cláusula especial en la escritura correspondiente de compraventa d</w:t>
      </w:r>
      <w:r>
        <w:rPr>
          <w:lang w:eastAsia="es-ES"/>
        </w:rPr>
        <w:t>el</w:t>
      </w:r>
      <w:r w:rsidRPr="00E311AE">
        <w:rPr>
          <w:lang w:eastAsia="es-ES"/>
        </w:rPr>
        <w:t xml:space="preserve"> inmueble que deberá cumplir las medidas ambientales emitidas por la Unidad Ambiental Institucional, referente a: </w:t>
      </w:r>
    </w:p>
    <w:p w14:paraId="1E666E4C" w14:textId="77777777" w:rsidR="00336367" w:rsidRPr="0025327B" w:rsidRDefault="00336367" w:rsidP="0025327B">
      <w:pPr>
        <w:pStyle w:val="Prrafodelista"/>
        <w:numPr>
          <w:ilvl w:val="0"/>
          <w:numId w:val="188"/>
        </w:numPr>
        <w:ind w:left="1418" w:hanging="284"/>
        <w:contextualSpacing/>
        <w:jc w:val="both"/>
        <w:rPr>
          <w:b/>
          <w:sz w:val="20"/>
          <w:szCs w:val="20"/>
        </w:rPr>
      </w:pPr>
      <w:r w:rsidRPr="0025327B">
        <w:rPr>
          <w:color w:val="000000"/>
          <w:sz w:val="20"/>
          <w:szCs w:val="20"/>
          <w:lang w:eastAsia="es-SV"/>
        </w:rPr>
        <w:t>Evitar la deforestación en el bosque existente</w:t>
      </w:r>
    </w:p>
    <w:p w14:paraId="5AA22609" w14:textId="77777777" w:rsidR="00336367" w:rsidRPr="0025327B" w:rsidRDefault="00336367" w:rsidP="0025327B">
      <w:pPr>
        <w:pStyle w:val="Prrafodelista"/>
        <w:numPr>
          <w:ilvl w:val="0"/>
          <w:numId w:val="188"/>
        </w:numPr>
        <w:ind w:left="1418" w:hanging="284"/>
        <w:contextualSpacing/>
        <w:jc w:val="both"/>
        <w:rPr>
          <w:b/>
          <w:sz w:val="20"/>
          <w:szCs w:val="20"/>
        </w:rPr>
      </w:pPr>
      <w:r w:rsidRPr="0025327B">
        <w:rPr>
          <w:b/>
          <w:color w:val="000000"/>
          <w:sz w:val="20"/>
          <w:szCs w:val="20"/>
          <w:lang w:eastAsia="es-SV"/>
        </w:rPr>
        <w:t>Evitar el cambio del uso de suelo de bosques naturales a cultivos anuales.</w:t>
      </w:r>
    </w:p>
    <w:p w14:paraId="199A0B9A" w14:textId="77777777" w:rsidR="00336367" w:rsidRPr="0025327B" w:rsidRDefault="00336367" w:rsidP="0025327B">
      <w:pPr>
        <w:pStyle w:val="Prrafodelista"/>
        <w:numPr>
          <w:ilvl w:val="0"/>
          <w:numId w:val="188"/>
        </w:numPr>
        <w:ind w:left="1418" w:hanging="284"/>
        <w:contextualSpacing/>
        <w:jc w:val="both"/>
        <w:rPr>
          <w:sz w:val="20"/>
          <w:szCs w:val="20"/>
        </w:rPr>
      </w:pPr>
      <w:r w:rsidRPr="0025327B">
        <w:rPr>
          <w:color w:val="000000"/>
          <w:sz w:val="20"/>
          <w:szCs w:val="20"/>
          <w:lang w:eastAsia="es-SV"/>
        </w:rPr>
        <w:t>Evitar la expansión de la frontera agrícola hacia adentro del bosque de galería de la quebrada y del bosque del farallón.</w:t>
      </w:r>
    </w:p>
    <w:p w14:paraId="45BBCEBD" w14:textId="77777777" w:rsidR="00336367" w:rsidRPr="0025327B" w:rsidRDefault="00336367" w:rsidP="0025327B">
      <w:pPr>
        <w:pStyle w:val="Prrafodelista"/>
        <w:numPr>
          <w:ilvl w:val="0"/>
          <w:numId w:val="188"/>
        </w:numPr>
        <w:ind w:left="1418" w:hanging="284"/>
        <w:contextualSpacing/>
        <w:jc w:val="both"/>
        <w:rPr>
          <w:sz w:val="20"/>
          <w:szCs w:val="20"/>
        </w:rPr>
      </w:pPr>
      <w:r w:rsidRPr="0025327B">
        <w:rPr>
          <w:color w:val="000000"/>
          <w:sz w:val="20"/>
          <w:szCs w:val="20"/>
          <w:lang w:eastAsia="es-SV"/>
        </w:rPr>
        <w:t>Implementar obras de conservación de suelos en las áreas de cultivos en laderas (barreras vivas o muertas).</w:t>
      </w:r>
    </w:p>
    <w:p w14:paraId="50F7008D" w14:textId="77777777" w:rsidR="00336367" w:rsidRPr="0025327B" w:rsidRDefault="00336367" w:rsidP="0025327B">
      <w:pPr>
        <w:pStyle w:val="Prrafodelista"/>
        <w:numPr>
          <w:ilvl w:val="0"/>
          <w:numId w:val="188"/>
        </w:numPr>
        <w:ind w:left="1418" w:hanging="284"/>
        <w:contextualSpacing/>
        <w:jc w:val="both"/>
        <w:rPr>
          <w:sz w:val="20"/>
          <w:szCs w:val="20"/>
        </w:rPr>
      </w:pPr>
      <w:r w:rsidRPr="0025327B">
        <w:rPr>
          <w:color w:val="000000"/>
          <w:sz w:val="20"/>
          <w:szCs w:val="20"/>
          <w:lang w:eastAsia="es-SV"/>
        </w:rPr>
        <w:t>Evitar las prácticas agrícolas inadecuadas (cultivos en laderas muy pronunciadas).</w:t>
      </w:r>
    </w:p>
    <w:p w14:paraId="2EDCFD89" w14:textId="77777777" w:rsidR="00336367" w:rsidRPr="0025327B" w:rsidRDefault="00336367" w:rsidP="0025327B">
      <w:pPr>
        <w:pStyle w:val="Prrafodelista"/>
        <w:numPr>
          <w:ilvl w:val="0"/>
          <w:numId w:val="188"/>
        </w:numPr>
        <w:ind w:left="1418" w:hanging="284"/>
        <w:contextualSpacing/>
        <w:jc w:val="both"/>
        <w:rPr>
          <w:sz w:val="20"/>
          <w:szCs w:val="20"/>
        </w:rPr>
      </w:pPr>
      <w:r w:rsidRPr="0025327B">
        <w:rPr>
          <w:color w:val="000000"/>
          <w:sz w:val="20"/>
          <w:szCs w:val="20"/>
          <w:lang w:eastAsia="es-SV"/>
        </w:rPr>
        <w:t>Restauración del ecosistema que ha sufrido daños o alteraciones.</w:t>
      </w:r>
    </w:p>
    <w:p w14:paraId="6EF74237" w14:textId="77777777" w:rsidR="00336367" w:rsidRPr="0025327B" w:rsidRDefault="00336367" w:rsidP="0025327B">
      <w:pPr>
        <w:pStyle w:val="Prrafodelista"/>
        <w:numPr>
          <w:ilvl w:val="0"/>
          <w:numId w:val="188"/>
        </w:numPr>
        <w:ind w:left="1418" w:hanging="284"/>
        <w:contextualSpacing/>
        <w:jc w:val="both"/>
        <w:rPr>
          <w:sz w:val="20"/>
          <w:szCs w:val="20"/>
        </w:rPr>
      </w:pPr>
      <w:r w:rsidRPr="0025327B">
        <w:rPr>
          <w:color w:val="000000"/>
          <w:sz w:val="20"/>
          <w:szCs w:val="20"/>
          <w:lang w:eastAsia="es-SV"/>
        </w:rPr>
        <w:t>Minimizar el uso de agroquímicos en los cultivos.</w:t>
      </w:r>
    </w:p>
    <w:p w14:paraId="1EB422D5" w14:textId="77777777" w:rsidR="00336367" w:rsidRPr="0025327B" w:rsidRDefault="00336367" w:rsidP="0025327B">
      <w:pPr>
        <w:pStyle w:val="Prrafodelista"/>
        <w:numPr>
          <w:ilvl w:val="0"/>
          <w:numId w:val="188"/>
        </w:numPr>
        <w:ind w:left="1418" w:hanging="284"/>
        <w:contextualSpacing/>
        <w:jc w:val="both"/>
        <w:rPr>
          <w:sz w:val="20"/>
          <w:szCs w:val="20"/>
        </w:rPr>
      </w:pPr>
      <w:r w:rsidRPr="0025327B">
        <w:rPr>
          <w:color w:val="000000"/>
          <w:sz w:val="20"/>
          <w:szCs w:val="20"/>
          <w:lang w:eastAsia="es-SV"/>
        </w:rPr>
        <w:t>Evitar la tala ilegal y extracción de leña para la comercialización.</w:t>
      </w:r>
    </w:p>
    <w:p w14:paraId="7FA8F9C0" w14:textId="77777777" w:rsidR="00336367" w:rsidRPr="0091228B" w:rsidRDefault="00336367" w:rsidP="0025327B">
      <w:pPr>
        <w:pStyle w:val="Prrafodelista"/>
        <w:numPr>
          <w:ilvl w:val="0"/>
          <w:numId w:val="188"/>
        </w:numPr>
        <w:ind w:left="1418" w:hanging="284"/>
        <w:contextualSpacing/>
        <w:jc w:val="both"/>
        <w:rPr>
          <w:sz w:val="20"/>
          <w:szCs w:val="20"/>
        </w:rPr>
      </w:pPr>
      <w:r w:rsidRPr="0025327B">
        <w:rPr>
          <w:color w:val="000000"/>
          <w:sz w:val="20"/>
          <w:szCs w:val="20"/>
          <w:lang w:eastAsia="es-SV"/>
        </w:rPr>
        <w:t>Evitar la quema de rastrojos.</w:t>
      </w:r>
    </w:p>
    <w:p w14:paraId="4C2EE206" w14:textId="47BE131D" w:rsidR="0091228B" w:rsidRPr="00A82D0D" w:rsidRDefault="0091228B" w:rsidP="00A82D0D">
      <w:pPr>
        <w:tabs>
          <w:tab w:val="left" w:pos="142"/>
        </w:tabs>
        <w:jc w:val="both"/>
        <w:rPr>
          <w:szCs w:val="28"/>
        </w:rPr>
      </w:pPr>
    </w:p>
    <w:p w14:paraId="108239AF" w14:textId="77777777" w:rsidR="00336367" w:rsidRPr="0025327B" w:rsidRDefault="00336367" w:rsidP="0025327B">
      <w:pPr>
        <w:pStyle w:val="Prrafodelista"/>
        <w:numPr>
          <w:ilvl w:val="0"/>
          <w:numId w:val="188"/>
        </w:numPr>
        <w:ind w:left="1418" w:hanging="284"/>
        <w:contextualSpacing/>
        <w:jc w:val="both"/>
        <w:rPr>
          <w:sz w:val="20"/>
          <w:szCs w:val="20"/>
        </w:rPr>
      </w:pPr>
      <w:r w:rsidRPr="0025327B">
        <w:rPr>
          <w:color w:val="000000"/>
          <w:sz w:val="20"/>
          <w:szCs w:val="20"/>
          <w:lang w:eastAsia="es-SV"/>
        </w:rPr>
        <w:t>Evitar los incendios forestales.</w:t>
      </w:r>
    </w:p>
    <w:p w14:paraId="6EEB96A9" w14:textId="77777777" w:rsidR="00336367" w:rsidRPr="0025327B" w:rsidRDefault="00336367" w:rsidP="0025327B">
      <w:pPr>
        <w:pStyle w:val="Prrafodelista"/>
        <w:numPr>
          <w:ilvl w:val="0"/>
          <w:numId w:val="188"/>
        </w:numPr>
        <w:ind w:left="1418" w:hanging="284"/>
        <w:contextualSpacing/>
        <w:jc w:val="both"/>
        <w:rPr>
          <w:sz w:val="20"/>
          <w:szCs w:val="20"/>
        </w:rPr>
      </w:pPr>
      <w:r w:rsidRPr="0025327B">
        <w:rPr>
          <w:color w:val="000000"/>
          <w:sz w:val="20"/>
          <w:szCs w:val="20"/>
          <w:lang w:eastAsia="es-SV"/>
        </w:rPr>
        <w:t>Evitar las quemas de desechos sólidos.</w:t>
      </w:r>
    </w:p>
    <w:p w14:paraId="5EFFB20D" w14:textId="77777777" w:rsidR="00336367" w:rsidRPr="0025327B" w:rsidRDefault="00336367" w:rsidP="0025327B">
      <w:pPr>
        <w:pStyle w:val="Prrafodelista"/>
        <w:numPr>
          <w:ilvl w:val="0"/>
          <w:numId w:val="188"/>
        </w:numPr>
        <w:ind w:left="1418" w:hanging="284"/>
        <w:contextualSpacing/>
        <w:jc w:val="both"/>
        <w:rPr>
          <w:sz w:val="20"/>
          <w:szCs w:val="20"/>
        </w:rPr>
      </w:pPr>
      <w:r w:rsidRPr="0025327B">
        <w:rPr>
          <w:color w:val="000000"/>
          <w:sz w:val="20"/>
          <w:szCs w:val="20"/>
          <w:lang w:eastAsia="es-SV"/>
        </w:rPr>
        <w:t xml:space="preserve">Coordinación de la comunidad con las autoridades municipales para el apoyo del manejo de los desechos sólidos y de las aguas grises. </w:t>
      </w:r>
    </w:p>
    <w:p w14:paraId="4ECEAEC6" w14:textId="5E62DC2A" w:rsidR="00336367" w:rsidRPr="00E311AE" w:rsidRDefault="00336367" w:rsidP="0025327B">
      <w:pPr>
        <w:pStyle w:val="Prrafodelista"/>
        <w:ind w:left="1134"/>
        <w:jc w:val="both"/>
        <w:rPr>
          <w:rFonts w:eastAsia="Calibri" w:cs="Arial"/>
          <w:bCs/>
        </w:rPr>
      </w:pPr>
      <w:r w:rsidRPr="00E311AE">
        <w:rPr>
          <w:rFonts w:eastAsia="Calibri"/>
        </w:rPr>
        <w:t xml:space="preserve">Lo anterior de conformidad a lo establecido en el Acuerdo Segundo </w:t>
      </w:r>
      <w:r w:rsidR="0025327B">
        <w:rPr>
          <w:rFonts w:eastAsia="Calibri"/>
        </w:rPr>
        <w:t>d</w:t>
      </w:r>
      <w:r w:rsidRPr="00E311AE">
        <w:rPr>
          <w:rFonts w:eastAsia="Calibri"/>
        </w:rPr>
        <w:t xml:space="preserve">el Punto </w:t>
      </w:r>
      <w:r w:rsidRPr="00E311AE">
        <w:rPr>
          <w:rFonts w:cs="Arial"/>
        </w:rPr>
        <w:t>XIV de</w:t>
      </w:r>
      <w:r w:rsidR="0025327B">
        <w:rPr>
          <w:rFonts w:cs="Arial"/>
        </w:rPr>
        <w:t>l Acta de</w:t>
      </w:r>
      <w:r w:rsidRPr="00E311AE">
        <w:rPr>
          <w:rFonts w:cs="Arial"/>
        </w:rPr>
        <w:t xml:space="preserve"> Sesión Ordinaria 19-2018 de fecha 24 de septiembre de 2018</w:t>
      </w:r>
      <w:r w:rsidRPr="00E311AE">
        <w:rPr>
          <w:rFonts w:eastAsia="Calibri"/>
        </w:rPr>
        <w:t>.</w:t>
      </w:r>
    </w:p>
    <w:p w14:paraId="6A13CA01" w14:textId="77777777" w:rsidR="00336367" w:rsidRPr="00E311AE" w:rsidRDefault="00336367" w:rsidP="0025327B">
      <w:pPr>
        <w:pStyle w:val="Prrafodelista"/>
        <w:jc w:val="both"/>
        <w:rPr>
          <w:rFonts w:eastAsia="Calibri" w:cs="Arial"/>
          <w:bCs/>
        </w:rPr>
      </w:pPr>
    </w:p>
    <w:p w14:paraId="14396DAB" w14:textId="186EDA83" w:rsidR="00336367" w:rsidRPr="00E311AE" w:rsidRDefault="00336367" w:rsidP="0025327B">
      <w:pPr>
        <w:pStyle w:val="Prrafodelista"/>
        <w:numPr>
          <w:ilvl w:val="0"/>
          <w:numId w:val="187"/>
        </w:numPr>
        <w:ind w:left="1134" w:hanging="708"/>
        <w:contextualSpacing/>
        <w:jc w:val="both"/>
        <w:rPr>
          <w:rFonts w:eastAsia="Calibri" w:cs="Arial"/>
          <w:bCs/>
        </w:rPr>
      </w:pPr>
      <w:r w:rsidRPr="00E311AE">
        <w:t xml:space="preserve">De acuerdo al Acta de Posesión Material de fecha 6 de octubre de 2020, efectuada por el técnico de </w:t>
      </w:r>
      <w:r w:rsidRPr="00E311AE">
        <w:rPr>
          <w:lang w:val="es-ES" w:eastAsia="es-ES"/>
        </w:rPr>
        <w:t xml:space="preserve">Oficina Regional Usulután hoy Centro Estratégico de Transformación e Innovación Agropecuaria, </w:t>
      </w:r>
      <w:r w:rsidRPr="00E311AE">
        <w:rPr>
          <w:bCs/>
          <w:lang w:eastAsia="es-SV"/>
        </w:rPr>
        <w:t xml:space="preserve">CETIA IV (USULUTAN), </w:t>
      </w:r>
      <w:r w:rsidRPr="00E311AE">
        <w:rPr>
          <w:lang w:val="es-ES" w:eastAsia="es-ES"/>
        </w:rPr>
        <w:t xml:space="preserve">Sección de Transferencia de Tierras, </w:t>
      </w:r>
      <w:r w:rsidRPr="00E311AE">
        <w:rPr>
          <w:bCs/>
          <w:lang w:eastAsia="es-SV"/>
        </w:rPr>
        <w:t>señor Godofredo Hernández</w:t>
      </w:r>
      <w:r w:rsidR="0025327B">
        <w:rPr>
          <w:bCs/>
          <w:lang w:eastAsia="es-SV"/>
        </w:rPr>
        <w:t>,</w:t>
      </w:r>
      <w:r w:rsidRPr="00E311AE">
        <w:rPr>
          <w:bCs/>
          <w:lang w:eastAsia="es-SV"/>
        </w:rPr>
        <w:t xml:space="preserve"> </w:t>
      </w:r>
      <w:r w:rsidR="0025327B">
        <w:rPr>
          <w:bCs/>
          <w:lang w:eastAsia="es-SV"/>
        </w:rPr>
        <w:t>e</w:t>
      </w:r>
      <w:r w:rsidRPr="00E311AE">
        <w:rPr>
          <w:bCs/>
          <w:lang w:eastAsia="es-SV"/>
        </w:rPr>
        <w:t>l solicitante se encuentra poseyendo el inmueble de forma quieta, pacífica y sin interrupción desde hace 2 años.</w:t>
      </w:r>
    </w:p>
    <w:p w14:paraId="7A3102C6" w14:textId="77777777" w:rsidR="00336367" w:rsidRPr="00E311AE" w:rsidRDefault="00336367" w:rsidP="0025327B">
      <w:pPr>
        <w:pStyle w:val="Prrafodelista"/>
        <w:jc w:val="both"/>
        <w:rPr>
          <w:rFonts w:eastAsia="Calibri" w:cs="Arial"/>
          <w:bCs/>
        </w:rPr>
      </w:pPr>
    </w:p>
    <w:p w14:paraId="454454F9" w14:textId="5609B0BE" w:rsidR="00336367" w:rsidRPr="00E311AE" w:rsidRDefault="00336367" w:rsidP="0025327B">
      <w:pPr>
        <w:pStyle w:val="Prrafodelista"/>
        <w:numPr>
          <w:ilvl w:val="0"/>
          <w:numId w:val="187"/>
        </w:numPr>
        <w:ind w:left="1134" w:hanging="708"/>
        <w:contextualSpacing/>
        <w:jc w:val="both"/>
        <w:rPr>
          <w:rFonts w:eastAsia="Calibri" w:cs="Arial"/>
          <w:bCs/>
        </w:rPr>
      </w:pPr>
      <w:r w:rsidRPr="00E311AE">
        <w:lastRenderedPageBreak/>
        <w:t xml:space="preserve">De acuerdo a declaración simple contenida en la solicitud de adjudicación de inmueble de fechas 6 de octubre de 2020, el solicitante manifiesta que ni él ni </w:t>
      </w:r>
      <w:r>
        <w:t>la integrante</w:t>
      </w:r>
      <w:r w:rsidRPr="00E311AE">
        <w:t xml:space="preserve"> de su grupo familiar son empleados del ISTA, situación verificada en el Sistema de Consulta de solicitantes para Adjudicaciones que contiene la Base de Datos de Empleados de este Instituto.</w:t>
      </w:r>
    </w:p>
    <w:p w14:paraId="39BAE151" w14:textId="77777777" w:rsidR="00AD3640" w:rsidRDefault="00AD3640" w:rsidP="0025327B">
      <w:pPr>
        <w:jc w:val="both"/>
        <w:rPr>
          <w:ins w:id="243" w:author="Nery de Leiva" w:date="2021-02-26T14:30:00Z"/>
          <w:rFonts w:eastAsia="Times New Roman"/>
        </w:rPr>
      </w:pPr>
    </w:p>
    <w:p w14:paraId="5162AD27" w14:textId="25B45152" w:rsidR="00AD3640" w:rsidRPr="003975C7" w:rsidRDefault="00AD3640" w:rsidP="0025327B">
      <w:pPr>
        <w:jc w:val="both"/>
        <w:rPr>
          <w:ins w:id="244" w:author="Nery de Leiva" w:date="2021-02-26T14:09:00Z"/>
          <w:rFonts w:eastAsia="Times New Roman"/>
        </w:rPr>
      </w:pPr>
      <w:ins w:id="245" w:author="Nery de Leiva" w:date="2021-02-26T14:09:00Z">
        <w:r w:rsidRPr="00EF6137">
          <w:rPr>
            <w:rFonts w:eastAsia="Times New Roman"/>
          </w:rPr>
          <w:t>Se ha tenido a la vista:</w:t>
        </w:r>
      </w:ins>
      <w:r w:rsidR="00336367" w:rsidRPr="00336367">
        <w:t xml:space="preserve"> </w:t>
      </w:r>
      <w:r w:rsidR="00336367">
        <w:t xml:space="preserve">Cuadro de valores y extensiones, </w:t>
      </w:r>
      <w:r w:rsidR="00336367" w:rsidRPr="001D1F04">
        <w:t>reporte</w:t>
      </w:r>
      <w:r w:rsidR="00336367">
        <w:t xml:space="preserve"> de </w:t>
      </w:r>
      <w:r w:rsidR="00336367" w:rsidRPr="001D1F04">
        <w:t>valúo de</w:t>
      </w:r>
      <w:r w:rsidR="00336367">
        <w:t>l lote agrícola</w:t>
      </w:r>
      <w:r w:rsidR="00336367" w:rsidRPr="001D1F04">
        <w:t>, solicitud de adjudicación de inmueble</w:t>
      </w:r>
      <w:r w:rsidR="00336367">
        <w:t xml:space="preserve">, copias de documentos únicos de identidad y </w:t>
      </w:r>
      <w:r w:rsidR="00336367" w:rsidRPr="001D1F04">
        <w:t>tarjet</w:t>
      </w:r>
      <w:r w:rsidR="00336367">
        <w:t>as de identificación tributaria</w:t>
      </w:r>
      <w:r w:rsidR="00336367" w:rsidRPr="001D1F04">
        <w:t xml:space="preserve">, </w:t>
      </w:r>
      <w:r w:rsidR="00336367">
        <w:t>c</w:t>
      </w:r>
      <w:r w:rsidR="00336367" w:rsidRPr="001D1F04">
        <w:t xml:space="preserve">opia </w:t>
      </w:r>
      <w:r w:rsidR="00336367">
        <w:t xml:space="preserve">simple de </w:t>
      </w:r>
      <w:r w:rsidR="00336367" w:rsidRPr="001D1F04">
        <w:t xml:space="preserve">razón </w:t>
      </w:r>
      <w:r w:rsidR="00336367">
        <w:t>y constancia de inscripción de D</w:t>
      </w:r>
      <w:r w:rsidR="00336367" w:rsidRPr="001D1F04">
        <w:t>esmembración en Cabeza de su Dueño, reporte de búsqueda de solicitantes de adjudicación de inmuebles emi</w:t>
      </w:r>
      <w:r w:rsidR="00336367">
        <w:t xml:space="preserve">tidos por </w:t>
      </w:r>
      <w:r w:rsidR="00336367" w:rsidRPr="00BF1DD9">
        <w:rPr>
          <w:lang w:val="es-ES" w:eastAsia="es-ES"/>
        </w:rPr>
        <w:t xml:space="preserve">la Oficina Regional </w:t>
      </w:r>
      <w:r w:rsidR="00336367">
        <w:rPr>
          <w:lang w:val="es-ES" w:eastAsia="es-ES"/>
        </w:rPr>
        <w:t>Usulután</w:t>
      </w:r>
      <w:r w:rsidR="00336367" w:rsidRPr="00C95F85">
        <w:rPr>
          <w:lang w:val="es-ES" w:eastAsia="es-ES"/>
        </w:rPr>
        <w:t xml:space="preserve"> hoy Centro Estratégico de Transformación e Innovación Agropecuaria, </w:t>
      </w:r>
      <w:r w:rsidR="00336367" w:rsidRPr="00C95F85">
        <w:rPr>
          <w:bCs/>
          <w:lang w:eastAsia="es-SV"/>
        </w:rPr>
        <w:t>CETIA I</w:t>
      </w:r>
      <w:r w:rsidR="00336367">
        <w:rPr>
          <w:bCs/>
          <w:lang w:eastAsia="es-SV"/>
        </w:rPr>
        <w:t>V (USULUTAN)</w:t>
      </w:r>
      <w:r w:rsidR="00336367" w:rsidRPr="00C95F85">
        <w:rPr>
          <w:bCs/>
          <w:lang w:eastAsia="es-SV"/>
        </w:rPr>
        <w:t xml:space="preserve">, </w:t>
      </w:r>
      <w:r w:rsidR="00336367" w:rsidRPr="00C95F85">
        <w:rPr>
          <w:lang w:val="es-ES" w:eastAsia="es-ES"/>
        </w:rPr>
        <w:t>Sección de Transferencia de Tierras</w:t>
      </w:r>
      <w:r w:rsidR="00336367">
        <w:t xml:space="preserve"> y por el Departamento de Asignación Individual y Avalúos</w:t>
      </w:r>
      <w:ins w:id="246" w:author="Nery de Leiva" w:date="2021-02-26T14:09:00Z">
        <w:r w:rsidRPr="00EF6137">
          <w:rPr>
            <w:rFonts w:eastAsia="Times New Roman"/>
          </w:rPr>
          <w:t xml:space="preserve">; </w:t>
        </w:r>
        <w:r w:rsidRPr="00EF6137">
          <w:t xml:space="preserve">con lo que se justifican las circunstancias legales para sustentar dicha petición y que además </w:t>
        </w:r>
      </w:ins>
      <w:r>
        <w:t>el</w:t>
      </w:r>
      <w:ins w:id="247" w:author="Nery de Leiva" w:date="2021-02-26T14:09:00Z">
        <w:r w:rsidRPr="00EF6137">
          <w:t xml:space="preserve"> beneficiari</w:t>
        </w:r>
      </w:ins>
      <w:r>
        <w:t>o</w:t>
      </w:r>
      <w:ins w:id="248" w:author="Nery de Leiva" w:date="2021-02-26T14:09:00Z">
        <w:r w:rsidRPr="00EF6137">
          <w:t xml:space="preserve"> cumple con los requisitos necesarios para la adjudicación, por lo que el Departamento de Asignación Individual y Avalúos recomienda aprobar lo solicitado. </w:t>
        </w:r>
      </w:ins>
    </w:p>
    <w:p w14:paraId="51998B02" w14:textId="77777777" w:rsidR="00AD3640" w:rsidRDefault="00AD3640" w:rsidP="0025327B">
      <w:pPr>
        <w:jc w:val="both"/>
      </w:pPr>
    </w:p>
    <w:p w14:paraId="42A9A7B2" w14:textId="77777777" w:rsidR="0091228B" w:rsidRDefault="00AD3640" w:rsidP="0025327B">
      <w:pPr>
        <w:jc w:val="both"/>
        <w:rPr>
          <w:b/>
        </w:rPr>
      </w:pPr>
      <w:ins w:id="249" w:author="Nery de Leiva" w:date="2021-02-26T14:09:00Z">
        <w:r w:rsidRPr="00EF6137">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F6137">
          <w:rPr>
            <w:bCs/>
          </w:rPr>
          <w:t>Ley del Régimen Especial de la Tierra en Propiedad de Las Asociaciones Cooperativas, Comunales y Comunitarias Campesinas  Beneficiarios de la Reforma Agraria</w:t>
        </w:r>
        <w:r w:rsidRPr="00EF6137">
          <w:t xml:space="preserve">, la Junta Directiva, </w:t>
        </w:r>
        <w:r w:rsidRPr="00EF6137">
          <w:rPr>
            <w:b/>
            <w:u w:val="single"/>
          </w:rPr>
          <w:t>ACUERDA: PRIMERO:</w:t>
        </w:r>
        <w:r w:rsidRPr="00EF6137">
          <w:rPr>
            <w:b/>
          </w:rPr>
          <w:t xml:space="preserve"> </w:t>
        </w:r>
      </w:ins>
    </w:p>
    <w:p w14:paraId="04F089C8" w14:textId="77777777" w:rsidR="0091228B" w:rsidRDefault="0091228B" w:rsidP="0025327B">
      <w:pPr>
        <w:jc w:val="both"/>
        <w:rPr>
          <w:b/>
        </w:rPr>
      </w:pPr>
    </w:p>
    <w:p w14:paraId="03812B73" w14:textId="0193249F" w:rsidR="00AD3640" w:rsidRPr="00EC111D" w:rsidRDefault="00AD3640" w:rsidP="0025327B">
      <w:pPr>
        <w:jc w:val="both"/>
        <w:rPr>
          <w:ins w:id="250" w:author="Nery de Leiva" w:date="2021-02-26T14:09:00Z"/>
        </w:rPr>
      </w:pPr>
      <w:ins w:id="251" w:author="Nery de Leiva" w:date="2021-02-26T14:09:00Z">
        <w:r w:rsidRPr="00EF6137">
          <w:t xml:space="preserve">Aprobar la adjudicación y transferencia por compraventa de 01 </w:t>
        </w:r>
      </w:ins>
      <w:r w:rsidR="00336367">
        <w:t xml:space="preserve">lote agrícola </w:t>
      </w:r>
      <w:ins w:id="252" w:author="Nery de Leiva" w:date="2021-02-26T14:09:00Z">
        <w:r w:rsidRPr="00EF6137">
          <w:t>a favor de</w:t>
        </w:r>
      </w:ins>
      <w:r>
        <w:t>l</w:t>
      </w:r>
      <w:ins w:id="253" w:author="Nery de Leiva" w:date="2021-02-26T14:09:00Z">
        <w:r w:rsidRPr="00EF6137">
          <w:t xml:space="preserve">  señor:</w:t>
        </w:r>
      </w:ins>
      <w:r w:rsidR="00336367" w:rsidRPr="00336367">
        <w:rPr>
          <w:b/>
          <w:szCs w:val="28"/>
        </w:rPr>
        <w:t xml:space="preserve"> </w:t>
      </w:r>
      <w:r w:rsidR="00336367" w:rsidRPr="00196659">
        <w:rPr>
          <w:b/>
          <w:szCs w:val="28"/>
        </w:rPr>
        <w:t>FRANCISCO ANTONIO MENA CRUZ</w:t>
      </w:r>
      <w:r w:rsidR="0025327B">
        <w:rPr>
          <w:b/>
          <w:szCs w:val="28"/>
        </w:rPr>
        <w:t>,</w:t>
      </w:r>
      <w:r w:rsidR="00336367" w:rsidRPr="00196659">
        <w:rPr>
          <w:szCs w:val="28"/>
        </w:rPr>
        <w:t xml:space="preserve"> y su compañera de vida  </w:t>
      </w:r>
      <w:r w:rsidR="00336367" w:rsidRPr="00196659">
        <w:rPr>
          <w:b/>
          <w:szCs w:val="28"/>
        </w:rPr>
        <w:t>JUANA LISSETTE ARRIAGA MENDEZ</w:t>
      </w:r>
      <w:r w:rsidR="00336367" w:rsidRPr="006B5023">
        <w:rPr>
          <w:b/>
        </w:rPr>
        <w:t>,</w:t>
      </w:r>
      <w:r w:rsidR="00336367">
        <w:rPr>
          <w:b/>
        </w:rPr>
        <w:t xml:space="preserve"> </w:t>
      </w:r>
      <w:r w:rsidR="00336367" w:rsidRPr="001D1F04">
        <w:t>de</w:t>
      </w:r>
      <w:r w:rsidR="0025327B">
        <w:t xml:space="preserve"> las </w:t>
      </w:r>
      <w:r w:rsidR="00336367" w:rsidRPr="001D1F04">
        <w:t xml:space="preserve">generales antes expresadas, ubicado en el Proyecto </w:t>
      </w:r>
      <w:r w:rsidR="00336367" w:rsidRPr="003264C8">
        <w:rPr>
          <w:rFonts w:eastAsia="Calibri" w:cs="Arial"/>
        </w:rPr>
        <w:t xml:space="preserve">denominado </w:t>
      </w:r>
      <w:r w:rsidR="0025327B" w:rsidRPr="003264C8">
        <w:rPr>
          <w:rFonts w:eastAsia="Calibri" w:cs="Arial"/>
        </w:rPr>
        <w:t>PORCIÓN 5 LOTIFICACIÓN AGRÍCOLA Y ASENTAMIENTO COMUNITARIO</w:t>
      </w:r>
      <w:r w:rsidR="00336367" w:rsidRPr="003264C8">
        <w:rPr>
          <w:rFonts w:eastAsia="Calibri" w:cs="Arial"/>
        </w:rPr>
        <w:t xml:space="preserve">, desarrollado en el inmueble identificado como </w:t>
      </w:r>
      <w:r w:rsidR="00336367" w:rsidRPr="003264C8">
        <w:rPr>
          <w:rFonts w:eastAsia="Calibri" w:cs="Arial"/>
          <w:b/>
        </w:rPr>
        <w:t xml:space="preserve">HACIENDA MECHOTIQUE EXCEDENTE </w:t>
      </w:r>
      <w:r w:rsidR="0025327B" w:rsidRPr="003264C8">
        <w:rPr>
          <w:rFonts w:eastAsia="Calibri" w:cs="Arial"/>
          <w:b/>
        </w:rPr>
        <w:t>HIJUELA 2, POLIGONO 1</w:t>
      </w:r>
      <w:r w:rsidR="0025327B">
        <w:rPr>
          <w:rFonts w:eastAsia="Calibri"/>
          <w:b/>
        </w:rPr>
        <w:t>,</w:t>
      </w:r>
      <w:r w:rsidR="0025327B" w:rsidRPr="006B5023">
        <w:rPr>
          <w:rFonts w:eastAsia="Calibri"/>
        </w:rPr>
        <w:t xml:space="preserve"> situada </w:t>
      </w:r>
      <w:r w:rsidR="0025327B" w:rsidRPr="003264C8">
        <w:rPr>
          <w:rFonts w:eastAsia="Calibri" w:cs="Arial"/>
        </w:rPr>
        <w:t>registralmente en cantón El Corozal, en jurisdicc</w:t>
      </w:r>
      <w:r w:rsidR="0025327B">
        <w:rPr>
          <w:rFonts w:eastAsia="Calibri" w:cs="Arial"/>
        </w:rPr>
        <w:t>ión de Berlín, depar</w:t>
      </w:r>
      <w:r w:rsidR="00336367" w:rsidRPr="003264C8">
        <w:rPr>
          <w:rFonts w:eastAsia="Calibri" w:cs="Arial"/>
        </w:rPr>
        <w:t>tamento de Usulután, y según planos aprobados en la jurisdicción de Berlín, departamento de Usulután</w:t>
      </w:r>
      <w:ins w:id="254" w:author="Nery de Leiva" w:date="2021-02-26T14:09:00Z">
        <w:r w:rsidRPr="00EF6137">
          <w:t>,</w:t>
        </w:r>
        <w:r w:rsidRPr="00EF6137">
          <w:rPr>
            <w:b/>
          </w:rPr>
          <w:t xml:space="preserve"> </w:t>
        </w:r>
        <w:r w:rsidRPr="00EF6137">
          <w:t>quedando la adjudicación conforme al cuadro de valores y extensiones siguiente:</w:t>
        </w:r>
      </w:ins>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36367" w14:paraId="6B49A687" w14:textId="77777777" w:rsidTr="0091228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755E27B" w14:textId="77777777" w:rsidR="00336367" w:rsidRDefault="00336367" w:rsidP="003D2277">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4DE7BC6" w14:textId="77777777" w:rsidR="00336367" w:rsidRDefault="00336367" w:rsidP="003D2277">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63F34C5" w14:textId="77777777" w:rsidR="00336367" w:rsidRDefault="00336367" w:rsidP="003D2277">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1D83B3D" w14:textId="77777777" w:rsidR="00336367" w:rsidRDefault="00336367" w:rsidP="003D2277">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F656C8C" w14:textId="77777777" w:rsidR="00336367" w:rsidRDefault="00336367" w:rsidP="003D2277">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1022B73" w14:textId="77777777" w:rsidR="00336367" w:rsidRDefault="00336367" w:rsidP="003D2277">
            <w:pPr>
              <w:widowControl w:val="0"/>
              <w:autoSpaceDE w:val="0"/>
              <w:autoSpaceDN w:val="0"/>
              <w:adjustRightInd w:val="0"/>
              <w:jc w:val="center"/>
              <w:rPr>
                <w:b/>
                <w:bCs/>
                <w:sz w:val="14"/>
                <w:szCs w:val="14"/>
              </w:rPr>
            </w:pPr>
            <w:r>
              <w:rPr>
                <w:b/>
                <w:bCs/>
                <w:sz w:val="14"/>
                <w:szCs w:val="14"/>
              </w:rPr>
              <w:t xml:space="preserve">VALOR (¢) </w:t>
            </w:r>
          </w:p>
        </w:tc>
      </w:tr>
      <w:tr w:rsidR="00336367" w14:paraId="7C5E461B" w14:textId="77777777" w:rsidTr="003D2277">
        <w:tc>
          <w:tcPr>
            <w:tcW w:w="1413" w:type="pct"/>
            <w:tcBorders>
              <w:top w:val="single" w:sz="2" w:space="0" w:color="auto"/>
              <w:left w:val="single" w:sz="2" w:space="0" w:color="auto"/>
              <w:bottom w:val="single" w:sz="2" w:space="0" w:color="auto"/>
              <w:right w:val="single" w:sz="2" w:space="0" w:color="auto"/>
            </w:tcBorders>
            <w:shd w:val="clear" w:color="auto" w:fill="DCDCDC"/>
          </w:tcPr>
          <w:p w14:paraId="03867B63" w14:textId="77777777" w:rsidR="00336367" w:rsidRDefault="00336367" w:rsidP="003D2277">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9383FA2" w14:textId="77777777" w:rsidR="00336367" w:rsidRDefault="00336367" w:rsidP="003D2277">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DEE0C4E" w14:textId="77777777" w:rsidR="00336367" w:rsidRDefault="00336367" w:rsidP="003D2277">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05B001A" w14:textId="77777777" w:rsidR="00336367" w:rsidRDefault="00336367" w:rsidP="003D2277">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E1FB147" w14:textId="77777777" w:rsidR="00336367" w:rsidRDefault="00336367" w:rsidP="003D2277">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0E09D5F" w14:textId="77777777" w:rsidR="00336367" w:rsidRDefault="00336367" w:rsidP="003D227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40248A2" w14:textId="77777777" w:rsidR="00336367" w:rsidRDefault="00336367" w:rsidP="003D2277">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6A96A43" w14:textId="77777777" w:rsidR="00336367" w:rsidRDefault="00336367" w:rsidP="003D2277">
            <w:pPr>
              <w:widowControl w:val="0"/>
              <w:autoSpaceDE w:val="0"/>
              <w:autoSpaceDN w:val="0"/>
              <w:adjustRightInd w:val="0"/>
              <w:rPr>
                <w:b/>
                <w:bCs/>
                <w:sz w:val="14"/>
                <w:szCs w:val="14"/>
              </w:rPr>
            </w:pPr>
          </w:p>
        </w:tc>
      </w:tr>
    </w:tbl>
    <w:p w14:paraId="47B47BBC" w14:textId="77777777" w:rsidR="00336367" w:rsidRDefault="00336367" w:rsidP="00336367">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36367" w14:paraId="6032D374" w14:textId="77777777" w:rsidTr="003D2277">
        <w:tc>
          <w:tcPr>
            <w:tcW w:w="2600" w:type="dxa"/>
            <w:tcBorders>
              <w:top w:val="single" w:sz="2" w:space="0" w:color="auto"/>
              <w:left w:val="single" w:sz="2" w:space="0" w:color="auto"/>
              <w:bottom w:val="single" w:sz="2" w:space="0" w:color="auto"/>
              <w:right w:val="single" w:sz="2" w:space="0" w:color="auto"/>
            </w:tcBorders>
          </w:tcPr>
          <w:p w14:paraId="71FBB3EF" w14:textId="77777777" w:rsidR="00336367" w:rsidRDefault="00336367" w:rsidP="003D2277">
            <w:pPr>
              <w:widowControl w:val="0"/>
              <w:autoSpaceDE w:val="0"/>
              <w:autoSpaceDN w:val="0"/>
              <w:adjustRightInd w:val="0"/>
              <w:rPr>
                <w:b/>
                <w:bCs/>
                <w:sz w:val="14"/>
                <w:szCs w:val="14"/>
              </w:rPr>
            </w:pPr>
            <w:r>
              <w:rPr>
                <w:b/>
                <w:bCs/>
                <w:sz w:val="14"/>
                <w:szCs w:val="14"/>
              </w:rPr>
              <w:t xml:space="preserve">No DE ENTREGA: 16 </w:t>
            </w:r>
          </w:p>
        </w:tc>
      </w:tr>
    </w:tbl>
    <w:p w14:paraId="18E6FE42" w14:textId="20317518" w:rsidR="00336367" w:rsidRDefault="00336367" w:rsidP="00336367">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36367" w14:paraId="75CF6078" w14:textId="77777777" w:rsidTr="003D2277">
        <w:tc>
          <w:tcPr>
            <w:tcW w:w="1413" w:type="pct"/>
            <w:vMerge w:val="restart"/>
            <w:tcBorders>
              <w:top w:val="single" w:sz="2" w:space="0" w:color="auto"/>
              <w:left w:val="single" w:sz="2" w:space="0" w:color="auto"/>
              <w:bottom w:val="single" w:sz="2" w:space="0" w:color="auto"/>
              <w:right w:val="single" w:sz="2" w:space="0" w:color="auto"/>
            </w:tcBorders>
          </w:tcPr>
          <w:p w14:paraId="70B4D9C7" w14:textId="6445BEC2" w:rsidR="00336367" w:rsidRDefault="003019FD" w:rsidP="003D2277">
            <w:pPr>
              <w:widowControl w:val="0"/>
              <w:autoSpaceDE w:val="0"/>
              <w:autoSpaceDN w:val="0"/>
              <w:adjustRightInd w:val="0"/>
              <w:rPr>
                <w:sz w:val="14"/>
                <w:szCs w:val="14"/>
              </w:rPr>
            </w:pPr>
            <w:r>
              <w:rPr>
                <w:sz w:val="14"/>
                <w:szCs w:val="14"/>
              </w:rPr>
              <w:t>---</w:t>
            </w:r>
            <w:r w:rsidR="00336367">
              <w:rPr>
                <w:sz w:val="14"/>
                <w:szCs w:val="14"/>
              </w:rPr>
              <w:t xml:space="preserve">               Campesino sin Tierra </w:t>
            </w:r>
          </w:p>
          <w:p w14:paraId="6513A326" w14:textId="2EBCA412" w:rsidR="00336367" w:rsidRDefault="003019FD" w:rsidP="003D2277">
            <w:pPr>
              <w:widowControl w:val="0"/>
              <w:autoSpaceDE w:val="0"/>
              <w:autoSpaceDN w:val="0"/>
              <w:adjustRightInd w:val="0"/>
              <w:rPr>
                <w:b/>
                <w:bCs/>
                <w:sz w:val="14"/>
                <w:szCs w:val="14"/>
              </w:rPr>
            </w:pPr>
            <w:r>
              <w:rPr>
                <w:b/>
                <w:bCs/>
                <w:sz w:val="14"/>
                <w:szCs w:val="14"/>
              </w:rPr>
              <w:t>---</w:t>
            </w:r>
            <w:r w:rsidR="00336367">
              <w:rPr>
                <w:b/>
                <w:bCs/>
                <w:sz w:val="14"/>
                <w:szCs w:val="14"/>
              </w:rPr>
              <w:t xml:space="preserve"> </w:t>
            </w:r>
          </w:p>
          <w:p w14:paraId="3D66CC63" w14:textId="77777777" w:rsidR="00336367" w:rsidRDefault="00336367" w:rsidP="003D2277">
            <w:pPr>
              <w:widowControl w:val="0"/>
              <w:autoSpaceDE w:val="0"/>
              <w:autoSpaceDN w:val="0"/>
              <w:adjustRightInd w:val="0"/>
              <w:rPr>
                <w:b/>
                <w:bCs/>
                <w:sz w:val="14"/>
                <w:szCs w:val="14"/>
              </w:rPr>
            </w:pPr>
          </w:p>
          <w:p w14:paraId="2BBBB4CD" w14:textId="0F10B990" w:rsidR="00336367" w:rsidRDefault="003019FD" w:rsidP="003D2277">
            <w:pPr>
              <w:widowControl w:val="0"/>
              <w:autoSpaceDE w:val="0"/>
              <w:autoSpaceDN w:val="0"/>
              <w:adjustRightInd w:val="0"/>
              <w:rPr>
                <w:sz w:val="14"/>
                <w:szCs w:val="14"/>
              </w:rPr>
            </w:pPr>
            <w:r>
              <w:rPr>
                <w:sz w:val="14"/>
                <w:szCs w:val="14"/>
              </w:rPr>
              <w:t>---</w:t>
            </w:r>
            <w:r w:rsidR="00336367">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B13F736" w14:textId="77777777" w:rsidR="00336367" w:rsidRDefault="00336367" w:rsidP="003D2277">
            <w:pPr>
              <w:widowControl w:val="0"/>
              <w:autoSpaceDE w:val="0"/>
              <w:autoSpaceDN w:val="0"/>
              <w:adjustRightInd w:val="0"/>
              <w:rPr>
                <w:sz w:val="14"/>
                <w:szCs w:val="14"/>
              </w:rPr>
            </w:pPr>
            <w:r>
              <w:rPr>
                <w:sz w:val="14"/>
                <w:szCs w:val="14"/>
              </w:rPr>
              <w:t xml:space="preserve">Lotes: </w:t>
            </w:r>
          </w:p>
          <w:p w14:paraId="27FFAB2F" w14:textId="43716570" w:rsidR="00336367" w:rsidRDefault="003019FD" w:rsidP="003D2277">
            <w:pPr>
              <w:widowControl w:val="0"/>
              <w:autoSpaceDE w:val="0"/>
              <w:autoSpaceDN w:val="0"/>
              <w:adjustRightInd w:val="0"/>
              <w:rPr>
                <w:sz w:val="14"/>
                <w:szCs w:val="14"/>
              </w:rPr>
            </w:pPr>
            <w:r>
              <w:rPr>
                <w:sz w:val="14"/>
                <w:szCs w:val="14"/>
              </w:rPr>
              <w:t>---</w:t>
            </w:r>
            <w:r w:rsidR="0033636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656F861" w14:textId="77777777" w:rsidR="00336367" w:rsidRDefault="00336367" w:rsidP="003D2277">
            <w:pPr>
              <w:widowControl w:val="0"/>
              <w:autoSpaceDE w:val="0"/>
              <w:autoSpaceDN w:val="0"/>
              <w:adjustRightInd w:val="0"/>
              <w:rPr>
                <w:sz w:val="14"/>
                <w:szCs w:val="14"/>
              </w:rPr>
            </w:pPr>
          </w:p>
          <w:p w14:paraId="21834D99" w14:textId="77777777" w:rsidR="00336367" w:rsidRDefault="00336367" w:rsidP="003D2277">
            <w:pPr>
              <w:widowControl w:val="0"/>
              <w:autoSpaceDE w:val="0"/>
              <w:autoSpaceDN w:val="0"/>
              <w:adjustRightInd w:val="0"/>
              <w:rPr>
                <w:sz w:val="14"/>
                <w:szCs w:val="14"/>
              </w:rPr>
            </w:pPr>
            <w:r>
              <w:rPr>
                <w:sz w:val="14"/>
                <w:szCs w:val="14"/>
              </w:rPr>
              <w:t xml:space="preserve">HACIENDA MECHOTIQUE EXCEDENTE HIJUELA 2, POLIGONO 1 </w:t>
            </w:r>
          </w:p>
        </w:tc>
        <w:tc>
          <w:tcPr>
            <w:tcW w:w="314" w:type="pct"/>
            <w:vMerge w:val="restart"/>
            <w:tcBorders>
              <w:top w:val="single" w:sz="2" w:space="0" w:color="auto"/>
              <w:left w:val="single" w:sz="2" w:space="0" w:color="auto"/>
              <w:bottom w:val="single" w:sz="2" w:space="0" w:color="auto"/>
              <w:right w:val="single" w:sz="2" w:space="0" w:color="auto"/>
            </w:tcBorders>
          </w:tcPr>
          <w:p w14:paraId="4544AE70" w14:textId="77777777" w:rsidR="00336367" w:rsidRDefault="00336367" w:rsidP="003D2277">
            <w:pPr>
              <w:widowControl w:val="0"/>
              <w:autoSpaceDE w:val="0"/>
              <w:autoSpaceDN w:val="0"/>
              <w:adjustRightInd w:val="0"/>
              <w:rPr>
                <w:sz w:val="14"/>
                <w:szCs w:val="14"/>
              </w:rPr>
            </w:pPr>
          </w:p>
          <w:p w14:paraId="76E4DFF1" w14:textId="63C639FA" w:rsidR="00336367" w:rsidRDefault="003019FD" w:rsidP="003D2277">
            <w:pPr>
              <w:widowControl w:val="0"/>
              <w:autoSpaceDE w:val="0"/>
              <w:autoSpaceDN w:val="0"/>
              <w:adjustRightInd w:val="0"/>
              <w:rPr>
                <w:sz w:val="14"/>
                <w:szCs w:val="14"/>
              </w:rPr>
            </w:pPr>
            <w:r>
              <w:rPr>
                <w:sz w:val="14"/>
                <w:szCs w:val="14"/>
              </w:rPr>
              <w:t>---</w:t>
            </w:r>
            <w:r w:rsidR="00336367">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57017E9" w14:textId="77777777" w:rsidR="00336367" w:rsidRDefault="00336367" w:rsidP="003D2277">
            <w:pPr>
              <w:widowControl w:val="0"/>
              <w:autoSpaceDE w:val="0"/>
              <w:autoSpaceDN w:val="0"/>
              <w:adjustRightInd w:val="0"/>
              <w:rPr>
                <w:sz w:val="14"/>
                <w:szCs w:val="14"/>
              </w:rPr>
            </w:pPr>
          </w:p>
          <w:p w14:paraId="78522D1E" w14:textId="2D8B8D76" w:rsidR="00336367" w:rsidRDefault="003019FD" w:rsidP="003D2277">
            <w:pPr>
              <w:widowControl w:val="0"/>
              <w:autoSpaceDE w:val="0"/>
              <w:autoSpaceDN w:val="0"/>
              <w:adjustRightInd w:val="0"/>
              <w:rPr>
                <w:sz w:val="14"/>
                <w:szCs w:val="14"/>
              </w:rPr>
            </w:pPr>
            <w:r>
              <w:rPr>
                <w:sz w:val="14"/>
                <w:szCs w:val="14"/>
              </w:rPr>
              <w:t>---</w:t>
            </w:r>
            <w:r w:rsidR="00336367">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399D22F" w14:textId="77777777" w:rsidR="00336367" w:rsidRDefault="00336367" w:rsidP="003D2277">
            <w:pPr>
              <w:widowControl w:val="0"/>
              <w:autoSpaceDE w:val="0"/>
              <w:autoSpaceDN w:val="0"/>
              <w:adjustRightInd w:val="0"/>
              <w:jc w:val="right"/>
              <w:rPr>
                <w:sz w:val="14"/>
                <w:szCs w:val="14"/>
              </w:rPr>
            </w:pPr>
          </w:p>
          <w:p w14:paraId="3F211956" w14:textId="77777777" w:rsidR="00336367" w:rsidRDefault="00336367" w:rsidP="003D2277">
            <w:pPr>
              <w:widowControl w:val="0"/>
              <w:autoSpaceDE w:val="0"/>
              <w:autoSpaceDN w:val="0"/>
              <w:adjustRightInd w:val="0"/>
              <w:jc w:val="right"/>
              <w:rPr>
                <w:sz w:val="14"/>
                <w:szCs w:val="14"/>
              </w:rPr>
            </w:pPr>
            <w:r>
              <w:rPr>
                <w:sz w:val="14"/>
                <w:szCs w:val="14"/>
              </w:rPr>
              <w:t xml:space="preserve">7127.81 </w:t>
            </w:r>
          </w:p>
        </w:tc>
        <w:tc>
          <w:tcPr>
            <w:tcW w:w="359" w:type="pct"/>
            <w:tcBorders>
              <w:top w:val="single" w:sz="2" w:space="0" w:color="auto"/>
              <w:left w:val="single" w:sz="2" w:space="0" w:color="auto"/>
              <w:bottom w:val="single" w:sz="2" w:space="0" w:color="auto"/>
              <w:right w:val="single" w:sz="2" w:space="0" w:color="auto"/>
            </w:tcBorders>
          </w:tcPr>
          <w:p w14:paraId="73D5BDEC" w14:textId="77777777" w:rsidR="00336367" w:rsidRDefault="00336367" w:rsidP="003D2277">
            <w:pPr>
              <w:widowControl w:val="0"/>
              <w:autoSpaceDE w:val="0"/>
              <w:autoSpaceDN w:val="0"/>
              <w:adjustRightInd w:val="0"/>
              <w:jc w:val="right"/>
              <w:rPr>
                <w:sz w:val="14"/>
                <w:szCs w:val="14"/>
              </w:rPr>
            </w:pPr>
          </w:p>
          <w:p w14:paraId="69E40416" w14:textId="77777777" w:rsidR="00336367" w:rsidRDefault="00336367" w:rsidP="003D2277">
            <w:pPr>
              <w:widowControl w:val="0"/>
              <w:autoSpaceDE w:val="0"/>
              <w:autoSpaceDN w:val="0"/>
              <w:adjustRightInd w:val="0"/>
              <w:jc w:val="right"/>
              <w:rPr>
                <w:sz w:val="14"/>
                <w:szCs w:val="14"/>
              </w:rPr>
            </w:pPr>
            <w:r>
              <w:rPr>
                <w:sz w:val="14"/>
                <w:szCs w:val="14"/>
              </w:rPr>
              <w:t xml:space="preserve">1041.14 </w:t>
            </w:r>
          </w:p>
        </w:tc>
        <w:tc>
          <w:tcPr>
            <w:tcW w:w="359" w:type="pct"/>
            <w:tcBorders>
              <w:top w:val="single" w:sz="2" w:space="0" w:color="auto"/>
              <w:left w:val="single" w:sz="2" w:space="0" w:color="auto"/>
              <w:bottom w:val="single" w:sz="2" w:space="0" w:color="auto"/>
              <w:right w:val="single" w:sz="2" w:space="0" w:color="auto"/>
            </w:tcBorders>
          </w:tcPr>
          <w:p w14:paraId="6B7DBBD9" w14:textId="77777777" w:rsidR="00336367" w:rsidRDefault="00336367" w:rsidP="003D2277">
            <w:pPr>
              <w:widowControl w:val="0"/>
              <w:autoSpaceDE w:val="0"/>
              <w:autoSpaceDN w:val="0"/>
              <w:adjustRightInd w:val="0"/>
              <w:jc w:val="right"/>
              <w:rPr>
                <w:sz w:val="14"/>
                <w:szCs w:val="14"/>
              </w:rPr>
            </w:pPr>
          </w:p>
          <w:p w14:paraId="519C5756" w14:textId="77777777" w:rsidR="00336367" w:rsidRDefault="00336367" w:rsidP="003D2277">
            <w:pPr>
              <w:widowControl w:val="0"/>
              <w:autoSpaceDE w:val="0"/>
              <w:autoSpaceDN w:val="0"/>
              <w:adjustRightInd w:val="0"/>
              <w:jc w:val="right"/>
              <w:rPr>
                <w:sz w:val="14"/>
                <w:szCs w:val="14"/>
              </w:rPr>
            </w:pPr>
            <w:r>
              <w:rPr>
                <w:sz w:val="14"/>
                <w:szCs w:val="14"/>
              </w:rPr>
              <w:t xml:space="preserve">9109.98 </w:t>
            </w:r>
          </w:p>
        </w:tc>
      </w:tr>
      <w:tr w:rsidR="00336367" w14:paraId="5B099A74" w14:textId="77777777" w:rsidTr="003D2277">
        <w:tc>
          <w:tcPr>
            <w:tcW w:w="1413" w:type="pct"/>
            <w:vMerge/>
            <w:tcBorders>
              <w:top w:val="single" w:sz="2" w:space="0" w:color="auto"/>
              <w:left w:val="single" w:sz="2" w:space="0" w:color="auto"/>
              <w:bottom w:val="single" w:sz="2" w:space="0" w:color="auto"/>
              <w:right w:val="single" w:sz="2" w:space="0" w:color="auto"/>
            </w:tcBorders>
          </w:tcPr>
          <w:p w14:paraId="2FB4E0D1" w14:textId="77777777" w:rsidR="00336367" w:rsidRDefault="00336367" w:rsidP="003D227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9218A44" w14:textId="77777777" w:rsidR="00336367" w:rsidRDefault="00336367" w:rsidP="003D227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6C23277" w14:textId="77777777" w:rsidR="00336367" w:rsidRDefault="00336367" w:rsidP="003D227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16B7F5" w14:textId="77777777" w:rsidR="00336367" w:rsidRDefault="00336367" w:rsidP="003D227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9BD260" w14:textId="77777777" w:rsidR="00336367" w:rsidRDefault="00336367" w:rsidP="003D227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9E27257" w14:textId="77777777" w:rsidR="00336367" w:rsidRDefault="00336367" w:rsidP="003D2277">
            <w:pPr>
              <w:widowControl w:val="0"/>
              <w:autoSpaceDE w:val="0"/>
              <w:autoSpaceDN w:val="0"/>
              <w:adjustRightInd w:val="0"/>
              <w:jc w:val="right"/>
              <w:rPr>
                <w:sz w:val="14"/>
                <w:szCs w:val="14"/>
              </w:rPr>
            </w:pPr>
            <w:r>
              <w:rPr>
                <w:sz w:val="14"/>
                <w:szCs w:val="14"/>
              </w:rPr>
              <w:t xml:space="preserve">7127.81 </w:t>
            </w:r>
          </w:p>
        </w:tc>
        <w:tc>
          <w:tcPr>
            <w:tcW w:w="359" w:type="pct"/>
            <w:tcBorders>
              <w:top w:val="single" w:sz="2" w:space="0" w:color="auto"/>
              <w:left w:val="single" w:sz="2" w:space="0" w:color="auto"/>
              <w:bottom w:val="single" w:sz="2" w:space="0" w:color="auto"/>
              <w:right w:val="single" w:sz="2" w:space="0" w:color="auto"/>
            </w:tcBorders>
          </w:tcPr>
          <w:p w14:paraId="4F492655" w14:textId="77777777" w:rsidR="00336367" w:rsidRDefault="00336367" w:rsidP="003D2277">
            <w:pPr>
              <w:widowControl w:val="0"/>
              <w:autoSpaceDE w:val="0"/>
              <w:autoSpaceDN w:val="0"/>
              <w:adjustRightInd w:val="0"/>
              <w:jc w:val="right"/>
              <w:rPr>
                <w:sz w:val="14"/>
                <w:szCs w:val="14"/>
              </w:rPr>
            </w:pPr>
            <w:r>
              <w:rPr>
                <w:sz w:val="14"/>
                <w:szCs w:val="14"/>
              </w:rPr>
              <w:t xml:space="preserve">1041.14 </w:t>
            </w:r>
          </w:p>
        </w:tc>
        <w:tc>
          <w:tcPr>
            <w:tcW w:w="359" w:type="pct"/>
            <w:tcBorders>
              <w:top w:val="single" w:sz="2" w:space="0" w:color="auto"/>
              <w:left w:val="single" w:sz="2" w:space="0" w:color="auto"/>
              <w:bottom w:val="single" w:sz="2" w:space="0" w:color="auto"/>
              <w:right w:val="single" w:sz="2" w:space="0" w:color="auto"/>
            </w:tcBorders>
          </w:tcPr>
          <w:p w14:paraId="44506398" w14:textId="77777777" w:rsidR="00336367" w:rsidRDefault="00336367" w:rsidP="003D2277">
            <w:pPr>
              <w:widowControl w:val="0"/>
              <w:autoSpaceDE w:val="0"/>
              <w:autoSpaceDN w:val="0"/>
              <w:adjustRightInd w:val="0"/>
              <w:jc w:val="right"/>
              <w:rPr>
                <w:sz w:val="14"/>
                <w:szCs w:val="14"/>
              </w:rPr>
            </w:pPr>
            <w:r>
              <w:rPr>
                <w:sz w:val="14"/>
                <w:szCs w:val="14"/>
              </w:rPr>
              <w:t xml:space="preserve">9109.98 </w:t>
            </w:r>
          </w:p>
        </w:tc>
      </w:tr>
      <w:tr w:rsidR="00336367" w14:paraId="66E31BE5" w14:textId="77777777" w:rsidTr="003D2277">
        <w:tc>
          <w:tcPr>
            <w:tcW w:w="1413" w:type="pct"/>
            <w:vMerge/>
            <w:tcBorders>
              <w:top w:val="single" w:sz="2" w:space="0" w:color="auto"/>
              <w:left w:val="single" w:sz="2" w:space="0" w:color="auto"/>
              <w:bottom w:val="single" w:sz="2" w:space="0" w:color="auto"/>
              <w:right w:val="single" w:sz="2" w:space="0" w:color="auto"/>
            </w:tcBorders>
          </w:tcPr>
          <w:p w14:paraId="1A7744FC" w14:textId="77777777" w:rsidR="00336367" w:rsidRDefault="00336367" w:rsidP="003D227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C9E4026" w14:textId="70EDE3CA" w:rsidR="00336367" w:rsidRDefault="00336367" w:rsidP="003D2277">
            <w:pPr>
              <w:widowControl w:val="0"/>
              <w:autoSpaceDE w:val="0"/>
              <w:autoSpaceDN w:val="0"/>
              <w:adjustRightInd w:val="0"/>
              <w:jc w:val="center"/>
              <w:rPr>
                <w:b/>
                <w:bCs/>
                <w:sz w:val="14"/>
                <w:szCs w:val="14"/>
              </w:rPr>
            </w:pPr>
            <w:r>
              <w:rPr>
                <w:b/>
                <w:bCs/>
                <w:sz w:val="14"/>
                <w:szCs w:val="14"/>
              </w:rPr>
              <w:t xml:space="preserve">Área Total: 7127.81 </w:t>
            </w:r>
          </w:p>
          <w:p w14:paraId="0E0FF263" w14:textId="77777777" w:rsidR="00336367" w:rsidRDefault="00336367" w:rsidP="003D2277">
            <w:pPr>
              <w:widowControl w:val="0"/>
              <w:autoSpaceDE w:val="0"/>
              <w:autoSpaceDN w:val="0"/>
              <w:adjustRightInd w:val="0"/>
              <w:jc w:val="center"/>
              <w:rPr>
                <w:b/>
                <w:bCs/>
                <w:sz w:val="14"/>
                <w:szCs w:val="14"/>
              </w:rPr>
            </w:pPr>
            <w:r>
              <w:rPr>
                <w:b/>
                <w:bCs/>
                <w:sz w:val="14"/>
                <w:szCs w:val="14"/>
              </w:rPr>
              <w:t xml:space="preserve"> Valor Total ($): 1041.14 </w:t>
            </w:r>
          </w:p>
          <w:p w14:paraId="14D267C1" w14:textId="77777777" w:rsidR="00336367" w:rsidRDefault="00336367" w:rsidP="003D2277">
            <w:pPr>
              <w:widowControl w:val="0"/>
              <w:autoSpaceDE w:val="0"/>
              <w:autoSpaceDN w:val="0"/>
              <w:adjustRightInd w:val="0"/>
              <w:jc w:val="center"/>
              <w:rPr>
                <w:b/>
                <w:bCs/>
                <w:sz w:val="14"/>
                <w:szCs w:val="14"/>
              </w:rPr>
            </w:pPr>
            <w:r>
              <w:rPr>
                <w:b/>
                <w:bCs/>
                <w:sz w:val="14"/>
                <w:szCs w:val="14"/>
              </w:rPr>
              <w:t xml:space="preserve"> Valor Total (¢): 9109.98 </w:t>
            </w:r>
          </w:p>
        </w:tc>
      </w:tr>
    </w:tbl>
    <w:p w14:paraId="31B216A7" w14:textId="77777777" w:rsidR="00336367" w:rsidRDefault="00336367" w:rsidP="0033636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336367" w14:paraId="12317A3F" w14:textId="77777777" w:rsidTr="003D227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81BE52E" w14:textId="77777777" w:rsidR="00336367" w:rsidRDefault="00336367" w:rsidP="003D2277">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133C764" w14:textId="77777777" w:rsidR="00336367" w:rsidRDefault="00336367" w:rsidP="003D2277">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A750B37" w14:textId="77777777" w:rsidR="00336367" w:rsidRDefault="00336367" w:rsidP="003D227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73C0630" w14:textId="77777777" w:rsidR="00336367" w:rsidRDefault="00336367" w:rsidP="003D227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4C63023" w14:textId="77777777" w:rsidR="00336367" w:rsidRDefault="00336367" w:rsidP="003D2277">
            <w:pPr>
              <w:widowControl w:val="0"/>
              <w:autoSpaceDE w:val="0"/>
              <w:autoSpaceDN w:val="0"/>
              <w:adjustRightInd w:val="0"/>
              <w:jc w:val="right"/>
              <w:rPr>
                <w:b/>
                <w:bCs/>
                <w:sz w:val="14"/>
                <w:szCs w:val="14"/>
              </w:rPr>
            </w:pPr>
            <w:r>
              <w:rPr>
                <w:b/>
                <w:bCs/>
                <w:sz w:val="14"/>
                <w:szCs w:val="14"/>
              </w:rPr>
              <w:t xml:space="preserve">0 </w:t>
            </w:r>
          </w:p>
        </w:tc>
      </w:tr>
      <w:tr w:rsidR="00336367" w14:paraId="76E7609C" w14:textId="77777777" w:rsidTr="003D2277">
        <w:tc>
          <w:tcPr>
            <w:tcW w:w="1951" w:type="pct"/>
            <w:tcBorders>
              <w:top w:val="single" w:sz="2" w:space="0" w:color="auto"/>
              <w:left w:val="single" w:sz="2" w:space="0" w:color="auto"/>
              <w:bottom w:val="single" w:sz="2" w:space="0" w:color="auto"/>
              <w:right w:val="single" w:sz="2" w:space="0" w:color="auto"/>
            </w:tcBorders>
            <w:shd w:val="clear" w:color="auto" w:fill="DCDCDC"/>
          </w:tcPr>
          <w:p w14:paraId="0F2B79F6" w14:textId="77777777" w:rsidR="00336367" w:rsidRDefault="00336367" w:rsidP="003D2277">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1F29941" w14:textId="77777777" w:rsidR="00336367" w:rsidRDefault="00336367" w:rsidP="003D2277">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2EDFFA6" w14:textId="77777777" w:rsidR="00336367" w:rsidRDefault="00336367" w:rsidP="003D2277">
            <w:pPr>
              <w:widowControl w:val="0"/>
              <w:autoSpaceDE w:val="0"/>
              <w:autoSpaceDN w:val="0"/>
              <w:adjustRightInd w:val="0"/>
              <w:jc w:val="right"/>
              <w:rPr>
                <w:b/>
                <w:bCs/>
                <w:sz w:val="14"/>
                <w:szCs w:val="14"/>
              </w:rPr>
            </w:pPr>
            <w:r>
              <w:rPr>
                <w:b/>
                <w:bCs/>
                <w:sz w:val="14"/>
                <w:szCs w:val="14"/>
              </w:rPr>
              <w:t xml:space="preserve">7127.81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F753D27" w14:textId="77777777" w:rsidR="00336367" w:rsidRDefault="00336367" w:rsidP="003D2277">
            <w:pPr>
              <w:widowControl w:val="0"/>
              <w:autoSpaceDE w:val="0"/>
              <w:autoSpaceDN w:val="0"/>
              <w:adjustRightInd w:val="0"/>
              <w:jc w:val="right"/>
              <w:rPr>
                <w:b/>
                <w:bCs/>
                <w:sz w:val="14"/>
                <w:szCs w:val="14"/>
              </w:rPr>
            </w:pPr>
            <w:r>
              <w:rPr>
                <w:b/>
                <w:bCs/>
                <w:sz w:val="14"/>
                <w:szCs w:val="14"/>
              </w:rPr>
              <w:t xml:space="preserve">1041.14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FB7BD55" w14:textId="77777777" w:rsidR="00336367" w:rsidRDefault="00336367" w:rsidP="003D2277">
            <w:pPr>
              <w:widowControl w:val="0"/>
              <w:autoSpaceDE w:val="0"/>
              <w:autoSpaceDN w:val="0"/>
              <w:adjustRightInd w:val="0"/>
              <w:jc w:val="right"/>
              <w:rPr>
                <w:b/>
                <w:bCs/>
                <w:sz w:val="14"/>
                <w:szCs w:val="14"/>
              </w:rPr>
            </w:pPr>
            <w:r>
              <w:rPr>
                <w:b/>
                <w:bCs/>
                <w:sz w:val="14"/>
                <w:szCs w:val="14"/>
              </w:rPr>
              <w:t xml:space="preserve">9109.98 </w:t>
            </w:r>
          </w:p>
        </w:tc>
      </w:tr>
    </w:tbl>
    <w:p w14:paraId="27F31DDC" w14:textId="1E03A999" w:rsidR="00AD3640" w:rsidRPr="00336367" w:rsidRDefault="00336367" w:rsidP="00AD3640">
      <w:pPr>
        <w:jc w:val="both"/>
        <w:rPr>
          <w:ins w:id="255" w:author="Nery de Leiva" w:date="2021-02-26T14:09:00Z"/>
          <w:rFonts w:eastAsia="Times New Roman"/>
          <w:b/>
          <w:u w:val="single"/>
          <w:lang w:eastAsia="es-ES"/>
        </w:rPr>
      </w:pPr>
      <w:r w:rsidRPr="00336367">
        <w:rPr>
          <w:b/>
          <w:u w:val="single"/>
          <w:lang w:eastAsia="es-ES"/>
        </w:rPr>
        <w:t>SEGUNDO:</w:t>
      </w:r>
      <w:r w:rsidRPr="001D1F04">
        <w:rPr>
          <w:lang w:eastAsia="es-ES"/>
        </w:rPr>
        <w:t xml:space="preserve"> </w:t>
      </w:r>
      <w:r>
        <w:rPr>
          <w:lang w:eastAsia="es-ES"/>
        </w:rPr>
        <w:t xml:space="preserve">Advertir al solicitante, a través de una cláusula especial en la escritura correspondiente de compraventa del inmueble, que deberá implementar las medidas emitidas por la Unidad Ambiental Institucional, relacionadas en el considerando III del presente punto de acta. </w:t>
      </w:r>
      <w:r w:rsidR="00AD3640">
        <w:rPr>
          <w:rFonts w:eastAsia="Times New Roman"/>
          <w:b/>
          <w:u w:val="single"/>
          <w:lang w:eastAsia="es-ES"/>
        </w:rPr>
        <w:t>TERCER</w:t>
      </w:r>
      <w:ins w:id="256" w:author="Nery de Leiva" w:date="2021-02-26T14:09:00Z">
        <w:r w:rsidR="00AD3640" w:rsidRPr="00065BA9">
          <w:rPr>
            <w:rFonts w:eastAsia="Times New Roman"/>
            <w:b/>
            <w:u w:val="single"/>
            <w:lang w:eastAsia="es-ES"/>
          </w:rPr>
          <w:t>O:</w:t>
        </w:r>
        <w:r w:rsidR="00AD3640" w:rsidRPr="00065BA9">
          <w:rPr>
            <w:rFonts w:eastAsia="Times New Roman"/>
            <w:lang w:eastAsia="es-ES"/>
          </w:rPr>
          <w:t xml:space="preserve"> </w:t>
        </w:r>
        <w:r w:rsidR="00AD3640"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AD3640" w:rsidRPr="00AB2814">
          <w:rPr>
            <w:rFonts w:eastAsia="Times New Roman"/>
            <w:b/>
            <w:lang w:eastAsia="es-ES"/>
          </w:rPr>
          <w:t xml:space="preserve"> </w:t>
        </w:r>
      </w:ins>
      <w:r w:rsidR="00AD3640">
        <w:rPr>
          <w:rFonts w:eastAsia="Times New Roman"/>
          <w:b/>
          <w:u w:val="single"/>
          <w:lang w:eastAsia="es-ES"/>
        </w:rPr>
        <w:t>CUART</w:t>
      </w:r>
      <w:ins w:id="257" w:author="Nery de Leiva" w:date="2021-02-26T14:09:00Z">
        <w:r w:rsidR="00AD3640" w:rsidRPr="00065BA9">
          <w:rPr>
            <w:rFonts w:eastAsia="Times New Roman"/>
            <w:b/>
            <w:u w:val="single"/>
            <w:lang w:eastAsia="es-ES"/>
          </w:rPr>
          <w:t>O:</w:t>
        </w:r>
        <w:r w:rsidR="00AD3640" w:rsidRPr="00065BA9">
          <w:rPr>
            <w:b/>
          </w:rPr>
          <w:t xml:space="preserve"> </w:t>
        </w:r>
        <w:r w:rsidR="00AD3640" w:rsidRPr="00065BA9">
          <w:t xml:space="preserve">Instruir a la Gerencia de Desarrollo Rural para que a través de la Sección de Cobros, realice las gestiones correspondientes para el cobro en concepto de gastos administrativos y </w:t>
        </w:r>
        <w:r w:rsidR="00AD3640">
          <w:t>de escrituración</w:t>
        </w:r>
        <w:r w:rsidR="00AD3640" w:rsidRPr="00065BA9">
          <w:t>.</w:t>
        </w:r>
        <w:r w:rsidR="00AD3640" w:rsidRPr="00065BA9">
          <w:rPr>
            <w:rFonts w:eastAsia="Times New Roman"/>
            <w:b/>
          </w:rPr>
          <w:t xml:space="preserve"> </w:t>
        </w:r>
      </w:ins>
      <w:r w:rsidR="00AD3640">
        <w:rPr>
          <w:b/>
          <w:u w:val="single"/>
        </w:rPr>
        <w:t>QUIN</w:t>
      </w:r>
      <w:ins w:id="258" w:author="Nery de Leiva" w:date="2021-02-26T14:09:00Z">
        <w:r w:rsidR="00AD3640" w:rsidRPr="00065BA9">
          <w:rPr>
            <w:b/>
            <w:u w:val="single"/>
          </w:rPr>
          <w:t>TO:</w:t>
        </w:r>
        <w:r w:rsidR="00AD3640" w:rsidRPr="00065BA9">
          <w:rPr>
            <w:b/>
          </w:rPr>
          <w:t xml:space="preserve"> </w:t>
        </w:r>
        <w:r w:rsidR="00AD3640" w:rsidRPr="00065BA9">
          <w:rPr>
            <w:rFonts w:eastAsia="Times New Roman"/>
          </w:rPr>
          <w:t>Autorizar a la Gerencia Legal para que a través del Departamento de Escrituración elabore la</w:t>
        </w:r>
        <w:r w:rsidR="00AD3640">
          <w:rPr>
            <w:rFonts w:eastAsia="Times New Roman"/>
          </w:rPr>
          <w:t xml:space="preserve"> respectiva escritura</w:t>
        </w:r>
        <w:r w:rsidR="00AD3640" w:rsidRPr="00065BA9">
          <w:rPr>
            <w:rFonts w:eastAsia="Times New Roman"/>
          </w:rPr>
          <w:t xml:space="preserve"> y al Departamento de Registro para que realice lo</w:t>
        </w:r>
        <w:r w:rsidR="00AD3640">
          <w:rPr>
            <w:rFonts w:eastAsia="Times New Roman"/>
          </w:rPr>
          <w:t>s trámites de inscripción de la misma</w:t>
        </w:r>
        <w:r w:rsidR="00AD3640" w:rsidRPr="00065BA9">
          <w:rPr>
            <w:rFonts w:eastAsia="Times New Roman"/>
          </w:rPr>
          <w:t>.</w:t>
        </w:r>
        <w:r w:rsidR="00AD3640" w:rsidRPr="001A4F0F">
          <w:rPr>
            <w:rFonts w:eastAsia="Times New Roman"/>
            <w:b/>
            <w:u w:val="single"/>
            <w:lang w:eastAsia="es-ES"/>
          </w:rPr>
          <w:t xml:space="preserve"> </w:t>
        </w:r>
      </w:ins>
      <w:r w:rsidR="00AD3640">
        <w:rPr>
          <w:rFonts w:eastAsia="Times New Roman"/>
          <w:b/>
          <w:u w:val="single"/>
          <w:lang w:eastAsia="es-ES"/>
        </w:rPr>
        <w:t>SEX</w:t>
      </w:r>
      <w:ins w:id="259" w:author="Nery de Leiva" w:date="2021-02-26T14:09:00Z">
        <w:r w:rsidR="00AD3640" w:rsidRPr="00065BA9">
          <w:rPr>
            <w:rFonts w:eastAsia="Times New Roman"/>
            <w:b/>
            <w:u w:val="single"/>
            <w:lang w:eastAsia="es-ES"/>
          </w:rPr>
          <w:t>TO:</w:t>
        </w:r>
        <w:r w:rsidR="00AD3640" w:rsidRPr="00065BA9">
          <w:rPr>
            <w:rFonts w:eastAsia="Times New Roman"/>
            <w:lang w:val="es-ES" w:eastAsia="es-ES"/>
          </w:rPr>
          <w:t xml:space="preserve"> </w:t>
        </w:r>
        <w:r w:rsidR="00AD3640" w:rsidRPr="00065BA9">
          <w:rPr>
            <w:rFonts w:eastAsia="Times New Roman"/>
          </w:rPr>
          <w:t>Facultar al señor Presidente para que por sí, o por medio de Apoderado Especial, c</w:t>
        </w:r>
        <w:r w:rsidR="00AD3640">
          <w:rPr>
            <w:rFonts w:eastAsia="Times New Roman"/>
          </w:rPr>
          <w:t>omparezca al otorgamiento de la correspondiente escritura</w:t>
        </w:r>
        <w:r w:rsidR="00AD3640" w:rsidRPr="00065BA9">
          <w:rPr>
            <w:rFonts w:eastAsia="Times New Roman"/>
          </w:rPr>
          <w:t>. Este Acuerdo, queda aprobado y ratificado.  NOTIFIQUESE.””””</w:t>
        </w:r>
      </w:ins>
    </w:p>
    <w:p w14:paraId="34CD3B71" w14:textId="77777777" w:rsidR="00AD3640" w:rsidRPr="00065BA9" w:rsidRDefault="00AD3640" w:rsidP="00AD3640">
      <w:pPr>
        <w:jc w:val="center"/>
        <w:rPr>
          <w:ins w:id="260" w:author="Nery de Leiva" w:date="2021-02-26T14:09:00Z"/>
        </w:rPr>
      </w:pPr>
    </w:p>
    <w:p w14:paraId="6AB21776" w14:textId="77777777" w:rsidR="0025327B" w:rsidRDefault="0025327B" w:rsidP="00AD3640">
      <w:pPr>
        <w:jc w:val="center"/>
      </w:pPr>
    </w:p>
    <w:p w14:paraId="68195DCC" w14:textId="77777777" w:rsidR="0091228B" w:rsidRPr="00065BA9" w:rsidRDefault="0091228B" w:rsidP="00AD3640">
      <w:pPr>
        <w:jc w:val="center"/>
        <w:rPr>
          <w:ins w:id="261" w:author="Nery de Leiva" w:date="2021-02-26T14:09:00Z"/>
        </w:rPr>
      </w:pPr>
    </w:p>
    <w:p w14:paraId="69383510" w14:textId="77777777" w:rsidR="00AD3640" w:rsidRDefault="00AD3640" w:rsidP="00AD3640">
      <w:pPr>
        <w:pStyle w:val="Textocomentario"/>
        <w:jc w:val="both"/>
        <w:rPr>
          <w:rFonts w:eastAsia="Times New Roman"/>
          <w:lang w:eastAsia="es-ES"/>
        </w:rPr>
      </w:pPr>
    </w:p>
    <w:p w14:paraId="5DBEA53B" w14:textId="77777777" w:rsidR="003019FD" w:rsidRDefault="003019FD" w:rsidP="00AD3640">
      <w:pPr>
        <w:pStyle w:val="Textocomentario"/>
        <w:jc w:val="both"/>
        <w:rPr>
          <w:rFonts w:eastAsia="Times New Roman"/>
          <w:lang w:eastAsia="es-ES"/>
        </w:rPr>
      </w:pPr>
    </w:p>
    <w:p w14:paraId="75D5BF91" w14:textId="77777777" w:rsidR="003019FD" w:rsidRDefault="003019FD" w:rsidP="00AD3640">
      <w:pPr>
        <w:pStyle w:val="Textocomentario"/>
        <w:jc w:val="both"/>
        <w:rPr>
          <w:rFonts w:eastAsia="Times New Roman"/>
          <w:lang w:eastAsia="es-ES"/>
        </w:rPr>
      </w:pPr>
    </w:p>
    <w:p w14:paraId="2423168A" w14:textId="77777777" w:rsidR="003019FD" w:rsidRPr="00EF6137" w:rsidRDefault="003019FD" w:rsidP="00AD3640">
      <w:pPr>
        <w:pStyle w:val="Textocomentario"/>
        <w:jc w:val="both"/>
        <w:rPr>
          <w:ins w:id="262" w:author="Nery de Leiva" w:date="2021-02-26T14:09:00Z"/>
          <w:rFonts w:eastAsia="Times New Roman"/>
          <w:lang w:eastAsia="es-ES"/>
        </w:rPr>
      </w:pPr>
    </w:p>
    <w:p w14:paraId="2C589568" w14:textId="3C071B7B" w:rsidR="00AD3640" w:rsidRPr="00436B16" w:rsidRDefault="00AD3640" w:rsidP="00436B16">
      <w:pPr>
        <w:jc w:val="both"/>
        <w:rPr>
          <w:ins w:id="263" w:author="Nery de Leiva" w:date="2021-02-26T14:09:00Z"/>
        </w:rPr>
      </w:pPr>
      <w:ins w:id="264" w:author="Nery de Leiva" w:date="2021-02-26T14:09:00Z">
        <w:r w:rsidRPr="00436B16">
          <w:t>““””</w:t>
        </w:r>
      </w:ins>
      <w:r w:rsidR="003C7A29">
        <w:t>X</w:t>
      </w:r>
      <w:r w:rsidR="008554EE" w:rsidRPr="00436B16">
        <w:t>V</w:t>
      </w:r>
      <w:ins w:id="265" w:author="Nery de Leiva" w:date="2021-02-26T14:09:00Z">
        <w:r w:rsidRPr="00436B16">
          <w:t>) A solicitud de</w:t>
        </w:r>
      </w:ins>
      <w:r w:rsidRPr="00436B16">
        <w:t xml:space="preserve"> la</w:t>
      </w:r>
      <w:ins w:id="266" w:author="Nery de Leiva" w:date="2021-02-26T14:09:00Z">
        <w:r w:rsidRPr="00436B16">
          <w:t xml:space="preserve"> señor</w:t>
        </w:r>
      </w:ins>
      <w:r w:rsidRPr="00436B16">
        <w:t>a</w:t>
      </w:r>
      <w:ins w:id="267" w:author="Nery de Leiva" w:date="2021-02-26T14:09:00Z">
        <w:r w:rsidRPr="00436B16">
          <w:t>:</w:t>
        </w:r>
      </w:ins>
      <w:r w:rsidR="008554EE" w:rsidRPr="00436B16">
        <w:rPr>
          <w:b/>
        </w:rPr>
        <w:t xml:space="preserve"> REYNA MANUELA JIMENEZ DE MARTINEZ,</w:t>
      </w:r>
      <w:r w:rsidR="008554EE" w:rsidRPr="00436B16">
        <w:t xml:space="preserve"> de </w:t>
      </w:r>
      <w:r w:rsidR="00A14583">
        <w:t>---</w:t>
      </w:r>
      <w:r w:rsidR="008554EE" w:rsidRPr="00436B16">
        <w:t xml:space="preserve"> años de edad, de </w:t>
      </w:r>
      <w:r w:rsidR="00A14583">
        <w:t>---</w:t>
      </w:r>
      <w:r w:rsidR="008554EE" w:rsidRPr="00436B16">
        <w:t xml:space="preserve">, del domicilio y departamento de </w:t>
      </w:r>
      <w:r w:rsidR="00A14583">
        <w:t>---</w:t>
      </w:r>
      <w:r w:rsidR="008554EE" w:rsidRPr="00436B16">
        <w:t xml:space="preserve">, con Documento Único de Identidad número </w:t>
      </w:r>
      <w:r w:rsidR="00A14583">
        <w:t>---</w:t>
      </w:r>
      <w:r w:rsidR="008554EE" w:rsidRPr="00436B16">
        <w:t xml:space="preserve">, y su cónyuge </w:t>
      </w:r>
      <w:r w:rsidR="008554EE" w:rsidRPr="00436B16">
        <w:rPr>
          <w:b/>
        </w:rPr>
        <w:t xml:space="preserve">DENIS ADILIO MARTINEZ ESPINO, </w:t>
      </w:r>
      <w:r w:rsidR="008554EE" w:rsidRPr="00436B16">
        <w:t xml:space="preserve">de </w:t>
      </w:r>
      <w:r w:rsidR="00E478B8">
        <w:t>---</w:t>
      </w:r>
      <w:r w:rsidR="008554EE" w:rsidRPr="00436B16">
        <w:t xml:space="preserve"> años de edad, </w:t>
      </w:r>
      <w:r w:rsidR="00E478B8">
        <w:t>---</w:t>
      </w:r>
      <w:r w:rsidR="008554EE" w:rsidRPr="00436B16">
        <w:t xml:space="preserve">, del domicilio y departamento de </w:t>
      </w:r>
      <w:r w:rsidR="00E478B8">
        <w:t>---</w:t>
      </w:r>
      <w:r w:rsidR="008554EE" w:rsidRPr="00436B16">
        <w:t xml:space="preserve">, con Documento Único de Identidad número </w:t>
      </w:r>
      <w:r w:rsidR="00E478B8">
        <w:t>---</w:t>
      </w:r>
      <w:ins w:id="268" w:author="Nery de Leiva" w:date="2021-02-26T14:09:00Z">
        <w:r w:rsidRPr="00436B16">
          <w:t>;</w:t>
        </w:r>
        <w:r w:rsidRPr="00436B16">
          <w:rPr>
            <w:rFonts w:eastAsia="Times New Roman"/>
            <w:lang w:val="es-ES_tradnl"/>
          </w:rPr>
          <w:t xml:space="preserve"> el</w:t>
        </w:r>
        <w:r w:rsidRPr="00436B16">
          <w:t xml:space="preserve"> señor Presidente somete a consideración de Junta Directiva, dictamen técnico </w:t>
        </w:r>
      </w:ins>
      <w:r w:rsidRPr="00436B16">
        <w:t>58</w:t>
      </w:r>
      <w:ins w:id="269" w:author="Nery de Leiva" w:date="2021-02-26T14:09:00Z">
        <w:r w:rsidRPr="00436B16">
          <w:t>, relacionado con la adjudicación en venta de 01</w:t>
        </w:r>
      </w:ins>
      <w:r w:rsidRPr="00436B16">
        <w:t xml:space="preserve"> solar para vivienda</w:t>
      </w:r>
      <w:ins w:id="270" w:author="Nery de Leiva" w:date="2021-02-26T14:09:00Z">
        <w:r w:rsidRPr="00436B16">
          <w:t xml:space="preserve">, </w:t>
        </w:r>
        <w:r w:rsidRPr="00436B16">
          <w:rPr>
            <w:rFonts w:eastAsia="Times New Roman"/>
          </w:rPr>
          <w:t>ubicado en el</w:t>
        </w:r>
      </w:ins>
      <w:r w:rsidR="008554EE" w:rsidRPr="00436B16">
        <w:rPr>
          <w:rFonts w:eastAsia="Times New Roman"/>
        </w:rPr>
        <w:t xml:space="preserve"> </w:t>
      </w:r>
      <w:r w:rsidR="008554EE" w:rsidRPr="00436B16">
        <w:rPr>
          <w:lang w:val="es-ES" w:eastAsia="es-ES"/>
        </w:rPr>
        <w:t xml:space="preserve">Proyecto Lotificación agrícola y Asentamiento Comunitario desarrollado en el inmueble denominado </w:t>
      </w:r>
      <w:r w:rsidR="008554EE" w:rsidRPr="00436B16">
        <w:rPr>
          <w:b/>
          <w:lang w:val="es-ES" w:eastAsia="es-ES"/>
        </w:rPr>
        <w:t>HACIENDA</w:t>
      </w:r>
      <w:r w:rsidR="008554EE" w:rsidRPr="00436B16">
        <w:rPr>
          <w:lang w:val="es-ES" w:eastAsia="es-ES"/>
        </w:rPr>
        <w:t xml:space="preserve"> </w:t>
      </w:r>
      <w:r w:rsidR="008554EE" w:rsidRPr="00436B16">
        <w:rPr>
          <w:b/>
          <w:lang w:val="es-ES" w:eastAsia="es-ES"/>
        </w:rPr>
        <w:t>LOS APOYOS</w:t>
      </w:r>
      <w:r w:rsidR="008554EE" w:rsidRPr="00436B16">
        <w:rPr>
          <w:lang w:val="es-ES" w:eastAsia="es-ES"/>
        </w:rPr>
        <w:t>,</w:t>
      </w:r>
      <w:r w:rsidR="008554EE" w:rsidRPr="00436B16">
        <w:rPr>
          <w:rFonts w:eastAsia="Calibri"/>
        </w:rPr>
        <w:t xml:space="preserve"> situada en </w:t>
      </w:r>
      <w:r w:rsidR="008554EE" w:rsidRPr="00436B16">
        <w:rPr>
          <w:rFonts w:eastAsia="Calibri" w:cs="Arial"/>
        </w:rPr>
        <w:t>cantón Nancintepeque, jurisdicción y departamento de Santa Ana</w:t>
      </w:r>
      <w:r w:rsidR="008554EE" w:rsidRPr="00436B16">
        <w:rPr>
          <w:rFonts w:eastAsia="Calibri"/>
          <w:lang w:val="es-ES"/>
        </w:rPr>
        <w:t xml:space="preserve">, </w:t>
      </w:r>
      <w:r w:rsidR="008554EE" w:rsidRPr="00F318EC">
        <w:rPr>
          <w:rFonts w:eastAsia="Calibri"/>
          <w:b/>
          <w:lang w:val="es-ES"/>
        </w:rPr>
        <w:t xml:space="preserve">código de SIIE 021002, código SSE 82, </w:t>
      </w:r>
      <w:r w:rsidR="00F318EC">
        <w:rPr>
          <w:rFonts w:eastAsia="Calibri"/>
          <w:b/>
          <w:lang w:val="es-ES"/>
        </w:rPr>
        <w:t>e</w:t>
      </w:r>
      <w:r w:rsidR="008554EE" w:rsidRPr="00F318EC">
        <w:rPr>
          <w:rFonts w:eastAsia="Calibri"/>
          <w:b/>
          <w:lang w:val="es-ES"/>
        </w:rPr>
        <w:t>ntrega 25</w:t>
      </w:r>
      <w:ins w:id="271" w:author="Nery de Leiva" w:date="2021-02-26T14:09:00Z">
        <w:r w:rsidRPr="00436B16">
          <w:t xml:space="preserve">; en el cual el Departamento de Asignación Individual hace las siguientes consideraciones: </w:t>
        </w:r>
      </w:ins>
    </w:p>
    <w:p w14:paraId="5D689484" w14:textId="77777777" w:rsidR="00AD3640" w:rsidRPr="00436B16" w:rsidRDefault="00AD3640" w:rsidP="00436B16">
      <w:pPr>
        <w:jc w:val="both"/>
        <w:rPr>
          <w:ins w:id="272" w:author="Nery de Leiva" w:date="2021-02-26T14:09:00Z"/>
        </w:rPr>
      </w:pPr>
    </w:p>
    <w:p w14:paraId="428D30A0" w14:textId="0ABE674F" w:rsidR="008554EE" w:rsidRPr="00436B16" w:rsidRDefault="008554EE" w:rsidP="00436B16">
      <w:pPr>
        <w:pStyle w:val="Prrafodelista"/>
        <w:numPr>
          <w:ilvl w:val="0"/>
          <w:numId w:val="189"/>
        </w:numPr>
        <w:ind w:left="1134" w:hanging="567"/>
        <w:contextualSpacing/>
        <w:jc w:val="both"/>
        <w:rPr>
          <w:lang w:eastAsia="es-ES"/>
        </w:rPr>
      </w:pPr>
      <w:r w:rsidRPr="00436B16">
        <w:rPr>
          <w:lang w:eastAsia="es-ES"/>
        </w:rPr>
        <w:t xml:space="preserve">Mediante escritura pública N° </w:t>
      </w:r>
      <w:r w:rsidR="00E478B8">
        <w:rPr>
          <w:lang w:eastAsia="es-ES"/>
        </w:rPr>
        <w:t>---</w:t>
      </w:r>
      <w:r w:rsidRPr="00436B16">
        <w:rPr>
          <w:lang w:eastAsia="es-ES"/>
        </w:rPr>
        <w:t xml:space="preserve">, libro </w:t>
      </w:r>
      <w:r w:rsidR="00E478B8">
        <w:rPr>
          <w:lang w:eastAsia="es-ES"/>
        </w:rPr>
        <w:t>---</w:t>
      </w:r>
      <w:r w:rsidRPr="00436B16">
        <w:rPr>
          <w:lang w:eastAsia="es-ES"/>
        </w:rPr>
        <w:t xml:space="preserve"> del año </w:t>
      </w:r>
      <w:r w:rsidR="00E478B8">
        <w:rPr>
          <w:lang w:eastAsia="es-ES"/>
        </w:rPr>
        <w:t>---</w:t>
      </w:r>
      <w:r w:rsidRPr="00436B16">
        <w:rPr>
          <w:lang w:eastAsia="es-ES"/>
        </w:rPr>
        <w:t xml:space="preserve"> ante los oficios del notario Salvador Iraheta Romero, otorgada el día </w:t>
      </w:r>
      <w:r w:rsidR="00E478B8">
        <w:rPr>
          <w:lang w:eastAsia="es-ES"/>
        </w:rPr>
        <w:t>---</w:t>
      </w:r>
      <w:r w:rsidRPr="00436B16">
        <w:rPr>
          <w:lang w:eastAsia="es-ES"/>
        </w:rPr>
        <w:t xml:space="preserve"> de </w:t>
      </w:r>
      <w:r w:rsidR="00E478B8">
        <w:rPr>
          <w:lang w:eastAsia="es-ES"/>
        </w:rPr>
        <w:t>---</w:t>
      </w:r>
      <w:r w:rsidRPr="00436B16">
        <w:rPr>
          <w:lang w:eastAsia="es-ES"/>
        </w:rPr>
        <w:t xml:space="preserve"> de </w:t>
      </w:r>
      <w:r w:rsidR="00E478B8">
        <w:rPr>
          <w:lang w:eastAsia="es-ES"/>
        </w:rPr>
        <w:t>---</w:t>
      </w:r>
      <w:r w:rsidRPr="00436B16">
        <w:rPr>
          <w:lang w:eastAsia="es-ES"/>
        </w:rPr>
        <w:t xml:space="preserve">, por José Rodolfo Viera, actuando en nombre y representación de la UNION COMUNAL SALVADOREÑA, a favor del Instituto Salvadoreño de Transformación Agraria, inscrita en el Registro de la Propiedad Raíz e Hipotecas al N° 37 del libro 2394 de Propiedad del Departamento de </w:t>
      </w:r>
      <w:r w:rsidRPr="00436B16">
        <w:rPr>
          <w:lang w:eastAsia="es-ES"/>
        </w:rPr>
        <w:lastRenderedPageBreak/>
        <w:t>Santa Ana, se adquirió el inmueble con un Área de 312 Has 88 Ás 52.24 Cás. A un precio de $240,713.46, A razón de $ 769.33 Por Hectárea y $0.076933 por Mt2.</w:t>
      </w:r>
    </w:p>
    <w:p w14:paraId="3D8F31FB" w14:textId="77777777" w:rsidR="008554EE" w:rsidRPr="00436B16" w:rsidRDefault="008554EE" w:rsidP="00436B16">
      <w:pPr>
        <w:pStyle w:val="Prrafodelista"/>
        <w:ind w:left="360"/>
        <w:jc w:val="both"/>
        <w:rPr>
          <w:lang w:eastAsia="es-ES"/>
        </w:rPr>
      </w:pPr>
    </w:p>
    <w:p w14:paraId="397D4B71" w14:textId="7A2708C7" w:rsidR="008554EE" w:rsidRPr="00436B16" w:rsidRDefault="008554EE" w:rsidP="00E478B8">
      <w:pPr>
        <w:pStyle w:val="Prrafodelista"/>
        <w:numPr>
          <w:ilvl w:val="0"/>
          <w:numId w:val="189"/>
        </w:numPr>
        <w:ind w:left="1134" w:hanging="708"/>
        <w:contextualSpacing/>
        <w:jc w:val="both"/>
        <w:rPr>
          <w:lang w:eastAsia="es-ES"/>
        </w:rPr>
      </w:pPr>
      <w:r w:rsidRPr="00436B16">
        <w:rPr>
          <w:lang w:val="es-ES" w:eastAsia="es-ES"/>
        </w:rPr>
        <w:t>Mediante el punto</w:t>
      </w:r>
      <w:r w:rsidRPr="00436B16">
        <w:rPr>
          <w:rFonts w:cs="Arial"/>
        </w:rPr>
        <w:t xml:space="preserve"> XIII Sesión Ordinaria 34-98 de fecha 24 de septiembre de 1998, se aprobó el </w:t>
      </w:r>
      <w:r w:rsidR="00436B16" w:rsidRPr="00436B16">
        <w:rPr>
          <w:rFonts w:cs="Arial"/>
        </w:rPr>
        <w:t>P</w:t>
      </w:r>
      <w:r w:rsidRPr="00436B16">
        <w:rPr>
          <w:rFonts w:cs="Arial"/>
        </w:rPr>
        <w:t>royecto de Lotificación Agrícola y Asentamiento Comunitario que comprende: área para 46 lotes agrícolas, zanjón, calles, callejón, nacimiento, bosque 1,2 y 3, vía férrea, zona de protección 1-7, quebrada, área total de Lotificación Agrícola 297 Hás, 52 Ás. 38.70 Cás. Área para 52 solares para vivienda, cancha de futbol, casco de la Hacienda, calles, área de iglesia católica, área de escuela, clínica, área comunal, área de guardería, área de cementerio, chiquero; Área total del Asentamiento Comunitario 0 Hás, 69 Ás. 65.20 Cás.</w:t>
      </w:r>
      <w:r w:rsidRPr="00436B16">
        <w:t xml:space="preserve"> Aprobándose el Valor de venta de $</w:t>
      </w:r>
      <w:r w:rsidR="00436B16" w:rsidRPr="00436B16">
        <w:t xml:space="preserve">2.19 </w:t>
      </w:r>
      <w:r w:rsidRPr="00436B16">
        <w:t xml:space="preserve">por metro cuadrado, para el Solar para Vivienda, de conformidad al Procedimiento Establecido en el Instructivo </w:t>
      </w:r>
      <w:r w:rsidRPr="00436B16">
        <w:rPr>
          <w:rFonts w:cs="Arial"/>
        </w:rPr>
        <w:t xml:space="preserve">“Criterios de avalúos para la transferencia de inmuebles propiedad de ISTA”,  aprobado en el </w:t>
      </w:r>
      <w:r w:rsidRPr="00436B16">
        <w:t>Punto</w:t>
      </w:r>
      <w:r w:rsidRPr="00436B16">
        <w:rPr>
          <w:rFonts w:cs="Arial"/>
        </w:rPr>
        <w:t xml:space="preserve"> XV de</w:t>
      </w:r>
      <w:r w:rsidR="00436B16" w:rsidRPr="00436B16">
        <w:rPr>
          <w:rFonts w:cs="Arial"/>
        </w:rPr>
        <w:t>l</w:t>
      </w:r>
      <w:r w:rsidRPr="00436B16">
        <w:rPr>
          <w:rFonts w:cs="Arial"/>
        </w:rPr>
        <w:t xml:space="preserve"> Acta de Sesión Ordinaria 03-2015, de fecha 21 de enero de 2015</w:t>
      </w:r>
      <w:r w:rsidRPr="00436B16">
        <w:t>, y según reporte de valúo de fecha 27 de enero de 2021</w:t>
      </w:r>
      <w:r w:rsidRPr="00436B16">
        <w:rPr>
          <w:rFonts w:eastAsia="Calibri" w:cs="Arial"/>
          <w:bCs/>
        </w:rPr>
        <w:t xml:space="preserve">, </w:t>
      </w:r>
      <w:r w:rsidRPr="00436B16">
        <w:rPr>
          <w:rFonts w:cs="Arial"/>
        </w:rPr>
        <w:t xml:space="preserve">inmueble requerido por la </w:t>
      </w:r>
      <w:r w:rsidRPr="00E478B8">
        <w:rPr>
          <w:rFonts w:cs="Arial"/>
        </w:rPr>
        <w:t xml:space="preserve">solicitante calificada dentro del Programa de </w:t>
      </w:r>
      <w:r w:rsidRPr="00E478B8">
        <w:rPr>
          <w:b/>
        </w:rPr>
        <w:t>Nuevas Opciones de la Tenencia de la Tierra.</w:t>
      </w:r>
      <w:r w:rsidRPr="00E478B8">
        <w:rPr>
          <w:rFonts w:eastAsia="Calibri" w:cs="Arial"/>
          <w:bCs/>
        </w:rPr>
        <w:t xml:space="preserve"> </w:t>
      </w:r>
    </w:p>
    <w:p w14:paraId="16C3FF0D" w14:textId="77777777" w:rsidR="008554EE" w:rsidRPr="00436B16" w:rsidRDefault="008554EE" w:rsidP="00436B16">
      <w:pPr>
        <w:pStyle w:val="Prrafodelista"/>
      </w:pPr>
    </w:p>
    <w:p w14:paraId="781C56C2" w14:textId="263C522F" w:rsidR="008554EE" w:rsidRPr="00436B16" w:rsidRDefault="008554EE" w:rsidP="00436B16">
      <w:pPr>
        <w:pStyle w:val="Prrafodelista"/>
        <w:numPr>
          <w:ilvl w:val="0"/>
          <w:numId w:val="189"/>
        </w:numPr>
        <w:ind w:left="1134" w:hanging="708"/>
        <w:contextualSpacing/>
        <w:jc w:val="both"/>
        <w:rPr>
          <w:lang w:eastAsia="es-ES"/>
        </w:rPr>
      </w:pPr>
      <w:r w:rsidRPr="00436B16">
        <w:t xml:space="preserve">De acuerdo al Acta de Posesión Material de fecha 15 de diciembre de 2020, elaborada por el técnico del </w:t>
      </w:r>
      <w:r w:rsidRPr="00436B16">
        <w:rPr>
          <w:lang w:val="es-ES" w:eastAsia="es-ES"/>
        </w:rPr>
        <w:t xml:space="preserve">Centro Estratégico de Transformación e Innovación Agropecuaria, </w:t>
      </w:r>
      <w:r w:rsidRPr="00436B16">
        <w:rPr>
          <w:bCs/>
          <w:lang w:eastAsia="es-SV"/>
        </w:rPr>
        <w:t xml:space="preserve">CETIA I, </w:t>
      </w:r>
      <w:r w:rsidRPr="00436B16">
        <w:rPr>
          <w:lang w:val="es-ES" w:eastAsia="es-ES"/>
        </w:rPr>
        <w:t xml:space="preserve">Sección de Transferencia de Tierras, </w:t>
      </w:r>
      <w:r w:rsidRPr="00436B16">
        <w:rPr>
          <w:bCs/>
          <w:lang w:eastAsia="es-SV"/>
        </w:rPr>
        <w:t>señor Nelson Fernando Toledo Castro, la solicitante se encuentra poseyendo el inmueble de forma quieta, pacífica y sin interrupción desde hace 9 años.</w:t>
      </w:r>
    </w:p>
    <w:p w14:paraId="723943CA" w14:textId="77777777" w:rsidR="008554EE" w:rsidRPr="00436B16" w:rsidRDefault="008554EE" w:rsidP="00436B16">
      <w:pPr>
        <w:pStyle w:val="Prrafodelista"/>
        <w:rPr>
          <w:color w:val="000000"/>
          <w:lang w:val="es-ES"/>
        </w:rPr>
      </w:pPr>
    </w:p>
    <w:p w14:paraId="19EA8B34" w14:textId="77777777" w:rsidR="008554EE" w:rsidRPr="00436B16" w:rsidRDefault="008554EE" w:rsidP="00436B16">
      <w:pPr>
        <w:pStyle w:val="Prrafodelista"/>
        <w:numPr>
          <w:ilvl w:val="0"/>
          <w:numId w:val="189"/>
        </w:numPr>
        <w:ind w:left="1134" w:hanging="708"/>
        <w:contextualSpacing/>
        <w:jc w:val="both"/>
        <w:rPr>
          <w:lang w:eastAsia="es-ES"/>
        </w:rPr>
      </w:pPr>
      <w:r w:rsidRPr="00436B16">
        <w:rPr>
          <w:color w:val="000000"/>
          <w:lang w:val="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w:t>
      </w:r>
      <w:r w:rsidRPr="00436B16">
        <w:rPr>
          <w:color w:val="000000"/>
          <w:lang w:val="es-ES"/>
        </w:rPr>
        <w:lastRenderedPageBreak/>
        <w:t>extensión, precio, plazo y demás condiciones que se refiere a los inmuebles a adjudicarse.</w:t>
      </w:r>
    </w:p>
    <w:p w14:paraId="55EB163E" w14:textId="77777777" w:rsidR="008554EE" w:rsidRPr="00436B16" w:rsidRDefault="008554EE" w:rsidP="00436B16"/>
    <w:p w14:paraId="36C125E3" w14:textId="199AA0BF" w:rsidR="008554EE" w:rsidRPr="00436B16" w:rsidRDefault="008554EE" w:rsidP="00436B16">
      <w:pPr>
        <w:pStyle w:val="Prrafodelista"/>
        <w:numPr>
          <w:ilvl w:val="0"/>
          <w:numId w:val="189"/>
        </w:numPr>
        <w:ind w:left="1134" w:hanging="708"/>
        <w:contextualSpacing/>
        <w:jc w:val="both"/>
        <w:rPr>
          <w:lang w:eastAsia="es-ES"/>
        </w:rPr>
      </w:pPr>
      <w:r w:rsidRPr="00436B16">
        <w:t>De acuerdo a declaración simple contenida en la solicitud de adjudicación de inmueble de fecha 15 de diciembre de 2020, la solicitante manifiesta que ni ella ni el integrante de su grupo familiar son empleados del ISTA, situación verificada en el Sistema de Consulta de solicitantes para Adjudicaciones que contiene la Base de Datos de Empleados de este Instituto.</w:t>
      </w:r>
    </w:p>
    <w:p w14:paraId="47A1FF07" w14:textId="78EF993B" w:rsidR="00AD3640" w:rsidRDefault="00AD3640" w:rsidP="00436B16">
      <w:pPr>
        <w:jc w:val="both"/>
      </w:pPr>
      <w:ins w:id="273" w:author="Nery de Leiva" w:date="2021-02-26T14:09:00Z">
        <w:r w:rsidRPr="00436B16">
          <w:rPr>
            <w:rFonts w:eastAsia="Times New Roman"/>
          </w:rPr>
          <w:t>Se ha tenido a la vista:</w:t>
        </w:r>
      </w:ins>
      <w:r w:rsidR="008554EE" w:rsidRPr="00436B16">
        <w:t xml:space="preserve"> Listado de valores y extensiones, reportes de valúo del solar para vivienda, solicitud de adjudicación de inmueble, copias de documentos únicos de identidad y tarjetas de identificación tributaria, copia simple de razón y constancia de inscripción de Desmembración en Cabeza de su Dueño, reporte de búsqueda de solicitantes de adjudicación de inmuebles emitidos por </w:t>
      </w:r>
      <w:r w:rsidR="008554EE" w:rsidRPr="00436B16">
        <w:rPr>
          <w:lang w:val="es-ES" w:eastAsia="es-ES"/>
        </w:rPr>
        <w:t xml:space="preserve">el Centro Estratégico de Transformación e Innovación Agropecuaria, </w:t>
      </w:r>
      <w:r w:rsidR="008554EE" w:rsidRPr="00436B16">
        <w:rPr>
          <w:bCs/>
          <w:lang w:eastAsia="es-SV"/>
        </w:rPr>
        <w:t xml:space="preserve">CETIA I, </w:t>
      </w:r>
      <w:r w:rsidR="008554EE" w:rsidRPr="00436B16">
        <w:rPr>
          <w:lang w:val="es-ES" w:eastAsia="es-ES"/>
        </w:rPr>
        <w:t>Sección de Transferencia de Tierras</w:t>
      </w:r>
      <w:r w:rsidR="008554EE" w:rsidRPr="00436B16">
        <w:t xml:space="preserve"> y por </w:t>
      </w:r>
      <w:r w:rsidR="00436B16" w:rsidRPr="00436B16">
        <w:t>el</w:t>
      </w:r>
      <w:r w:rsidR="008554EE" w:rsidRPr="00436B16">
        <w:t xml:space="preserve"> Departamento</w:t>
      </w:r>
      <w:r w:rsidR="00436B16" w:rsidRPr="00436B16">
        <w:t xml:space="preserve"> de Asignación Individual y Avalúos</w:t>
      </w:r>
      <w:ins w:id="274" w:author="Nery de Leiva" w:date="2021-02-26T14:09:00Z">
        <w:r w:rsidRPr="00436B16">
          <w:rPr>
            <w:rFonts w:eastAsia="Times New Roman"/>
          </w:rPr>
          <w:t xml:space="preserve">; </w:t>
        </w:r>
        <w:r w:rsidRPr="00436B16">
          <w:t xml:space="preserve">con lo que se justifican las circunstancias legales para sustentar dicha petición y que además </w:t>
        </w:r>
      </w:ins>
      <w:r w:rsidRPr="00436B16">
        <w:t>la</w:t>
      </w:r>
      <w:ins w:id="275" w:author="Nery de Leiva" w:date="2021-02-26T14:09:00Z">
        <w:r w:rsidRPr="00436B16">
          <w:t xml:space="preserve"> beneficiari</w:t>
        </w:r>
      </w:ins>
      <w:r w:rsidRPr="00436B16">
        <w:t>a</w:t>
      </w:r>
      <w:ins w:id="276" w:author="Nery de Leiva" w:date="2021-02-26T14:09:00Z">
        <w:r w:rsidRPr="00436B16">
          <w:t xml:space="preserve"> cumple con los requisitos necesarios para la </w:t>
        </w:r>
      </w:ins>
      <w:r w:rsidR="005024AC" w:rsidRPr="00436B16">
        <w:t>Adjudicación</w:t>
      </w:r>
      <w:ins w:id="277" w:author="Nery de Leiva" w:date="2021-02-26T14:09:00Z">
        <w:r w:rsidRPr="00436B16">
          <w:t xml:space="preserve">, por lo que el Departamento de Asignación Individual y Avalúos recomienda aprobar lo solicitado. </w:t>
        </w:r>
      </w:ins>
    </w:p>
    <w:p w14:paraId="15A1FB42" w14:textId="77777777" w:rsidR="005024AC" w:rsidRPr="009E17F3" w:rsidRDefault="005024AC" w:rsidP="00436B16">
      <w:pPr>
        <w:jc w:val="both"/>
        <w:rPr>
          <w:ins w:id="278" w:author="Nery de Leiva" w:date="2021-02-26T14:09:00Z"/>
        </w:rPr>
      </w:pPr>
    </w:p>
    <w:p w14:paraId="01363358" w14:textId="7BCE1D1B" w:rsidR="00AD3640" w:rsidRPr="00436B16" w:rsidRDefault="00AD3640" w:rsidP="00436B16">
      <w:pPr>
        <w:jc w:val="both"/>
        <w:rPr>
          <w:ins w:id="279" w:author="Nery de Leiva" w:date="2021-02-26T14:09:00Z"/>
        </w:rPr>
      </w:pPr>
      <w:ins w:id="280" w:author="Nery de Leiva" w:date="2021-02-26T14:09:00Z">
        <w:r w:rsidRPr="00436B16">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36B16">
          <w:rPr>
            <w:bCs/>
          </w:rPr>
          <w:t>Ley del Régimen Especial de la Tierra en Propiedad de Las Asociaciones Cooperativas, Comunales y Comunitarias Campesinas  Beneficiarios de la Reforma Agraria</w:t>
        </w:r>
        <w:r w:rsidRPr="00436B16">
          <w:t xml:space="preserve">, la Junta Directiva, </w:t>
        </w:r>
        <w:r w:rsidRPr="00436B16">
          <w:rPr>
            <w:b/>
            <w:u w:val="single"/>
          </w:rPr>
          <w:t>ACUERDA: PRIMERO:</w:t>
        </w:r>
        <w:r w:rsidRPr="00436B16">
          <w:rPr>
            <w:b/>
          </w:rPr>
          <w:t xml:space="preserve"> </w:t>
        </w:r>
        <w:r w:rsidRPr="00436B16">
          <w:t xml:space="preserve">Aprobar la adjudicación y transferencia por compraventa de 01 </w:t>
        </w:r>
      </w:ins>
      <w:r w:rsidRPr="00436B16">
        <w:t xml:space="preserve">solar para vivienda </w:t>
      </w:r>
      <w:ins w:id="281" w:author="Nery de Leiva" w:date="2021-02-26T14:09:00Z">
        <w:r w:rsidRPr="00436B16">
          <w:t>a favor de la señora:</w:t>
        </w:r>
      </w:ins>
      <w:r w:rsidR="008554EE" w:rsidRPr="00436B16">
        <w:rPr>
          <w:b/>
        </w:rPr>
        <w:t xml:space="preserve"> REYNA MANUELA JIMENEZ DE MARTINEZ, </w:t>
      </w:r>
      <w:r w:rsidR="008554EE" w:rsidRPr="00436B16">
        <w:t xml:space="preserve">y su cónyuge </w:t>
      </w:r>
      <w:r w:rsidR="008554EE" w:rsidRPr="00436B16">
        <w:rPr>
          <w:b/>
        </w:rPr>
        <w:t xml:space="preserve">DENIS ADILIO MARTINEZ ESPINO, </w:t>
      </w:r>
      <w:r w:rsidR="008554EE" w:rsidRPr="00436B16">
        <w:t xml:space="preserve">de </w:t>
      </w:r>
      <w:r w:rsidR="00436B16" w:rsidRPr="00436B16">
        <w:t xml:space="preserve">las </w:t>
      </w:r>
      <w:r w:rsidR="008554EE" w:rsidRPr="00436B16">
        <w:t xml:space="preserve">generales antes expresadas, ubicado en el Proyecto de </w:t>
      </w:r>
      <w:r w:rsidR="008554EE" w:rsidRPr="00436B16">
        <w:rPr>
          <w:lang w:val="es-ES" w:eastAsia="es-ES"/>
        </w:rPr>
        <w:t xml:space="preserve">Lotificación agrícola y Asentamiento Comunitario desarrollado en el inmueble denominado </w:t>
      </w:r>
      <w:r w:rsidR="008554EE" w:rsidRPr="00436B16">
        <w:rPr>
          <w:b/>
          <w:lang w:val="es-ES" w:eastAsia="es-ES"/>
        </w:rPr>
        <w:t>HACIENDA</w:t>
      </w:r>
      <w:r w:rsidR="008554EE" w:rsidRPr="00436B16">
        <w:rPr>
          <w:lang w:val="es-ES" w:eastAsia="es-ES"/>
        </w:rPr>
        <w:t xml:space="preserve"> </w:t>
      </w:r>
      <w:r w:rsidR="008554EE" w:rsidRPr="00436B16">
        <w:rPr>
          <w:b/>
          <w:lang w:val="es-ES" w:eastAsia="es-ES"/>
        </w:rPr>
        <w:t>LOS APOYOS</w:t>
      </w:r>
      <w:r w:rsidR="008554EE" w:rsidRPr="00436B16">
        <w:rPr>
          <w:lang w:val="es-ES" w:eastAsia="es-ES"/>
        </w:rPr>
        <w:t>,</w:t>
      </w:r>
      <w:r w:rsidR="008554EE" w:rsidRPr="00436B16">
        <w:rPr>
          <w:rFonts w:eastAsia="Calibri"/>
        </w:rPr>
        <w:t xml:space="preserve"> </w:t>
      </w:r>
      <w:r w:rsidR="008554EE" w:rsidRPr="00436B16">
        <w:rPr>
          <w:rFonts w:eastAsia="Calibri" w:cs="Arial"/>
        </w:rPr>
        <w:t>ubicado cantón Nancintepeque, jurisdicción y departamento de Santa Ana</w:t>
      </w:r>
      <w:ins w:id="282" w:author="Nery de Leiva" w:date="2021-02-26T14:09:00Z">
        <w:r w:rsidRPr="00436B16">
          <w:t>,</w:t>
        </w:r>
        <w:r w:rsidRPr="00436B16">
          <w:rPr>
            <w:b/>
          </w:rPr>
          <w:t xml:space="preserve"> </w:t>
        </w:r>
        <w:r w:rsidRPr="00436B16">
          <w:t>quedando la adjudicación conforme al cuadro de valores y extensiones siguiente:</w:t>
        </w:r>
      </w:ins>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554EE" w14:paraId="35B3AD3A" w14:textId="77777777" w:rsidTr="009E17F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ABB8786" w14:textId="77777777" w:rsidR="008554EE" w:rsidRDefault="008554EE" w:rsidP="003D2277">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74AECA2" w14:textId="77777777" w:rsidR="008554EE" w:rsidRDefault="008554EE" w:rsidP="003D2277">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064CB3C" w14:textId="77777777" w:rsidR="008554EE" w:rsidRDefault="008554EE" w:rsidP="003D2277">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5D5821C" w14:textId="77777777" w:rsidR="008554EE" w:rsidRDefault="008554EE" w:rsidP="003D2277">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AED2053" w14:textId="77777777" w:rsidR="008554EE" w:rsidRDefault="008554EE" w:rsidP="003D2277">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5FDD3D0" w14:textId="77777777" w:rsidR="008554EE" w:rsidRDefault="008554EE" w:rsidP="003D2277">
            <w:pPr>
              <w:widowControl w:val="0"/>
              <w:autoSpaceDE w:val="0"/>
              <w:autoSpaceDN w:val="0"/>
              <w:adjustRightInd w:val="0"/>
              <w:jc w:val="center"/>
              <w:rPr>
                <w:b/>
                <w:bCs/>
                <w:sz w:val="14"/>
                <w:szCs w:val="14"/>
              </w:rPr>
            </w:pPr>
            <w:r>
              <w:rPr>
                <w:b/>
                <w:bCs/>
                <w:sz w:val="14"/>
                <w:szCs w:val="14"/>
              </w:rPr>
              <w:t xml:space="preserve">VALOR (¢) </w:t>
            </w:r>
          </w:p>
        </w:tc>
      </w:tr>
      <w:tr w:rsidR="008554EE" w14:paraId="35E82E4B" w14:textId="77777777" w:rsidTr="003D2277">
        <w:tc>
          <w:tcPr>
            <w:tcW w:w="1413" w:type="pct"/>
            <w:tcBorders>
              <w:top w:val="single" w:sz="2" w:space="0" w:color="auto"/>
              <w:left w:val="single" w:sz="2" w:space="0" w:color="auto"/>
              <w:bottom w:val="single" w:sz="2" w:space="0" w:color="auto"/>
              <w:right w:val="single" w:sz="2" w:space="0" w:color="auto"/>
            </w:tcBorders>
            <w:shd w:val="clear" w:color="auto" w:fill="DCDCDC"/>
          </w:tcPr>
          <w:p w14:paraId="49095BAB" w14:textId="77777777" w:rsidR="008554EE" w:rsidRDefault="008554EE" w:rsidP="003D2277">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70E818C" w14:textId="77777777" w:rsidR="008554EE" w:rsidRDefault="008554EE" w:rsidP="003D2277">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28C83D7" w14:textId="77777777" w:rsidR="008554EE" w:rsidRDefault="008554EE" w:rsidP="003D2277">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3AAC0D8" w14:textId="77777777" w:rsidR="008554EE" w:rsidRDefault="008554EE" w:rsidP="003D2277">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8B51454" w14:textId="77777777" w:rsidR="008554EE" w:rsidRDefault="008554EE" w:rsidP="003D2277">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5D9D014" w14:textId="77777777" w:rsidR="008554EE" w:rsidRDefault="008554EE" w:rsidP="003D227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01068F5" w14:textId="77777777" w:rsidR="008554EE" w:rsidRDefault="008554EE" w:rsidP="003D2277">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09742BE" w14:textId="77777777" w:rsidR="008554EE" w:rsidRDefault="008554EE" w:rsidP="003D2277">
            <w:pPr>
              <w:widowControl w:val="0"/>
              <w:autoSpaceDE w:val="0"/>
              <w:autoSpaceDN w:val="0"/>
              <w:adjustRightInd w:val="0"/>
              <w:rPr>
                <w:b/>
                <w:bCs/>
                <w:sz w:val="14"/>
                <w:szCs w:val="14"/>
              </w:rPr>
            </w:pPr>
          </w:p>
        </w:tc>
      </w:tr>
    </w:tbl>
    <w:p w14:paraId="2744C0B9" w14:textId="77777777" w:rsidR="008554EE" w:rsidRDefault="008554EE" w:rsidP="008554EE">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554EE" w14:paraId="544A9130" w14:textId="77777777" w:rsidTr="003D2277">
        <w:tc>
          <w:tcPr>
            <w:tcW w:w="2600" w:type="dxa"/>
            <w:tcBorders>
              <w:top w:val="single" w:sz="2" w:space="0" w:color="auto"/>
              <w:left w:val="single" w:sz="2" w:space="0" w:color="auto"/>
              <w:bottom w:val="single" w:sz="2" w:space="0" w:color="auto"/>
              <w:right w:val="single" w:sz="2" w:space="0" w:color="auto"/>
            </w:tcBorders>
          </w:tcPr>
          <w:p w14:paraId="13A24C01" w14:textId="77777777" w:rsidR="008554EE" w:rsidRDefault="008554EE" w:rsidP="003D2277">
            <w:pPr>
              <w:widowControl w:val="0"/>
              <w:autoSpaceDE w:val="0"/>
              <w:autoSpaceDN w:val="0"/>
              <w:adjustRightInd w:val="0"/>
              <w:rPr>
                <w:b/>
                <w:bCs/>
                <w:sz w:val="14"/>
                <w:szCs w:val="14"/>
              </w:rPr>
            </w:pPr>
            <w:r>
              <w:rPr>
                <w:b/>
                <w:bCs/>
                <w:sz w:val="14"/>
                <w:szCs w:val="14"/>
              </w:rPr>
              <w:t xml:space="preserve">No DE ENTREGA: 25 </w:t>
            </w:r>
          </w:p>
        </w:tc>
      </w:tr>
    </w:tbl>
    <w:p w14:paraId="4BB0BB93" w14:textId="395064AE" w:rsidR="008554EE" w:rsidRDefault="008554EE" w:rsidP="008554EE">
      <w:pPr>
        <w:widowControl w:val="0"/>
        <w:autoSpaceDE w:val="0"/>
        <w:autoSpaceDN w:val="0"/>
        <w:adjustRightInd w:val="0"/>
        <w:jc w:val="center"/>
        <w:rPr>
          <w:b/>
          <w:bCs/>
          <w:sz w:val="14"/>
          <w:szCs w:val="14"/>
        </w:rPr>
      </w:pPr>
      <w:r>
        <w:rPr>
          <w:b/>
          <w:bCs/>
          <w:sz w:val="14"/>
          <w:szCs w:val="14"/>
        </w:rPr>
        <w:t xml:space="preserve">Tasa de </w:t>
      </w:r>
      <w:r w:rsidR="00CF0A97">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554EE" w14:paraId="635C556A" w14:textId="77777777" w:rsidTr="003D2277">
        <w:tc>
          <w:tcPr>
            <w:tcW w:w="1413" w:type="pct"/>
            <w:vMerge w:val="restart"/>
            <w:tcBorders>
              <w:top w:val="single" w:sz="2" w:space="0" w:color="auto"/>
              <w:left w:val="single" w:sz="2" w:space="0" w:color="auto"/>
              <w:bottom w:val="single" w:sz="2" w:space="0" w:color="auto"/>
              <w:right w:val="single" w:sz="2" w:space="0" w:color="auto"/>
            </w:tcBorders>
          </w:tcPr>
          <w:p w14:paraId="5618C7C6" w14:textId="2F183AB4" w:rsidR="008554EE" w:rsidRDefault="005024AC" w:rsidP="003D2277">
            <w:pPr>
              <w:widowControl w:val="0"/>
              <w:autoSpaceDE w:val="0"/>
              <w:autoSpaceDN w:val="0"/>
              <w:adjustRightInd w:val="0"/>
              <w:rPr>
                <w:sz w:val="14"/>
                <w:szCs w:val="14"/>
              </w:rPr>
            </w:pPr>
            <w:r>
              <w:rPr>
                <w:sz w:val="14"/>
                <w:szCs w:val="14"/>
              </w:rPr>
              <w:t>---</w:t>
            </w:r>
            <w:r w:rsidR="008554EE">
              <w:rPr>
                <w:sz w:val="14"/>
                <w:szCs w:val="14"/>
              </w:rPr>
              <w:t xml:space="preserve">               Nuevas Opciones </w:t>
            </w:r>
          </w:p>
          <w:p w14:paraId="0FB4DAD0" w14:textId="0474BD15" w:rsidR="008554EE" w:rsidRDefault="005024AC" w:rsidP="003D2277">
            <w:pPr>
              <w:widowControl w:val="0"/>
              <w:autoSpaceDE w:val="0"/>
              <w:autoSpaceDN w:val="0"/>
              <w:adjustRightInd w:val="0"/>
              <w:rPr>
                <w:b/>
                <w:bCs/>
                <w:sz w:val="14"/>
                <w:szCs w:val="14"/>
              </w:rPr>
            </w:pPr>
            <w:r>
              <w:rPr>
                <w:b/>
                <w:bCs/>
                <w:sz w:val="14"/>
                <w:szCs w:val="14"/>
              </w:rPr>
              <w:t>---</w:t>
            </w:r>
            <w:r w:rsidR="008554EE">
              <w:rPr>
                <w:b/>
                <w:bCs/>
                <w:sz w:val="14"/>
                <w:szCs w:val="14"/>
              </w:rPr>
              <w:t xml:space="preserve"> </w:t>
            </w:r>
          </w:p>
          <w:p w14:paraId="283B15E9" w14:textId="77777777" w:rsidR="008554EE" w:rsidRDefault="008554EE" w:rsidP="003D2277">
            <w:pPr>
              <w:widowControl w:val="0"/>
              <w:autoSpaceDE w:val="0"/>
              <w:autoSpaceDN w:val="0"/>
              <w:adjustRightInd w:val="0"/>
              <w:rPr>
                <w:b/>
                <w:bCs/>
                <w:sz w:val="14"/>
                <w:szCs w:val="14"/>
              </w:rPr>
            </w:pPr>
          </w:p>
          <w:p w14:paraId="7DC455E5" w14:textId="7EDD9916" w:rsidR="008554EE" w:rsidRDefault="005024AC" w:rsidP="003D2277">
            <w:pPr>
              <w:widowControl w:val="0"/>
              <w:autoSpaceDE w:val="0"/>
              <w:autoSpaceDN w:val="0"/>
              <w:adjustRightInd w:val="0"/>
              <w:rPr>
                <w:sz w:val="14"/>
                <w:szCs w:val="14"/>
              </w:rPr>
            </w:pPr>
            <w:r>
              <w:rPr>
                <w:sz w:val="14"/>
                <w:szCs w:val="14"/>
              </w:rPr>
              <w:t>---</w:t>
            </w:r>
            <w:r w:rsidR="008554E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020329E" w14:textId="77777777" w:rsidR="008554EE" w:rsidRDefault="008554EE" w:rsidP="003D2277">
            <w:pPr>
              <w:widowControl w:val="0"/>
              <w:autoSpaceDE w:val="0"/>
              <w:autoSpaceDN w:val="0"/>
              <w:adjustRightInd w:val="0"/>
              <w:rPr>
                <w:sz w:val="14"/>
                <w:szCs w:val="14"/>
              </w:rPr>
            </w:pPr>
            <w:r>
              <w:rPr>
                <w:sz w:val="14"/>
                <w:szCs w:val="14"/>
              </w:rPr>
              <w:t xml:space="preserve">Solares: </w:t>
            </w:r>
          </w:p>
          <w:p w14:paraId="1E42BE21" w14:textId="36C17DC7" w:rsidR="008554EE" w:rsidRDefault="005024AC" w:rsidP="003D2277">
            <w:pPr>
              <w:widowControl w:val="0"/>
              <w:autoSpaceDE w:val="0"/>
              <w:autoSpaceDN w:val="0"/>
              <w:adjustRightInd w:val="0"/>
              <w:rPr>
                <w:sz w:val="14"/>
                <w:szCs w:val="14"/>
              </w:rPr>
            </w:pPr>
            <w:r>
              <w:rPr>
                <w:sz w:val="14"/>
                <w:szCs w:val="14"/>
              </w:rPr>
              <w:t>---</w:t>
            </w:r>
            <w:r w:rsidR="008554E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184ACAB" w14:textId="77777777" w:rsidR="008554EE" w:rsidRDefault="008554EE" w:rsidP="003D2277">
            <w:pPr>
              <w:widowControl w:val="0"/>
              <w:autoSpaceDE w:val="0"/>
              <w:autoSpaceDN w:val="0"/>
              <w:adjustRightInd w:val="0"/>
              <w:rPr>
                <w:sz w:val="14"/>
                <w:szCs w:val="14"/>
              </w:rPr>
            </w:pPr>
          </w:p>
          <w:p w14:paraId="59E0C3D5" w14:textId="77777777" w:rsidR="008554EE" w:rsidRDefault="008554EE" w:rsidP="003D2277">
            <w:pPr>
              <w:widowControl w:val="0"/>
              <w:autoSpaceDE w:val="0"/>
              <w:autoSpaceDN w:val="0"/>
              <w:adjustRightInd w:val="0"/>
              <w:rPr>
                <w:sz w:val="14"/>
                <w:szCs w:val="14"/>
              </w:rPr>
            </w:pPr>
            <w:r>
              <w:rPr>
                <w:sz w:val="14"/>
                <w:szCs w:val="14"/>
              </w:rPr>
              <w:t xml:space="preserve">PORCION TRES (LOTIFICACION AGRICOLA/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EC5A690" w14:textId="77777777" w:rsidR="008554EE" w:rsidRDefault="008554EE" w:rsidP="003D2277">
            <w:pPr>
              <w:widowControl w:val="0"/>
              <w:autoSpaceDE w:val="0"/>
              <w:autoSpaceDN w:val="0"/>
              <w:adjustRightInd w:val="0"/>
              <w:rPr>
                <w:sz w:val="14"/>
                <w:szCs w:val="14"/>
              </w:rPr>
            </w:pPr>
          </w:p>
          <w:p w14:paraId="1F939BA3" w14:textId="69A7A703" w:rsidR="008554EE" w:rsidRDefault="005024AC" w:rsidP="003D2277">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CC66DF7" w14:textId="77777777" w:rsidR="008554EE" w:rsidRDefault="008554EE" w:rsidP="003D2277">
            <w:pPr>
              <w:widowControl w:val="0"/>
              <w:autoSpaceDE w:val="0"/>
              <w:autoSpaceDN w:val="0"/>
              <w:adjustRightInd w:val="0"/>
              <w:rPr>
                <w:sz w:val="14"/>
                <w:szCs w:val="14"/>
              </w:rPr>
            </w:pPr>
          </w:p>
          <w:p w14:paraId="63758DF2" w14:textId="4002EB8D" w:rsidR="008554EE" w:rsidRDefault="005024AC" w:rsidP="003D2277">
            <w:pPr>
              <w:widowControl w:val="0"/>
              <w:autoSpaceDE w:val="0"/>
              <w:autoSpaceDN w:val="0"/>
              <w:adjustRightInd w:val="0"/>
              <w:rPr>
                <w:sz w:val="14"/>
                <w:szCs w:val="14"/>
              </w:rPr>
            </w:pPr>
            <w:r>
              <w:rPr>
                <w:sz w:val="14"/>
                <w:szCs w:val="14"/>
              </w:rPr>
              <w:t>---</w:t>
            </w:r>
            <w:r w:rsidR="008554EE">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FD36870" w14:textId="77777777" w:rsidR="008554EE" w:rsidRDefault="008554EE" w:rsidP="003D2277">
            <w:pPr>
              <w:widowControl w:val="0"/>
              <w:autoSpaceDE w:val="0"/>
              <w:autoSpaceDN w:val="0"/>
              <w:adjustRightInd w:val="0"/>
              <w:jc w:val="right"/>
              <w:rPr>
                <w:sz w:val="14"/>
                <w:szCs w:val="14"/>
              </w:rPr>
            </w:pPr>
          </w:p>
          <w:p w14:paraId="5C5A5D43" w14:textId="77777777" w:rsidR="008554EE" w:rsidRDefault="008554EE" w:rsidP="003D2277">
            <w:pPr>
              <w:widowControl w:val="0"/>
              <w:autoSpaceDE w:val="0"/>
              <w:autoSpaceDN w:val="0"/>
              <w:adjustRightInd w:val="0"/>
              <w:jc w:val="right"/>
              <w:rPr>
                <w:sz w:val="14"/>
                <w:szCs w:val="14"/>
              </w:rPr>
            </w:pPr>
            <w:r>
              <w:rPr>
                <w:sz w:val="14"/>
                <w:szCs w:val="14"/>
              </w:rPr>
              <w:t xml:space="preserve">892.98 </w:t>
            </w:r>
          </w:p>
        </w:tc>
        <w:tc>
          <w:tcPr>
            <w:tcW w:w="359" w:type="pct"/>
            <w:tcBorders>
              <w:top w:val="single" w:sz="2" w:space="0" w:color="auto"/>
              <w:left w:val="single" w:sz="2" w:space="0" w:color="auto"/>
              <w:bottom w:val="single" w:sz="2" w:space="0" w:color="auto"/>
              <w:right w:val="single" w:sz="2" w:space="0" w:color="auto"/>
            </w:tcBorders>
          </w:tcPr>
          <w:p w14:paraId="11B8C59C" w14:textId="77777777" w:rsidR="008554EE" w:rsidRDefault="008554EE" w:rsidP="003D2277">
            <w:pPr>
              <w:widowControl w:val="0"/>
              <w:autoSpaceDE w:val="0"/>
              <w:autoSpaceDN w:val="0"/>
              <w:adjustRightInd w:val="0"/>
              <w:jc w:val="right"/>
              <w:rPr>
                <w:sz w:val="14"/>
                <w:szCs w:val="14"/>
              </w:rPr>
            </w:pPr>
          </w:p>
          <w:p w14:paraId="7881A538" w14:textId="77777777" w:rsidR="008554EE" w:rsidRDefault="008554EE" w:rsidP="003D2277">
            <w:pPr>
              <w:widowControl w:val="0"/>
              <w:autoSpaceDE w:val="0"/>
              <w:autoSpaceDN w:val="0"/>
              <w:adjustRightInd w:val="0"/>
              <w:jc w:val="right"/>
              <w:rPr>
                <w:sz w:val="14"/>
                <w:szCs w:val="14"/>
              </w:rPr>
            </w:pPr>
            <w:r>
              <w:rPr>
                <w:sz w:val="14"/>
                <w:szCs w:val="14"/>
              </w:rPr>
              <w:t xml:space="preserve">1955.63 </w:t>
            </w:r>
          </w:p>
        </w:tc>
        <w:tc>
          <w:tcPr>
            <w:tcW w:w="358" w:type="pct"/>
            <w:tcBorders>
              <w:top w:val="single" w:sz="2" w:space="0" w:color="auto"/>
              <w:left w:val="single" w:sz="2" w:space="0" w:color="auto"/>
              <w:bottom w:val="single" w:sz="2" w:space="0" w:color="auto"/>
              <w:right w:val="single" w:sz="2" w:space="0" w:color="auto"/>
            </w:tcBorders>
          </w:tcPr>
          <w:p w14:paraId="20AC5459" w14:textId="77777777" w:rsidR="008554EE" w:rsidRDefault="008554EE" w:rsidP="003D2277">
            <w:pPr>
              <w:widowControl w:val="0"/>
              <w:autoSpaceDE w:val="0"/>
              <w:autoSpaceDN w:val="0"/>
              <w:adjustRightInd w:val="0"/>
              <w:jc w:val="right"/>
              <w:rPr>
                <w:sz w:val="14"/>
                <w:szCs w:val="14"/>
              </w:rPr>
            </w:pPr>
          </w:p>
          <w:p w14:paraId="0E2CAFAE" w14:textId="77777777" w:rsidR="008554EE" w:rsidRDefault="008554EE" w:rsidP="003D2277">
            <w:pPr>
              <w:widowControl w:val="0"/>
              <w:autoSpaceDE w:val="0"/>
              <w:autoSpaceDN w:val="0"/>
              <w:adjustRightInd w:val="0"/>
              <w:jc w:val="right"/>
              <w:rPr>
                <w:sz w:val="14"/>
                <w:szCs w:val="14"/>
              </w:rPr>
            </w:pPr>
            <w:r>
              <w:rPr>
                <w:sz w:val="14"/>
                <w:szCs w:val="14"/>
              </w:rPr>
              <w:t xml:space="preserve">17111.76 </w:t>
            </w:r>
          </w:p>
        </w:tc>
      </w:tr>
      <w:tr w:rsidR="008554EE" w14:paraId="5D6268B7" w14:textId="77777777" w:rsidTr="003D2277">
        <w:tc>
          <w:tcPr>
            <w:tcW w:w="1413" w:type="pct"/>
            <w:vMerge/>
            <w:tcBorders>
              <w:top w:val="single" w:sz="2" w:space="0" w:color="auto"/>
              <w:left w:val="single" w:sz="2" w:space="0" w:color="auto"/>
              <w:bottom w:val="single" w:sz="2" w:space="0" w:color="auto"/>
              <w:right w:val="single" w:sz="2" w:space="0" w:color="auto"/>
            </w:tcBorders>
          </w:tcPr>
          <w:p w14:paraId="6845ADFB" w14:textId="77777777" w:rsidR="008554EE" w:rsidRDefault="008554EE" w:rsidP="003D227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430544B" w14:textId="77777777" w:rsidR="008554EE" w:rsidRDefault="008554EE" w:rsidP="003D227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D1EA07A" w14:textId="77777777" w:rsidR="008554EE" w:rsidRDefault="008554EE" w:rsidP="003D227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FF6359" w14:textId="77777777" w:rsidR="008554EE" w:rsidRDefault="008554EE" w:rsidP="003D227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935747" w14:textId="77777777" w:rsidR="008554EE" w:rsidRDefault="008554EE" w:rsidP="003D227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98801B4" w14:textId="77777777" w:rsidR="008554EE" w:rsidRDefault="008554EE" w:rsidP="003D2277">
            <w:pPr>
              <w:widowControl w:val="0"/>
              <w:autoSpaceDE w:val="0"/>
              <w:autoSpaceDN w:val="0"/>
              <w:adjustRightInd w:val="0"/>
              <w:jc w:val="right"/>
              <w:rPr>
                <w:sz w:val="14"/>
                <w:szCs w:val="14"/>
              </w:rPr>
            </w:pPr>
            <w:r>
              <w:rPr>
                <w:sz w:val="14"/>
                <w:szCs w:val="14"/>
              </w:rPr>
              <w:t xml:space="preserve">892.98 </w:t>
            </w:r>
          </w:p>
        </w:tc>
        <w:tc>
          <w:tcPr>
            <w:tcW w:w="359" w:type="pct"/>
            <w:tcBorders>
              <w:top w:val="single" w:sz="2" w:space="0" w:color="auto"/>
              <w:left w:val="single" w:sz="2" w:space="0" w:color="auto"/>
              <w:bottom w:val="single" w:sz="2" w:space="0" w:color="auto"/>
              <w:right w:val="single" w:sz="2" w:space="0" w:color="auto"/>
            </w:tcBorders>
          </w:tcPr>
          <w:p w14:paraId="51B63819" w14:textId="77777777" w:rsidR="008554EE" w:rsidRDefault="008554EE" w:rsidP="003D2277">
            <w:pPr>
              <w:widowControl w:val="0"/>
              <w:autoSpaceDE w:val="0"/>
              <w:autoSpaceDN w:val="0"/>
              <w:adjustRightInd w:val="0"/>
              <w:jc w:val="right"/>
              <w:rPr>
                <w:sz w:val="14"/>
                <w:szCs w:val="14"/>
              </w:rPr>
            </w:pPr>
            <w:r>
              <w:rPr>
                <w:sz w:val="14"/>
                <w:szCs w:val="14"/>
              </w:rPr>
              <w:t xml:space="preserve">1955.63 </w:t>
            </w:r>
          </w:p>
        </w:tc>
        <w:tc>
          <w:tcPr>
            <w:tcW w:w="358" w:type="pct"/>
            <w:tcBorders>
              <w:top w:val="single" w:sz="2" w:space="0" w:color="auto"/>
              <w:left w:val="single" w:sz="2" w:space="0" w:color="auto"/>
              <w:bottom w:val="single" w:sz="2" w:space="0" w:color="auto"/>
              <w:right w:val="single" w:sz="2" w:space="0" w:color="auto"/>
            </w:tcBorders>
          </w:tcPr>
          <w:p w14:paraId="5692EB86" w14:textId="77777777" w:rsidR="008554EE" w:rsidRDefault="008554EE" w:rsidP="003D2277">
            <w:pPr>
              <w:widowControl w:val="0"/>
              <w:autoSpaceDE w:val="0"/>
              <w:autoSpaceDN w:val="0"/>
              <w:adjustRightInd w:val="0"/>
              <w:jc w:val="right"/>
              <w:rPr>
                <w:sz w:val="14"/>
                <w:szCs w:val="14"/>
              </w:rPr>
            </w:pPr>
            <w:r>
              <w:rPr>
                <w:sz w:val="14"/>
                <w:szCs w:val="14"/>
              </w:rPr>
              <w:t xml:space="preserve">17111.76 </w:t>
            </w:r>
          </w:p>
        </w:tc>
      </w:tr>
      <w:tr w:rsidR="008554EE" w14:paraId="20B2442C" w14:textId="77777777" w:rsidTr="003D2277">
        <w:tc>
          <w:tcPr>
            <w:tcW w:w="1413" w:type="pct"/>
            <w:vMerge/>
            <w:tcBorders>
              <w:top w:val="single" w:sz="2" w:space="0" w:color="auto"/>
              <w:left w:val="single" w:sz="2" w:space="0" w:color="auto"/>
              <w:bottom w:val="single" w:sz="2" w:space="0" w:color="auto"/>
              <w:right w:val="single" w:sz="2" w:space="0" w:color="auto"/>
            </w:tcBorders>
          </w:tcPr>
          <w:p w14:paraId="23582A0C" w14:textId="77777777" w:rsidR="008554EE" w:rsidRDefault="008554EE" w:rsidP="003D227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851C19D" w14:textId="36505604" w:rsidR="008554EE" w:rsidRDefault="00CF0A97" w:rsidP="003D2277">
            <w:pPr>
              <w:widowControl w:val="0"/>
              <w:autoSpaceDE w:val="0"/>
              <w:autoSpaceDN w:val="0"/>
              <w:adjustRightInd w:val="0"/>
              <w:jc w:val="center"/>
              <w:rPr>
                <w:b/>
                <w:bCs/>
                <w:sz w:val="14"/>
                <w:szCs w:val="14"/>
              </w:rPr>
            </w:pPr>
            <w:r>
              <w:rPr>
                <w:b/>
                <w:bCs/>
                <w:sz w:val="14"/>
                <w:szCs w:val="14"/>
              </w:rPr>
              <w:t>Área</w:t>
            </w:r>
            <w:r w:rsidR="008554EE">
              <w:rPr>
                <w:b/>
                <w:bCs/>
                <w:sz w:val="14"/>
                <w:szCs w:val="14"/>
              </w:rPr>
              <w:t xml:space="preserve"> Total: 892.98 </w:t>
            </w:r>
          </w:p>
          <w:p w14:paraId="437D60CD" w14:textId="77777777" w:rsidR="008554EE" w:rsidRDefault="008554EE" w:rsidP="003D2277">
            <w:pPr>
              <w:widowControl w:val="0"/>
              <w:autoSpaceDE w:val="0"/>
              <w:autoSpaceDN w:val="0"/>
              <w:adjustRightInd w:val="0"/>
              <w:jc w:val="center"/>
              <w:rPr>
                <w:b/>
                <w:bCs/>
                <w:sz w:val="14"/>
                <w:szCs w:val="14"/>
              </w:rPr>
            </w:pPr>
            <w:r>
              <w:rPr>
                <w:b/>
                <w:bCs/>
                <w:sz w:val="14"/>
                <w:szCs w:val="14"/>
              </w:rPr>
              <w:t xml:space="preserve"> Valor Total ($): 1955.63 </w:t>
            </w:r>
          </w:p>
          <w:p w14:paraId="3BF77E3A" w14:textId="77777777" w:rsidR="008554EE" w:rsidRDefault="008554EE" w:rsidP="003D2277">
            <w:pPr>
              <w:widowControl w:val="0"/>
              <w:autoSpaceDE w:val="0"/>
              <w:autoSpaceDN w:val="0"/>
              <w:adjustRightInd w:val="0"/>
              <w:jc w:val="center"/>
              <w:rPr>
                <w:b/>
                <w:bCs/>
                <w:sz w:val="14"/>
                <w:szCs w:val="14"/>
              </w:rPr>
            </w:pPr>
            <w:r>
              <w:rPr>
                <w:b/>
                <w:bCs/>
                <w:sz w:val="14"/>
                <w:szCs w:val="14"/>
              </w:rPr>
              <w:t xml:space="preserve"> Valor Total (¢): 17111.76 </w:t>
            </w:r>
          </w:p>
        </w:tc>
      </w:tr>
    </w:tbl>
    <w:p w14:paraId="71EE224D" w14:textId="77777777" w:rsidR="008554EE" w:rsidRDefault="008554EE" w:rsidP="008554E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04"/>
        <w:gridCol w:w="2337"/>
        <w:gridCol w:w="1754"/>
        <w:gridCol w:w="653"/>
        <w:gridCol w:w="652"/>
      </w:tblGrid>
      <w:tr w:rsidR="008554EE" w14:paraId="0340B9F7" w14:textId="77777777" w:rsidTr="003D2277">
        <w:tc>
          <w:tcPr>
            <w:tcW w:w="2035" w:type="pct"/>
            <w:tcBorders>
              <w:top w:val="single" w:sz="2" w:space="0" w:color="auto"/>
              <w:left w:val="single" w:sz="2" w:space="0" w:color="auto"/>
              <w:bottom w:val="single" w:sz="2" w:space="0" w:color="auto"/>
              <w:right w:val="single" w:sz="2" w:space="0" w:color="auto"/>
            </w:tcBorders>
            <w:shd w:val="clear" w:color="auto" w:fill="DCDCDC"/>
          </w:tcPr>
          <w:p w14:paraId="57A6C767" w14:textId="77777777" w:rsidR="008554EE" w:rsidRDefault="008554EE" w:rsidP="003D2277">
            <w:pPr>
              <w:widowControl w:val="0"/>
              <w:autoSpaceDE w:val="0"/>
              <w:autoSpaceDN w:val="0"/>
              <w:adjustRightInd w:val="0"/>
              <w:jc w:val="center"/>
              <w:rPr>
                <w:b/>
                <w:bCs/>
                <w:sz w:val="14"/>
                <w:szCs w:val="14"/>
              </w:rPr>
            </w:pPr>
            <w:r>
              <w:rPr>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343C95C2" w14:textId="77777777" w:rsidR="008554EE" w:rsidRDefault="008554EE" w:rsidP="003D2277">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349F711" w14:textId="77777777" w:rsidR="008554EE" w:rsidRDefault="008554EE" w:rsidP="003D2277">
            <w:pPr>
              <w:widowControl w:val="0"/>
              <w:autoSpaceDE w:val="0"/>
              <w:autoSpaceDN w:val="0"/>
              <w:adjustRightInd w:val="0"/>
              <w:jc w:val="right"/>
              <w:rPr>
                <w:b/>
                <w:bCs/>
                <w:sz w:val="14"/>
                <w:szCs w:val="14"/>
              </w:rPr>
            </w:pPr>
            <w:r>
              <w:rPr>
                <w:b/>
                <w:bCs/>
                <w:sz w:val="14"/>
                <w:szCs w:val="14"/>
              </w:rPr>
              <w:t xml:space="preserve">892.98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797F483" w14:textId="77777777" w:rsidR="008554EE" w:rsidRDefault="008554EE" w:rsidP="003D2277">
            <w:pPr>
              <w:widowControl w:val="0"/>
              <w:autoSpaceDE w:val="0"/>
              <w:autoSpaceDN w:val="0"/>
              <w:adjustRightInd w:val="0"/>
              <w:jc w:val="right"/>
              <w:rPr>
                <w:b/>
                <w:bCs/>
                <w:sz w:val="14"/>
                <w:szCs w:val="14"/>
              </w:rPr>
            </w:pPr>
            <w:r>
              <w:rPr>
                <w:b/>
                <w:bCs/>
                <w:sz w:val="14"/>
                <w:szCs w:val="14"/>
              </w:rPr>
              <w:t xml:space="preserve">1955.63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B8BF4F2" w14:textId="77777777" w:rsidR="008554EE" w:rsidRDefault="008554EE" w:rsidP="003D2277">
            <w:pPr>
              <w:widowControl w:val="0"/>
              <w:autoSpaceDE w:val="0"/>
              <w:autoSpaceDN w:val="0"/>
              <w:adjustRightInd w:val="0"/>
              <w:jc w:val="right"/>
              <w:rPr>
                <w:b/>
                <w:bCs/>
                <w:sz w:val="14"/>
                <w:szCs w:val="14"/>
              </w:rPr>
            </w:pPr>
            <w:r>
              <w:rPr>
                <w:b/>
                <w:bCs/>
                <w:sz w:val="14"/>
                <w:szCs w:val="14"/>
              </w:rPr>
              <w:t xml:space="preserve">17111.76 </w:t>
            </w:r>
          </w:p>
        </w:tc>
      </w:tr>
      <w:tr w:rsidR="008554EE" w14:paraId="03EDE248" w14:textId="77777777" w:rsidTr="003D2277">
        <w:tc>
          <w:tcPr>
            <w:tcW w:w="2035" w:type="pct"/>
            <w:tcBorders>
              <w:top w:val="single" w:sz="2" w:space="0" w:color="auto"/>
              <w:left w:val="single" w:sz="2" w:space="0" w:color="auto"/>
              <w:bottom w:val="single" w:sz="2" w:space="0" w:color="auto"/>
              <w:right w:val="single" w:sz="2" w:space="0" w:color="auto"/>
            </w:tcBorders>
            <w:shd w:val="clear" w:color="auto" w:fill="DCDCDC"/>
          </w:tcPr>
          <w:p w14:paraId="652AE83C" w14:textId="77777777" w:rsidR="008554EE" w:rsidRDefault="008554EE" w:rsidP="003D2277">
            <w:pPr>
              <w:widowControl w:val="0"/>
              <w:autoSpaceDE w:val="0"/>
              <w:autoSpaceDN w:val="0"/>
              <w:adjustRightInd w:val="0"/>
              <w:jc w:val="center"/>
              <w:rPr>
                <w:b/>
                <w:bCs/>
                <w:sz w:val="14"/>
                <w:szCs w:val="14"/>
              </w:rPr>
            </w:pPr>
            <w:r>
              <w:rPr>
                <w:b/>
                <w:bCs/>
                <w:sz w:val="14"/>
                <w:szCs w:val="14"/>
              </w:rPr>
              <w:lastRenderedPageBreak/>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3A1C25C8" w14:textId="77777777" w:rsidR="008554EE" w:rsidRDefault="008554EE" w:rsidP="003D2277">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4E24E48" w14:textId="77777777" w:rsidR="008554EE" w:rsidRDefault="008554EE" w:rsidP="003D227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8E21E2F" w14:textId="77777777" w:rsidR="008554EE" w:rsidRDefault="008554EE" w:rsidP="003D2277">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5ACDED7" w14:textId="77777777" w:rsidR="008554EE" w:rsidRDefault="008554EE" w:rsidP="003D2277">
            <w:pPr>
              <w:widowControl w:val="0"/>
              <w:autoSpaceDE w:val="0"/>
              <w:autoSpaceDN w:val="0"/>
              <w:adjustRightInd w:val="0"/>
              <w:jc w:val="right"/>
              <w:rPr>
                <w:b/>
                <w:bCs/>
                <w:sz w:val="14"/>
                <w:szCs w:val="14"/>
              </w:rPr>
            </w:pPr>
            <w:r>
              <w:rPr>
                <w:b/>
                <w:bCs/>
                <w:sz w:val="14"/>
                <w:szCs w:val="14"/>
              </w:rPr>
              <w:t xml:space="preserve">0 </w:t>
            </w:r>
          </w:p>
        </w:tc>
      </w:tr>
    </w:tbl>
    <w:p w14:paraId="0F2DD7E4" w14:textId="77777777" w:rsidR="009E17F3" w:rsidRDefault="009E17F3" w:rsidP="009E17F3">
      <w:pPr>
        <w:jc w:val="both"/>
        <w:rPr>
          <w:rFonts w:eastAsia="Times New Roman"/>
          <w:b/>
          <w:sz w:val="22"/>
          <w:szCs w:val="22"/>
          <w:u w:val="single"/>
          <w:lang w:eastAsia="es-ES"/>
        </w:rPr>
      </w:pPr>
    </w:p>
    <w:p w14:paraId="7CEDD2B1" w14:textId="79F2DDC3" w:rsidR="00436B16" w:rsidRPr="009E17F3" w:rsidRDefault="00AD3640" w:rsidP="009E17F3">
      <w:pPr>
        <w:jc w:val="both"/>
        <w:rPr>
          <w:sz w:val="22"/>
          <w:szCs w:val="22"/>
        </w:rPr>
      </w:pPr>
      <w:r w:rsidRPr="009E17F3">
        <w:rPr>
          <w:rFonts w:eastAsia="Times New Roman"/>
          <w:b/>
          <w:sz w:val="22"/>
          <w:szCs w:val="22"/>
          <w:u w:val="single"/>
          <w:lang w:eastAsia="es-ES"/>
        </w:rPr>
        <w:t>SEGUND</w:t>
      </w:r>
      <w:ins w:id="283" w:author="Nery de Leiva" w:date="2021-02-26T14:09:00Z">
        <w:r w:rsidRPr="009E17F3">
          <w:rPr>
            <w:rFonts w:eastAsia="Times New Roman"/>
            <w:b/>
            <w:sz w:val="22"/>
            <w:szCs w:val="22"/>
            <w:u w:val="single"/>
            <w:lang w:eastAsia="es-ES"/>
          </w:rPr>
          <w:t>O:</w:t>
        </w:r>
        <w:r w:rsidRPr="009E17F3">
          <w:rPr>
            <w:rFonts w:eastAsia="Times New Roman"/>
            <w:sz w:val="22"/>
            <w:szCs w:val="22"/>
            <w:lang w:eastAsia="es-ES"/>
          </w:rPr>
          <w:t xml:space="preserve"> </w:t>
        </w:r>
        <w:r w:rsidRPr="009E17F3">
          <w:rPr>
            <w:sz w:val="22"/>
            <w:szCs w:val="22"/>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9E17F3">
          <w:rPr>
            <w:rFonts w:eastAsia="Times New Roman"/>
            <w:b/>
            <w:sz w:val="22"/>
            <w:szCs w:val="22"/>
            <w:lang w:eastAsia="es-ES"/>
          </w:rPr>
          <w:t xml:space="preserve"> </w:t>
        </w:r>
      </w:ins>
      <w:r w:rsidRPr="009E17F3">
        <w:rPr>
          <w:rFonts w:eastAsia="Times New Roman"/>
          <w:b/>
          <w:sz w:val="22"/>
          <w:szCs w:val="22"/>
          <w:u w:val="single"/>
          <w:lang w:eastAsia="es-ES"/>
        </w:rPr>
        <w:t>TERCER</w:t>
      </w:r>
      <w:ins w:id="284" w:author="Nery de Leiva" w:date="2021-02-26T14:09:00Z">
        <w:r w:rsidRPr="009E17F3">
          <w:rPr>
            <w:rFonts w:eastAsia="Times New Roman"/>
            <w:b/>
            <w:sz w:val="22"/>
            <w:szCs w:val="22"/>
            <w:u w:val="single"/>
            <w:lang w:eastAsia="es-ES"/>
          </w:rPr>
          <w:t>O:</w:t>
        </w:r>
        <w:r w:rsidRPr="009E17F3">
          <w:rPr>
            <w:b/>
            <w:sz w:val="22"/>
            <w:szCs w:val="22"/>
          </w:rPr>
          <w:t xml:space="preserve"> </w:t>
        </w:r>
        <w:r w:rsidRPr="009E17F3">
          <w:rPr>
            <w:sz w:val="22"/>
            <w:szCs w:val="22"/>
          </w:rPr>
          <w:t>Instruir a la Gerencia de Desarrollo Rural para que a través de la Sección de Cobros, realice las gestiones correspondientes para el cobro en concepto de gastos administrativos y de escrituración.</w:t>
        </w:r>
        <w:r w:rsidRPr="009E17F3">
          <w:rPr>
            <w:rFonts w:eastAsia="Times New Roman"/>
            <w:b/>
            <w:sz w:val="22"/>
            <w:szCs w:val="22"/>
          </w:rPr>
          <w:t xml:space="preserve"> </w:t>
        </w:r>
      </w:ins>
      <w:r w:rsidRPr="009E17F3">
        <w:rPr>
          <w:b/>
          <w:sz w:val="22"/>
          <w:szCs w:val="22"/>
          <w:u w:val="single"/>
        </w:rPr>
        <w:t>CUAR</w:t>
      </w:r>
      <w:ins w:id="285" w:author="Nery de Leiva" w:date="2021-02-26T14:09:00Z">
        <w:r w:rsidRPr="009E17F3">
          <w:rPr>
            <w:b/>
            <w:sz w:val="22"/>
            <w:szCs w:val="22"/>
            <w:u w:val="single"/>
          </w:rPr>
          <w:t>TO:</w:t>
        </w:r>
        <w:r w:rsidRPr="009E17F3">
          <w:rPr>
            <w:b/>
            <w:sz w:val="22"/>
            <w:szCs w:val="22"/>
          </w:rPr>
          <w:t xml:space="preserve"> </w:t>
        </w:r>
        <w:r w:rsidRPr="009E17F3">
          <w:rPr>
            <w:rFonts w:eastAsia="Times New Roman"/>
            <w:sz w:val="22"/>
            <w:szCs w:val="22"/>
          </w:rPr>
          <w:t>Autorizar a la Gerencia Legal para que a través del Departamento de Escrituración elabore la respectiva escritura y al Departamento de Registro para que realice los trámites de inscripción de la misma.</w:t>
        </w:r>
        <w:r w:rsidRPr="009E17F3">
          <w:rPr>
            <w:rFonts w:eastAsia="Times New Roman"/>
            <w:b/>
            <w:sz w:val="22"/>
            <w:szCs w:val="22"/>
            <w:lang w:eastAsia="es-ES"/>
          </w:rPr>
          <w:t xml:space="preserve"> </w:t>
        </w:r>
      </w:ins>
      <w:r w:rsidRPr="009E17F3">
        <w:rPr>
          <w:rFonts w:eastAsia="Times New Roman"/>
          <w:b/>
          <w:sz w:val="22"/>
          <w:szCs w:val="22"/>
          <w:u w:val="single"/>
          <w:lang w:eastAsia="es-ES"/>
        </w:rPr>
        <w:t>QUIN</w:t>
      </w:r>
      <w:ins w:id="286" w:author="Nery de Leiva" w:date="2021-02-26T14:09:00Z">
        <w:r w:rsidRPr="009E17F3">
          <w:rPr>
            <w:rFonts w:eastAsia="Times New Roman"/>
            <w:b/>
            <w:sz w:val="22"/>
            <w:szCs w:val="22"/>
            <w:u w:val="single"/>
            <w:lang w:eastAsia="es-ES"/>
          </w:rPr>
          <w:t>TO:</w:t>
        </w:r>
        <w:r w:rsidRPr="009E17F3">
          <w:rPr>
            <w:rFonts w:eastAsia="Times New Roman"/>
            <w:sz w:val="22"/>
            <w:szCs w:val="22"/>
            <w:lang w:val="es-ES" w:eastAsia="es-ES"/>
          </w:rPr>
          <w:t xml:space="preserve"> </w:t>
        </w:r>
        <w:r w:rsidRPr="009E17F3">
          <w:rPr>
            <w:rFonts w:eastAsia="Times New Roman"/>
            <w:sz w:val="22"/>
            <w:szCs w:val="22"/>
          </w:rPr>
          <w:t>Facultar al señor Presidente para que por sí, o por medio de Apoderado Especial, comparezca al otorgamiento de la correspondiente escritura. Este Acuerdo, queda aprobado y ratificado.  NOTIFIQUESE.””””</w:t>
        </w:r>
      </w:ins>
    </w:p>
    <w:p w14:paraId="4AB8DAEB" w14:textId="77777777" w:rsidR="00436B16" w:rsidRDefault="00436B16" w:rsidP="00AD3640">
      <w:pPr>
        <w:jc w:val="center"/>
      </w:pPr>
    </w:p>
    <w:p w14:paraId="6CBFFF98" w14:textId="77777777" w:rsidR="009E17F3" w:rsidRDefault="009E17F3" w:rsidP="00AD3640">
      <w:pPr>
        <w:jc w:val="center"/>
      </w:pPr>
    </w:p>
    <w:p w14:paraId="395F96F1" w14:textId="77777777" w:rsidR="00085021" w:rsidRPr="00237C17" w:rsidRDefault="00085021" w:rsidP="00237C17">
      <w:pPr>
        <w:jc w:val="both"/>
        <w:rPr>
          <w:rFonts w:eastAsia="MS Mincho"/>
          <w:lang w:eastAsia="es-ES"/>
        </w:rPr>
      </w:pPr>
    </w:p>
    <w:p w14:paraId="0D4085B1" w14:textId="3DD83C54" w:rsidR="00C80B14" w:rsidRPr="00237C17" w:rsidDel="004A0EBC" w:rsidRDefault="008326BC" w:rsidP="00237C17">
      <w:pPr>
        <w:jc w:val="both"/>
        <w:rPr>
          <w:del w:id="287" w:author="Nery de Leiva" w:date="2021-03-01T10:01:00Z"/>
        </w:rPr>
      </w:pPr>
      <w:r w:rsidRPr="00237C17">
        <w:t>““””</w:t>
      </w:r>
      <w:r w:rsidR="003D2277" w:rsidRPr="00237C17">
        <w:t>XV</w:t>
      </w:r>
      <w:r w:rsidR="003C7A29">
        <w:t>I</w:t>
      </w:r>
      <w:del w:id="288" w:author="Nery de Leiva" w:date="2021-03-01T10:00:00Z">
        <w:r w:rsidR="00C80B14" w:rsidRPr="00237C17" w:rsidDel="004A0EBC">
          <w:delText>X</w:delText>
        </w:r>
      </w:del>
      <w:r w:rsidR="00AD3640" w:rsidRPr="00237C17">
        <w:t>)</w:t>
      </w:r>
      <w:r w:rsidR="00085021" w:rsidRPr="00237C17">
        <w:t xml:space="preserve"> A solicitud de</w:t>
      </w:r>
      <w:r w:rsidRPr="00237C17">
        <w:t xml:space="preserve"> </w:t>
      </w:r>
      <w:r w:rsidR="00085021" w:rsidRPr="00237C17">
        <w:t>l</w:t>
      </w:r>
      <w:r w:rsidRPr="00237C17">
        <w:t>os</w:t>
      </w:r>
      <w:r w:rsidR="00085021" w:rsidRPr="00237C17">
        <w:t xml:space="preserve"> señor</w:t>
      </w:r>
      <w:r w:rsidRPr="00237C17">
        <w:t>es</w:t>
      </w:r>
      <w:r w:rsidR="00085021" w:rsidRPr="00237C17">
        <w:t>:</w:t>
      </w:r>
      <w:r w:rsidR="003D2277" w:rsidRPr="00237C17">
        <w:rPr>
          <w:b/>
        </w:rPr>
        <w:t xml:space="preserve"> 1</w:t>
      </w:r>
      <w:r w:rsidR="003D2277" w:rsidRPr="00237C17">
        <w:t xml:space="preserve">) </w:t>
      </w:r>
      <w:r w:rsidR="003D2277" w:rsidRPr="00237C17">
        <w:rPr>
          <w:b/>
        </w:rPr>
        <w:t>JOSE GEOVANNI HERNANDEZ HERNANDEZ,</w:t>
      </w:r>
      <w:r w:rsidR="003D2277" w:rsidRPr="00237C17">
        <w:t xml:space="preserve"> de </w:t>
      </w:r>
      <w:r w:rsidR="00E20368">
        <w:t>---</w:t>
      </w:r>
      <w:r w:rsidR="003D2277" w:rsidRPr="00237C17">
        <w:t xml:space="preserve"> años de edad, </w:t>
      </w:r>
      <w:r w:rsidR="00E20368">
        <w:t>---</w:t>
      </w:r>
      <w:r w:rsidR="003D2277" w:rsidRPr="00237C17">
        <w:t xml:space="preserve">, del domicilio de </w:t>
      </w:r>
      <w:r w:rsidR="00E20368">
        <w:t>---</w:t>
      </w:r>
      <w:r w:rsidR="003D2277" w:rsidRPr="00237C17">
        <w:t>, departamento de</w:t>
      </w:r>
      <w:r w:rsidR="005C117C">
        <w:t>|</w:t>
      </w:r>
      <w:r w:rsidR="003D2277" w:rsidRPr="00237C17">
        <w:t xml:space="preserve"> </w:t>
      </w:r>
      <w:r w:rsidR="00E20368">
        <w:t>---</w:t>
      </w:r>
      <w:r w:rsidR="003D2277" w:rsidRPr="00237C17">
        <w:t xml:space="preserve">, con Documento Único de Identidad número </w:t>
      </w:r>
      <w:r w:rsidR="000656B5">
        <w:t>---</w:t>
      </w:r>
      <w:r w:rsidR="003D2277" w:rsidRPr="00237C17">
        <w:t xml:space="preserve">, y su madre </w:t>
      </w:r>
      <w:r w:rsidR="003D2277" w:rsidRPr="00237C17">
        <w:rPr>
          <w:b/>
        </w:rPr>
        <w:t xml:space="preserve">ANA MARLENE HERNANDEZ SIGÛENZA, </w:t>
      </w:r>
      <w:r w:rsidR="003D2277" w:rsidRPr="00237C17">
        <w:t xml:space="preserve">de </w:t>
      </w:r>
      <w:r w:rsidR="000656B5">
        <w:t>---</w:t>
      </w:r>
      <w:r w:rsidR="003D2277" w:rsidRPr="00237C17">
        <w:t xml:space="preserve"> años de edad, de </w:t>
      </w:r>
      <w:r w:rsidR="000656B5">
        <w:t>---</w:t>
      </w:r>
      <w:r w:rsidR="003D2277" w:rsidRPr="00237C17">
        <w:t xml:space="preserve">, del domicilio y departamento de </w:t>
      </w:r>
      <w:r w:rsidR="000656B5">
        <w:t>---</w:t>
      </w:r>
      <w:r w:rsidR="003D2277" w:rsidRPr="00237C17">
        <w:t xml:space="preserve">, con Documento Único de Identidad número </w:t>
      </w:r>
      <w:r w:rsidR="000656B5">
        <w:t>---</w:t>
      </w:r>
      <w:r w:rsidR="003D2277" w:rsidRPr="00237C17">
        <w:t xml:space="preserve"> </w:t>
      </w:r>
      <w:r w:rsidR="003D2277" w:rsidRPr="00237C17">
        <w:rPr>
          <w:b/>
        </w:rPr>
        <w:t>2)</w:t>
      </w:r>
      <w:r w:rsidR="003D2277" w:rsidRPr="00237C17">
        <w:t xml:space="preserve"> </w:t>
      </w:r>
      <w:r w:rsidR="003D2277" w:rsidRPr="00237C17">
        <w:rPr>
          <w:b/>
        </w:rPr>
        <w:t>JUAN ANTONIO GONZALEZ LINARES,</w:t>
      </w:r>
      <w:r w:rsidR="003D2277" w:rsidRPr="00237C17">
        <w:t xml:space="preserve"> de </w:t>
      </w:r>
      <w:r w:rsidR="000656B5">
        <w:t>---</w:t>
      </w:r>
      <w:r w:rsidR="003D2277" w:rsidRPr="00237C17">
        <w:t xml:space="preserve"> años de edad, </w:t>
      </w:r>
      <w:r w:rsidR="000656B5">
        <w:t>---</w:t>
      </w:r>
      <w:r w:rsidR="003D2277" w:rsidRPr="00237C17">
        <w:t xml:space="preserve">, del domicilio de </w:t>
      </w:r>
      <w:r w:rsidR="000656B5">
        <w:t>---</w:t>
      </w:r>
      <w:r w:rsidR="003D2277" w:rsidRPr="00237C17">
        <w:t xml:space="preserve">, departamento de </w:t>
      </w:r>
      <w:r w:rsidR="000656B5">
        <w:t>---</w:t>
      </w:r>
      <w:r w:rsidR="003D2277" w:rsidRPr="00237C17">
        <w:t xml:space="preserve">, con Documento Único de Identidad número </w:t>
      </w:r>
      <w:r w:rsidR="000656B5">
        <w:t>---</w:t>
      </w:r>
      <w:r w:rsidR="003D2277" w:rsidRPr="00237C17">
        <w:t xml:space="preserve">, y su hijo </w:t>
      </w:r>
      <w:r w:rsidR="003D2277" w:rsidRPr="00237C17">
        <w:rPr>
          <w:b/>
        </w:rPr>
        <w:t xml:space="preserve">WALTER ERNESTO GONZALEZ VALLE, </w:t>
      </w:r>
      <w:r w:rsidR="003D2277" w:rsidRPr="00237C17">
        <w:t xml:space="preserve">de </w:t>
      </w:r>
      <w:r w:rsidR="000656B5">
        <w:t>---</w:t>
      </w:r>
      <w:r w:rsidR="003D2277" w:rsidRPr="00237C17">
        <w:t xml:space="preserve"> años de edad, </w:t>
      </w:r>
      <w:r w:rsidR="000656B5">
        <w:t>---</w:t>
      </w:r>
      <w:r w:rsidR="003D2277" w:rsidRPr="00237C17">
        <w:t xml:space="preserve">, del domicilio de </w:t>
      </w:r>
      <w:r w:rsidR="000656B5">
        <w:t>---</w:t>
      </w:r>
      <w:r w:rsidR="003D2277" w:rsidRPr="00237C17">
        <w:t xml:space="preserve">, estado de </w:t>
      </w:r>
      <w:r w:rsidR="000656B5">
        <w:t>---</w:t>
      </w:r>
      <w:r w:rsidR="003D2277" w:rsidRPr="00237C17">
        <w:t xml:space="preserve">, con Documento Único de Identidad número </w:t>
      </w:r>
      <w:r w:rsidR="000656B5">
        <w:t>---</w:t>
      </w:r>
      <w:r w:rsidR="003D2277" w:rsidRPr="00237C17">
        <w:t xml:space="preserve">; </w:t>
      </w:r>
      <w:r w:rsidR="003D2277" w:rsidRPr="00237C17">
        <w:rPr>
          <w:b/>
        </w:rPr>
        <w:t>3)</w:t>
      </w:r>
      <w:r w:rsidR="003D2277" w:rsidRPr="00237C17">
        <w:t xml:space="preserve"> </w:t>
      </w:r>
      <w:r w:rsidR="003D2277" w:rsidRPr="00237C17">
        <w:rPr>
          <w:b/>
        </w:rPr>
        <w:t>LAURA ISABEL MARTINEZ,</w:t>
      </w:r>
      <w:r w:rsidR="003D2277" w:rsidRPr="00237C17">
        <w:t xml:space="preserve"> de </w:t>
      </w:r>
      <w:r w:rsidR="000656B5">
        <w:t>---</w:t>
      </w:r>
      <w:r w:rsidR="003D2277" w:rsidRPr="00237C17">
        <w:t xml:space="preserve"> años de edad, de </w:t>
      </w:r>
      <w:r w:rsidR="000656B5">
        <w:t>---</w:t>
      </w:r>
      <w:r w:rsidR="003D2277" w:rsidRPr="00237C17">
        <w:t xml:space="preserve">, del domicilio de </w:t>
      </w:r>
      <w:r w:rsidR="00DD2EDB">
        <w:t>---</w:t>
      </w:r>
      <w:r w:rsidR="003D2277" w:rsidRPr="00237C17">
        <w:t xml:space="preserve">, departamento de </w:t>
      </w:r>
      <w:r w:rsidR="00DD2EDB">
        <w:t>---</w:t>
      </w:r>
      <w:r w:rsidR="003D2277" w:rsidRPr="00237C17">
        <w:t xml:space="preserve">, con Documento Único de Identidad número </w:t>
      </w:r>
      <w:r w:rsidR="00DD2EDB">
        <w:t>---</w:t>
      </w:r>
      <w:r w:rsidR="003D2277" w:rsidRPr="00237C17">
        <w:t xml:space="preserve">, y su compañero de vida </w:t>
      </w:r>
      <w:r w:rsidR="003D2277" w:rsidRPr="00237C17">
        <w:rPr>
          <w:b/>
        </w:rPr>
        <w:t xml:space="preserve">ELENIXO RAMIREZ PAIS, </w:t>
      </w:r>
      <w:r w:rsidR="003D2277" w:rsidRPr="00237C17">
        <w:t xml:space="preserve">de </w:t>
      </w:r>
      <w:r w:rsidR="00DD2EDB">
        <w:t>---</w:t>
      </w:r>
      <w:r w:rsidR="003D2277" w:rsidRPr="00237C17">
        <w:t xml:space="preserve"> años de edad, </w:t>
      </w:r>
      <w:r w:rsidR="00DD2EDB">
        <w:t>---</w:t>
      </w:r>
      <w:r w:rsidR="003D2277" w:rsidRPr="00237C17">
        <w:t xml:space="preserve">, del domicilio de </w:t>
      </w:r>
      <w:r w:rsidR="00DD2EDB">
        <w:t>---</w:t>
      </w:r>
      <w:r w:rsidR="003D2277" w:rsidRPr="00237C17">
        <w:t xml:space="preserve">, departamento de </w:t>
      </w:r>
      <w:r w:rsidR="00DD2EDB">
        <w:t>---</w:t>
      </w:r>
      <w:r w:rsidR="003D2277" w:rsidRPr="00237C17">
        <w:t xml:space="preserve">, con Documento Único de Identidad número </w:t>
      </w:r>
      <w:r w:rsidR="00DD2EDB">
        <w:t>---</w:t>
      </w:r>
      <w:ins w:id="289" w:author="Nery de Leiva" w:date="2021-03-01T10:01:00Z">
        <w:r w:rsidR="004A0EBC" w:rsidRPr="00237C17">
          <w:t xml:space="preserve">; </w:t>
        </w:r>
      </w:ins>
      <w:del w:id="290" w:author="Nery de Leiva" w:date="2021-03-01T10:01:00Z">
        <w:r w:rsidRPr="00237C17" w:rsidDel="004A0EBC">
          <w:rPr>
            <w:b/>
          </w:rPr>
          <w:delText xml:space="preserve"> 1) ANA CECILIA BARAHONA HERNANDEZ,</w:delText>
        </w:r>
        <w:r w:rsidRPr="00237C17" w:rsidDel="004A0EBC">
          <w:delText xml:space="preserve"> de cincuenta y tres años de edad, Ama de Casa, del domicilio de Intipucá, departamento de La Unión, con Documento Único de Identidad número cero dos ocho siete cuatro cero siete uno- tres, y su hijo </w:delText>
        </w:r>
        <w:r w:rsidRPr="00237C17" w:rsidDel="004A0EBC">
          <w:rPr>
            <w:b/>
          </w:rPr>
          <w:delText>WILBER ARIEL MENDOZA BARAHONA</w:delText>
        </w:r>
        <w:r w:rsidRPr="00237C17" w:rsidDel="004A0EBC">
          <w:delText xml:space="preserve">, de veinticinco años de edad, Empleado, del domicilio y departamento de La Unión, con Documento Único de Identidad número cero cinco dos cuatro siete siete dos tres- siete; </w:delText>
        </w:r>
        <w:r w:rsidRPr="00237C17" w:rsidDel="004A0EBC">
          <w:rPr>
            <w:b/>
          </w:rPr>
          <w:delText>2) ANDRES EUSEBIO GARAY MARTINEZ,</w:delText>
        </w:r>
        <w:r w:rsidRPr="00237C17" w:rsidDel="004A0EBC">
          <w:delText xml:space="preserve"> de cuarenta y cinco años de edad, Agricultor, del domicilio de Intipucá, departamento de La Unión, con Documento Único de Identidad número cero dos ocho siete seis cinco tres nueve- nueve, y su madre </w:delText>
        </w:r>
        <w:r w:rsidRPr="00237C17" w:rsidDel="004A0EBC">
          <w:rPr>
            <w:b/>
          </w:rPr>
          <w:delText>ANA DE JESÚS MARTINEZ DE GARAY</w:delText>
        </w:r>
        <w:r w:rsidRPr="00237C17" w:rsidDel="004A0EBC">
          <w:delText xml:space="preserve">, de setenta y ocho años de edad, Domestica, del domicilio de Intipucá, departamento de La Unión, con Documento Único de Identidad número cero dos cinco siete cero cinco seis seis- siete; </w:delText>
        </w:r>
        <w:r w:rsidRPr="00237C17" w:rsidDel="004A0EBC">
          <w:rPr>
            <w:b/>
          </w:rPr>
          <w:delText>3) BLANCA LIDIA LOZANO IGLESIAS,</w:delText>
        </w:r>
        <w:r w:rsidRPr="00237C17" w:rsidDel="004A0EBC">
          <w:delText xml:space="preserve"> de treinta y seis años de edad, Ama de Casa, del domicilio de Intipucá, departamento de La Unión, con Documento Único de Identidad número cero tres seis cero seis tres tres cero- tres, y su menor hija </w:delText>
        </w:r>
        <w:r w:rsidRPr="00237C17" w:rsidDel="004A0EBC">
          <w:rPr>
            <w:b/>
          </w:rPr>
          <w:delText>ALLISON DAYANA CORTEZ LOZANO; 4) CLARA ISABEL COREAS,</w:delText>
        </w:r>
        <w:r w:rsidRPr="00237C17" w:rsidDel="004A0EBC">
          <w:delText xml:space="preserve"> de cuarenta y nueve años de edad, Domestica, del domicilio de Intipucá, departamento de La Unión, con Documento Único de Identidad número cero dos seis siete tres cero siete cuatro- seis, y su hija </w:delText>
        </w:r>
        <w:r w:rsidRPr="00237C17" w:rsidDel="004A0EBC">
          <w:rPr>
            <w:b/>
          </w:rPr>
          <w:delText>YANCY ISABEL GUTIERREZ COREAS</w:delText>
        </w:r>
        <w:r w:rsidRPr="00237C17" w:rsidDel="004A0EBC">
          <w:delText xml:space="preserve">, de veinte años de edad, Estudiante, del domicilio y departamento de San Miguel, con Documento Único de Identidad número cero seis cero uno ocho uno uno cuatro- uno; </w:delText>
        </w:r>
        <w:r w:rsidRPr="00237C17" w:rsidDel="004A0EBC">
          <w:rPr>
            <w:b/>
          </w:rPr>
          <w:delText xml:space="preserve">5) CLAUDIA MELISSA MONTOYA GARCÍA, </w:delText>
        </w:r>
        <w:r w:rsidRPr="00237C17" w:rsidDel="004A0EBC">
          <w:delText xml:space="preserve">de veintitrés años de edad, de Oficios Domésticos, del domicilio de Intipucá, departamento de La Unión, con Documento Único de Identidad número cero cinco cinco seis nueve ocho cuatro ocho- cuatro, y su menor hija </w:delText>
        </w:r>
        <w:r w:rsidRPr="00237C17" w:rsidDel="004A0EBC">
          <w:rPr>
            <w:b/>
          </w:rPr>
          <w:delText>ÁNGELA MARIELA ESPINAL MONTOYA; 6)</w:delText>
        </w:r>
        <w:r w:rsidRPr="00237C17" w:rsidDel="004A0EBC">
          <w:delText xml:space="preserve"> </w:delText>
        </w:r>
        <w:r w:rsidRPr="00237C17" w:rsidDel="004A0EBC">
          <w:rPr>
            <w:b/>
          </w:rPr>
          <w:delText>DAVID ANTONIO MADRID ZAVALA,</w:delText>
        </w:r>
        <w:r w:rsidRPr="00237C17" w:rsidDel="004A0EBC">
          <w:delText xml:space="preserve"> de treinta y cinco años de edad, Agricultor en Pequeño, del domicilio de Intipucá, departamento de La Unión, con Documento Único de Identidad número cero tres tres uno cero dos seis cero- tres, y su menor hija </w:delText>
        </w:r>
        <w:r w:rsidRPr="00237C17" w:rsidDel="004A0EBC">
          <w:rPr>
            <w:b/>
          </w:rPr>
          <w:delText>NAHOMY JASMIN MADRID LOPEZ</w:delText>
        </w:r>
        <w:r w:rsidRPr="00237C17" w:rsidDel="004A0EBC">
          <w:delText xml:space="preserve">; </w:delText>
        </w:r>
        <w:r w:rsidRPr="00237C17" w:rsidDel="004A0EBC">
          <w:rPr>
            <w:b/>
          </w:rPr>
          <w:delText>7)</w:delText>
        </w:r>
        <w:r w:rsidRPr="00237C17" w:rsidDel="004A0EBC">
          <w:delText xml:space="preserve"> </w:delText>
        </w:r>
        <w:r w:rsidRPr="00237C17" w:rsidDel="004A0EBC">
          <w:rPr>
            <w:b/>
          </w:rPr>
          <w:delText>DORIS MAGALY BENITEZ BENITEZ,</w:delText>
        </w:r>
        <w:r w:rsidRPr="00237C17" w:rsidDel="004A0EBC">
          <w:delText xml:space="preserve"> de veintitrés años de edad, de Oficios Domésticos, del domicilio de Intipucá, departamento de La Unión, con Documento Único de Identidad número cero cinco seis tres dos dos tres cuatro- cinco, su compañero de vida </w:delText>
        </w:r>
        <w:r w:rsidRPr="00237C17" w:rsidDel="004A0EBC">
          <w:rPr>
            <w:b/>
          </w:rPr>
          <w:delText>JOSE DANIEL MARTINEZ TURCIOS</w:delText>
        </w:r>
        <w:r w:rsidRPr="00237C17" w:rsidDel="004A0EBC">
          <w:delText xml:space="preserve">, de cincuenta y cuatro años de edad, Albañil, del domicilio de Intipucá, departamento de La Unión, con Documento Único de Identidad número cero dos ocho cinco nueve siete cuatro cinco- tres, y sus menores hijos </w:delText>
        </w:r>
        <w:r w:rsidRPr="00237C17" w:rsidDel="004A0EBC">
          <w:rPr>
            <w:b/>
          </w:rPr>
          <w:delText>JOSE SAMUEL MARTINEZ BENITEZ Y ELENA MAGALI MARTINEZ BENITEZ</w:delText>
        </w:r>
        <w:r w:rsidRPr="00237C17" w:rsidDel="004A0EBC">
          <w:delText xml:space="preserve">; </w:delText>
        </w:r>
        <w:r w:rsidRPr="00237C17" w:rsidDel="004A0EBC">
          <w:rPr>
            <w:b/>
          </w:rPr>
          <w:delText>8)</w:delText>
        </w:r>
        <w:r w:rsidRPr="00237C17" w:rsidDel="004A0EBC">
          <w:rPr>
            <w:rFonts w:eastAsia="Times New Roman"/>
            <w:b/>
          </w:rPr>
          <w:delText xml:space="preserve"> EDITH ORBELINA MENDOZA ARBAIZA,</w:delText>
        </w:r>
        <w:r w:rsidRPr="00237C17" w:rsidDel="004A0EBC">
          <w:rPr>
            <w:rFonts w:eastAsia="Times New Roman"/>
          </w:rPr>
          <w:delText xml:space="preserve"> </w:delText>
        </w:r>
        <w:r w:rsidRPr="00237C17" w:rsidDel="004A0EBC">
          <w:delText xml:space="preserve">de treinta y siete años de edad, Ama de Casa, del domicilio de Intipucá, departamento de La Unión, con Documento Único </w:delText>
        </w:r>
      </w:del>
    </w:p>
    <w:p w14:paraId="0EA5D262" w14:textId="3C5053C1" w:rsidR="00C80B14" w:rsidRPr="00237C17" w:rsidDel="004A0EBC" w:rsidRDefault="00C80B14" w:rsidP="00237C17">
      <w:pPr>
        <w:jc w:val="both"/>
        <w:rPr>
          <w:del w:id="291" w:author="Nery de Leiva" w:date="2021-03-01T10:01:00Z"/>
        </w:rPr>
      </w:pPr>
      <w:del w:id="292" w:author="Nery de Leiva" w:date="2021-03-01T10:01:00Z">
        <w:r w:rsidRPr="00237C17" w:rsidDel="004A0EBC">
          <w:delText>SESIÓN ORDINARIA No. 06 – 2021</w:delText>
        </w:r>
      </w:del>
    </w:p>
    <w:p w14:paraId="20B115C4" w14:textId="70A9F292" w:rsidR="00C80B14" w:rsidRPr="00237C17" w:rsidDel="004A0EBC" w:rsidRDefault="00C80B14" w:rsidP="00237C17">
      <w:pPr>
        <w:jc w:val="both"/>
        <w:rPr>
          <w:del w:id="293" w:author="Nery de Leiva" w:date="2021-03-01T10:01:00Z"/>
        </w:rPr>
      </w:pPr>
      <w:del w:id="294" w:author="Nery de Leiva" w:date="2021-03-01T10:01:00Z">
        <w:r w:rsidRPr="00237C17" w:rsidDel="004A0EBC">
          <w:delText>FECHA: 18 DE FEBRERO DE 2021</w:delText>
        </w:r>
      </w:del>
    </w:p>
    <w:p w14:paraId="5F33A5EC" w14:textId="42CBB49D" w:rsidR="00C80B14" w:rsidRPr="00237C17" w:rsidDel="004A0EBC" w:rsidRDefault="00C80B14" w:rsidP="00237C17">
      <w:pPr>
        <w:jc w:val="both"/>
        <w:rPr>
          <w:del w:id="295" w:author="Nery de Leiva" w:date="2021-03-01T10:01:00Z"/>
        </w:rPr>
      </w:pPr>
      <w:del w:id="296" w:author="Nery de Leiva" w:date="2021-03-01T10:01:00Z">
        <w:r w:rsidRPr="00237C17" w:rsidDel="004A0EBC">
          <w:delText>PUNTO: XI</w:delText>
        </w:r>
      </w:del>
    </w:p>
    <w:p w14:paraId="23C8EC0D" w14:textId="1BDCC254" w:rsidR="00C80B14" w:rsidRPr="00237C17" w:rsidDel="004A0EBC" w:rsidRDefault="00C80B14" w:rsidP="00237C17">
      <w:pPr>
        <w:jc w:val="both"/>
        <w:rPr>
          <w:del w:id="297" w:author="Nery de Leiva" w:date="2021-03-01T10:01:00Z"/>
        </w:rPr>
      </w:pPr>
      <w:del w:id="298" w:author="Nery de Leiva" w:date="2021-03-01T10:01:00Z">
        <w:r w:rsidRPr="00237C17" w:rsidDel="004A0EBC">
          <w:delText>PÁGINA NÚMERO DOS</w:delText>
        </w:r>
      </w:del>
    </w:p>
    <w:p w14:paraId="57F1716B" w14:textId="7F17DB71" w:rsidR="00C80B14" w:rsidRPr="00237C17" w:rsidDel="004A0EBC" w:rsidRDefault="00C80B14" w:rsidP="00237C17">
      <w:pPr>
        <w:jc w:val="both"/>
        <w:rPr>
          <w:del w:id="299" w:author="Nery de Leiva" w:date="2021-03-01T10:01:00Z"/>
        </w:rPr>
      </w:pPr>
    </w:p>
    <w:p w14:paraId="26610259" w14:textId="559621D5" w:rsidR="00C80B14" w:rsidRPr="00237C17" w:rsidDel="004A0EBC" w:rsidRDefault="008326BC" w:rsidP="00237C17">
      <w:pPr>
        <w:jc w:val="both"/>
        <w:rPr>
          <w:del w:id="300" w:author="Nery de Leiva" w:date="2021-03-01T10:01:00Z"/>
        </w:rPr>
      </w:pPr>
      <w:del w:id="301" w:author="Nery de Leiva" w:date="2021-03-01T10:01:00Z">
        <w:r w:rsidRPr="00237C17" w:rsidDel="004A0EBC">
          <w:delText xml:space="preserve">de Identidad número cero cero dos uno dos cero uno cero- siete, y su menor hijo </w:delText>
        </w:r>
        <w:r w:rsidRPr="00237C17" w:rsidDel="004A0EBC">
          <w:rPr>
            <w:b/>
          </w:rPr>
          <w:delText xml:space="preserve">DENIS ASAEL MENDOZA ARBAIZA; 9) EVER GEOVANNI MARTINEZ MENDOZA, </w:delText>
        </w:r>
        <w:r w:rsidRPr="00237C17" w:rsidDel="004A0EBC">
          <w:delText xml:space="preserve">de veintiocho años de edad, Agricultor en Pequeño, del domicilio de Intipucá, departamento de la Unión, con Documento Único de Identidad número cero cuatro seis cero cero cuatro tres cero- uno, y su hermano </w:delText>
        </w:r>
        <w:r w:rsidRPr="00237C17" w:rsidDel="004A0EBC">
          <w:rPr>
            <w:b/>
          </w:rPr>
          <w:delText xml:space="preserve">OVIDIO LEONEL MARTINEZ MENDOZA, </w:delText>
        </w:r>
        <w:r w:rsidRPr="00237C17" w:rsidDel="004A0EBC">
          <w:delText xml:space="preserve">de veintisiete años de edad, Empleado, del domicilio de Conchagua, departamento de La Unión, con Documento Único de Identidad número cero cuatro ocho ocho cinco cuatro siete cero- dos; </w:delText>
        </w:r>
        <w:r w:rsidRPr="00237C17" w:rsidDel="004A0EBC">
          <w:rPr>
            <w:b/>
          </w:rPr>
          <w:delText xml:space="preserve">10) FIDEL ÁNGEL URBINA ARAGÓN, </w:delText>
        </w:r>
        <w:r w:rsidRPr="00237C17" w:rsidDel="004A0EBC">
          <w:delText xml:space="preserve">de cincuenta y dos años de edad, Agricultor en Pequeño, del domicilio de Intipucá, departamento de La Unión, con Documento Único de Identidad número cero cuatro seis cuatro tres cuatro cinco ocho- cero, y su menor hija </w:delText>
        </w:r>
        <w:r w:rsidRPr="00237C17" w:rsidDel="004A0EBC">
          <w:rPr>
            <w:b/>
          </w:rPr>
          <w:delText xml:space="preserve">ALICIA SUGEYDI URBINA ARGUETA; 11) FRANCISCA CANALES, </w:delText>
        </w:r>
        <w:r w:rsidRPr="00237C17" w:rsidDel="004A0EBC">
          <w:delText xml:space="preserve">de setenta y un años de edad, Domestica, del domicilio de Intipucá, departamento de la Unión, con Documento Único de Identidad número cero cero seis seis nueve cuatro cuatro nueve- uno, y su hija </w:delText>
        </w:r>
        <w:r w:rsidRPr="00237C17" w:rsidDel="004A0EBC">
          <w:rPr>
            <w:b/>
          </w:rPr>
          <w:delText xml:space="preserve">ANA FRANCISCA VENTURA DE MARTINEZ, </w:delText>
        </w:r>
        <w:r w:rsidRPr="00237C17" w:rsidDel="004A0EBC">
          <w:delText xml:space="preserve">de treinta y tres años de edad, Estudiante, del domicilio y departamento de San Miguel, con Documento Único de Identidad número cero tres ocho nueve cero siete cinco uno- uno; </w:delText>
        </w:r>
        <w:r w:rsidRPr="00237C17" w:rsidDel="004A0EBC">
          <w:rPr>
            <w:b/>
          </w:rPr>
          <w:delText xml:space="preserve">12) HERNÁN RUFINO ALFARO VASQUEZ, </w:delText>
        </w:r>
        <w:r w:rsidRPr="00237C17" w:rsidDel="004A0EBC">
          <w:delText xml:space="preserve">de veintiún años de edad, Agricultor, del domicilio de Intipucá, departamento de La Unión, con Documento Único de Identidad número cero cinco ocho cinco cuatro siete seis cuatro- cero, y su compañera de vida </w:delText>
        </w:r>
        <w:r w:rsidRPr="00237C17" w:rsidDel="004A0EBC">
          <w:rPr>
            <w:b/>
          </w:rPr>
          <w:delText xml:space="preserve">FLOR DEL CARMEN CASTRO VELASQUEZ, </w:delText>
        </w:r>
        <w:r w:rsidRPr="00237C17" w:rsidDel="004A0EBC">
          <w:delText xml:space="preserve">de veintidós años de edad, de Oficios Domésticos, del domicilio y departamento de La Unión, con Documento Único de Identidad número cero seis cero seis cero cuatro nueve nueve- cinco; </w:delText>
        </w:r>
        <w:r w:rsidRPr="00237C17" w:rsidDel="004A0EBC">
          <w:rPr>
            <w:b/>
          </w:rPr>
          <w:delText xml:space="preserve">13) JOEL ANTONIO PEÑA MENDOZA, </w:delText>
        </w:r>
        <w:r w:rsidRPr="00237C17" w:rsidDel="004A0EBC">
          <w:delText xml:space="preserve">de treinta y ocho años de edad, Agricultor en Pequeño, del domicilio de Intipucá, departamento de La Unión, con Documento Único de Identidad número cero tres seis uno nueve uno cinco nueve- seis, y su menor hija </w:delText>
        </w:r>
        <w:r w:rsidRPr="00237C17" w:rsidDel="004A0EBC">
          <w:rPr>
            <w:b/>
          </w:rPr>
          <w:delText xml:space="preserve">BLANCA ROSIBEL PEÑA ESPINAL; 14) JOSE ADOLFO GUTIÉRREZ ROBLES, </w:delText>
        </w:r>
        <w:r w:rsidRPr="00237C17" w:rsidDel="004A0EBC">
          <w:delText>de diecinueve años de edad, Estudiante</w:delText>
        </w:r>
        <w:r w:rsidRPr="00237C17" w:rsidDel="004A0EBC">
          <w:rPr>
            <w:rFonts w:eastAsia="Times New Roman"/>
          </w:rPr>
          <w:delText xml:space="preserve">, del domicilio de Conchagua, departamento de la Unión, con Documento Único de Identidad número cero seis dos ocho tres dos cuatro tres- nueve, y su compañera de vida </w:delText>
        </w:r>
        <w:r w:rsidRPr="00237C17" w:rsidDel="004A0EBC">
          <w:rPr>
            <w:rFonts w:eastAsia="Times New Roman"/>
            <w:b/>
          </w:rPr>
          <w:delText xml:space="preserve">IRIS GLORIBEL VÁSQUEZ MARTINEZ, </w:delText>
        </w:r>
        <w:r w:rsidRPr="00237C17" w:rsidDel="004A0EBC">
          <w:delText xml:space="preserve">de veintiún años de edad, Estudiante, del domicilio de San Carlos, departamento de Morazán, con Documento Único de Identidad número cero cinco ocho ocho ocho cinco nueve seis- siete; </w:delText>
        </w:r>
        <w:r w:rsidRPr="00237C17" w:rsidDel="004A0EBC">
          <w:rPr>
            <w:b/>
          </w:rPr>
          <w:delText>15)</w:delText>
        </w:r>
        <w:r w:rsidRPr="00237C17" w:rsidDel="004A0EBC">
          <w:delText xml:space="preserve"> </w:delText>
        </w:r>
        <w:r w:rsidRPr="00237C17" w:rsidDel="004A0EBC">
          <w:rPr>
            <w:b/>
          </w:rPr>
          <w:delText xml:space="preserve">JOSE AGUSTÍN CRUZ PÉREZ, </w:delText>
        </w:r>
        <w:r w:rsidRPr="00237C17" w:rsidDel="004A0EBC">
          <w:delText xml:space="preserve">de cincuenta y nueve años de edad, Agricultor en Pequeño, del domicilio de Intipucá, departamento de la Unión, con Documento Único de Identidad número cero cuatro seis seis tres uno siete tres- cuatro, y su hermana </w:delText>
        </w:r>
        <w:r w:rsidRPr="00237C17" w:rsidDel="004A0EBC">
          <w:rPr>
            <w:b/>
          </w:rPr>
          <w:delText xml:space="preserve">MARÍA MIRIAN CRUZ, </w:delText>
        </w:r>
        <w:r w:rsidRPr="00237C17" w:rsidDel="004A0EBC">
          <w:delText xml:space="preserve">de cincuenta y siete años de edad, Domestica, del domicilio y departamento de La Unión, con Documento Único de Identidad número cero cero cero tres cinco siete cuatro siete- tres; </w:delText>
        </w:r>
      </w:del>
    </w:p>
    <w:p w14:paraId="67E08F60" w14:textId="7B9CDB17" w:rsidR="00C80B14" w:rsidRPr="00237C17" w:rsidDel="004A0EBC" w:rsidRDefault="00C80B14" w:rsidP="00237C17">
      <w:pPr>
        <w:jc w:val="both"/>
        <w:rPr>
          <w:del w:id="302" w:author="Nery de Leiva" w:date="2021-03-01T10:01:00Z"/>
        </w:rPr>
      </w:pPr>
      <w:del w:id="303" w:author="Nery de Leiva" w:date="2021-03-01T10:01:00Z">
        <w:r w:rsidRPr="00237C17" w:rsidDel="004A0EBC">
          <w:delText>SESIÓN ORDINARIA No. 06 – 2021</w:delText>
        </w:r>
      </w:del>
    </w:p>
    <w:p w14:paraId="2CE956E7" w14:textId="2265B6B2" w:rsidR="00C80B14" w:rsidRPr="00237C17" w:rsidDel="004A0EBC" w:rsidRDefault="00C80B14" w:rsidP="00237C17">
      <w:pPr>
        <w:jc w:val="both"/>
        <w:rPr>
          <w:del w:id="304" w:author="Nery de Leiva" w:date="2021-03-01T10:01:00Z"/>
        </w:rPr>
      </w:pPr>
      <w:del w:id="305" w:author="Nery de Leiva" w:date="2021-03-01T10:01:00Z">
        <w:r w:rsidRPr="00237C17" w:rsidDel="004A0EBC">
          <w:delText>FECHA: 18 DE FEBRERO DE 2021</w:delText>
        </w:r>
      </w:del>
    </w:p>
    <w:p w14:paraId="0EB7AD85" w14:textId="331E89C1" w:rsidR="00C80B14" w:rsidRPr="00237C17" w:rsidDel="004A0EBC" w:rsidRDefault="00C80B14" w:rsidP="00237C17">
      <w:pPr>
        <w:jc w:val="both"/>
        <w:rPr>
          <w:del w:id="306" w:author="Nery de Leiva" w:date="2021-03-01T10:01:00Z"/>
        </w:rPr>
      </w:pPr>
      <w:del w:id="307" w:author="Nery de Leiva" w:date="2021-03-01T10:01:00Z">
        <w:r w:rsidRPr="00237C17" w:rsidDel="004A0EBC">
          <w:delText>PUNTO: XI</w:delText>
        </w:r>
      </w:del>
    </w:p>
    <w:p w14:paraId="37887360" w14:textId="359788B5" w:rsidR="00C80B14" w:rsidRPr="00237C17" w:rsidDel="004A0EBC" w:rsidRDefault="00C80B14" w:rsidP="00237C17">
      <w:pPr>
        <w:jc w:val="both"/>
        <w:rPr>
          <w:del w:id="308" w:author="Nery de Leiva" w:date="2021-03-01T10:01:00Z"/>
        </w:rPr>
      </w:pPr>
      <w:del w:id="309" w:author="Nery de Leiva" w:date="2021-03-01T10:01:00Z">
        <w:r w:rsidRPr="00237C17" w:rsidDel="004A0EBC">
          <w:delText>PÁGINA NÚMERO TRES</w:delText>
        </w:r>
      </w:del>
    </w:p>
    <w:p w14:paraId="1247CF18" w14:textId="11644832" w:rsidR="00C80B14" w:rsidRPr="00237C17" w:rsidDel="004A0EBC" w:rsidRDefault="00C80B14" w:rsidP="00237C17">
      <w:pPr>
        <w:jc w:val="both"/>
        <w:rPr>
          <w:del w:id="310" w:author="Nery de Leiva" w:date="2021-03-01T10:01:00Z"/>
        </w:rPr>
      </w:pPr>
    </w:p>
    <w:p w14:paraId="16D4F1E7" w14:textId="7E7B0F83" w:rsidR="00C80B14" w:rsidRPr="00237C17" w:rsidDel="004A0EBC" w:rsidRDefault="008326BC" w:rsidP="00237C17">
      <w:pPr>
        <w:jc w:val="both"/>
        <w:rPr>
          <w:del w:id="311" w:author="Nery de Leiva" w:date="2021-03-01T10:01:00Z"/>
        </w:rPr>
      </w:pPr>
      <w:del w:id="312" w:author="Nery de Leiva" w:date="2021-03-01T10:01:00Z">
        <w:r w:rsidRPr="00237C17" w:rsidDel="004A0EBC">
          <w:rPr>
            <w:b/>
          </w:rPr>
          <w:delText xml:space="preserve">16) JOSE EFRAIN MATA GUEVARA, </w:delText>
        </w:r>
        <w:r w:rsidRPr="00237C17" w:rsidDel="004A0EBC">
          <w:delText xml:space="preserve">de cincuenta y tres años de edad, Agricultor, del domicilio de Intipucá, departamento de La Unión, con Documento Único de Identidad número cero dos siete tres seis cinco nueve siete- seis, su compañera de vida </w:delText>
        </w:r>
        <w:r w:rsidRPr="00237C17" w:rsidDel="004A0EBC">
          <w:rPr>
            <w:b/>
          </w:rPr>
          <w:delText xml:space="preserve">CLAUDIA CECILIA CASTELLON HERNANDEZ, </w:delText>
        </w:r>
        <w:r w:rsidRPr="00237C17" w:rsidDel="004A0EBC">
          <w:delText xml:space="preserve">de veintinueve años de edad, Ama de Casa, del domicilio de Intipucá, departamento de La Unión, con Documento Único de Identidad número cero cuatro cinco siete seis cero cinco cinco- seis, y su menor hijo </w:delText>
        </w:r>
        <w:r w:rsidRPr="00237C17" w:rsidDel="004A0EBC">
          <w:rPr>
            <w:b/>
          </w:rPr>
          <w:delText>KEVIN JOSE MATA CASTELLON</w:delText>
        </w:r>
        <w:r w:rsidRPr="00237C17" w:rsidDel="004A0EBC">
          <w:delText xml:space="preserve">; </w:delText>
        </w:r>
        <w:r w:rsidRPr="00237C17" w:rsidDel="004A0EBC">
          <w:rPr>
            <w:b/>
          </w:rPr>
          <w:delText xml:space="preserve">17) JOSE GERARDO DIAZ HERNÁNDEZ, </w:delText>
        </w:r>
        <w:r w:rsidRPr="00237C17" w:rsidDel="004A0EBC">
          <w:delText xml:space="preserve">de cuarenta y cinco años de edad, Oficios Varios, del domicilio de Uluazapa departamento de San Miguel, con Documento Único de Identidad número cero cuatro tres cinco cuatro tres uno tres- seis, y su compañera de vida </w:delText>
        </w:r>
        <w:r w:rsidRPr="00237C17" w:rsidDel="004A0EBC">
          <w:rPr>
            <w:b/>
          </w:rPr>
          <w:delText xml:space="preserve">MARÍA ROSIBEL HERNÁNDEZ CARRANZA, </w:delText>
        </w:r>
        <w:r w:rsidRPr="00237C17" w:rsidDel="004A0EBC">
          <w:delText xml:space="preserve">de veintisiete años de edad, Ama de Casa, del domicilio de Uluazapa, departamento de San Miguel, con Documento Único de Identidad número cero cuatro nueve dos cero nueve siete nueve- ocho; </w:delText>
        </w:r>
        <w:r w:rsidRPr="00237C17" w:rsidDel="004A0EBC">
          <w:rPr>
            <w:b/>
          </w:rPr>
          <w:delText xml:space="preserve">18) JOSE PABLO MARQUEZ CRUZ, </w:delText>
        </w:r>
        <w:r w:rsidRPr="00237C17" w:rsidDel="004A0EBC">
          <w:delText xml:space="preserve">de cuarenta años de edad, Agricultor en Pequeño, del domicilio de Intipucá, departamento de La Unión, con Documento Único de Identidad número cero dos tres tres siete cuatro cinco nueve- uno, y su menor hija </w:delText>
        </w:r>
        <w:r w:rsidRPr="00237C17" w:rsidDel="004A0EBC">
          <w:rPr>
            <w:b/>
          </w:rPr>
          <w:delText>ASHLEY YULIBETH MARQUEZ MARTINEZ; 19)</w:delText>
        </w:r>
        <w:r w:rsidRPr="00237C17" w:rsidDel="004A0EBC">
          <w:delText xml:space="preserve"> </w:delText>
        </w:r>
        <w:r w:rsidRPr="00237C17" w:rsidDel="004A0EBC">
          <w:rPr>
            <w:b/>
          </w:rPr>
          <w:delText xml:space="preserve">JOSE RICARDO CHÁVEZ BONILLA, </w:delText>
        </w:r>
        <w:r w:rsidRPr="00237C17" w:rsidDel="004A0EBC">
          <w:delText xml:space="preserve">de treinta y cuatro años de edad, Empleado, del domicilio y departamento de San Miguel, con Documento Único de Identidad número cero tres seis seis cuatro cuatro nueve cuatro- siete, y su cónyuge </w:delText>
        </w:r>
        <w:r w:rsidRPr="00237C17" w:rsidDel="004A0EBC">
          <w:rPr>
            <w:b/>
          </w:rPr>
          <w:delText xml:space="preserve">JEMMY ARELI MERCADO DE CHÁVEZ, </w:delText>
        </w:r>
        <w:r w:rsidRPr="00237C17" w:rsidDel="004A0EBC">
          <w:delText xml:space="preserve">de treinta y dos años de edad, de Oficios Domésticos, del domicilio y departamento de San Miguel, con Documento Único de Identidad número cero cuatro dos tres tres cinco tres uno- cero; </w:delText>
        </w:r>
        <w:r w:rsidRPr="00237C17" w:rsidDel="004A0EBC">
          <w:rPr>
            <w:b/>
          </w:rPr>
          <w:delText xml:space="preserve">20) KEILY DEL CARMEN VENTURA HERNANDEZ, </w:delText>
        </w:r>
        <w:r w:rsidRPr="00237C17" w:rsidDel="004A0EBC">
          <w:delText xml:space="preserve">de veinte años de edad, Estudiante, del domicilio de Intipucá, departamento de La Unión, con Documento Único de Identidad número cero seis uno seis dos dos nueve cinco- cuatro, y su padre </w:delText>
        </w:r>
        <w:r w:rsidRPr="00237C17" w:rsidDel="004A0EBC">
          <w:rPr>
            <w:b/>
          </w:rPr>
          <w:delText xml:space="preserve">JOSE ISRAEL VENTURA CANALES, </w:delText>
        </w:r>
        <w:r w:rsidRPr="00237C17" w:rsidDel="004A0EBC">
          <w:delText xml:space="preserve">de cuarenta y siete años de edad, Comerciante, del domicilio de Intipucá, departamento de la Unión, con documento Único de Identidad número cero uno cinco dos dos uno uno nueve- cero; </w:delText>
        </w:r>
        <w:r w:rsidRPr="00237C17" w:rsidDel="004A0EBC">
          <w:rPr>
            <w:b/>
          </w:rPr>
          <w:delText xml:space="preserve">21) MANUEL DE JESÚS ÁLVAREZ VÁSQUEZ, </w:delText>
        </w:r>
        <w:r w:rsidRPr="00237C17" w:rsidDel="004A0EBC">
          <w:delText xml:space="preserve">de veintiséis años de edad, Agricultor en Pequeño, del domicilio y departamento de La Unión, con Documento Único de Identidad número cero cinco dos dos siete dos nueve dos- cero, y su menor hija </w:delText>
        </w:r>
        <w:r w:rsidRPr="00237C17" w:rsidDel="004A0EBC">
          <w:rPr>
            <w:b/>
          </w:rPr>
          <w:delText xml:space="preserve">NATHALIE VERÓNICA ÁLVAREZ CAMPOS; 22) MARIA ERLINDA CHAVARRIA, </w:delText>
        </w:r>
        <w:r w:rsidRPr="00237C17" w:rsidDel="004A0EBC">
          <w:delText xml:space="preserve">de cincuenta y seis años de edad, Vendedora, del domicilio de Conchagua, departamento de La Unión, con Documento Único de identidad número cero tres tres nueve cuatro uno siete cuatro- ocho, y su hijo </w:delText>
        </w:r>
        <w:r w:rsidRPr="00237C17" w:rsidDel="004A0EBC">
          <w:rPr>
            <w:b/>
          </w:rPr>
          <w:delText xml:space="preserve">GUADALUPE ANTONIO MARQUEZ CHAVARRIA,  </w:delText>
        </w:r>
        <w:r w:rsidRPr="00237C17" w:rsidDel="004A0EBC">
          <w:delText xml:space="preserve">de veintisiete años de edad, Agricultor en Pequeño, del domicilio de Conchagua, departamento de La Unión, con Documento Único de Identidad número cero cuatro ocho cinco uno siete ocho </w:delText>
        </w:r>
      </w:del>
    </w:p>
    <w:p w14:paraId="677705AC" w14:textId="520F1E9B" w:rsidR="00C80B14" w:rsidRPr="00237C17" w:rsidDel="004A0EBC" w:rsidRDefault="00C80B14" w:rsidP="00237C17">
      <w:pPr>
        <w:jc w:val="both"/>
        <w:rPr>
          <w:del w:id="313" w:author="Nery de Leiva" w:date="2021-03-01T10:01:00Z"/>
        </w:rPr>
      </w:pPr>
      <w:del w:id="314" w:author="Nery de Leiva" w:date="2021-03-01T10:01:00Z">
        <w:r w:rsidRPr="00237C17" w:rsidDel="004A0EBC">
          <w:delText>SESIÓN ORDINARIA No. 06 – 2021</w:delText>
        </w:r>
      </w:del>
    </w:p>
    <w:p w14:paraId="5C217F1C" w14:textId="291610A1" w:rsidR="00C80B14" w:rsidRPr="00237C17" w:rsidDel="004A0EBC" w:rsidRDefault="00C80B14" w:rsidP="00237C17">
      <w:pPr>
        <w:jc w:val="both"/>
        <w:rPr>
          <w:del w:id="315" w:author="Nery de Leiva" w:date="2021-03-01T10:01:00Z"/>
        </w:rPr>
      </w:pPr>
      <w:del w:id="316" w:author="Nery de Leiva" w:date="2021-03-01T10:01:00Z">
        <w:r w:rsidRPr="00237C17" w:rsidDel="004A0EBC">
          <w:delText>FECHA: 18 DE FEBRERO DE 2021</w:delText>
        </w:r>
      </w:del>
    </w:p>
    <w:p w14:paraId="0C163708" w14:textId="4E88AEAE" w:rsidR="00C80B14" w:rsidRPr="00237C17" w:rsidDel="004A0EBC" w:rsidRDefault="00C80B14" w:rsidP="00237C17">
      <w:pPr>
        <w:jc w:val="both"/>
        <w:rPr>
          <w:del w:id="317" w:author="Nery de Leiva" w:date="2021-03-01T10:01:00Z"/>
        </w:rPr>
      </w:pPr>
      <w:del w:id="318" w:author="Nery de Leiva" w:date="2021-03-01T10:01:00Z">
        <w:r w:rsidRPr="00237C17" w:rsidDel="004A0EBC">
          <w:delText>PUNTO: XI</w:delText>
        </w:r>
      </w:del>
    </w:p>
    <w:p w14:paraId="4B49E9EC" w14:textId="6CA219E8" w:rsidR="00C80B14" w:rsidRPr="00237C17" w:rsidDel="004A0EBC" w:rsidRDefault="00C80B14" w:rsidP="00237C17">
      <w:pPr>
        <w:jc w:val="both"/>
        <w:rPr>
          <w:del w:id="319" w:author="Nery de Leiva" w:date="2021-03-01T10:01:00Z"/>
        </w:rPr>
      </w:pPr>
      <w:del w:id="320" w:author="Nery de Leiva" w:date="2021-03-01T10:01:00Z">
        <w:r w:rsidRPr="00237C17" w:rsidDel="004A0EBC">
          <w:delText>PÁGINA NÚMERO CUATRO</w:delText>
        </w:r>
      </w:del>
    </w:p>
    <w:p w14:paraId="725CA6C7" w14:textId="21C8CB2D" w:rsidR="00C80B14" w:rsidRPr="00237C17" w:rsidDel="004A0EBC" w:rsidRDefault="00C80B14" w:rsidP="00237C17">
      <w:pPr>
        <w:jc w:val="both"/>
        <w:rPr>
          <w:del w:id="321" w:author="Nery de Leiva" w:date="2021-03-01T10:01:00Z"/>
        </w:rPr>
      </w:pPr>
    </w:p>
    <w:p w14:paraId="232E728B" w14:textId="7E9CF27B" w:rsidR="00085021" w:rsidRPr="00237C17" w:rsidRDefault="008326BC" w:rsidP="00237C17">
      <w:pPr>
        <w:jc w:val="both"/>
      </w:pPr>
      <w:del w:id="322" w:author="Nery de Leiva" w:date="2021-03-01T10:01:00Z">
        <w:r w:rsidRPr="00237C17" w:rsidDel="004A0EBC">
          <w:delText>uno- tres;</w:delText>
        </w:r>
        <w:r w:rsidRPr="00237C17" w:rsidDel="004A0EBC">
          <w:rPr>
            <w:b/>
          </w:rPr>
          <w:delText xml:space="preserve"> 23) MARÍA FRANCISCA GOMEZ CHÁVEZ, </w:delText>
        </w:r>
        <w:r w:rsidRPr="00237C17" w:rsidDel="004A0EBC">
          <w:delText xml:space="preserve">de cuarenta y tres años de edad, Domestica, del domicilio de Intipucá, departamento de La Unión, con Documento Único de Identidad número cero dos cinco siete nueve cinco cero nueve- cuatro, y su hija </w:delText>
        </w:r>
        <w:r w:rsidRPr="00237C17" w:rsidDel="004A0EBC">
          <w:rPr>
            <w:b/>
          </w:rPr>
          <w:delText xml:space="preserve">ERENIA NOHEMY GOMEZ CHÁVEZ, </w:delText>
        </w:r>
        <w:r w:rsidRPr="00237C17" w:rsidDel="004A0EBC">
          <w:delText xml:space="preserve">de veinte años de edad, Estudiante, del domicilio de Intipucá, departamento de La Unión, con Documento Único de Identidad número cero seis uno cuatro tres uno dos cero- seis; </w:delText>
        </w:r>
        <w:r w:rsidRPr="00237C17" w:rsidDel="004A0EBC">
          <w:rPr>
            <w:b/>
          </w:rPr>
          <w:delText>24)</w:delText>
        </w:r>
        <w:r w:rsidRPr="00237C17" w:rsidDel="004A0EBC">
          <w:delText xml:space="preserve"> </w:delText>
        </w:r>
        <w:r w:rsidRPr="00237C17" w:rsidDel="004A0EBC">
          <w:rPr>
            <w:b/>
          </w:rPr>
          <w:delText xml:space="preserve">MARTIR ISRAEL VILLATORO SARAVIA, </w:delText>
        </w:r>
        <w:r w:rsidRPr="00237C17" w:rsidDel="004A0EBC">
          <w:delText xml:space="preserve">de veinticinco años de edad, Agricultor, del domicilio de Yayantique, departamento de La Unión, con Documento Único de Identidad número cero cinco cuatro dos ocho dos cuatro seis- ocho, y su hermano </w:delText>
        </w:r>
        <w:r w:rsidRPr="00237C17" w:rsidDel="004A0EBC">
          <w:rPr>
            <w:b/>
          </w:rPr>
          <w:delText xml:space="preserve">DANIEL SALOMÓN VILLATORO SARAVIA, </w:delText>
        </w:r>
        <w:r w:rsidRPr="00237C17" w:rsidDel="004A0EBC">
          <w:delText xml:space="preserve">de veintidós años de edad, Agricultor, del domicilio de Yayantique, departamento de la Unión, con documento Único de Identidad número cero seis uno cuatro tres dos cero siete- cuatro; </w:delText>
        </w:r>
        <w:r w:rsidRPr="00237C17" w:rsidDel="004A0EBC">
          <w:rPr>
            <w:b/>
          </w:rPr>
          <w:delText>25)</w:delText>
        </w:r>
        <w:r w:rsidRPr="00237C17" w:rsidDel="004A0EBC">
          <w:delText xml:space="preserve"> </w:delText>
        </w:r>
        <w:r w:rsidRPr="00237C17" w:rsidDel="004A0EBC">
          <w:rPr>
            <w:b/>
          </w:rPr>
          <w:delText xml:space="preserve">ROSA EUGENIA SALGADO BENITEZ, </w:delText>
        </w:r>
        <w:r w:rsidRPr="00237C17" w:rsidDel="004A0EBC">
          <w:delText xml:space="preserve">de treinta años de edad, Ama de Casa, del domicilio de Intipucá, departamento de La Unión, con Documento Único de Identidad número cero cuatro cuatro cinco tres cinco seis cuatro- nueve, y sus menores hijos </w:delText>
        </w:r>
        <w:r w:rsidRPr="00237C17" w:rsidDel="004A0EBC">
          <w:rPr>
            <w:b/>
          </w:rPr>
          <w:delText xml:space="preserve">ROSIBEL NOEMI CANIZALES SALGADO Y MARVIN NOE CANIZALES SALGADO; 26) WENDY JOHANNA SANCHEZ DE ALVARENGA, </w:delText>
        </w:r>
        <w:r w:rsidRPr="00237C17" w:rsidDel="004A0EBC">
          <w:delText xml:space="preserve">de veinticuatro años de edad, Domestica, del domicilio de Intipucá, departamento de La Unión, con Documento Único de Identidad número cero cinco cuatro ocho tres siete siete uno- ocho, y su menor hijo </w:delText>
        </w:r>
        <w:r w:rsidRPr="00237C17" w:rsidDel="004A0EBC">
          <w:rPr>
            <w:b/>
          </w:rPr>
          <w:delText xml:space="preserve">MARIO ALEXIS ALVARENGA SANCHEZ; y 27) YAQUELIN ROXANA VASQUEZ CAMPOS, </w:delText>
        </w:r>
        <w:r w:rsidRPr="00237C17" w:rsidDel="004A0EBC">
          <w:delText xml:space="preserve">de veintidós años de edad, Empleada, del domicilio de Intipucá, departamento de La Unión, con Documento Único de identidad número cero cinco siete tres dos cinco cuatro nueve- tres, y su compañero de vida </w:delText>
        </w:r>
        <w:r w:rsidRPr="00237C17" w:rsidDel="004A0EBC">
          <w:rPr>
            <w:b/>
          </w:rPr>
          <w:delText xml:space="preserve">ADRIAN ALEXANDER REYES REYES, </w:delText>
        </w:r>
        <w:r w:rsidRPr="00237C17" w:rsidDel="004A0EBC">
          <w:delText>de veintitrés años de edad, Agricultor, del domicilio de Conchagua, departamento de La Unión, con Documento Único de Identidad número cero cinco cinco cero uno cinco nueve cinco- tres</w:delText>
        </w:r>
        <w:r w:rsidR="00085021" w:rsidRPr="00237C17" w:rsidDel="004A0EBC">
          <w:delText>;</w:delText>
        </w:r>
        <w:r w:rsidR="00085021" w:rsidRPr="00237C17" w:rsidDel="004A0EBC">
          <w:rPr>
            <w:rFonts w:eastAsia="Times New Roman"/>
            <w:lang w:val="es-ES_tradnl"/>
          </w:rPr>
          <w:delText xml:space="preserve"> e</w:delText>
        </w:r>
      </w:del>
      <w:ins w:id="323" w:author="Nery de Leiva" w:date="2021-03-01T10:01:00Z">
        <w:r w:rsidR="004A0EBC" w:rsidRPr="00237C17">
          <w:rPr>
            <w:rFonts w:eastAsia="Times New Roman"/>
            <w:lang w:val="es-ES_tradnl"/>
          </w:rPr>
          <w:t>e</w:t>
        </w:r>
      </w:ins>
      <w:r w:rsidR="00085021" w:rsidRPr="00237C17">
        <w:rPr>
          <w:rFonts w:eastAsia="Times New Roman"/>
          <w:lang w:val="es-ES_tradnl"/>
        </w:rPr>
        <w:t>l</w:t>
      </w:r>
      <w:r w:rsidR="00085021" w:rsidRPr="00237C17">
        <w:t xml:space="preserve"> señor Presidente somete a consideración de Junta Directiva, dictamen </w:t>
      </w:r>
      <w:r w:rsidR="002668F9" w:rsidRPr="00237C17">
        <w:t>t</w:t>
      </w:r>
      <w:r w:rsidR="00085021" w:rsidRPr="00237C17">
        <w:t>écn</w:t>
      </w:r>
      <w:r w:rsidR="002668F9" w:rsidRPr="00237C17">
        <w:t xml:space="preserve">ico </w:t>
      </w:r>
      <w:del w:id="324" w:author="Nery de Leiva" w:date="2021-03-01T10:01:00Z">
        <w:r w:rsidRPr="00237C17" w:rsidDel="004A0EBC">
          <w:delText>33</w:delText>
        </w:r>
      </w:del>
      <w:r w:rsidR="00DC7C44" w:rsidRPr="00237C17">
        <w:t>59</w:t>
      </w:r>
      <w:r w:rsidR="00085021" w:rsidRPr="00237C17">
        <w:t xml:space="preserve">, relacionado con la adjudicación en venta de </w:t>
      </w:r>
      <w:r w:rsidR="00DC7C44" w:rsidRPr="00237C17">
        <w:t>02</w:t>
      </w:r>
      <w:del w:id="325" w:author="Nery de Leiva" w:date="2021-03-01T10:02:00Z">
        <w:r w:rsidRPr="00237C17" w:rsidDel="004A0EBC">
          <w:delText>27</w:delText>
        </w:r>
      </w:del>
      <w:r w:rsidR="00085021" w:rsidRPr="00237C17">
        <w:t xml:space="preserve"> solar</w:t>
      </w:r>
      <w:r w:rsidRPr="00237C17">
        <w:t>es</w:t>
      </w:r>
      <w:r w:rsidR="00085021" w:rsidRPr="00237C17">
        <w:t xml:space="preserve"> para vivienda</w:t>
      </w:r>
      <w:r w:rsidR="00DC7C44" w:rsidRPr="00237C17">
        <w:t xml:space="preserve"> y 01 lote agrícola</w:t>
      </w:r>
      <w:r w:rsidR="00085021" w:rsidRPr="00237C17">
        <w:t xml:space="preserve">, </w:t>
      </w:r>
      <w:r w:rsidR="002668F9" w:rsidRPr="00237C17">
        <w:rPr>
          <w:rFonts w:eastAsia="Times New Roman"/>
        </w:rPr>
        <w:t>ubicado</w:t>
      </w:r>
      <w:r w:rsidRPr="00237C17">
        <w:rPr>
          <w:rFonts w:eastAsia="Times New Roman"/>
        </w:rPr>
        <w:t>s</w:t>
      </w:r>
      <w:r w:rsidR="002668F9" w:rsidRPr="00237C17">
        <w:rPr>
          <w:rFonts w:eastAsia="Times New Roman"/>
        </w:rPr>
        <w:t xml:space="preserve"> en el</w:t>
      </w:r>
      <w:r w:rsidR="003D2277" w:rsidRPr="00237C17">
        <w:rPr>
          <w:rFonts w:eastAsia="Times New Roman"/>
        </w:rPr>
        <w:t xml:space="preserve"> </w:t>
      </w:r>
      <w:r w:rsidR="003D2277" w:rsidRPr="00237C17">
        <w:t>Proyecto de ASENTAMIENTO COMUNITARIO y LOTIFICACIÓN AGRÍCOLA</w:t>
      </w:r>
      <w:r w:rsidR="003D2277" w:rsidRPr="00237C17">
        <w:rPr>
          <w:bCs/>
          <w:lang w:eastAsia="es-SV"/>
        </w:rPr>
        <w:t xml:space="preserve">, </w:t>
      </w:r>
      <w:r w:rsidR="003D2277" w:rsidRPr="00237C17">
        <w:t xml:space="preserve">desarrollado en el inmueble identificado como </w:t>
      </w:r>
      <w:r w:rsidR="003D2277" w:rsidRPr="00237C17">
        <w:rPr>
          <w:b/>
        </w:rPr>
        <w:t xml:space="preserve">HACIENDA SINGUIL Y SANTA RITA, </w:t>
      </w:r>
      <w:r w:rsidR="003D2277" w:rsidRPr="00237C17">
        <w:t>y según planos</w:t>
      </w:r>
      <w:r w:rsidR="003D2277" w:rsidRPr="00237C17">
        <w:rPr>
          <w:b/>
        </w:rPr>
        <w:t xml:space="preserve"> </w:t>
      </w:r>
      <w:r w:rsidR="003D2277" w:rsidRPr="00237C17">
        <w:t>como</w:t>
      </w:r>
      <w:r w:rsidR="003D2277" w:rsidRPr="00237C17">
        <w:rPr>
          <w:b/>
        </w:rPr>
        <w:t xml:space="preserve"> SINGUIL Y SANTA RITA PORCIÓN 1, </w:t>
      </w:r>
      <w:r w:rsidR="003D2277" w:rsidRPr="00237C17">
        <w:t xml:space="preserve">situada en jurisdicción de El Porvenir, y departamento de Santa Ana, </w:t>
      </w:r>
      <w:r w:rsidR="00FF5662" w:rsidRPr="00237C17">
        <w:rPr>
          <w:b/>
        </w:rPr>
        <w:t>código de p</w:t>
      </w:r>
      <w:r w:rsidR="003D2277" w:rsidRPr="00237C17">
        <w:rPr>
          <w:b/>
        </w:rPr>
        <w:t xml:space="preserve">royecto 020518, SSE 1395, </w:t>
      </w:r>
      <w:r w:rsidR="003D2277" w:rsidRPr="00237C17">
        <w:rPr>
          <w:rFonts w:eastAsia="Calibri" w:cs="Arial"/>
          <w:b/>
        </w:rPr>
        <w:t>entrega 15</w:t>
      </w:r>
      <w:del w:id="326" w:author="Nery de Leiva" w:date="2021-03-01T10:02:00Z">
        <w:r w:rsidRPr="00237C17" w:rsidDel="004A0EBC">
          <w:rPr>
            <w:rFonts w:cs="Arial"/>
          </w:rPr>
          <w:delText xml:space="preserve">Proyecto denominado </w:delText>
        </w:r>
        <w:r w:rsidRPr="00237C17" w:rsidDel="004A0EBC">
          <w:rPr>
            <w:b/>
          </w:rPr>
          <w:delText>ASENTAMIENTO COMUNITARIO</w:delText>
        </w:r>
        <w:r w:rsidRPr="00237C17" w:rsidDel="004A0EBC">
          <w:rPr>
            <w:rFonts w:cs="Arial"/>
          </w:rPr>
          <w:delText xml:space="preserve">, desarrollado en el inmueble identificado registralmente como </w:delText>
        </w:r>
        <w:r w:rsidRPr="00237C17" w:rsidDel="004A0EBC">
          <w:rPr>
            <w:b/>
          </w:rPr>
          <w:delText xml:space="preserve">HACIENDA SAN RAMON EL COYOLITO, EL AMATE, PORCIÓN UNO, </w:delText>
        </w:r>
        <w:r w:rsidRPr="00237C17" w:rsidDel="004A0EBC">
          <w:delText>situada en jurisdicción de Intipucá, departamento de La Unión</w:delText>
        </w:r>
        <w:r w:rsidRPr="00237C17" w:rsidDel="004A0EBC">
          <w:rPr>
            <w:rFonts w:eastAsia="Times New Roman"/>
            <w:lang w:val="es-ES" w:eastAsia="es-ES"/>
          </w:rPr>
          <w:delText xml:space="preserve">; </w:delText>
        </w:r>
        <w:r w:rsidR="00E86D79" w:rsidRPr="00237C17" w:rsidDel="004A0EBC">
          <w:rPr>
            <w:rFonts w:cs="Arial"/>
            <w:b/>
          </w:rPr>
          <w:delText>c</w:delText>
        </w:r>
        <w:r w:rsidRPr="00237C17" w:rsidDel="004A0EBC">
          <w:rPr>
            <w:rFonts w:cs="Arial"/>
            <w:b/>
          </w:rPr>
          <w:delText xml:space="preserve">ódigo de SIIE 140727, SSE 1908; </w:delText>
        </w:r>
        <w:r w:rsidR="00E86D79" w:rsidRPr="00237C17" w:rsidDel="004A0EBC">
          <w:rPr>
            <w:rFonts w:cs="Arial"/>
            <w:b/>
          </w:rPr>
          <w:delText>e</w:delText>
        </w:r>
        <w:r w:rsidRPr="00237C17" w:rsidDel="004A0EBC">
          <w:rPr>
            <w:rFonts w:cs="Arial"/>
            <w:b/>
          </w:rPr>
          <w:delText>ntrega 01</w:delText>
        </w:r>
      </w:del>
      <w:r w:rsidR="00373F1F" w:rsidRPr="00237C17">
        <w:t>;</w:t>
      </w:r>
      <w:r w:rsidR="003D2277" w:rsidRPr="00237C17">
        <w:t xml:space="preserve"> </w:t>
      </w:r>
      <w:r w:rsidR="00085021" w:rsidRPr="00237C17">
        <w:t xml:space="preserve">en el </w:t>
      </w:r>
      <w:r w:rsidR="006A3FF5" w:rsidRPr="00237C17">
        <w:t xml:space="preserve">cual el Departamento de Asignación Individual y Avalúos </w:t>
      </w:r>
      <w:r w:rsidR="00085021" w:rsidRPr="00237C17">
        <w:t>hace las siguientes consideraciones:</w:t>
      </w:r>
    </w:p>
    <w:p w14:paraId="47ED13EA" w14:textId="77777777" w:rsidR="00085021" w:rsidRPr="00237C17" w:rsidRDefault="00085021" w:rsidP="00237C17">
      <w:pPr>
        <w:jc w:val="both"/>
      </w:pPr>
    </w:p>
    <w:p w14:paraId="10B1C9F6" w14:textId="455CB354" w:rsidR="00C80B14" w:rsidRPr="00237C17" w:rsidDel="004A0EBC" w:rsidRDefault="008326BC" w:rsidP="00237C17">
      <w:pPr>
        <w:pStyle w:val="Prrafodelista"/>
        <w:numPr>
          <w:ilvl w:val="0"/>
          <w:numId w:val="25"/>
        </w:numPr>
        <w:ind w:left="1134" w:hanging="709"/>
        <w:jc w:val="both"/>
        <w:rPr>
          <w:del w:id="327" w:author="Nery de Leiva" w:date="2021-03-01T10:02:00Z"/>
        </w:rPr>
      </w:pPr>
      <w:del w:id="328" w:author="Nery de Leiva" w:date="2021-03-01T10:02:00Z">
        <w:r w:rsidRPr="00237C17" w:rsidDel="004A0EBC">
          <w:delText>Mediante el Acuerdo contenido en Punto XLVII del Acta de Sesión Ordinaria 22-2002 de fecha 6 de junio de</w:delText>
        </w:r>
        <w:r w:rsidR="009A753A" w:rsidRPr="00237C17" w:rsidDel="004A0EBC">
          <w:delText xml:space="preserve"> 2002, se modificó</w:delText>
        </w:r>
        <w:r w:rsidRPr="00237C17" w:rsidDel="004A0EBC">
          <w:delText xml:space="preserve"> los Puntos XVIII del Acta de Sesión Ordinaria  6-2002 de fecha 14 de febrero de 2002 y XIV del Acta de Sesión Ordinaria  7-2002 de fecha 21 de febrero </w:delText>
        </w:r>
      </w:del>
    </w:p>
    <w:p w14:paraId="7882CAEA" w14:textId="105885E5" w:rsidR="00C80B14" w:rsidRPr="00237C17" w:rsidDel="004A0EBC" w:rsidRDefault="00C80B14" w:rsidP="00237C17">
      <w:pPr>
        <w:pStyle w:val="Prrafodelista"/>
        <w:ind w:left="1080" w:hanging="1080"/>
        <w:jc w:val="both"/>
        <w:rPr>
          <w:del w:id="329" w:author="Nery de Leiva" w:date="2021-03-01T10:02:00Z"/>
        </w:rPr>
      </w:pPr>
      <w:del w:id="330" w:author="Nery de Leiva" w:date="2021-03-01T10:02:00Z">
        <w:r w:rsidRPr="00237C17" w:rsidDel="004A0EBC">
          <w:delText>SESIÓN ORDINARIA No. 06 – 2021</w:delText>
        </w:r>
      </w:del>
    </w:p>
    <w:p w14:paraId="4CAF5FE1" w14:textId="2F1556A4" w:rsidR="00C80B14" w:rsidRPr="00237C17" w:rsidDel="004A0EBC" w:rsidRDefault="00C80B14" w:rsidP="00237C17">
      <w:pPr>
        <w:pStyle w:val="Prrafodelista"/>
        <w:ind w:left="1080" w:hanging="1080"/>
        <w:jc w:val="both"/>
        <w:rPr>
          <w:del w:id="331" w:author="Nery de Leiva" w:date="2021-03-01T10:02:00Z"/>
        </w:rPr>
      </w:pPr>
      <w:del w:id="332" w:author="Nery de Leiva" w:date="2021-03-01T10:02:00Z">
        <w:r w:rsidRPr="00237C17" w:rsidDel="004A0EBC">
          <w:delText>FECHA: 18 DE FEBRERO DE 2021</w:delText>
        </w:r>
      </w:del>
    </w:p>
    <w:p w14:paraId="7EFE11BA" w14:textId="60A9B11C" w:rsidR="00C80B14" w:rsidRPr="00237C17" w:rsidDel="004A0EBC" w:rsidRDefault="00C80B14" w:rsidP="00237C17">
      <w:pPr>
        <w:pStyle w:val="Prrafodelista"/>
        <w:ind w:left="1080" w:hanging="1080"/>
        <w:jc w:val="both"/>
        <w:rPr>
          <w:del w:id="333" w:author="Nery de Leiva" w:date="2021-03-01T10:02:00Z"/>
        </w:rPr>
      </w:pPr>
      <w:del w:id="334" w:author="Nery de Leiva" w:date="2021-03-01T10:02:00Z">
        <w:r w:rsidRPr="00237C17" w:rsidDel="004A0EBC">
          <w:delText>PUNTO: XI</w:delText>
        </w:r>
      </w:del>
    </w:p>
    <w:p w14:paraId="73FB0859" w14:textId="0F41FC1B" w:rsidR="00C80B14" w:rsidRPr="00237C17" w:rsidDel="004A0EBC" w:rsidRDefault="00C80B14" w:rsidP="00237C17">
      <w:pPr>
        <w:pStyle w:val="Prrafodelista"/>
        <w:ind w:left="1080" w:hanging="1080"/>
        <w:jc w:val="both"/>
        <w:rPr>
          <w:del w:id="335" w:author="Nery de Leiva" w:date="2021-03-01T10:02:00Z"/>
        </w:rPr>
      </w:pPr>
      <w:del w:id="336" w:author="Nery de Leiva" w:date="2021-03-01T10:02:00Z">
        <w:r w:rsidRPr="00237C17" w:rsidDel="004A0EBC">
          <w:delText>PÁGINA NÚMERO CINCO</w:delText>
        </w:r>
      </w:del>
    </w:p>
    <w:p w14:paraId="2A28C10D" w14:textId="71713E18" w:rsidR="00C80B14" w:rsidRPr="00237C17" w:rsidDel="004A0EBC" w:rsidRDefault="00C80B14" w:rsidP="00237C17">
      <w:pPr>
        <w:pStyle w:val="Prrafodelista"/>
        <w:ind w:left="1134"/>
        <w:jc w:val="both"/>
        <w:rPr>
          <w:del w:id="337" w:author="Nery de Leiva" w:date="2021-03-01T10:02:00Z"/>
        </w:rPr>
      </w:pPr>
    </w:p>
    <w:p w14:paraId="444E03B4" w14:textId="34FAE51D" w:rsidR="008326BC" w:rsidRPr="00237C17" w:rsidDel="004A0EBC" w:rsidRDefault="008326BC" w:rsidP="00237C17">
      <w:pPr>
        <w:pStyle w:val="Prrafodelista"/>
        <w:ind w:left="1134"/>
        <w:jc w:val="both"/>
        <w:rPr>
          <w:del w:id="338" w:author="Nery de Leiva" w:date="2021-03-01T10:02:00Z"/>
        </w:rPr>
      </w:pPr>
      <w:del w:id="339" w:author="Nery de Leiva" w:date="2021-03-01T10:02:00Z">
        <w:r w:rsidRPr="00237C17" w:rsidDel="004A0EBC">
          <w:delText xml:space="preserve">de 2002, </w:delText>
        </w:r>
        <w:r w:rsidR="009A753A" w:rsidRPr="00237C17" w:rsidDel="004A0EBC">
          <w:delText xml:space="preserve"> debido a que se modificaron</w:delText>
        </w:r>
        <w:r w:rsidR="008D3792" w:rsidRPr="00237C17" w:rsidDel="004A0EBC">
          <w:delText xml:space="preserve"> l</w:delText>
        </w:r>
        <w:r w:rsidRPr="00237C17" w:rsidDel="004A0EBC">
          <w:delText>as actas de negociación</w:delText>
        </w:r>
        <w:r w:rsidR="008D3792" w:rsidRPr="00237C17" w:rsidDel="004A0EBC">
          <w:delText xml:space="preserve"> (en cuanto a montos, área</w:delText>
        </w:r>
        <w:r w:rsidR="00451E81" w:rsidRPr="00237C17" w:rsidDel="004A0EBC">
          <w:delText>s</w:delText>
        </w:r>
        <w:r w:rsidR="008D3792" w:rsidRPr="00237C17" w:rsidDel="004A0EBC">
          <w:delText xml:space="preserve"> y saldos) </w:delText>
        </w:r>
        <w:r w:rsidRPr="00237C17" w:rsidDel="004A0EBC">
          <w:delText xml:space="preserve"> para el pago de la Deuda Bancaria que la Asociación Cooperativa de Producción Agropecuaria “San Ramón” de R. L., tenía con el Banco de Fomento Agropecuario, la cual estaba formada por 14 porciones, 13 de ellas fueron desmembradas de un inmueble inscrito a la matrícula 95004079-00000, y una de otro inmueble inscrito a la matricula 95004077, según Estudios Registrales con referencia SGL-04-01570-17 y SGL-04-02540-17 de fec</w:delText>
        </w:r>
        <w:r w:rsidR="00F33FC8" w:rsidRPr="00237C17" w:rsidDel="004A0EBC">
          <w:delText>has 13 de julio y 17 de octubre ambos de</w:delText>
        </w:r>
        <w:r w:rsidRPr="00237C17" w:rsidDel="004A0EBC">
          <w:delText>2017</w:delText>
        </w:r>
        <w:r w:rsidR="00F33FC8" w:rsidRPr="00237C17" w:rsidDel="004A0EBC">
          <w:delText>,</w:delText>
        </w:r>
        <w:r w:rsidRPr="00237C17" w:rsidDel="004A0EBC">
          <w:delText xml:space="preserve"> respectivamente, encontrándose de la siguiente manera</w:delText>
        </w:r>
        <w:r w:rsidR="008E667A" w:rsidRPr="00237C17" w:rsidDel="004A0EBC">
          <w:delText>:</w:delText>
        </w:r>
      </w:del>
    </w:p>
    <w:p w14:paraId="27C14744" w14:textId="18346ADF" w:rsidR="008E667A" w:rsidRPr="00237C17" w:rsidDel="004A0EBC" w:rsidRDefault="008E667A">
      <w:pPr>
        <w:jc w:val="both"/>
        <w:rPr>
          <w:del w:id="340" w:author="Nery de Leiva" w:date="2021-03-01T10:02:00Z"/>
        </w:rPr>
        <w:pPrChange w:id="341" w:author="Nery de Leiva" w:date="2021-03-01T11:11:00Z">
          <w:pPr>
            <w:spacing w:line="360" w:lineRule="auto"/>
            <w:jc w:val="both"/>
          </w:pPr>
        </w:pPrChange>
      </w:pPr>
    </w:p>
    <w:tbl>
      <w:tblPr>
        <w:tblpPr w:leftFromText="141" w:rightFromText="141" w:vertAnchor="text" w:horzAnchor="margin" w:tblpXSpec="right" w:tblpY="481"/>
        <w:tblW w:w="8410" w:type="dxa"/>
        <w:tblCellMar>
          <w:left w:w="70" w:type="dxa"/>
          <w:right w:w="70" w:type="dxa"/>
        </w:tblCellMar>
        <w:tblLook w:val="04A0" w:firstRow="1" w:lastRow="0" w:firstColumn="1" w:lastColumn="0" w:noHBand="0" w:noVBand="1"/>
      </w:tblPr>
      <w:tblGrid>
        <w:gridCol w:w="1610"/>
        <w:gridCol w:w="2231"/>
        <w:gridCol w:w="1530"/>
        <w:gridCol w:w="1397"/>
        <w:gridCol w:w="1642"/>
      </w:tblGrid>
      <w:tr w:rsidR="008326BC" w:rsidRPr="00237C17" w:rsidDel="004A0EBC" w14:paraId="56417F1F" w14:textId="2CDD653E" w:rsidTr="008E667A">
        <w:trPr>
          <w:trHeight w:val="222"/>
          <w:del w:id="342" w:author="Nery de Leiva" w:date="2021-03-01T10:02:00Z"/>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0F0D2" w14:textId="2DF49E9E" w:rsidR="008326BC" w:rsidRPr="00237C17" w:rsidDel="004A0EBC" w:rsidRDefault="008326BC" w:rsidP="00237C17">
            <w:pPr>
              <w:jc w:val="center"/>
              <w:rPr>
                <w:del w:id="343" w:author="Nery de Leiva" w:date="2021-03-01T10:02:00Z"/>
                <w:b/>
                <w:bCs/>
                <w:rPrChange w:id="344" w:author="Nery de Leiva" w:date="2021-03-01T11:11:00Z">
                  <w:rPr>
                    <w:del w:id="345" w:author="Nery de Leiva" w:date="2021-03-01T10:02:00Z"/>
                    <w:b/>
                    <w:bCs/>
                    <w:sz w:val="14"/>
                    <w:szCs w:val="14"/>
                  </w:rPr>
                </w:rPrChange>
              </w:rPr>
            </w:pPr>
            <w:del w:id="346" w:author="Nery de Leiva" w:date="2021-03-01T10:02:00Z">
              <w:r w:rsidRPr="00237C17" w:rsidDel="004A0EBC">
                <w:rPr>
                  <w:b/>
                  <w:bCs/>
                  <w:rPrChange w:id="347" w:author="Nery de Leiva" w:date="2021-03-01T11:11:00Z">
                    <w:rPr>
                      <w:b/>
                      <w:bCs/>
                      <w:sz w:val="14"/>
                      <w:szCs w:val="14"/>
                    </w:rPr>
                  </w:rPrChange>
                </w:rPr>
                <w:delText>AREA ORIGINAL Y MATRICULA</w:delText>
              </w:r>
            </w:del>
          </w:p>
        </w:tc>
        <w:tc>
          <w:tcPr>
            <w:tcW w:w="3092" w:type="dxa"/>
            <w:tcBorders>
              <w:top w:val="single" w:sz="4" w:space="0" w:color="auto"/>
              <w:left w:val="nil"/>
              <w:bottom w:val="single" w:sz="4" w:space="0" w:color="auto"/>
              <w:right w:val="single" w:sz="4" w:space="0" w:color="auto"/>
            </w:tcBorders>
            <w:shd w:val="clear" w:color="auto" w:fill="auto"/>
            <w:vAlign w:val="center"/>
            <w:hideMark/>
          </w:tcPr>
          <w:p w14:paraId="59539FB9" w14:textId="1C75D051" w:rsidR="008326BC" w:rsidRPr="00237C17" w:rsidDel="004A0EBC" w:rsidRDefault="008326BC" w:rsidP="00237C17">
            <w:pPr>
              <w:jc w:val="center"/>
              <w:rPr>
                <w:del w:id="348" w:author="Nery de Leiva" w:date="2021-03-01T10:02:00Z"/>
                <w:b/>
                <w:bCs/>
                <w:rPrChange w:id="349" w:author="Nery de Leiva" w:date="2021-03-01T11:11:00Z">
                  <w:rPr>
                    <w:del w:id="350" w:author="Nery de Leiva" w:date="2021-03-01T10:02:00Z"/>
                    <w:b/>
                    <w:bCs/>
                    <w:sz w:val="14"/>
                    <w:szCs w:val="14"/>
                  </w:rPr>
                </w:rPrChange>
              </w:rPr>
            </w:pPr>
            <w:del w:id="351" w:author="Nery de Leiva" w:date="2021-03-01T10:02:00Z">
              <w:r w:rsidRPr="00237C17" w:rsidDel="004A0EBC">
                <w:rPr>
                  <w:b/>
                  <w:bCs/>
                  <w:rPrChange w:id="352" w:author="Nery de Leiva" w:date="2021-03-01T11:11:00Z">
                    <w:rPr>
                      <w:b/>
                      <w:bCs/>
                      <w:sz w:val="14"/>
                      <w:szCs w:val="14"/>
                    </w:rPr>
                  </w:rPrChange>
                </w:rPr>
                <w:delText>POR</w:delText>
              </w:r>
            </w:del>
          </w:p>
          <w:p w14:paraId="78236AB9" w14:textId="6EC580C0" w:rsidR="008326BC" w:rsidRPr="00237C17" w:rsidDel="004A0EBC" w:rsidRDefault="008326BC" w:rsidP="00237C17">
            <w:pPr>
              <w:jc w:val="center"/>
              <w:rPr>
                <w:del w:id="353" w:author="Nery de Leiva" w:date="2021-03-01T10:02:00Z"/>
                <w:b/>
                <w:bCs/>
                <w:rPrChange w:id="354" w:author="Nery de Leiva" w:date="2021-03-01T11:11:00Z">
                  <w:rPr>
                    <w:del w:id="355" w:author="Nery de Leiva" w:date="2021-03-01T10:02:00Z"/>
                    <w:b/>
                    <w:bCs/>
                    <w:sz w:val="14"/>
                    <w:szCs w:val="14"/>
                  </w:rPr>
                </w:rPrChange>
              </w:rPr>
            </w:pPr>
            <w:del w:id="356" w:author="Nery de Leiva" w:date="2021-03-01T10:02:00Z">
              <w:r w:rsidRPr="00237C17" w:rsidDel="004A0EBC">
                <w:rPr>
                  <w:b/>
                  <w:bCs/>
                  <w:rPrChange w:id="357" w:author="Nery de Leiva" w:date="2021-03-01T11:11:00Z">
                    <w:rPr>
                      <w:b/>
                      <w:bCs/>
                      <w:sz w:val="14"/>
                      <w:szCs w:val="14"/>
                    </w:rPr>
                  </w:rPrChange>
                </w:rPr>
                <w:delText>PORCCIONES SEGREGADAS (COMPRAVENTA)</w:delText>
              </w:r>
            </w:del>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1C23857" w14:textId="29E930F9" w:rsidR="008326BC" w:rsidRPr="00237C17" w:rsidDel="004A0EBC" w:rsidRDefault="008326BC" w:rsidP="00237C17">
            <w:pPr>
              <w:jc w:val="center"/>
              <w:rPr>
                <w:del w:id="358" w:author="Nery de Leiva" w:date="2021-03-01T10:02:00Z"/>
                <w:b/>
                <w:bCs/>
                <w:rPrChange w:id="359" w:author="Nery de Leiva" w:date="2021-03-01T11:11:00Z">
                  <w:rPr>
                    <w:del w:id="360" w:author="Nery de Leiva" w:date="2021-03-01T10:02:00Z"/>
                    <w:b/>
                    <w:bCs/>
                    <w:sz w:val="14"/>
                    <w:szCs w:val="14"/>
                  </w:rPr>
                </w:rPrChange>
              </w:rPr>
            </w:pPr>
            <w:del w:id="361" w:author="Nery de Leiva" w:date="2021-03-01T10:02:00Z">
              <w:r w:rsidRPr="00237C17" w:rsidDel="004A0EBC">
                <w:rPr>
                  <w:b/>
                  <w:bCs/>
                  <w:rPrChange w:id="362" w:author="Nery de Leiva" w:date="2021-03-01T11:11:00Z">
                    <w:rPr>
                      <w:b/>
                      <w:bCs/>
                      <w:sz w:val="14"/>
                      <w:szCs w:val="14"/>
                    </w:rPr>
                  </w:rPrChange>
                </w:rPr>
                <w:delText>MATRICULA</w:delText>
              </w:r>
            </w:del>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12F82246" w14:textId="72089799" w:rsidR="008326BC" w:rsidRPr="00237C17" w:rsidDel="004A0EBC" w:rsidRDefault="008326BC" w:rsidP="00237C17">
            <w:pPr>
              <w:jc w:val="center"/>
              <w:rPr>
                <w:del w:id="363" w:author="Nery de Leiva" w:date="2021-03-01T10:02:00Z"/>
                <w:b/>
                <w:bCs/>
                <w:rPrChange w:id="364" w:author="Nery de Leiva" w:date="2021-03-01T11:11:00Z">
                  <w:rPr>
                    <w:del w:id="365" w:author="Nery de Leiva" w:date="2021-03-01T10:02:00Z"/>
                    <w:b/>
                    <w:bCs/>
                    <w:sz w:val="14"/>
                    <w:szCs w:val="14"/>
                  </w:rPr>
                </w:rPrChange>
              </w:rPr>
            </w:pPr>
            <w:del w:id="366" w:author="Nery de Leiva" w:date="2021-03-01T10:02:00Z">
              <w:r w:rsidRPr="00237C17" w:rsidDel="004A0EBC">
                <w:rPr>
                  <w:b/>
                  <w:bCs/>
                  <w:rPrChange w:id="367" w:author="Nery de Leiva" w:date="2021-03-01T11:11:00Z">
                    <w:rPr>
                      <w:b/>
                      <w:bCs/>
                      <w:sz w:val="14"/>
                      <w:szCs w:val="14"/>
                    </w:rPr>
                  </w:rPrChange>
                </w:rPr>
                <w:delText>AREA (Mzs.)</w:delText>
              </w:r>
            </w:del>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5447818A" w14:textId="0ED21788" w:rsidR="008326BC" w:rsidRPr="00237C17" w:rsidDel="004A0EBC" w:rsidRDefault="008326BC" w:rsidP="00237C17">
            <w:pPr>
              <w:jc w:val="center"/>
              <w:rPr>
                <w:del w:id="368" w:author="Nery de Leiva" w:date="2021-03-01T10:02:00Z"/>
                <w:b/>
                <w:bCs/>
                <w:rPrChange w:id="369" w:author="Nery de Leiva" w:date="2021-03-01T11:11:00Z">
                  <w:rPr>
                    <w:del w:id="370" w:author="Nery de Leiva" w:date="2021-03-01T10:02:00Z"/>
                    <w:b/>
                    <w:bCs/>
                    <w:sz w:val="14"/>
                    <w:szCs w:val="14"/>
                  </w:rPr>
                </w:rPrChange>
              </w:rPr>
            </w:pPr>
            <w:del w:id="371" w:author="Nery de Leiva" w:date="2021-03-01T10:02:00Z">
              <w:r w:rsidRPr="00237C17" w:rsidDel="004A0EBC">
                <w:rPr>
                  <w:b/>
                  <w:bCs/>
                  <w:rPrChange w:id="372" w:author="Nery de Leiva" w:date="2021-03-01T11:11:00Z">
                    <w:rPr>
                      <w:b/>
                      <w:bCs/>
                      <w:sz w:val="14"/>
                      <w:szCs w:val="14"/>
                    </w:rPr>
                  </w:rPrChange>
                </w:rPr>
                <w:delText>AREA (M</w:delText>
              </w:r>
              <w:r w:rsidRPr="00237C17" w:rsidDel="004A0EBC">
                <w:rPr>
                  <w:vertAlign w:val="superscript"/>
                  <w:rPrChange w:id="373" w:author="Nery de Leiva" w:date="2021-03-01T11:11:00Z">
                    <w:rPr>
                      <w:sz w:val="14"/>
                      <w:szCs w:val="14"/>
                      <w:vertAlign w:val="superscript"/>
                    </w:rPr>
                  </w:rPrChange>
                </w:rPr>
                <w:delText>2</w:delText>
              </w:r>
              <w:r w:rsidRPr="00237C17" w:rsidDel="004A0EBC">
                <w:rPr>
                  <w:b/>
                  <w:bCs/>
                  <w:rPrChange w:id="374" w:author="Nery de Leiva" w:date="2021-03-01T11:11:00Z">
                    <w:rPr>
                      <w:b/>
                      <w:bCs/>
                      <w:sz w:val="14"/>
                      <w:szCs w:val="14"/>
                    </w:rPr>
                  </w:rPrChange>
                </w:rPr>
                <w:delText>)</w:delText>
              </w:r>
            </w:del>
          </w:p>
        </w:tc>
      </w:tr>
      <w:tr w:rsidR="008326BC" w:rsidRPr="00237C17" w:rsidDel="004A0EBC" w14:paraId="4F0CD735" w14:textId="3BBF5A6A" w:rsidTr="008E667A">
        <w:trPr>
          <w:trHeight w:val="55"/>
          <w:del w:id="375" w:author="Nery de Leiva" w:date="2021-03-01T10:02:00Z"/>
        </w:trPr>
        <w:tc>
          <w:tcPr>
            <w:tcW w:w="1855" w:type="dxa"/>
            <w:vMerge w:val="restart"/>
            <w:tcBorders>
              <w:top w:val="nil"/>
              <w:left w:val="single" w:sz="4" w:space="0" w:color="auto"/>
              <w:bottom w:val="single" w:sz="4" w:space="0" w:color="auto"/>
              <w:right w:val="single" w:sz="4" w:space="0" w:color="auto"/>
            </w:tcBorders>
            <w:shd w:val="clear" w:color="auto" w:fill="auto"/>
            <w:vAlign w:val="center"/>
            <w:hideMark/>
          </w:tcPr>
          <w:p w14:paraId="29B6A8FF" w14:textId="4481D523" w:rsidR="008326BC" w:rsidRPr="00237C17" w:rsidDel="004A0EBC" w:rsidRDefault="008326BC" w:rsidP="00237C17">
            <w:pPr>
              <w:rPr>
                <w:del w:id="376" w:author="Nery de Leiva" w:date="2021-03-01T10:02:00Z"/>
                <w:b/>
                <w:rPrChange w:id="377" w:author="Nery de Leiva" w:date="2021-03-01T11:11:00Z">
                  <w:rPr>
                    <w:del w:id="378" w:author="Nery de Leiva" w:date="2021-03-01T10:02:00Z"/>
                    <w:b/>
                    <w:sz w:val="14"/>
                    <w:szCs w:val="14"/>
                  </w:rPr>
                </w:rPrChange>
              </w:rPr>
            </w:pPr>
            <w:del w:id="379" w:author="Nery de Leiva" w:date="2021-03-01T10:02:00Z">
              <w:r w:rsidRPr="00237C17" w:rsidDel="004A0EBC">
                <w:rPr>
                  <w:b/>
                  <w:rPrChange w:id="380" w:author="Nery de Leiva" w:date="2021-03-01T11:11:00Z">
                    <w:rPr>
                      <w:b/>
                      <w:sz w:val="14"/>
                      <w:szCs w:val="14"/>
                    </w:rPr>
                  </w:rPrChange>
                </w:rPr>
                <w:delText>HACIENDA SAN RAMON EL COYOLITO PRIMERA PORCION:</w:delText>
              </w:r>
            </w:del>
          </w:p>
          <w:p w14:paraId="5F7E0538" w14:textId="30DA7E39" w:rsidR="008326BC" w:rsidRPr="00237C17" w:rsidDel="004A0EBC" w:rsidRDefault="008326BC" w:rsidP="00237C17">
            <w:pPr>
              <w:rPr>
                <w:del w:id="381" w:author="Nery de Leiva" w:date="2021-03-01T10:02:00Z"/>
                <w:rPrChange w:id="382" w:author="Nery de Leiva" w:date="2021-03-01T11:11:00Z">
                  <w:rPr>
                    <w:del w:id="383" w:author="Nery de Leiva" w:date="2021-03-01T10:02:00Z"/>
                    <w:sz w:val="14"/>
                    <w:szCs w:val="14"/>
                  </w:rPr>
                </w:rPrChange>
              </w:rPr>
            </w:pPr>
            <w:del w:id="384" w:author="Nery de Leiva" w:date="2021-03-01T10:02:00Z">
              <w:r w:rsidRPr="00237C17" w:rsidDel="004A0EBC">
                <w:rPr>
                  <w:rPrChange w:id="385" w:author="Nery de Leiva" w:date="2021-03-01T11:11:00Z">
                    <w:rPr>
                      <w:sz w:val="14"/>
                      <w:szCs w:val="14"/>
                    </w:rPr>
                  </w:rPrChange>
                </w:rPr>
                <w:delText>28821360.50 M²; 95004079-00000; TITULAR: ACPA "SAN RAMON" DE RL.</w:delText>
              </w:r>
            </w:del>
          </w:p>
        </w:tc>
        <w:tc>
          <w:tcPr>
            <w:tcW w:w="3092" w:type="dxa"/>
            <w:tcBorders>
              <w:top w:val="nil"/>
              <w:left w:val="nil"/>
              <w:bottom w:val="single" w:sz="4" w:space="0" w:color="auto"/>
              <w:right w:val="single" w:sz="4" w:space="0" w:color="auto"/>
            </w:tcBorders>
            <w:shd w:val="clear" w:color="auto" w:fill="auto"/>
            <w:vAlign w:val="center"/>
            <w:hideMark/>
          </w:tcPr>
          <w:p w14:paraId="009B133C" w14:textId="49291DCF"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86" w:author="Nery de Leiva" w:date="2021-03-01T10:02:00Z"/>
                <w:rPrChange w:id="387" w:author="Nery de Leiva" w:date="2021-03-01T11:11:00Z">
                  <w:rPr>
                    <w:del w:id="388" w:author="Nery de Leiva" w:date="2021-03-01T10:02:00Z"/>
                    <w:rFonts w:ascii="Arial Narrow" w:eastAsia="Times New Roman" w:hAnsi="Arial Narrow"/>
                    <w:b/>
                    <w:bCs/>
                    <w:color w:val="000000"/>
                    <w:sz w:val="14"/>
                    <w:szCs w:val="14"/>
                  </w:rPr>
                </w:rPrChange>
              </w:rPr>
            </w:pPr>
            <w:del w:id="389" w:author="Nery de Leiva" w:date="2021-03-01T10:02:00Z">
              <w:r w:rsidRPr="00237C17" w:rsidDel="004A0EBC">
                <w:rPr>
                  <w:rPrChange w:id="390" w:author="Nery de Leiva" w:date="2021-03-01T11:11:00Z">
                    <w:rPr>
                      <w:sz w:val="14"/>
                      <w:szCs w:val="14"/>
                    </w:rPr>
                  </w:rPrChange>
                </w:rPr>
                <w:delText xml:space="preserve">PORCION 1+ PORCION 2 </w:delText>
              </w:r>
            </w:del>
          </w:p>
        </w:tc>
        <w:tc>
          <w:tcPr>
            <w:tcW w:w="1238" w:type="dxa"/>
            <w:tcBorders>
              <w:top w:val="nil"/>
              <w:left w:val="nil"/>
              <w:bottom w:val="single" w:sz="4" w:space="0" w:color="auto"/>
              <w:right w:val="single" w:sz="4" w:space="0" w:color="auto"/>
            </w:tcBorders>
            <w:shd w:val="clear" w:color="auto" w:fill="auto"/>
            <w:vAlign w:val="center"/>
            <w:hideMark/>
          </w:tcPr>
          <w:p w14:paraId="583D88C3" w14:textId="49696484"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91" w:author="Nery de Leiva" w:date="2021-03-01T10:02:00Z"/>
                <w:rPrChange w:id="392" w:author="Nery de Leiva" w:date="2021-03-01T11:11:00Z">
                  <w:rPr>
                    <w:del w:id="393" w:author="Nery de Leiva" w:date="2021-03-01T10:02:00Z"/>
                    <w:rFonts w:ascii="Arial Narrow" w:eastAsia="Times New Roman" w:hAnsi="Arial Narrow"/>
                    <w:b/>
                    <w:bCs/>
                    <w:color w:val="000000"/>
                    <w:sz w:val="14"/>
                    <w:szCs w:val="14"/>
                  </w:rPr>
                </w:rPrChange>
              </w:rPr>
            </w:pPr>
            <w:del w:id="394" w:author="Nery de Leiva" w:date="2021-03-01T10:02:00Z">
              <w:r w:rsidRPr="00237C17" w:rsidDel="004A0EBC">
                <w:rPr>
                  <w:rPrChange w:id="395" w:author="Nery de Leiva" w:date="2021-03-01T11:11:00Z">
                    <w:rPr>
                      <w:sz w:val="14"/>
                      <w:szCs w:val="14"/>
                    </w:rPr>
                  </w:rPrChange>
                </w:rPr>
                <w:delText>95015125-00000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4BB481DF" w14:textId="6B41FF61"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96" w:author="Nery de Leiva" w:date="2021-03-01T10:02:00Z"/>
                <w:rPrChange w:id="397" w:author="Nery de Leiva" w:date="2021-03-01T11:11:00Z">
                  <w:rPr>
                    <w:del w:id="398" w:author="Nery de Leiva" w:date="2021-03-01T10:02:00Z"/>
                    <w:rFonts w:ascii="Arial Narrow" w:eastAsia="Times New Roman" w:hAnsi="Arial Narrow"/>
                    <w:b/>
                    <w:bCs/>
                    <w:color w:val="000000"/>
                    <w:sz w:val="14"/>
                    <w:szCs w:val="14"/>
                  </w:rPr>
                </w:rPrChange>
              </w:rPr>
            </w:pPr>
            <w:del w:id="399" w:author="Nery de Leiva" w:date="2021-03-01T10:02:00Z">
              <w:r w:rsidRPr="00237C17" w:rsidDel="004A0EBC">
                <w:rPr>
                  <w:rPrChange w:id="400" w:author="Nery de Leiva" w:date="2021-03-01T11:11:00Z">
                    <w:rPr>
                      <w:sz w:val="14"/>
                      <w:szCs w:val="14"/>
                    </w:rPr>
                  </w:rPrChange>
                </w:rPr>
                <w:delText>14.944634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66E735EE" w14:textId="5DEF2DDD"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401" w:author="Nery de Leiva" w:date="2021-03-01T10:02:00Z"/>
                <w:rPrChange w:id="402" w:author="Nery de Leiva" w:date="2021-03-01T11:11:00Z">
                  <w:rPr>
                    <w:del w:id="403" w:author="Nery de Leiva" w:date="2021-03-01T10:02:00Z"/>
                    <w:rFonts w:ascii="Arial Narrow" w:eastAsia="Times New Roman" w:hAnsi="Arial Narrow"/>
                    <w:b/>
                    <w:bCs/>
                    <w:color w:val="000000"/>
                    <w:sz w:val="14"/>
                    <w:szCs w:val="14"/>
                  </w:rPr>
                </w:rPrChange>
              </w:rPr>
            </w:pPr>
            <w:del w:id="404" w:author="Nery de Leiva" w:date="2021-03-01T10:02:00Z">
              <w:r w:rsidRPr="00237C17" w:rsidDel="004A0EBC">
                <w:rPr>
                  <w:rPrChange w:id="405" w:author="Nery de Leiva" w:date="2021-03-01T11:11:00Z">
                    <w:rPr>
                      <w:sz w:val="14"/>
                      <w:szCs w:val="14"/>
                    </w:rPr>
                  </w:rPrChange>
                </w:rPr>
                <w:delText>104,449.5</w:delText>
              </w:r>
            </w:del>
          </w:p>
        </w:tc>
      </w:tr>
      <w:tr w:rsidR="008326BC" w:rsidRPr="00237C17" w:rsidDel="004A0EBC" w14:paraId="7807AB91" w14:textId="371BE765" w:rsidTr="008E667A">
        <w:trPr>
          <w:trHeight w:val="94"/>
          <w:del w:id="406"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3AA8EDBC" w14:textId="36FC7A43" w:rsidR="008326BC" w:rsidRPr="00237C17" w:rsidDel="004A0EBC" w:rsidRDefault="008326BC">
            <w:pPr>
              <w:rPr>
                <w:del w:id="407" w:author="Nery de Leiva" w:date="2021-03-01T10:02:00Z"/>
                <w:rPrChange w:id="408" w:author="Nery de Leiva" w:date="2021-03-01T11:11:00Z">
                  <w:rPr>
                    <w:del w:id="409" w:author="Nery de Leiva" w:date="2021-03-01T10:02:00Z"/>
                    <w:sz w:val="14"/>
                    <w:szCs w:val="14"/>
                  </w:rPr>
                </w:rPrChange>
              </w:rPr>
              <w:pPrChange w:id="410"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7DB52B32" w14:textId="0EEB2972" w:rsidR="008326BC" w:rsidRPr="00237C17" w:rsidDel="004A0EBC" w:rsidRDefault="008326BC">
            <w:pPr>
              <w:rPr>
                <w:del w:id="411" w:author="Nery de Leiva" w:date="2021-03-01T10:02:00Z"/>
                <w:rPrChange w:id="412" w:author="Nery de Leiva" w:date="2021-03-01T11:11:00Z">
                  <w:rPr>
                    <w:del w:id="413" w:author="Nery de Leiva" w:date="2021-03-01T10:02:00Z"/>
                    <w:sz w:val="14"/>
                    <w:szCs w:val="14"/>
                  </w:rPr>
                </w:rPrChange>
              </w:rPr>
              <w:pPrChange w:id="414" w:author="Nery de Leiva" w:date="2021-03-01T11:11:00Z">
                <w:pPr>
                  <w:framePr w:hSpace="141" w:wrap="around" w:vAnchor="text" w:hAnchor="margin" w:xAlign="right" w:y="481"/>
                </w:pPr>
              </w:pPrChange>
            </w:pPr>
            <w:del w:id="415" w:author="Nery de Leiva" w:date="2021-03-01T10:02:00Z">
              <w:r w:rsidRPr="00237C17" w:rsidDel="004A0EBC">
                <w:rPr>
                  <w:rPrChange w:id="416" w:author="Nery de Leiva" w:date="2021-03-01T11:11:00Z">
                    <w:rPr>
                      <w:sz w:val="14"/>
                      <w:szCs w:val="14"/>
                    </w:rPr>
                  </w:rPrChange>
                </w:rPr>
                <w:delText>CASERIO LA LEONA, PORCION 3</w:delText>
              </w:r>
            </w:del>
          </w:p>
        </w:tc>
        <w:tc>
          <w:tcPr>
            <w:tcW w:w="1238" w:type="dxa"/>
            <w:tcBorders>
              <w:top w:val="nil"/>
              <w:left w:val="nil"/>
              <w:bottom w:val="single" w:sz="4" w:space="0" w:color="auto"/>
              <w:right w:val="single" w:sz="4" w:space="0" w:color="auto"/>
            </w:tcBorders>
            <w:shd w:val="clear" w:color="auto" w:fill="auto"/>
            <w:vAlign w:val="center"/>
            <w:hideMark/>
          </w:tcPr>
          <w:p w14:paraId="2A471E91" w14:textId="6EA1AA5E" w:rsidR="008326BC" w:rsidRPr="00237C17" w:rsidDel="004A0EBC" w:rsidRDefault="008326BC">
            <w:pPr>
              <w:jc w:val="center"/>
              <w:rPr>
                <w:del w:id="417" w:author="Nery de Leiva" w:date="2021-03-01T10:02:00Z"/>
                <w:rPrChange w:id="418" w:author="Nery de Leiva" w:date="2021-03-01T11:11:00Z">
                  <w:rPr>
                    <w:del w:id="419" w:author="Nery de Leiva" w:date="2021-03-01T10:02:00Z"/>
                    <w:sz w:val="14"/>
                    <w:szCs w:val="14"/>
                  </w:rPr>
                </w:rPrChange>
              </w:rPr>
              <w:pPrChange w:id="420" w:author="Nery de Leiva" w:date="2021-03-01T11:11:00Z">
                <w:pPr>
                  <w:framePr w:hSpace="141" w:wrap="around" w:vAnchor="text" w:hAnchor="margin" w:xAlign="right" w:y="481"/>
                  <w:jc w:val="center"/>
                </w:pPr>
              </w:pPrChange>
            </w:pPr>
            <w:del w:id="421" w:author="Nery de Leiva" w:date="2021-03-01T10:02:00Z">
              <w:r w:rsidRPr="00237C17" w:rsidDel="004A0EBC">
                <w:rPr>
                  <w:rPrChange w:id="422" w:author="Nery de Leiva" w:date="2021-03-01T11:11:00Z">
                    <w:rPr>
                      <w:sz w:val="14"/>
                      <w:szCs w:val="14"/>
                    </w:rPr>
                  </w:rPrChange>
                </w:rPr>
                <w:delText>95015126-00000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056C6ED4" w14:textId="4B11BB94" w:rsidR="008326BC" w:rsidRPr="00237C17" w:rsidDel="004A0EBC" w:rsidRDefault="008326BC">
            <w:pPr>
              <w:jc w:val="center"/>
              <w:rPr>
                <w:del w:id="423" w:author="Nery de Leiva" w:date="2021-03-01T10:02:00Z"/>
                <w:rPrChange w:id="424" w:author="Nery de Leiva" w:date="2021-03-01T11:11:00Z">
                  <w:rPr>
                    <w:del w:id="425" w:author="Nery de Leiva" w:date="2021-03-01T10:02:00Z"/>
                    <w:sz w:val="14"/>
                    <w:szCs w:val="14"/>
                  </w:rPr>
                </w:rPrChange>
              </w:rPr>
              <w:pPrChange w:id="426" w:author="Nery de Leiva" w:date="2021-03-01T11:11:00Z">
                <w:pPr>
                  <w:framePr w:hSpace="141" w:wrap="around" w:vAnchor="text" w:hAnchor="margin" w:xAlign="right" w:y="481"/>
                  <w:jc w:val="center"/>
                </w:pPr>
              </w:pPrChange>
            </w:pPr>
            <w:del w:id="427" w:author="Nery de Leiva" w:date="2021-03-01T10:02:00Z">
              <w:r w:rsidRPr="00237C17" w:rsidDel="004A0EBC">
                <w:rPr>
                  <w:rPrChange w:id="428" w:author="Nery de Leiva" w:date="2021-03-01T11:11:00Z">
                    <w:rPr>
                      <w:sz w:val="14"/>
                      <w:szCs w:val="14"/>
                    </w:rPr>
                  </w:rPrChange>
                </w:rPr>
                <w:delText>4.215427</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2BE47FCD" w14:textId="0255F81B" w:rsidR="008326BC" w:rsidRPr="00237C17" w:rsidDel="004A0EBC" w:rsidRDefault="008326BC">
            <w:pPr>
              <w:jc w:val="center"/>
              <w:rPr>
                <w:del w:id="429" w:author="Nery de Leiva" w:date="2021-03-01T10:02:00Z"/>
                <w:rPrChange w:id="430" w:author="Nery de Leiva" w:date="2021-03-01T11:11:00Z">
                  <w:rPr>
                    <w:del w:id="431" w:author="Nery de Leiva" w:date="2021-03-01T10:02:00Z"/>
                    <w:sz w:val="14"/>
                    <w:szCs w:val="14"/>
                  </w:rPr>
                </w:rPrChange>
              </w:rPr>
              <w:pPrChange w:id="432" w:author="Nery de Leiva" w:date="2021-03-01T11:11:00Z">
                <w:pPr>
                  <w:framePr w:hSpace="141" w:wrap="around" w:vAnchor="text" w:hAnchor="margin" w:xAlign="right" w:y="481"/>
                  <w:jc w:val="center"/>
                </w:pPr>
              </w:pPrChange>
            </w:pPr>
            <w:del w:id="433" w:author="Nery de Leiva" w:date="2021-03-01T10:02:00Z">
              <w:r w:rsidRPr="00237C17" w:rsidDel="004A0EBC">
                <w:rPr>
                  <w:rPrChange w:id="434" w:author="Nery de Leiva" w:date="2021-03-01T11:11:00Z">
                    <w:rPr>
                      <w:sz w:val="14"/>
                      <w:szCs w:val="14"/>
                    </w:rPr>
                  </w:rPrChange>
                </w:rPr>
                <w:delText>29,462.03</w:delText>
              </w:r>
            </w:del>
          </w:p>
        </w:tc>
      </w:tr>
      <w:tr w:rsidR="008326BC" w:rsidRPr="00237C17" w:rsidDel="004A0EBC" w14:paraId="19EB28FB" w14:textId="02B305DE" w:rsidTr="008E667A">
        <w:trPr>
          <w:trHeight w:val="275"/>
          <w:del w:id="435"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594DE08C" w14:textId="4488E164" w:rsidR="008326BC" w:rsidRPr="00237C17" w:rsidDel="004A0EBC" w:rsidRDefault="008326BC">
            <w:pPr>
              <w:rPr>
                <w:del w:id="436" w:author="Nery de Leiva" w:date="2021-03-01T10:02:00Z"/>
                <w:rPrChange w:id="437" w:author="Nery de Leiva" w:date="2021-03-01T11:11:00Z">
                  <w:rPr>
                    <w:del w:id="438" w:author="Nery de Leiva" w:date="2021-03-01T10:02:00Z"/>
                    <w:sz w:val="14"/>
                    <w:szCs w:val="14"/>
                  </w:rPr>
                </w:rPrChange>
              </w:rPr>
              <w:pPrChange w:id="439"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1BAC32E7" w14:textId="523B7FAF" w:rsidR="008326BC" w:rsidRPr="00237C17" w:rsidDel="004A0EBC" w:rsidRDefault="008326BC">
            <w:pPr>
              <w:rPr>
                <w:del w:id="440" w:author="Nery de Leiva" w:date="2021-03-01T10:02:00Z"/>
                <w:rPrChange w:id="441" w:author="Nery de Leiva" w:date="2021-03-01T11:11:00Z">
                  <w:rPr>
                    <w:del w:id="442" w:author="Nery de Leiva" w:date="2021-03-01T10:02:00Z"/>
                    <w:sz w:val="14"/>
                    <w:szCs w:val="14"/>
                  </w:rPr>
                </w:rPrChange>
              </w:rPr>
              <w:pPrChange w:id="443" w:author="Nery de Leiva" w:date="2021-03-01T11:11:00Z">
                <w:pPr>
                  <w:framePr w:hSpace="141" w:wrap="around" w:vAnchor="text" w:hAnchor="margin" w:xAlign="right" w:y="481"/>
                </w:pPr>
              </w:pPrChange>
            </w:pPr>
            <w:del w:id="444" w:author="Nery de Leiva" w:date="2021-03-01T10:02:00Z">
              <w:r w:rsidRPr="00237C17" w:rsidDel="004A0EBC">
                <w:rPr>
                  <w:rPrChange w:id="445" w:author="Nery de Leiva" w:date="2021-03-01T11:11:00Z">
                    <w:rPr>
                      <w:sz w:val="14"/>
                      <w:szCs w:val="14"/>
                    </w:rPr>
                  </w:rPrChange>
                </w:rPr>
                <w:delText>SAN RAMON EL COYOLITO PORCION 4, LA COLONIA</w:delText>
              </w:r>
            </w:del>
          </w:p>
        </w:tc>
        <w:tc>
          <w:tcPr>
            <w:tcW w:w="1238" w:type="dxa"/>
            <w:tcBorders>
              <w:top w:val="nil"/>
              <w:left w:val="nil"/>
              <w:bottom w:val="single" w:sz="4" w:space="0" w:color="auto"/>
              <w:right w:val="single" w:sz="4" w:space="0" w:color="auto"/>
            </w:tcBorders>
            <w:shd w:val="clear" w:color="auto" w:fill="auto"/>
            <w:vAlign w:val="center"/>
            <w:hideMark/>
          </w:tcPr>
          <w:p w14:paraId="38298BCE" w14:textId="4F9E4BEB" w:rsidR="008326BC" w:rsidRPr="00237C17" w:rsidDel="004A0EBC" w:rsidRDefault="008326BC">
            <w:pPr>
              <w:jc w:val="center"/>
              <w:rPr>
                <w:del w:id="446" w:author="Nery de Leiva" w:date="2021-03-01T10:02:00Z"/>
                <w:rPrChange w:id="447" w:author="Nery de Leiva" w:date="2021-03-01T11:11:00Z">
                  <w:rPr>
                    <w:del w:id="448" w:author="Nery de Leiva" w:date="2021-03-01T10:02:00Z"/>
                    <w:sz w:val="14"/>
                    <w:szCs w:val="14"/>
                  </w:rPr>
                </w:rPrChange>
              </w:rPr>
              <w:pPrChange w:id="449" w:author="Nery de Leiva" w:date="2021-03-01T11:11:00Z">
                <w:pPr>
                  <w:framePr w:hSpace="141" w:wrap="around" w:vAnchor="text" w:hAnchor="margin" w:xAlign="right" w:y="481"/>
                  <w:jc w:val="center"/>
                </w:pPr>
              </w:pPrChange>
            </w:pPr>
            <w:del w:id="450" w:author="Nery de Leiva" w:date="2021-03-01T10:02:00Z">
              <w:r w:rsidRPr="00237C17" w:rsidDel="004A0EBC">
                <w:rPr>
                  <w:rPrChange w:id="451" w:author="Nery de Leiva" w:date="2021-03-01T11:11:00Z">
                    <w:rPr>
                      <w:sz w:val="14"/>
                      <w:szCs w:val="14"/>
                    </w:rPr>
                  </w:rPrChange>
                </w:rPr>
                <w:delText>95032940-00000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2CE5270B" w14:textId="06D34D11" w:rsidR="008326BC" w:rsidRPr="00237C17" w:rsidDel="004A0EBC" w:rsidRDefault="008326BC">
            <w:pPr>
              <w:jc w:val="center"/>
              <w:rPr>
                <w:del w:id="452" w:author="Nery de Leiva" w:date="2021-03-01T10:02:00Z"/>
                <w:rPrChange w:id="453" w:author="Nery de Leiva" w:date="2021-03-01T11:11:00Z">
                  <w:rPr>
                    <w:del w:id="454" w:author="Nery de Leiva" w:date="2021-03-01T10:02:00Z"/>
                    <w:sz w:val="14"/>
                    <w:szCs w:val="14"/>
                  </w:rPr>
                </w:rPrChange>
              </w:rPr>
              <w:pPrChange w:id="455" w:author="Nery de Leiva" w:date="2021-03-01T11:11:00Z">
                <w:pPr>
                  <w:framePr w:hSpace="141" w:wrap="around" w:vAnchor="text" w:hAnchor="margin" w:xAlign="right" w:y="481"/>
                  <w:jc w:val="center"/>
                </w:pPr>
              </w:pPrChange>
            </w:pPr>
            <w:del w:id="456" w:author="Nery de Leiva" w:date="2021-03-01T10:02:00Z">
              <w:r w:rsidRPr="00237C17" w:rsidDel="004A0EBC">
                <w:rPr>
                  <w:rPrChange w:id="457" w:author="Nery de Leiva" w:date="2021-03-01T11:11:00Z">
                    <w:rPr>
                      <w:sz w:val="14"/>
                      <w:szCs w:val="14"/>
                    </w:rPr>
                  </w:rPrChange>
                </w:rPr>
                <w:delText>34.934094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6E17963A" w14:textId="73403EB8" w:rsidR="008326BC" w:rsidRPr="00237C17" w:rsidDel="004A0EBC" w:rsidRDefault="008326BC">
            <w:pPr>
              <w:jc w:val="center"/>
              <w:rPr>
                <w:del w:id="458" w:author="Nery de Leiva" w:date="2021-03-01T10:02:00Z"/>
                <w:rPrChange w:id="459" w:author="Nery de Leiva" w:date="2021-03-01T11:11:00Z">
                  <w:rPr>
                    <w:del w:id="460" w:author="Nery de Leiva" w:date="2021-03-01T10:02:00Z"/>
                    <w:sz w:val="14"/>
                    <w:szCs w:val="14"/>
                  </w:rPr>
                </w:rPrChange>
              </w:rPr>
              <w:pPrChange w:id="461" w:author="Nery de Leiva" w:date="2021-03-01T11:11:00Z">
                <w:pPr>
                  <w:framePr w:hSpace="141" w:wrap="around" w:vAnchor="text" w:hAnchor="margin" w:xAlign="right" w:y="481"/>
                  <w:jc w:val="center"/>
                </w:pPr>
              </w:pPrChange>
            </w:pPr>
            <w:del w:id="462" w:author="Nery de Leiva" w:date="2021-03-01T10:02:00Z">
              <w:r w:rsidRPr="00237C17" w:rsidDel="004A0EBC">
                <w:rPr>
                  <w:rPrChange w:id="463" w:author="Nery de Leiva" w:date="2021-03-01T11:11:00Z">
                    <w:rPr>
                      <w:sz w:val="14"/>
                      <w:szCs w:val="14"/>
                    </w:rPr>
                  </w:rPrChange>
                </w:rPr>
                <w:delText>244,157.77</w:delText>
              </w:r>
            </w:del>
          </w:p>
        </w:tc>
      </w:tr>
      <w:tr w:rsidR="008326BC" w:rsidRPr="00237C17" w:rsidDel="004A0EBC" w14:paraId="0DC15C6C" w14:textId="27A60984" w:rsidTr="008E667A">
        <w:trPr>
          <w:trHeight w:val="333"/>
          <w:del w:id="464"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6D8FED0A" w14:textId="28F4D437" w:rsidR="008326BC" w:rsidRPr="00237C17" w:rsidDel="004A0EBC" w:rsidRDefault="008326BC">
            <w:pPr>
              <w:rPr>
                <w:del w:id="465" w:author="Nery de Leiva" w:date="2021-03-01T10:02:00Z"/>
                <w:rPrChange w:id="466" w:author="Nery de Leiva" w:date="2021-03-01T11:11:00Z">
                  <w:rPr>
                    <w:del w:id="467" w:author="Nery de Leiva" w:date="2021-03-01T10:02:00Z"/>
                    <w:sz w:val="14"/>
                    <w:szCs w:val="14"/>
                  </w:rPr>
                </w:rPrChange>
              </w:rPr>
              <w:pPrChange w:id="468"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458579E4" w14:textId="261865D2" w:rsidR="008326BC" w:rsidRPr="00237C17" w:rsidDel="004A0EBC" w:rsidRDefault="008326BC">
            <w:pPr>
              <w:rPr>
                <w:del w:id="469" w:author="Nery de Leiva" w:date="2021-03-01T10:02:00Z"/>
                <w:rPrChange w:id="470" w:author="Nery de Leiva" w:date="2021-03-01T11:11:00Z">
                  <w:rPr>
                    <w:del w:id="471" w:author="Nery de Leiva" w:date="2021-03-01T10:02:00Z"/>
                    <w:sz w:val="14"/>
                    <w:szCs w:val="14"/>
                  </w:rPr>
                </w:rPrChange>
              </w:rPr>
              <w:pPrChange w:id="472" w:author="Nery de Leiva" w:date="2021-03-01T11:11:00Z">
                <w:pPr>
                  <w:framePr w:hSpace="141" w:wrap="around" w:vAnchor="text" w:hAnchor="margin" w:xAlign="right" w:y="481"/>
                </w:pPr>
              </w:pPrChange>
            </w:pPr>
            <w:del w:id="473" w:author="Nery de Leiva" w:date="2021-03-01T10:02:00Z">
              <w:r w:rsidRPr="00237C17" w:rsidDel="004A0EBC">
                <w:rPr>
                  <w:rPrChange w:id="474" w:author="Nery de Leiva" w:date="2021-03-01T11:11:00Z">
                    <w:rPr>
                      <w:sz w:val="14"/>
                      <w:szCs w:val="14"/>
                    </w:rPr>
                  </w:rPrChange>
                </w:rPr>
                <w:delText>HACIENDA SAN RAMON EL COYOLITO, PORCION 15 MANZANAS</w:delText>
              </w:r>
            </w:del>
          </w:p>
        </w:tc>
        <w:tc>
          <w:tcPr>
            <w:tcW w:w="1238" w:type="dxa"/>
            <w:tcBorders>
              <w:top w:val="nil"/>
              <w:left w:val="nil"/>
              <w:bottom w:val="single" w:sz="4" w:space="0" w:color="auto"/>
              <w:right w:val="single" w:sz="4" w:space="0" w:color="auto"/>
            </w:tcBorders>
            <w:shd w:val="clear" w:color="auto" w:fill="auto"/>
            <w:vAlign w:val="center"/>
            <w:hideMark/>
          </w:tcPr>
          <w:p w14:paraId="2CA1F0FA" w14:textId="1106FF89" w:rsidR="008326BC" w:rsidRPr="00237C17" w:rsidDel="004A0EBC" w:rsidRDefault="008326BC">
            <w:pPr>
              <w:jc w:val="center"/>
              <w:rPr>
                <w:del w:id="475" w:author="Nery de Leiva" w:date="2021-03-01T10:02:00Z"/>
                <w:rPrChange w:id="476" w:author="Nery de Leiva" w:date="2021-03-01T11:11:00Z">
                  <w:rPr>
                    <w:del w:id="477" w:author="Nery de Leiva" w:date="2021-03-01T10:02:00Z"/>
                    <w:sz w:val="14"/>
                    <w:szCs w:val="14"/>
                  </w:rPr>
                </w:rPrChange>
              </w:rPr>
              <w:pPrChange w:id="478" w:author="Nery de Leiva" w:date="2021-03-01T11:11:00Z">
                <w:pPr>
                  <w:framePr w:hSpace="141" w:wrap="around" w:vAnchor="text" w:hAnchor="margin" w:xAlign="right" w:y="481"/>
                  <w:jc w:val="center"/>
                </w:pPr>
              </w:pPrChange>
            </w:pPr>
            <w:del w:id="479" w:author="Nery de Leiva" w:date="2021-03-01T10:02:00Z">
              <w:r w:rsidRPr="00237C17" w:rsidDel="004A0EBC">
                <w:rPr>
                  <w:rPrChange w:id="480" w:author="Nery de Leiva" w:date="2021-03-01T11:11:00Z">
                    <w:rPr>
                      <w:sz w:val="14"/>
                      <w:szCs w:val="14"/>
                    </w:rPr>
                  </w:rPrChange>
                </w:rPr>
                <w:delText>95036609-00000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5BA675CB" w14:textId="5485E0DE" w:rsidR="008326BC" w:rsidRPr="00237C17" w:rsidDel="004A0EBC" w:rsidRDefault="008326BC">
            <w:pPr>
              <w:jc w:val="center"/>
              <w:rPr>
                <w:del w:id="481" w:author="Nery de Leiva" w:date="2021-03-01T10:02:00Z"/>
                <w:rPrChange w:id="482" w:author="Nery de Leiva" w:date="2021-03-01T11:11:00Z">
                  <w:rPr>
                    <w:del w:id="483" w:author="Nery de Leiva" w:date="2021-03-01T10:02:00Z"/>
                    <w:sz w:val="14"/>
                    <w:szCs w:val="14"/>
                  </w:rPr>
                </w:rPrChange>
              </w:rPr>
              <w:pPrChange w:id="484" w:author="Nery de Leiva" w:date="2021-03-01T11:11:00Z">
                <w:pPr>
                  <w:framePr w:hSpace="141" w:wrap="around" w:vAnchor="text" w:hAnchor="margin" w:xAlign="right" w:y="481"/>
                  <w:jc w:val="center"/>
                </w:pPr>
              </w:pPrChange>
            </w:pPr>
            <w:del w:id="485" w:author="Nery de Leiva" w:date="2021-03-01T10:02:00Z">
              <w:r w:rsidRPr="00237C17" w:rsidDel="004A0EBC">
                <w:rPr>
                  <w:rPrChange w:id="486" w:author="Nery de Leiva" w:date="2021-03-01T11:11:00Z">
                    <w:rPr>
                      <w:sz w:val="14"/>
                      <w:szCs w:val="14"/>
                    </w:rPr>
                  </w:rPrChange>
                </w:rPr>
                <w:delText>15.000001</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1C01D7D2" w14:textId="2F108409" w:rsidR="008326BC" w:rsidRPr="00237C17" w:rsidDel="004A0EBC" w:rsidRDefault="008326BC">
            <w:pPr>
              <w:jc w:val="center"/>
              <w:rPr>
                <w:del w:id="487" w:author="Nery de Leiva" w:date="2021-03-01T10:02:00Z"/>
                <w:rPrChange w:id="488" w:author="Nery de Leiva" w:date="2021-03-01T11:11:00Z">
                  <w:rPr>
                    <w:del w:id="489" w:author="Nery de Leiva" w:date="2021-03-01T10:02:00Z"/>
                    <w:sz w:val="14"/>
                    <w:szCs w:val="14"/>
                  </w:rPr>
                </w:rPrChange>
              </w:rPr>
              <w:pPrChange w:id="490" w:author="Nery de Leiva" w:date="2021-03-01T11:11:00Z">
                <w:pPr>
                  <w:framePr w:hSpace="141" w:wrap="around" w:vAnchor="text" w:hAnchor="margin" w:xAlign="right" w:y="481"/>
                  <w:jc w:val="center"/>
                </w:pPr>
              </w:pPrChange>
            </w:pPr>
            <w:del w:id="491" w:author="Nery de Leiva" w:date="2021-03-01T10:02:00Z">
              <w:r w:rsidRPr="00237C17" w:rsidDel="004A0EBC">
                <w:rPr>
                  <w:rPrChange w:id="492" w:author="Nery de Leiva" w:date="2021-03-01T11:11:00Z">
                    <w:rPr>
                      <w:sz w:val="14"/>
                      <w:szCs w:val="14"/>
                    </w:rPr>
                  </w:rPrChange>
                </w:rPr>
                <w:delText>104,836.46</w:delText>
              </w:r>
            </w:del>
          </w:p>
        </w:tc>
      </w:tr>
      <w:tr w:rsidR="008326BC" w:rsidRPr="00237C17" w:rsidDel="004A0EBC" w14:paraId="61B987EA" w14:textId="435B1CF8" w:rsidTr="008E667A">
        <w:trPr>
          <w:trHeight w:val="277"/>
          <w:del w:id="493"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4E035980" w14:textId="27C7C1EE" w:rsidR="008326BC" w:rsidRPr="00237C17" w:rsidDel="004A0EBC" w:rsidRDefault="008326BC">
            <w:pPr>
              <w:rPr>
                <w:del w:id="494" w:author="Nery de Leiva" w:date="2021-03-01T10:02:00Z"/>
                <w:rPrChange w:id="495" w:author="Nery de Leiva" w:date="2021-03-01T11:11:00Z">
                  <w:rPr>
                    <w:del w:id="496" w:author="Nery de Leiva" w:date="2021-03-01T10:02:00Z"/>
                    <w:sz w:val="14"/>
                    <w:szCs w:val="14"/>
                  </w:rPr>
                </w:rPrChange>
              </w:rPr>
              <w:pPrChange w:id="497"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718D5B2A" w14:textId="35678B0C" w:rsidR="008326BC" w:rsidRPr="00237C17" w:rsidDel="004A0EBC" w:rsidRDefault="008326BC">
            <w:pPr>
              <w:rPr>
                <w:del w:id="498" w:author="Nery de Leiva" w:date="2021-03-01T10:02:00Z"/>
                <w:rPrChange w:id="499" w:author="Nery de Leiva" w:date="2021-03-01T11:11:00Z">
                  <w:rPr>
                    <w:del w:id="500" w:author="Nery de Leiva" w:date="2021-03-01T10:02:00Z"/>
                    <w:sz w:val="14"/>
                    <w:szCs w:val="14"/>
                  </w:rPr>
                </w:rPrChange>
              </w:rPr>
              <w:pPrChange w:id="501" w:author="Nery de Leiva" w:date="2021-03-01T11:11:00Z">
                <w:pPr>
                  <w:framePr w:hSpace="141" w:wrap="around" w:vAnchor="text" w:hAnchor="margin" w:xAlign="right" w:y="481"/>
                </w:pPr>
              </w:pPrChange>
            </w:pPr>
            <w:del w:id="502" w:author="Nery de Leiva" w:date="2021-03-01T10:02:00Z">
              <w:r w:rsidRPr="00237C17" w:rsidDel="004A0EBC">
                <w:rPr>
                  <w:rPrChange w:id="503" w:author="Nery de Leiva" w:date="2021-03-01T11:11:00Z">
                    <w:rPr>
                      <w:sz w:val="14"/>
                      <w:szCs w:val="14"/>
                    </w:rPr>
                  </w:rPrChange>
                </w:rPr>
                <w:delText>HACIENDA SAN RAMON EL COYOLITO, PORCION 6, SECTOR LOS MONOS</w:delText>
              </w:r>
            </w:del>
          </w:p>
        </w:tc>
        <w:tc>
          <w:tcPr>
            <w:tcW w:w="1238" w:type="dxa"/>
            <w:tcBorders>
              <w:top w:val="nil"/>
              <w:left w:val="nil"/>
              <w:bottom w:val="single" w:sz="4" w:space="0" w:color="auto"/>
              <w:right w:val="single" w:sz="4" w:space="0" w:color="auto"/>
            </w:tcBorders>
            <w:shd w:val="clear" w:color="auto" w:fill="auto"/>
            <w:vAlign w:val="center"/>
            <w:hideMark/>
          </w:tcPr>
          <w:p w14:paraId="56EF4807" w14:textId="604E1F0D" w:rsidR="008326BC" w:rsidRPr="00237C17" w:rsidDel="004A0EBC" w:rsidRDefault="008326BC">
            <w:pPr>
              <w:jc w:val="center"/>
              <w:rPr>
                <w:del w:id="504" w:author="Nery de Leiva" w:date="2021-03-01T10:02:00Z"/>
                <w:rPrChange w:id="505" w:author="Nery de Leiva" w:date="2021-03-01T11:11:00Z">
                  <w:rPr>
                    <w:del w:id="506" w:author="Nery de Leiva" w:date="2021-03-01T10:02:00Z"/>
                    <w:sz w:val="14"/>
                    <w:szCs w:val="14"/>
                  </w:rPr>
                </w:rPrChange>
              </w:rPr>
              <w:pPrChange w:id="507" w:author="Nery de Leiva" w:date="2021-03-01T11:11:00Z">
                <w:pPr>
                  <w:framePr w:hSpace="141" w:wrap="around" w:vAnchor="text" w:hAnchor="margin" w:xAlign="right" w:y="481"/>
                  <w:jc w:val="center"/>
                </w:pPr>
              </w:pPrChange>
            </w:pPr>
            <w:del w:id="508" w:author="Nery de Leiva" w:date="2021-03-01T10:02:00Z">
              <w:r w:rsidRPr="00237C17" w:rsidDel="004A0EBC">
                <w:rPr>
                  <w:rPrChange w:id="509" w:author="Nery de Leiva" w:date="2021-03-01T11:11:00Z">
                    <w:rPr>
                      <w:sz w:val="14"/>
                      <w:szCs w:val="14"/>
                    </w:rPr>
                  </w:rPrChange>
                </w:rPr>
                <w:delText>95036460-00000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34AB126E" w14:textId="300A31CE" w:rsidR="008326BC" w:rsidRPr="00237C17" w:rsidDel="004A0EBC" w:rsidRDefault="008326BC">
            <w:pPr>
              <w:jc w:val="center"/>
              <w:rPr>
                <w:del w:id="510" w:author="Nery de Leiva" w:date="2021-03-01T10:02:00Z"/>
                <w:rPrChange w:id="511" w:author="Nery de Leiva" w:date="2021-03-01T11:11:00Z">
                  <w:rPr>
                    <w:del w:id="512" w:author="Nery de Leiva" w:date="2021-03-01T10:02:00Z"/>
                    <w:sz w:val="14"/>
                    <w:szCs w:val="14"/>
                  </w:rPr>
                </w:rPrChange>
              </w:rPr>
              <w:pPrChange w:id="513" w:author="Nery de Leiva" w:date="2021-03-01T11:11:00Z">
                <w:pPr>
                  <w:framePr w:hSpace="141" w:wrap="around" w:vAnchor="text" w:hAnchor="margin" w:xAlign="right" w:y="481"/>
                  <w:jc w:val="center"/>
                </w:pPr>
              </w:pPrChange>
            </w:pPr>
            <w:del w:id="514" w:author="Nery de Leiva" w:date="2021-03-01T10:02:00Z">
              <w:r w:rsidRPr="00237C17" w:rsidDel="004A0EBC">
                <w:rPr>
                  <w:rPrChange w:id="515" w:author="Nery de Leiva" w:date="2021-03-01T11:11:00Z">
                    <w:rPr>
                      <w:sz w:val="14"/>
                      <w:szCs w:val="14"/>
                    </w:rPr>
                  </w:rPrChange>
                </w:rPr>
                <w:delText>5.080430</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21EED04B" w14:textId="12257DE3" w:rsidR="008326BC" w:rsidRPr="00237C17" w:rsidDel="004A0EBC" w:rsidRDefault="008326BC">
            <w:pPr>
              <w:jc w:val="center"/>
              <w:rPr>
                <w:del w:id="516" w:author="Nery de Leiva" w:date="2021-03-01T10:02:00Z"/>
                <w:rPrChange w:id="517" w:author="Nery de Leiva" w:date="2021-03-01T11:11:00Z">
                  <w:rPr>
                    <w:del w:id="518" w:author="Nery de Leiva" w:date="2021-03-01T10:02:00Z"/>
                    <w:sz w:val="14"/>
                    <w:szCs w:val="14"/>
                  </w:rPr>
                </w:rPrChange>
              </w:rPr>
              <w:pPrChange w:id="519" w:author="Nery de Leiva" w:date="2021-03-01T11:11:00Z">
                <w:pPr>
                  <w:framePr w:hSpace="141" w:wrap="around" w:vAnchor="text" w:hAnchor="margin" w:xAlign="right" w:y="481"/>
                  <w:jc w:val="center"/>
                </w:pPr>
              </w:pPrChange>
            </w:pPr>
            <w:del w:id="520" w:author="Nery de Leiva" w:date="2021-03-01T10:02:00Z">
              <w:r w:rsidRPr="00237C17" w:rsidDel="004A0EBC">
                <w:rPr>
                  <w:rPrChange w:id="521" w:author="Nery de Leiva" w:date="2021-03-01T11:11:00Z">
                    <w:rPr>
                      <w:sz w:val="14"/>
                      <w:szCs w:val="14"/>
                    </w:rPr>
                  </w:rPrChange>
                </w:rPr>
                <w:delText>35,507.62</w:delText>
              </w:r>
            </w:del>
          </w:p>
        </w:tc>
      </w:tr>
      <w:tr w:rsidR="008326BC" w:rsidRPr="00237C17" w:rsidDel="004A0EBC" w14:paraId="636BF923" w14:textId="66ACB17C" w:rsidTr="008E667A">
        <w:trPr>
          <w:trHeight w:val="275"/>
          <w:del w:id="522"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259FFE77" w14:textId="19733614" w:rsidR="008326BC" w:rsidRPr="00237C17" w:rsidDel="004A0EBC" w:rsidRDefault="008326BC">
            <w:pPr>
              <w:rPr>
                <w:del w:id="523" w:author="Nery de Leiva" w:date="2021-03-01T10:02:00Z"/>
                <w:rPrChange w:id="524" w:author="Nery de Leiva" w:date="2021-03-01T11:11:00Z">
                  <w:rPr>
                    <w:del w:id="525" w:author="Nery de Leiva" w:date="2021-03-01T10:02:00Z"/>
                    <w:sz w:val="14"/>
                    <w:szCs w:val="14"/>
                  </w:rPr>
                </w:rPrChange>
              </w:rPr>
              <w:pPrChange w:id="526"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05F1E8A3" w14:textId="73EE6AE3" w:rsidR="008326BC" w:rsidRPr="00237C17" w:rsidDel="004A0EBC" w:rsidRDefault="008326BC">
            <w:pPr>
              <w:rPr>
                <w:del w:id="527" w:author="Nery de Leiva" w:date="2021-03-01T10:02:00Z"/>
                <w:rPrChange w:id="528" w:author="Nery de Leiva" w:date="2021-03-01T11:11:00Z">
                  <w:rPr>
                    <w:del w:id="529" w:author="Nery de Leiva" w:date="2021-03-01T10:02:00Z"/>
                    <w:sz w:val="14"/>
                    <w:szCs w:val="14"/>
                  </w:rPr>
                </w:rPrChange>
              </w:rPr>
              <w:pPrChange w:id="530" w:author="Nery de Leiva" w:date="2021-03-01T11:11:00Z">
                <w:pPr>
                  <w:framePr w:hSpace="141" w:wrap="around" w:vAnchor="text" w:hAnchor="margin" w:xAlign="right" w:y="481"/>
                </w:pPr>
              </w:pPrChange>
            </w:pPr>
            <w:del w:id="531" w:author="Nery de Leiva" w:date="2021-03-01T10:02:00Z">
              <w:r w:rsidRPr="00237C17" w:rsidDel="004A0EBC">
                <w:rPr>
                  <w:rPrChange w:id="532" w:author="Nery de Leiva" w:date="2021-03-01T11:11:00Z">
                    <w:rPr>
                      <w:sz w:val="14"/>
                      <w:szCs w:val="14"/>
                    </w:rPr>
                  </w:rPrChange>
                </w:rPr>
                <w:delText>HACIENDA SAN RAMON EL COYOLITO, EL AMATE</w:delText>
              </w:r>
            </w:del>
          </w:p>
        </w:tc>
        <w:tc>
          <w:tcPr>
            <w:tcW w:w="1238" w:type="dxa"/>
            <w:tcBorders>
              <w:top w:val="nil"/>
              <w:left w:val="nil"/>
              <w:bottom w:val="single" w:sz="4" w:space="0" w:color="auto"/>
              <w:right w:val="single" w:sz="4" w:space="0" w:color="auto"/>
            </w:tcBorders>
            <w:shd w:val="clear" w:color="auto" w:fill="auto"/>
            <w:vAlign w:val="center"/>
            <w:hideMark/>
          </w:tcPr>
          <w:p w14:paraId="2C765AAE" w14:textId="1C878D90" w:rsidR="008326BC" w:rsidRPr="00237C17" w:rsidDel="004A0EBC" w:rsidRDefault="008326BC">
            <w:pPr>
              <w:jc w:val="center"/>
              <w:rPr>
                <w:del w:id="533" w:author="Nery de Leiva" w:date="2021-03-01T10:02:00Z"/>
                <w:rPrChange w:id="534" w:author="Nery de Leiva" w:date="2021-03-01T11:11:00Z">
                  <w:rPr>
                    <w:del w:id="535" w:author="Nery de Leiva" w:date="2021-03-01T10:02:00Z"/>
                    <w:sz w:val="14"/>
                    <w:szCs w:val="14"/>
                  </w:rPr>
                </w:rPrChange>
              </w:rPr>
              <w:pPrChange w:id="536" w:author="Nery de Leiva" w:date="2021-03-01T11:11:00Z">
                <w:pPr>
                  <w:framePr w:hSpace="141" w:wrap="around" w:vAnchor="text" w:hAnchor="margin" w:xAlign="right" w:y="481"/>
                  <w:jc w:val="center"/>
                </w:pPr>
              </w:pPrChange>
            </w:pPr>
            <w:del w:id="537" w:author="Nery de Leiva" w:date="2021-03-01T10:02:00Z">
              <w:r w:rsidRPr="00237C17" w:rsidDel="004A0EBC">
                <w:rPr>
                  <w:rPrChange w:id="538" w:author="Nery de Leiva" w:date="2021-03-01T11:11:00Z">
                    <w:rPr>
                      <w:sz w:val="14"/>
                      <w:szCs w:val="14"/>
                    </w:rPr>
                  </w:rPrChange>
                </w:rPr>
                <w:delText>95087367-00000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53819828" w14:textId="174E93F9" w:rsidR="008326BC" w:rsidRPr="00237C17" w:rsidDel="004A0EBC" w:rsidRDefault="008326BC">
            <w:pPr>
              <w:jc w:val="center"/>
              <w:rPr>
                <w:del w:id="539" w:author="Nery de Leiva" w:date="2021-03-01T10:02:00Z"/>
                <w:rPrChange w:id="540" w:author="Nery de Leiva" w:date="2021-03-01T11:11:00Z">
                  <w:rPr>
                    <w:del w:id="541" w:author="Nery de Leiva" w:date="2021-03-01T10:02:00Z"/>
                    <w:sz w:val="14"/>
                    <w:szCs w:val="14"/>
                  </w:rPr>
                </w:rPrChange>
              </w:rPr>
              <w:pPrChange w:id="542" w:author="Nery de Leiva" w:date="2021-03-01T11:11:00Z">
                <w:pPr>
                  <w:framePr w:hSpace="141" w:wrap="around" w:vAnchor="text" w:hAnchor="margin" w:xAlign="right" w:y="481"/>
                  <w:jc w:val="center"/>
                </w:pPr>
              </w:pPrChange>
            </w:pPr>
            <w:del w:id="543" w:author="Nery de Leiva" w:date="2021-03-01T10:02:00Z">
              <w:r w:rsidRPr="00237C17" w:rsidDel="004A0EBC">
                <w:rPr>
                  <w:rPrChange w:id="544" w:author="Nery de Leiva" w:date="2021-03-01T11:11:00Z">
                    <w:rPr>
                      <w:sz w:val="14"/>
                      <w:szCs w:val="14"/>
                    </w:rPr>
                  </w:rPrChange>
                </w:rPr>
                <w:delText>566.471614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2DB7134B" w14:textId="3C8F75F3" w:rsidR="008326BC" w:rsidRPr="00237C17" w:rsidDel="004A0EBC" w:rsidRDefault="008326BC">
            <w:pPr>
              <w:jc w:val="center"/>
              <w:rPr>
                <w:del w:id="545" w:author="Nery de Leiva" w:date="2021-03-01T10:02:00Z"/>
                <w:rPrChange w:id="546" w:author="Nery de Leiva" w:date="2021-03-01T11:11:00Z">
                  <w:rPr>
                    <w:del w:id="547" w:author="Nery de Leiva" w:date="2021-03-01T10:02:00Z"/>
                    <w:sz w:val="14"/>
                    <w:szCs w:val="14"/>
                  </w:rPr>
                </w:rPrChange>
              </w:rPr>
              <w:pPrChange w:id="548" w:author="Nery de Leiva" w:date="2021-03-01T11:11:00Z">
                <w:pPr>
                  <w:framePr w:hSpace="141" w:wrap="around" w:vAnchor="text" w:hAnchor="margin" w:xAlign="right" w:y="481"/>
                  <w:jc w:val="center"/>
                </w:pPr>
              </w:pPrChange>
            </w:pPr>
            <w:del w:id="549" w:author="Nery de Leiva" w:date="2021-03-01T10:02:00Z">
              <w:r w:rsidRPr="00237C17" w:rsidDel="004A0EBC">
                <w:rPr>
                  <w:rPrChange w:id="550" w:author="Nery de Leiva" w:date="2021-03-01T11:11:00Z">
                    <w:rPr>
                      <w:sz w:val="14"/>
                      <w:szCs w:val="14"/>
                    </w:rPr>
                  </w:rPrChange>
                </w:rPr>
                <w:delText>3,959,125.06</w:delText>
              </w:r>
            </w:del>
          </w:p>
        </w:tc>
      </w:tr>
      <w:tr w:rsidR="008326BC" w:rsidRPr="00237C17" w:rsidDel="004A0EBC" w14:paraId="6DE52E33" w14:textId="21E5A104" w:rsidTr="008E667A">
        <w:trPr>
          <w:trHeight w:val="275"/>
          <w:del w:id="551"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4041AC33" w14:textId="0A21C375" w:rsidR="008326BC" w:rsidRPr="00237C17" w:rsidDel="004A0EBC" w:rsidRDefault="008326BC">
            <w:pPr>
              <w:rPr>
                <w:del w:id="552" w:author="Nery de Leiva" w:date="2021-03-01T10:02:00Z"/>
                <w:rPrChange w:id="553" w:author="Nery de Leiva" w:date="2021-03-01T11:11:00Z">
                  <w:rPr>
                    <w:del w:id="554" w:author="Nery de Leiva" w:date="2021-03-01T10:02:00Z"/>
                    <w:sz w:val="14"/>
                    <w:szCs w:val="14"/>
                  </w:rPr>
                </w:rPrChange>
              </w:rPr>
              <w:pPrChange w:id="555"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3277FD5D" w14:textId="512C7010" w:rsidR="008326BC" w:rsidRPr="00237C17" w:rsidDel="004A0EBC" w:rsidRDefault="008326BC">
            <w:pPr>
              <w:rPr>
                <w:del w:id="556" w:author="Nery de Leiva" w:date="2021-03-01T10:02:00Z"/>
                <w:rPrChange w:id="557" w:author="Nery de Leiva" w:date="2021-03-01T11:11:00Z">
                  <w:rPr>
                    <w:del w:id="558" w:author="Nery de Leiva" w:date="2021-03-01T10:02:00Z"/>
                    <w:sz w:val="14"/>
                    <w:szCs w:val="14"/>
                  </w:rPr>
                </w:rPrChange>
              </w:rPr>
              <w:pPrChange w:id="559" w:author="Nery de Leiva" w:date="2021-03-01T11:11:00Z">
                <w:pPr>
                  <w:framePr w:hSpace="141" w:wrap="around" w:vAnchor="text" w:hAnchor="margin" w:xAlign="right" w:y="481"/>
                </w:pPr>
              </w:pPrChange>
            </w:pPr>
            <w:del w:id="560" w:author="Nery de Leiva" w:date="2021-03-01T10:02:00Z">
              <w:r w:rsidRPr="00237C17" w:rsidDel="004A0EBC">
                <w:rPr>
                  <w:rPrChange w:id="561" w:author="Nery de Leiva" w:date="2021-03-01T11:11:00Z">
                    <w:rPr>
                      <w:sz w:val="14"/>
                      <w:szCs w:val="14"/>
                    </w:rPr>
                  </w:rPrChange>
                </w:rPr>
                <w:delText>HACIENDA SAN RAMON EL COYOLITO, EL BARTOLO</w:delText>
              </w:r>
            </w:del>
          </w:p>
        </w:tc>
        <w:tc>
          <w:tcPr>
            <w:tcW w:w="1238" w:type="dxa"/>
            <w:tcBorders>
              <w:top w:val="nil"/>
              <w:left w:val="nil"/>
              <w:bottom w:val="single" w:sz="4" w:space="0" w:color="auto"/>
              <w:right w:val="single" w:sz="4" w:space="0" w:color="auto"/>
            </w:tcBorders>
            <w:shd w:val="clear" w:color="auto" w:fill="auto"/>
            <w:vAlign w:val="center"/>
            <w:hideMark/>
          </w:tcPr>
          <w:p w14:paraId="403FB4A6" w14:textId="30D3E384" w:rsidR="008326BC" w:rsidRPr="00237C17" w:rsidDel="004A0EBC" w:rsidRDefault="008326BC">
            <w:pPr>
              <w:jc w:val="center"/>
              <w:rPr>
                <w:del w:id="562" w:author="Nery de Leiva" w:date="2021-03-01T10:02:00Z"/>
                <w:rPrChange w:id="563" w:author="Nery de Leiva" w:date="2021-03-01T11:11:00Z">
                  <w:rPr>
                    <w:del w:id="564" w:author="Nery de Leiva" w:date="2021-03-01T10:02:00Z"/>
                    <w:sz w:val="14"/>
                    <w:szCs w:val="14"/>
                  </w:rPr>
                </w:rPrChange>
              </w:rPr>
              <w:pPrChange w:id="565" w:author="Nery de Leiva" w:date="2021-03-01T11:11:00Z">
                <w:pPr>
                  <w:framePr w:hSpace="141" w:wrap="around" w:vAnchor="text" w:hAnchor="margin" w:xAlign="right" w:y="481"/>
                  <w:jc w:val="center"/>
                </w:pPr>
              </w:pPrChange>
            </w:pPr>
            <w:del w:id="566" w:author="Nery de Leiva" w:date="2021-03-01T10:02:00Z">
              <w:r w:rsidRPr="00237C17" w:rsidDel="004A0EBC">
                <w:rPr>
                  <w:rPrChange w:id="567" w:author="Nery de Leiva" w:date="2021-03-01T11:11:00Z">
                    <w:rPr>
                      <w:sz w:val="14"/>
                      <w:szCs w:val="14"/>
                    </w:rPr>
                  </w:rPrChange>
                </w:rPr>
                <w:delText>95087368-00000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6702124E" w14:textId="4BCC004A" w:rsidR="008326BC" w:rsidRPr="00237C17" w:rsidDel="004A0EBC" w:rsidRDefault="008326BC">
            <w:pPr>
              <w:jc w:val="center"/>
              <w:rPr>
                <w:del w:id="568" w:author="Nery de Leiva" w:date="2021-03-01T10:02:00Z"/>
                <w:rPrChange w:id="569" w:author="Nery de Leiva" w:date="2021-03-01T11:11:00Z">
                  <w:rPr>
                    <w:del w:id="570" w:author="Nery de Leiva" w:date="2021-03-01T10:02:00Z"/>
                    <w:sz w:val="14"/>
                    <w:szCs w:val="14"/>
                  </w:rPr>
                </w:rPrChange>
              </w:rPr>
              <w:pPrChange w:id="571" w:author="Nery de Leiva" w:date="2021-03-01T11:11:00Z">
                <w:pPr>
                  <w:framePr w:hSpace="141" w:wrap="around" w:vAnchor="text" w:hAnchor="margin" w:xAlign="right" w:y="481"/>
                  <w:jc w:val="center"/>
                </w:pPr>
              </w:pPrChange>
            </w:pPr>
            <w:del w:id="572" w:author="Nery de Leiva" w:date="2021-03-01T10:02:00Z">
              <w:r w:rsidRPr="00237C17" w:rsidDel="004A0EBC">
                <w:rPr>
                  <w:rPrChange w:id="573" w:author="Nery de Leiva" w:date="2021-03-01T11:11:00Z">
                    <w:rPr>
                      <w:sz w:val="14"/>
                      <w:szCs w:val="14"/>
                    </w:rPr>
                  </w:rPrChange>
                </w:rPr>
                <w:delText>33.960500</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5585178C" w14:textId="6C33FFB5" w:rsidR="008326BC" w:rsidRPr="00237C17" w:rsidDel="004A0EBC" w:rsidRDefault="008326BC">
            <w:pPr>
              <w:jc w:val="center"/>
              <w:rPr>
                <w:del w:id="574" w:author="Nery de Leiva" w:date="2021-03-01T10:02:00Z"/>
                <w:rPrChange w:id="575" w:author="Nery de Leiva" w:date="2021-03-01T11:11:00Z">
                  <w:rPr>
                    <w:del w:id="576" w:author="Nery de Leiva" w:date="2021-03-01T10:02:00Z"/>
                    <w:sz w:val="14"/>
                    <w:szCs w:val="14"/>
                  </w:rPr>
                </w:rPrChange>
              </w:rPr>
              <w:pPrChange w:id="577" w:author="Nery de Leiva" w:date="2021-03-01T11:11:00Z">
                <w:pPr>
                  <w:framePr w:hSpace="141" w:wrap="around" w:vAnchor="text" w:hAnchor="margin" w:xAlign="right" w:y="481"/>
                  <w:jc w:val="center"/>
                </w:pPr>
              </w:pPrChange>
            </w:pPr>
            <w:del w:id="578" w:author="Nery de Leiva" w:date="2021-03-01T10:02:00Z">
              <w:r w:rsidRPr="00237C17" w:rsidDel="004A0EBC">
                <w:rPr>
                  <w:rPrChange w:id="579" w:author="Nery de Leiva" w:date="2021-03-01T11:11:00Z">
                    <w:rPr>
                      <w:sz w:val="14"/>
                      <w:szCs w:val="14"/>
                    </w:rPr>
                  </w:rPrChange>
                </w:rPr>
                <w:delText>237,353.23</w:delText>
              </w:r>
            </w:del>
          </w:p>
        </w:tc>
      </w:tr>
      <w:tr w:rsidR="008326BC" w:rsidRPr="00237C17" w:rsidDel="004A0EBC" w14:paraId="799AAC51" w14:textId="13402046" w:rsidTr="008E667A">
        <w:trPr>
          <w:trHeight w:val="392"/>
          <w:del w:id="580"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0C2A3A4A" w14:textId="015EDD6A" w:rsidR="008326BC" w:rsidRPr="00237C17" w:rsidDel="004A0EBC" w:rsidRDefault="008326BC">
            <w:pPr>
              <w:rPr>
                <w:del w:id="581" w:author="Nery de Leiva" w:date="2021-03-01T10:02:00Z"/>
                <w:rPrChange w:id="582" w:author="Nery de Leiva" w:date="2021-03-01T11:11:00Z">
                  <w:rPr>
                    <w:del w:id="583" w:author="Nery de Leiva" w:date="2021-03-01T10:02:00Z"/>
                    <w:sz w:val="14"/>
                    <w:szCs w:val="14"/>
                  </w:rPr>
                </w:rPrChange>
              </w:rPr>
              <w:pPrChange w:id="584"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4B0AE1C1" w14:textId="2F60DF82" w:rsidR="008326BC" w:rsidRPr="00237C17" w:rsidDel="004A0EBC" w:rsidRDefault="008326BC">
            <w:pPr>
              <w:rPr>
                <w:del w:id="585" w:author="Nery de Leiva" w:date="2021-03-01T10:02:00Z"/>
                <w:rPrChange w:id="586" w:author="Nery de Leiva" w:date="2021-03-01T11:11:00Z">
                  <w:rPr>
                    <w:del w:id="587" w:author="Nery de Leiva" w:date="2021-03-01T10:02:00Z"/>
                    <w:sz w:val="14"/>
                    <w:szCs w:val="14"/>
                  </w:rPr>
                </w:rPrChange>
              </w:rPr>
              <w:pPrChange w:id="588" w:author="Nery de Leiva" w:date="2021-03-01T11:11:00Z">
                <w:pPr>
                  <w:framePr w:hSpace="141" w:wrap="around" w:vAnchor="text" w:hAnchor="margin" w:xAlign="right" w:y="481"/>
                </w:pPr>
              </w:pPrChange>
            </w:pPr>
            <w:del w:id="589" w:author="Nery de Leiva" w:date="2021-03-01T10:02:00Z">
              <w:r w:rsidRPr="00237C17" w:rsidDel="004A0EBC">
                <w:rPr>
                  <w:rPrChange w:id="590" w:author="Nery de Leiva" w:date="2021-03-01T11:11:00Z">
                    <w:rPr>
                      <w:sz w:val="14"/>
                      <w:szCs w:val="14"/>
                    </w:rPr>
                  </w:rPrChange>
                </w:rPr>
                <w:delText>HACIENDA SAN RAMON EL COYOLITO, JUAN BLANCO</w:delText>
              </w:r>
            </w:del>
          </w:p>
        </w:tc>
        <w:tc>
          <w:tcPr>
            <w:tcW w:w="1238" w:type="dxa"/>
            <w:tcBorders>
              <w:top w:val="nil"/>
              <w:left w:val="nil"/>
              <w:bottom w:val="single" w:sz="4" w:space="0" w:color="auto"/>
              <w:right w:val="single" w:sz="4" w:space="0" w:color="auto"/>
            </w:tcBorders>
            <w:shd w:val="clear" w:color="auto" w:fill="auto"/>
            <w:vAlign w:val="center"/>
            <w:hideMark/>
          </w:tcPr>
          <w:p w14:paraId="7B837DC7" w14:textId="326B5A51" w:rsidR="008326BC" w:rsidRPr="00237C17" w:rsidDel="004A0EBC" w:rsidRDefault="008326BC">
            <w:pPr>
              <w:jc w:val="center"/>
              <w:rPr>
                <w:del w:id="591" w:author="Nery de Leiva" w:date="2021-03-01T10:02:00Z"/>
                <w:rPrChange w:id="592" w:author="Nery de Leiva" w:date="2021-03-01T11:11:00Z">
                  <w:rPr>
                    <w:del w:id="593" w:author="Nery de Leiva" w:date="2021-03-01T10:02:00Z"/>
                    <w:sz w:val="14"/>
                    <w:szCs w:val="14"/>
                  </w:rPr>
                </w:rPrChange>
              </w:rPr>
              <w:pPrChange w:id="594" w:author="Nery de Leiva" w:date="2021-03-01T11:11:00Z">
                <w:pPr>
                  <w:framePr w:hSpace="141" w:wrap="around" w:vAnchor="text" w:hAnchor="margin" w:xAlign="right" w:y="481"/>
                  <w:jc w:val="center"/>
                </w:pPr>
              </w:pPrChange>
            </w:pPr>
            <w:del w:id="595" w:author="Nery de Leiva" w:date="2021-03-01T10:02:00Z">
              <w:r w:rsidRPr="00237C17" w:rsidDel="004A0EBC">
                <w:rPr>
                  <w:rPrChange w:id="596" w:author="Nery de Leiva" w:date="2021-03-01T11:11:00Z">
                    <w:rPr>
                      <w:sz w:val="14"/>
                      <w:szCs w:val="14"/>
                    </w:rPr>
                  </w:rPrChange>
                </w:rPr>
                <w:delText>95087369-00000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7E7D453C" w14:textId="5B749D78" w:rsidR="008326BC" w:rsidRPr="00237C17" w:rsidDel="004A0EBC" w:rsidRDefault="008326BC">
            <w:pPr>
              <w:jc w:val="center"/>
              <w:rPr>
                <w:del w:id="597" w:author="Nery de Leiva" w:date="2021-03-01T10:02:00Z"/>
                <w:rPrChange w:id="598" w:author="Nery de Leiva" w:date="2021-03-01T11:11:00Z">
                  <w:rPr>
                    <w:del w:id="599" w:author="Nery de Leiva" w:date="2021-03-01T10:02:00Z"/>
                    <w:sz w:val="14"/>
                    <w:szCs w:val="14"/>
                  </w:rPr>
                </w:rPrChange>
              </w:rPr>
              <w:pPrChange w:id="600" w:author="Nery de Leiva" w:date="2021-03-01T11:11:00Z">
                <w:pPr>
                  <w:framePr w:hSpace="141" w:wrap="around" w:vAnchor="text" w:hAnchor="margin" w:xAlign="right" w:y="481"/>
                  <w:jc w:val="center"/>
                </w:pPr>
              </w:pPrChange>
            </w:pPr>
            <w:del w:id="601" w:author="Nery de Leiva" w:date="2021-03-01T10:02:00Z">
              <w:r w:rsidRPr="00237C17" w:rsidDel="004A0EBC">
                <w:rPr>
                  <w:rPrChange w:id="602" w:author="Nery de Leiva" w:date="2021-03-01T11:11:00Z">
                    <w:rPr>
                      <w:sz w:val="14"/>
                      <w:szCs w:val="14"/>
                    </w:rPr>
                  </w:rPrChange>
                </w:rPr>
                <w:delText>1.855517</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26D5F813" w14:textId="23C9E418" w:rsidR="008326BC" w:rsidRPr="00237C17" w:rsidDel="004A0EBC" w:rsidRDefault="008326BC">
            <w:pPr>
              <w:jc w:val="center"/>
              <w:rPr>
                <w:del w:id="603" w:author="Nery de Leiva" w:date="2021-03-01T10:02:00Z"/>
                <w:rPrChange w:id="604" w:author="Nery de Leiva" w:date="2021-03-01T11:11:00Z">
                  <w:rPr>
                    <w:del w:id="605" w:author="Nery de Leiva" w:date="2021-03-01T10:02:00Z"/>
                    <w:sz w:val="14"/>
                    <w:szCs w:val="14"/>
                  </w:rPr>
                </w:rPrChange>
              </w:rPr>
              <w:pPrChange w:id="606" w:author="Nery de Leiva" w:date="2021-03-01T11:11:00Z">
                <w:pPr>
                  <w:framePr w:hSpace="141" w:wrap="around" w:vAnchor="text" w:hAnchor="margin" w:xAlign="right" w:y="481"/>
                  <w:jc w:val="center"/>
                </w:pPr>
              </w:pPrChange>
            </w:pPr>
            <w:del w:id="607" w:author="Nery de Leiva" w:date="2021-03-01T10:02:00Z">
              <w:r w:rsidRPr="00237C17" w:rsidDel="004A0EBC">
                <w:rPr>
                  <w:rPrChange w:id="608" w:author="Nery de Leiva" w:date="2021-03-01T11:11:00Z">
                    <w:rPr>
                      <w:sz w:val="14"/>
                      <w:szCs w:val="14"/>
                    </w:rPr>
                  </w:rPrChange>
                </w:rPr>
                <w:delText>12,968.39</w:delText>
              </w:r>
            </w:del>
          </w:p>
        </w:tc>
      </w:tr>
      <w:tr w:rsidR="008326BC" w:rsidRPr="00237C17" w:rsidDel="004A0EBC" w14:paraId="5A7B55F6" w14:textId="344D8D5C" w:rsidTr="008E667A">
        <w:trPr>
          <w:trHeight w:val="275"/>
          <w:del w:id="609"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3DD1A134" w14:textId="1E22CFB5" w:rsidR="008326BC" w:rsidRPr="00237C17" w:rsidDel="004A0EBC" w:rsidRDefault="008326BC">
            <w:pPr>
              <w:rPr>
                <w:del w:id="610" w:author="Nery de Leiva" w:date="2021-03-01T10:02:00Z"/>
                <w:rPrChange w:id="611" w:author="Nery de Leiva" w:date="2021-03-01T11:11:00Z">
                  <w:rPr>
                    <w:del w:id="612" w:author="Nery de Leiva" w:date="2021-03-01T10:02:00Z"/>
                    <w:sz w:val="14"/>
                    <w:szCs w:val="14"/>
                  </w:rPr>
                </w:rPrChange>
              </w:rPr>
              <w:pPrChange w:id="613" w:author="Nery de Leiva" w:date="2021-03-01T11:11:00Z">
                <w:pPr>
                  <w:framePr w:hSpace="141" w:wrap="around" w:vAnchor="text" w:hAnchor="margin" w:xAlign="right" w:y="481"/>
                </w:pPr>
              </w:pPrChange>
            </w:pPr>
          </w:p>
        </w:tc>
        <w:tc>
          <w:tcPr>
            <w:tcW w:w="3092" w:type="dxa"/>
            <w:tcBorders>
              <w:top w:val="single" w:sz="4" w:space="0" w:color="auto"/>
              <w:left w:val="nil"/>
              <w:bottom w:val="single" w:sz="4" w:space="0" w:color="auto"/>
              <w:right w:val="single" w:sz="4" w:space="0" w:color="auto"/>
            </w:tcBorders>
            <w:shd w:val="clear" w:color="auto" w:fill="auto"/>
            <w:vAlign w:val="center"/>
            <w:hideMark/>
          </w:tcPr>
          <w:p w14:paraId="2E221272" w14:textId="38872806" w:rsidR="008326BC" w:rsidRPr="00237C17" w:rsidDel="004A0EBC" w:rsidRDefault="008326BC">
            <w:pPr>
              <w:rPr>
                <w:del w:id="614" w:author="Nery de Leiva" w:date="2021-03-01T10:02:00Z"/>
                <w:rPrChange w:id="615" w:author="Nery de Leiva" w:date="2021-03-01T11:11:00Z">
                  <w:rPr>
                    <w:del w:id="616" w:author="Nery de Leiva" w:date="2021-03-01T10:02:00Z"/>
                    <w:sz w:val="14"/>
                    <w:szCs w:val="14"/>
                  </w:rPr>
                </w:rPrChange>
              </w:rPr>
              <w:pPrChange w:id="617" w:author="Nery de Leiva" w:date="2021-03-01T11:11:00Z">
                <w:pPr>
                  <w:framePr w:hSpace="141" w:wrap="around" w:vAnchor="text" w:hAnchor="margin" w:xAlign="right" w:y="481"/>
                </w:pPr>
              </w:pPrChange>
            </w:pPr>
            <w:del w:id="618" w:author="Nery de Leiva" w:date="2021-03-01T10:02:00Z">
              <w:r w:rsidRPr="00237C17" w:rsidDel="004A0EBC">
                <w:rPr>
                  <w:rPrChange w:id="619" w:author="Nery de Leiva" w:date="2021-03-01T11:11:00Z">
                    <w:rPr>
                      <w:sz w:val="14"/>
                      <w:szCs w:val="14"/>
                    </w:rPr>
                  </w:rPrChange>
                </w:rPr>
                <w:delText>HACIENDA SAN RAMON EL COYOLITO, LA PISTA</w:delText>
              </w:r>
            </w:del>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C2A6EFC" w14:textId="34173CC8" w:rsidR="008326BC" w:rsidRPr="00237C17" w:rsidDel="004A0EBC" w:rsidRDefault="008326BC">
            <w:pPr>
              <w:jc w:val="center"/>
              <w:rPr>
                <w:del w:id="620" w:author="Nery de Leiva" w:date="2021-03-01T10:02:00Z"/>
                <w:rPrChange w:id="621" w:author="Nery de Leiva" w:date="2021-03-01T11:11:00Z">
                  <w:rPr>
                    <w:del w:id="622" w:author="Nery de Leiva" w:date="2021-03-01T10:02:00Z"/>
                    <w:sz w:val="14"/>
                    <w:szCs w:val="14"/>
                  </w:rPr>
                </w:rPrChange>
              </w:rPr>
              <w:pPrChange w:id="623" w:author="Nery de Leiva" w:date="2021-03-01T11:11:00Z">
                <w:pPr>
                  <w:framePr w:hSpace="141" w:wrap="around" w:vAnchor="text" w:hAnchor="margin" w:xAlign="right" w:y="481"/>
                  <w:jc w:val="center"/>
                </w:pPr>
              </w:pPrChange>
            </w:pPr>
            <w:del w:id="624" w:author="Nery de Leiva" w:date="2021-03-01T10:02:00Z">
              <w:r w:rsidRPr="00237C17" w:rsidDel="004A0EBC">
                <w:rPr>
                  <w:rPrChange w:id="625" w:author="Nery de Leiva" w:date="2021-03-01T11:11:00Z">
                    <w:rPr>
                      <w:sz w:val="14"/>
                      <w:szCs w:val="14"/>
                    </w:rPr>
                  </w:rPrChange>
                </w:rPr>
                <w:delText>95087370-00000</w:delText>
              </w:r>
            </w:del>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32F0B601" w14:textId="7A838CE2" w:rsidR="008326BC" w:rsidRPr="00237C17" w:rsidDel="004A0EBC" w:rsidRDefault="008326BC">
            <w:pPr>
              <w:jc w:val="center"/>
              <w:rPr>
                <w:del w:id="626" w:author="Nery de Leiva" w:date="2021-03-01T10:02:00Z"/>
                <w:rPrChange w:id="627" w:author="Nery de Leiva" w:date="2021-03-01T11:11:00Z">
                  <w:rPr>
                    <w:del w:id="628" w:author="Nery de Leiva" w:date="2021-03-01T10:02:00Z"/>
                    <w:sz w:val="14"/>
                    <w:szCs w:val="14"/>
                  </w:rPr>
                </w:rPrChange>
              </w:rPr>
              <w:pPrChange w:id="629" w:author="Nery de Leiva" w:date="2021-03-01T11:11:00Z">
                <w:pPr>
                  <w:framePr w:hSpace="141" w:wrap="around" w:vAnchor="text" w:hAnchor="margin" w:xAlign="right" w:y="481"/>
                  <w:jc w:val="center"/>
                </w:pPr>
              </w:pPrChange>
            </w:pPr>
            <w:del w:id="630" w:author="Nery de Leiva" w:date="2021-03-01T10:02:00Z">
              <w:r w:rsidRPr="00237C17" w:rsidDel="004A0EBC">
                <w:rPr>
                  <w:rPrChange w:id="631" w:author="Nery de Leiva" w:date="2021-03-01T11:11:00Z">
                    <w:rPr>
                      <w:sz w:val="14"/>
                      <w:szCs w:val="14"/>
                    </w:rPr>
                  </w:rPrChange>
                </w:rPr>
                <w:delText>0.224537</w:delText>
              </w:r>
            </w:del>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578312F6" w14:textId="23C0BE34" w:rsidR="008326BC" w:rsidRPr="00237C17" w:rsidDel="004A0EBC" w:rsidRDefault="008326BC">
            <w:pPr>
              <w:jc w:val="center"/>
              <w:rPr>
                <w:del w:id="632" w:author="Nery de Leiva" w:date="2021-03-01T10:02:00Z"/>
                <w:rPrChange w:id="633" w:author="Nery de Leiva" w:date="2021-03-01T11:11:00Z">
                  <w:rPr>
                    <w:del w:id="634" w:author="Nery de Leiva" w:date="2021-03-01T10:02:00Z"/>
                    <w:sz w:val="14"/>
                    <w:szCs w:val="14"/>
                  </w:rPr>
                </w:rPrChange>
              </w:rPr>
              <w:pPrChange w:id="635" w:author="Nery de Leiva" w:date="2021-03-01T11:11:00Z">
                <w:pPr>
                  <w:framePr w:hSpace="141" w:wrap="around" w:vAnchor="text" w:hAnchor="margin" w:xAlign="right" w:y="481"/>
                  <w:jc w:val="center"/>
                </w:pPr>
              </w:pPrChange>
            </w:pPr>
            <w:del w:id="636" w:author="Nery de Leiva" w:date="2021-03-01T10:02:00Z">
              <w:r w:rsidRPr="00237C17" w:rsidDel="004A0EBC">
                <w:rPr>
                  <w:rPrChange w:id="637" w:author="Nery de Leiva" w:date="2021-03-01T11:11:00Z">
                    <w:rPr>
                      <w:sz w:val="14"/>
                      <w:szCs w:val="14"/>
                    </w:rPr>
                  </w:rPrChange>
                </w:rPr>
                <w:delText>1,569.31</w:delText>
              </w:r>
            </w:del>
          </w:p>
        </w:tc>
      </w:tr>
      <w:tr w:rsidR="008326BC" w:rsidRPr="00237C17" w:rsidDel="004A0EBC" w14:paraId="70D46147" w14:textId="6AC483ED" w:rsidTr="008E667A">
        <w:trPr>
          <w:trHeight w:val="333"/>
          <w:del w:id="638"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489D9C1A" w14:textId="1E34CC4E" w:rsidR="008326BC" w:rsidRPr="00237C17" w:rsidDel="004A0EBC" w:rsidRDefault="008326BC">
            <w:pPr>
              <w:rPr>
                <w:del w:id="639" w:author="Nery de Leiva" w:date="2021-03-01T10:02:00Z"/>
                <w:rPrChange w:id="640" w:author="Nery de Leiva" w:date="2021-03-01T11:11:00Z">
                  <w:rPr>
                    <w:del w:id="641" w:author="Nery de Leiva" w:date="2021-03-01T10:02:00Z"/>
                    <w:sz w:val="14"/>
                    <w:szCs w:val="14"/>
                  </w:rPr>
                </w:rPrChange>
              </w:rPr>
              <w:pPrChange w:id="642"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617A7433" w14:textId="7859D9C4" w:rsidR="008326BC" w:rsidRPr="00237C17" w:rsidDel="004A0EBC" w:rsidRDefault="008326BC">
            <w:pPr>
              <w:rPr>
                <w:del w:id="643" w:author="Nery de Leiva" w:date="2021-03-01T10:02:00Z"/>
                <w:rPrChange w:id="644" w:author="Nery de Leiva" w:date="2021-03-01T11:11:00Z">
                  <w:rPr>
                    <w:del w:id="645" w:author="Nery de Leiva" w:date="2021-03-01T10:02:00Z"/>
                    <w:sz w:val="14"/>
                    <w:szCs w:val="14"/>
                  </w:rPr>
                </w:rPrChange>
              </w:rPr>
              <w:pPrChange w:id="646" w:author="Nery de Leiva" w:date="2021-03-01T11:11:00Z">
                <w:pPr>
                  <w:framePr w:hSpace="141" w:wrap="around" w:vAnchor="text" w:hAnchor="margin" w:xAlign="right" w:y="481"/>
                </w:pPr>
              </w:pPrChange>
            </w:pPr>
            <w:del w:id="647" w:author="Nery de Leiva" w:date="2021-03-01T10:02:00Z">
              <w:r w:rsidRPr="00237C17" w:rsidDel="004A0EBC">
                <w:rPr>
                  <w:rPrChange w:id="648" w:author="Nery de Leiva" w:date="2021-03-01T11:11:00Z">
                    <w:rPr>
                      <w:sz w:val="14"/>
                      <w:szCs w:val="14"/>
                    </w:rPr>
                  </w:rPrChange>
                </w:rPr>
                <w:delText>HACIENDA SAN RAMON EL COYOLITO, LA COLONIA 2 PORCION A</w:delText>
              </w:r>
            </w:del>
          </w:p>
        </w:tc>
        <w:tc>
          <w:tcPr>
            <w:tcW w:w="1238" w:type="dxa"/>
            <w:tcBorders>
              <w:top w:val="nil"/>
              <w:left w:val="nil"/>
              <w:bottom w:val="single" w:sz="4" w:space="0" w:color="auto"/>
              <w:right w:val="single" w:sz="4" w:space="0" w:color="auto"/>
            </w:tcBorders>
            <w:shd w:val="clear" w:color="auto" w:fill="auto"/>
            <w:vAlign w:val="center"/>
            <w:hideMark/>
          </w:tcPr>
          <w:p w14:paraId="31C8B1CE" w14:textId="2A0425B9" w:rsidR="008326BC" w:rsidRPr="00237C17" w:rsidDel="004A0EBC" w:rsidRDefault="008326BC">
            <w:pPr>
              <w:jc w:val="center"/>
              <w:rPr>
                <w:del w:id="649" w:author="Nery de Leiva" w:date="2021-03-01T10:02:00Z"/>
                <w:rPrChange w:id="650" w:author="Nery de Leiva" w:date="2021-03-01T11:11:00Z">
                  <w:rPr>
                    <w:del w:id="651" w:author="Nery de Leiva" w:date="2021-03-01T10:02:00Z"/>
                    <w:sz w:val="14"/>
                    <w:szCs w:val="14"/>
                  </w:rPr>
                </w:rPrChange>
              </w:rPr>
              <w:pPrChange w:id="652" w:author="Nery de Leiva" w:date="2021-03-01T11:11:00Z">
                <w:pPr>
                  <w:framePr w:hSpace="141" w:wrap="around" w:vAnchor="text" w:hAnchor="margin" w:xAlign="right" w:y="481"/>
                  <w:jc w:val="center"/>
                </w:pPr>
              </w:pPrChange>
            </w:pPr>
            <w:del w:id="653" w:author="Nery de Leiva" w:date="2021-03-01T10:02:00Z">
              <w:r w:rsidRPr="00237C17" w:rsidDel="004A0EBC">
                <w:rPr>
                  <w:rPrChange w:id="654" w:author="Nery de Leiva" w:date="2021-03-01T11:11:00Z">
                    <w:rPr>
                      <w:sz w:val="14"/>
                      <w:szCs w:val="14"/>
                    </w:rPr>
                  </w:rPrChange>
                </w:rPr>
                <w:delText>95087371-00000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7B59E72D" w14:textId="7C27E4DF" w:rsidR="008326BC" w:rsidRPr="00237C17" w:rsidDel="004A0EBC" w:rsidRDefault="008326BC">
            <w:pPr>
              <w:jc w:val="center"/>
              <w:rPr>
                <w:del w:id="655" w:author="Nery de Leiva" w:date="2021-03-01T10:02:00Z"/>
                <w:rPrChange w:id="656" w:author="Nery de Leiva" w:date="2021-03-01T11:11:00Z">
                  <w:rPr>
                    <w:del w:id="657" w:author="Nery de Leiva" w:date="2021-03-01T10:02:00Z"/>
                    <w:sz w:val="14"/>
                    <w:szCs w:val="14"/>
                  </w:rPr>
                </w:rPrChange>
              </w:rPr>
              <w:pPrChange w:id="658" w:author="Nery de Leiva" w:date="2021-03-01T11:11:00Z">
                <w:pPr>
                  <w:framePr w:hSpace="141" w:wrap="around" w:vAnchor="text" w:hAnchor="margin" w:xAlign="right" w:y="481"/>
                  <w:jc w:val="center"/>
                </w:pPr>
              </w:pPrChange>
            </w:pPr>
            <w:del w:id="659" w:author="Nery de Leiva" w:date="2021-03-01T10:02:00Z">
              <w:r w:rsidRPr="00237C17" w:rsidDel="004A0EBC">
                <w:rPr>
                  <w:rPrChange w:id="660" w:author="Nery de Leiva" w:date="2021-03-01T11:11:00Z">
                    <w:rPr>
                      <w:sz w:val="14"/>
                      <w:szCs w:val="14"/>
                    </w:rPr>
                  </w:rPrChange>
                </w:rPr>
                <w:delText>0.452933</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4306A428" w14:textId="218447D5" w:rsidR="008326BC" w:rsidRPr="00237C17" w:rsidDel="004A0EBC" w:rsidRDefault="008326BC">
            <w:pPr>
              <w:jc w:val="center"/>
              <w:rPr>
                <w:del w:id="661" w:author="Nery de Leiva" w:date="2021-03-01T10:02:00Z"/>
                <w:rPrChange w:id="662" w:author="Nery de Leiva" w:date="2021-03-01T11:11:00Z">
                  <w:rPr>
                    <w:del w:id="663" w:author="Nery de Leiva" w:date="2021-03-01T10:02:00Z"/>
                    <w:sz w:val="14"/>
                    <w:szCs w:val="14"/>
                  </w:rPr>
                </w:rPrChange>
              </w:rPr>
              <w:pPrChange w:id="664" w:author="Nery de Leiva" w:date="2021-03-01T11:11:00Z">
                <w:pPr>
                  <w:framePr w:hSpace="141" w:wrap="around" w:vAnchor="text" w:hAnchor="margin" w:xAlign="right" w:y="481"/>
                  <w:jc w:val="center"/>
                </w:pPr>
              </w:pPrChange>
            </w:pPr>
            <w:del w:id="665" w:author="Nery de Leiva" w:date="2021-03-01T10:02:00Z">
              <w:r w:rsidRPr="00237C17" w:rsidDel="004A0EBC">
                <w:rPr>
                  <w:rPrChange w:id="666" w:author="Nery de Leiva" w:date="2021-03-01T11:11:00Z">
                    <w:rPr>
                      <w:sz w:val="14"/>
                      <w:szCs w:val="14"/>
                    </w:rPr>
                  </w:rPrChange>
                </w:rPr>
                <w:delText>3,165.59</w:delText>
              </w:r>
            </w:del>
          </w:p>
        </w:tc>
      </w:tr>
      <w:tr w:rsidR="008326BC" w:rsidRPr="00237C17" w:rsidDel="004A0EBC" w14:paraId="2F3C6567" w14:textId="01FF8463" w:rsidTr="008E667A">
        <w:trPr>
          <w:trHeight w:val="388"/>
          <w:del w:id="667"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1EA4DD53" w14:textId="10061B3A" w:rsidR="008326BC" w:rsidRPr="00237C17" w:rsidDel="004A0EBC" w:rsidRDefault="008326BC">
            <w:pPr>
              <w:rPr>
                <w:del w:id="668" w:author="Nery de Leiva" w:date="2021-03-01T10:02:00Z"/>
                <w:rPrChange w:id="669" w:author="Nery de Leiva" w:date="2021-03-01T11:11:00Z">
                  <w:rPr>
                    <w:del w:id="670" w:author="Nery de Leiva" w:date="2021-03-01T10:02:00Z"/>
                    <w:sz w:val="14"/>
                    <w:szCs w:val="14"/>
                  </w:rPr>
                </w:rPrChange>
              </w:rPr>
              <w:pPrChange w:id="671"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35CB8ECC" w14:textId="554F4AC6" w:rsidR="008326BC" w:rsidRPr="00237C17" w:rsidDel="004A0EBC" w:rsidRDefault="008326BC">
            <w:pPr>
              <w:rPr>
                <w:del w:id="672" w:author="Nery de Leiva" w:date="2021-03-01T10:02:00Z"/>
                <w:rPrChange w:id="673" w:author="Nery de Leiva" w:date="2021-03-01T11:11:00Z">
                  <w:rPr>
                    <w:del w:id="674" w:author="Nery de Leiva" w:date="2021-03-01T10:02:00Z"/>
                    <w:sz w:val="14"/>
                    <w:szCs w:val="14"/>
                  </w:rPr>
                </w:rPrChange>
              </w:rPr>
              <w:pPrChange w:id="675" w:author="Nery de Leiva" w:date="2021-03-01T11:11:00Z">
                <w:pPr>
                  <w:framePr w:hSpace="141" w:wrap="around" w:vAnchor="text" w:hAnchor="margin" w:xAlign="right" w:y="481"/>
                </w:pPr>
              </w:pPrChange>
            </w:pPr>
            <w:del w:id="676" w:author="Nery de Leiva" w:date="2021-03-01T10:02:00Z">
              <w:r w:rsidRPr="00237C17" w:rsidDel="004A0EBC">
                <w:rPr>
                  <w:rPrChange w:id="677" w:author="Nery de Leiva" w:date="2021-03-01T11:11:00Z">
                    <w:rPr>
                      <w:sz w:val="14"/>
                      <w:szCs w:val="14"/>
                    </w:rPr>
                  </w:rPrChange>
                </w:rPr>
                <w:delText>HACIENDA SAN RAMON EL COYOLITO, LA COLONIA 2 PORCION B</w:delText>
              </w:r>
            </w:del>
          </w:p>
        </w:tc>
        <w:tc>
          <w:tcPr>
            <w:tcW w:w="1238" w:type="dxa"/>
            <w:tcBorders>
              <w:top w:val="nil"/>
              <w:left w:val="nil"/>
              <w:bottom w:val="single" w:sz="4" w:space="0" w:color="auto"/>
              <w:right w:val="single" w:sz="4" w:space="0" w:color="auto"/>
            </w:tcBorders>
            <w:shd w:val="clear" w:color="auto" w:fill="auto"/>
            <w:vAlign w:val="center"/>
            <w:hideMark/>
          </w:tcPr>
          <w:p w14:paraId="5D31F330" w14:textId="5DF46B70" w:rsidR="008326BC" w:rsidRPr="00237C17" w:rsidDel="004A0EBC" w:rsidRDefault="008326BC">
            <w:pPr>
              <w:jc w:val="center"/>
              <w:rPr>
                <w:del w:id="678" w:author="Nery de Leiva" w:date="2021-03-01T10:02:00Z"/>
                <w:rPrChange w:id="679" w:author="Nery de Leiva" w:date="2021-03-01T11:11:00Z">
                  <w:rPr>
                    <w:del w:id="680" w:author="Nery de Leiva" w:date="2021-03-01T10:02:00Z"/>
                    <w:sz w:val="14"/>
                    <w:szCs w:val="14"/>
                  </w:rPr>
                </w:rPrChange>
              </w:rPr>
              <w:pPrChange w:id="681" w:author="Nery de Leiva" w:date="2021-03-01T11:11:00Z">
                <w:pPr>
                  <w:framePr w:hSpace="141" w:wrap="around" w:vAnchor="text" w:hAnchor="margin" w:xAlign="right" w:y="481"/>
                  <w:jc w:val="center"/>
                </w:pPr>
              </w:pPrChange>
            </w:pPr>
            <w:del w:id="682" w:author="Nery de Leiva" w:date="2021-03-01T10:02:00Z">
              <w:r w:rsidRPr="00237C17" w:rsidDel="004A0EBC">
                <w:rPr>
                  <w:rPrChange w:id="683" w:author="Nery de Leiva" w:date="2021-03-01T11:11:00Z">
                    <w:rPr>
                      <w:sz w:val="14"/>
                      <w:szCs w:val="14"/>
                    </w:rPr>
                  </w:rPrChange>
                </w:rPr>
                <w:delText>95087372-00000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604B526D" w14:textId="04CA9BE8" w:rsidR="008326BC" w:rsidRPr="00237C17" w:rsidDel="004A0EBC" w:rsidRDefault="008326BC">
            <w:pPr>
              <w:jc w:val="center"/>
              <w:rPr>
                <w:del w:id="684" w:author="Nery de Leiva" w:date="2021-03-01T10:02:00Z"/>
                <w:rPrChange w:id="685" w:author="Nery de Leiva" w:date="2021-03-01T11:11:00Z">
                  <w:rPr>
                    <w:del w:id="686" w:author="Nery de Leiva" w:date="2021-03-01T10:02:00Z"/>
                    <w:sz w:val="14"/>
                    <w:szCs w:val="14"/>
                  </w:rPr>
                </w:rPrChange>
              </w:rPr>
              <w:pPrChange w:id="687" w:author="Nery de Leiva" w:date="2021-03-01T11:11:00Z">
                <w:pPr>
                  <w:framePr w:hSpace="141" w:wrap="around" w:vAnchor="text" w:hAnchor="margin" w:xAlign="right" w:y="481"/>
                  <w:jc w:val="center"/>
                </w:pPr>
              </w:pPrChange>
            </w:pPr>
            <w:del w:id="688" w:author="Nery de Leiva" w:date="2021-03-01T10:02:00Z">
              <w:r w:rsidRPr="00237C17" w:rsidDel="004A0EBC">
                <w:rPr>
                  <w:rPrChange w:id="689" w:author="Nery de Leiva" w:date="2021-03-01T11:11:00Z">
                    <w:rPr>
                      <w:sz w:val="14"/>
                      <w:szCs w:val="14"/>
                    </w:rPr>
                  </w:rPrChange>
                </w:rPr>
                <w:delText>0.821097</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44A5FF35" w14:textId="6BCBBC31" w:rsidR="008326BC" w:rsidRPr="00237C17" w:rsidDel="004A0EBC" w:rsidRDefault="008326BC">
            <w:pPr>
              <w:jc w:val="center"/>
              <w:rPr>
                <w:del w:id="690" w:author="Nery de Leiva" w:date="2021-03-01T10:02:00Z"/>
                <w:rPrChange w:id="691" w:author="Nery de Leiva" w:date="2021-03-01T11:11:00Z">
                  <w:rPr>
                    <w:del w:id="692" w:author="Nery de Leiva" w:date="2021-03-01T10:02:00Z"/>
                    <w:sz w:val="14"/>
                    <w:szCs w:val="14"/>
                  </w:rPr>
                </w:rPrChange>
              </w:rPr>
              <w:pPrChange w:id="693" w:author="Nery de Leiva" w:date="2021-03-01T11:11:00Z">
                <w:pPr>
                  <w:framePr w:hSpace="141" w:wrap="around" w:vAnchor="text" w:hAnchor="margin" w:xAlign="right" w:y="481"/>
                  <w:jc w:val="center"/>
                </w:pPr>
              </w:pPrChange>
            </w:pPr>
            <w:del w:id="694" w:author="Nery de Leiva" w:date="2021-03-01T10:02:00Z">
              <w:r w:rsidRPr="00237C17" w:rsidDel="004A0EBC">
                <w:rPr>
                  <w:rPrChange w:id="695" w:author="Nery de Leiva" w:date="2021-03-01T11:11:00Z">
                    <w:rPr>
                      <w:sz w:val="14"/>
                      <w:szCs w:val="14"/>
                    </w:rPr>
                  </w:rPrChange>
                </w:rPr>
                <w:delText>5,738.73</w:delText>
              </w:r>
            </w:del>
          </w:p>
        </w:tc>
      </w:tr>
      <w:tr w:rsidR="008326BC" w:rsidRPr="00237C17" w:rsidDel="004A0EBC" w14:paraId="6F3E36AB" w14:textId="6C458C51" w:rsidTr="008E667A">
        <w:trPr>
          <w:trHeight w:val="388"/>
          <w:del w:id="696"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3B0AEF65" w14:textId="428682B0" w:rsidR="008326BC" w:rsidRPr="00237C17" w:rsidDel="004A0EBC" w:rsidRDefault="008326BC">
            <w:pPr>
              <w:rPr>
                <w:del w:id="697" w:author="Nery de Leiva" w:date="2021-03-01T10:02:00Z"/>
                <w:rPrChange w:id="698" w:author="Nery de Leiva" w:date="2021-03-01T11:11:00Z">
                  <w:rPr>
                    <w:del w:id="699" w:author="Nery de Leiva" w:date="2021-03-01T10:02:00Z"/>
                    <w:sz w:val="14"/>
                    <w:szCs w:val="14"/>
                  </w:rPr>
                </w:rPrChange>
              </w:rPr>
              <w:pPrChange w:id="700" w:author="Nery de Leiva" w:date="2021-03-01T11:11:00Z">
                <w:pPr>
                  <w:framePr w:hSpace="141" w:wrap="around" w:vAnchor="text" w:hAnchor="margin" w:xAlign="right" w:y="481"/>
                </w:pPr>
              </w:pPrChange>
            </w:pPr>
          </w:p>
        </w:tc>
        <w:tc>
          <w:tcPr>
            <w:tcW w:w="3092" w:type="dxa"/>
            <w:tcBorders>
              <w:top w:val="single" w:sz="4" w:space="0" w:color="auto"/>
              <w:left w:val="nil"/>
              <w:bottom w:val="single" w:sz="4" w:space="0" w:color="auto"/>
              <w:right w:val="single" w:sz="4" w:space="0" w:color="auto"/>
            </w:tcBorders>
            <w:shd w:val="clear" w:color="auto" w:fill="auto"/>
            <w:vAlign w:val="center"/>
            <w:hideMark/>
          </w:tcPr>
          <w:p w14:paraId="2D8EBA67" w14:textId="3D5060AC" w:rsidR="008326BC" w:rsidRPr="00237C17" w:rsidDel="004A0EBC" w:rsidRDefault="008326BC">
            <w:pPr>
              <w:rPr>
                <w:del w:id="701" w:author="Nery de Leiva" w:date="2021-03-01T10:02:00Z"/>
                <w:rPrChange w:id="702" w:author="Nery de Leiva" w:date="2021-03-01T11:11:00Z">
                  <w:rPr>
                    <w:del w:id="703" w:author="Nery de Leiva" w:date="2021-03-01T10:02:00Z"/>
                    <w:sz w:val="14"/>
                    <w:szCs w:val="14"/>
                  </w:rPr>
                </w:rPrChange>
              </w:rPr>
              <w:pPrChange w:id="704" w:author="Nery de Leiva" w:date="2021-03-01T11:11:00Z">
                <w:pPr>
                  <w:framePr w:hSpace="141" w:wrap="around" w:vAnchor="text" w:hAnchor="margin" w:xAlign="right" w:y="481"/>
                </w:pPr>
              </w:pPrChange>
            </w:pPr>
            <w:del w:id="705" w:author="Nery de Leiva" w:date="2021-03-01T10:02:00Z">
              <w:r w:rsidRPr="00237C17" w:rsidDel="004A0EBC">
                <w:rPr>
                  <w:rPrChange w:id="706" w:author="Nery de Leiva" w:date="2021-03-01T11:11:00Z">
                    <w:rPr>
                      <w:sz w:val="14"/>
                      <w:szCs w:val="14"/>
                    </w:rPr>
                  </w:rPrChange>
                </w:rPr>
                <w:delText>HACIENDA SAN RAMON EL COYOLITO, LA COLONIA 2 PORCION C.</w:delText>
              </w:r>
            </w:del>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791CA8C" w14:textId="4F9982F2" w:rsidR="008326BC" w:rsidRPr="00237C17" w:rsidDel="004A0EBC" w:rsidRDefault="008326BC">
            <w:pPr>
              <w:jc w:val="center"/>
              <w:rPr>
                <w:del w:id="707" w:author="Nery de Leiva" w:date="2021-03-01T10:02:00Z"/>
                <w:rPrChange w:id="708" w:author="Nery de Leiva" w:date="2021-03-01T11:11:00Z">
                  <w:rPr>
                    <w:del w:id="709" w:author="Nery de Leiva" w:date="2021-03-01T10:02:00Z"/>
                    <w:sz w:val="14"/>
                    <w:szCs w:val="14"/>
                  </w:rPr>
                </w:rPrChange>
              </w:rPr>
              <w:pPrChange w:id="710" w:author="Nery de Leiva" w:date="2021-03-01T11:11:00Z">
                <w:pPr>
                  <w:framePr w:hSpace="141" w:wrap="around" w:vAnchor="text" w:hAnchor="margin" w:xAlign="right" w:y="481"/>
                  <w:jc w:val="center"/>
                </w:pPr>
              </w:pPrChange>
            </w:pPr>
            <w:del w:id="711" w:author="Nery de Leiva" w:date="2021-03-01T10:02:00Z">
              <w:r w:rsidRPr="00237C17" w:rsidDel="004A0EBC">
                <w:rPr>
                  <w:rPrChange w:id="712" w:author="Nery de Leiva" w:date="2021-03-01T11:11:00Z">
                    <w:rPr>
                      <w:sz w:val="14"/>
                      <w:szCs w:val="14"/>
                    </w:rPr>
                  </w:rPrChange>
                </w:rPr>
                <w:delText>95087373-00000</w:delText>
              </w:r>
            </w:del>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0F14417E" w14:textId="4F415D4C" w:rsidR="008326BC" w:rsidRPr="00237C17" w:rsidDel="004A0EBC" w:rsidRDefault="008326BC">
            <w:pPr>
              <w:jc w:val="center"/>
              <w:rPr>
                <w:del w:id="713" w:author="Nery de Leiva" w:date="2021-03-01T10:02:00Z"/>
                <w:rPrChange w:id="714" w:author="Nery de Leiva" w:date="2021-03-01T11:11:00Z">
                  <w:rPr>
                    <w:del w:id="715" w:author="Nery de Leiva" w:date="2021-03-01T10:02:00Z"/>
                    <w:sz w:val="14"/>
                    <w:szCs w:val="14"/>
                  </w:rPr>
                </w:rPrChange>
              </w:rPr>
              <w:pPrChange w:id="716" w:author="Nery de Leiva" w:date="2021-03-01T11:11:00Z">
                <w:pPr>
                  <w:framePr w:hSpace="141" w:wrap="around" w:vAnchor="text" w:hAnchor="margin" w:xAlign="right" w:y="481"/>
                  <w:jc w:val="center"/>
                </w:pPr>
              </w:pPrChange>
            </w:pPr>
            <w:del w:id="717" w:author="Nery de Leiva" w:date="2021-03-01T10:02:00Z">
              <w:r w:rsidRPr="00237C17" w:rsidDel="004A0EBC">
                <w:rPr>
                  <w:rPrChange w:id="718" w:author="Nery de Leiva" w:date="2021-03-01T11:11:00Z">
                    <w:rPr>
                      <w:sz w:val="14"/>
                      <w:szCs w:val="14"/>
                    </w:rPr>
                  </w:rPrChange>
                </w:rPr>
                <w:delText>0.300932</w:delText>
              </w:r>
            </w:del>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17213014" w14:textId="19A50F38" w:rsidR="008326BC" w:rsidRPr="00237C17" w:rsidDel="004A0EBC" w:rsidRDefault="008326BC">
            <w:pPr>
              <w:jc w:val="center"/>
              <w:rPr>
                <w:del w:id="719" w:author="Nery de Leiva" w:date="2021-03-01T10:02:00Z"/>
                <w:rPrChange w:id="720" w:author="Nery de Leiva" w:date="2021-03-01T11:11:00Z">
                  <w:rPr>
                    <w:del w:id="721" w:author="Nery de Leiva" w:date="2021-03-01T10:02:00Z"/>
                    <w:sz w:val="14"/>
                    <w:szCs w:val="14"/>
                  </w:rPr>
                </w:rPrChange>
              </w:rPr>
              <w:pPrChange w:id="722" w:author="Nery de Leiva" w:date="2021-03-01T11:11:00Z">
                <w:pPr>
                  <w:framePr w:hSpace="141" w:wrap="around" w:vAnchor="text" w:hAnchor="margin" w:xAlign="right" w:y="481"/>
                  <w:jc w:val="center"/>
                </w:pPr>
              </w:pPrChange>
            </w:pPr>
            <w:del w:id="723" w:author="Nery de Leiva" w:date="2021-03-01T10:02:00Z">
              <w:r w:rsidRPr="00237C17" w:rsidDel="004A0EBC">
                <w:rPr>
                  <w:rPrChange w:id="724" w:author="Nery de Leiva" w:date="2021-03-01T11:11:00Z">
                    <w:rPr>
                      <w:sz w:val="14"/>
                      <w:szCs w:val="14"/>
                    </w:rPr>
                  </w:rPrChange>
                </w:rPr>
                <w:delText>2,103.24</w:delText>
              </w:r>
            </w:del>
          </w:p>
        </w:tc>
      </w:tr>
      <w:tr w:rsidR="008326BC" w:rsidRPr="00237C17" w:rsidDel="004A0EBC" w14:paraId="5D6475E2" w14:textId="311A0750" w:rsidTr="008E667A">
        <w:trPr>
          <w:trHeight w:val="388"/>
          <w:del w:id="725"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40C4424B" w14:textId="4324E960" w:rsidR="008326BC" w:rsidRPr="00237C17" w:rsidDel="004A0EBC" w:rsidRDefault="008326BC">
            <w:pPr>
              <w:rPr>
                <w:del w:id="726" w:author="Nery de Leiva" w:date="2021-03-01T10:02:00Z"/>
                <w:rPrChange w:id="727" w:author="Nery de Leiva" w:date="2021-03-01T11:11:00Z">
                  <w:rPr>
                    <w:del w:id="728" w:author="Nery de Leiva" w:date="2021-03-01T10:02:00Z"/>
                    <w:sz w:val="14"/>
                    <w:szCs w:val="14"/>
                  </w:rPr>
                </w:rPrChange>
              </w:rPr>
              <w:pPrChange w:id="729"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443020F8" w14:textId="4D0F057F" w:rsidR="008326BC" w:rsidRPr="00237C17" w:rsidDel="004A0EBC" w:rsidRDefault="008326BC">
            <w:pPr>
              <w:rPr>
                <w:del w:id="730" w:author="Nery de Leiva" w:date="2021-03-01T10:02:00Z"/>
                <w:rPrChange w:id="731" w:author="Nery de Leiva" w:date="2021-03-01T11:11:00Z">
                  <w:rPr>
                    <w:del w:id="732" w:author="Nery de Leiva" w:date="2021-03-01T10:02:00Z"/>
                    <w:sz w:val="14"/>
                    <w:szCs w:val="14"/>
                  </w:rPr>
                </w:rPrChange>
              </w:rPr>
              <w:pPrChange w:id="733" w:author="Nery de Leiva" w:date="2021-03-01T11:11:00Z">
                <w:pPr>
                  <w:framePr w:hSpace="141" w:wrap="around" w:vAnchor="text" w:hAnchor="margin" w:xAlign="right" w:y="481"/>
                </w:pPr>
              </w:pPrChange>
            </w:pPr>
            <w:del w:id="734" w:author="Nery de Leiva" w:date="2021-03-01T10:02:00Z">
              <w:r w:rsidRPr="00237C17" w:rsidDel="004A0EBC">
                <w:rPr>
                  <w:rPrChange w:id="735" w:author="Nery de Leiva" w:date="2021-03-01T11:11:00Z">
                    <w:rPr>
                      <w:sz w:val="14"/>
                      <w:szCs w:val="14"/>
                    </w:rPr>
                  </w:rPrChange>
                </w:rPr>
                <w:delText xml:space="preserve">HACIENDA SAN RAMON EL COYOLITO, ANTOLIN                     </w:delText>
              </w:r>
            </w:del>
          </w:p>
        </w:tc>
        <w:tc>
          <w:tcPr>
            <w:tcW w:w="1238" w:type="dxa"/>
            <w:tcBorders>
              <w:top w:val="nil"/>
              <w:left w:val="nil"/>
              <w:bottom w:val="single" w:sz="4" w:space="0" w:color="auto"/>
              <w:right w:val="single" w:sz="4" w:space="0" w:color="auto"/>
            </w:tcBorders>
            <w:shd w:val="clear" w:color="auto" w:fill="auto"/>
            <w:vAlign w:val="center"/>
            <w:hideMark/>
          </w:tcPr>
          <w:p w14:paraId="056DAF40" w14:textId="5452C974" w:rsidR="008326BC" w:rsidRPr="00237C17" w:rsidDel="004A0EBC" w:rsidRDefault="008326BC">
            <w:pPr>
              <w:jc w:val="center"/>
              <w:rPr>
                <w:del w:id="736" w:author="Nery de Leiva" w:date="2021-03-01T10:02:00Z"/>
                <w:rPrChange w:id="737" w:author="Nery de Leiva" w:date="2021-03-01T11:11:00Z">
                  <w:rPr>
                    <w:del w:id="738" w:author="Nery de Leiva" w:date="2021-03-01T10:02:00Z"/>
                    <w:sz w:val="14"/>
                    <w:szCs w:val="14"/>
                  </w:rPr>
                </w:rPrChange>
              </w:rPr>
              <w:pPrChange w:id="739" w:author="Nery de Leiva" w:date="2021-03-01T11:11:00Z">
                <w:pPr>
                  <w:framePr w:hSpace="141" w:wrap="around" w:vAnchor="text" w:hAnchor="margin" w:xAlign="right" w:y="481"/>
                  <w:jc w:val="center"/>
                </w:pPr>
              </w:pPrChange>
            </w:pPr>
            <w:del w:id="740" w:author="Nery de Leiva" w:date="2021-03-01T10:02:00Z">
              <w:r w:rsidRPr="00237C17" w:rsidDel="004A0EBC">
                <w:rPr>
                  <w:rPrChange w:id="741" w:author="Nery de Leiva" w:date="2021-03-01T11:11:00Z">
                    <w:rPr>
                      <w:sz w:val="14"/>
                      <w:szCs w:val="14"/>
                    </w:rPr>
                  </w:rPrChange>
                </w:rPr>
                <w:delText>95087374-00000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5BE8E5F7" w14:textId="07074BB3" w:rsidR="008326BC" w:rsidRPr="00237C17" w:rsidDel="004A0EBC" w:rsidRDefault="008326BC">
            <w:pPr>
              <w:jc w:val="center"/>
              <w:rPr>
                <w:del w:id="742" w:author="Nery de Leiva" w:date="2021-03-01T10:02:00Z"/>
                <w:rPrChange w:id="743" w:author="Nery de Leiva" w:date="2021-03-01T11:11:00Z">
                  <w:rPr>
                    <w:del w:id="744" w:author="Nery de Leiva" w:date="2021-03-01T10:02:00Z"/>
                    <w:sz w:val="14"/>
                    <w:szCs w:val="14"/>
                  </w:rPr>
                </w:rPrChange>
              </w:rPr>
              <w:pPrChange w:id="745" w:author="Nery de Leiva" w:date="2021-03-01T11:11:00Z">
                <w:pPr>
                  <w:framePr w:hSpace="141" w:wrap="around" w:vAnchor="text" w:hAnchor="margin" w:xAlign="right" w:y="481"/>
                  <w:jc w:val="center"/>
                </w:pPr>
              </w:pPrChange>
            </w:pPr>
            <w:del w:id="746" w:author="Nery de Leiva" w:date="2021-03-01T10:02:00Z">
              <w:r w:rsidRPr="00237C17" w:rsidDel="004A0EBC">
                <w:rPr>
                  <w:rPrChange w:id="747" w:author="Nery de Leiva" w:date="2021-03-01T11:11:00Z">
                    <w:rPr>
                      <w:sz w:val="14"/>
                      <w:szCs w:val="14"/>
                    </w:rPr>
                  </w:rPrChange>
                </w:rPr>
                <w:delText>0.994974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10CB2C05" w14:textId="3DEFBC5D" w:rsidR="008326BC" w:rsidRPr="00237C17" w:rsidDel="004A0EBC" w:rsidRDefault="008326BC">
            <w:pPr>
              <w:jc w:val="center"/>
              <w:rPr>
                <w:del w:id="748" w:author="Nery de Leiva" w:date="2021-03-01T10:02:00Z"/>
                <w:rPrChange w:id="749" w:author="Nery de Leiva" w:date="2021-03-01T11:11:00Z">
                  <w:rPr>
                    <w:del w:id="750" w:author="Nery de Leiva" w:date="2021-03-01T10:02:00Z"/>
                    <w:sz w:val="14"/>
                    <w:szCs w:val="14"/>
                  </w:rPr>
                </w:rPrChange>
              </w:rPr>
              <w:pPrChange w:id="751" w:author="Nery de Leiva" w:date="2021-03-01T11:11:00Z">
                <w:pPr>
                  <w:framePr w:hSpace="141" w:wrap="around" w:vAnchor="text" w:hAnchor="margin" w:xAlign="right" w:y="481"/>
                  <w:jc w:val="center"/>
                </w:pPr>
              </w:pPrChange>
            </w:pPr>
            <w:del w:id="752" w:author="Nery de Leiva" w:date="2021-03-01T10:02:00Z">
              <w:r w:rsidRPr="00237C17" w:rsidDel="004A0EBC">
                <w:rPr>
                  <w:rPrChange w:id="753" w:author="Nery de Leiva" w:date="2021-03-01T11:11:00Z">
                    <w:rPr>
                      <w:sz w:val="14"/>
                      <w:szCs w:val="14"/>
                    </w:rPr>
                  </w:rPrChange>
                </w:rPr>
                <w:delText>6,953.97</w:delText>
              </w:r>
            </w:del>
          </w:p>
        </w:tc>
      </w:tr>
      <w:tr w:rsidR="008326BC" w:rsidRPr="00237C17" w:rsidDel="004A0EBC" w14:paraId="7FC2F84E" w14:textId="0901EAAB" w:rsidTr="008E667A">
        <w:trPr>
          <w:trHeight w:val="1044"/>
          <w:del w:id="754" w:author="Nery de Leiva" w:date="2021-03-01T10:02:00Z"/>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720B5689" w14:textId="4E97657F"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755" w:author="Nery de Leiva" w:date="2021-03-01T10:02:00Z"/>
                <w:b/>
                <w:rPrChange w:id="756" w:author="Nery de Leiva" w:date="2021-03-01T11:11:00Z">
                  <w:rPr>
                    <w:del w:id="757" w:author="Nery de Leiva" w:date="2021-03-01T10:02:00Z"/>
                    <w:rFonts w:ascii="Arial Narrow" w:eastAsia="Times New Roman" w:hAnsi="Arial Narrow"/>
                    <w:b/>
                    <w:bCs/>
                    <w:color w:val="000000"/>
                    <w:sz w:val="14"/>
                    <w:szCs w:val="14"/>
                  </w:rPr>
                </w:rPrChange>
              </w:rPr>
            </w:pPr>
            <w:del w:id="758" w:author="Nery de Leiva" w:date="2021-03-01T10:02:00Z">
              <w:r w:rsidRPr="00237C17" w:rsidDel="004A0EBC">
                <w:rPr>
                  <w:b/>
                  <w:rPrChange w:id="759" w:author="Nery de Leiva" w:date="2021-03-01T11:11:00Z">
                    <w:rPr>
                      <w:b/>
                      <w:sz w:val="14"/>
                      <w:szCs w:val="14"/>
                    </w:rPr>
                  </w:rPrChange>
                </w:rPr>
                <w:delText>HACIENDA SAN RAMON EL COYOLITO SEGUNDA PORCION:</w:delText>
              </w:r>
            </w:del>
          </w:p>
          <w:p w14:paraId="3803B424" w14:textId="211DA662" w:rsidR="008326BC" w:rsidRPr="00237C17" w:rsidDel="004A0EBC" w:rsidRDefault="008326BC" w:rsidP="00237C17">
            <w:pPr>
              <w:rPr>
                <w:del w:id="760" w:author="Nery de Leiva" w:date="2021-03-01T10:02:00Z"/>
                <w:rPrChange w:id="761" w:author="Nery de Leiva" w:date="2021-03-01T11:11:00Z">
                  <w:rPr>
                    <w:del w:id="762" w:author="Nery de Leiva" w:date="2021-03-01T10:02:00Z"/>
                    <w:sz w:val="14"/>
                    <w:szCs w:val="14"/>
                  </w:rPr>
                </w:rPrChange>
              </w:rPr>
            </w:pPr>
            <w:del w:id="763" w:author="Nery de Leiva" w:date="2021-03-01T10:02:00Z">
              <w:r w:rsidRPr="00237C17" w:rsidDel="004A0EBC">
                <w:rPr>
                  <w:rPrChange w:id="764" w:author="Nery de Leiva" w:date="2021-03-01T11:11:00Z">
                    <w:rPr>
                      <w:sz w:val="14"/>
                      <w:szCs w:val="14"/>
                    </w:rPr>
                  </w:rPrChange>
                </w:rPr>
                <w:delText>1787842.00 M² 95004077-00000; TITULAR: ACPA "SAN RAMON" DE RL.</w:delText>
              </w:r>
            </w:del>
          </w:p>
        </w:tc>
        <w:tc>
          <w:tcPr>
            <w:tcW w:w="3092" w:type="dxa"/>
            <w:tcBorders>
              <w:top w:val="nil"/>
              <w:left w:val="nil"/>
              <w:bottom w:val="single" w:sz="4" w:space="0" w:color="auto"/>
              <w:right w:val="single" w:sz="4" w:space="0" w:color="auto"/>
            </w:tcBorders>
            <w:shd w:val="clear" w:color="auto" w:fill="auto"/>
            <w:vAlign w:val="center"/>
            <w:hideMark/>
          </w:tcPr>
          <w:p w14:paraId="012291FD" w14:textId="0984D100"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765" w:author="Nery de Leiva" w:date="2021-03-01T10:02:00Z"/>
                <w:rPrChange w:id="766" w:author="Nery de Leiva" w:date="2021-03-01T11:11:00Z">
                  <w:rPr>
                    <w:del w:id="767" w:author="Nery de Leiva" w:date="2021-03-01T10:02:00Z"/>
                    <w:rFonts w:ascii="Arial Narrow" w:eastAsia="Times New Roman" w:hAnsi="Arial Narrow"/>
                    <w:b/>
                    <w:bCs/>
                    <w:color w:val="000000"/>
                    <w:sz w:val="14"/>
                    <w:szCs w:val="14"/>
                  </w:rPr>
                </w:rPrChange>
              </w:rPr>
            </w:pPr>
            <w:del w:id="768" w:author="Nery de Leiva" w:date="2021-03-01T10:02:00Z">
              <w:r w:rsidRPr="00237C17" w:rsidDel="004A0EBC">
                <w:rPr>
                  <w:rPrChange w:id="769" w:author="Nery de Leiva" w:date="2021-03-01T11:11:00Z">
                    <w:rPr>
                      <w:sz w:val="14"/>
                      <w:szCs w:val="14"/>
                    </w:rPr>
                  </w:rPrChange>
                </w:rPr>
                <w:delText xml:space="preserve">HACIENDA SAN RAMON EL COYOLITO, PORCION 5, SECTOR LA BREA. </w:delText>
              </w:r>
            </w:del>
          </w:p>
        </w:tc>
        <w:tc>
          <w:tcPr>
            <w:tcW w:w="1238" w:type="dxa"/>
            <w:tcBorders>
              <w:top w:val="nil"/>
              <w:left w:val="nil"/>
              <w:bottom w:val="single" w:sz="4" w:space="0" w:color="auto"/>
              <w:right w:val="single" w:sz="4" w:space="0" w:color="auto"/>
            </w:tcBorders>
            <w:shd w:val="clear" w:color="auto" w:fill="auto"/>
            <w:vAlign w:val="center"/>
            <w:hideMark/>
          </w:tcPr>
          <w:p w14:paraId="26474046" w14:textId="48D78F00"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770" w:author="Nery de Leiva" w:date="2021-03-01T10:02:00Z"/>
                <w:rPrChange w:id="771" w:author="Nery de Leiva" w:date="2021-03-01T11:11:00Z">
                  <w:rPr>
                    <w:del w:id="772" w:author="Nery de Leiva" w:date="2021-03-01T10:02:00Z"/>
                    <w:rFonts w:ascii="Arial Narrow" w:eastAsia="Times New Roman" w:hAnsi="Arial Narrow"/>
                    <w:b/>
                    <w:bCs/>
                    <w:color w:val="000000"/>
                    <w:sz w:val="14"/>
                    <w:szCs w:val="14"/>
                  </w:rPr>
                </w:rPrChange>
              </w:rPr>
            </w:pPr>
            <w:del w:id="773" w:author="Nery de Leiva" w:date="2021-03-01T10:02:00Z">
              <w:r w:rsidRPr="00237C17" w:rsidDel="004A0EBC">
                <w:rPr>
                  <w:rPrChange w:id="774" w:author="Nery de Leiva" w:date="2021-03-01T11:11:00Z">
                    <w:rPr>
                      <w:sz w:val="14"/>
                      <w:szCs w:val="14"/>
                    </w:rPr>
                  </w:rPrChange>
                </w:rPr>
                <w:delText>95032943-00000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16797B1A" w14:textId="1095C75F"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775" w:author="Nery de Leiva" w:date="2021-03-01T10:02:00Z"/>
                <w:rPrChange w:id="776" w:author="Nery de Leiva" w:date="2021-03-01T11:11:00Z">
                  <w:rPr>
                    <w:del w:id="777" w:author="Nery de Leiva" w:date="2021-03-01T10:02:00Z"/>
                    <w:rFonts w:ascii="Arial Narrow" w:eastAsia="Times New Roman" w:hAnsi="Arial Narrow"/>
                    <w:b/>
                    <w:bCs/>
                    <w:color w:val="000000"/>
                    <w:sz w:val="14"/>
                    <w:szCs w:val="14"/>
                  </w:rPr>
                </w:rPrChange>
              </w:rPr>
            </w:pPr>
            <w:del w:id="778" w:author="Nery de Leiva" w:date="2021-03-01T10:02:00Z">
              <w:r w:rsidRPr="00237C17" w:rsidDel="004A0EBC">
                <w:rPr>
                  <w:rPrChange w:id="779" w:author="Nery de Leiva" w:date="2021-03-01T11:11:00Z">
                    <w:rPr>
                      <w:sz w:val="14"/>
                      <w:szCs w:val="14"/>
                    </w:rPr>
                  </w:rPrChange>
                </w:rPr>
                <w:delText>45.743310</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4D743FDE" w14:textId="5D0E4F37"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780" w:author="Nery de Leiva" w:date="2021-03-01T10:02:00Z"/>
                <w:rPrChange w:id="781" w:author="Nery de Leiva" w:date="2021-03-01T11:11:00Z">
                  <w:rPr>
                    <w:del w:id="782" w:author="Nery de Leiva" w:date="2021-03-01T10:02:00Z"/>
                    <w:rFonts w:ascii="Arial Narrow" w:eastAsia="Times New Roman" w:hAnsi="Arial Narrow"/>
                    <w:b/>
                    <w:bCs/>
                    <w:color w:val="000000"/>
                    <w:sz w:val="14"/>
                    <w:szCs w:val="14"/>
                  </w:rPr>
                </w:rPrChange>
              </w:rPr>
            </w:pPr>
            <w:del w:id="783" w:author="Nery de Leiva" w:date="2021-03-01T10:02:00Z">
              <w:r w:rsidRPr="00237C17" w:rsidDel="004A0EBC">
                <w:rPr>
                  <w:rPrChange w:id="784" w:author="Nery de Leiva" w:date="2021-03-01T11:11:00Z">
                    <w:rPr>
                      <w:sz w:val="14"/>
                      <w:szCs w:val="14"/>
                    </w:rPr>
                  </w:rPrChange>
                </w:rPr>
                <w:delText>319,704.43</w:delText>
              </w:r>
            </w:del>
          </w:p>
        </w:tc>
      </w:tr>
      <w:tr w:rsidR="008326BC" w:rsidRPr="00237C17" w:rsidDel="004A0EBC" w14:paraId="7C809DCC" w14:textId="27AAEDF8" w:rsidTr="008E667A">
        <w:trPr>
          <w:trHeight w:val="121"/>
          <w:del w:id="785" w:author="Nery de Leiva" w:date="2021-03-01T10:02:00Z"/>
        </w:trPr>
        <w:tc>
          <w:tcPr>
            <w:tcW w:w="6185" w:type="dxa"/>
            <w:gridSpan w:val="3"/>
            <w:tcBorders>
              <w:top w:val="nil"/>
              <w:left w:val="single" w:sz="4" w:space="0" w:color="auto"/>
              <w:bottom w:val="single" w:sz="4" w:space="0" w:color="auto"/>
              <w:right w:val="single" w:sz="4" w:space="0" w:color="auto"/>
            </w:tcBorders>
            <w:shd w:val="clear" w:color="auto" w:fill="auto"/>
            <w:vAlign w:val="center"/>
            <w:hideMark/>
          </w:tcPr>
          <w:p w14:paraId="75BCC9F5" w14:textId="29945500"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786" w:author="Nery de Leiva" w:date="2021-03-01T10:02:00Z"/>
                <w:b/>
                <w:bCs/>
                <w:rPrChange w:id="787" w:author="Nery de Leiva" w:date="2021-03-01T11:11:00Z">
                  <w:rPr>
                    <w:del w:id="788" w:author="Nery de Leiva" w:date="2021-03-01T10:02:00Z"/>
                    <w:rFonts w:ascii="Arial Narrow" w:eastAsia="Times New Roman" w:hAnsi="Arial Narrow"/>
                    <w:b/>
                    <w:bCs/>
                    <w:color w:val="000000"/>
                    <w:sz w:val="14"/>
                    <w:szCs w:val="14"/>
                  </w:rPr>
                </w:rPrChange>
              </w:rPr>
            </w:pPr>
            <w:del w:id="789" w:author="Nery de Leiva" w:date="2021-03-01T10:02:00Z">
              <w:r w:rsidRPr="00237C17" w:rsidDel="004A0EBC">
                <w:rPr>
                  <w:b/>
                  <w:bCs/>
                  <w:rPrChange w:id="790" w:author="Nery de Leiva" w:date="2021-03-01T11:11:00Z">
                    <w:rPr>
                      <w:b/>
                      <w:bCs/>
                      <w:sz w:val="14"/>
                      <w:szCs w:val="14"/>
                    </w:rPr>
                  </w:rPrChange>
                </w:rPr>
                <w:delText>TOTAL</w:delText>
              </w:r>
            </w:del>
          </w:p>
        </w:tc>
        <w:tc>
          <w:tcPr>
            <w:tcW w:w="989" w:type="dxa"/>
            <w:tcBorders>
              <w:top w:val="nil"/>
              <w:left w:val="nil"/>
              <w:bottom w:val="single" w:sz="4" w:space="0" w:color="auto"/>
              <w:right w:val="single" w:sz="4" w:space="0" w:color="auto"/>
            </w:tcBorders>
            <w:shd w:val="clear" w:color="auto" w:fill="auto"/>
            <w:noWrap/>
            <w:vAlign w:val="center"/>
            <w:hideMark/>
          </w:tcPr>
          <w:p w14:paraId="669CC57F" w14:textId="3A8DA14A"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791" w:author="Nery de Leiva" w:date="2021-03-01T10:02:00Z"/>
                <w:b/>
                <w:bCs/>
                <w:rPrChange w:id="792" w:author="Nery de Leiva" w:date="2021-03-01T11:11:00Z">
                  <w:rPr>
                    <w:del w:id="793" w:author="Nery de Leiva" w:date="2021-03-01T10:02:00Z"/>
                    <w:rFonts w:ascii="Arial Narrow" w:eastAsia="Times New Roman" w:hAnsi="Arial Narrow"/>
                    <w:b/>
                    <w:bCs/>
                    <w:color w:val="000000"/>
                    <w:sz w:val="14"/>
                    <w:szCs w:val="14"/>
                  </w:rPr>
                </w:rPrChange>
              </w:rPr>
            </w:pPr>
            <w:del w:id="794" w:author="Nery de Leiva" w:date="2021-03-01T10:02:00Z">
              <w:r w:rsidRPr="00237C17" w:rsidDel="004A0EBC">
                <w:rPr>
                  <w:b/>
                  <w:bCs/>
                  <w:rPrChange w:id="795" w:author="Nery de Leiva" w:date="2021-03-01T11:11:00Z">
                    <w:rPr>
                      <w:b/>
                      <w:bCs/>
                      <w:sz w:val="14"/>
                      <w:szCs w:val="14"/>
                    </w:rPr>
                  </w:rPrChange>
                </w:rPr>
                <w:delText>725.00</w:delText>
              </w:r>
            </w:del>
          </w:p>
        </w:tc>
        <w:tc>
          <w:tcPr>
            <w:tcW w:w="1236" w:type="dxa"/>
            <w:tcBorders>
              <w:top w:val="nil"/>
              <w:left w:val="nil"/>
              <w:bottom w:val="single" w:sz="4" w:space="0" w:color="auto"/>
              <w:right w:val="single" w:sz="4" w:space="0" w:color="auto"/>
            </w:tcBorders>
            <w:shd w:val="clear" w:color="auto" w:fill="auto"/>
            <w:vAlign w:val="center"/>
            <w:hideMark/>
          </w:tcPr>
          <w:p w14:paraId="27517EF7" w14:textId="667167E0"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796" w:author="Nery de Leiva" w:date="2021-03-01T10:02:00Z"/>
                <w:b/>
                <w:bCs/>
                <w:rPrChange w:id="797" w:author="Nery de Leiva" w:date="2021-03-01T11:11:00Z">
                  <w:rPr>
                    <w:del w:id="798" w:author="Nery de Leiva" w:date="2021-03-01T10:02:00Z"/>
                    <w:rFonts w:ascii="Arial Narrow" w:eastAsia="Times New Roman" w:hAnsi="Arial Narrow"/>
                    <w:b/>
                    <w:bCs/>
                    <w:color w:val="000000"/>
                    <w:sz w:val="14"/>
                    <w:szCs w:val="14"/>
                  </w:rPr>
                </w:rPrChange>
              </w:rPr>
            </w:pPr>
            <w:del w:id="799" w:author="Nery de Leiva" w:date="2021-03-01T10:02:00Z">
              <w:r w:rsidRPr="00237C17" w:rsidDel="004A0EBC">
                <w:rPr>
                  <w:b/>
                  <w:bCs/>
                  <w:rPrChange w:id="800" w:author="Nery de Leiva" w:date="2021-03-01T11:11:00Z">
                    <w:rPr>
                      <w:b/>
                      <w:bCs/>
                      <w:sz w:val="14"/>
                      <w:szCs w:val="14"/>
                    </w:rPr>
                  </w:rPrChange>
                </w:rPr>
                <w:delText>5,067,095.33</w:delText>
              </w:r>
            </w:del>
          </w:p>
        </w:tc>
      </w:tr>
    </w:tbl>
    <w:p w14:paraId="116E5857" w14:textId="637804A7" w:rsidR="008E667A" w:rsidRPr="00237C17" w:rsidDel="004A0EBC" w:rsidRDefault="008E667A">
      <w:pPr>
        <w:pStyle w:val="Prrafodelista"/>
        <w:ind w:left="0"/>
        <w:jc w:val="both"/>
        <w:rPr>
          <w:del w:id="801" w:author="Nery de Leiva" w:date="2021-03-01T10:02:00Z"/>
        </w:rPr>
        <w:pPrChange w:id="802" w:author="Nery de Leiva" w:date="2021-03-01T11:11:00Z">
          <w:pPr>
            <w:pStyle w:val="Prrafodelista"/>
            <w:spacing w:line="360" w:lineRule="auto"/>
            <w:ind w:left="0"/>
            <w:jc w:val="both"/>
          </w:pPr>
        </w:pPrChange>
      </w:pPr>
    </w:p>
    <w:p w14:paraId="0EE53AB6" w14:textId="0E577867" w:rsidR="008E667A" w:rsidRPr="00237C17" w:rsidDel="004A0EBC" w:rsidRDefault="008E667A">
      <w:pPr>
        <w:pStyle w:val="Prrafodelista"/>
        <w:ind w:left="0"/>
        <w:jc w:val="both"/>
        <w:rPr>
          <w:del w:id="803" w:author="Nery de Leiva" w:date="2021-03-01T10:02:00Z"/>
        </w:rPr>
        <w:pPrChange w:id="804" w:author="Nery de Leiva" w:date="2021-03-01T11:11:00Z">
          <w:pPr>
            <w:pStyle w:val="Prrafodelista"/>
            <w:spacing w:line="360" w:lineRule="auto"/>
            <w:ind w:left="0"/>
            <w:jc w:val="both"/>
          </w:pPr>
        </w:pPrChange>
      </w:pPr>
    </w:p>
    <w:p w14:paraId="0B0A08C0" w14:textId="4CB2B2F3" w:rsidR="008E667A" w:rsidRPr="00237C17" w:rsidDel="004A0EBC" w:rsidRDefault="008E667A">
      <w:pPr>
        <w:pStyle w:val="Prrafodelista"/>
        <w:ind w:left="0"/>
        <w:jc w:val="both"/>
        <w:rPr>
          <w:del w:id="805" w:author="Nery de Leiva" w:date="2021-03-01T10:02:00Z"/>
        </w:rPr>
        <w:pPrChange w:id="806" w:author="Nery de Leiva" w:date="2021-03-01T11:11:00Z">
          <w:pPr>
            <w:pStyle w:val="Prrafodelista"/>
            <w:spacing w:line="360" w:lineRule="auto"/>
            <w:ind w:left="0"/>
            <w:jc w:val="both"/>
          </w:pPr>
        </w:pPrChange>
      </w:pPr>
    </w:p>
    <w:p w14:paraId="1AFE5CCF" w14:textId="7E880291" w:rsidR="008E667A" w:rsidRPr="00237C17" w:rsidDel="004A0EBC" w:rsidRDefault="008E667A">
      <w:pPr>
        <w:pStyle w:val="Prrafodelista"/>
        <w:ind w:left="0"/>
        <w:jc w:val="both"/>
        <w:rPr>
          <w:del w:id="807" w:author="Nery de Leiva" w:date="2021-03-01T10:02:00Z"/>
        </w:rPr>
        <w:pPrChange w:id="808" w:author="Nery de Leiva" w:date="2021-03-01T11:11:00Z">
          <w:pPr>
            <w:pStyle w:val="Prrafodelista"/>
            <w:spacing w:line="360" w:lineRule="auto"/>
            <w:ind w:left="0"/>
            <w:jc w:val="both"/>
          </w:pPr>
        </w:pPrChange>
      </w:pPr>
    </w:p>
    <w:p w14:paraId="2B3B2760" w14:textId="42D78344" w:rsidR="008E667A" w:rsidRPr="00237C17" w:rsidDel="004A0EBC" w:rsidRDefault="008E667A">
      <w:pPr>
        <w:pStyle w:val="Prrafodelista"/>
        <w:ind w:left="0"/>
        <w:jc w:val="both"/>
        <w:rPr>
          <w:del w:id="809" w:author="Nery de Leiva" w:date="2021-03-01T10:02:00Z"/>
        </w:rPr>
        <w:pPrChange w:id="810" w:author="Nery de Leiva" w:date="2021-03-01T11:11:00Z">
          <w:pPr>
            <w:pStyle w:val="Prrafodelista"/>
            <w:spacing w:line="360" w:lineRule="auto"/>
            <w:ind w:left="0"/>
            <w:jc w:val="both"/>
          </w:pPr>
        </w:pPrChange>
      </w:pPr>
    </w:p>
    <w:p w14:paraId="17624DDE" w14:textId="60D394A7" w:rsidR="008E667A" w:rsidRPr="00237C17" w:rsidDel="004A0EBC" w:rsidRDefault="008E667A">
      <w:pPr>
        <w:pStyle w:val="Prrafodelista"/>
        <w:ind w:left="0"/>
        <w:jc w:val="both"/>
        <w:rPr>
          <w:del w:id="811" w:author="Nery de Leiva" w:date="2021-03-01T10:02:00Z"/>
        </w:rPr>
        <w:pPrChange w:id="812" w:author="Nery de Leiva" w:date="2021-03-01T11:11:00Z">
          <w:pPr>
            <w:pStyle w:val="Prrafodelista"/>
            <w:spacing w:line="360" w:lineRule="auto"/>
            <w:ind w:left="0"/>
            <w:jc w:val="both"/>
          </w:pPr>
        </w:pPrChange>
      </w:pPr>
    </w:p>
    <w:p w14:paraId="3151F5C5" w14:textId="2FFAB96A" w:rsidR="008E667A" w:rsidRPr="00237C17" w:rsidDel="004A0EBC" w:rsidRDefault="008E667A">
      <w:pPr>
        <w:pStyle w:val="Prrafodelista"/>
        <w:ind w:left="0"/>
        <w:jc w:val="both"/>
        <w:rPr>
          <w:del w:id="813" w:author="Nery de Leiva" w:date="2021-03-01T10:02:00Z"/>
        </w:rPr>
        <w:pPrChange w:id="814" w:author="Nery de Leiva" w:date="2021-03-01T11:11:00Z">
          <w:pPr>
            <w:pStyle w:val="Prrafodelista"/>
            <w:spacing w:line="360" w:lineRule="auto"/>
            <w:ind w:left="0"/>
            <w:jc w:val="both"/>
          </w:pPr>
        </w:pPrChange>
      </w:pPr>
    </w:p>
    <w:p w14:paraId="304E6248" w14:textId="40A7DCD1" w:rsidR="008E667A" w:rsidRPr="00237C17" w:rsidDel="004A0EBC" w:rsidRDefault="008E667A">
      <w:pPr>
        <w:pStyle w:val="Prrafodelista"/>
        <w:ind w:left="0"/>
        <w:jc w:val="both"/>
        <w:rPr>
          <w:del w:id="815" w:author="Nery de Leiva" w:date="2021-03-01T10:02:00Z"/>
        </w:rPr>
        <w:pPrChange w:id="816" w:author="Nery de Leiva" w:date="2021-03-01T11:11:00Z">
          <w:pPr>
            <w:pStyle w:val="Prrafodelista"/>
            <w:spacing w:line="360" w:lineRule="auto"/>
            <w:ind w:left="0"/>
            <w:jc w:val="both"/>
          </w:pPr>
        </w:pPrChange>
      </w:pPr>
    </w:p>
    <w:p w14:paraId="4A1D2438" w14:textId="02CF1871" w:rsidR="008E667A" w:rsidRPr="00237C17" w:rsidDel="004A0EBC" w:rsidRDefault="008E667A">
      <w:pPr>
        <w:pStyle w:val="Prrafodelista"/>
        <w:ind w:left="0"/>
        <w:jc w:val="both"/>
        <w:rPr>
          <w:del w:id="817" w:author="Nery de Leiva" w:date="2021-03-01T10:02:00Z"/>
        </w:rPr>
        <w:pPrChange w:id="818" w:author="Nery de Leiva" w:date="2021-03-01T11:11:00Z">
          <w:pPr>
            <w:pStyle w:val="Prrafodelista"/>
            <w:spacing w:line="360" w:lineRule="auto"/>
            <w:ind w:left="0"/>
            <w:jc w:val="both"/>
          </w:pPr>
        </w:pPrChange>
      </w:pPr>
    </w:p>
    <w:p w14:paraId="5B035DCC" w14:textId="5DE96AB6" w:rsidR="008E667A" w:rsidRPr="00237C17" w:rsidDel="004A0EBC" w:rsidRDefault="008E667A">
      <w:pPr>
        <w:pStyle w:val="Prrafodelista"/>
        <w:ind w:left="0"/>
        <w:jc w:val="both"/>
        <w:rPr>
          <w:del w:id="819" w:author="Nery de Leiva" w:date="2021-03-01T10:02:00Z"/>
        </w:rPr>
        <w:pPrChange w:id="820" w:author="Nery de Leiva" w:date="2021-03-01T11:11:00Z">
          <w:pPr>
            <w:pStyle w:val="Prrafodelista"/>
            <w:spacing w:line="360" w:lineRule="auto"/>
            <w:ind w:left="0"/>
            <w:jc w:val="both"/>
          </w:pPr>
        </w:pPrChange>
      </w:pPr>
    </w:p>
    <w:p w14:paraId="2B3232B4" w14:textId="5EAFA2C8" w:rsidR="008E667A" w:rsidRPr="00237C17" w:rsidDel="004A0EBC" w:rsidRDefault="008E667A">
      <w:pPr>
        <w:pStyle w:val="Prrafodelista"/>
        <w:ind w:left="0"/>
        <w:jc w:val="both"/>
        <w:rPr>
          <w:del w:id="821" w:author="Nery de Leiva" w:date="2021-03-01T10:02:00Z"/>
        </w:rPr>
        <w:pPrChange w:id="822" w:author="Nery de Leiva" w:date="2021-03-01T11:11:00Z">
          <w:pPr>
            <w:pStyle w:val="Prrafodelista"/>
            <w:spacing w:line="360" w:lineRule="auto"/>
            <w:ind w:left="0"/>
            <w:jc w:val="both"/>
          </w:pPr>
        </w:pPrChange>
      </w:pPr>
    </w:p>
    <w:p w14:paraId="3FCFE3D4" w14:textId="1304BB42" w:rsidR="008E667A" w:rsidRPr="00237C17" w:rsidDel="004A0EBC" w:rsidRDefault="008E667A">
      <w:pPr>
        <w:pStyle w:val="Prrafodelista"/>
        <w:ind w:left="0"/>
        <w:jc w:val="both"/>
        <w:rPr>
          <w:del w:id="823" w:author="Nery de Leiva" w:date="2021-03-01T10:02:00Z"/>
        </w:rPr>
        <w:pPrChange w:id="824" w:author="Nery de Leiva" w:date="2021-03-01T11:11:00Z">
          <w:pPr>
            <w:pStyle w:val="Prrafodelista"/>
            <w:spacing w:line="360" w:lineRule="auto"/>
            <w:ind w:left="0"/>
            <w:jc w:val="both"/>
          </w:pPr>
        </w:pPrChange>
      </w:pPr>
    </w:p>
    <w:p w14:paraId="25641DF3" w14:textId="37909C55" w:rsidR="008E667A" w:rsidRPr="00237C17" w:rsidDel="004A0EBC" w:rsidRDefault="008E667A">
      <w:pPr>
        <w:pStyle w:val="Prrafodelista"/>
        <w:ind w:left="0"/>
        <w:jc w:val="both"/>
        <w:rPr>
          <w:del w:id="825" w:author="Nery de Leiva" w:date="2021-03-01T10:02:00Z"/>
        </w:rPr>
        <w:pPrChange w:id="826" w:author="Nery de Leiva" w:date="2021-03-01T11:11:00Z">
          <w:pPr>
            <w:pStyle w:val="Prrafodelista"/>
            <w:spacing w:line="360" w:lineRule="auto"/>
            <w:ind w:left="0"/>
            <w:jc w:val="both"/>
          </w:pPr>
        </w:pPrChange>
      </w:pPr>
    </w:p>
    <w:p w14:paraId="0CDDB644" w14:textId="41CA3C0D" w:rsidR="008E667A" w:rsidRPr="00237C17" w:rsidDel="004A0EBC" w:rsidRDefault="008E667A">
      <w:pPr>
        <w:pStyle w:val="Prrafodelista"/>
        <w:ind w:left="0"/>
        <w:jc w:val="both"/>
        <w:rPr>
          <w:del w:id="827" w:author="Nery de Leiva" w:date="2021-03-01T10:02:00Z"/>
        </w:rPr>
        <w:pPrChange w:id="828" w:author="Nery de Leiva" w:date="2021-03-01T11:11:00Z">
          <w:pPr>
            <w:pStyle w:val="Prrafodelista"/>
            <w:spacing w:line="360" w:lineRule="auto"/>
            <w:ind w:left="0"/>
            <w:jc w:val="both"/>
          </w:pPr>
        </w:pPrChange>
      </w:pPr>
    </w:p>
    <w:p w14:paraId="30A61104" w14:textId="066E8A08" w:rsidR="008E667A" w:rsidRPr="00237C17" w:rsidDel="004A0EBC" w:rsidRDefault="008E667A">
      <w:pPr>
        <w:pStyle w:val="Prrafodelista"/>
        <w:ind w:left="0"/>
        <w:jc w:val="both"/>
        <w:rPr>
          <w:del w:id="829" w:author="Nery de Leiva" w:date="2021-03-01T10:02:00Z"/>
        </w:rPr>
        <w:pPrChange w:id="830" w:author="Nery de Leiva" w:date="2021-03-01T11:11:00Z">
          <w:pPr>
            <w:pStyle w:val="Prrafodelista"/>
            <w:spacing w:line="360" w:lineRule="auto"/>
            <w:ind w:left="0"/>
            <w:jc w:val="both"/>
          </w:pPr>
        </w:pPrChange>
      </w:pPr>
    </w:p>
    <w:p w14:paraId="6DE796C6" w14:textId="59B1F713" w:rsidR="008E667A" w:rsidRPr="00237C17" w:rsidDel="004A0EBC" w:rsidRDefault="008E667A">
      <w:pPr>
        <w:pStyle w:val="Prrafodelista"/>
        <w:ind w:left="0"/>
        <w:jc w:val="both"/>
        <w:rPr>
          <w:del w:id="831" w:author="Nery de Leiva" w:date="2021-03-01T10:02:00Z"/>
        </w:rPr>
        <w:pPrChange w:id="832" w:author="Nery de Leiva" w:date="2021-03-01T11:11:00Z">
          <w:pPr>
            <w:pStyle w:val="Prrafodelista"/>
            <w:spacing w:line="360" w:lineRule="auto"/>
            <w:ind w:left="0"/>
            <w:jc w:val="both"/>
          </w:pPr>
        </w:pPrChange>
      </w:pPr>
    </w:p>
    <w:p w14:paraId="68901F57" w14:textId="1B606726" w:rsidR="008E667A" w:rsidRPr="00237C17" w:rsidDel="004A0EBC" w:rsidRDefault="008E667A">
      <w:pPr>
        <w:pStyle w:val="Prrafodelista"/>
        <w:ind w:left="0"/>
        <w:jc w:val="both"/>
        <w:rPr>
          <w:del w:id="833" w:author="Nery de Leiva" w:date="2021-03-01T10:02:00Z"/>
        </w:rPr>
        <w:pPrChange w:id="834" w:author="Nery de Leiva" w:date="2021-03-01T11:11:00Z">
          <w:pPr>
            <w:pStyle w:val="Prrafodelista"/>
            <w:spacing w:line="360" w:lineRule="auto"/>
            <w:ind w:left="0"/>
            <w:jc w:val="both"/>
          </w:pPr>
        </w:pPrChange>
      </w:pPr>
    </w:p>
    <w:p w14:paraId="7C0F3EB8" w14:textId="5C61EF13" w:rsidR="008E667A" w:rsidRPr="00237C17" w:rsidDel="004A0EBC" w:rsidRDefault="008E667A">
      <w:pPr>
        <w:pStyle w:val="Prrafodelista"/>
        <w:ind w:left="0"/>
        <w:jc w:val="both"/>
        <w:rPr>
          <w:del w:id="835" w:author="Nery de Leiva" w:date="2021-03-01T10:02:00Z"/>
        </w:rPr>
        <w:pPrChange w:id="836" w:author="Nery de Leiva" w:date="2021-03-01T11:11:00Z">
          <w:pPr>
            <w:pStyle w:val="Prrafodelista"/>
            <w:spacing w:line="360" w:lineRule="auto"/>
            <w:ind w:left="0"/>
            <w:jc w:val="both"/>
          </w:pPr>
        </w:pPrChange>
      </w:pPr>
    </w:p>
    <w:p w14:paraId="6FE60B2F" w14:textId="341D96AD" w:rsidR="008E667A" w:rsidRPr="00237C17" w:rsidDel="004A0EBC" w:rsidRDefault="008E667A">
      <w:pPr>
        <w:pStyle w:val="Prrafodelista"/>
        <w:ind w:left="0"/>
        <w:jc w:val="both"/>
        <w:rPr>
          <w:del w:id="837" w:author="Nery de Leiva" w:date="2021-03-01T10:02:00Z"/>
        </w:rPr>
        <w:pPrChange w:id="838" w:author="Nery de Leiva" w:date="2021-03-01T11:11:00Z">
          <w:pPr>
            <w:pStyle w:val="Prrafodelista"/>
            <w:spacing w:line="360" w:lineRule="auto"/>
            <w:ind w:left="0"/>
            <w:jc w:val="both"/>
          </w:pPr>
        </w:pPrChange>
      </w:pPr>
    </w:p>
    <w:p w14:paraId="6747EB1B" w14:textId="6E2A3E77" w:rsidR="008E667A" w:rsidRPr="00237C17" w:rsidDel="004A0EBC" w:rsidRDefault="008E667A">
      <w:pPr>
        <w:pStyle w:val="Prrafodelista"/>
        <w:ind w:left="0"/>
        <w:jc w:val="both"/>
        <w:rPr>
          <w:del w:id="839" w:author="Nery de Leiva" w:date="2021-03-01T10:02:00Z"/>
        </w:rPr>
        <w:pPrChange w:id="840" w:author="Nery de Leiva" w:date="2021-03-01T11:11:00Z">
          <w:pPr>
            <w:pStyle w:val="Prrafodelista"/>
            <w:spacing w:line="360" w:lineRule="auto"/>
            <w:ind w:left="0"/>
            <w:jc w:val="both"/>
          </w:pPr>
        </w:pPrChange>
      </w:pPr>
    </w:p>
    <w:p w14:paraId="132AA844" w14:textId="4DFEF214" w:rsidR="00547ED5" w:rsidRPr="00237C17" w:rsidDel="004A0EBC" w:rsidRDefault="008326BC" w:rsidP="00237C17">
      <w:pPr>
        <w:pStyle w:val="Prrafodelista"/>
        <w:ind w:left="1134"/>
        <w:jc w:val="both"/>
        <w:rPr>
          <w:del w:id="841" w:author="Nery de Leiva" w:date="2021-03-01T10:02:00Z"/>
        </w:rPr>
      </w:pPr>
      <w:del w:id="842" w:author="Nery de Leiva" w:date="2021-03-01T10:02:00Z">
        <w:r w:rsidRPr="00237C17" w:rsidDel="004A0EBC">
          <w:delText xml:space="preserve">Según consta en Testimonio de Escritura Pública de Compraventa número 1, del Libro número 2, otorgada ante los Oficios Notariales de la Licenciada Evelyn Roxana Carranza Rivas, el día 20 de enero de 2015, la </w:delText>
        </w:r>
      </w:del>
    </w:p>
    <w:p w14:paraId="54B6F555" w14:textId="4899C8CD" w:rsidR="00547ED5" w:rsidRPr="00237C17" w:rsidDel="004A0EBC" w:rsidRDefault="00547ED5" w:rsidP="00237C17">
      <w:pPr>
        <w:jc w:val="both"/>
        <w:rPr>
          <w:del w:id="843" w:author="Nery de Leiva" w:date="2021-03-01T10:02:00Z"/>
        </w:rPr>
      </w:pPr>
      <w:del w:id="844" w:author="Nery de Leiva" w:date="2021-03-01T10:02:00Z">
        <w:r w:rsidRPr="00237C17" w:rsidDel="004A0EBC">
          <w:delText>SESIÓN ORDINARIA No. 06 – 2021</w:delText>
        </w:r>
      </w:del>
    </w:p>
    <w:p w14:paraId="09EE9CBE" w14:textId="4EB92AA7" w:rsidR="00547ED5" w:rsidRPr="00237C17" w:rsidDel="004A0EBC" w:rsidRDefault="00547ED5" w:rsidP="00237C17">
      <w:pPr>
        <w:jc w:val="both"/>
        <w:rPr>
          <w:del w:id="845" w:author="Nery de Leiva" w:date="2021-03-01T10:02:00Z"/>
        </w:rPr>
      </w:pPr>
      <w:del w:id="846" w:author="Nery de Leiva" w:date="2021-03-01T10:02:00Z">
        <w:r w:rsidRPr="00237C17" w:rsidDel="004A0EBC">
          <w:delText>FECHA: 18 DE FEBRERO DE 2021</w:delText>
        </w:r>
      </w:del>
    </w:p>
    <w:p w14:paraId="21FFD6DA" w14:textId="30A61BC4" w:rsidR="00547ED5" w:rsidRPr="00237C17" w:rsidDel="004A0EBC" w:rsidRDefault="00547ED5" w:rsidP="00237C17">
      <w:pPr>
        <w:jc w:val="both"/>
        <w:rPr>
          <w:del w:id="847" w:author="Nery de Leiva" w:date="2021-03-01T10:02:00Z"/>
        </w:rPr>
      </w:pPr>
      <w:del w:id="848" w:author="Nery de Leiva" w:date="2021-03-01T10:02:00Z">
        <w:r w:rsidRPr="00237C17" w:rsidDel="004A0EBC">
          <w:delText>PUNTO: XI</w:delText>
        </w:r>
      </w:del>
    </w:p>
    <w:p w14:paraId="6EE23B04" w14:textId="6F83F289" w:rsidR="00547ED5" w:rsidRPr="00237C17" w:rsidDel="004A0EBC" w:rsidRDefault="00547ED5" w:rsidP="00237C17">
      <w:pPr>
        <w:jc w:val="both"/>
        <w:rPr>
          <w:del w:id="849" w:author="Nery de Leiva" w:date="2021-03-01T10:02:00Z"/>
        </w:rPr>
      </w:pPr>
      <w:del w:id="850" w:author="Nery de Leiva" w:date="2021-03-01T10:02:00Z">
        <w:r w:rsidRPr="00237C17" w:rsidDel="004A0EBC">
          <w:delText>PÁGINA NÚMERO SEIS</w:delText>
        </w:r>
      </w:del>
    </w:p>
    <w:p w14:paraId="3A1BB9E2" w14:textId="33FC64C9" w:rsidR="00547ED5" w:rsidRPr="00237C17" w:rsidDel="004A0EBC" w:rsidRDefault="00547ED5" w:rsidP="00237C17">
      <w:pPr>
        <w:pStyle w:val="Prrafodelista"/>
        <w:ind w:left="1134"/>
        <w:jc w:val="both"/>
        <w:rPr>
          <w:del w:id="851" w:author="Nery de Leiva" w:date="2021-03-01T10:02:00Z"/>
        </w:rPr>
      </w:pPr>
    </w:p>
    <w:p w14:paraId="4857EB00" w14:textId="593043D1" w:rsidR="008326BC" w:rsidRPr="00237C17" w:rsidDel="004A0EBC" w:rsidRDefault="008326BC" w:rsidP="00237C17">
      <w:pPr>
        <w:pStyle w:val="Prrafodelista"/>
        <w:ind w:left="1134"/>
        <w:jc w:val="both"/>
        <w:rPr>
          <w:del w:id="852" w:author="Nery de Leiva" w:date="2021-03-01T10:02:00Z"/>
        </w:rPr>
      </w:pPr>
      <w:del w:id="853" w:author="Nery de Leiva" w:date="2021-03-01T10:02:00Z">
        <w:r w:rsidRPr="00237C17" w:rsidDel="004A0EBC">
          <w:delText>Asociación Cooperativa de Producción Agropecuaria “SAN RAMON” de R.L., vendió a favor del ISTA, ocho porciones de terreno denominadas de la siguiente manera:</w:delText>
        </w:r>
      </w:del>
    </w:p>
    <w:p w14:paraId="73F1D624" w14:textId="2BA688FC" w:rsidR="00C80B14" w:rsidRPr="00237C17" w:rsidDel="004A0EBC" w:rsidRDefault="00C80B14" w:rsidP="00237C17">
      <w:pPr>
        <w:pStyle w:val="Prrafodelista"/>
        <w:ind w:left="1134"/>
        <w:jc w:val="both"/>
        <w:rPr>
          <w:del w:id="854" w:author="Nery de Leiva" w:date="2021-03-01T10:02:00Z"/>
        </w:rPr>
      </w:pPr>
    </w:p>
    <w:tbl>
      <w:tblPr>
        <w:tblW w:w="8129" w:type="dxa"/>
        <w:tblInd w:w="911" w:type="dxa"/>
        <w:tblCellMar>
          <w:left w:w="70" w:type="dxa"/>
          <w:right w:w="70" w:type="dxa"/>
        </w:tblCellMar>
        <w:tblLook w:val="04A0" w:firstRow="1" w:lastRow="0" w:firstColumn="1" w:lastColumn="0" w:noHBand="0" w:noVBand="1"/>
      </w:tblPr>
      <w:tblGrid>
        <w:gridCol w:w="2276"/>
        <w:gridCol w:w="2966"/>
        <w:gridCol w:w="1516"/>
        <w:gridCol w:w="1543"/>
      </w:tblGrid>
      <w:tr w:rsidR="008326BC" w:rsidRPr="00237C17" w:rsidDel="004A0EBC" w14:paraId="4040CEE0" w14:textId="2CEAA5B2" w:rsidTr="008E667A">
        <w:trPr>
          <w:trHeight w:val="310"/>
          <w:del w:id="855" w:author="Nery de Leiva" w:date="2021-03-01T10:02:00Z"/>
        </w:trPr>
        <w:tc>
          <w:tcPr>
            <w:tcW w:w="2320"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14:paraId="6252193D" w14:textId="2EE20024" w:rsidR="008326BC" w:rsidRPr="00237C17" w:rsidDel="004A0EBC" w:rsidRDefault="008326BC" w:rsidP="00237C17">
            <w:pPr>
              <w:jc w:val="center"/>
              <w:rPr>
                <w:del w:id="856" w:author="Nery de Leiva" w:date="2021-03-01T10:02:00Z"/>
                <w:rFonts w:eastAsia="Times New Roman"/>
                <w:bCs/>
                <w:rPrChange w:id="857" w:author="Nery de Leiva" w:date="2021-03-01T11:11:00Z">
                  <w:rPr>
                    <w:del w:id="858" w:author="Nery de Leiva" w:date="2021-03-01T10:02:00Z"/>
                    <w:rFonts w:eastAsia="Times New Roman"/>
                    <w:bCs/>
                    <w:sz w:val="14"/>
                    <w:szCs w:val="14"/>
                  </w:rPr>
                </w:rPrChange>
              </w:rPr>
            </w:pPr>
            <w:del w:id="859" w:author="Nery de Leiva" w:date="2021-03-01T10:02:00Z">
              <w:r w:rsidRPr="00237C17" w:rsidDel="004A0EBC">
                <w:rPr>
                  <w:rFonts w:eastAsia="Times New Roman"/>
                  <w:bCs/>
                  <w:rPrChange w:id="860" w:author="Nery de Leiva" w:date="2021-03-01T11:11:00Z">
                    <w:rPr>
                      <w:rFonts w:eastAsia="Times New Roman"/>
                      <w:bCs/>
                      <w:sz w:val="14"/>
                      <w:szCs w:val="14"/>
                    </w:rPr>
                  </w:rPrChange>
                </w:rPr>
                <w:delText>DESCRIPCIÓN DE PORCIÓN</w:delText>
              </w:r>
            </w:del>
          </w:p>
        </w:tc>
        <w:tc>
          <w:tcPr>
            <w:tcW w:w="3026"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029F3578" w14:textId="2F2C41B1" w:rsidR="008326BC" w:rsidRPr="00237C17" w:rsidDel="004A0EBC" w:rsidRDefault="008326BC" w:rsidP="00237C17">
            <w:pPr>
              <w:jc w:val="center"/>
              <w:rPr>
                <w:del w:id="861" w:author="Nery de Leiva" w:date="2021-03-01T10:02:00Z"/>
                <w:rFonts w:eastAsia="Times New Roman"/>
                <w:bCs/>
                <w:rPrChange w:id="862" w:author="Nery de Leiva" w:date="2021-03-01T11:11:00Z">
                  <w:rPr>
                    <w:del w:id="863" w:author="Nery de Leiva" w:date="2021-03-01T10:02:00Z"/>
                    <w:rFonts w:eastAsia="Times New Roman"/>
                    <w:bCs/>
                    <w:sz w:val="14"/>
                    <w:szCs w:val="14"/>
                  </w:rPr>
                </w:rPrChange>
              </w:rPr>
            </w:pPr>
            <w:del w:id="864" w:author="Nery de Leiva" w:date="2021-03-01T10:02:00Z">
              <w:r w:rsidRPr="00237C17" w:rsidDel="004A0EBC">
                <w:rPr>
                  <w:rFonts w:eastAsia="Times New Roman"/>
                  <w:bCs/>
                  <w:rPrChange w:id="865" w:author="Nery de Leiva" w:date="2021-03-01T11:11:00Z">
                    <w:rPr>
                      <w:rFonts w:eastAsia="Times New Roman"/>
                      <w:bCs/>
                      <w:sz w:val="14"/>
                      <w:szCs w:val="14"/>
                    </w:rPr>
                  </w:rPrChange>
                </w:rPr>
                <w:delText>IDENTIFICADA REGISTRALMENTE</w:delText>
              </w:r>
            </w:del>
          </w:p>
        </w:tc>
        <w:tc>
          <w:tcPr>
            <w:tcW w:w="1210"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30D2FD2F" w14:textId="4FE0EA42" w:rsidR="008326BC" w:rsidRPr="00237C17" w:rsidDel="004A0EBC" w:rsidRDefault="008326BC" w:rsidP="00237C17">
            <w:pPr>
              <w:jc w:val="center"/>
              <w:rPr>
                <w:del w:id="866" w:author="Nery de Leiva" w:date="2021-03-01T10:02:00Z"/>
                <w:rFonts w:eastAsia="Times New Roman"/>
                <w:bCs/>
                <w:rPrChange w:id="867" w:author="Nery de Leiva" w:date="2021-03-01T11:11:00Z">
                  <w:rPr>
                    <w:del w:id="868" w:author="Nery de Leiva" w:date="2021-03-01T10:02:00Z"/>
                    <w:rFonts w:eastAsia="Times New Roman"/>
                    <w:bCs/>
                    <w:sz w:val="14"/>
                    <w:szCs w:val="14"/>
                  </w:rPr>
                </w:rPrChange>
              </w:rPr>
            </w:pPr>
            <w:del w:id="869" w:author="Nery de Leiva" w:date="2021-03-01T10:02:00Z">
              <w:r w:rsidRPr="00237C17" w:rsidDel="004A0EBC">
                <w:rPr>
                  <w:rFonts w:eastAsia="Times New Roman"/>
                  <w:bCs/>
                  <w:rPrChange w:id="870" w:author="Nery de Leiva" w:date="2021-03-01T11:11:00Z">
                    <w:rPr>
                      <w:rFonts w:eastAsia="Times New Roman"/>
                      <w:bCs/>
                      <w:sz w:val="14"/>
                      <w:szCs w:val="14"/>
                    </w:rPr>
                  </w:rPrChange>
                </w:rPr>
                <w:delText>ÁREA (Mts²)</w:delText>
              </w:r>
            </w:del>
          </w:p>
        </w:tc>
        <w:tc>
          <w:tcPr>
            <w:tcW w:w="1573" w:type="dxa"/>
            <w:tcBorders>
              <w:top w:val="double" w:sz="6" w:space="0" w:color="auto"/>
              <w:left w:val="nil"/>
              <w:bottom w:val="single" w:sz="4" w:space="0" w:color="auto"/>
              <w:right w:val="double" w:sz="6" w:space="0" w:color="auto"/>
            </w:tcBorders>
            <w:shd w:val="clear" w:color="auto" w:fill="FFFFFF" w:themeFill="background1"/>
            <w:noWrap/>
            <w:vAlign w:val="bottom"/>
            <w:hideMark/>
          </w:tcPr>
          <w:p w14:paraId="2947BD95" w14:textId="0287C058" w:rsidR="008326BC" w:rsidRPr="00237C17" w:rsidDel="004A0EBC" w:rsidRDefault="008326BC" w:rsidP="00237C17">
            <w:pPr>
              <w:jc w:val="center"/>
              <w:rPr>
                <w:del w:id="871" w:author="Nery de Leiva" w:date="2021-03-01T10:02:00Z"/>
                <w:rFonts w:eastAsia="Times New Roman"/>
                <w:bCs/>
                <w:rPrChange w:id="872" w:author="Nery de Leiva" w:date="2021-03-01T11:11:00Z">
                  <w:rPr>
                    <w:del w:id="873" w:author="Nery de Leiva" w:date="2021-03-01T10:02:00Z"/>
                    <w:rFonts w:eastAsia="Times New Roman"/>
                    <w:bCs/>
                    <w:sz w:val="14"/>
                    <w:szCs w:val="14"/>
                  </w:rPr>
                </w:rPrChange>
              </w:rPr>
            </w:pPr>
            <w:del w:id="874" w:author="Nery de Leiva" w:date="2021-03-01T10:02:00Z">
              <w:r w:rsidRPr="00237C17" w:rsidDel="004A0EBC">
                <w:rPr>
                  <w:rFonts w:eastAsia="Times New Roman"/>
                  <w:bCs/>
                  <w:rPrChange w:id="875" w:author="Nery de Leiva" w:date="2021-03-01T11:11:00Z">
                    <w:rPr>
                      <w:rFonts w:eastAsia="Times New Roman"/>
                      <w:bCs/>
                      <w:sz w:val="14"/>
                      <w:szCs w:val="14"/>
                    </w:rPr>
                  </w:rPrChange>
                </w:rPr>
                <w:delText>MATRICULA</w:delText>
              </w:r>
            </w:del>
          </w:p>
        </w:tc>
      </w:tr>
      <w:tr w:rsidR="008326BC" w:rsidRPr="00237C17" w:rsidDel="004A0EBC" w14:paraId="00ACDEB5" w14:textId="3C9BE2EF" w:rsidTr="008E667A">
        <w:trPr>
          <w:trHeight w:val="295"/>
          <w:del w:id="876"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114D47BC" w14:textId="40E35A35" w:rsidR="008326BC" w:rsidRPr="00237C17" w:rsidDel="004A0EBC" w:rsidRDefault="008326BC" w:rsidP="00237C17">
            <w:pPr>
              <w:rPr>
                <w:del w:id="877" w:author="Nery de Leiva" w:date="2021-03-01T10:02:00Z"/>
                <w:rFonts w:eastAsia="Times New Roman"/>
                <w:rPrChange w:id="878" w:author="Nery de Leiva" w:date="2021-03-01T11:11:00Z">
                  <w:rPr>
                    <w:del w:id="879" w:author="Nery de Leiva" w:date="2021-03-01T10:02:00Z"/>
                    <w:rFonts w:eastAsia="Times New Roman"/>
                    <w:sz w:val="14"/>
                    <w:szCs w:val="14"/>
                  </w:rPr>
                </w:rPrChange>
              </w:rPr>
            </w:pPr>
            <w:del w:id="880" w:author="Nery de Leiva" w:date="2021-03-01T10:02:00Z">
              <w:r w:rsidRPr="00237C17" w:rsidDel="004A0EBC">
                <w:rPr>
                  <w:rFonts w:eastAsia="Times New Roman"/>
                  <w:rPrChange w:id="881" w:author="Nery de Leiva" w:date="2021-03-01T11:11:00Z">
                    <w:rPr>
                      <w:rFonts w:eastAsia="Times New Roman"/>
                      <w:sz w:val="14"/>
                      <w:szCs w:val="14"/>
                    </w:rPr>
                  </w:rPrChange>
                </w:rPr>
                <w:delText>EL AMATE</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5CC5C166" w14:textId="6D088B1A"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882" w:author="Nery de Leiva" w:date="2021-03-01T10:02:00Z"/>
                <w:rFonts w:eastAsia="Times New Roman"/>
                <w:rPrChange w:id="883" w:author="Nery de Leiva" w:date="2021-03-01T11:11:00Z">
                  <w:rPr>
                    <w:del w:id="884" w:author="Nery de Leiva" w:date="2021-03-01T10:02:00Z"/>
                    <w:rFonts w:ascii="Arial Narrow" w:eastAsia="Times New Roman" w:hAnsi="Arial Narrow"/>
                    <w:b/>
                    <w:bCs/>
                    <w:color w:val="000000"/>
                    <w:sz w:val="14"/>
                    <w:szCs w:val="14"/>
                  </w:rPr>
                </w:rPrChange>
              </w:rPr>
            </w:pPr>
            <w:del w:id="885" w:author="Nery de Leiva" w:date="2021-03-01T10:02:00Z">
              <w:r w:rsidRPr="00237C17" w:rsidDel="004A0EBC">
                <w:rPr>
                  <w:rFonts w:eastAsia="Times New Roman"/>
                  <w:rPrChange w:id="886"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2999588C" w14:textId="7BCD5B34"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887" w:author="Nery de Leiva" w:date="2021-03-01T10:02:00Z"/>
                <w:rFonts w:eastAsia="Times New Roman"/>
                <w:rPrChange w:id="888" w:author="Nery de Leiva" w:date="2021-03-01T11:11:00Z">
                  <w:rPr>
                    <w:del w:id="889" w:author="Nery de Leiva" w:date="2021-03-01T10:02:00Z"/>
                    <w:rFonts w:ascii="Arial Narrow" w:eastAsia="Times New Roman" w:hAnsi="Arial Narrow"/>
                    <w:b/>
                    <w:bCs/>
                    <w:color w:val="000000"/>
                    <w:sz w:val="14"/>
                    <w:szCs w:val="14"/>
                  </w:rPr>
                </w:rPrChange>
              </w:rPr>
            </w:pPr>
            <w:del w:id="890" w:author="Nery de Leiva" w:date="2021-03-01T10:02:00Z">
              <w:r w:rsidRPr="00237C17" w:rsidDel="004A0EBC">
                <w:rPr>
                  <w:rFonts w:eastAsia="Times New Roman"/>
                  <w:rPrChange w:id="891" w:author="Nery de Leiva" w:date="2021-03-01T11:11:00Z">
                    <w:rPr>
                      <w:rFonts w:eastAsia="Times New Roman"/>
                      <w:sz w:val="14"/>
                      <w:szCs w:val="14"/>
                    </w:rPr>
                  </w:rPrChange>
                </w:rPr>
                <w:delText>3,959,125.06</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7AE6BB50" w14:textId="1030D65A"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892" w:author="Nery de Leiva" w:date="2021-03-01T10:02:00Z"/>
                <w:rFonts w:eastAsia="Times New Roman"/>
                <w:rPrChange w:id="893" w:author="Nery de Leiva" w:date="2021-03-01T11:11:00Z">
                  <w:rPr>
                    <w:del w:id="894" w:author="Nery de Leiva" w:date="2021-03-01T10:02:00Z"/>
                    <w:rFonts w:ascii="Arial Narrow" w:eastAsia="Times New Roman" w:hAnsi="Arial Narrow"/>
                    <w:b/>
                    <w:bCs/>
                    <w:color w:val="000000"/>
                    <w:sz w:val="14"/>
                    <w:szCs w:val="14"/>
                  </w:rPr>
                </w:rPrChange>
              </w:rPr>
            </w:pPr>
            <w:del w:id="895" w:author="Nery de Leiva" w:date="2021-03-01T10:02:00Z">
              <w:r w:rsidRPr="00237C17" w:rsidDel="004A0EBC">
                <w:rPr>
                  <w:rFonts w:eastAsia="Times New Roman"/>
                  <w:rPrChange w:id="896" w:author="Nery de Leiva" w:date="2021-03-01T11:11:00Z">
                    <w:rPr>
                      <w:rFonts w:eastAsia="Times New Roman"/>
                      <w:sz w:val="14"/>
                      <w:szCs w:val="14"/>
                    </w:rPr>
                  </w:rPrChange>
                </w:rPr>
                <w:delText>95087367-00000</w:delText>
              </w:r>
            </w:del>
          </w:p>
        </w:tc>
      </w:tr>
      <w:tr w:rsidR="008326BC" w:rsidRPr="00237C17" w:rsidDel="004A0EBC" w14:paraId="4DE70696" w14:textId="1EA24F84" w:rsidTr="008E667A">
        <w:trPr>
          <w:trHeight w:val="295"/>
          <w:del w:id="897"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02E875F0" w14:textId="435DB30E"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898" w:author="Nery de Leiva" w:date="2021-03-01T10:02:00Z"/>
                <w:rFonts w:eastAsia="Times New Roman"/>
                <w:rPrChange w:id="899" w:author="Nery de Leiva" w:date="2021-03-01T11:11:00Z">
                  <w:rPr>
                    <w:del w:id="900" w:author="Nery de Leiva" w:date="2021-03-01T10:02:00Z"/>
                    <w:rFonts w:ascii="Arial Narrow" w:eastAsia="Times New Roman" w:hAnsi="Arial Narrow"/>
                    <w:b/>
                    <w:bCs/>
                    <w:color w:val="000000"/>
                    <w:sz w:val="14"/>
                    <w:szCs w:val="14"/>
                  </w:rPr>
                </w:rPrChange>
              </w:rPr>
            </w:pPr>
            <w:del w:id="901" w:author="Nery de Leiva" w:date="2021-03-01T10:02:00Z">
              <w:r w:rsidRPr="00237C17" w:rsidDel="004A0EBC">
                <w:rPr>
                  <w:rFonts w:eastAsia="Times New Roman"/>
                  <w:rPrChange w:id="902" w:author="Nery de Leiva" w:date="2021-03-01T11:11:00Z">
                    <w:rPr>
                      <w:rFonts w:eastAsia="Times New Roman"/>
                      <w:sz w:val="14"/>
                      <w:szCs w:val="14"/>
                    </w:rPr>
                  </w:rPrChange>
                </w:rPr>
                <w:delText>EL BARTOLO</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2B0123CC" w14:textId="7CAAFDD1"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03" w:author="Nery de Leiva" w:date="2021-03-01T10:02:00Z"/>
                <w:rFonts w:eastAsia="Times New Roman"/>
                <w:rPrChange w:id="904" w:author="Nery de Leiva" w:date="2021-03-01T11:11:00Z">
                  <w:rPr>
                    <w:del w:id="905" w:author="Nery de Leiva" w:date="2021-03-01T10:02:00Z"/>
                    <w:rFonts w:ascii="Arial Narrow" w:eastAsia="Times New Roman" w:hAnsi="Arial Narrow"/>
                    <w:b/>
                    <w:bCs/>
                    <w:color w:val="000000"/>
                    <w:sz w:val="14"/>
                    <w:szCs w:val="14"/>
                  </w:rPr>
                </w:rPrChange>
              </w:rPr>
            </w:pPr>
            <w:del w:id="906" w:author="Nery de Leiva" w:date="2021-03-01T10:02:00Z">
              <w:r w:rsidRPr="00237C17" w:rsidDel="004A0EBC">
                <w:rPr>
                  <w:rFonts w:eastAsia="Times New Roman"/>
                  <w:rPrChange w:id="907"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65C72382" w14:textId="46D8440B"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908" w:author="Nery de Leiva" w:date="2021-03-01T10:02:00Z"/>
                <w:rFonts w:eastAsia="Times New Roman"/>
                <w:rPrChange w:id="909" w:author="Nery de Leiva" w:date="2021-03-01T11:11:00Z">
                  <w:rPr>
                    <w:del w:id="910" w:author="Nery de Leiva" w:date="2021-03-01T10:02:00Z"/>
                    <w:rFonts w:ascii="Arial Narrow" w:eastAsia="Times New Roman" w:hAnsi="Arial Narrow"/>
                    <w:b/>
                    <w:bCs/>
                    <w:color w:val="000000"/>
                    <w:sz w:val="14"/>
                    <w:szCs w:val="14"/>
                  </w:rPr>
                </w:rPrChange>
              </w:rPr>
            </w:pPr>
            <w:del w:id="911" w:author="Nery de Leiva" w:date="2021-03-01T10:02:00Z">
              <w:r w:rsidRPr="00237C17" w:rsidDel="004A0EBC">
                <w:rPr>
                  <w:rFonts w:eastAsia="Times New Roman"/>
                  <w:rPrChange w:id="912" w:author="Nery de Leiva" w:date="2021-03-01T11:11:00Z">
                    <w:rPr>
                      <w:rFonts w:eastAsia="Times New Roman"/>
                      <w:sz w:val="14"/>
                      <w:szCs w:val="14"/>
                    </w:rPr>
                  </w:rPrChange>
                </w:rPr>
                <w:delText>237,353.23</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23AA0DFA" w14:textId="71B7436B"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13" w:author="Nery de Leiva" w:date="2021-03-01T10:02:00Z"/>
                <w:rFonts w:eastAsia="Times New Roman"/>
                <w:rPrChange w:id="914" w:author="Nery de Leiva" w:date="2021-03-01T11:11:00Z">
                  <w:rPr>
                    <w:del w:id="915" w:author="Nery de Leiva" w:date="2021-03-01T10:02:00Z"/>
                    <w:rFonts w:ascii="Arial Narrow" w:eastAsia="Times New Roman" w:hAnsi="Arial Narrow"/>
                    <w:b/>
                    <w:bCs/>
                    <w:color w:val="000000"/>
                    <w:sz w:val="14"/>
                    <w:szCs w:val="14"/>
                  </w:rPr>
                </w:rPrChange>
              </w:rPr>
            </w:pPr>
            <w:del w:id="916" w:author="Nery de Leiva" w:date="2021-03-01T10:02:00Z">
              <w:r w:rsidRPr="00237C17" w:rsidDel="004A0EBC">
                <w:rPr>
                  <w:rFonts w:eastAsia="Times New Roman"/>
                  <w:rPrChange w:id="917" w:author="Nery de Leiva" w:date="2021-03-01T11:11:00Z">
                    <w:rPr>
                      <w:rFonts w:eastAsia="Times New Roman"/>
                      <w:sz w:val="14"/>
                      <w:szCs w:val="14"/>
                    </w:rPr>
                  </w:rPrChange>
                </w:rPr>
                <w:delText>95087368-00000</w:delText>
              </w:r>
            </w:del>
          </w:p>
        </w:tc>
      </w:tr>
      <w:tr w:rsidR="008326BC" w:rsidRPr="00237C17" w:rsidDel="004A0EBC" w14:paraId="08D82B2C" w14:textId="757F7DC7" w:rsidTr="008E667A">
        <w:trPr>
          <w:trHeight w:val="295"/>
          <w:del w:id="918"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32F48F5F" w14:textId="53D1474E"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19" w:author="Nery de Leiva" w:date="2021-03-01T10:02:00Z"/>
                <w:rFonts w:eastAsia="Times New Roman"/>
                <w:rPrChange w:id="920" w:author="Nery de Leiva" w:date="2021-03-01T11:11:00Z">
                  <w:rPr>
                    <w:del w:id="921" w:author="Nery de Leiva" w:date="2021-03-01T10:02:00Z"/>
                    <w:rFonts w:ascii="Arial Narrow" w:eastAsia="Times New Roman" w:hAnsi="Arial Narrow"/>
                    <w:b/>
                    <w:bCs/>
                    <w:color w:val="000000"/>
                    <w:sz w:val="14"/>
                    <w:szCs w:val="14"/>
                  </w:rPr>
                </w:rPrChange>
              </w:rPr>
            </w:pPr>
            <w:del w:id="922" w:author="Nery de Leiva" w:date="2021-03-01T10:02:00Z">
              <w:r w:rsidRPr="00237C17" w:rsidDel="004A0EBC">
                <w:rPr>
                  <w:rFonts w:eastAsia="Times New Roman"/>
                  <w:rPrChange w:id="923" w:author="Nery de Leiva" w:date="2021-03-01T11:11:00Z">
                    <w:rPr>
                      <w:rFonts w:eastAsia="Times New Roman"/>
                      <w:sz w:val="14"/>
                      <w:szCs w:val="14"/>
                    </w:rPr>
                  </w:rPrChange>
                </w:rPr>
                <w:delText>JUAN BLANCO</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6B2CF20C" w14:textId="61BC8AF0"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24" w:author="Nery de Leiva" w:date="2021-03-01T10:02:00Z"/>
                <w:rFonts w:eastAsia="Times New Roman"/>
                <w:rPrChange w:id="925" w:author="Nery de Leiva" w:date="2021-03-01T11:11:00Z">
                  <w:rPr>
                    <w:del w:id="926" w:author="Nery de Leiva" w:date="2021-03-01T10:02:00Z"/>
                    <w:rFonts w:ascii="Arial Narrow" w:eastAsia="Times New Roman" w:hAnsi="Arial Narrow"/>
                    <w:b/>
                    <w:bCs/>
                    <w:color w:val="000000"/>
                    <w:sz w:val="14"/>
                    <w:szCs w:val="14"/>
                  </w:rPr>
                </w:rPrChange>
              </w:rPr>
            </w:pPr>
            <w:del w:id="927" w:author="Nery de Leiva" w:date="2021-03-01T10:02:00Z">
              <w:r w:rsidRPr="00237C17" w:rsidDel="004A0EBC">
                <w:rPr>
                  <w:rFonts w:eastAsia="Times New Roman"/>
                  <w:rPrChange w:id="928"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364E9B97" w14:textId="192B1712"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929" w:author="Nery de Leiva" w:date="2021-03-01T10:02:00Z"/>
                <w:rFonts w:eastAsia="Times New Roman"/>
                <w:rPrChange w:id="930" w:author="Nery de Leiva" w:date="2021-03-01T11:11:00Z">
                  <w:rPr>
                    <w:del w:id="931" w:author="Nery de Leiva" w:date="2021-03-01T10:02:00Z"/>
                    <w:rFonts w:ascii="Arial Narrow" w:eastAsia="Times New Roman" w:hAnsi="Arial Narrow"/>
                    <w:b/>
                    <w:bCs/>
                    <w:color w:val="000000"/>
                    <w:sz w:val="14"/>
                    <w:szCs w:val="14"/>
                  </w:rPr>
                </w:rPrChange>
              </w:rPr>
            </w:pPr>
            <w:del w:id="932" w:author="Nery de Leiva" w:date="2021-03-01T10:02:00Z">
              <w:r w:rsidRPr="00237C17" w:rsidDel="004A0EBC">
                <w:rPr>
                  <w:rFonts w:eastAsia="Times New Roman"/>
                  <w:rPrChange w:id="933" w:author="Nery de Leiva" w:date="2021-03-01T11:11:00Z">
                    <w:rPr>
                      <w:rFonts w:eastAsia="Times New Roman"/>
                      <w:sz w:val="14"/>
                      <w:szCs w:val="14"/>
                    </w:rPr>
                  </w:rPrChange>
                </w:rPr>
                <w:delText>12,968.39</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00B3B29F" w14:textId="2520C703"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34" w:author="Nery de Leiva" w:date="2021-03-01T10:02:00Z"/>
                <w:rFonts w:eastAsia="Times New Roman"/>
                <w:rPrChange w:id="935" w:author="Nery de Leiva" w:date="2021-03-01T11:11:00Z">
                  <w:rPr>
                    <w:del w:id="936" w:author="Nery de Leiva" w:date="2021-03-01T10:02:00Z"/>
                    <w:rFonts w:ascii="Arial Narrow" w:eastAsia="Times New Roman" w:hAnsi="Arial Narrow"/>
                    <w:b/>
                    <w:bCs/>
                    <w:color w:val="000000"/>
                    <w:sz w:val="14"/>
                    <w:szCs w:val="14"/>
                  </w:rPr>
                </w:rPrChange>
              </w:rPr>
            </w:pPr>
            <w:del w:id="937" w:author="Nery de Leiva" w:date="2021-03-01T10:02:00Z">
              <w:r w:rsidRPr="00237C17" w:rsidDel="004A0EBC">
                <w:rPr>
                  <w:rFonts w:eastAsia="Times New Roman"/>
                  <w:rPrChange w:id="938" w:author="Nery de Leiva" w:date="2021-03-01T11:11:00Z">
                    <w:rPr>
                      <w:rFonts w:eastAsia="Times New Roman"/>
                      <w:sz w:val="14"/>
                      <w:szCs w:val="14"/>
                    </w:rPr>
                  </w:rPrChange>
                </w:rPr>
                <w:delText>95087369-00000</w:delText>
              </w:r>
            </w:del>
          </w:p>
        </w:tc>
      </w:tr>
      <w:tr w:rsidR="008326BC" w:rsidRPr="00237C17" w:rsidDel="004A0EBC" w14:paraId="60E9CCF9" w14:textId="59B57E32" w:rsidTr="008E667A">
        <w:trPr>
          <w:trHeight w:val="295"/>
          <w:del w:id="939"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67FCED4E" w14:textId="37092445"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40" w:author="Nery de Leiva" w:date="2021-03-01T10:02:00Z"/>
                <w:rFonts w:eastAsia="Times New Roman"/>
                <w:rPrChange w:id="941" w:author="Nery de Leiva" w:date="2021-03-01T11:11:00Z">
                  <w:rPr>
                    <w:del w:id="942" w:author="Nery de Leiva" w:date="2021-03-01T10:02:00Z"/>
                    <w:rFonts w:ascii="Arial Narrow" w:eastAsia="Times New Roman" w:hAnsi="Arial Narrow"/>
                    <w:b/>
                    <w:bCs/>
                    <w:color w:val="000000"/>
                    <w:sz w:val="14"/>
                    <w:szCs w:val="14"/>
                  </w:rPr>
                </w:rPrChange>
              </w:rPr>
            </w:pPr>
            <w:del w:id="943" w:author="Nery de Leiva" w:date="2021-03-01T10:02:00Z">
              <w:r w:rsidRPr="00237C17" w:rsidDel="004A0EBC">
                <w:rPr>
                  <w:rFonts w:eastAsia="Times New Roman"/>
                  <w:rPrChange w:id="944" w:author="Nery de Leiva" w:date="2021-03-01T11:11:00Z">
                    <w:rPr>
                      <w:rFonts w:eastAsia="Times New Roman"/>
                      <w:sz w:val="14"/>
                      <w:szCs w:val="14"/>
                    </w:rPr>
                  </w:rPrChange>
                </w:rPr>
                <w:delText>LA PISTA</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6D28C920" w14:textId="74C130F9"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45" w:author="Nery de Leiva" w:date="2021-03-01T10:02:00Z"/>
                <w:rFonts w:eastAsia="Times New Roman"/>
                <w:rPrChange w:id="946" w:author="Nery de Leiva" w:date="2021-03-01T11:11:00Z">
                  <w:rPr>
                    <w:del w:id="947" w:author="Nery de Leiva" w:date="2021-03-01T10:02:00Z"/>
                    <w:rFonts w:ascii="Arial Narrow" w:eastAsia="Times New Roman" w:hAnsi="Arial Narrow"/>
                    <w:b/>
                    <w:bCs/>
                    <w:color w:val="000000"/>
                    <w:sz w:val="14"/>
                    <w:szCs w:val="14"/>
                  </w:rPr>
                </w:rPrChange>
              </w:rPr>
            </w:pPr>
            <w:del w:id="948" w:author="Nery de Leiva" w:date="2021-03-01T10:02:00Z">
              <w:r w:rsidRPr="00237C17" w:rsidDel="004A0EBC">
                <w:rPr>
                  <w:rFonts w:eastAsia="Times New Roman"/>
                  <w:rPrChange w:id="949"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50B8B57A" w14:textId="3280AC5B"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950" w:author="Nery de Leiva" w:date="2021-03-01T10:02:00Z"/>
                <w:rFonts w:eastAsia="Times New Roman"/>
                <w:rPrChange w:id="951" w:author="Nery de Leiva" w:date="2021-03-01T11:11:00Z">
                  <w:rPr>
                    <w:del w:id="952" w:author="Nery de Leiva" w:date="2021-03-01T10:02:00Z"/>
                    <w:rFonts w:ascii="Arial Narrow" w:eastAsia="Times New Roman" w:hAnsi="Arial Narrow"/>
                    <w:b/>
                    <w:bCs/>
                    <w:color w:val="000000"/>
                    <w:sz w:val="14"/>
                    <w:szCs w:val="14"/>
                  </w:rPr>
                </w:rPrChange>
              </w:rPr>
            </w:pPr>
            <w:del w:id="953" w:author="Nery de Leiva" w:date="2021-03-01T10:02:00Z">
              <w:r w:rsidRPr="00237C17" w:rsidDel="004A0EBC">
                <w:rPr>
                  <w:rFonts w:eastAsia="Times New Roman"/>
                  <w:rPrChange w:id="954" w:author="Nery de Leiva" w:date="2021-03-01T11:11:00Z">
                    <w:rPr>
                      <w:rFonts w:eastAsia="Times New Roman"/>
                      <w:sz w:val="14"/>
                      <w:szCs w:val="14"/>
                    </w:rPr>
                  </w:rPrChange>
                </w:rPr>
                <w:delText>1,569.31</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5916F60A" w14:textId="0D60E81E"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55" w:author="Nery de Leiva" w:date="2021-03-01T10:02:00Z"/>
                <w:rFonts w:eastAsia="Times New Roman"/>
                <w:rPrChange w:id="956" w:author="Nery de Leiva" w:date="2021-03-01T11:11:00Z">
                  <w:rPr>
                    <w:del w:id="957" w:author="Nery de Leiva" w:date="2021-03-01T10:02:00Z"/>
                    <w:rFonts w:ascii="Arial Narrow" w:eastAsia="Times New Roman" w:hAnsi="Arial Narrow"/>
                    <w:b/>
                    <w:bCs/>
                    <w:color w:val="000000"/>
                    <w:sz w:val="14"/>
                    <w:szCs w:val="14"/>
                  </w:rPr>
                </w:rPrChange>
              </w:rPr>
            </w:pPr>
            <w:del w:id="958" w:author="Nery de Leiva" w:date="2021-03-01T10:02:00Z">
              <w:r w:rsidRPr="00237C17" w:rsidDel="004A0EBC">
                <w:rPr>
                  <w:rFonts w:eastAsia="Times New Roman"/>
                  <w:rPrChange w:id="959" w:author="Nery de Leiva" w:date="2021-03-01T11:11:00Z">
                    <w:rPr>
                      <w:rFonts w:eastAsia="Times New Roman"/>
                      <w:sz w:val="14"/>
                      <w:szCs w:val="14"/>
                    </w:rPr>
                  </w:rPrChange>
                </w:rPr>
                <w:delText>95087370-00000</w:delText>
              </w:r>
            </w:del>
          </w:p>
        </w:tc>
      </w:tr>
      <w:tr w:rsidR="008326BC" w:rsidRPr="00237C17" w:rsidDel="004A0EBC" w14:paraId="505AAE2C" w14:textId="29DC141C" w:rsidTr="008E667A">
        <w:trPr>
          <w:trHeight w:val="295"/>
          <w:del w:id="960"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04696984" w14:textId="22B71FF4"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61" w:author="Nery de Leiva" w:date="2021-03-01T10:02:00Z"/>
                <w:rFonts w:eastAsia="Times New Roman"/>
                <w:rPrChange w:id="962" w:author="Nery de Leiva" w:date="2021-03-01T11:11:00Z">
                  <w:rPr>
                    <w:del w:id="963" w:author="Nery de Leiva" w:date="2021-03-01T10:02:00Z"/>
                    <w:rFonts w:ascii="Arial Narrow" w:eastAsia="Times New Roman" w:hAnsi="Arial Narrow"/>
                    <w:b/>
                    <w:bCs/>
                    <w:color w:val="000000"/>
                    <w:sz w:val="14"/>
                    <w:szCs w:val="14"/>
                  </w:rPr>
                </w:rPrChange>
              </w:rPr>
            </w:pPr>
            <w:del w:id="964" w:author="Nery de Leiva" w:date="2021-03-01T10:02:00Z">
              <w:r w:rsidRPr="00237C17" w:rsidDel="004A0EBC">
                <w:rPr>
                  <w:rFonts w:eastAsia="Times New Roman"/>
                  <w:rPrChange w:id="965" w:author="Nery de Leiva" w:date="2021-03-01T11:11:00Z">
                    <w:rPr>
                      <w:rFonts w:eastAsia="Times New Roman"/>
                      <w:sz w:val="14"/>
                      <w:szCs w:val="14"/>
                    </w:rPr>
                  </w:rPrChange>
                </w:rPr>
                <w:delText>LA COLONIA 2 PORCIÓN A</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5B01A67F" w14:textId="66519AAC"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66" w:author="Nery de Leiva" w:date="2021-03-01T10:02:00Z"/>
                <w:rFonts w:eastAsia="Times New Roman"/>
                <w:rPrChange w:id="967" w:author="Nery de Leiva" w:date="2021-03-01T11:11:00Z">
                  <w:rPr>
                    <w:del w:id="968" w:author="Nery de Leiva" w:date="2021-03-01T10:02:00Z"/>
                    <w:rFonts w:ascii="Arial Narrow" w:eastAsia="Times New Roman" w:hAnsi="Arial Narrow"/>
                    <w:b/>
                    <w:bCs/>
                    <w:color w:val="000000"/>
                    <w:sz w:val="14"/>
                    <w:szCs w:val="14"/>
                  </w:rPr>
                </w:rPrChange>
              </w:rPr>
            </w:pPr>
            <w:del w:id="969" w:author="Nery de Leiva" w:date="2021-03-01T10:02:00Z">
              <w:r w:rsidRPr="00237C17" w:rsidDel="004A0EBC">
                <w:rPr>
                  <w:rFonts w:eastAsia="Times New Roman"/>
                  <w:rPrChange w:id="970"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695D4328" w14:textId="63A799D0"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971" w:author="Nery de Leiva" w:date="2021-03-01T10:02:00Z"/>
                <w:rFonts w:eastAsia="Times New Roman"/>
                <w:rPrChange w:id="972" w:author="Nery de Leiva" w:date="2021-03-01T11:11:00Z">
                  <w:rPr>
                    <w:del w:id="973" w:author="Nery de Leiva" w:date="2021-03-01T10:02:00Z"/>
                    <w:rFonts w:ascii="Arial Narrow" w:eastAsia="Times New Roman" w:hAnsi="Arial Narrow"/>
                    <w:b/>
                    <w:bCs/>
                    <w:color w:val="000000"/>
                    <w:sz w:val="14"/>
                    <w:szCs w:val="14"/>
                  </w:rPr>
                </w:rPrChange>
              </w:rPr>
            </w:pPr>
            <w:del w:id="974" w:author="Nery de Leiva" w:date="2021-03-01T10:02:00Z">
              <w:r w:rsidRPr="00237C17" w:rsidDel="004A0EBC">
                <w:rPr>
                  <w:rFonts w:eastAsia="Times New Roman"/>
                  <w:rPrChange w:id="975" w:author="Nery de Leiva" w:date="2021-03-01T11:11:00Z">
                    <w:rPr>
                      <w:rFonts w:eastAsia="Times New Roman"/>
                      <w:sz w:val="14"/>
                      <w:szCs w:val="14"/>
                    </w:rPr>
                  </w:rPrChange>
                </w:rPr>
                <w:delText>3,165.59</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39E63A63" w14:textId="2FC4BEE5"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76" w:author="Nery de Leiva" w:date="2021-03-01T10:02:00Z"/>
                <w:rFonts w:eastAsia="Times New Roman"/>
                <w:rPrChange w:id="977" w:author="Nery de Leiva" w:date="2021-03-01T11:11:00Z">
                  <w:rPr>
                    <w:del w:id="978" w:author="Nery de Leiva" w:date="2021-03-01T10:02:00Z"/>
                    <w:rFonts w:ascii="Arial Narrow" w:eastAsia="Times New Roman" w:hAnsi="Arial Narrow"/>
                    <w:b/>
                    <w:bCs/>
                    <w:color w:val="000000"/>
                    <w:sz w:val="14"/>
                    <w:szCs w:val="14"/>
                  </w:rPr>
                </w:rPrChange>
              </w:rPr>
            </w:pPr>
            <w:del w:id="979" w:author="Nery de Leiva" w:date="2021-03-01T10:02:00Z">
              <w:r w:rsidRPr="00237C17" w:rsidDel="004A0EBC">
                <w:rPr>
                  <w:rFonts w:eastAsia="Times New Roman"/>
                  <w:rPrChange w:id="980" w:author="Nery de Leiva" w:date="2021-03-01T11:11:00Z">
                    <w:rPr>
                      <w:rFonts w:eastAsia="Times New Roman"/>
                      <w:sz w:val="14"/>
                      <w:szCs w:val="14"/>
                    </w:rPr>
                  </w:rPrChange>
                </w:rPr>
                <w:delText>95087371-00000</w:delText>
              </w:r>
            </w:del>
          </w:p>
        </w:tc>
      </w:tr>
      <w:tr w:rsidR="008326BC" w:rsidRPr="00237C17" w:rsidDel="004A0EBC" w14:paraId="57102F3A" w14:textId="715AA659" w:rsidTr="008E667A">
        <w:trPr>
          <w:trHeight w:val="295"/>
          <w:del w:id="981"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41D8AF64" w14:textId="7AFC437F"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82" w:author="Nery de Leiva" w:date="2021-03-01T10:02:00Z"/>
                <w:rFonts w:eastAsia="Times New Roman"/>
                <w:rPrChange w:id="983" w:author="Nery de Leiva" w:date="2021-03-01T11:11:00Z">
                  <w:rPr>
                    <w:del w:id="984" w:author="Nery de Leiva" w:date="2021-03-01T10:02:00Z"/>
                    <w:rFonts w:ascii="Arial Narrow" w:eastAsia="Times New Roman" w:hAnsi="Arial Narrow"/>
                    <w:b/>
                    <w:bCs/>
                    <w:color w:val="000000"/>
                    <w:sz w:val="14"/>
                    <w:szCs w:val="14"/>
                  </w:rPr>
                </w:rPrChange>
              </w:rPr>
            </w:pPr>
            <w:del w:id="985" w:author="Nery de Leiva" w:date="2021-03-01T10:02:00Z">
              <w:r w:rsidRPr="00237C17" w:rsidDel="004A0EBC">
                <w:rPr>
                  <w:rFonts w:eastAsia="Times New Roman"/>
                  <w:rPrChange w:id="986" w:author="Nery de Leiva" w:date="2021-03-01T11:11:00Z">
                    <w:rPr>
                      <w:rFonts w:eastAsia="Times New Roman"/>
                      <w:sz w:val="14"/>
                      <w:szCs w:val="14"/>
                    </w:rPr>
                  </w:rPrChange>
                </w:rPr>
                <w:delText>LA COLONIA 2 PORCIÓN B</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30CD6E43" w14:textId="3AB64A5C"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87" w:author="Nery de Leiva" w:date="2021-03-01T10:02:00Z"/>
                <w:rFonts w:eastAsia="Times New Roman"/>
                <w:rPrChange w:id="988" w:author="Nery de Leiva" w:date="2021-03-01T11:11:00Z">
                  <w:rPr>
                    <w:del w:id="989" w:author="Nery de Leiva" w:date="2021-03-01T10:02:00Z"/>
                    <w:rFonts w:ascii="Arial Narrow" w:eastAsia="Times New Roman" w:hAnsi="Arial Narrow"/>
                    <w:b/>
                    <w:bCs/>
                    <w:color w:val="000000"/>
                    <w:sz w:val="14"/>
                    <w:szCs w:val="14"/>
                  </w:rPr>
                </w:rPrChange>
              </w:rPr>
            </w:pPr>
            <w:del w:id="990" w:author="Nery de Leiva" w:date="2021-03-01T10:02:00Z">
              <w:r w:rsidRPr="00237C17" w:rsidDel="004A0EBC">
                <w:rPr>
                  <w:rFonts w:eastAsia="Times New Roman"/>
                  <w:rPrChange w:id="991"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540BDF7F" w14:textId="7E4F828F"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992" w:author="Nery de Leiva" w:date="2021-03-01T10:02:00Z"/>
                <w:rFonts w:eastAsia="Times New Roman"/>
                <w:rPrChange w:id="993" w:author="Nery de Leiva" w:date="2021-03-01T11:11:00Z">
                  <w:rPr>
                    <w:del w:id="994" w:author="Nery de Leiva" w:date="2021-03-01T10:02:00Z"/>
                    <w:rFonts w:ascii="Arial Narrow" w:eastAsia="Times New Roman" w:hAnsi="Arial Narrow"/>
                    <w:b/>
                    <w:bCs/>
                    <w:color w:val="000000"/>
                    <w:sz w:val="14"/>
                    <w:szCs w:val="14"/>
                  </w:rPr>
                </w:rPrChange>
              </w:rPr>
            </w:pPr>
            <w:del w:id="995" w:author="Nery de Leiva" w:date="2021-03-01T10:02:00Z">
              <w:r w:rsidRPr="00237C17" w:rsidDel="004A0EBC">
                <w:rPr>
                  <w:rFonts w:eastAsia="Times New Roman"/>
                  <w:rPrChange w:id="996" w:author="Nery de Leiva" w:date="2021-03-01T11:11:00Z">
                    <w:rPr>
                      <w:rFonts w:eastAsia="Times New Roman"/>
                      <w:sz w:val="14"/>
                      <w:szCs w:val="14"/>
                    </w:rPr>
                  </w:rPrChange>
                </w:rPr>
                <w:delText>5,738.73</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6689FF33" w14:textId="71BCC190"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97" w:author="Nery de Leiva" w:date="2021-03-01T10:02:00Z"/>
                <w:rFonts w:eastAsia="Times New Roman"/>
                <w:rPrChange w:id="998" w:author="Nery de Leiva" w:date="2021-03-01T11:11:00Z">
                  <w:rPr>
                    <w:del w:id="999" w:author="Nery de Leiva" w:date="2021-03-01T10:02:00Z"/>
                    <w:rFonts w:ascii="Arial Narrow" w:eastAsia="Times New Roman" w:hAnsi="Arial Narrow"/>
                    <w:b/>
                    <w:bCs/>
                    <w:color w:val="000000"/>
                    <w:sz w:val="14"/>
                    <w:szCs w:val="14"/>
                  </w:rPr>
                </w:rPrChange>
              </w:rPr>
            </w:pPr>
            <w:del w:id="1000" w:author="Nery de Leiva" w:date="2021-03-01T10:02:00Z">
              <w:r w:rsidRPr="00237C17" w:rsidDel="004A0EBC">
                <w:rPr>
                  <w:rFonts w:eastAsia="Times New Roman"/>
                  <w:rPrChange w:id="1001" w:author="Nery de Leiva" w:date="2021-03-01T11:11:00Z">
                    <w:rPr>
                      <w:rFonts w:eastAsia="Times New Roman"/>
                      <w:sz w:val="14"/>
                      <w:szCs w:val="14"/>
                    </w:rPr>
                  </w:rPrChange>
                </w:rPr>
                <w:delText>95087372-00000</w:delText>
              </w:r>
            </w:del>
          </w:p>
        </w:tc>
      </w:tr>
      <w:tr w:rsidR="008326BC" w:rsidRPr="00237C17" w:rsidDel="004A0EBC" w14:paraId="2D963AB9" w14:textId="01704A18" w:rsidTr="008E667A">
        <w:trPr>
          <w:trHeight w:val="295"/>
          <w:del w:id="1002"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22F0ACE6" w14:textId="3DAC9A0B"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3" w:author="Nery de Leiva" w:date="2021-03-01T10:02:00Z"/>
                <w:rFonts w:eastAsia="Times New Roman"/>
                <w:rPrChange w:id="1004" w:author="Nery de Leiva" w:date="2021-03-01T11:11:00Z">
                  <w:rPr>
                    <w:del w:id="1005" w:author="Nery de Leiva" w:date="2021-03-01T10:02:00Z"/>
                    <w:rFonts w:ascii="Arial Narrow" w:eastAsia="Times New Roman" w:hAnsi="Arial Narrow"/>
                    <w:b/>
                    <w:bCs/>
                    <w:color w:val="000000"/>
                    <w:sz w:val="14"/>
                    <w:szCs w:val="14"/>
                  </w:rPr>
                </w:rPrChange>
              </w:rPr>
            </w:pPr>
            <w:del w:id="1006" w:author="Nery de Leiva" w:date="2021-03-01T10:02:00Z">
              <w:r w:rsidRPr="00237C17" w:rsidDel="004A0EBC">
                <w:rPr>
                  <w:rFonts w:eastAsia="Times New Roman"/>
                  <w:rPrChange w:id="1007" w:author="Nery de Leiva" w:date="2021-03-01T11:11:00Z">
                    <w:rPr>
                      <w:rFonts w:eastAsia="Times New Roman"/>
                      <w:sz w:val="14"/>
                      <w:szCs w:val="14"/>
                    </w:rPr>
                  </w:rPrChange>
                </w:rPr>
                <w:delText>LA COLONIA 2 PORCIÓN C</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0625AB74" w14:textId="219E7FA0"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8" w:author="Nery de Leiva" w:date="2021-03-01T10:02:00Z"/>
                <w:rFonts w:eastAsia="Times New Roman"/>
                <w:rPrChange w:id="1009" w:author="Nery de Leiva" w:date="2021-03-01T11:11:00Z">
                  <w:rPr>
                    <w:del w:id="1010" w:author="Nery de Leiva" w:date="2021-03-01T10:02:00Z"/>
                    <w:rFonts w:ascii="Arial Narrow" w:eastAsia="Times New Roman" w:hAnsi="Arial Narrow"/>
                    <w:b/>
                    <w:bCs/>
                    <w:color w:val="000000"/>
                    <w:sz w:val="14"/>
                    <w:szCs w:val="14"/>
                  </w:rPr>
                </w:rPrChange>
              </w:rPr>
            </w:pPr>
            <w:del w:id="1011" w:author="Nery de Leiva" w:date="2021-03-01T10:02:00Z">
              <w:r w:rsidRPr="00237C17" w:rsidDel="004A0EBC">
                <w:rPr>
                  <w:rFonts w:eastAsia="Times New Roman"/>
                  <w:rPrChange w:id="1012"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6E2F47F2" w14:textId="5892D89E"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1013" w:author="Nery de Leiva" w:date="2021-03-01T10:02:00Z"/>
                <w:rFonts w:eastAsia="Times New Roman"/>
                <w:rPrChange w:id="1014" w:author="Nery de Leiva" w:date="2021-03-01T11:11:00Z">
                  <w:rPr>
                    <w:del w:id="1015" w:author="Nery de Leiva" w:date="2021-03-01T10:02:00Z"/>
                    <w:rFonts w:ascii="Arial Narrow" w:eastAsia="Times New Roman" w:hAnsi="Arial Narrow"/>
                    <w:b/>
                    <w:bCs/>
                    <w:color w:val="000000"/>
                    <w:sz w:val="14"/>
                    <w:szCs w:val="14"/>
                  </w:rPr>
                </w:rPrChange>
              </w:rPr>
            </w:pPr>
            <w:del w:id="1016" w:author="Nery de Leiva" w:date="2021-03-01T10:02:00Z">
              <w:r w:rsidRPr="00237C17" w:rsidDel="004A0EBC">
                <w:rPr>
                  <w:rFonts w:eastAsia="Times New Roman"/>
                  <w:rPrChange w:id="1017" w:author="Nery de Leiva" w:date="2021-03-01T11:11:00Z">
                    <w:rPr>
                      <w:rFonts w:eastAsia="Times New Roman"/>
                      <w:sz w:val="14"/>
                      <w:szCs w:val="14"/>
                    </w:rPr>
                  </w:rPrChange>
                </w:rPr>
                <w:delText>2,103.24</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26E801B5" w14:textId="148D07C8"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18" w:author="Nery de Leiva" w:date="2021-03-01T10:02:00Z"/>
                <w:rFonts w:eastAsia="Times New Roman"/>
                <w:rPrChange w:id="1019" w:author="Nery de Leiva" w:date="2021-03-01T11:11:00Z">
                  <w:rPr>
                    <w:del w:id="1020" w:author="Nery de Leiva" w:date="2021-03-01T10:02:00Z"/>
                    <w:rFonts w:ascii="Arial Narrow" w:eastAsia="Times New Roman" w:hAnsi="Arial Narrow"/>
                    <w:b/>
                    <w:bCs/>
                    <w:color w:val="000000"/>
                    <w:sz w:val="14"/>
                    <w:szCs w:val="14"/>
                  </w:rPr>
                </w:rPrChange>
              </w:rPr>
            </w:pPr>
            <w:del w:id="1021" w:author="Nery de Leiva" w:date="2021-03-01T10:02:00Z">
              <w:r w:rsidRPr="00237C17" w:rsidDel="004A0EBC">
                <w:rPr>
                  <w:rFonts w:eastAsia="Times New Roman"/>
                  <w:rPrChange w:id="1022" w:author="Nery de Leiva" w:date="2021-03-01T11:11:00Z">
                    <w:rPr>
                      <w:rFonts w:eastAsia="Times New Roman"/>
                      <w:sz w:val="14"/>
                      <w:szCs w:val="14"/>
                    </w:rPr>
                  </w:rPrChange>
                </w:rPr>
                <w:delText>95087373-00000</w:delText>
              </w:r>
            </w:del>
          </w:p>
        </w:tc>
      </w:tr>
      <w:tr w:rsidR="008326BC" w:rsidRPr="00237C17" w:rsidDel="004A0EBC" w14:paraId="2621D04A" w14:textId="2AFD6015" w:rsidTr="008E667A">
        <w:trPr>
          <w:trHeight w:val="295"/>
          <w:del w:id="1023"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775786FF" w14:textId="4BD7244E"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24" w:author="Nery de Leiva" w:date="2021-03-01T10:02:00Z"/>
                <w:rFonts w:eastAsia="Times New Roman"/>
                <w:rPrChange w:id="1025" w:author="Nery de Leiva" w:date="2021-03-01T11:11:00Z">
                  <w:rPr>
                    <w:del w:id="1026" w:author="Nery de Leiva" w:date="2021-03-01T10:02:00Z"/>
                    <w:rFonts w:ascii="Arial Narrow" w:eastAsia="Times New Roman" w:hAnsi="Arial Narrow"/>
                    <w:b/>
                    <w:bCs/>
                    <w:color w:val="000000"/>
                    <w:sz w:val="14"/>
                    <w:szCs w:val="14"/>
                  </w:rPr>
                </w:rPrChange>
              </w:rPr>
            </w:pPr>
            <w:del w:id="1027" w:author="Nery de Leiva" w:date="2021-03-01T10:02:00Z">
              <w:r w:rsidRPr="00237C17" w:rsidDel="004A0EBC">
                <w:rPr>
                  <w:rFonts w:eastAsia="Times New Roman"/>
                  <w:rPrChange w:id="1028" w:author="Nery de Leiva" w:date="2021-03-01T11:11:00Z">
                    <w:rPr>
                      <w:rFonts w:eastAsia="Times New Roman"/>
                      <w:sz w:val="14"/>
                      <w:szCs w:val="14"/>
                    </w:rPr>
                  </w:rPrChange>
                </w:rPr>
                <w:delText>ANTOLÍN</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73E2E2E3" w14:textId="179896E9"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29" w:author="Nery de Leiva" w:date="2021-03-01T10:02:00Z"/>
                <w:rFonts w:eastAsia="Times New Roman"/>
                <w:rPrChange w:id="1030" w:author="Nery de Leiva" w:date="2021-03-01T11:11:00Z">
                  <w:rPr>
                    <w:del w:id="1031" w:author="Nery de Leiva" w:date="2021-03-01T10:02:00Z"/>
                    <w:rFonts w:ascii="Arial Narrow" w:eastAsia="Times New Roman" w:hAnsi="Arial Narrow"/>
                    <w:b/>
                    <w:bCs/>
                    <w:color w:val="000000"/>
                    <w:sz w:val="14"/>
                    <w:szCs w:val="14"/>
                  </w:rPr>
                </w:rPrChange>
              </w:rPr>
            </w:pPr>
            <w:del w:id="1032" w:author="Nery de Leiva" w:date="2021-03-01T10:02:00Z">
              <w:r w:rsidRPr="00237C17" w:rsidDel="004A0EBC">
                <w:rPr>
                  <w:rFonts w:eastAsia="Times New Roman"/>
                  <w:rPrChange w:id="1033"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62272137" w14:textId="53E22E07"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1034" w:author="Nery de Leiva" w:date="2021-03-01T10:02:00Z"/>
                <w:rFonts w:eastAsia="Times New Roman"/>
                <w:rPrChange w:id="1035" w:author="Nery de Leiva" w:date="2021-03-01T11:11:00Z">
                  <w:rPr>
                    <w:del w:id="1036" w:author="Nery de Leiva" w:date="2021-03-01T10:02:00Z"/>
                    <w:rFonts w:ascii="Arial Narrow" w:eastAsia="Times New Roman" w:hAnsi="Arial Narrow"/>
                    <w:b/>
                    <w:bCs/>
                    <w:color w:val="000000"/>
                    <w:sz w:val="14"/>
                    <w:szCs w:val="14"/>
                  </w:rPr>
                </w:rPrChange>
              </w:rPr>
            </w:pPr>
            <w:del w:id="1037" w:author="Nery de Leiva" w:date="2021-03-01T10:02:00Z">
              <w:r w:rsidRPr="00237C17" w:rsidDel="004A0EBC">
                <w:rPr>
                  <w:rFonts w:eastAsia="Times New Roman"/>
                  <w:rPrChange w:id="1038" w:author="Nery de Leiva" w:date="2021-03-01T11:11:00Z">
                    <w:rPr>
                      <w:rFonts w:eastAsia="Times New Roman"/>
                      <w:sz w:val="14"/>
                      <w:szCs w:val="14"/>
                    </w:rPr>
                  </w:rPrChange>
                </w:rPr>
                <w:delText>6,953.97</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12321379" w14:textId="270CA407"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39" w:author="Nery de Leiva" w:date="2021-03-01T10:02:00Z"/>
                <w:rFonts w:eastAsia="Times New Roman"/>
                <w:rPrChange w:id="1040" w:author="Nery de Leiva" w:date="2021-03-01T11:11:00Z">
                  <w:rPr>
                    <w:del w:id="1041" w:author="Nery de Leiva" w:date="2021-03-01T10:02:00Z"/>
                    <w:rFonts w:ascii="Arial Narrow" w:eastAsia="Times New Roman" w:hAnsi="Arial Narrow"/>
                    <w:b/>
                    <w:bCs/>
                    <w:color w:val="000000"/>
                    <w:sz w:val="14"/>
                    <w:szCs w:val="14"/>
                  </w:rPr>
                </w:rPrChange>
              </w:rPr>
            </w:pPr>
            <w:del w:id="1042" w:author="Nery de Leiva" w:date="2021-03-01T10:02:00Z">
              <w:r w:rsidRPr="00237C17" w:rsidDel="004A0EBC">
                <w:rPr>
                  <w:rFonts w:eastAsia="Times New Roman"/>
                  <w:rPrChange w:id="1043" w:author="Nery de Leiva" w:date="2021-03-01T11:11:00Z">
                    <w:rPr>
                      <w:rFonts w:eastAsia="Times New Roman"/>
                      <w:sz w:val="14"/>
                      <w:szCs w:val="14"/>
                    </w:rPr>
                  </w:rPrChange>
                </w:rPr>
                <w:delText>95087374-00000</w:delText>
              </w:r>
            </w:del>
          </w:p>
        </w:tc>
      </w:tr>
      <w:tr w:rsidR="008326BC" w:rsidRPr="00237C17" w:rsidDel="004A0EBC" w14:paraId="5E947ED8" w14:textId="4C3B5C30" w:rsidTr="008E667A">
        <w:trPr>
          <w:trHeight w:val="310"/>
          <w:del w:id="1044" w:author="Nery de Leiva" w:date="2021-03-01T10:02:00Z"/>
        </w:trPr>
        <w:tc>
          <w:tcPr>
            <w:tcW w:w="5346" w:type="dxa"/>
            <w:gridSpan w:val="2"/>
            <w:tcBorders>
              <w:top w:val="single" w:sz="4" w:space="0" w:color="auto"/>
              <w:left w:val="double" w:sz="6" w:space="0" w:color="auto"/>
              <w:bottom w:val="double" w:sz="6" w:space="0" w:color="auto"/>
              <w:right w:val="single" w:sz="4" w:space="0" w:color="000000"/>
            </w:tcBorders>
            <w:shd w:val="clear" w:color="auto" w:fill="FFFFFF" w:themeFill="background1"/>
            <w:noWrap/>
            <w:vAlign w:val="bottom"/>
            <w:hideMark/>
          </w:tcPr>
          <w:p w14:paraId="7A407DB9" w14:textId="555BE0AA"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45" w:author="Nery de Leiva" w:date="2021-03-01T10:02:00Z"/>
                <w:rFonts w:eastAsia="Times New Roman"/>
                <w:rPrChange w:id="1046" w:author="Nery de Leiva" w:date="2021-03-01T11:11:00Z">
                  <w:rPr>
                    <w:del w:id="1047" w:author="Nery de Leiva" w:date="2021-03-01T10:02:00Z"/>
                    <w:rFonts w:ascii="Berlin Sans FB" w:eastAsia="Times New Roman" w:hAnsi="Berlin Sans FB"/>
                    <w:b/>
                    <w:bCs/>
                    <w:color w:val="000000"/>
                    <w:sz w:val="16"/>
                    <w:szCs w:val="16"/>
                  </w:rPr>
                </w:rPrChange>
              </w:rPr>
            </w:pPr>
            <w:del w:id="1048" w:author="Nery de Leiva" w:date="2021-03-01T10:02:00Z">
              <w:r w:rsidRPr="00237C17" w:rsidDel="004A0EBC">
                <w:rPr>
                  <w:rFonts w:eastAsia="Times New Roman"/>
                  <w:rPrChange w:id="1049" w:author="Nery de Leiva" w:date="2021-03-01T11:11:00Z">
                    <w:rPr>
                      <w:rFonts w:ascii="Berlin Sans FB" w:eastAsia="Times New Roman" w:hAnsi="Berlin Sans FB"/>
                      <w:sz w:val="16"/>
                      <w:szCs w:val="16"/>
                    </w:rPr>
                  </w:rPrChange>
                </w:rPr>
                <w:delText>TOTAL</w:delText>
              </w:r>
            </w:del>
          </w:p>
        </w:tc>
        <w:tc>
          <w:tcPr>
            <w:tcW w:w="1210" w:type="dxa"/>
            <w:tcBorders>
              <w:top w:val="nil"/>
              <w:left w:val="nil"/>
              <w:bottom w:val="double" w:sz="6" w:space="0" w:color="auto"/>
              <w:right w:val="single" w:sz="4" w:space="0" w:color="auto"/>
            </w:tcBorders>
            <w:shd w:val="clear" w:color="auto" w:fill="FFFFFF" w:themeFill="background1"/>
            <w:noWrap/>
            <w:vAlign w:val="center"/>
            <w:hideMark/>
          </w:tcPr>
          <w:p w14:paraId="1724100E" w14:textId="40C6CE32"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1050" w:author="Nery de Leiva" w:date="2021-03-01T10:02:00Z"/>
                <w:rFonts w:eastAsia="Times New Roman"/>
                <w:rPrChange w:id="1051" w:author="Nery de Leiva" w:date="2021-03-01T11:11:00Z">
                  <w:rPr>
                    <w:del w:id="1052" w:author="Nery de Leiva" w:date="2021-03-01T10:02:00Z"/>
                    <w:rFonts w:ascii="Berlin Sans FB" w:eastAsia="Times New Roman" w:hAnsi="Berlin Sans FB"/>
                    <w:b/>
                    <w:bCs/>
                    <w:color w:val="000000"/>
                    <w:sz w:val="16"/>
                    <w:szCs w:val="16"/>
                  </w:rPr>
                </w:rPrChange>
              </w:rPr>
            </w:pPr>
            <w:del w:id="1053" w:author="Nery de Leiva" w:date="2021-03-01T10:02:00Z">
              <w:r w:rsidRPr="00237C17" w:rsidDel="004A0EBC">
                <w:rPr>
                  <w:rFonts w:eastAsia="Times New Roman"/>
                  <w:rPrChange w:id="1054" w:author="Nery de Leiva" w:date="2021-03-01T11:11:00Z">
                    <w:rPr>
                      <w:rFonts w:ascii="Berlin Sans FB" w:eastAsia="Times New Roman" w:hAnsi="Berlin Sans FB"/>
                      <w:sz w:val="16"/>
                      <w:szCs w:val="16"/>
                    </w:rPr>
                  </w:rPrChange>
                </w:rPr>
                <w:delText>4,228,977.52</w:delText>
              </w:r>
            </w:del>
          </w:p>
        </w:tc>
        <w:tc>
          <w:tcPr>
            <w:tcW w:w="1573" w:type="dxa"/>
            <w:tcBorders>
              <w:top w:val="nil"/>
              <w:left w:val="nil"/>
              <w:bottom w:val="double" w:sz="6" w:space="0" w:color="auto"/>
              <w:right w:val="double" w:sz="6" w:space="0" w:color="auto"/>
            </w:tcBorders>
            <w:shd w:val="clear" w:color="auto" w:fill="FFFFFF" w:themeFill="background1"/>
            <w:noWrap/>
            <w:vAlign w:val="center"/>
            <w:hideMark/>
          </w:tcPr>
          <w:p w14:paraId="5D88A7A6" w14:textId="25E13858" w:rsidR="008326BC" w:rsidRPr="00237C17" w:rsidDel="004A0EBC" w:rsidRDefault="008326BC" w:rsidP="00237C17">
            <w:pPr>
              <w:jc w:val="center"/>
              <w:rPr>
                <w:del w:id="1055" w:author="Nery de Leiva" w:date="2021-03-01T10:02:00Z"/>
                <w:rFonts w:eastAsia="Times New Roman"/>
                <w:rPrChange w:id="1056" w:author="Nery de Leiva" w:date="2021-03-01T11:11:00Z">
                  <w:rPr>
                    <w:del w:id="1057" w:author="Nery de Leiva" w:date="2021-03-01T10:02:00Z"/>
                    <w:rFonts w:ascii="Berlin Sans FB" w:eastAsia="Times New Roman" w:hAnsi="Berlin Sans FB"/>
                    <w:sz w:val="16"/>
                    <w:szCs w:val="16"/>
                  </w:rPr>
                </w:rPrChange>
              </w:rPr>
            </w:pPr>
          </w:p>
        </w:tc>
      </w:tr>
    </w:tbl>
    <w:p w14:paraId="01D301C2" w14:textId="1C4C7D93" w:rsidR="008326BC" w:rsidRPr="00237C17" w:rsidDel="004A0EBC" w:rsidRDefault="008326BC">
      <w:pPr>
        <w:jc w:val="both"/>
        <w:rPr>
          <w:del w:id="1058" w:author="Nery de Leiva" w:date="2021-03-01T10:02:00Z"/>
        </w:rPr>
        <w:pPrChange w:id="1059" w:author="Nery de Leiva" w:date="2021-03-01T11:11:00Z">
          <w:pPr>
            <w:spacing w:line="360" w:lineRule="auto"/>
            <w:jc w:val="both"/>
          </w:pPr>
        </w:pPrChange>
      </w:pPr>
    </w:p>
    <w:p w14:paraId="16F7286D" w14:textId="68A99CC5" w:rsidR="008326BC" w:rsidRPr="00237C17" w:rsidDel="004A0EBC" w:rsidRDefault="008326BC" w:rsidP="00237C17">
      <w:pPr>
        <w:ind w:left="1134"/>
        <w:jc w:val="both"/>
        <w:rPr>
          <w:del w:id="1060" w:author="Nery de Leiva" w:date="2021-03-01T10:02:00Z"/>
        </w:rPr>
      </w:pPr>
      <w:del w:id="1061" w:author="Nery de Leiva" w:date="2021-03-01T10:02:00Z">
        <w:r w:rsidRPr="00237C17" w:rsidDel="004A0EBC">
          <w:delText>En la porción descrita como EL AMATE identificada registralmente como HACIENDA SAN RAMÓN EL COYOLITO, con un área de 3,959,125.06 Mts², se efectuó el acto jurídico de Desmembración en Cabeza de su Dueño de tres porciones de terreno, según se consigna en la Escritura Pública de Desmembración en Cabeza de su Dueño Nº 43 del Libro 17, otorgada el día 12 de septiembre de 2019</w:delText>
        </w:r>
        <w:r w:rsidR="00F33FC8" w:rsidRPr="00237C17" w:rsidDel="004A0EBC">
          <w:delText>,</w:delText>
        </w:r>
        <w:r w:rsidRPr="00237C17" w:rsidDel="004A0EBC">
          <w:delText xml:space="preserve"> ante los Oficios Notariales del Licenciado Rodolfo Rodrigo Cañas Alemán, inscrita a la matrícula 95087367-00000, del Registro de la Propiedad Raíz e Hipotecas de la Tercera Sección de Oriente departamento de La Unión y que se detalla a continuación.</w:delText>
        </w:r>
      </w:del>
    </w:p>
    <w:p w14:paraId="47BBA793" w14:textId="4DF01718" w:rsidR="00C80B14" w:rsidRPr="00237C17" w:rsidDel="004A0EBC" w:rsidRDefault="00C80B14" w:rsidP="00237C17">
      <w:pPr>
        <w:ind w:left="1134"/>
        <w:jc w:val="both"/>
        <w:rPr>
          <w:del w:id="1062" w:author="Nery de Leiva" w:date="2021-03-01T10:02:00Z"/>
        </w:rPr>
      </w:pPr>
    </w:p>
    <w:tbl>
      <w:tblPr>
        <w:tblW w:w="7839" w:type="dxa"/>
        <w:tblInd w:w="1196" w:type="dxa"/>
        <w:tblCellMar>
          <w:left w:w="70" w:type="dxa"/>
          <w:right w:w="70" w:type="dxa"/>
        </w:tblCellMar>
        <w:tblLook w:val="04A0" w:firstRow="1" w:lastRow="0" w:firstColumn="1" w:lastColumn="0" w:noHBand="0" w:noVBand="1"/>
      </w:tblPr>
      <w:tblGrid>
        <w:gridCol w:w="5111"/>
        <w:gridCol w:w="1344"/>
        <w:gridCol w:w="1540"/>
      </w:tblGrid>
      <w:tr w:rsidR="008326BC" w:rsidRPr="00237C17" w:rsidDel="004A0EBC" w14:paraId="29F66A46" w14:textId="40E7B42B" w:rsidTr="00C80B14">
        <w:trPr>
          <w:trHeight w:val="283"/>
          <w:del w:id="1063" w:author="Nery de Leiva" w:date="2021-03-01T10:02:00Z"/>
        </w:trPr>
        <w:tc>
          <w:tcPr>
            <w:tcW w:w="5111"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14:paraId="22D692E0" w14:textId="0EB2D248" w:rsidR="008326BC" w:rsidRPr="00237C17" w:rsidDel="004A0EBC" w:rsidRDefault="008326BC" w:rsidP="00237C17">
            <w:pPr>
              <w:shd w:val="clear" w:color="auto" w:fill="FFFFFF" w:themeFill="background1"/>
              <w:jc w:val="center"/>
              <w:rPr>
                <w:del w:id="1064" w:author="Nery de Leiva" w:date="2021-03-01T10:02:00Z"/>
                <w:rFonts w:eastAsia="Times New Roman"/>
                <w:b/>
                <w:bCs/>
                <w:rPrChange w:id="1065" w:author="Nery de Leiva" w:date="2021-03-01T11:11:00Z">
                  <w:rPr>
                    <w:del w:id="1066" w:author="Nery de Leiva" w:date="2021-03-01T10:02:00Z"/>
                    <w:rFonts w:eastAsia="Times New Roman"/>
                    <w:b/>
                    <w:bCs/>
                    <w:sz w:val="16"/>
                    <w:szCs w:val="16"/>
                  </w:rPr>
                </w:rPrChange>
              </w:rPr>
            </w:pPr>
            <w:del w:id="1067" w:author="Nery de Leiva" w:date="2021-03-01T10:02:00Z">
              <w:r w:rsidRPr="00237C17" w:rsidDel="004A0EBC">
                <w:rPr>
                  <w:rFonts w:eastAsia="Times New Roman"/>
                  <w:b/>
                  <w:bCs/>
                  <w:rPrChange w:id="1068" w:author="Nery de Leiva" w:date="2021-03-01T11:11:00Z">
                    <w:rPr>
                      <w:rFonts w:eastAsia="Times New Roman"/>
                      <w:b/>
                      <w:bCs/>
                      <w:sz w:val="16"/>
                      <w:szCs w:val="16"/>
                    </w:rPr>
                  </w:rPrChange>
                </w:rPr>
                <w:delText>DESCRIPCIÓN DE PORCIÓN</w:delText>
              </w:r>
            </w:del>
          </w:p>
        </w:tc>
        <w:tc>
          <w:tcPr>
            <w:tcW w:w="1188"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1CCD6B7A" w14:textId="7D39D078" w:rsidR="008326BC" w:rsidRPr="00237C17" w:rsidDel="004A0EBC" w:rsidRDefault="008326BC" w:rsidP="00237C17">
            <w:pPr>
              <w:shd w:val="clear" w:color="auto" w:fill="FFFFFF" w:themeFill="background1"/>
              <w:jc w:val="center"/>
              <w:rPr>
                <w:del w:id="1069" w:author="Nery de Leiva" w:date="2021-03-01T10:02:00Z"/>
                <w:rFonts w:eastAsia="Times New Roman"/>
                <w:b/>
                <w:bCs/>
                <w:rPrChange w:id="1070" w:author="Nery de Leiva" w:date="2021-03-01T11:11:00Z">
                  <w:rPr>
                    <w:del w:id="1071" w:author="Nery de Leiva" w:date="2021-03-01T10:02:00Z"/>
                    <w:rFonts w:eastAsia="Times New Roman"/>
                    <w:b/>
                    <w:bCs/>
                    <w:sz w:val="16"/>
                    <w:szCs w:val="16"/>
                  </w:rPr>
                </w:rPrChange>
              </w:rPr>
            </w:pPr>
            <w:del w:id="1072" w:author="Nery de Leiva" w:date="2021-03-01T10:02:00Z">
              <w:r w:rsidRPr="00237C17" w:rsidDel="004A0EBC">
                <w:rPr>
                  <w:rFonts w:eastAsia="Times New Roman"/>
                  <w:b/>
                  <w:bCs/>
                  <w:rPrChange w:id="1073" w:author="Nery de Leiva" w:date="2021-03-01T11:11:00Z">
                    <w:rPr>
                      <w:rFonts w:eastAsia="Times New Roman"/>
                      <w:b/>
                      <w:bCs/>
                      <w:sz w:val="16"/>
                      <w:szCs w:val="16"/>
                    </w:rPr>
                  </w:rPrChange>
                </w:rPr>
                <w:delText>ÁREA (MTS²)</w:delText>
              </w:r>
            </w:del>
          </w:p>
        </w:tc>
        <w:tc>
          <w:tcPr>
            <w:tcW w:w="1540" w:type="dxa"/>
            <w:tcBorders>
              <w:top w:val="double" w:sz="6" w:space="0" w:color="auto"/>
              <w:left w:val="nil"/>
              <w:bottom w:val="single" w:sz="4" w:space="0" w:color="auto"/>
              <w:right w:val="double" w:sz="6" w:space="0" w:color="auto"/>
            </w:tcBorders>
            <w:shd w:val="clear" w:color="auto" w:fill="FFFFFF" w:themeFill="background1"/>
            <w:noWrap/>
            <w:vAlign w:val="bottom"/>
            <w:hideMark/>
          </w:tcPr>
          <w:p w14:paraId="0FA0E178" w14:textId="2DFF9444" w:rsidR="008326BC" w:rsidRPr="00237C17" w:rsidDel="004A0EBC" w:rsidRDefault="008326BC" w:rsidP="00237C17">
            <w:pPr>
              <w:shd w:val="clear" w:color="auto" w:fill="FFFFFF" w:themeFill="background1"/>
              <w:jc w:val="center"/>
              <w:rPr>
                <w:del w:id="1074" w:author="Nery de Leiva" w:date="2021-03-01T10:02:00Z"/>
                <w:rFonts w:eastAsia="Times New Roman"/>
                <w:b/>
                <w:bCs/>
                <w:rPrChange w:id="1075" w:author="Nery de Leiva" w:date="2021-03-01T11:11:00Z">
                  <w:rPr>
                    <w:del w:id="1076" w:author="Nery de Leiva" w:date="2021-03-01T10:02:00Z"/>
                    <w:rFonts w:eastAsia="Times New Roman"/>
                    <w:b/>
                    <w:bCs/>
                    <w:sz w:val="16"/>
                    <w:szCs w:val="16"/>
                  </w:rPr>
                </w:rPrChange>
              </w:rPr>
            </w:pPr>
            <w:del w:id="1077" w:author="Nery de Leiva" w:date="2021-03-01T10:02:00Z">
              <w:r w:rsidRPr="00237C17" w:rsidDel="004A0EBC">
                <w:rPr>
                  <w:rFonts w:eastAsia="Times New Roman"/>
                  <w:b/>
                  <w:bCs/>
                  <w:rPrChange w:id="1078" w:author="Nery de Leiva" w:date="2021-03-01T11:11:00Z">
                    <w:rPr>
                      <w:rFonts w:eastAsia="Times New Roman"/>
                      <w:b/>
                      <w:bCs/>
                      <w:sz w:val="16"/>
                      <w:szCs w:val="16"/>
                    </w:rPr>
                  </w:rPrChange>
                </w:rPr>
                <w:delText>MATRICULA</w:delText>
              </w:r>
            </w:del>
          </w:p>
        </w:tc>
      </w:tr>
      <w:tr w:rsidR="008326BC" w:rsidRPr="00237C17" w:rsidDel="004A0EBC" w14:paraId="242C7669" w14:textId="6365B94A" w:rsidTr="00C80B14">
        <w:trPr>
          <w:trHeight w:val="270"/>
          <w:del w:id="1079" w:author="Nery de Leiva" w:date="2021-03-01T10:02:00Z"/>
        </w:trPr>
        <w:tc>
          <w:tcPr>
            <w:tcW w:w="511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6D57C350" w14:textId="13F7A9B2" w:rsidR="008326BC" w:rsidRPr="00237C17" w:rsidDel="004A0EBC" w:rsidRDefault="008326BC" w:rsidP="00237C17">
            <w:pPr>
              <w:shd w:val="clear" w:color="auto" w:fill="FFFFFF" w:themeFill="background1"/>
              <w:rPr>
                <w:del w:id="1080" w:author="Nery de Leiva" w:date="2021-03-01T10:02:00Z"/>
                <w:rFonts w:eastAsia="Times New Roman"/>
                <w:rPrChange w:id="1081" w:author="Nery de Leiva" w:date="2021-03-01T11:11:00Z">
                  <w:rPr>
                    <w:del w:id="1082" w:author="Nery de Leiva" w:date="2021-03-01T10:02:00Z"/>
                    <w:rFonts w:eastAsia="Times New Roman"/>
                    <w:sz w:val="16"/>
                    <w:szCs w:val="16"/>
                  </w:rPr>
                </w:rPrChange>
              </w:rPr>
            </w:pPr>
            <w:del w:id="1083" w:author="Nery de Leiva" w:date="2021-03-01T10:02:00Z">
              <w:r w:rsidRPr="00237C17" w:rsidDel="004A0EBC">
                <w:rPr>
                  <w:rFonts w:eastAsia="Times New Roman"/>
                  <w:rPrChange w:id="1084" w:author="Nery de Leiva" w:date="2021-03-01T11:11:00Z">
                    <w:rPr>
                      <w:rFonts w:eastAsia="Times New Roman"/>
                      <w:sz w:val="16"/>
                      <w:szCs w:val="16"/>
                    </w:rPr>
                  </w:rPrChange>
                </w:rPr>
                <w:delText>HACIENDA SAN RAMÓN EL COYOLITO, EL AMATE, PORCIÓN UNO</w:delText>
              </w:r>
            </w:del>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5AECC3A1" w14:textId="1F35BD80" w:rsidR="008326BC" w:rsidRPr="00237C17" w:rsidDel="004A0EBC" w:rsidRDefault="008326BC" w:rsidP="00237C17">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right"/>
              <w:textAlignment w:val="center"/>
              <w:rPr>
                <w:del w:id="1085" w:author="Nery de Leiva" w:date="2021-03-01T10:02:00Z"/>
                <w:rFonts w:eastAsia="Times New Roman"/>
                <w:rPrChange w:id="1086" w:author="Nery de Leiva" w:date="2021-03-01T11:11:00Z">
                  <w:rPr>
                    <w:del w:id="1087" w:author="Nery de Leiva" w:date="2021-03-01T10:02:00Z"/>
                    <w:rFonts w:ascii="Arial Narrow" w:eastAsia="Times New Roman" w:hAnsi="Arial Narrow"/>
                    <w:b/>
                    <w:bCs/>
                    <w:color w:val="000000"/>
                    <w:sz w:val="16"/>
                    <w:szCs w:val="16"/>
                  </w:rPr>
                </w:rPrChange>
              </w:rPr>
            </w:pPr>
            <w:del w:id="1088" w:author="Nery de Leiva" w:date="2021-03-01T10:02:00Z">
              <w:r w:rsidRPr="00237C17" w:rsidDel="004A0EBC">
                <w:rPr>
                  <w:rFonts w:eastAsia="Times New Roman"/>
                  <w:rPrChange w:id="1089" w:author="Nery de Leiva" w:date="2021-03-01T11:11:00Z">
                    <w:rPr>
                      <w:rFonts w:eastAsia="Times New Roman"/>
                      <w:sz w:val="16"/>
                      <w:szCs w:val="16"/>
                    </w:rPr>
                  </w:rPrChange>
                </w:rPr>
                <w:delText>42,434.73</w:delText>
              </w:r>
            </w:del>
          </w:p>
        </w:tc>
        <w:tc>
          <w:tcPr>
            <w:tcW w:w="1540" w:type="dxa"/>
            <w:tcBorders>
              <w:top w:val="nil"/>
              <w:left w:val="nil"/>
              <w:bottom w:val="single" w:sz="4" w:space="0" w:color="auto"/>
              <w:right w:val="double" w:sz="6" w:space="0" w:color="auto"/>
            </w:tcBorders>
            <w:shd w:val="clear" w:color="auto" w:fill="FFFFFF" w:themeFill="background1"/>
            <w:noWrap/>
            <w:vAlign w:val="bottom"/>
            <w:hideMark/>
          </w:tcPr>
          <w:p w14:paraId="4819E329" w14:textId="6BB394F0" w:rsidR="008326BC" w:rsidRPr="00237C17" w:rsidDel="004A0EBC" w:rsidRDefault="008326BC" w:rsidP="00237C17">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1090" w:author="Nery de Leiva" w:date="2021-03-01T10:02:00Z"/>
                <w:rFonts w:eastAsia="Times New Roman"/>
                <w:rPrChange w:id="1091" w:author="Nery de Leiva" w:date="2021-03-01T11:11:00Z">
                  <w:rPr>
                    <w:del w:id="1092" w:author="Nery de Leiva" w:date="2021-03-01T10:02:00Z"/>
                    <w:rFonts w:ascii="Arial Narrow" w:eastAsia="Times New Roman" w:hAnsi="Arial Narrow"/>
                    <w:b/>
                    <w:bCs/>
                    <w:color w:val="000000"/>
                    <w:sz w:val="16"/>
                    <w:szCs w:val="16"/>
                  </w:rPr>
                </w:rPrChange>
              </w:rPr>
            </w:pPr>
            <w:del w:id="1093" w:author="Nery de Leiva" w:date="2021-03-01T10:02:00Z">
              <w:r w:rsidRPr="00237C17" w:rsidDel="004A0EBC">
                <w:rPr>
                  <w:rFonts w:eastAsia="Times New Roman"/>
                  <w:rPrChange w:id="1094" w:author="Nery de Leiva" w:date="2021-03-01T11:11:00Z">
                    <w:rPr>
                      <w:rFonts w:eastAsia="Times New Roman"/>
                      <w:sz w:val="16"/>
                      <w:szCs w:val="16"/>
                    </w:rPr>
                  </w:rPrChange>
                </w:rPr>
                <w:delText>95127773-00000</w:delText>
              </w:r>
            </w:del>
          </w:p>
        </w:tc>
      </w:tr>
      <w:tr w:rsidR="008326BC" w:rsidRPr="00237C17" w:rsidDel="004A0EBC" w14:paraId="7D26A393" w14:textId="7CFC4935" w:rsidTr="00C80B14">
        <w:trPr>
          <w:trHeight w:val="270"/>
          <w:del w:id="1095" w:author="Nery de Leiva" w:date="2021-03-01T10:02:00Z"/>
        </w:trPr>
        <w:tc>
          <w:tcPr>
            <w:tcW w:w="511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58C75DCE" w14:textId="508240B2" w:rsidR="008326BC" w:rsidRPr="00237C17" w:rsidDel="004A0EBC" w:rsidRDefault="008326BC" w:rsidP="00237C17">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1096" w:author="Nery de Leiva" w:date="2021-03-01T10:02:00Z"/>
                <w:rFonts w:eastAsia="Times New Roman"/>
                <w:rPrChange w:id="1097" w:author="Nery de Leiva" w:date="2021-03-01T11:11:00Z">
                  <w:rPr>
                    <w:del w:id="1098" w:author="Nery de Leiva" w:date="2021-03-01T10:02:00Z"/>
                    <w:rFonts w:ascii="Arial Narrow" w:eastAsia="Times New Roman" w:hAnsi="Arial Narrow"/>
                    <w:b/>
                    <w:bCs/>
                    <w:color w:val="000000"/>
                    <w:sz w:val="16"/>
                    <w:szCs w:val="16"/>
                  </w:rPr>
                </w:rPrChange>
              </w:rPr>
            </w:pPr>
            <w:del w:id="1099" w:author="Nery de Leiva" w:date="2021-03-01T10:02:00Z">
              <w:r w:rsidRPr="00237C17" w:rsidDel="004A0EBC">
                <w:rPr>
                  <w:rFonts w:eastAsia="Times New Roman"/>
                  <w:rPrChange w:id="1100" w:author="Nery de Leiva" w:date="2021-03-01T11:11:00Z">
                    <w:rPr>
                      <w:rFonts w:eastAsia="Times New Roman"/>
                      <w:sz w:val="16"/>
                      <w:szCs w:val="16"/>
                    </w:rPr>
                  </w:rPrChange>
                </w:rPr>
                <w:delText>HACIENDA SAN RAMÓN EL COYOLITO, EL AMATE, PORCIÓN DOS</w:delText>
              </w:r>
            </w:del>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7366827F" w14:textId="2FF8CD53" w:rsidR="008326BC" w:rsidRPr="00237C17" w:rsidDel="004A0EBC" w:rsidRDefault="008326BC" w:rsidP="00237C17">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right"/>
              <w:textAlignment w:val="center"/>
              <w:rPr>
                <w:del w:id="1101" w:author="Nery de Leiva" w:date="2021-03-01T10:02:00Z"/>
                <w:rFonts w:eastAsia="Times New Roman"/>
                <w:rPrChange w:id="1102" w:author="Nery de Leiva" w:date="2021-03-01T11:11:00Z">
                  <w:rPr>
                    <w:del w:id="1103" w:author="Nery de Leiva" w:date="2021-03-01T10:02:00Z"/>
                    <w:rFonts w:ascii="Arial Narrow" w:eastAsia="Times New Roman" w:hAnsi="Arial Narrow"/>
                    <w:b/>
                    <w:bCs/>
                    <w:color w:val="000000"/>
                    <w:sz w:val="16"/>
                    <w:szCs w:val="16"/>
                  </w:rPr>
                </w:rPrChange>
              </w:rPr>
            </w:pPr>
            <w:del w:id="1104" w:author="Nery de Leiva" w:date="2021-03-01T10:02:00Z">
              <w:r w:rsidRPr="00237C17" w:rsidDel="004A0EBC">
                <w:rPr>
                  <w:rFonts w:eastAsia="Times New Roman"/>
                  <w:rPrChange w:id="1105" w:author="Nery de Leiva" w:date="2021-03-01T11:11:00Z">
                    <w:rPr>
                      <w:rFonts w:eastAsia="Times New Roman"/>
                      <w:sz w:val="16"/>
                      <w:szCs w:val="16"/>
                    </w:rPr>
                  </w:rPrChange>
                </w:rPr>
                <w:delText>154,467.72</w:delText>
              </w:r>
            </w:del>
          </w:p>
        </w:tc>
        <w:tc>
          <w:tcPr>
            <w:tcW w:w="1540" w:type="dxa"/>
            <w:tcBorders>
              <w:top w:val="nil"/>
              <w:left w:val="nil"/>
              <w:bottom w:val="single" w:sz="4" w:space="0" w:color="auto"/>
              <w:right w:val="double" w:sz="6" w:space="0" w:color="auto"/>
            </w:tcBorders>
            <w:shd w:val="clear" w:color="auto" w:fill="FFFFFF" w:themeFill="background1"/>
            <w:noWrap/>
            <w:vAlign w:val="bottom"/>
            <w:hideMark/>
          </w:tcPr>
          <w:p w14:paraId="3EA93A19" w14:textId="76E9A8C3" w:rsidR="008326BC" w:rsidRPr="00237C17" w:rsidDel="004A0EBC" w:rsidRDefault="008326BC" w:rsidP="00237C17">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1106" w:author="Nery de Leiva" w:date="2021-03-01T10:02:00Z"/>
                <w:rFonts w:eastAsia="Times New Roman"/>
                <w:rPrChange w:id="1107" w:author="Nery de Leiva" w:date="2021-03-01T11:11:00Z">
                  <w:rPr>
                    <w:del w:id="1108" w:author="Nery de Leiva" w:date="2021-03-01T10:02:00Z"/>
                    <w:rFonts w:ascii="Arial Narrow" w:eastAsia="Times New Roman" w:hAnsi="Arial Narrow"/>
                    <w:b/>
                    <w:bCs/>
                    <w:color w:val="000000"/>
                    <w:sz w:val="16"/>
                    <w:szCs w:val="16"/>
                  </w:rPr>
                </w:rPrChange>
              </w:rPr>
            </w:pPr>
            <w:del w:id="1109" w:author="Nery de Leiva" w:date="2021-03-01T10:02:00Z">
              <w:r w:rsidRPr="00237C17" w:rsidDel="004A0EBC">
                <w:rPr>
                  <w:rFonts w:eastAsia="Times New Roman"/>
                  <w:rPrChange w:id="1110" w:author="Nery de Leiva" w:date="2021-03-01T11:11:00Z">
                    <w:rPr>
                      <w:rFonts w:eastAsia="Times New Roman"/>
                      <w:sz w:val="16"/>
                      <w:szCs w:val="16"/>
                    </w:rPr>
                  </w:rPrChange>
                </w:rPr>
                <w:delText>95127774-00000</w:delText>
              </w:r>
            </w:del>
          </w:p>
        </w:tc>
      </w:tr>
      <w:tr w:rsidR="008326BC" w:rsidRPr="00237C17" w:rsidDel="004A0EBC" w14:paraId="45985B35" w14:textId="183F7716" w:rsidTr="00C80B14">
        <w:trPr>
          <w:trHeight w:val="270"/>
          <w:del w:id="1111" w:author="Nery de Leiva" w:date="2021-03-01T10:02:00Z"/>
        </w:trPr>
        <w:tc>
          <w:tcPr>
            <w:tcW w:w="511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4E5E3E14" w14:textId="6618D3AA" w:rsidR="008326BC" w:rsidRPr="00237C17" w:rsidDel="004A0EBC" w:rsidRDefault="008326BC" w:rsidP="00237C17">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1112" w:author="Nery de Leiva" w:date="2021-03-01T10:02:00Z"/>
                <w:rFonts w:eastAsia="Times New Roman"/>
                <w:rPrChange w:id="1113" w:author="Nery de Leiva" w:date="2021-03-01T11:11:00Z">
                  <w:rPr>
                    <w:del w:id="1114" w:author="Nery de Leiva" w:date="2021-03-01T10:02:00Z"/>
                    <w:rFonts w:ascii="Arial Narrow" w:eastAsia="Times New Roman" w:hAnsi="Arial Narrow"/>
                    <w:b/>
                    <w:bCs/>
                    <w:color w:val="000000"/>
                    <w:sz w:val="16"/>
                    <w:szCs w:val="16"/>
                  </w:rPr>
                </w:rPrChange>
              </w:rPr>
            </w:pPr>
            <w:del w:id="1115" w:author="Nery de Leiva" w:date="2021-03-01T10:02:00Z">
              <w:r w:rsidRPr="00237C17" w:rsidDel="004A0EBC">
                <w:rPr>
                  <w:rFonts w:eastAsia="Times New Roman"/>
                  <w:rPrChange w:id="1116" w:author="Nery de Leiva" w:date="2021-03-01T11:11:00Z">
                    <w:rPr>
                      <w:rFonts w:eastAsia="Times New Roman"/>
                      <w:sz w:val="16"/>
                      <w:szCs w:val="16"/>
                    </w:rPr>
                  </w:rPrChange>
                </w:rPr>
                <w:delText>HACIENDA SAN RAMÓN EL COYOLITO, EL AMATE, PORCIÓN TRES</w:delText>
              </w:r>
            </w:del>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108072E4" w14:textId="617D1EDC" w:rsidR="008326BC" w:rsidRPr="00237C17" w:rsidDel="004A0EBC" w:rsidRDefault="008326BC" w:rsidP="00237C17">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right"/>
              <w:textAlignment w:val="center"/>
              <w:rPr>
                <w:del w:id="1117" w:author="Nery de Leiva" w:date="2021-03-01T10:02:00Z"/>
                <w:rFonts w:eastAsia="Times New Roman"/>
                <w:rPrChange w:id="1118" w:author="Nery de Leiva" w:date="2021-03-01T11:11:00Z">
                  <w:rPr>
                    <w:del w:id="1119" w:author="Nery de Leiva" w:date="2021-03-01T10:02:00Z"/>
                    <w:rFonts w:ascii="Arial Narrow" w:eastAsia="Times New Roman" w:hAnsi="Arial Narrow"/>
                    <w:b/>
                    <w:bCs/>
                    <w:color w:val="000000"/>
                    <w:sz w:val="16"/>
                    <w:szCs w:val="16"/>
                  </w:rPr>
                </w:rPrChange>
              </w:rPr>
            </w:pPr>
            <w:del w:id="1120" w:author="Nery de Leiva" w:date="2021-03-01T10:02:00Z">
              <w:r w:rsidRPr="00237C17" w:rsidDel="004A0EBC">
                <w:rPr>
                  <w:rFonts w:eastAsia="Times New Roman"/>
                  <w:rPrChange w:id="1121" w:author="Nery de Leiva" w:date="2021-03-01T11:11:00Z">
                    <w:rPr>
                      <w:rFonts w:eastAsia="Times New Roman"/>
                      <w:sz w:val="16"/>
                      <w:szCs w:val="16"/>
                    </w:rPr>
                  </w:rPrChange>
                </w:rPr>
                <w:delText>192,206.67</w:delText>
              </w:r>
            </w:del>
          </w:p>
        </w:tc>
        <w:tc>
          <w:tcPr>
            <w:tcW w:w="1540" w:type="dxa"/>
            <w:tcBorders>
              <w:top w:val="nil"/>
              <w:left w:val="nil"/>
              <w:bottom w:val="single" w:sz="4" w:space="0" w:color="auto"/>
              <w:right w:val="double" w:sz="6" w:space="0" w:color="auto"/>
            </w:tcBorders>
            <w:shd w:val="clear" w:color="auto" w:fill="FFFFFF" w:themeFill="background1"/>
            <w:noWrap/>
            <w:vAlign w:val="bottom"/>
            <w:hideMark/>
          </w:tcPr>
          <w:p w14:paraId="2AC43E57" w14:textId="1815D2AA" w:rsidR="008326BC" w:rsidRPr="00237C17" w:rsidDel="004A0EBC" w:rsidRDefault="008326BC" w:rsidP="00237C17">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1122" w:author="Nery de Leiva" w:date="2021-03-01T10:02:00Z"/>
                <w:rFonts w:eastAsia="Times New Roman"/>
                <w:rPrChange w:id="1123" w:author="Nery de Leiva" w:date="2021-03-01T11:11:00Z">
                  <w:rPr>
                    <w:del w:id="1124" w:author="Nery de Leiva" w:date="2021-03-01T10:02:00Z"/>
                    <w:rFonts w:ascii="Arial Narrow" w:eastAsia="Times New Roman" w:hAnsi="Arial Narrow"/>
                    <w:b/>
                    <w:bCs/>
                    <w:color w:val="000000"/>
                    <w:sz w:val="16"/>
                    <w:szCs w:val="16"/>
                  </w:rPr>
                </w:rPrChange>
              </w:rPr>
            </w:pPr>
            <w:del w:id="1125" w:author="Nery de Leiva" w:date="2021-03-01T10:02:00Z">
              <w:r w:rsidRPr="00237C17" w:rsidDel="004A0EBC">
                <w:rPr>
                  <w:rFonts w:eastAsia="Times New Roman"/>
                  <w:rPrChange w:id="1126" w:author="Nery de Leiva" w:date="2021-03-01T11:11:00Z">
                    <w:rPr>
                      <w:rFonts w:eastAsia="Times New Roman"/>
                      <w:sz w:val="16"/>
                      <w:szCs w:val="16"/>
                    </w:rPr>
                  </w:rPrChange>
                </w:rPr>
                <w:delText>95127775-00000</w:delText>
              </w:r>
            </w:del>
          </w:p>
        </w:tc>
      </w:tr>
      <w:tr w:rsidR="008326BC" w:rsidRPr="00237C17" w:rsidDel="004A0EBC" w14:paraId="700F7628" w14:textId="0D5C1C19" w:rsidTr="00C80B14">
        <w:trPr>
          <w:trHeight w:val="283"/>
          <w:del w:id="1127" w:author="Nery de Leiva" w:date="2021-03-01T10:02:00Z"/>
        </w:trPr>
        <w:tc>
          <w:tcPr>
            <w:tcW w:w="5111" w:type="dxa"/>
            <w:tcBorders>
              <w:top w:val="nil"/>
              <w:left w:val="double" w:sz="6" w:space="0" w:color="auto"/>
              <w:bottom w:val="double" w:sz="6" w:space="0" w:color="auto"/>
              <w:right w:val="single" w:sz="4" w:space="0" w:color="auto"/>
            </w:tcBorders>
            <w:shd w:val="clear" w:color="auto" w:fill="FFFFFF" w:themeFill="background1"/>
            <w:noWrap/>
            <w:vAlign w:val="bottom"/>
            <w:hideMark/>
          </w:tcPr>
          <w:p w14:paraId="00EFE4A9" w14:textId="55C84ABA" w:rsidR="008326BC" w:rsidRPr="00237C17" w:rsidDel="004A0EBC" w:rsidRDefault="008326BC" w:rsidP="00237C17">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1128" w:author="Nery de Leiva" w:date="2021-03-01T10:02:00Z"/>
                <w:rFonts w:eastAsia="Times New Roman"/>
                <w:rPrChange w:id="1129" w:author="Nery de Leiva" w:date="2021-03-01T11:11:00Z">
                  <w:rPr>
                    <w:del w:id="1130" w:author="Nery de Leiva" w:date="2021-03-01T10:02:00Z"/>
                    <w:rFonts w:ascii="Arial Narrow" w:eastAsia="Times New Roman" w:hAnsi="Arial Narrow"/>
                    <w:b/>
                    <w:bCs/>
                    <w:color w:val="000000"/>
                    <w:sz w:val="16"/>
                    <w:szCs w:val="16"/>
                  </w:rPr>
                </w:rPrChange>
              </w:rPr>
            </w:pPr>
            <w:del w:id="1131" w:author="Nery de Leiva" w:date="2021-03-01T10:02:00Z">
              <w:r w:rsidRPr="00237C17" w:rsidDel="004A0EBC">
                <w:rPr>
                  <w:rFonts w:eastAsia="Times New Roman"/>
                  <w:rPrChange w:id="1132" w:author="Nery de Leiva" w:date="2021-03-01T11:11:00Z">
                    <w:rPr>
                      <w:rFonts w:eastAsia="Times New Roman"/>
                      <w:sz w:val="16"/>
                      <w:szCs w:val="16"/>
                    </w:rPr>
                  </w:rPrChange>
                </w:rPr>
                <w:delText>TOTAL</w:delText>
              </w:r>
            </w:del>
          </w:p>
        </w:tc>
        <w:tc>
          <w:tcPr>
            <w:tcW w:w="1188" w:type="dxa"/>
            <w:tcBorders>
              <w:top w:val="nil"/>
              <w:left w:val="nil"/>
              <w:bottom w:val="double" w:sz="6" w:space="0" w:color="auto"/>
              <w:right w:val="single" w:sz="4" w:space="0" w:color="auto"/>
            </w:tcBorders>
            <w:shd w:val="clear" w:color="auto" w:fill="FFFFFF" w:themeFill="background1"/>
            <w:noWrap/>
            <w:vAlign w:val="bottom"/>
            <w:hideMark/>
          </w:tcPr>
          <w:p w14:paraId="0E23EA29" w14:textId="7FE7A333" w:rsidR="008326BC" w:rsidRPr="00237C17" w:rsidDel="004A0EBC" w:rsidRDefault="008326BC" w:rsidP="00237C17">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right"/>
              <w:textAlignment w:val="center"/>
              <w:rPr>
                <w:del w:id="1133" w:author="Nery de Leiva" w:date="2021-03-01T10:02:00Z"/>
                <w:rFonts w:eastAsia="Times New Roman"/>
                <w:rPrChange w:id="1134" w:author="Nery de Leiva" w:date="2021-03-01T11:11:00Z">
                  <w:rPr>
                    <w:del w:id="1135" w:author="Nery de Leiva" w:date="2021-03-01T10:02:00Z"/>
                    <w:rFonts w:ascii="Arial Narrow" w:eastAsia="Times New Roman" w:hAnsi="Arial Narrow"/>
                    <w:b/>
                    <w:bCs/>
                    <w:color w:val="000000"/>
                    <w:sz w:val="16"/>
                    <w:szCs w:val="16"/>
                  </w:rPr>
                </w:rPrChange>
              </w:rPr>
            </w:pPr>
            <w:del w:id="1136" w:author="Nery de Leiva" w:date="2021-03-01T10:02:00Z">
              <w:r w:rsidRPr="00237C17" w:rsidDel="004A0EBC">
                <w:rPr>
                  <w:rFonts w:eastAsia="Times New Roman"/>
                  <w:rPrChange w:id="1137" w:author="Nery de Leiva" w:date="2021-03-01T11:11:00Z">
                    <w:rPr>
                      <w:rFonts w:eastAsia="Times New Roman"/>
                      <w:sz w:val="16"/>
                      <w:szCs w:val="16"/>
                    </w:rPr>
                  </w:rPrChange>
                </w:rPr>
                <w:delText>389,109.12</w:delText>
              </w:r>
            </w:del>
          </w:p>
        </w:tc>
        <w:tc>
          <w:tcPr>
            <w:tcW w:w="1540" w:type="dxa"/>
            <w:tcBorders>
              <w:top w:val="nil"/>
              <w:left w:val="nil"/>
              <w:bottom w:val="double" w:sz="6" w:space="0" w:color="auto"/>
              <w:right w:val="double" w:sz="6" w:space="0" w:color="auto"/>
            </w:tcBorders>
            <w:shd w:val="clear" w:color="auto" w:fill="FFFFFF" w:themeFill="background1"/>
            <w:noWrap/>
            <w:vAlign w:val="bottom"/>
            <w:hideMark/>
          </w:tcPr>
          <w:p w14:paraId="12DAD44E" w14:textId="746CCF5D" w:rsidR="008326BC" w:rsidRPr="00237C17" w:rsidDel="004A0EBC" w:rsidRDefault="008326BC" w:rsidP="00237C17">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1138" w:author="Nery de Leiva" w:date="2021-03-01T10:02:00Z"/>
                <w:rFonts w:eastAsia="Times New Roman"/>
                <w:rPrChange w:id="1139" w:author="Nery de Leiva" w:date="2021-03-01T11:11:00Z">
                  <w:rPr>
                    <w:del w:id="1140" w:author="Nery de Leiva" w:date="2021-03-01T10:02:00Z"/>
                    <w:rFonts w:ascii="Arial Narrow" w:eastAsia="Times New Roman" w:hAnsi="Arial Narrow"/>
                    <w:b/>
                    <w:bCs/>
                    <w:color w:val="000000"/>
                    <w:sz w:val="16"/>
                    <w:szCs w:val="16"/>
                  </w:rPr>
                </w:rPrChange>
              </w:rPr>
            </w:pPr>
            <w:del w:id="1141" w:author="Nery de Leiva" w:date="2021-03-01T10:02:00Z">
              <w:r w:rsidRPr="00237C17" w:rsidDel="004A0EBC">
                <w:rPr>
                  <w:rFonts w:eastAsia="Times New Roman"/>
                  <w:rPrChange w:id="1142" w:author="Nery de Leiva" w:date="2021-03-01T11:11:00Z">
                    <w:rPr>
                      <w:rFonts w:eastAsia="Times New Roman"/>
                      <w:sz w:val="16"/>
                      <w:szCs w:val="16"/>
                    </w:rPr>
                  </w:rPrChange>
                </w:rPr>
                <w:delText> </w:delText>
              </w:r>
            </w:del>
          </w:p>
        </w:tc>
      </w:tr>
    </w:tbl>
    <w:p w14:paraId="1C34DF79" w14:textId="21AEA18F" w:rsidR="008326BC" w:rsidRPr="00237C17" w:rsidDel="004A0EBC" w:rsidRDefault="008326BC">
      <w:pPr>
        <w:shd w:val="clear" w:color="auto" w:fill="FFFFFF" w:themeFill="background1"/>
        <w:jc w:val="both"/>
        <w:rPr>
          <w:del w:id="1143" w:author="Nery de Leiva" w:date="2021-03-01T10:02:00Z"/>
          <w:rPrChange w:id="1144" w:author="Nery de Leiva" w:date="2021-03-01T11:11:00Z">
            <w:rPr>
              <w:del w:id="1145" w:author="Nery de Leiva" w:date="2021-03-01T10:02:00Z"/>
              <w:sz w:val="10"/>
            </w:rPr>
          </w:rPrChange>
        </w:rPr>
        <w:pPrChange w:id="1146" w:author="Nery de Leiva" w:date="2021-03-01T11:11:00Z">
          <w:pPr>
            <w:shd w:val="clear" w:color="auto" w:fill="FFFFFF" w:themeFill="background1"/>
            <w:spacing w:line="360" w:lineRule="auto"/>
            <w:jc w:val="both"/>
          </w:pPr>
        </w:pPrChange>
      </w:pPr>
    </w:p>
    <w:p w14:paraId="36016371" w14:textId="692A14CD" w:rsidR="00547ED5" w:rsidRPr="00237C17" w:rsidDel="004A0EBC" w:rsidRDefault="008326BC" w:rsidP="00237C17">
      <w:pPr>
        <w:pStyle w:val="Prrafodelista"/>
        <w:numPr>
          <w:ilvl w:val="0"/>
          <w:numId w:val="25"/>
        </w:numPr>
        <w:ind w:left="1134" w:hanging="708"/>
        <w:jc w:val="both"/>
        <w:rPr>
          <w:del w:id="1147" w:author="Nery de Leiva" w:date="2021-03-01T10:02:00Z"/>
        </w:rPr>
      </w:pPr>
      <w:del w:id="1148" w:author="Nery de Leiva" w:date="2021-03-01T10:02:00Z">
        <w:r w:rsidRPr="00237C17" w:rsidDel="004A0EBC">
          <w:delText xml:space="preserve">Mediante el Punto XV del Acta de Sesión Ordinaria 05-2020, de fecha 06 de febrero de 2020, se aprobó el proyecto </w:delText>
        </w:r>
        <w:r w:rsidRPr="00237C17" w:rsidDel="004A0EBC">
          <w:rPr>
            <w:b/>
          </w:rPr>
          <w:delText>ASENTAMIENTO COMUNITARIO</w:delText>
        </w:r>
        <w:r w:rsidRPr="00237C17" w:rsidDel="004A0EBC">
          <w:rPr>
            <w:rFonts w:cs="Arial"/>
          </w:rPr>
          <w:delText xml:space="preserve">, desarrollado en el inmueble identificado registralmente como </w:delText>
        </w:r>
        <w:r w:rsidRPr="00237C17" w:rsidDel="004A0EBC">
          <w:rPr>
            <w:b/>
          </w:rPr>
          <w:delText xml:space="preserve">HACIENDA SAN RAMON EL COYOLITO, EL AMATE, PORCIÓN UNO, </w:delText>
        </w:r>
        <w:r w:rsidRPr="00237C17" w:rsidDel="004A0EBC">
          <w:rPr>
            <w:rFonts w:cs="Arial"/>
            <w:bCs/>
          </w:rPr>
          <w:delText xml:space="preserve">que incluye; 67 solares para vivienda (Polígonos del A al F), 3 Áreas de Reserva, Iglesia Evangélica, Escuela, Cancha de Futbol, 3 Zonas </w:delText>
        </w:r>
      </w:del>
    </w:p>
    <w:p w14:paraId="0CAE7BDB" w14:textId="01DC3BED" w:rsidR="00547ED5" w:rsidRPr="00237C17" w:rsidDel="004A0EBC" w:rsidRDefault="00547ED5" w:rsidP="00237C17">
      <w:pPr>
        <w:pStyle w:val="Prrafodelista"/>
        <w:ind w:left="1080" w:hanging="1080"/>
        <w:jc w:val="both"/>
        <w:rPr>
          <w:del w:id="1149" w:author="Nery de Leiva" w:date="2021-03-01T10:02:00Z"/>
        </w:rPr>
      </w:pPr>
      <w:del w:id="1150" w:author="Nery de Leiva" w:date="2021-03-01T10:02:00Z">
        <w:r w:rsidRPr="00237C17" w:rsidDel="004A0EBC">
          <w:delText>SESIÓN ORDINARIA No. 06 – 2021</w:delText>
        </w:r>
      </w:del>
    </w:p>
    <w:p w14:paraId="1CD23E27" w14:textId="78F3A778" w:rsidR="00547ED5" w:rsidRPr="00237C17" w:rsidDel="004A0EBC" w:rsidRDefault="00547ED5" w:rsidP="00237C17">
      <w:pPr>
        <w:pStyle w:val="Prrafodelista"/>
        <w:ind w:left="1080" w:hanging="1080"/>
        <w:jc w:val="both"/>
        <w:rPr>
          <w:del w:id="1151" w:author="Nery de Leiva" w:date="2021-03-01T10:02:00Z"/>
        </w:rPr>
      </w:pPr>
      <w:del w:id="1152" w:author="Nery de Leiva" w:date="2021-03-01T10:02:00Z">
        <w:r w:rsidRPr="00237C17" w:rsidDel="004A0EBC">
          <w:delText>FECHA: 18 DE FEBRERO DE 2021</w:delText>
        </w:r>
      </w:del>
    </w:p>
    <w:p w14:paraId="48A71D7B" w14:textId="366CA587" w:rsidR="00547ED5" w:rsidRPr="00237C17" w:rsidDel="004A0EBC" w:rsidRDefault="00547ED5" w:rsidP="00237C17">
      <w:pPr>
        <w:pStyle w:val="Prrafodelista"/>
        <w:ind w:left="1080" w:hanging="1080"/>
        <w:jc w:val="both"/>
        <w:rPr>
          <w:del w:id="1153" w:author="Nery de Leiva" w:date="2021-03-01T10:02:00Z"/>
        </w:rPr>
      </w:pPr>
      <w:del w:id="1154" w:author="Nery de Leiva" w:date="2021-03-01T10:02:00Z">
        <w:r w:rsidRPr="00237C17" w:rsidDel="004A0EBC">
          <w:delText>PUNTO: XI</w:delText>
        </w:r>
      </w:del>
    </w:p>
    <w:p w14:paraId="4E22E42E" w14:textId="4765F076" w:rsidR="00547ED5" w:rsidRPr="00237C17" w:rsidDel="004A0EBC" w:rsidRDefault="00547ED5" w:rsidP="00237C17">
      <w:pPr>
        <w:pStyle w:val="Prrafodelista"/>
        <w:ind w:left="1080" w:hanging="1080"/>
        <w:jc w:val="both"/>
        <w:rPr>
          <w:del w:id="1155" w:author="Nery de Leiva" w:date="2021-03-01T10:02:00Z"/>
        </w:rPr>
      </w:pPr>
      <w:del w:id="1156" w:author="Nery de Leiva" w:date="2021-03-01T10:02:00Z">
        <w:r w:rsidRPr="00237C17" w:rsidDel="004A0EBC">
          <w:delText>PÁGINA NÚMERO SIETE</w:delText>
        </w:r>
      </w:del>
    </w:p>
    <w:p w14:paraId="2A2947A6" w14:textId="2CC6CBE4" w:rsidR="00547ED5" w:rsidRPr="00237C17" w:rsidDel="004A0EBC" w:rsidRDefault="00547ED5" w:rsidP="00237C17">
      <w:pPr>
        <w:pStyle w:val="Prrafodelista"/>
        <w:ind w:left="1134"/>
        <w:jc w:val="both"/>
        <w:rPr>
          <w:del w:id="1157" w:author="Nery de Leiva" w:date="2021-03-01T10:02:00Z"/>
          <w:rFonts w:cs="Arial"/>
          <w:bCs/>
        </w:rPr>
      </w:pPr>
    </w:p>
    <w:p w14:paraId="336DD549" w14:textId="5D9084DC" w:rsidR="008326BC" w:rsidRPr="00237C17" w:rsidDel="004A0EBC" w:rsidRDefault="008326BC" w:rsidP="00237C17">
      <w:pPr>
        <w:pStyle w:val="Prrafodelista"/>
        <w:ind w:left="1134"/>
        <w:jc w:val="both"/>
        <w:rPr>
          <w:del w:id="1158" w:author="Nery de Leiva" w:date="2021-03-01T10:02:00Z"/>
        </w:rPr>
      </w:pPr>
      <w:del w:id="1159" w:author="Nery de Leiva" w:date="2021-03-01T10:02:00Z">
        <w:r w:rsidRPr="00237C17" w:rsidDel="004A0EBC">
          <w:rPr>
            <w:rFonts w:cs="Arial"/>
            <w:bCs/>
          </w:rPr>
          <w:delText>de Protección, Quebradas y Calles,</w:delText>
        </w:r>
        <w:r w:rsidRPr="00237C17" w:rsidDel="004A0EBC">
          <w:delText xml:space="preserve"> </w:delText>
        </w:r>
        <w:r w:rsidRPr="00237C17" w:rsidDel="004A0EBC">
          <w:rPr>
            <w:rFonts w:cs="Arial"/>
          </w:rPr>
          <w:delText xml:space="preserve">Aprobándose el Valor Base por metro cuadrado de $1.44 para los solares de vivienda, por lo que se recomienda el precio de venta para </w:delText>
        </w:r>
        <w:r w:rsidR="00F33FC8" w:rsidRPr="00237C17" w:rsidDel="004A0EBC">
          <w:rPr>
            <w:rFonts w:cs="Arial"/>
          </w:rPr>
          <w:delText>é</w:delText>
        </w:r>
        <w:r w:rsidR="00EE06CB" w:rsidRPr="00237C17" w:rsidDel="004A0EBC">
          <w:rPr>
            <w:rFonts w:cs="Arial"/>
          </w:rPr>
          <w:delText>stos de $1.32 y 1.47</w:delText>
        </w:r>
        <w:r w:rsidRPr="00237C17" w:rsidDel="004A0EBC">
          <w:rPr>
            <w:rFonts w:cs="Arial"/>
          </w:rPr>
          <w:delText xml:space="preserve"> por metro cuadrado. Lo anterior de conformidad al p</w:delText>
        </w:r>
        <w:r w:rsidR="00EE06CB" w:rsidRPr="00237C17" w:rsidDel="004A0EBC">
          <w:rPr>
            <w:rFonts w:cs="Arial"/>
          </w:rPr>
          <w:delText>rocedimiento establecido en el I</w:delText>
        </w:r>
        <w:r w:rsidRPr="00237C17" w:rsidDel="004A0EBC">
          <w:rPr>
            <w:rFonts w:cs="Arial"/>
          </w:rPr>
          <w:delText>nstructivo “Criterios de avalúos para la transferencia de inmuebles prop</w:delText>
        </w:r>
        <w:r w:rsidR="00EE06CB" w:rsidRPr="00237C17" w:rsidDel="004A0EBC">
          <w:rPr>
            <w:rFonts w:cs="Arial"/>
          </w:rPr>
          <w:delText>iedad de ISTA”, aprobado en el P</w:delText>
        </w:r>
        <w:r w:rsidRPr="00237C17" w:rsidDel="004A0EBC">
          <w:rPr>
            <w:rFonts w:cs="Arial"/>
          </w:rPr>
          <w:delText>unto XV del Acta de Sesión Ordinaria 03-2015 de fecha 21 de enero de 2015</w:delText>
        </w:r>
        <w:r w:rsidRPr="00237C17" w:rsidDel="004A0EBC">
          <w:delText xml:space="preserve"> y según reportes de valúos de fechas 15, 16 y 17 de febrero de 2021. Inmuebles para beneficiar a los peticionarios calificados en el </w:delText>
        </w:r>
        <w:r w:rsidRPr="00237C17" w:rsidDel="004A0EBC">
          <w:rPr>
            <w:b/>
            <w:bCs/>
          </w:rPr>
          <w:delText>Programa Campesinos sin Tierra.</w:delText>
        </w:r>
      </w:del>
    </w:p>
    <w:p w14:paraId="179C316E" w14:textId="0C45D354" w:rsidR="008326BC" w:rsidRPr="00237C17" w:rsidDel="004A0EBC" w:rsidRDefault="008326BC" w:rsidP="00237C17">
      <w:pPr>
        <w:pStyle w:val="Prrafodelista"/>
        <w:ind w:left="0"/>
        <w:jc w:val="both"/>
        <w:rPr>
          <w:del w:id="1160" w:author="Nery de Leiva" w:date="2021-03-01T10:02:00Z"/>
        </w:rPr>
      </w:pPr>
    </w:p>
    <w:p w14:paraId="5E210F9E" w14:textId="4EE3A830" w:rsidR="008326BC" w:rsidRPr="00237C17" w:rsidDel="004A0EBC" w:rsidRDefault="008326BC" w:rsidP="00237C17">
      <w:pPr>
        <w:pStyle w:val="Prrafodelista"/>
        <w:numPr>
          <w:ilvl w:val="0"/>
          <w:numId w:val="25"/>
        </w:numPr>
        <w:ind w:left="1134" w:hanging="708"/>
        <w:contextualSpacing/>
        <w:jc w:val="both"/>
        <w:rPr>
          <w:del w:id="1161" w:author="Nery de Leiva" w:date="2021-03-01T10:02:00Z"/>
        </w:rPr>
      </w:pPr>
      <w:del w:id="1162" w:author="Nery de Leiva" w:date="2021-03-01T10:02:00Z">
        <w:r w:rsidRPr="00237C17" w:rsidDel="004A0EBC">
          <w:delText>Es necesario advertir a los adjudicatarios, a través de una cláusula especial en las escrituras correspondientes de compraventa de los inmuebles que deberán cumplir las medidas ambientales emitidas por la Unidad Ambiental Institucional, referentes a:</w:delText>
        </w:r>
      </w:del>
    </w:p>
    <w:p w14:paraId="35610541" w14:textId="0EB82543" w:rsidR="008326BC" w:rsidRPr="00237C17" w:rsidDel="004A0EBC" w:rsidRDefault="008326BC" w:rsidP="00237C17">
      <w:pPr>
        <w:pStyle w:val="Prrafodelista"/>
        <w:rPr>
          <w:del w:id="1163" w:author="Nery de Leiva" w:date="2021-03-01T10:02:00Z"/>
        </w:rPr>
      </w:pPr>
    </w:p>
    <w:p w14:paraId="0EA9DDB3" w14:textId="497A3D6D" w:rsidR="008326BC" w:rsidRPr="00237C17" w:rsidDel="004A0EBC" w:rsidRDefault="008326BC">
      <w:pPr>
        <w:numPr>
          <w:ilvl w:val="0"/>
          <w:numId w:val="59"/>
        </w:numPr>
        <w:tabs>
          <w:tab w:val="left" w:pos="4802"/>
        </w:tabs>
        <w:ind w:left="1418" w:hanging="284"/>
        <w:contextualSpacing/>
        <w:jc w:val="both"/>
        <w:rPr>
          <w:del w:id="1164" w:author="Nery de Leiva" w:date="2021-03-01T10:02:00Z"/>
          <w:rFonts w:eastAsia="Times New Roman"/>
          <w:lang w:val="es-ES" w:eastAsia="es-ES"/>
        </w:rPr>
        <w:pPrChange w:id="1165" w:author="Nery de Leiva" w:date="2021-03-01T11:11:00Z">
          <w:pPr>
            <w:numPr>
              <w:numId w:val="6"/>
            </w:numPr>
            <w:tabs>
              <w:tab w:val="left" w:pos="4802"/>
            </w:tabs>
            <w:ind w:left="1418" w:hanging="284"/>
            <w:contextualSpacing/>
            <w:jc w:val="both"/>
          </w:pPr>
        </w:pPrChange>
      </w:pPr>
      <w:del w:id="1166" w:author="Nery de Leiva" w:date="2021-03-01T10:02:00Z">
        <w:r w:rsidRPr="00237C17" w:rsidDel="004A0EBC">
          <w:rPr>
            <w:rFonts w:eastAsia="Times New Roman"/>
            <w:lang w:val="es-ES" w:eastAsia="es-ES"/>
          </w:rPr>
          <w:delText xml:space="preserve">Manejo adecuado de los desechos sólidos y las aguas residuales; </w:delText>
        </w:r>
      </w:del>
    </w:p>
    <w:p w14:paraId="25AAD49A" w14:textId="3DE544A7" w:rsidR="008326BC" w:rsidRPr="00237C17" w:rsidDel="004A0EBC" w:rsidRDefault="008326BC">
      <w:pPr>
        <w:numPr>
          <w:ilvl w:val="0"/>
          <w:numId w:val="59"/>
        </w:numPr>
        <w:tabs>
          <w:tab w:val="left" w:pos="4802"/>
        </w:tabs>
        <w:ind w:left="1418" w:hanging="284"/>
        <w:contextualSpacing/>
        <w:jc w:val="both"/>
        <w:rPr>
          <w:del w:id="1167" w:author="Nery de Leiva" w:date="2021-03-01T10:02:00Z"/>
          <w:rFonts w:eastAsia="Times New Roman"/>
          <w:lang w:val="es-ES" w:eastAsia="es-ES"/>
        </w:rPr>
        <w:pPrChange w:id="1168" w:author="Nery de Leiva" w:date="2021-03-01T11:11:00Z">
          <w:pPr>
            <w:numPr>
              <w:numId w:val="6"/>
            </w:numPr>
            <w:tabs>
              <w:tab w:val="left" w:pos="4802"/>
            </w:tabs>
            <w:ind w:left="1418" w:hanging="284"/>
            <w:contextualSpacing/>
            <w:jc w:val="both"/>
          </w:pPr>
        </w:pPrChange>
      </w:pPr>
      <w:del w:id="1169" w:author="Nery de Leiva" w:date="2021-03-01T10:02:00Z">
        <w:r w:rsidRPr="00237C17" w:rsidDel="004A0EBC">
          <w:rPr>
            <w:rFonts w:eastAsia="Times New Roman"/>
            <w:lang w:val="es-ES" w:eastAsia="es-ES"/>
          </w:rPr>
          <w:delText>Evitar las quemas de desechos sólidos.</w:delText>
        </w:r>
      </w:del>
    </w:p>
    <w:p w14:paraId="25AAD0BE" w14:textId="1F878539" w:rsidR="008326BC" w:rsidRPr="00237C17" w:rsidDel="004A0EBC" w:rsidRDefault="008326BC">
      <w:pPr>
        <w:numPr>
          <w:ilvl w:val="0"/>
          <w:numId w:val="59"/>
        </w:numPr>
        <w:tabs>
          <w:tab w:val="left" w:pos="4802"/>
        </w:tabs>
        <w:ind w:left="1418" w:hanging="284"/>
        <w:contextualSpacing/>
        <w:jc w:val="both"/>
        <w:rPr>
          <w:del w:id="1170" w:author="Nery de Leiva" w:date="2021-03-01T10:02:00Z"/>
          <w:rFonts w:eastAsia="Times New Roman"/>
          <w:lang w:val="es-ES" w:eastAsia="es-ES"/>
        </w:rPr>
        <w:pPrChange w:id="1171" w:author="Nery de Leiva" w:date="2021-03-01T11:11:00Z">
          <w:pPr>
            <w:numPr>
              <w:numId w:val="6"/>
            </w:numPr>
            <w:tabs>
              <w:tab w:val="left" w:pos="4802"/>
            </w:tabs>
            <w:ind w:left="1418" w:hanging="284"/>
            <w:contextualSpacing/>
            <w:jc w:val="both"/>
          </w:pPr>
        </w:pPrChange>
      </w:pPr>
      <w:del w:id="1172" w:author="Nery de Leiva" w:date="2021-03-01T10:02:00Z">
        <w:r w:rsidRPr="00237C17" w:rsidDel="004A0EBC">
          <w:rPr>
            <w:rFonts w:eastAsia="Times New Roman"/>
            <w:lang w:val="es-ES" w:eastAsia="es-ES"/>
          </w:rPr>
          <w:delText>Reforestar áreas circundantes a los solares de vivienda;</w:delText>
        </w:r>
      </w:del>
    </w:p>
    <w:p w14:paraId="2516D6BA" w14:textId="26CDBF40" w:rsidR="008326BC" w:rsidRPr="00237C17" w:rsidDel="004A0EBC" w:rsidRDefault="008326BC">
      <w:pPr>
        <w:numPr>
          <w:ilvl w:val="0"/>
          <w:numId w:val="59"/>
        </w:numPr>
        <w:tabs>
          <w:tab w:val="left" w:pos="4802"/>
        </w:tabs>
        <w:ind w:left="1418" w:hanging="284"/>
        <w:contextualSpacing/>
        <w:jc w:val="both"/>
        <w:rPr>
          <w:del w:id="1173" w:author="Nery de Leiva" w:date="2021-03-01T10:02:00Z"/>
          <w:rFonts w:eastAsia="Times New Roman"/>
          <w:lang w:val="es-ES" w:eastAsia="es-ES"/>
        </w:rPr>
        <w:pPrChange w:id="1174" w:author="Nery de Leiva" w:date="2021-03-01T11:11:00Z">
          <w:pPr>
            <w:numPr>
              <w:numId w:val="6"/>
            </w:numPr>
            <w:tabs>
              <w:tab w:val="left" w:pos="4802"/>
            </w:tabs>
            <w:ind w:left="1418" w:hanging="284"/>
            <w:contextualSpacing/>
            <w:jc w:val="both"/>
          </w:pPr>
        </w:pPrChange>
      </w:pPr>
      <w:del w:id="1175" w:author="Nery de Leiva" w:date="2021-03-01T10:02:00Z">
        <w:r w:rsidRPr="00237C17" w:rsidDel="004A0EBC">
          <w:rPr>
            <w:rFonts w:eastAsia="Times New Roman"/>
            <w:lang w:val="es-ES" w:eastAsia="es-ES"/>
          </w:rPr>
          <w:delText>Búsqueda de mecanismo de asociatividad, como la conformación de ADESCO. para gestionar ante la municipalidad respectiva u organizaciones cooperantes, recursos financieros y asistencia técnica para implementar sistemas de conducción de aguas negras.</w:delText>
        </w:r>
      </w:del>
    </w:p>
    <w:p w14:paraId="259DD31C" w14:textId="5FCE9871" w:rsidR="008326BC" w:rsidRPr="00237C17" w:rsidDel="004A0EBC" w:rsidRDefault="008326BC" w:rsidP="00237C17">
      <w:pPr>
        <w:tabs>
          <w:tab w:val="left" w:pos="4802"/>
        </w:tabs>
        <w:ind w:left="1134"/>
        <w:jc w:val="both"/>
        <w:rPr>
          <w:del w:id="1176" w:author="Nery de Leiva" w:date="2021-03-01T10:02:00Z"/>
        </w:rPr>
      </w:pPr>
      <w:del w:id="1177" w:author="Nery de Leiva" w:date="2021-03-01T10:02:00Z">
        <w:r w:rsidRPr="00237C17" w:rsidDel="004A0EBC">
          <w:rPr>
            <w:rFonts w:eastAsia="Times New Roman"/>
            <w:lang w:val="es-ES" w:eastAsia="es-ES"/>
          </w:rPr>
          <w:delText xml:space="preserve">Lo anterior, de conformidad a lo establecido en </w:delText>
        </w:r>
        <w:r w:rsidRPr="00237C17" w:rsidDel="004A0EBC">
          <w:rPr>
            <w:bCs/>
          </w:rPr>
          <w:delText>el Acuerdo segundo del punto XV del Acta de Sesión Ordinaria 05 -2020 de fecha 06 de febrero de 2020</w:delText>
        </w:r>
        <w:r w:rsidRPr="00237C17" w:rsidDel="004A0EBC">
          <w:delText>.</w:delText>
        </w:r>
      </w:del>
    </w:p>
    <w:p w14:paraId="32B89125" w14:textId="13BB096F" w:rsidR="008326BC" w:rsidRPr="00237C17" w:rsidDel="004A0EBC" w:rsidRDefault="008326BC" w:rsidP="00237C17">
      <w:pPr>
        <w:pStyle w:val="Prrafodelista"/>
        <w:ind w:left="0"/>
        <w:jc w:val="both"/>
        <w:rPr>
          <w:del w:id="1178" w:author="Nery de Leiva" w:date="2021-03-01T10:02:00Z"/>
          <w:b/>
          <w:bCs/>
        </w:rPr>
      </w:pPr>
    </w:p>
    <w:p w14:paraId="6DA50637" w14:textId="1CC7BB6D" w:rsidR="008326BC" w:rsidRPr="00237C17" w:rsidDel="004A0EBC" w:rsidRDefault="008326BC" w:rsidP="00237C17">
      <w:pPr>
        <w:pStyle w:val="Prrafodelista"/>
        <w:numPr>
          <w:ilvl w:val="0"/>
          <w:numId w:val="25"/>
        </w:numPr>
        <w:ind w:left="1134" w:hanging="708"/>
        <w:contextualSpacing/>
        <w:jc w:val="both"/>
        <w:rPr>
          <w:del w:id="1179" w:author="Nery de Leiva" w:date="2021-03-01T10:02:00Z"/>
        </w:rPr>
      </w:pPr>
      <w:del w:id="1180" w:author="Nery de Leiva" w:date="2021-03-01T10:02:00Z">
        <w:r w:rsidRPr="00237C17" w:rsidDel="004A0EBC">
          <w:delText>Los solicitantes se encuentran poseyendo los inmuebles de forma quieta, pacífica y sin interrupción de acuerdo al detalle siguiente:</w:delText>
        </w:r>
      </w:del>
    </w:p>
    <w:tbl>
      <w:tblPr>
        <w:tblW w:w="8217" w:type="dxa"/>
        <w:tblInd w:w="821" w:type="dxa"/>
        <w:tblCellMar>
          <w:left w:w="70" w:type="dxa"/>
          <w:right w:w="70" w:type="dxa"/>
        </w:tblCellMar>
        <w:tblLook w:val="04A0" w:firstRow="1" w:lastRow="0" w:firstColumn="1" w:lastColumn="0" w:noHBand="0" w:noVBand="1"/>
      </w:tblPr>
      <w:tblGrid>
        <w:gridCol w:w="396"/>
        <w:gridCol w:w="2893"/>
        <w:gridCol w:w="1970"/>
        <w:gridCol w:w="1245"/>
        <w:gridCol w:w="1887"/>
      </w:tblGrid>
      <w:tr w:rsidR="008326BC" w:rsidRPr="00237C17" w:rsidDel="004A0EBC" w14:paraId="6C354F09" w14:textId="640908EA" w:rsidTr="004C27FE">
        <w:trPr>
          <w:trHeight w:val="472"/>
          <w:del w:id="1181" w:author="Nery de Leiva" w:date="2021-03-01T10:02:00Z"/>
        </w:trPr>
        <w:tc>
          <w:tcPr>
            <w:tcW w:w="307" w:type="dxa"/>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14:paraId="36D047B0" w14:textId="356E172B" w:rsidR="008326BC" w:rsidRPr="00237C17" w:rsidDel="004A0EBC" w:rsidRDefault="008326BC" w:rsidP="00237C17">
            <w:pPr>
              <w:jc w:val="center"/>
              <w:rPr>
                <w:del w:id="1182" w:author="Nery de Leiva" w:date="2021-03-01T10:02:00Z"/>
                <w:rFonts w:eastAsia="Times New Roman"/>
                <w:lang w:val="es-ES" w:eastAsia="es-ES"/>
                <w:rPrChange w:id="1183" w:author="Nery de Leiva" w:date="2021-03-01T11:11:00Z">
                  <w:rPr>
                    <w:del w:id="1184" w:author="Nery de Leiva" w:date="2021-03-01T10:02:00Z"/>
                    <w:rFonts w:eastAsia="Times New Roman"/>
                    <w:sz w:val="14"/>
                    <w:szCs w:val="14"/>
                    <w:lang w:val="es-ES" w:eastAsia="es-ES"/>
                  </w:rPr>
                </w:rPrChange>
              </w:rPr>
            </w:pPr>
            <w:del w:id="1185" w:author="Nery de Leiva" w:date="2021-03-01T10:02:00Z">
              <w:r w:rsidRPr="00237C17" w:rsidDel="004A0EBC">
                <w:rPr>
                  <w:rFonts w:eastAsia="Times New Roman"/>
                  <w:lang w:val="es-ES" w:eastAsia="es-ES"/>
                  <w:rPrChange w:id="1186" w:author="Nery de Leiva" w:date="2021-03-01T11:11:00Z">
                    <w:rPr>
                      <w:rFonts w:eastAsia="Times New Roman"/>
                      <w:sz w:val="14"/>
                      <w:szCs w:val="14"/>
                      <w:lang w:val="es-ES" w:eastAsia="es-ES"/>
                    </w:rPr>
                  </w:rPrChange>
                </w:rPr>
                <w:delText>N°</w:delText>
              </w:r>
            </w:del>
          </w:p>
        </w:tc>
        <w:tc>
          <w:tcPr>
            <w:tcW w:w="3082" w:type="dxa"/>
            <w:tcBorders>
              <w:top w:val="double" w:sz="6" w:space="0" w:color="auto"/>
              <w:left w:val="nil"/>
              <w:bottom w:val="single" w:sz="4" w:space="0" w:color="auto"/>
              <w:right w:val="single" w:sz="4" w:space="0" w:color="auto"/>
            </w:tcBorders>
            <w:shd w:val="clear" w:color="auto" w:fill="FFFFFF" w:themeFill="background1"/>
            <w:vAlign w:val="center"/>
            <w:hideMark/>
          </w:tcPr>
          <w:p w14:paraId="6F5B09DE" w14:textId="5B7BACE7" w:rsidR="008326BC" w:rsidRPr="00237C17" w:rsidDel="004A0EBC" w:rsidRDefault="008326BC" w:rsidP="00237C17">
            <w:pPr>
              <w:jc w:val="center"/>
              <w:rPr>
                <w:del w:id="1187" w:author="Nery de Leiva" w:date="2021-03-01T10:02:00Z"/>
                <w:rFonts w:eastAsia="Times New Roman"/>
                <w:lang w:val="es-ES" w:eastAsia="es-ES"/>
                <w:rPrChange w:id="1188" w:author="Nery de Leiva" w:date="2021-03-01T11:11:00Z">
                  <w:rPr>
                    <w:del w:id="1189" w:author="Nery de Leiva" w:date="2021-03-01T10:02:00Z"/>
                    <w:rFonts w:eastAsia="Times New Roman"/>
                    <w:sz w:val="14"/>
                    <w:szCs w:val="14"/>
                    <w:lang w:val="es-ES" w:eastAsia="es-ES"/>
                  </w:rPr>
                </w:rPrChange>
              </w:rPr>
            </w:pPr>
            <w:del w:id="1190" w:author="Nery de Leiva" w:date="2021-03-01T10:02:00Z">
              <w:r w:rsidRPr="00237C17" w:rsidDel="004A0EBC">
                <w:rPr>
                  <w:rFonts w:eastAsia="Times New Roman"/>
                  <w:lang w:val="es-ES" w:eastAsia="es-ES"/>
                  <w:rPrChange w:id="1191" w:author="Nery de Leiva" w:date="2021-03-01T11:11:00Z">
                    <w:rPr>
                      <w:rFonts w:eastAsia="Times New Roman"/>
                      <w:sz w:val="14"/>
                      <w:szCs w:val="14"/>
                      <w:lang w:val="es-ES" w:eastAsia="es-ES"/>
                    </w:rPr>
                  </w:rPrChange>
                </w:rPr>
                <w:delText>BENEFICIARIO</w:delText>
              </w:r>
            </w:del>
          </w:p>
        </w:tc>
        <w:tc>
          <w:tcPr>
            <w:tcW w:w="2021" w:type="dxa"/>
            <w:tcBorders>
              <w:top w:val="double" w:sz="6" w:space="0" w:color="auto"/>
              <w:left w:val="nil"/>
              <w:bottom w:val="single" w:sz="4" w:space="0" w:color="auto"/>
              <w:right w:val="single" w:sz="4" w:space="0" w:color="auto"/>
            </w:tcBorders>
            <w:shd w:val="clear" w:color="auto" w:fill="FFFFFF" w:themeFill="background1"/>
            <w:vAlign w:val="center"/>
            <w:hideMark/>
          </w:tcPr>
          <w:p w14:paraId="12968F2C" w14:textId="32A5036B" w:rsidR="008326BC" w:rsidRPr="00237C17" w:rsidDel="004A0EBC" w:rsidRDefault="008326BC" w:rsidP="00237C17">
            <w:pPr>
              <w:jc w:val="center"/>
              <w:rPr>
                <w:del w:id="1192" w:author="Nery de Leiva" w:date="2021-03-01T10:02:00Z"/>
                <w:rFonts w:eastAsia="Times New Roman"/>
                <w:lang w:val="es-ES" w:eastAsia="es-ES"/>
                <w:rPrChange w:id="1193" w:author="Nery de Leiva" w:date="2021-03-01T11:11:00Z">
                  <w:rPr>
                    <w:del w:id="1194" w:author="Nery de Leiva" w:date="2021-03-01T10:02:00Z"/>
                    <w:rFonts w:eastAsia="Times New Roman"/>
                    <w:sz w:val="14"/>
                    <w:szCs w:val="14"/>
                    <w:lang w:val="es-ES" w:eastAsia="es-ES"/>
                  </w:rPr>
                </w:rPrChange>
              </w:rPr>
            </w:pPr>
            <w:del w:id="1195" w:author="Nery de Leiva" w:date="2021-03-01T10:02:00Z">
              <w:r w:rsidRPr="00237C17" w:rsidDel="004A0EBC">
                <w:rPr>
                  <w:rFonts w:eastAsia="Times New Roman"/>
                  <w:lang w:val="es-ES" w:eastAsia="es-ES"/>
                  <w:rPrChange w:id="1196" w:author="Nery de Leiva" w:date="2021-03-01T11:11:00Z">
                    <w:rPr>
                      <w:rFonts w:eastAsia="Times New Roman"/>
                      <w:sz w:val="14"/>
                      <w:szCs w:val="14"/>
                      <w:lang w:val="es-ES" w:eastAsia="es-ES"/>
                    </w:rPr>
                  </w:rPrChange>
                </w:rPr>
                <w:delText>FECHA DE LEVANTAMIENTO DE ACTA DE POSESIÓN</w:delText>
              </w:r>
            </w:del>
          </w:p>
        </w:tc>
        <w:tc>
          <w:tcPr>
            <w:tcW w:w="1246" w:type="dxa"/>
            <w:tcBorders>
              <w:top w:val="double" w:sz="6" w:space="0" w:color="auto"/>
              <w:left w:val="nil"/>
              <w:bottom w:val="single" w:sz="4" w:space="0" w:color="auto"/>
              <w:right w:val="single" w:sz="4" w:space="0" w:color="auto"/>
            </w:tcBorders>
            <w:shd w:val="clear" w:color="auto" w:fill="FFFFFF" w:themeFill="background1"/>
            <w:vAlign w:val="center"/>
            <w:hideMark/>
          </w:tcPr>
          <w:p w14:paraId="34FF58D6" w14:textId="7F80F01E" w:rsidR="008326BC" w:rsidRPr="00237C17" w:rsidDel="004A0EBC" w:rsidRDefault="008326BC" w:rsidP="00237C17">
            <w:pPr>
              <w:jc w:val="center"/>
              <w:rPr>
                <w:del w:id="1197" w:author="Nery de Leiva" w:date="2021-03-01T10:02:00Z"/>
                <w:rFonts w:eastAsia="Times New Roman"/>
                <w:lang w:val="es-ES" w:eastAsia="es-ES"/>
                <w:rPrChange w:id="1198" w:author="Nery de Leiva" w:date="2021-03-01T11:11:00Z">
                  <w:rPr>
                    <w:del w:id="1199" w:author="Nery de Leiva" w:date="2021-03-01T10:02:00Z"/>
                    <w:rFonts w:eastAsia="Times New Roman"/>
                    <w:sz w:val="14"/>
                    <w:szCs w:val="14"/>
                    <w:lang w:val="es-ES" w:eastAsia="es-ES"/>
                  </w:rPr>
                </w:rPrChange>
              </w:rPr>
            </w:pPr>
            <w:del w:id="1200" w:author="Nery de Leiva" w:date="2021-03-01T10:02:00Z">
              <w:r w:rsidRPr="00237C17" w:rsidDel="004A0EBC">
                <w:rPr>
                  <w:rFonts w:eastAsia="Times New Roman"/>
                  <w:lang w:val="es-ES" w:eastAsia="es-ES"/>
                  <w:rPrChange w:id="1201" w:author="Nery de Leiva" w:date="2021-03-01T11:11:00Z">
                    <w:rPr>
                      <w:rFonts w:eastAsia="Times New Roman"/>
                      <w:sz w:val="14"/>
                      <w:szCs w:val="14"/>
                      <w:lang w:val="es-ES" w:eastAsia="es-ES"/>
                    </w:rPr>
                  </w:rPrChange>
                </w:rPr>
                <w:delText>AÑOS DE POSESIÓN</w:delText>
              </w:r>
            </w:del>
          </w:p>
        </w:tc>
        <w:tc>
          <w:tcPr>
            <w:tcW w:w="1561" w:type="dxa"/>
            <w:tcBorders>
              <w:top w:val="double" w:sz="6" w:space="0" w:color="auto"/>
              <w:left w:val="nil"/>
              <w:bottom w:val="single" w:sz="4" w:space="0" w:color="auto"/>
              <w:right w:val="double" w:sz="6" w:space="0" w:color="auto"/>
            </w:tcBorders>
            <w:shd w:val="clear" w:color="auto" w:fill="FFFFFF" w:themeFill="background1"/>
            <w:vAlign w:val="center"/>
            <w:hideMark/>
          </w:tcPr>
          <w:p w14:paraId="42FFD904" w14:textId="10889D59" w:rsidR="008326BC" w:rsidRPr="00237C17" w:rsidDel="004A0EBC" w:rsidRDefault="008326BC" w:rsidP="00237C17">
            <w:pPr>
              <w:jc w:val="center"/>
              <w:rPr>
                <w:del w:id="1202" w:author="Nery de Leiva" w:date="2021-03-01T10:02:00Z"/>
                <w:rFonts w:eastAsia="Times New Roman"/>
                <w:lang w:val="es-ES" w:eastAsia="es-ES"/>
                <w:rPrChange w:id="1203" w:author="Nery de Leiva" w:date="2021-03-01T11:11:00Z">
                  <w:rPr>
                    <w:del w:id="1204" w:author="Nery de Leiva" w:date="2021-03-01T10:02:00Z"/>
                    <w:rFonts w:eastAsia="Times New Roman"/>
                    <w:sz w:val="14"/>
                    <w:szCs w:val="14"/>
                    <w:lang w:val="es-ES" w:eastAsia="es-ES"/>
                  </w:rPr>
                </w:rPrChange>
              </w:rPr>
            </w:pPr>
            <w:del w:id="1205" w:author="Nery de Leiva" w:date="2021-03-01T10:02:00Z">
              <w:r w:rsidRPr="00237C17" w:rsidDel="004A0EBC">
                <w:rPr>
                  <w:rFonts w:eastAsia="Times New Roman"/>
                  <w:lang w:val="es-ES" w:eastAsia="es-ES"/>
                  <w:rPrChange w:id="1206" w:author="Nery de Leiva" w:date="2021-03-01T11:11:00Z">
                    <w:rPr>
                      <w:rFonts w:eastAsia="Times New Roman"/>
                      <w:sz w:val="14"/>
                      <w:szCs w:val="14"/>
                      <w:lang w:val="es-ES" w:eastAsia="es-ES"/>
                    </w:rPr>
                  </w:rPrChange>
                </w:rPr>
                <w:delText>TÉCNICO, SECCIÓN DE TRANSFERENCIA DE TIERRAS CETIA IV</w:delText>
              </w:r>
            </w:del>
          </w:p>
        </w:tc>
      </w:tr>
      <w:tr w:rsidR="008326BC" w:rsidRPr="00237C17" w:rsidDel="004A0EBC" w14:paraId="20069579" w14:textId="12D5FA13" w:rsidTr="004C27FE">
        <w:trPr>
          <w:trHeight w:val="23"/>
          <w:del w:id="1207"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5425EB47" w14:textId="49A7F1F1" w:rsidR="008326BC" w:rsidRPr="00237C17" w:rsidDel="004A0EBC" w:rsidRDefault="008326BC" w:rsidP="00237C17">
            <w:pPr>
              <w:jc w:val="center"/>
              <w:rPr>
                <w:del w:id="1208" w:author="Nery de Leiva" w:date="2021-03-01T10:02:00Z"/>
                <w:rFonts w:eastAsia="Times New Roman"/>
                <w:lang w:val="es-ES" w:eastAsia="es-ES"/>
                <w:rPrChange w:id="1209" w:author="Nery de Leiva" w:date="2021-03-01T11:11:00Z">
                  <w:rPr>
                    <w:del w:id="1210" w:author="Nery de Leiva" w:date="2021-03-01T10:02:00Z"/>
                    <w:rFonts w:eastAsia="Times New Roman"/>
                    <w:sz w:val="14"/>
                    <w:szCs w:val="14"/>
                    <w:lang w:val="es-ES" w:eastAsia="es-ES"/>
                  </w:rPr>
                </w:rPrChange>
              </w:rPr>
            </w:pPr>
            <w:del w:id="1211" w:author="Nery de Leiva" w:date="2021-03-01T10:02:00Z">
              <w:r w:rsidRPr="00237C17" w:rsidDel="004A0EBC">
                <w:rPr>
                  <w:rFonts w:eastAsia="Times New Roman"/>
                  <w:lang w:val="es-ES" w:eastAsia="es-ES"/>
                  <w:rPrChange w:id="1212" w:author="Nery de Leiva" w:date="2021-03-01T11:11:00Z">
                    <w:rPr>
                      <w:rFonts w:eastAsia="Times New Roman"/>
                      <w:sz w:val="14"/>
                      <w:szCs w:val="14"/>
                      <w:lang w:val="es-ES" w:eastAsia="es-ES"/>
                    </w:rPr>
                  </w:rPrChange>
                </w:rPr>
                <w:delText>1</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DBFE8EB" w14:textId="4AF98AD5"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213" w:author="Nery de Leiva" w:date="2021-03-01T10:02:00Z"/>
                <w:rFonts w:eastAsia="Times New Roman"/>
                <w:lang w:val="es-ES" w:eastAsia="es-ES"/>
                <w:rPrChange w:id="1214" w:author="Nery de Leiva" w:date="2021-03-01T11:11:00Z">
                  <w:rPr>
                    <w:del w:id="1215" w:author="Nery de Leiva" w:date="2021-03-01T10:02:00Z"/>
                    <w:rFonts w:ascii="Arial Narrow" w:eastAsia="Times New Roman" w:hAnsi="Arial Narrow"/>
                    <w:b/>
                    <w:bCs/>
                    <w:color w:val="000000"/>
                    <w:sz w:val="14"/>
                    <w:szCs w:val="14"/>
                    <w:lang w:val="es-ES" w:eastAsia="es-ES"/>
                  </w:rPr>
                </w:rPrChange>
              </w:rPr>
            </w:pPr>
            <w:del w:id="1216" w:author="Nery de Leiva" w:date="2021-03-01T10:02:00Z">
              <w:r w:rsidRPr="00237C17" w:rsidDel="004A0EBC">
                <w:rPr>
                  <w:rFonts w:eastAsia="Times New Roman"/>
                  <w:lang w:val="es-ES" w:eastAsia="es-ES"/>
                  <w:rPrChange w:id="1217" w:author="Nery de Leiva" w:date="2021-03-01T11:11:00Z">
                    <w:rPr>
                      <w:rFonts w:eastAsia="Times New Roman"/>
                      <w:sz w:val="14"/>
                      <w:szCs w:val="14"/>
                      <w:lang w:val="es-ES" w:eastAsia="es-ES"/>
                    </w:rPr>
                  </w:rPrChange>
                </w:rPr>
                <w:delText xml:space="preserve">ANA CECILIA BARAHONA HERNANDEZ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56576F50" w14:textId="624FF6E0"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218" w:author="Nery de Leiva" w:date="2021-03-01T10:02:00Z"/>
                <w:rFonts w:eastAsia="Times New Roman"/>
                <w:lang w:val="es-ES" w:eastAsia="es-ES"/>
                <w:rPrChange w:id="1219" w:author="Nery de Leiva" w:date="2021-03-01T11:11:00Z">
                  <w:rPr>
                    <w:del w:id="1220" w:author="Nery de Leiva" w:date="2021-03-01T10:02:00Z"/>
                    <w:rFonts w:ascii="Arial Narrow" w:eastAsia="Times New Roman" w:hAnsi="Arial Narrow"/>
                    <w:b/>
                    <w:bCs/>
                    <w:color w:val="000000"/>
                    <w:sz w:val="14"/>
                    <w:szCs w:val="14"/>
                    <w:lang w:val="es-ES" w:eastAsia="es-ES"/>
                  </w:rPr>
                </w:rPrChange>
              </w:rPr>
            </w:pPr>
            <w:del w:id="1221" w:author="Nery de Leiva" w:date="2021-03-01T10:02:00Z">
              <w:r w:rsidRPr="00237C17" w:rsidDel="004A0EBC">
                <w:rPr>
                  <w:rFonts w:eastAsia="Times New Roman"/>
                  <w:lang w:val="es-ES" w:eastAsia="es-ES"/>
                  <w:rPrChange w:id="1222"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73563823" w14:textId="30BEE5FD"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223" w:author="Nery de Leiva" w:date="2021-03-01T10:02:00Z"/>
                <w:rFonts w:eastAsia="Times New Roman"/>
                <w:lang w:val="es-ES" w:eastAsia="es-ES"/>
                <w:rPrChange w:id="1224" w:author="Nery de Leiva" w:date="2021-03-01T11:11:00Z">
                  <w:rPr>
                    <w:del w:id="1225" w:author="Nery de Leiva" w:date="2021-03-01T10:02:00Z"/>
                    <w:rFonts w:ascii="Arial Narrow" w:eastAsia="Times New Roman" w:hAnsi="Arial Narrow"/>
                    <w:b/>
                    <w:bCs/>
                    <w:color w:val="000000"/>
                    <w:sz w:val="14"/>
                    <w:szCs w:val="14"/>
                    <w:lang w:val="es-ES" w:eastAsia="es-ES"/>
                  </w:rPr>
                </w:rPrChange>
              </w:rPr>
            </w:pPr>
            <w:del w:id="1226" w:author="Nery de Leiva" w:date="2021-03-01T10:02:00Z">
              <w:r w:rsidRPr="00237C17" w:rsidDel="004A0EBC">
                <w:rPr>
                  <w:rFonts w:eastAsia="Times New Roman"/>
                  <w:lang w:val="es-ES" w:eastAsia="es-ES"/>
                  <w:rPrChange w:id="1227" w:author="Nery de Leiva" w:date="2021-03-01T11:11:00Z">
                    <w:rPr>
                      <w:rFonts w:eastAsia="Times New Roman"/>
                      <w:sz w:val="14"/>
                      <w:szCs w:val="14"/>
                      <w:lang w:val="es-ES" w:eastAsia="es-ES"/>
                    </w:rPr>
                  </w:rPrChange>
                </w:rPr>
                <w:delText>5</w:delText>
              </w:r>
            </w:del>
          </w:p>
        </w:tc>
        <w:tc>
          <w:tcPr>
            <w:tcW w:w="1561" w:type="dxa"/>
            <w:vMerge w:val="restart"/>
            <w:tcBorders>
              <w:top w:val="nil"/>
              <w:left w:val="single" w:sz="4" w:space="0" w:color="auto"/>
              <w:bottom w:val="double" w:sz="6" w:space="0" w:color="000000"/>
              <w:right w:val="double" w:sz="6" w:space="0" w:color="auto"/>
            </w:tcBorders>
            <w:shd w:val="clear" w:color="auto" w:fill="auto"/>
            <w:vAlign w:val="center"/>
            <w:hideMark/>
          </w:tcPr>
          <w:p w14:paraId="4DB47C04" w14:textId="2689E2FE"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228" w:author="Nery de Leiva" w:date="2021-03-01T10:02:00Z"/>
                <w:rFonts w:eastAsia="Times New Roman"/>
                <w:lang w:val="es-ES" w:eastAsia="es-ES"/>
                <w:rPrChange w:id="1229" w:author="Nery de Leiva" w:date="2021-03-01T11:11:00Z">
                  <w:rPr>
                    <w:del w:id="1230" w:author="Nery de Leiva" w:date="2021-03-01T10:02:00Z"/>
                    <w:rFonts w:ascii="Arial Narrow" w:eastAsia="Times New Roman" w:hAnsi="Arial Narrow"/>
                    <w:b/>
                    <w:bCs/>
                    <w:color w:val="000000"/>
                    <w:sz w:val="16"/>
                    <w:szCs w:val="16"/>
                    <w:lang w:val="es-ES" w:eastAsia="es-ES"/>
                  </w:rPr>
                </w:rPrChange>
              </w:rPr>
            </w:pPr>
            <w:del w:id="1231" w:author="Nery de Leiva" w:date="2021-03-01T10:02:00Z">
              <w:r w:rsidRPr="00237C17" w:rsidDel="004A0EBC">
                <w:rPr>
                  <w:rFonts w:eastAsia="Times New Roman"/>
                  <w:lang w:val="es-ES" w:eastAsia="es-ES"/>
                  <w:rPrChange w:id="1232" w:author="Nery de Leiva" w:date="2021-03-01T11:11:00Z">
                    <w:rPr>
                      <w:rFonts w:eastAsia="Times New Roman"/>
                      <w:sz w:val="16"/>
                      <w:szCs w:val="16"/>
                      <w:lang w:val="es-ES" w:eastAsia="es-ES"/>
                    </w:rPr>
                  </w:rPrChange>
                </w:rPr>
                <w:delText>MARIA AUXILIADORA TORRES</w:delText>
              </w:r>
            </w:del>
          </w:p>
        </w:tc>
      </w:tr>
      <w:tr w:rsidR="008326BC" w:rsidRPr="00237C17" w:rsidDel="004A0EBC" w14:paraId="49D7944A" w14:textId="38484A54" w:rsidTr="004C27FE">
        <w:trPr>
          <w:trHeight w:val="23"/>
          <w:del w:id="1233"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37A10BA3" w14:textId="35E76F8A"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234" w:author="Nery de Leiva" w:date="2021-03-01T10:02:00Z"/>
                <w:rFonts w:eastAsia="Times New Roman"/>
                <w:lang w:val="es-ES" w:eastAsia="es-ES"/>
                <w:rPrChange w:id="1235" w:author="Nery de Leiva" w:date="2021-03-01T11:11:00Z">
                  <w:rPr>
                    <w:del w:id="1236" w:author="Nery de Leiva" w:date="2021-03-01T10:02:00Z"/>
                    <w:rFonts w:ascii="Arial Narrow" w:eastAsia="Times New Roman" w:hAnsi="Arial Narrow"/>
                    <w:b/>
                    <w:bCs/>
                    <w:color w:val="000000"/>
                    <w:sz w:val="14"/>
                    <w:szCs w:val="14"/>
                    <w:lang w:val="es-ES" w:eastAsia="es-ES"/>
                  </w:rPr>
                </w:rPrChange>
              </w:rPr>
            </w:pPr>
            <w:del w:id="1237" w:author="Nery de Leiva" w:date="2021-03-01T10:02:00Z">
              <w:r w:rsidRPr="00237C17" w:rsidDel="004A0EBC">
                <w:rPr>
                  <w:rFonts w:eastAsia="Times New Roman"/>
                  <w:lang w:val="es-ES" w:eastAsia="es-ES"/>
                  <w:rPrChange w:id="1238" w:author="Nery de Leiva" w:date="2021-03-01T11:11:00Z">
                    <w:rPr>
                      <w:rFonts w:eastAsia="Times New Roman"/>
                      <w:sz w:val="14"/>
                      <w:szCs w:val="14"/>
                      <w:lang w:val="es-ES" w:eastAsia="es-ES"/>
                    </w:rPr>
                  </w:rPrChange>
                </w:rPr>
                <w:delText>2</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8484D66" w14:textId="0AAEC34C"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239" w:author="Nery de Leiva" w:date="2021-03-01T10:02:00Z"/>
                <w:rFonts w:eastAsia="Times New Roman"/>
                <w:lang w:val="es-ES" w:eastAsia="es-ES"/>
                <w:rPrChange w:id="1240" w:author="Nery de Leiva" w:date="2021-03-01T11:11:00Z">
                  <w:rPr>
                    <w:del w:id="1241" w:author="Nery de Leiva" w:date="2021-03-01T10:02:00Z"/>
                    <w:rFonts w:ascii="Arial Narrow" w:eastAsia="Times New Roman" w:hAnsi="Arial Narrow"/>
                    <w:b/>
                    <w:bCs/>
                    <w:color w:val="000000"/>
                    <w:sz w:val="14"/>
                    <w:szCs w:val="14"/>
                    <w:lang w:val="es-ES" w:eastAsia="es-ES"/>
                  </w:rPr>
                </w:rPrChange>
              </w:rPr>
            </w:pPr>
            <w:del w:id="1242" w:author="Nery de Leiva" w:date="2021-03-01T10:02:00Z">
              <w:r w:rsidRPr="00237C17" w:rsidDel="004A0EBC">
                <w:rPr>
                  <w:rFonts w:eastAsia="Times New Roman"/>
                  <w:lang w:val="es-ES" w:eastAsia="es-ES"/>
                  <w:rPrChange w:id="1243" w:author="Nery de Leiva" w:date="2021-03-01T11:11:00Z">
                    <w:rPr>
                      <w:rFonts w:eastAsia="Times New Roman"/>
                      <w:sz w:val="14"/>
                      <w:szCs w:val="14"/>
                      <w:lang w:val="es-ES" w:eastAsia="es-ES"/>
                    </w:rPr>
                  </w:rPrChange>
                </w:rPr>
                <w:delText xml:space="preserve">ANDRES EUSEBIO GARAY MARTINEZ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8CE0C15" w14:textId="6D86FCFE"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244" w:author="Nery de Leiva" w:date="2021-03-01T10:02:00Z"/>
                <w:rFonts w:eastAsia="Times New Roman"/>
                <w:lang w:val="es-ES" w:eastAsia="es-ES"/>
                <w:rPrChange w:id="1245" w:author="Nery de Leiva" w:date="2021-03-01T11:11:00Z">
                  <w:rPr>
                    <w:del w:id="1246" w:author="Nery de Leiva" w:date="2021-03-01T10:02:00Z"/>
                    <w:rFonts w:ascii="Arial Narrow" w:eastAsia="Times New Roman" w:hAnsi="Arial Narrow"/>
                    <w:b/>
                    <w:bCs/>
                    <w:color w:val="000000"/>
                    <w:sz w:val="14"/>
                    <w:szCs w:val="14"/>
                    <w:lang w:val="es-ES" w:eastAsia="es-ES"/>
                  </w:rPr>
                </w:rPrChange>
              </w:rPr>
            </w:pPr>
            <w:del w:id="1247" w:author="Nery de Leiva" w:date="2021-03-01T10:02:00Z">
              <w:r w:rsidRPr="00237C17" w:rsidDel="004A0EBC">
                <w:rPr>
                  <w:rFonts w:eastAsia="Times New Roman"/>
                  <w:lang w:val="es-ES" w:eastAsia="es-ES"/>
                  <w:rPrChange w:id="1248"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23B26D27" w14:textId="6EA499ED"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249" w:author="Nery de Leiva" w:date="2021-03-01T10:02:00Z"/>
                <w:rFonts w:eastAsia="Times New Roman"/>
                <w:lang w:val="es-ES" w:eastAsia="es-ES"/>
                <w:rPrChange w:id="1250" w:author="Nery de Leiva" w:date="2021-03-01T11:11:00Z">
                  <w:rPr>
                    <w:del w:id="1251" w:author="Nery de Leiva" w:date="2021-03-01T10:02:00Z"/>
                    <w:rFonts w:ascii="Arial Narrow" w:eastAsia="Times New Roman" w:hAnsi="Arial Narrow"/>
                    <w:b/>
                    <w:bCs/>
                    <w:color w:val="000000"/>
                    <w:sz w:val="14"/>
                    <w:szCs w:val="14"/>
                    <w:lang w:val="es-ES" w:eastAsia="es-ES"/>
                  </w:rPr>
                </w:rPrChange>
              </w:rPr>
            </w:pPr>
            <w:del w:id="1252" w:author="Nery de Leiva" w:date="2021-03-01T10:02:00Z">
              <w:r w:rsidRPr="00237C17" w:rsidDel="004A0EBC">
                <w:rPr>
                  <w:rFonts w:eastAsia="Times New Roman"/>
                  <w:lang w:val="es-ES" w:eastAsia="es-ES"/>
                  <w:rPrChange w:id="1253"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0F123DBF" w14:textId="3BB20A77" w:rsidR="008326BC" w:rsidRPr="00237C17" w:rsidDel="004A0EBC" w:rsidRDefault="008326BC" w:rsidP="00237C17">
            <w:pPr>
              <w:rPr>
                <w:del w:id="1254" w:author="Nery de Leiva" w:date="2021-03-01T10:02:00Z"/>
                <w:rFonts w:eastAsia="Times New Roman"/>
                <w:lang w:val="es-ES" w:eastAsia="es-ES"/>
                <w:rPrChange w:id="1255" w:author="Nery de Leiva" w:date="2021-03-01T11:11:00Z">
                  <w:rPr>
                    <w:del w:id="1256" w:author="Nery de Leiva" w:date="2021-03-01T10:02:00Z"/>
                    <w:rFonts w:eastAsia="Times New Roman"/>
                    <w:sz w:val="18"/>
                    <w:szCs w:val="18"/>
                    <w:lang w:val="es-ES" w:eastAsia="es-ES"/>
                  </w:rPr>
                </w:rPrChange>
              </w:rPr>
            </w:pPr>
          </w:p>
        </w:tc>
      </w:tr>
      <w:tr w:rsidR="008326BC" w:rsidRPr="00237C17" w:rsidDel="004A0EBC" w14:paraId="2C0BB363" w14:textId="7A5FB8C0" w:rsidTr="004C27FE">
        <w:trPr>
          <w:trHeight w:val="23"/>
          <w:del w:id="1257"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6E60B4CB" w14:textId="48583CDA"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258" w:author="Nery de Leiva" w:date="2021-03-01T10:02:00Z"/>
                <w:rFonts w:eastAsia="Times New Roman"/>
                <w:lang w:val="es-ES" w:eastAsia="es-ES"/>
                <w:rPrChange w:id="1259" w:author="Nery de Leiva" w:date="2021-03-01T11:11:00Z">
                  <w:rPr>
                    <w:del w:id="1260" w:author="Nery de Leiva" w:date="2021-03-01T10:02:00Z"/>
                    <w:rFonts w:ascii="Arial Narrow" w:eastAsia="Times New Roman" w:hAnsi="Arial Narrow"/>
                    <w:b/>
                    <w:bCs/>
                    <w:color w:val="000000"/>
                    <w:sz w:val="14"/>
                    <w:szCs w:val="14"/>
                    <w:lang w:val="es-ES" w:eastAsia="es-ES"/>
                  </w:rPr>
                </w:rPrChange>
              </w:rPr>
            </w:pPr>
            <w:del w:id="1261" w:author="Nery de Leiva" w:date="2021-03-01T10:02:00Z">
              <w:r w:rsidRPr="00237C17" w:rsidDel="004A0EBC">
                <w:rPr>
                  <w:rFonts w:eastAsia="Times New Roman"/>
                  <w:lang w:val="es-ES" w:eastAsia="es-ES"/>
                  <w:rPrChange w:id="1262" w:author="Nery de Leiva" w:date="2021-03-01T11:11:00Z">
                    <w:rPr>
                      <w:rFonts w:eastAsia="Times New Roman"/>
                      <w:sz w:val="14"/>
                      <w:szCs w:val="14"/>
                      <w:lang w:val="es-ES" w:eastAsia="es-ES"/>
                    </w:rPr>
                  </w:rPrChange>
                </w:rPr>
                <w:delText>3</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0F04CEC1" w14:textId="7C2343D8"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263" w:author="Nery de Leiva" w:date="2021-03-01T10:02:00Z"/>
                <w:rFonts w:eastAsia="Times New Roman"/>
                <w:lang w:val="es-ES" w:eastAsia="es-ES"/>
                <w:rPrChange w:id="1264" w:author="Nery de Leiva" w:date="2021-03-01T11:11:00Z">
                  <w:rPr>
                    <w:del w:id="1265" w:author="Nery de Leiva" w:date="2021-03-01T10:02:00Z"/>
                    <w:rFonts w:ascii="Arial Narrow" w:eastAsia="Times New Roman" w:hAnsi="Arial Narrow"/>
                    <w:b/>
                    <w:bCs/>
                    <w:color w:val="000000"/>
                    <w:sz w:val="14"/>
                    <w:szCs w:val="14"/>
                    <w:lang w:val="es-ES" w:eastAsia="es-ES"/>
                  </w:rPr>
                </w:rPrChange>
              </w:rPr>
            </w:pPr>
            <w:del w:id="1266" w:author="Nery de Leiva" w:date="2021-03-01T10:02:00Z">
              <w:r w:rsidRPr="00237C17" w:rsidDel="004A0EBC">
                <w:rPr>
                  <w:rFonts w:eastAsia="Times New Roman"/>
                  <w:lang w:val="es-ES" w:eastAsia="es-ES"/>
                  <w:rPrChange w:id="1267" w:author="Nery de Leiva" w:date="2021-03-01T11:11:00Z">
                    <w:rPr>
                      <w:rFonts w:eastAsia="Times New Roman"/>
                      <w:sz w:val="14"/>
                      <w:szCs w:val="14"/>
                      <w:lang w:val="es-ES" w:eastAsia="es-ES"/>
                    </w:rPr>
                  </w:rPrChange>
                </w:rPr>
                <w:delText xml:space="preserve">BLANCA LIDIA LOZANO IGLESIAS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67C7118" w14:textId="6FEEAEB3"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268" w:author="Nery de Leiva" w:date="2021-03-01T10:02:00Z"/>
                <w:rFonts w:eastAsia="Times New Roman"/>
                <w:lang w:val="es-ES" w:eastAsia="es-ES"/>
                <w:rPrChange w:id="1269" w:author="Nery de Leiva" w:date="2021-03-01T11:11:00Z">
                  <w:rPr>
                    <w:del w:id="1270" w:author="Nery de Leiva" w:date="2021-03-01T10:02:00Z"/>
                    <w:rFonts w:ascii="Arial Narrow" w:eastAsia="Times New Roman" w:hAnsi="Arial Narrow"/>
                    <w:b/>
                    <w:bCs/>
                    <w:color w:val="000000"/>
                    <w:sz w:val="14"/>
                    <w:szCs w:val="14"/>
                    <w:lang w:val="es-ES" w:eastAsia="es-ES"/>
                  </w:rPr>
                </w:rPrChange>
              </w:rPr>
            </w:pPr>
            <w:del w:id="1271" w:author="Nery de Leiva" w:date="2021-03-01T10:02:00Z">
              <w:r w:rsidRPr="00237C17" w:rsidDel="004A0EBC">
                <w:rPr>
                  <w:rFonts w:eastAsia="Times New Roman"/>
                  <w:lang w:val="es-ES" w:eastAsia="es-ES"/>
                  <w:rPrChange w:id="1272"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2F0B7B4A" w14:textId="32B10556"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273" w:author="Nery de Leiva" w:date="2021-03-01T10:02:00Z"/>
                <w:rFonts w:eastAsia="Times New Roman"/>
                <w:lang w:val="es-ES" w:eastAsia="es-ES"/>
                <w:rPrChange w:id="1274" w:author="Nery de Leiva" w:date="2021-03-01T11:11:00Z">
                  <w:rPr>
                    <w:del w:id="1275" w:author="Nery de Leiva" w:date="2021-03-01T10:02:00Z"/>
                    <w:rFonts w:ascii="Arial Narrow" w:eastAsia="Times New Roman" w:hAnsi="Arial Narrow"/>
                    <w:b/>
                    <w:bCs/>
                    <w:color w:val="000000"/>
                    <w:sz w:val="14"/>
                    <w:szCs w:val="14"/>
                    <w:lang w:val="es-ES" w:eastAsia="es-ES"/>
                  </w:rPr>
                </w:rPrChange>
              </w:rPr>
            </w:pPr>
            <w:del w:id="1276" w:author="Nery de Leiva" w:date="2021-03-01T10:02:00Z">
              <w:r w:rsidRPr="00237C17" w:rsidDel="004A0EBC">
                <w:rPr>
                  <w:rFonts w:eastAsia="Times New Roman"/>
                  <w:lang w:val="es-ES" w:eastAsia="es-ES"/>
                  <w:rPrChange w:id="1277"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668589FE" w14:textId="4C2674E8" w:rsidR="008326BC" w:rsidRPr="00237C17" w:rsidDel="004A0EBC" w:rsidRDefault="008326BC" w:rsidP="00237C17">
            <w:pPr>
              <w:rPr>
                <w:del w:id="1278" w:author="Nery de Leiva" w:date="2021-03-01T10:02:00Z"/>
                <w:rFonts w:eastAsia="Times New Roman"/>
                <w:lang w:val="es-ES" w:eastAsia="es-ES"/>
                <w:rPrChange w:id="1279" w:author="Nery de Leiva" w:date="2021-03-01T11:11:00Z">
                  <w:rPr>
                    <w:del w:id="1280" w:author="Nery de Leiva" w:date="2021-03-01T10:02:00Z"/>
                    <w:rFonts w:eastAsia="Times New Roman"/>
                    <w:sz w:val="18"/>
                    <w:szCs w:val="18"/>
                    <w:lang w:val="es-ES" w:eastAsia="es-ES"/>
                  </w:rPr>
                </w:rPrChange>
              </w:rPr>
            </w:pPr>
          </w:p>
        </w:tc>
      </w:tr>
      <w:tr w:rsidR="008326BC" w:rsidRPr="00237C17" w:rsidDel="004A0EBC" w14:paraId="74EE7AF4" w14:textId="6880317C" w:rsidTr="004C27FE">
        <w:trPr>
          <w:trHeight w:val="23"/>
          <w:del w:id="1281"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57ED95D6" w14:textId="453FA119"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282" w:author="Nery de Leiva" w:date="2021-03-01T10:02:00Z"/>
                <w:rFonts w:eastAsia="Times New Roman"/>
                <w:lang w:val="es-ES" w:eastAsia="es-ES"/>
                <w:rPrChange w:id="1283" w:author="Nery de Leiva" w:date="2021-03-01T11:11:00Z">
                  <w:rPr>
                    <w:del w:id="1284" w:author="Nery de Leiva" w:date="2021-03-01T10:02:00Z"/>
                    <w:rFonts w:ascii="Arial Narrow" w:eastAsia="Times New Roman" w:hAnsi="Arial Narrow"/>
                    <w:b/>
                    <w:bCs/>
                    <w:color w:val="000000"/>
                    <w:sz w:val="14"/>
                    <w:szCs w:val="14"/>
                    <w:lang w:val="es-ES" w:eastAsia="es-ES"/>
                  </w:rPr>
                </w:rPrChange>
              </w:rPr>
            </w:pPr>
            <w:del w:id="1285" w:author="Nery de Leiva" w:date="2021-03-01T10:02:00Z">
              <w:r w:rsidRPr="00237C17" w:rsidDel="004A0EBC">
                <w:rPr>
                  <w:rFonts w:eastAsia="Times New Roman"/>
                  <w:lang w:val="es-ES" w:eastAsia="es-ES"/>
                  <w:rPrChange w:id="1286" w:author="Nery de Leiva" w:date="2021-03-01T11:11:00Z">
                    <w:rPr>
                      <w:rFonts w:eastAsia="Times New Roman"/>
                      <w:sz w:val="14"/>
                      <w:szCs w:val="14"/>
                      <w:lang w:val="es-ES" w:eastAsia="es-ES"/>
                    </w:rPr>
                  </w:rPrChange>
                </w:rPr>
                <w:delText>4</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509A0769" w14:textId="351425F5"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287" w:author="Nery de Leiva" w:date="2021-03-01T10:02:00Z"/>
                <w:rFonts w:eastAsia="Times New Roman"/>
                <w:lang w:val="es-ES" w:eastAsia="es-ES"/>
                <w:rPrChange w:id="1288" w:author="Nery de Leiva" w:date="2021-03-01T11:11:00Z">
                  <w:rPr>
                    <w:del w:id="1289" w:author="Nery de Leiva" w:date="2021-03-01T10:02:00Z"/>
                    <w:rFonts w:ascii="Arial Narrow" w:eastAsia="Times New Roman" w:hAnsi="Arial Narrow"/>
                    <w:b/>
                    <w:bCs/>
                    <w:color w:val="000000"/>
                    <w:sz w:val="14"/>
                    <w:szCs w:val="14"/>
                    <w:lang w:val="es-ES" w:eastAsia="es-ES"/>
                  </w:rPr>
                </w:rPrChange>
              </w:rPr>
            </w:pPr>
            <w:del w:id="1290" w:author="Nery de Leiva" w:date="2021-03-01T10:02:00Z">
              <w:r w:rsidRPr="00237C17" w:rsidDel="004A0EBC">
                <w:rPr>
                  <w:rFonts w:eastAsia="Times New Roman"/>
                  <w:lang w:val="es-ES" w:eastAsia="es-ES"/>
                  <w:rPrChange w:id="1291" w:author="Nery de Leiva" w:date="2021-03-01T11:11:00Z">
                    <w:rPr>
                      <w:rFonts w:eastAsia="Times New Roman"/>
                      <w:sz w:val="14"/>
                      <w:szCs w:val="14"/>
                      <w:lang w:val="es-ES" w:eastAsia="es-ES"/>
                    </w:rPr>
                  </w:rPrChange>
                </w:rPr>
                <w:delText xml:space="preserve">CLARA ISABEL COREAS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01B2AB9" w14:textId="6100F4BB"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292" w:author="Nery de Leiva" w:date="2021-03-01T10:02:00Z"/>
                <w:rFonts w:eastAsia="Times New Roman"/>
                <w:lang w:val="es-ES" w:eastAsia="es-ES"/>
                <w:rPrChange w:id="1293" w:author="Nery de Leiva" w:date="2021-03-01T11:11:00Z">
                  <w:rPr>
                    <w:del w:id="1294" w:author="Nery de Leiva" w:date="2021-03-01T10:02:00Z"/>
                    <w:rFonts w:ascii="Arial Narrow" w:eastAsia="Times New Roman" w:hAnsi="Arial Narrow"/>
                    <w:b/>
                    <w:bCs/>
                    <w:color w:val="000000"/>
                    <w:sz w:val="14"/>
                    <w:szCs w:val="14"/>
                    <w:lang w:val="es-ES" w:eastAsia="es-ES"/>
                  </w:rPr>
                </w:rPrChange>
              </w:rPr>
            </w:pPr>
            <w:del w:id="1295" w:author="Nery de Leiva" w:date="2021-03-01T10:02:00Z">
              <w:r w:rsidRPr="00237C17" w:rsidDel="004A0EBC">
                <w:rPr>
                  <w:rFonts w:eastAsia="Times New Roman"/>
                  <w:lang w:val="es-ES" w:eastAsia="es-ES"/>
                  <w:rPrChange w:id="1296"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6D42E467" w14:textId="7CB983C5"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297" w:author="Nery de Leiva" w:date="2021-03-01T10:02:00Z"/>
                <w:rFonts w:eastAsia="Times New Roman"/>
                <w:lang w:val="es-ES" w:eastAsia="es-ES"/>
                <w:rPrChange w:id="1298" w:author="Nery de Leiva" w:date="2021-03-01T11:11:00Z">
                  <w:rPr>
                    <w:del w:id="1299" w:author="Nery de Leiva" w:date="2021-03-01T10:02:00Z"/>
                    <w:rFonts w:ascii="Arial Narrow" w:eastAsia="Times New Roman" w:hAnsi="Arial Narrow"/>
                    <w:b/>
                    <w:bCs/>
                    <w:color w:val="000000"/>
                    <w:sz w:val="14"/>
                    <w:szCs w:val="14"/>
                    <w:lang w:val="es-ES" w:eastAsia="es-ES"/>
                  </w:rPr>
                </w:rPrChange>
              </w:rPr>
            </w:pPr>
            <w:del w:id="1300" w:author="Nery de Leiva" w:date="2021-03-01T10:02:00Z">
              <w:r w:rsidRPr="00237C17" w:rsidDel="004A0EBC">
                <w:rPr>
                  <w:rFonts w:eastAsia="Times New Roman"/>
                  <w:lang w:val="es-ES" w:eastAsia="es-ES"/>
                  <w:rPrChange w:id="1301"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3A414485" w14:textId="74011499" w:rsidR="008326BC" w:rsidRPr="00237C17" w:rsidDel="004A0EBC" w:rsidRDefault="008326BC" w:rsidP="00237C17">
            <w:pPr>
              <w:rPr>
                <w:del w:id="1302" w:author="Nery de Leiva" w:date="2021-03-01T10:02:00Z"/>
                <w:rFonts w:eastAsia="Times New Roman"/>
                <w:lang w:val="es-ES" w:eastAsia="es-ES"/>
                <w:rPrChange w:id="1303" w:author="Nery de Leiva" w:date="2021-03-01T11:11:00Z">
                  <w:rPr>
                    <w:del w:id="1304" w:author="Nery de Leiva" w:date="2021-03-01T10:02:00Z"/>
                    <w:rFonts w:eastAsia="Times New Roman"/>
                    <w:sz w:val="18"/>
                    <w:szCs w:val="18"/>
                    <w:lang w:val="es-ES" w:eastAsia="es-ES"/>
                  </w:rPr>
                </w:rPrChange>
              </w:rPr>
            </w:pPr>
          </w:p>
        </w:tc>
      </w:tr>
      <w:tr w:rsidR="008326BC" w:rsidRPr="00237C17" w:rsidDel="004A0EBC" w14:paraId="1C0D645D" w14:textId="6E4B7729" w:rsidTr="004C27FE">
        <w:trPr>
          <w:trHeight w:val="23"/>
          <w:del w:id="1305"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7BEFDE45" w14:textId="18F73E49"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306" w:author="Nery de Leiva" w:date="2021-03-01T10:02:00Z"/>
                <w:rFonts w:eastAsia="Times New Roman"/>
                <w:lang w:val="es-ES" w:eastAsia="es-ES"/>
                <w:rPrChange w:id="1307" w:author="Nery de Leiva" w:date="2021-03-01T11:11:00Z">
                  <w:rPr>
                    <w:del w:id="1308" w:author="Nery de Leiva" w:date="2021-03-01T10:02:00Z"/>
                    <w:rFonts w:ascii="Arial Narrow" w:eastAsia="Times New Roman" w:hAnsi="Arial Narrow"/>
                    <w:b/>
                    <w:bCs/>
                    <w:color w:val="000000"/>
                    <w:sz w:val="14"/>
                    <w:szCs w:val="14"/>
                    <w:lang w:val="es-ES" w:eastAsia="es-ES"/>
                  </w:rPr>
                </w:rPrChange>
              </w:rPr>
            </w:pPr>
            <w:del w:id="1309" w:author="Nery de Leiva" w:date="2021-03-01T10:02:00Z">
              <w:r w:rsidRPr="00237C17" w:rsidDel="004A0EBC">
                <w:rPr>
                  <w:rFonts w:eastAsia="Times New Roman"/>
                  <w:lang w:val="es-ES" w:eastAsia="es-ES"/>
                  <w:rPrChange w:id="1310" w:author="Nery de Leiva" w:date="2021-03-01T11:11:00Z">
                    <w:rPr>
                      <w:rFonts w:eastAsia="Times New Roman"/>
                      <w:sz w:val="14"/>
                      <w:szCs w:val="14"/>
                      <w:lang w:val="es-ES" w:eastAsia="es-ES"/>
                    </w:rPr>
                  </w:rPrChange>
                </w:rPr>
                <w:delText>5</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C2EF22E" w14:textId="601D40FF"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311" w:author="Nery de Leiva" w:date="2021-03-01T10:02:00Z"/>
                <w:rFonts w:eastAsia="Times New Roman"/>
                <w:lang w:val="es-ES" w:eastAsia="es-ES"/>
                <w:rPrChange w:id="1312" w:author="Nery de Leiva" w:date="2021-03-01T11:11:00Z">
                  <w:rPr>
                    <w:del w:id="1313" w:author="Nery de Leiva" w:date="2021-03-01T10:02:00Z"/>
                    <w:rFonts w:ascii="Arial Narrow" w:eastAsia="Times New Roman" w:hAnsi="Arial Narrow"/>
                    <w:b/>
                    <w:bCs/>
                    <w:color w:val="000000"/>
                    <w:sz w:val="14"/>
                    <w:szCs w:val="14"/>
                    <w:lang w:val="es-ES" w:eastAsia="es-ES"/>
                  </w:rPr>
                </w:rPrChange>
              </w:rPr>
            </w:pPr>
            <w:del w:id="1314" w:author="Nery de Leiva" w:date="2021-03-01T10:02:00Z">
              <w:r w:rsidRPr="00237C17" w:rsidDel="004A0EBC">
                <w:rPr>
                  <w:rFonts w:eastAsia="Times New Roman"/>
                  <w:lang w:val="es-ES" w:eastAsia="es-ES"/>
                  <w:rPrChange w:id="1315" w:author="Nery de Leiva" w:date="2021-03-01T11:11:00Z">
                    <w:rPr>
                      <w:rFonts w:eastAsia="Times New Roman"/>
                      <w:sz w:val="14"/>
                      <w:szCs w:val="14"/>
                      <w:lang w:val="es-ES" w:eastAsia="es-ES"/>
                    </w:rPr>
                  </w:rPrChange>
                </w:rPr>
                <w:delText xml:space="preserve">CLAUDIA MELISSA MONTOYA GARCIA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700DA4F3" w14:textId="5D53659B"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316" w:author="Nery de Leiva" w:date="2021-03-01T10:02:00Z"/>
                <w:rFonts w:eastAsia="Times New Roman"/>
                <w:lang w:val="es-ES" w:eastAsia="es-ES"/>
                <w:rPrChange w:id="1317" w:author="Nery de Leiva" w:date="2021-03-01T11:11:00Z">
                  <w:rPr>
                    <w:del w:id="1318" w:author="Nery de Leiva" w:date="2021-03-01T10:02:00Z"/>
                    <w:rFonts w:ascii="Arial Narrow" w:eastAsia="Times New Roman" w:hAnsi="Arial Narrow"/>
                    <w:b/>
                    <w:bCs/>
                    <w:color w:val="000000"/>
                    <w:sz w:val="14"/>
                    <w:szCs w:val="14"/>
                    <w:lang w:val="es-ES" w:eastAsia="es-ES"/>
                  </w:rPr>
                </w:rPrChange>
              </w:rPr>
            </w:pPr>
            <w:del w:id="1319" w:author="Nery de Leiva" w:date="2021-03-01T10:02:00Z">
              <w:r w:rsidRPr="00237C17" w:rsidDel="004A0EBC">
                <w:rPr>
                  <w:rFonts w:eastAsia="Times New Roman"/>
                  <w:lang w:val="es-ES" w:eastAsia="es-ES"/>
                  <w:rPrChange w:id="1320"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67E011A" w14:textId="636DC585"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321" w:author="Nery de Leiva" w:date="2021-03-01T10:02:00Z"/>
                <w:rFonts w:eastAsia="Times New Roman"/>
                <w:lang w:val="es-ES" w:eastAsia="es-ES"/>
                <w:rPrChange w:id="1322" w:author="Nery de Leiva" w:date="2021-03-01T11:11:00Z">
                  <w:rPr>
                    <w:del w:id="1323" w:author="Nery de Leiva" w:date="2021-03-01T10:02:00Z"/>
                    <w:rFonts w:ascii="Arial Narrow" w:eastAsia="Times New Roman" w:hAnsi="Arial Narrow"/>
                    <w:b/>
                    <w:bCs/>
                    <w:color w:val="000000"/>
                    <w:sz w:val="14"/>
                    <w:szCs w:val="14"/>
                    <w:lang w:val="es-ES" w:eastAsia="es-ES"/>
                  </w:rPr>
                </w:rPrChange>
              </w:rPr>
            </w:pPr>
            <w:del w:id="1324" w:author="Nery de Leiva" w:date="2021-03-01T10:02:00Z">
              <w:r w:rsidRPr="00237C17" w:rsidDel="004A0EBC">
                <w:rPr>
                  <w:rFonts w:eastAsia="Times New Roman"/>
                  <w:lang w:val="es-ES" w:eastAsia="es-ES"/>
                  <w:rPrChange w:id="1325"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3AFD21FB" w14:textId="053F73D5" w:rsidR="008326BC" w:rsidRPr="00237C17" w:rsidDel="004A0EBC" w:rsidRDefault="008326BC" w:rsidP="00237C17">
            <w:pPr>
              <w:rPr>
                <w:del w:id="1326" w:author="Nery de Leiva" w:date="2021-03-01T10:02:00Z"/>
                <w:rFonts w:eastAsia="Times New Roman"/>
                <w:lang w:val="es-ES" w:eastAsia="es-ES"/>
                <w:rPrChange w:id="1327" w:author="Nery de Leiva" w:date="2021-03-01T11:11:00Z">
                  <w:rPr>
                    <w:del w:id="1328" w:author="Nery de Leiva" w:date="2021-03-01T10:02:00Z"/>
                    <w:rFonts w:eastAsia="Times New Roman"/>
                    <w:sz w:val="18"/>
                    <w:szCs w:val="18"/>
                    <w:lang w:val="es-ES" w:eastAsia="es-ES"/>
                  </w:rPr>
                </w:rPrChange>
              </w:rPr>
            </w:pPr>
          </w:p>
        </w:tc>
      </w:tr>
      <w:tr w:rsidR="008326BC" w:rsidRPr="00237C17" w:rsidDel="004A0EBC" w14:paraId="58DBC670" w14:textId="2E996984" w:rsidTr="004C27FE">
        <w:trPr>
          <w:trHeight w:val="23"/>
          <w:del w:id="1329"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48D016E1" w14:textId="6027565B"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330" w:author="Nery de Leiva" w:date="2021-03-01T10:02:00Z"/>
                <w:rFonts w:eastAsia="Times New Roman"/>
                <w:lang w:val="es-ES" w:eastAsia="es-ES"/>
                <w:rPrChange w:id="1331" w:author="Nery de Leiva" w:date="2021-03-01T11:11:00Z">
                  <w:rPr>
                    <w:del w:id="1332" w:author="Nery de Leiva" w:date="2021-03-01T10:02:00Z"/>
                    <w:rFonts w:ascii="Arial Narrow" w:eastAsia="Times New Roman" w:hAnsi="Arial Narrow"/>
                    <w:b/>
                    <w:bCs/>
                    <w:color w:val="000000"/>
                    <w:sz w:val="14"/>
                    <w:szCs w:val="14"/>
                    <w:lang w:val="es-ES" w:eastAsia="es-ES"/>
                  </w:rPr>
                </w:rPrChange>
              </w:rPr>
            </w:pPr>
            <w:del w:id="1333" w:author="Nery de Leiva" w:date="2021-03-01T10:02:00Z">
              <w:r w:rsidRPr="00237C17" w:rsidDel="004A0EBC">
                <w:rPr>
                  <w:rFonts w:eastAsia="Times New Roman"/>
                  <w:lang w:val="es-ES" w:eastAsia="es-ES"/>
                  <w:rPrChange w:id="1334" w:author="Nery de Leiva" w:date="2021-03-01T11:11:00Z">
                    <w:rPr>
                      <w:rFonts w:eastAsia="Times New Roman"/>
                      <w:sz w:val="14"/>
                      <w:szCs w:val="14"/>
                      <w:lang w:val="es-ES" w:eastAsia="es-ES"/>
                    </w:rPr>
                  </w:rPrChange>
                </w:rPr>
                <w:delText>6</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720AA06F" w14:textId="6028C1A4"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335" w:author="Nery de Leiva" w:date="2021-03-01T10:02:00Z"/>
                <w:rFonts w:eastAsia="Times New Roman"/>
                <w:lang w:val="es-ES" w:eastAsia="es-ES"/>
                <w:rPrChange w:id="1336" w:author="Nery de Leiva" w:date="2021-03-01T11:11:00Z">
                  <w:rPr>
                    <w:del w:id="1337" w:author="Nery de Leiva" w:date="2021-03-01T10:02:00Z"/>
                    <w:rFonts w:ascii="Arial Narrow" w:eastAsia="Times New Roman" w:hAnsi="Arial Narrow"/>
                    <w:b/>
                    <w:bCs/>
                    <w:color w:val="000000"/>
                    <w:sz w:val="14"/>
                    <w:szCs w:val="14"/>
                    <w:lang w:val="es-ES" w:eastAsia="es-ES"/>
                  </w:rPr>
                </w:rPrChange>
              </w:rPr>
            </w:pPr>
            <w:del w:id="1338" w:author="Nery de Leiva" w:date="2021-03-01T10:02:00Z">
              <w:r w:rsidRPr="00237C17" w:rsidDel="004A0EBC">
                <w:rPr>
                  <w:rFonts w:eastAsia="Times New Roman"/>
                  <w:lang w:val="es-ES" w:eastAsia="es-ES"/>
                  <w:rPrChange w:id="1339" w:author="Nery de Leiva" w:date="2021-03-01T11:11:00Z">
                    <w:rPr>
                      <w:rFonts w:eastAsia="Times New Roman"/>
                      <w:sz w:val="14"/>
                      <w:szCs w:val="14"/>
                      <w:lang w:val="es-ES" w:eastAsia="es-ES"/>
                    </w:rPr>
                  </w:rPrChange>
                </w:rPr>
                <w:delText xml:space="preserve">DAVID ANTONIO MADRID ZAVALA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CB9B557" w14:textId="1C26539F"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340" w:author="Nery de Leiva" w:date="2021-03-01T10:02:00Z"/>
                <w:rFonts w:eastAsia="Times New Roman"/>
                <w:lang w:val="es-ES" w:eastAsia="es-ES"/>
                <w:rPrChange w:id="1341" w:author="Nery de Leiva" w:date="2021-03-01T11:11:00Z">
                  <w:rPr>
                    <w:del w:id="1342" w:author="Nery de Leiva" w:date="2021-03-01T10:02:00Z"/>
                    <w:rFonts w:ascii="Arial Narrow" w:eastAsia="Times New Roman" w:hAnsi="Arial Narrow"/>
                    <w:b/>
                    <w:bCs/>
                    <w:color w:val="000000"/>
                    <w:sz w:val="14"/>
                    <w:szCs w:val="14"/>
                    <w:lang w:val="es-ES" w:eastAsia="es-ES"/>
                  </w:rPr>
                </w:rPrChange>
              </w:rPr>
            </w:pPr>
            <w:del w:id="1343" w:author="Nery de Leiva" w:date="2021-03-01T10:02:00Z">
              <w:r w:rsidRPr="00237C17" w:rsidDel="004A0EBC">
                <w:rPr>
                  <w:rFonts w:eastAsia="Times New Roman"/>
                  <w:lang w:val="es-ES" w:eastAsia="es-ES"/>
                  <w:rPrChange w:id="1344"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B6E9D8E" w14:textId="0562C458"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345" w:author="Nery de Leiva" w:date="2021-03-01T10:02:00Z"/>
                <w:rFonts w:eastAsia="Times New Roman"/>
                <w:lang w:val="es-ES" w:eastAsia="es-ES"/>
                <w:rPrChange w:id="1346" w:author="Nery de Leiva" w:date="2021-03-01T11:11:00Z">
                  <w:rPr>
                    <w:del w:id="1347" w:author="Nery de Leiva" w:date="2021-03-01T10:02:00Z"/>
                    <w:rFonts w:ascii="Arial Narrow" w:eastAsia="Times New Roman" w:hAnsi="Arial Narrow"/>
                    <w:b/>
                    <w:bCs/>
                    <w:color w:val="000000"/>
                    <w:sz w:val="14"/>
                    <w:szCs w:val="14"/>
                    <w:lang w:val="es-ES" w:eastAsia="es-ES"/>
                  </w:rPr>
                </w:rPrChange>
              </w:rPr>
            </w:pPr>
            <w:del w:id="1348" w:author="Nery de Leiva" w:date="2021-03-01T10:02:00Z">
              <w:r w:rsidRPr="00237C17" w:rsidDel="004A0EBC">
                <w:rPr>
                  <w:rFonts w:eastAsia="Times New Roman"/>
                  <w:lang w:val="es-ES" w:eastAsia="es-ES"/>
                  <w:rPrChange w:id="1349"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7D9F06FB" w14:textId="391325AE" w:rsidR="008326BC" w:rsidRPr="00237C17" w:rsidDel="004A0EBC" w:rsidRDefault="008326BC" w:rsidP="00237C17">
            <w:pPr>
              <w:rPr>
                <w:del w:id="1350" w:author="Nery de Leiva" w:date="2021-03-01T10:02:00Z"/>
                <w:rFonts w:eastAsia="Times New Roman"/>
                <w:lang w:val="es-ES" w:eastAsia="es-ES"/>
                <w:rPrChange w:id="1351" w:author="Nery de Leiva" w:date="2021-03-01T11:11:00Z">
                  <w:rPr>
                    <w:del w:id="1352" w:author="Nery de Leiva" w:date="2021-03-01T10:02:00Z"/>
                    <w:rFonts w:eastAsia="Times New Roman"/>
                    <w:sz w:val="18"/>
                    <w:szCs w:val="18"/>
                    <w:lang w:val="es-ES" w:eastAsia="es-ES"/>
                  </w:rPr>
                </w:rPrChange>
              </w:rPr>
            </w:pPr>
          </w:p>
        </w:tc>
      </w:tr>
      <w:tr w:rsidR="008326BC" w:rsidRPr="00237C17" w:rsidDel="004A0EBC" w14:paraId="48770A0F" w14:textId="0BA6090B" w:rsidTr="004C27FE">
        <w:trPr>
          <w:trHeight w:val="23"/>
          <w:del w:id="1353"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0258AF40" w14:textId="4E71B69B"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354" w:author="Nery de Leiva" w:date="2021-03-01T10:02:00Z"/>
                <w:rFonts w:eastAsia="Times New Roman"/>
                <w:lang w:val="es-ES" w:eastAsia="es-ES"/>
                <w:rPrChange w:id="1355" w:author="Nery de Leiva" w:date="2021-03-01T11:11:00Z">
                  <w:rPr>
                    <w:del w:id="1356" w:author="Nery de Leiva" w:date="2021-03-01T10:02:00Z"/>
                    <w:rFonts w:ascii="Arial Narrow" w:eastAsia="Times New Roman" w:hAnsi="Arial Narrow"/>
                    <w:b/>
                    <w:bCs/>
                    <w:color w:val="000000"/>
                    <w:sz w:val="14"/>
                    <w:szCs w:val="14"/>
                    <w:lang w:val="es-ES" w:eastAsia="es-ES"/>
                  </w:rPr>
                </w:rPrChange>
              </w:rPr>
            </w:pPr>
            <w:del w:id="1357" w:author="Nery de Leiva" w:date="2021-03-01T10:02:00Z">
              <w:r w:rsidRPr="00237C17" w:rsidDel="004A0EBC">
                <w:rPr>
                  <w:rFonts w:eastAsia="Times New Roman"/>
                  <w:lang w:val="es-ES" w:eastAsia="es-ES"/>
                  <w:rPrChange w:id="1358" w:author="Nery de Leiva" w:date="2021-03-01T11:11:00Z">
                    <w:rPr>
                      <w:rFonts w:eastAsia="Times New Roman"/>
                      <w:sz w:val="14"/>
                      <w:szCs w:val="14"/>
                      <w:lang w:val="es-ES" w:eastAsia="es-ES"/>
                    </w:rPr>
                  </w:rPrChange>
                </w:rPr>
                <w:delText>7</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1F47E7B2" w14:textId="7B774759"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359" w:author="Nery de Leiva" w:date="2021-03-01T10:02:00Z"/>
                <w:rFonts w:eastAsia="Times New Roman"/>
                <w:lang w:val="es-ES" w:eastAsia="es-ES"/>
                <w:rPrChange w:id="1360" w:author="Nery de Leiva" w:date="2021-03-01T11:11:00Z">
                  <w:rPr>
                    <w:del w:id="1361" w:author="Nery de Leiva" w:date="2021-03-01T10:02:00Z"/>
                    <w:rFonts w:ascii="Arial Narrow" w:eastAsia="Times New Roman" w:hAnsi="Arial Narrow"/>
                    <w:b/>
                    <w:bCs/>
                    <w:color w:val="000000"/>
                    <w:sz w:val="14"/>
                    <w:szCs w:val="14"/>
                    <w:lang w:val="es-ES" w:eastAsia="es-ES"/>
                  </w:rPr>
                </w:rPrChange>
              </w:rPr>
            </w:pPr>
            <w:del w:id="1362" w:author="Nery de Leiva" w:date="2021-03-01T10:02:00Z">
              <w:r w:rsidRPr="00237C17" w:rsidDel="004A0EBC">
                <w:rPr>
                  <w:rFonts w:eastAsia="Times New Roman"/>
                  <w:lang w:val="es-ES" w:eastAsia="es-ES"/>
                  <w:rPrChange w:id="1363" w:author="Nery de Leiva" w:date="2021-03-01T11:11:00Z">
                    <w:rPr>
                      <w:rFonts w:eastAsia="Times New Roman"/>
                      <w:sz w:val="14"/>
                      <w:szCs w:val="14"/>
                      <w:lang w:val="es-ES" w:eastAsia="es-ES"/>
                    </w:rPr>
                  </w:rPrChange>
                </w:rPr>
                <w:delText xml:space="preserve">DORIS MAGALY BENITEZ BENITEZ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2490490C" w14:textId="29F928E1"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364" w:author="Nery de Leiva" w:date="2021-03-01T10:02:00Z"/>
                <w:rFonts w:eastAsia="Times New Roman"/>
                <w:lang w:val="es-ES" w:eastAsia="es-ES"/>
                <w:rPrChange w:id="1365" w:author="Nery de Leiva" w:date="2021-03-01T11:11:00Z">
                  <w:rPr>
                    <w:del w:id="1366" w:author="Nery de Leiva" w:date="2021-03-01T10:02:00Z"/>
                    <w:rFonts w:ascii="Arial Narrow" w:eastAsia="Times New Roman" w:hAnsi="Arial Narrow"/>
                    <w:b/>
                    <w:bCs/>
                    <w:color w:val="000000"/>
                    <w:sz w:val="14"/>
                    <w:szCs w:val="14"/>
                    <w:lang w:val="es-ES" w:eastAsia="es-ES"/>
                  </w:rPr>
                </w:rPrChange>
              </w:rPr>
            </w:pPr>
            <w:del w:id="1367" w:author="Nery de Leiva" w:date="2021-03-01T10:02:00Z">
              <w:r w:rsidRPr="00237C17" w:rsidDel="004A0EBC">
                <w:rPr>
                  <w:rFonts w:eastAsia="Times New Roman"/>
                  <w:lang w:val="es-ES" w:eastAsia="es-ES"/>
                  <w:rPrChange w:id="1368"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E4F1060" w14:textId="56A209D7"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369" w:author="Nery de Leiva" w:date="2021-03-01T10:02:00Z"/>
                <w:rFonts w:eastAsia="Times New Roman"/>
                <w:lang w:val="es-ES" w:eastAsia="es-ES"/>
                <w:rPrChange w:id="1370" w:author="Nery de Leiva" w:date="2021-03-01T11:11:00Z">
                  <w:rPr>
                    <w:del w:id="1371" w:author="Nery de Leiva" w:date="2021-03-01T10:02:00Z"/>
                    <w:rFonts w:ascii="Arial Narrow" w:eastAsia="Times New Roman" w:hAnsi="Arial Narrow"/>
                    <w:b/>
                    <w:bCs/>
                    <w:color w:val="000000"/>
                    <w:sz w:val="14"/>
                    <w:szCs w:val="14"/>
                    <w:lang w:val="es-ES" w:eastAsia="es-ES"/>
                  </w:rPr>
                </w:rPrChange>
              </w:rPr>
            </w:pPr>
            <w:del w:id="1372" w:author="Nery de Leiva" w:date="2021-03-01T10:02:00Z">
              <w:r w:rsidRPr="00237C17" w:rsidDel="004A0EBC">
                <w:rPr>
                  <w:rFonts w:eastAsia="Times New Roman"/>
                  <w:lang w:val="es-ES" w:eastAsia="es-ES"/>
                  <w:rPrChange w:id="1373" w:author="Nery de Leiva" w:date="2021-03-01T11:11:00Z">
                    <w:rPr>
                      <w:rFonts w:eastAsia="Times New Roman"/>
                      <w:sz w:val="14"/>
                      <w:szCs w:val="14"/>
                      <w:lang w:val="es-ES" w:eastAsia="es-ES"/>
                    </w:rPr>
                  </w:rPrChange>
                </w:rPr>
                <w:delText>4</w:delText>
              </w:r>
            </w:del>
          </w:p>
        </w:tc>
        <w:tc>
          <w:tcPr>
            <w:tcW w:w="1561" w:type="dxa"/>
            <w:vMerge/>
            <w:tcBorders>
              <w:top w:val="nil"/>
              <w:left w:val="single" w:sz="4" w:space="0" w:color="auto"/>
              <w:bottom w:val="double" w:sz="6" w:space="0" w:color="000000"/>
              <w:right w:val="double" w:sz="6" w:space="0" w:color="auto"/>
            </w:tcBorders>
            <w:vAlign w:val="center"/>
            <w:hideMark/>
          </w:tcPr>
          <w:p w14:paraId="4A34037F" w14:textId="21606F99" w:rsidR="008326BC" w:rsidRPr="00237C17" w:rsidDel="004A0EBC" w:rsidRDefault="008326BC" w:rsidP="00237C17">
            <w:pPr>
              <w:rPr>
                <w:del w:id="1374" w:author="Nery de Leiva" w:date="2021-03-01T10:02:00Z"/>
                <w:rFonts w:eastAsia="Times New Roman"/>
                <w:lang w:val="es-ES" w:eastAsia="es-ES"/>
                <w:rPrChange w:id="1375" w:author="Nery de Leiva" w:date="2021-03-01T11:11:00Z">
                  <w:rPr>
                    <w:del w:id="1376" w:author="Nery de Leiva" w:date="2021-03-01T10:02:00Z"/>
                    <w:rFonts w:eastAsia="Times New Roman"/>
                    <w:sz w:val="18"/>
                    <w:szCs w:val="18"/>
                    <w:lang w:val="es-ES" w:eastAsia="es-ES"/>
                  </w:rPr>
                </w:rPrChange>
              </w:rPr>
            </w:pPr>
          </w:p>
        </w:tc>
      </w:tr>
      <w:tr w:rsidR="008326BC" w:rsidRPr="00237C17" w:rsidDel="004A0EBC" w14:paraId="1A199BE1" w14:textId="7563F30D" w:rsidTr="004C27FE">
        <w:trPr>
          <w:trHeight w:val="23"/>
          <w:del w:id="1377"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19C9C302" w14:textId="7BB590E8"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378" w:author="Nery de Leiva" w:date="2021-03-01T10:02:00Z"/>
                <w:rFonts w:eastAsia="Times New Roman"/>
                <w:lang w:val="es-ES" w:eastAsia="es-ES"/>
                <w:rPrChange w:id="1379" w:author="Nery de Leiva" w:date="2021-03-01T11:11:00Z">
                  <w:rPr>
                    <w:del w:id="1380" w:author="Nery de Leiva" w:date="2021-03-01T10:02:00Z"/>
                    <w:rFonts w:ascii="Arial Narrow" w:eastAsia="Times New Roman" w:hAnsi="Arial Narrow"/>
                    <w:b/>
                    <w:bCs/>
                    <w:color w:val="000000"/>
                    <w:sz w:val="14"/>
                    <w:szCs w:val="14"/>
                    <w:lang w:val="es-ES" w:eastAsia="es-ES"/>
                  </w:rPr>
                </w:rPrChange>
              </w:rPr>
            </w:pPr>
            <w:del w:id="1381" w:author="Nery de Leiva" w:date="2021-03-01T10:02:00Z">
              <w:r w:rsidRPr="00237C17" w:rsidDel="004A0EBC">
                <w:rPr>
                  <w:rFonts w:eastAsia="Times New Roman"/>
                  <w:lang w:val="es-ES" w:eastAsia="es-ES"/>
                  <w:rPrChange w:id="1382" w:author="Nery de Leiva" w:date="2021-03-01T11:11:00Z">
                    <w:rPr>
                      <w:rFonts w:eastAsia="Times New Roman"/>
                      <w:sz w:val="14"/>
                      <w:szCs w:val="14"/>
                      <w:lang w:val="es-ES" w:eastAsia="es-ES"/>
                    </w:rPr>
                  </w:rPrChange>
                </w:rPr>
                <w:delText>8</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6C4AEA3B" w14:textId="7F851109"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383" w:author="Nery de Leiva" w:date="2021-03-01T10:02:00Z"/>
                <w:rFonts w:eastAsia="Times New Roman"/>
                <w:lang w:val="es-ES" w:eastAsia="es-ES"/>
                <w:rPrChange w:id="1384" w:author="Nery de Leiva" w:date="2021-03-01T11:11:00Z">
                  <w:rPr>
                    <w:del w:id="1385" w:author="Nery de Leiva" w:date="2021-03-01T10:02:00Z"/>
                    <w:rFonts w:ascii="Arial Narrow" w:eastAsia="Times New Roman" w:hAnsi="Arial Narrow"/>
                    <w:b/>
                    <w:bCs/>
                    <w:color w:val="000000"/>
                    <w:sz w:val="14"/>
                    <w:szCs w:val="14"/>
                    <w:lang w:val="es-ES" w:eastAsia="es-ES"/>
                  </w:rPr>
                </w:rPrChange>
              </w:rPr>
            </w:pPr>
            <w:del w:id="1386" w:author="Nery de Leiva" w:date="2021-03-01T10:02:00Z">
              <w:r w:rsidRPr="00237C17" w:rsidDel="004A0EBC">
                <w:rPr>
                  <w:rFonts w:eastAsia="Times New Roman"/>
                  <w:lang w:val="es-ES" w:eastAsia="es-ES"/>
                  <w:rPrChange w:id="1387" w:author="Nery de Leiva" w:date="2021-03-01T11:11:00Z">
                    <w:rPr>
                      <w:rFonts w:eastAsia="Times New Roman"/>
                      <w:sz w:val="14"/>
                      <w:szCs w:val="14"/>
                      <w:lang w:val="es-ES" w:eastAsia="es-ES"/>
                    </w:rPr>
                  </w:rPrChange>
                </w:rPr>
                <w:delText xml:space="preserve">EDITH ORBELINA MENDOZA ARBAIZA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108D6B8" w14:textId="2EEB70BE"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388" w:author="Nery de Leiva" w:date="2021-03-01T10:02:00Z"/>
                <w:rFonts w:eastAsia="Times New Roman"/>
                <w:lang w:val="es-ES" w:eastAsia="es-ES"/>
                <w:rPrChange w:id="1389" w:author="Nery de Leiva" w:date="2021-03-01T11:11:00Z">
                  <w:rPr>
                    <w:del w:id="1390" w:author="Nery de Leiva" w:date="2021-03-01T10:02:00Z"/>
                    <w:rFonts w:ascii="Arial Narrow" w:eastAsia="Times New Roman" w:hAnsi="Arial Narrow"/>
                    <w:b/>
                    <w:bCs/>
                    <w:color w:val="000000"/>
                    <w:sz w:val="14"/>
                    <w:szCs w:val="14"/>
                    <w:lang w:val="es-ES" w:eastAsia="es-ES"/>
                  </w:rPr>
                </w:rPrChange>
              </w:rPr>
            </w:pPr>
            <w:del w:id="1391" w:author="Nery de Leiva" w:date="2021-03-01T10:02:00Z">
              <w:r w:rsidRPr="00237C17" w:rsidDel="004A0EBC">
                <w:rPr>
                  <w:rFonts w:eastAsia="Times New Roman"/>
                  <w:lang w:val="es-ES" w:eastAsia="es-ES"/>
                  <w:rPrChange w:id="1392"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B21F8EF" w14:textId="19510736"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393" w:author="Nery de Leiva" w:date="2021-03-01T10:02:00Z"/>
                <w:rFonts w:eastAsia="Times New Roman"/>
                <w:lang w:val="es-ES" w:eastAsia="es-ES"/>
                <w:rPrChange w:id="1394" w:author="Nery de Leiva" w:date="2021-03-01T11:11:00Z">
                  <w:rPr>
                    <w:del w:id="1395" w:author="Nery de Leiva" w:date="2021-03-01T10:02:00Z"/>
                    <w:rFonts w:ascii="Arial Narrow" w:eastAsia="Times New Roman" w:hAnsi="Arial Narrow"/>
                    <w:b/>
                    <w:bCs/>
                    <w:color w:val="000000"/>
                    <w:sz w:val="14"/>
                    <w:szCs w:val="14"/>
                    <w:lang w:val="es-ES" w:eastAsia="es-ES"/>
                  </w:rPr>
                </w:rPrChange>
              </w:rPr>
            </w:pPr>
            <w:del w:id="1396" w:author="Nery de Leiva" w:date="2021-03-01T10:02:00Z">
              <w:r w:rsidRPr="00237C17" w:rsidDel="004A0EBC">
                <w:rPr>
                  <w:rFonts w:eastAsia="Times New Roman"/>
                  <w:lang w:val="es-ES" w:eastAsia="es-ES"/>
                  <w:rPrChange w:id="1397"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0157A31F" w14:textId="548E6275" w:rsidR="008326BC" w:rsidRPr="00237C17" w:rsidDel="004A0EBC" w:rsidRDefault="008326BC" w:rsidP="00237C17">
            <w:pPr>
              <w:rPr>
                <w:del w:id="1398" w:author="Nery de Leiva" w:date="2021-03-01T10:02:00Z"/>
                <w:rFonts w:eastAsia="Times New Roman"/>
                <w:lang w:val="es-ES" w:eastAsia="es-ES"/>
                <w:rPrChange w:id="1399" w:author="Nery de Leiva" w:date="2021-03-01T11:11:00Z">
                  <w:rPr>
                    <w:del w:id="1400" w:author="Nery de Leiva" w:date="2021-03-01T10:02:00Z"/>
                    <w:rFonts w:eastAsia="Times New Roman"/>
                    <w:sz w:val="18"/>
                    <w:szCs w:val="18"/>
                    <w:lang w:val="es-ES" w:eastAsia="es-ES"/>
                  </w:rPr>
                </w:rPrChange>
              </w:rPr>
            </w:pPr>
          </w:p>
        </w:tc>
      </w:tr>
      <w:tr w:rsidR="008326BC" w:rsidRPr="00237C17" w:rsidDel="004A0EBC" w14:paraId="648585F7" w14:textId="088AC86E" w:rsidTr="004C27FE">
        <w:trPr>
          <w:trHeight w:val="23"/>
          <w:del w:id="1401"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637DC261" w14:textId="16701DAE"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402" w:author="Nery de Leiva" w:date="2021-03-01T10:02:00Z"/>
                <w:rFonts w:eastAsia="Times New Roman"/>
                <w:lang w:val="es-ES" w:eastAsia="es-ES"/>
                <w:rPrChange w:id="1403" w:author="Nery de Leiva" w:date="2021-03-01T11:11:00Z">
                  <w:rPr>
                    <w:del w:id="1404" w:author="Nery de Leiva" w:date="2021-03-01T10:02:00Z"/>
                    <w:rFonts w:ascii="Arial Narrow" w:eastAsia="Times New Roman" w:hAnsi="Arial Narrow"/>
                    <w:b/>
                    <w:bCs/>
                    <w:color w:val="000000"/>
                    <w:sz w:val="14"/>
                    <w:szCs w:val="14"/>
                    <w:lang w:val="es-ES" w:eastAsia="es-ES"/>
                  </w:rPr>
                </w:rPrChange>
              </w:rPr>
            </w:pPr>
            <w:del w:id="1405" w:author="Nery de Leiva" w:date="2021-03-01T10:02:00Z">
              <w:r w:rsidRPr="00237C17" w:rsidDel="004A0EBC">
                <w:rPr>
                  <w:rFonts w:eastAsia="Times New Roman"/>
                  <w:lang w:val="es-ES" w:eastAsia="es-ES"/>
                  <w:rPrChange w:id="1406" w:author="Nery de Leiva" w:date="2021-03-01T11:11:00Z">
                    <w:rPr>
                      <w:rFonts w:eastAsia="Times New Roman"/>
                      <w:sz w:val="14"/>
                      <w:szCs w:val="14"/>
                      <w:lang w:val="es-ES" w:eastAsia="es-ES"/>
                    </w:rPr>
                  </w:rPrChange>
                </w:rPr>
                <w:delText>9</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6A96FF0E" w14:textId="662F5BAC"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407" w:author="Nery de Leiva" w:date="2021-03-01T10:02:00Z"/>
                <w:rFonts w:eastAsia="Times New Roman"/>
                <w:lang w:val="es-ES" w:eastAsia="es-ES"/>
                <w:rPrChange w:id="1408" w:author="Nery de Leiva" w:date="2021-03-01T11:11:00Z">
                  <w:rPr>
                    <w:del w:id="1409" w:author="Nery de Leiva" w:date="2021-03-01T10:02:00Z"/>
                    <w:rFonts w:ascii="Arial Narrow" w:eastAsia="Times New Roman" w:hAnsi="Arial Narrow"/>
                    <w:b/>
                    <w:bCs/>
                    <w:color w:val="000000"/>
                    <w:sz w:val="14"/>
                    <w:szCs w:val="14"/>
                    <w:lang w:val="es-ES" w:eastAsia="es-ES"/>
                  </w:rPr>
                </w:rPrChange>
              </w:rPr>
            </w:pPr>
            <w:del w:id="1410" w:author="Nery de Leiva" w:date="2021-03-01T10:02:00Z">
              <w:r w:rsidRPr="00237C17" w:rsidDel="004A0EBC">
                <w:rPr>
                  <w:rFonts w:eastAsia="Times New Roman"/>
                  <w:lang w:val="es-ES" w:eastAsia="es-ES"/>
                  <w:rPrChange w:id="1411" w:author="Nery de Leiva" w:date="2021-03-01T11:11:00Z">
                    <w:rPr>
                      <w:rFonts w:eastAsia="Times New Roman"/>
                      <w:sz w:val="14"/>
                      <w:szCs w:val="14"/>
                      <w:lang w:val="es-ES" w:eastAsia="es-ES"/>
                    </w:rPr>
                  </w:rPrChange>
                </w:rPr>
                <w:delText xml:space="preserve">EVER GEOVANNI MARTINEZ MENDOZA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DC3AF53" w14:textId="41DCCFEB"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412" w:author="Nery de Leiva" w:date="2021-03-01T10:02:00Z"/>
                <w:rFonts w:eastAsia="Times New Roman"/>
                <w:lang w:val="es-ES" w:eastAsia="es-ES"/>
                <w:rPrChange w:id="1413" w:author="Nery de Leiva" w:date="2021-03-01T11:11:00Z">
                  <w:rPr>
                    <w:del w:id="1414" w:author="Nery de Leiva" w:date="2021-03-01T10:02:00Z"/>
                    <w:rFonts w:ascii="Arial Narrow" w:eastAsia="Times New Roman" w:hAnsi="Arial Narrow"/>
                    <w:b/>
                    <w:bCs/>
                    <w:color w:val="000000"/>
                    <w:sz w:val="14"/>
                    <w:szCs w:val="14"/>
                    <w:lang w:val="es-ES" w:eastAsia="es-ES"/>
                  </w:rPr>
                </w:rPrChange>
              </w:rPr>
            </w:pPr>
            <w:del w:id="1415" w:author="Nery de Leiva" w:date="2021-03-01T10:02:00Z">
              <w:r w:rsidRPr="00237C17" w:rsidDel="004A0EBC">
                <w:rPr>
                  <w:rFonts w:eastAsia="Times New Roman"/>
                  <w:lang w:val="es-ES" w:eastAsia="es-ES"/>
                  <w:rPrChange w:id="1416"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729EAEE" w14:textId="4F213C91"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417" w:author="Nery de Leiva" w:date="2021-03-01T10:02:00Z"/>
                <w:rFonts w:eastAsia="Times New Roman"/>
                <w:lang w:val="es-ES" w:eastAsia="es-ES"/>
                <w:rPrChange w:id="1418" w:author="Nery de Leiva" w:date="2021-03-01T11:11:00Z">
                  <w:rPr>
                    <w:del w:id="1419" w:author="Nery de Leiva" w:date="2021-03-01T10:02:00Z"/>
                    <w:rFonts w:ascii="Arial Narrow" w:eastAsia="Times New Roman" w:hAnsi="Arial Narrow"/>
                    <w:b/>
                    <w:bCs/>
                    <w:color w:val="000000"/>
                    <w:sz w:val="14"/>
                    <w:szCs w:val="14"/>
                    <w:lang w:val="es-ES" w:eastAsia="es-ES"/>
                  </w:rPr>
                </w:rPrChange>
              </w:rPr>
            </w:pPr>
            <w:del w:id="1420" w:author="Nery de Leiva" w:date="2021-03-01T10:02:00Z">
              <w:r w:rsidRPr="00237C17" w:rsidDel="004A0EBC">
                <w:rPr>
                  <w:rFonts w:eastAsia="Times New Roman"/>
                  <w:lang w:val="es-ES" w:eastAsia="es-ES"/>
                  <w:rPrChange w:id="1421"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3E2675E4" w14:textId="491D6A7B" w:rsidR="008326BC" w:rsidRPr="00237C17" w:rsidDel="004A0EBC" w:rsidRDefault="008326BC" w:rsidP="00237C17">
            <w:pPr>
              <w:rPr>
                <w:del w:id="1422" w:author="Nery de Leiva" w:date="2021-03-01T10:02:00Z"/>
                <w:rFonts w:eastAsia="Times New Roman"/>
                <w:lang w:val="es-ES" w:eastAsia="es-ES"/>
                <w:rPrChange w:id="1423" w:author="Nery de Leiva" w:date="2021-03-01T11:11:00Z">
                  <w:rPr>
                    <w:del w:id="1424" w:author="Nery de Leiva" w:date="2021-03-01T10:02:00Z"/>
                    <w:rFonts w:eastAsia="Times New Roman"/>
                    <w:sz w:val="18"/>
                    <w:szCs w:val="18"/>
                    <w:lang w:val="es-ES" w:eastAsia="es-ES"/>
                  </w:rPr>
                </w:rPrChange>
              </w:rPr>
            </w:pPr>
          </w:p>
        </w:tc>
      </w:tr>
      <w:tr w:rsidR="008326BC" w:rsidRPr="00237C17" w:rsidDel="004A0EBC" w14:paraId="1EEE56C5" w14:textId="4F46AB02" w:rsidTr="004C27FE">
        <w:trPr>
          <w:trHeight w:val="23"/>
          <w:del w:id="1425"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71714246" w14:textId="4F37CBF9"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426" w:author="Nery de Leiva" w:date="2021-03-01T10:02:00Z"/>
                <w:rFonts w:eastAsia="Times New Roman"/>
                <w:lang w:val="es-ES" w:eastAsia="es-ES"/>
                <w:rPrChange w:id="1427" w:author="Nery de Leiva" w:date="2021-03-01T11:11:00Z">
                  <w:rPr>
                    <w:del w:id="1428" w:author="Nery de Leiva" w:date="2021-03-01T10:02:00Z"/>
                    <w:rFonts w:ascii="Arial Narrow" w:eastAsia="Times New Roman" w:hAnsi="Arial Narrow"/>
                    <w:b/>
                    <w:bCs/>
                    <w:color w:val="000000"/>
                    <w:sz w:val="14"/>
                    <w:szCs w:val="14"/>
                    <w:lang w:val="es-ES" w:eastAsia="es-ES"/>
                  </w:rPr>
                </w:rPrChange>
              </w:rPr>
            </w:pPr>
            <w:del w:id="1429" w:author="Nery de Leiva" w:date="2021-03-01T10:02:00Z">
              <w:r w:rsidRPr="00237C17" w:rsidDel="004A0EBC">
                <w:rPr>
                  <w:rFonts w:eastAsia="Times New Roman"/>
                  <w:lang w:val="es-ES" w:eastAsia="es-ES"/>
                  <w:rPrChange w:id="1430" w:author="Nery de Leiva" w:date="2021-03-01T11:11:00Z">
                    <w:rPr>
                      <w:rFonts w:eastAsia="Times New Roman"/>
                      <w:sz w:val="14"/>
                      <w:szCs w:val="14"/>
                      <w:lang w:val="es-ES" w:eastAsia="es-ES"/>
                    </w:rPr>
                  </w:rPrChange>
                </w:rPr>
                <w:delText>10</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10866B3" w14:textId="2A98E926"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431" w:author="Nery de Leiva" w:date="2021-03-01T10:02:00Z"/>
                <w:rFonts w:eastAsia="Times New Roman"/>
                <w:lang w:val="es-ES" w:eastAsia="es-ES"/>
                <w:rPrChange w:id="1432" w:author="Nery de Leiva" w:date="2021-03-01T11:11:00Z">
                  <w:rPr>
                    <w:del w:id="1433" w:author="Nery de Leiva" w:date="2021-03-01T10:02:00Z"/>
                    <w:rFonts w:ascii="Arial Narrow" w:eastAsia="Times New Roman" w:hAnsi="Arial Narrow"/>
                    <w:b/>
                    <w:bCs/>
                    <w:color w:val="000000"/>
                    <w:sz w:val="14"/>
                    <w:szCs w:val="14"/>
                    <w:lang w:val="es-ES" w:eastAsia="es-ES"/>
                  </w:rPr>
                </w:rPrChange>
              </w:rPr>
            </w:pPr>
            <w:del w:id="1434" w:author="Nery de Leiva" w:date="2021-03-01T10:02:00Z">
              <w:r w:rsidRPr="00237C17" w:rsidDel="004A0EBC">
                <w:rPr>
                  <w:rFonts w:eastAsia="Times New Roman"/>
                  <w:lang w:val="es-ES" w:eastAsia="es-ES"/>
                  <w:rPrChange w:id="1435" w:author="Nery de Leiva" w:date="2021-03-01T11:11:00Z">
                    <w:rPr>
                      <w:rFonts w:eastAsia="Times New Roman"/>
                      <w:sz w:val="14"/>
                      <w:szCs w:val="14"/>
                      <w:lang w:val="es-ES" w:eastAsia="es-ES"/>
                    </w:rPr>
                  </w:rPrChange>
                </w:rPr>
                <w:delText xml:space="preserve">FIDEL ANGEL URBINA ARAGON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5A58B0D3" w14:textId="47351A8A"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436" w:author="Nery de Leiva" w:date="2021-03-01T10:02:00Z"/>
                <w:rFonts w:eastAsia="Times New Roman"/>
                <w:lang w:val="es-ES" w:eastAsia="es-ES"/>
                <w:rPrChange w:id="1437" w:author="Nery de Leiva" w:date="2021-03-01T11:11:00Z">
                  <w:rPr>
                    <w:del w:id="1438" w:author="Nery de Leiva" w:date="2021-03-01T10:02:00Z"/>
                    <w:rFonts w:ascii="Arial Narrow" w:eastAsia="Times New Roman" w:hAnsi="Arial Narrow"/>
                    <w:b/>
                    <w:bCs/>
                    <w:color w:val="000000"/>
                    <w:sz w:val="14"/>
                    <w:szCs w:val="14"/>
                    <w:lang w:val="es-ES" w:eastAsia="es-ES"/>
                  </w:rPr>
                </w:rPrChange>
              </w:rPr>
            </w:pPr>
            <w:del w:id="1439" w:author="Nery de Leiva" w:date="2021-03-01T10:02:00Z">
              <w:r w:rsidRPr="00237C17" w:rsidDel="004A0EBC">
                <w:rPr>
                  <w:rFonts w:eastAsia="Times New Roman"/>
                  <w:lang w:val="es-ES" w:eastAsia="es-ES"/>
                  <w:rPrChange w:id="1440"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78479A7" w14:textId="5B4801C3"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441" w:author="Nery de Leiva" w:date="2021-03-01T10:02:00Z"/>
                <w:rFonts w:eastAsia="Times New Roman"/>
                <w:lang w:val="es-ES" w:eastAsia="es-ES"/>
                <w:rPrChange w:id="1442" w:author="Nery de Leiva" w:date="2021-03-01T11:11:00Z">
                  <w:rPr>
                    <w:del w:id="1443" w:author="Nery de Leiva" w:date="2021-03-01T10:02:00Z"/>
                    <w:rFonts w:ascii="Arial Narrow" w:eastAsia="Times New Roman" w:hAnsi="Arial Narrow"/>
                    <w:b/>
                    <w:bCs/>
                    <w:color w:val="000000"/>
                    <w:sz w:val="14"/>
                    <w:szCs w:val="14"/>
                    <w:lang w:val="es-ES" w:eastAsia="es-ES"/>
                  </w:rPr>
                </w:rPrChange>
              </w:rPr>
            </w:pPr>
            <w:del w:id="1444" w:author="Nery de Leiva" w:date="2021-03-01T10:02:00Z">
              <w:r w:rsidRPr="00237C17" w:rsidDel="004A0EBC">
                <w:rPr>
                  <w:rFonts w:eastAsia="Times New Roman"/>
                  <w:lang w:val="es-ES" w:eastAsia="es-ES"/>
                  <w:rPrChange w:id="1445"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503BBDD4" w14:textId="747889AD" w:rsidR="008326BC" w:rsidRPr="00237C17" w:rsidDel="004A0EBC" w:rsidRDefault="008326BC" w:rsidP="00237C17">
            <w:pPr>
              <w:rPr>
                <w:del w:id="1446" w:author="Nery de Leiva" w:date="2021-03-01T10:02:00Z"/>
                <w:rFonts w:eastAsia="Times New Roman"/>
                <w:lang w:val="es-ES" w:eastAsia="es-ES"/>
                <w:rPrChange w:id="1447" w:author="Nery de Leiva" w:date="2021-03-01T11:11:00Z">
                  <w:rPr>
                    <w:del w:id="1448" w:author="Nery de Leiva" w:date="2021-03-01T10:02:00Z"/>
                    <w:rFonts w:eastAsia="Times New Roman"/>
                    <w:sz w:val="18"/>
                    <w:szCs w:val="18"/>
                    <w:lang w:val="es-ES" w:eastAsia="es-ES"/>
                  </w:rPr>
                </w:rPrChange>
              </w:rPr>
            </w:pPr>
          </w:p>
        </w:tc>
      </w:tr>
      <w:tr w:rsidR="008326BC" w:rsidRPr="00237C17" w:rsidDel="004A0EBC" w14:paraId="51625B5E" w14:textId="4DEDAFE7" w:rsidTr="004C27FE">
        <w:trPr>
          <w:trHeight w:val="23"/>
          <w:del w:id="1449"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3883747F" w14:textId="651B3AA0"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450" w:author="Nery de Leiva" w:date="2021-03-01T10:02:00Z"/>
                <w:rFonts w:eastAsia="Times New Roman"/>
                <w:lang w:val="es-ES" w:eastAsia="es-ES"/>
                <w:rPrChange w:id="1451" w:author="Nery de Leiva" w:date="2021-03-01T11:11:00Z">
                  <w:rPr>
                    <w:del w:id="1452" w:author="Nery de Leiva" w:date="2021-03-01T10:02:00Z"/>
                    <w:rFonts w:ascii="Arial Narrow" w:eastAsia="Times New Roman" w:hAnsi="Arial Narrow"/>
                    <w:b/>
                    <w:bCs/>
                    <w:color w:val="000000"/>
                    <w:sz w:val="14"/>
                    <w:szCs w:val="14"/>
                    <w:lang w:val="es-ES" w:eastAsia="es-ES"/>
                  </w:rPr>
                </w:rPrChange>
              </w:rPr>
            </w:pPr>
            <w:del w:id="1453" w:author="Nery de Leiva" w:date="2021-03-01T10:02:00Z">
              <w:r w:rsidRPr="00237C17" w:rsidDel="004A0EBC">
                <w:rPr>
                  <w:rFonts w:eastAsia="Times New Roman"/>
                  <w:lang w:val="es-ES" w:eastAsia="es-ES"/>
                  <w:rPrChange w:id="1454" w:author="Nery de Leiva" w:date="2021-03-01T11:11:00Z">
                    <w:rPr>
                      <w:rFonts w:eastAsia="Times New Roman"/>
                      <w:sz w:val="14"/>
                      <w:szCs w:val="14"/>
                      <w:lang w:val="es-ES" w:eastAsia="es-ES"/>
                    </w:rPr>
                  </w:rPrChange>
                </w:rPr>
                <w:delText>11</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618F711" w14:textId="60A4F03A"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455" w:author="Nery de Leiva" w:date="2021-03-01T10:02:00Z"/>
                <w:rFonts w:eastAsia="Times New Roman"/>
                <w:lang w:val="es-ES" w:eastAsia="es-ES"/>
                <w:rPrChange w:id="1456" w:author="Nery de Leiva" w:date="2021-03-01T11:11:00Z">
                  <w:rPr>
                    <w:del w:id="1457" w:author="Nery de Leiva" w:date="2021-03-01T10:02:00Z"/>
                    <w:rFonts w:ascii="Arial Narrow" w:eastAsia="Times New Roman" w:hAnsi="Arial Narrow"/>
                    <w:b/>
                    <w:bCs/>
                    <w:color w:val="000000"/>
                    <w:sz w:val="14"/>
                    <w:szCs w:val="14"/>
                    <w:lang w:val="es-ES" w:eastAsia="es-ES"/>
                  </w:rPr>
                </w:rPrChange>
              </w:rPr>
            </w:pPr>
            <w:del w:id="1458" w:author="Nery de Leiva" w:date="2021-03-01T10:02:00Z">
              <w:r w:rsidRPr="00237C17" w:rsidDel="004A0EBC">
                <w:rPr>
                  <w:rFonts w:eastAsia="Times New Roman"/>
                  <w:lang w:val="es-ES" w:eastAsia="es-ES"/>
                  <w:rPrChange w:id="1459" w:author="Nery de Leiva" w:date="2021-03-01T11:11:00Z">
                    <w:rPr>
                      <w:rFonts w:eastAsia="Times New Roman"/>
                      <w:sz w:val="14"/>
                      <w:szCs w:val="14"/>
                      <w:lang w:val="es-ES" w:eastAsia="es-ES"/>
                    </w:rPr>
                  </w:rPrChange>
                </w:rPr>
                <w:delText xml:space="preserve">FRANCISCA CANALES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26CB133B" w14:textId="32A0D4B0"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460" w:author="Nery de Leiva" w:date="2021-03-01T10:02:00Z"/>
                <w:rFonts w:eastAsia="Times New Roman"/>
                <w:lang w:val="es-ES" w:eastAsia="es-ES"/>
                <w:rPrChange w:id="1461" w:author="Nery de Leiva" w:date="2021-03-01T11:11:00Z">
                  <w:rPr>
                    <w:del w:id="1462" w:author="Nery de Leiva" w:date="2021-03-01T10:02:00Z"/>
                    <w:rFonts w:ascii="Arial Narrow" w:eastAsia="Times New Roman" w:hAnsi="Arial Narrow"/>
                    <w:b/>
                    <w:bCs/>
                    <w:color w:val="000000"/>
                    <w:sz w:val="14"/>
                    <w:szCs w:val="14"/>
                    <w:lang w:val="es-ES" w:eastAsia="es-ES"/>
                  </w:rPr>
                </w:rPrChange>
              </w:rPr>
            </w:pPr>
            <w:del w:id="1463" w:author="Nery de Leiva" w:date="2021-03-01T10:02:00Z">
              <w:r w:rsidRPr="00237C17" w:rsidDel="004A0EBC">
                <w:rPr>
                  <w:rFonts w:eastAsia="Times New Roman"/>
                  <w:lang w:val="es-ES" w:eastAsia="es-ES"/>
                  <w:rPrChange w:id="1464" w:author="Nery de Leiva" w:date="2021-03-01T11:11:00Z">
                    <w:rPr>
                      <w:rFonts w:eastAsia="Times New Roman"/>
                      <w:sz w:val="14"/>
                      <w:szCs w:val="14"/>
                      <w:lang w:val="es-ES" w:eastAsia="es-ES"/>
                    </w:rPr>
                  </w:rPrChange>
                </w:rPr>
                <w:delText>12/01/2020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7AD7FEB" w14:textId="5F0C21D4"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465" w:author="Nery de Leiva" w:date="2021-03-01T10:02:00Z"/>
                <w:rFonts w:eastAsia="Times New Roman"/>
                <w:lang w:val="es-ES" w:eastAsia="es-ES"/>
                <w:rPrChange w:id="1466" w:author="Nery de Leiva" w:date="2021-03-01T11:11:00Z">
                  <w:rPr>
                    <w:del w:id="1467" w:author="Nery de Leiva" w:date="2021-03-01T10:02:00Z"/>
                    <w:rFonts w:ascii="Arial Narrow" w:eastAsia="Times New Roman" w:hAnsi="Arial Narrow"/>
                    <w:b/>
                    <w:bCs/>
                    <w:color w:val="000000"/>
                    <w:sz w:val="14"/>
                    <w:szCs w:val="14"/>
                    <w:lang w:val="es-ES" w:eastAsia="es-ES"/>
                  </w:rPr>
                </w:rPrChange>
              </w:rPr>
            </w:pPr>
            <w:del w:id="1468" w:author="Nery de Leiva" w:date="2021-03-01T10:02:00Z">
              <w:r w:rsidRPr="00237C17" w:rsidDel="004A0EBC">
                <w:rPr>
                  <w:rFonts w:eastAsia="Times New Roman"/>
                  <w:lang w:val="es-ES" w:eastAsia="es-ES"/>
                  <w:rPrChange w:id="1469"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36115122" w14:textId="6F7A9D33" w:rsidR="008326BC" w:rsidRPr="00237C17" w:rsidDel="004A0EBC" w:rsidRDefault="008326BC" w:rsidP="00237C17">
            <w:pPr>
              <w:rPr>
                <w:del w:id="1470" w:author="Nery de Leiva" w:date="2021-03-01T10:02:00Z"/>
                <w:rFonts w:eastAsia="Times New Roman"/>
                <w:lang w:val="es-ES" w:eastAsia="es-ES"/>
                <w:rPrChange w:id="1471" w:author="Nery de Leiva" w:date="2021-03-01T11:11:00Z">
                  <w:rPr>
                    <w:del w:id="1472" w:author="Nery de Leiva" w:date="2021-03-01T10:02:00Z"/>
                    <w:rFonts w:eastAsia="Times New Roman"/>
                    <w:sz w:val="18"/>
                    <w:szCs w:val="18"/>
                    <w:lang w:val="es-ES" w:eastAsia="es-ES"/>
                  </w:rPr>
                </w:rPrChange>
              </w:rPr>
            </w:pPr>
          </w:p>
        </w:tc>
      </w:tr>
      <w:tr w:rsidR="008326BC" w:rsidRPr="00237C17" w:rsidDel="004A0EBC" w14:paraId="0718DC28" w14:textId="6852B983" w:rsidTr="004C27FE">
        <w:trPr>
          <w:trHeight w:val="23"/>
          <w:del w:id="1473"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45581311" w14:textId="32820CDB"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474" w:author="Nery de Leiva" w:date="2021-03-01T10:02:00Z"/>
                <w:rFonts w:eastAsia="Times New Roman"/>
                <w:lang w:val="es-ES" w:eastAsia="es-ES"/>
                <w:rPrChange w:id="1475" w:author="Nery de Leiva" w:date="2021-03-01T11:11:00Z">
                  <w:rPr>
                    <w:del w:id="1476" w:author="Nery de Leiva" w:date="2021-03-01T10:02:00Z"/>
                    <w:rFonts w:ascii="Arial Narrow" w:eastAsia="Times New Roman" w:hAnsi="Arial Narrow"/>
                    <w:b/>
                    <w:bCs/>
                    <w:color w:val="000000"/>
                    <w:sz w:val="14"/>
                    <w:szCs w:val="14"/>
                    <w:lang w:val="es-ES" w:eastAsia="es-ES"/>
                  </w:rPr>
                </w:rPrChange>
              </w:rPr>
            </w:pPr>
            <w:del w:id="1477" w:author="Nery de Leiva" w:date="2021-03-01T10:02:00Z">
              <w:r w:rsidRPr="00237C17" w:rsidDel="004A0EBC">
                <w:rPr>
                  <w:rFonts w:eastAsia="Times New Roman"/>
                  <w:lang w:val="es-ES" w:eastAsia="es-ES"/>
                  <w:rPrChange w:id="1478" w:author="Nery de Leiva" w:date="2021-03-01T11:11:00Z">
                    <w:rPr>
                      <w:rFonts w:eastAsia="Times New Roman"/>
                      <w:sz w:val="14"/>
                      <w:szCs w:val="14"/>
                      <w:lang w:val="es-ES" w:eastAsia="es-ES"/>
                    </w:rPr>
                  </w:rPrChange>
                </w:rPr>
                <w:delText>12</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5EE05EEC" w14:textId="6051CE22"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479" w:author="Nery de Leiva" w:date="2021-03-01T10:02:00Z"/>
                <w:rFonts w:eastAsia="Times New Roman"/>
                <w:lang w:val="es-ES" w:eastAsia="es-ES"/>
                <w:rPrChange w:id="1480" w:author="Nery de Leiva" w:date="2021-03-01T11:11:00Z">
                  <w:rPr>
                    <w:del w:id="1481" w:author="Nery de Leiva" w:date="2021-03-01T10:02:00Z"/>
                    <w:rFonts w:ascii="Arial Narrow" w:eastAsia="Times New Roman" w:hAnsi="Arial Narrow"/>
                    <w:b/>
                    <w:bCs/>
                    <w:color w:val="000000"/>
                    <w:sz w:val="14"/>
                    <w:szCs w:val="14"/>
                    <w:lang w:val="es-ES" w:eastAsia="es-ES"/>
                  </w:rPr>
                </w:rPrChange>
              </w:rPr>
            </w:pPr>
            <w:del w:id="1482" w:author="Nery de Leiva" w:date="2021-03-01T10:02:00Z">
              <w:r w:rsidRPr="00237C17" w:rsidDel="004A0EBC">
                <w:rPr>
                  <w:rFonts w:eastAsia="Times New Roman"/>
                  <w:lang w:val="es-ES" w:eastAsia="es-ES"/>
                  <w:rPrChange w:id="1483" w:author="Nery de Leiva" w:date="2021-03-01T11:11:00Z">
                    <w:rPr>
                      <w:rFonts w:eastAsia="Times New Roman"/>
                      <w:sz w:val="14"/>
                      <w:szCs w:val="14"/>
                      <w:lang w:val="es-ES" w:eastAsia="es-ES"/>
                    </w:rPr>
                  </w:rPrChange>
                </w:rPr>
                <w:delText xml:space="preserve">HERNAN RUFINO ALFARO VASQUEZ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60A66537" w14:textId="3D5DC711"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484" w:author="Nery de Leiva" w:date="2021-03-01T10:02:00Z"/>
                <w:rFonts w:eastAsia="Times New Roman"/>
                <w:lang w:val="es-ES" w:eastAsia="es-ES"/>
                <w:rPrChange w:id="1485" w:author="Nery de Leiva" w:date="2021-03-01T11:11:00Z">
                  <w:rPr>
                    <w:del w:id="1486" w:author="Nery de Leiva" w:date="2021-03-01T10:02:00Z"/>
                    <w:rFonts w:ascii="Arial Narrow" w:eastAsia="Times New Roman" w:hAnsi="Arial Narrow"/>
                    <w:b/>
                    <w:bCs/>
                    <w:color w:val="000000"/>
                    <w:sz w:val="14"/>
                    <w:szCs w:val="14"/>
                    <w:lang w:val="es-ES" w:eastAsia="es-ES"/>
                  </w:rPr>
                </w:rPrChange>
              </w:rPr>
            </w:pPr>
            <w:del w:id="1487" w:author="Nery de Leiva" w:date="2021-03-01T10:02:00Z">
              <w:r w:rsidRPr="00237C17" w:rsidDel="004A0EBC">
                <w:rPr>
                  <w:rFonts w:eastAsia="Times New Roman"/>
                  <w:lang w:val="es-ES" w:eastAsia="es-ES"/>
                  <w:rPrChange w:id="1488"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6A85D4E1" w14:textId="51AAB369"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489" w:author="Nery de Leiva" w:date="2021-03-01T10:02:00Z"/>
                <w:rFonts w:eastAsia="Times New Roman"/>
                <w:lang w:val="es-ES" w:eastAsia="es-ES"/>
                <w:rPrChange w:id="1490" w:author="Nery de Leiva" w:date="2021-03-01T11:11:00Z">
                  <w:rPr>
                    <w:del w:id="1491" w:author="Nery de Leiva" w:date="2021-03-01T10:02:00Z"/>
                    <w:rFonts w:ascii="Arial Narrow" w:eastAsia="Times New Roman" w:hAnsi="Arial Narrow"/>
                    <w:b/>
                    <w:bCs/>
                    <w:color w:val="000000"/>
                    <w:sz w:val="14"/>
                    <w:szCs w:val="14"/>
                    <w:lang w:val="es-ES" w:eastAsia="es-ES"/>
                  </w:rPr>
                </w:rPrChange>
              </w:rPr>
            </w:pPr>
            <w:del w:id="1492" w:author="Nery de Leiva" w:date="2021-03-01T10:02:00Z">
              <w:r w:rsidRPr="00237C17" w:rsidDel="004A0EBC">
                <w:rPr>
                  <w:rFonts w:eastAsia="Times New Roman"/>
                  <w:lang w:val="es-ES" w:eastAsia="es-ES"/>
                  <w:rPrChange w:id="1493" w:author="Nery de Leiva" w:date="2021-03-01T11:11:00Z">
                    <w:rPr>
                      <w:rFonts w:eastAsia="Times New Roman"/>
                      <w:sz w:val="14"/>
                      <w:szCs w:val="14"/>
                      <w:lang w:val="es-ES" w:eastAsia="es-ES"/>
                    </w:rPr>
                  </w:rPrChange>
                </w:rPr>
                <w:delText>3</w:delText>
              </w:r>
            </w:del>
          </w:p>
        </w:tc>
        <w:tc>
          <w:tcPr>
            <w:tcW w:w="1561" w:type="dxa"/>
            <w:vMerge/>
            <w:tcBorders>
              <w:top w:val="nil"/>
              <w:left w:val="single" w:sz="4" w:space="0" w:color="auto"/>
              <w:bottom w:val="double" w:sz="6" w:space="0" w:color="000000"/>
              <w:right w:val="double" w:sz="6" w:space="0" w:color="auto"/>
            </w:tcBorders>
            <w:vAlign w:val="center"/>
            <w:hideMark/>
          </w:tcPr>
          <w:p w14:paraId="2B44BD24" w14:textId="1CB1B3FD" w:rsidR="008326BC" w:rsidRPr="00237C17" w:rsidDel="004A0EBC" w:rsidRDefault="008326BC" w:rsidP="00237C17">
            <w:pPr>
              <w:rPr>
                <w:del w:id="1494" w:author="Nery de Leiva" w:date="2021-03-01T10:02:00Z"/>
                <w:rFonts w:eastAsia="Times New Roman"/>
                <w:lang w:val="es-ES" w:eastAsia="es-ES"/>
                <w:rPrChange w:id="1495" w:author="Nery de Leiva" w:date="2021-03-01T11:11:00Z">
                  <w:rPr>
                    <w:del w:id="1496" w:author="Nery de Leiva" w:date="2021-03-01T10:02:00Z"/>
                    <w:rFonts w:eastAsia="Times New Roman"/>
                    <w:sz w:val="18"/>
                    <w:szCs w:val="18"/>
                    <w:lang w:val="es-ES" w:eastAsia="es-ES"/>
                  </w:rPr>
                </w:rPrChange>
              </w:rPr>
            </w:pPr>
          </w:p>
        </w:tc>
      </w:tr>
      <w:tr w:rsidR="008326BC" w:rsidRPr="00237C17" w:rsidDel="004A0EBC" w14:paraId="5F0DC5F2" w14:textId="61C03178" w:rsidTr="004C27FE">
        <w:trPr>
          <w:trHeight w:val="23"/>
          <w:del w:id="1497"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5FC2A858" w14:textId="48A3D72B"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498" w:author="Nery de Leiva" w:date="2021-03-01T10:02:00Z"/>
                <w:rFonts w:eastAsia="Times New Roman"/>
                <w:lang w:val="es-ES" w:eastAsia="es-ES"/>
                <w:rPrChange w:id="1499" w:author="Nery de Leiva" w:date="2021-03-01T11:11:00Z">
                  <w:rPr>
                    <w:del w:id="1500" w:author="Nery de Leiva" w:date="2021-03-01T10:02:00Z"/>
                    <w:rFonts w:ascii="Arial Narrow" w:eastAsia="Times New Roman" w:hAnsi="Arial Narrow"/>
                    <w:b/>
                    <w:bCs/>
                    <w:color w:val="000000"/>
                    <w:sz w:val="14"/>
                    <w:szCs w:val="14"/>
                    <w:lang w:val="es-ES" w:eastAsia="es-ES"/>
                  </w:rPr>
                </w:rPrChange>
              </w:rPr>
            </w:pPr>
            <w:del w:id="1501" w:author="Nery de Leiva" w:date="2021-03-01T10:02:00Z">
              <w:r w:rsidRPr="00237C17" w:rsidDel="004A0EBC">
                <w:rPr>
                  <w:rFonts w:eastAsia="Times New Roman"/>
                  <w:lang w:val="es-ES" w:eastAsia="es-ES"/>
                  <w:rPrChange w:id="1502" w:author="Nery de Leiva" w:date="2021-03-01T11:11:00Z">
                    <w:rPr>
                      <w:rFonts w:eastAsia="Times New Roman"/>
                      <w:sz w:val="14"/>
                      <w:szCs w:val="14"/>
                      <w:lang w:val="es-ES" w:eastAsia="es-ES"/>
                    </w:rPr>
                  </w:rPrChange>
                </w:rPr>
                <w:delText>13</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9C1328D" w14:textId="50825AC5"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503" w:author="Nery de Leiva" w:date="2021-03-01T10:02:00Z"/>
                <w:rFonts w:eastAsia="Times New Roman"/>
                <w:lang w:val="es-ES" w:eastAsia="es-ES"/>
                <w:rPrChange w:id="1504" w:author="Nery de Leiva" w:date="2021-03-01T11:11:00Z">
                  <w:rPr>
                    <w:del w:id="1505" w:author="Nery de Leiva" w:date="2021-03-01T10:02:00Z"/>
                    <w:rFonts w:ascii="Arial Narrow" w:eastAsia="Times New Roman" w:hAnsi="Arial Narrow"/>
                    <w:b/>
                    <w:bCs/>
                    <w:color w:val="000000"/>
                    <w:sz w:val="14"/>
                    <w:szCs w:val="14"/>
                    <w:lang w:val="es-ES" w:eastAsia="es-ES"/>
                  </w:rPr>
                </w:rPrChange>
              </w:rPr>
            </w:pPr>
            <w:del w:id="1506" w:author="Nery de Leiva" w:date="2021-03-01T10:02:00Z">
              <w:r w:rsidRPr="00237C17" w:rsidDel="004A0EBC">
                <w:rPr>
                  <w:rFonts w:eastAsia="Times New Roman"/>
                  <w:lang w:val="es-ES" w:eastAsia="es-ES"/>
                  <w:rPrChange w:id="1507" w:author="Nery de Leiva" w:date="2021-03-01T11:11:00Z">
                    <w:rPr>
                      <w:rFonts w:eastAsia="Times New Roman"/>
                      <w:sz w:val="14"/>
                      <w:szCs w:val="14"/>
                      <w:lang w:val="es-ES" w:eastAsia="es-ES"/>
                    </w:rPr>
                  </w:rPrChange>
                </w:rPr>
                <w:delText xml:space="preserve">JOEL ANTONIO PEÑA MENDOZA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3BD2B5C" w14:textId="33E122B7"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508" w:author="Nery de Leiva" w:date="2021-03-01T10:02:00Z"/>
                <w:rFonts w:eastAsia="Times New Roman"/>
                <w:lang w:val="es-ES" w:eastAsia="es-ES"/>
                <w:rPrChange w:id="1509" w:author="Nery de Leiva" w:date="2021-03-01T11:11:00Z">
                  <w:rPr>
                    <w:del w:id="1510" w:author="Nery de Leiva" w:date="2021-03-01T10:02:00Z"/>
                    <w:rFonts w:ascii="Arial Narrow" w:eastAsia="Times New Roman" w:hAnsi="Arial Narrow"/>
                    <w:b/>
                    <w:bCs/>
                    <w:color w:val="000000"/>
                    <w:sz w:val="14"/>
                    <w:szCs w:val="14"/>
                    <w:lang w:val="es-ES" w:eastAsia="es-ES"/>
                  </w:rPr>
                </w:rPrChange>
              </w:rPr>
            </w:pPr>
            <w:del w:id="1511" w:author="Nery de Leiva" w:date="2021-03-01T10:02:00Z">
              <w:r w:rsidRPr="00237C17" w:rsidDel="004A0EBC">
                <w:rPr>
                  <w:rFonts w:eastAsia="Times New Roman"/>
                  <w:lang w:val="es-ES" w:eastAsia="es-ES"/>
                  <w:rPrChange w:id="1512"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B351D9F" w14:textId="5EFD9694"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513" w:author="Nery de Leiva" w:date="2021-03-01T10:02:00Z"/>
                <w:rFonts w:eastAsia="Times New Roman"/>
                <w:lang w:val="es-ES" w:eastAsia="es-ES"/>
                <w:rPrChange w:id="1514" w:author="Nery de Leiva" w:date="2021-03-01T11:11:00Z">
                  <w:rPr>
                    <w:del w:id="1515" w:author="Nery de Leiva" w:date="2021-03-01T10:02:00Z"/>
                    <w:rFonts w:ascii="Arial Narrow" w:eastAsia="Times New Roman" w:hAnsi="Arial Narrow"/>
                    <w:b/>
                    <w:bCs/>
                    <w:color w:val="000000"/>
                    <w:sz w:val="14"/>
                    <w:szCs w:val="14"/>
                    <w:lang w:val="es-ES" w:eastAsia="es-ES"/>
                  </w:rPr>
                </w:rPrChange>
              </w:rPr>
            </w:pPr>
            <w:del w:id="1516" w:author="Nery de Leiva" w:date="2021-03-01T10:02:00Z">
              <w:r w:rsidRPr="00237C17" w:rsidDel="004A0EBC">
                <w:rPr>
                  <w:rFonts w:eastAsia="Times New Roman"/>
                  <w:lang w:val="es-ES" w:eastAsia="es-ES"/>
                  <w:rPrChange w:id="1517"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1FBE3541" w14:textId="41868C46" w:rsidR="008326BC" w:rsidRPr="00237C17" w:rsidDel="004A0EBC" w:rsidRDefault="008326BC" w:rsidP="00237C17">
            <w:pPr>
              <w:rPr>
                <w:del w:id="1518" w:author="Nery de Leiva" w:date="2021-03-01T10:02:00Z"/>
                <w:rFonts w:eastAsia="Times New Roman"/>
                <w:lang w:val="es-ES" w:eastAsia="es-ES"/>
                <w:rPrChange w:id="1519" w:author="Nery de Leiva" w:date="2021-03-01T11:11:00Z">
                  <w:rPr>
                    <w:del w:id="1520" w:author="Nery de Leiva" w:date="2021-03-01T10:02:00Z"/>
                    <w:rFonts w:eastAsia="Times New Roman"/>
                    <w:sz w:val="18"/>
                    <w:szCs w:val="18"/>
                    <w:lang w:val="es-ES" w:eastAsia="es-ES"/>
                  </w:rPr>
                </w:rPrChange>
              </w:rPr>
            </w:pPr>
          </w:p>
        </w:tc>
      </w:tr>
    </w:tbl>
    <w:p w14:paraId="6BDB92BC" w14:textId="2536B2D8" w:rsidR="00547ED5" w:rsidRPr="00237C17" w:rsidDel="004A0EBC" w:rsidRDefault="00547ED5" w:rsidP="00237C17">
      <w:pPr>
        <w:jc w:val="both"/>
        <w:rPr>
          <w:del w:id="1521" w:author="Nery de Leiva" w:date="2021-03-01T10:02:00Z"/>
        </w:rPr>
      </w:pPr>
      <w:del w:id="1522" w:author="Nery de Leiva" w:date="2021-03-01T10:02:00Z">
        <w:r w:rsidRPr="00237C17" w:rsidDel="004A0EBC">
          <w:delText>SESIÓN ORDINARIA No. 06 – 2021</w:delText>
        </w:r>
      </w:del>
    </w:p>
    <w:p w14:paraId="619932FA" w14:textId="3E77D1AD" w:rsidR="00547ED5" w:rsidRPr="00237C17" w:rsidDel="004A0EBC" w:rsidRDefault="00547ED5" w:rsidP="00237C17">
      <w:pPr>
        <w:jc w:val="both"/>
        <w:rPr>
          <w:del w:id="1523" w:author="Nery de Leiva" w:date="2021-03-01T10:02:00Z"/>
        </w:rPr>
      </w:pPr>
      <w:del w:id="1524" w:author="Nery de Leiva" w:date="2021-03-01T10:02:00Z">
        <w:r w:rsidRPr="00237C17" w:rsidDel="004A0EBC">
          <w:delText>FECHA: 18 DE FEBRERO DE 2021</w:delText>
        </w:r>
      </w:del>
    </w:p>
    <w:p w14:paraId="4D458440" w14:textId="15B39F16" w:rsidR="00547ED5" w:rsidRPr="00237C17" w:rsidDel="004A0EBC" w:rsidRDefault="00547ED5" w:rsidP="00237C17">
      <w:pPr>
        <w:jc w:val="both"/>
        <w:rPr>
          <w:del w:id="1525" w:author="Nery de Leiva" w:date="2021-03-01T10:02:00Z"/>
        </w:rPr>
      </w:pPr>
      <w:del w:id="1526" w:author="Nery de Leiva" w:date="2021-03-01T10:02:00Z">
        <w:r w:rsidRPr="00237C17" w:rsidDel="004A0EBC">
          <w:delText>PUNTO: XI</w:delText>
        </w:r>
      </w:del>
    </w:p>
    <w:p w14:paraId="7EEF6682" w14:textId="26EABC2D" w:rsidR="00547ED5" w:rsidRPr="00237C17" w:rsidDel="004A0EBC" w:rsidRDefault="00547ED5" w:rsidP="00237C17">
      <w:pPr>
        <w:jc w:val="both"/>
        <w:rPr>
          <w:del w:id="1527" w:author="Nery de Leiva" w:date="2021-03-01T10:02:00Z"/>
        </w:rPr>
      </w:pPr>
      <w:del w:id="1528" w:author="Nery de Leiva" w:date="2021-03-01T10:02:00Z">
        <w:r w:rsidRPr="00237C17" w:rsidDel="004A0EBC">
          <w:delText>PÁGINA NÚMERO OCHO</w:delText>
        </w:r>
      </w:del>
    </w:p>
    <w:p w14:paraId="63C3DBFE" w14:textId="1641D222" w:rsidR="00547ED5" w:rsidRPr="00237C17" w:rsidDel="004A0EBC" w:rsidRDefault="00547ED5" w:rsidP="00237C17">
      <w:pPr>
        <w:rPr>
          <w:del w:id="1529" w:author="Nery de Leiva" w:date="2021-03-01T10:02:00Z"/>
        </w:rPr>
      </w:pPr>
    </w:p>
    <w:tbl>
      <w:tblPr>
        <w:tblW w:w="8217" w:type="dxa"/>
        <w:tblInd w:w="821" w:type="dxa"/>
        <w:tblCellMar>
          <w:left w:w="70" w:type="dxa"/>
          <w:right w:w="70" w:type="dxa"/>
        </w:tblCellMar>
        <w:tblLook w:val="04A0" w:firstRow="1" w:lastRow="0" w:firstColumn="1" w:lastColumn="0" w:noHBand="0" w:noVBand="1"/>
      </w:tblPr>
      <w:tblGrid>
        <w:gridCol w:w="426"/>
        <w:gridCol w:w="3082"/>
        <w:gridCol w:w="2021"/>
        <w:gridCol w:w="1246"/>
        <w:gridCol w:w="1442"/>
      </w:tblGrid>
      <w:tr w:rsidR="008326BC" w:rsidRPr="00237C17" w:rsidDel="004A0EBC" w14:paraId="574A056C" w14:textId="50162B73" w:rsidTr="00555317">
        <w:trPr>
          <w:trHeight w:val="23"/>
          <w:del w:id="1530" w:author="Nery de Leiva" w:date="2021-03-01T10:02:00Z"/>
        </w:trPr>
        <w:tc>
          <w:tcPr>
            <w:tcW w:w="426"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2E6FABC2" w14:textId="76271646"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531" w:author="Nery de Leiva" w:date="2021-03-01T10:02:00Z"/>
                <w:rFonts w:eastAsia="Times New Roman"/>
                <w:lang w:val="es-ES" w:eastAsia="es-ES"/>
                <w:rPrChange w:id="1532" w:author="Nery de Leiva" w:date="2021-03-01T11:11:00Z">
                  <w:rPr>
                    <w:del w:id="1533" w:author="Nery de Leiva" w:date="2021-03-01T10:02:00Z"/>
                    <w:rFonts w:ascii="Arial Narrow" w:eastAsia="Times New Roman" w:hAnsi="Arial Narrow"/>
                    <w:b/>
                    <w:bCs/>
                    <w:color w:val="000000"/>
                    <w:sz w:val="14"/>
                    <w:szCs w:val="14"/>
                    <w:lang w:val="es-ES" w:eastAsia="es-ES"/>
                  </w:rPr>
                </w:rPrChange>
              </w:rPr>
            </w:pPr>
            <w:del w:id="1534" w:author="Nery de Leiva" w:date="2021-03-01T10:02:00Z">
              <w:r w:rsidRPr="00237C17" w:rsidDel="004A0EBC">
                <w:rPr>
                  <w:rFonts w:eastAsia="Times New Roman"/>
                  <w:lang w:val="es-ES" w:eastAsia="es-ES"/>
                  <w:rPrChange w:id="1535" w:author="Nery de Leiva" w:date="2021-03-01T11:11:00Z">
                    <w:rPr>
                      <w:rFonts w:eastAsia="Times New Roman"/>
                      <w:sz w:val="14"/>
                      <w:szCs w:val="14"/>
                      <w:lang w:val="es-ES" w:eastAsia="es-ES"/>
                    </w:rPr>
                  </w:rPrChange>
                </w:rPr>
                <w:delText>14</w:delText>
              </w:r>
            </w:del>
          </w:p>
        </w:tc>
        <w:tc>
          <w:tcPr>
            <w:tcW w:w="3082" w:type="dxa"/>
            <w:tcBorders>
              <w:top w:val="single" w:sz="4" w:space="0" w:color="auto"/>
              <w:left w:val="nil"/>
              <w:bottom w:val="single" w:sz="4" w:space="0" w:color="auto"/>
              <w:right w:val="single" w:sz="4" w:space="0" w:color="auto"/>
            </w:tcBorders>
            <w:shd w:val="clear" w:color="auto" w:fill="auto"/>
            <w:noWrap/>
            <w:vAlign w:val="bottom"/>
            <w:hideMark/>
          </w:tcPr>
          <w:p w14:paraId="0D1CF8F6" w14:textId="548E76E9" w:rsidR="008326BC" w:rsidRPr="00237C17" w:rsidDel="004A0EBC" w:rsidRDefault="008326BC" w:rsidP="00237C17">
            <w:pPr>
              <w:rPr>
                <w:del w:id="1536" w:author="Nery de Leiva" w:date="2021-03-01T10:02:00Z"/>
                <w:rFonts w:eastAsia="Times New Roman"/>
                <w:lang w:val="es-ES" w:eastAsia="es-ES"/>
                <w:rPrChange w:id="1537" w:author="Nery de Leiva" w:date="2021-03-01T11:11:00Z">
                  <w:rPr>
                    <w:del w:id="1538" w:author="Nery de Leiva" w:date="2021-03-01T10:02:00Z"/>
                    <w:rFonts w:eastAsia="Times New Roman"/>
                    <w:sz w:val="14"/>
                    <w:szCs w:val="14"/>
                    <w:lang w:val="es-ES" w:eastAsia="es-ES"/>
                  </w:rPr>
                </w:rPrChange>
              </w:rPr>
            </w:pPr>
            <w:del w:id="1539" w:author="Nery de Leiva" w:date="2021-03-01T10:02:00Z">
              <w:r w:rsidRPr="00237C17" w:rsidDel="004A0EBC">
                <w:rPr>
                  <w:rFonts w:eastAsia="Times New Roman"/>
                  <w:lang w:val="es-ES" w:eastAsia="es-ES"/>
                  <w:rPrChange w:id="1540" w:author="Nery de Leiva" w:date="2021-03-01T11:11:00Z">
                    <w:rPr>
                      <w:rFonts w:eastAsia="Times New Roman"/>
                      <w:sz w:val="14"/>
                      <w:szCs w:val="14"/>
                      <w:lang w:val="es-ES" w:eastAsia="es-ES"/>
                    </w:rPr>
                  </w:rPrChange>
                </w:rPr>
                <w:delText xml:space="preserve">JOSE ADOLFO GUTIERREZ ROBLES </w:delText>
              </w:r>
            </w:del>
          </w:p>
        </w:tc>
        <w:tc>
          <w:tcPr>
            <w:tcW w:w="2021" w:type="dxa"/>
            <w:tcBorders>
              <w:top w:val="single" w:sz="4" w:space="0" w:color="auto"/>
              <w:left w:val="nil"/>
              <w:bottom w:val="single" w:sz="4" w:space="0" w:color="auto"/>
              <w:right w:val="single" w:sz="4" w:space="0" w:color="auto"/>
            </w:tcBorders>
            <w:shd w:val="clear" w:color="auto" w:fill="auto"/>
            <w:noWrap/>
            <w:vAlign w:val="center"/>
            <w:hideMark/>
          </w:tcPr>
          <w:p w14:paraId="2B87B3C9" w14:textId="7874AFAB" w:rsidR="008326BC" w:rsidRPr="00237C17" w:rsidDel="004A0EBC" w:rsidRDefault="008326BC" w:rsidP="00237C17">
            <w:pPr>
              <w:jc w:val="center"/>
              <w:rPr>
                <w:del w:id="1541" w:author="Nery de Leiva" w:date="2021-03-01T10:02:00Z"/>
                <w:rFonts w:eastAsia="Times New Roman"/>
                <w:lang w:val="es-ES" w:eastAsia="es-ES"/>
                <w:rPrChange w:id="1542" w:author="Nery de Leiva" w:date="2021-03-01T11:11:00Z">
                  <w:rPr>
                    <w:del w:id="1543" w:author="Nery de Leiva" w:date="2021-03-01T10:02:00Z"/>
                    <w:rFonts w:eastAsia="Times New Roman"/>
                    <w:sz w:val="14"/>
                    <w:szCs w:val="14"/>
                    <w:lang w:val="es-ES" w:eastAsia="es-ES"/>
                  </w:rPr>
                </w:rPrChange>
              </w:rPr>
            </w:pPr>
            <w:del w:id="1544" w:author="Nery de Leiva" w:date="2021-03-01T10:02:00Z">
              <w:r w:rsidRPr="00237C17" w:rsidDel="004A0EBC">
                <w:rPr>
                  <w:rFonts w:eastAsia="Times New Roman"/>
                  <w:lang w:val="es-ES" w:eastAsia="es-ES"/>
                  <w:rPrChange w:id="1545" w:author="Nery de Leiva" w:date="2021-03-01T11:11:00Z">
                    <w:rPr>
                      <w:rFonts w:eastAsia="Times New Roman"/>
                      <w:sz w:val="14"/>
                      <w:szCs w:val="14"/>
                      <w:lang w:val="es-ES" w:eastAsia="es-ES"/>
                    </w:rPr>
                  </w:rPrChange>
                </w:rPr>
                <w:delText>03/02/2021</w:delText>
              </w:r>
            </w:del>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1008E543" w14:textId="2F8429F5" w:rsidR="008326BC" w:rsidRPr="00237C17" w:rsidDel="004A0EBC" w:rsidRDefault="008326BC" w:rsidP="00237C17">
            <w:pPr>
              <w:jc w:val="center"/>
              <w:rPr>
                <w:del w:id="1546" w:author="Nery de Leiva" w:date="2021-03-01T10:02:00Z"/>
                <w:rFonts w:eastAsia="Times New Roman"/>
                <w:lang w:val="es-ES" w:eastAsia="es-ES"/>
                <w:rPrChange w:id="1547" w:author="Nery de Leiva" w:date="2021-03-01T11:11:00Z">
                  <w:rPr>
                    <w:del w:id="1548" w:author="Nery de Leiva" w:date="2021-03-01T10:02:00Z"/>
                    <w:rFonts w:eastAsia="Times New Roman"/>
                    <w:sz w:val="14"/>
                    <w:szCs w:val="14"/>
                    <w:lang w:val="es-ES" w:eastAsia="es-ES"/>
                  </w:rPr>
                </w:rPrChange>
              </w:rPr>
            </w:pPr>
            <w:del w:id="1549" w:author="Nery de Leiva" w:date="2021-03-01T10:02:00Z">
              <w:r w:rsidRPr="00237C17" w:rsidDel="004A0EBC">
                <w:rPr>
                  <w:rFonts w:eastAsia="Times New Roman"/>
                  <w:lang w:val="es-ES" w:eastAsia="es-ES"/>
                  <w:rPrChange w:id="1550" w:author="Nery de Leiva" w:date="2021-03-01T11:11:00Z">
                    <w:rPr>
                      <w:rFonts w:eastAsia="Times New Roman"/>
                      <w:sz w:val="14"/>
                      <w:szCs w:val="14"/>
                      <w:lang w:val="es-ES" w:eastAsia="es-ES"/>
                    </w:rPr>
                  </w:rPrChange>
                </w:rPr>
                <w:delText>1</w:delText>
              </w:r>
            </w:del>
          </w:p>
        </w:tc>
        <w:tc>
          <w:tcPr>
            <w:tcW w:w="1442" w:type="dxa"/>
            <w:vMerge w:val="restart"/>
            <w:tcBorders>
              <w:top w:val="nil"/>
              <w:left w:val="single" w:sz="4" w:space="0" w:color="auto"/>
              <w:bottom w:val="double" w:sz="6" w:space="0" w:color="000000"/>
              <w:right w:val="double" w:sz="6" w:space="0" w:color="auto"/>
            </w:tcBorders>
            <w:vAlign w:val="center"/>
            <w:hideMark/>
          </w:tcPr>
          <w:p w14:paraId="404FFA81" w14:textId="7C4A7923" w:rsidR="008326BC" w:rsidRPr="00237C17" w:rsidDel="004A0EBC" w:rsidRDefault="008326BC" w:rsidP="00237C17">
            <w:pPr>
              <w:rPr>
                <w:del w:id="1551" w:author="Nery de Leiva" w:date="2021-03-01T10:02:00Z"/>
                <w:rFonts w:eastAsia="Times New Roman"/>
                <w:lang w:val="es-ES" w:eastAsia="es-ES"/>
                <w:rPrChange w:id="1552" w:author="Nery de Leiva" w:date="2021-03-01T11:11:00Z">
                  <w:rPr>
                    <w:del w:id="1553" w:author="Nery de Leiva" w:date="2021-03-01T10:02:00Z"/>
                    <w:rFonts w:eastAsia="Times New Roman"/>
                    <w:sz w:val="18"/>
                    <w:szCs w:val="18"/>
                    <w:lang w:val="es-ES" w:eastAsia="es-ES"/>
                  </w:rPr>
                </w:rPrChange>
              </w:rPr>
            </w:pPr>
          </w:p>
        </w:tc>
      </w:tr>
      <w:tr w:rsidR="008326BC" w:rsidRPr="00237C17" w:rsidDel="004A0EBC" w14:paraId="6A3EA38D" w14:textId="08861EB4" w:rsidTr="00555317">
        <w:trPr>
          <w:trHeight w:val="23"/>
          <w:del w:id="1554"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4DBEE2EA" w14:textId="7D8DBECE" w:rsidR="008326BC" w:rsidRPr="00237C17" w:rsidDel="004A0EBC" w:rsidRDefault="008326BC" w:rsidP="00237C17">
            <w:pPr>
              <w:jc w:val="center"/>
              <w:rPr>
                <w:del w:id="1555" w:author="Nery de Leiva" w:date="2021-03-01T10:02:00Z"/>
                <w:rFonts w:eastAsia="Times New Roman"/>
                <w:lang w:val="es-ES" w:eastAsia="es-ES"/>
                <w:rPrChange w:id="1556" w:author="Nery de Leiva" w:date="2021-03-01T11:11:00Z">
                  <w:rPr>
                    <w:del w:id="1557" w:author="Nery de Leiva" w:date="2021-03-01T10:02:00Z"/>
                    <w:rFonts w:eastAsia="Times New Roman"/>
                    <w:sz w:val="14"/>
                    <w:szCs w:val="14"/>
                    <w:lang w:val="es-ES" w:eastAsia="es-ES"/>
                  </w:rPr>
                </w:rPrChange>
              </w:rPr>
            </w:pPr>
            <w:del w:id="1558" w:author="Nery de Leiva" w:date="2021-03-01T10:02:00Z">
              <w:r w:rsidRPr="00237C17" w:rsidDel="004A0EBC">
                <w:rPr>
                  <w:rFonts w:eastAsia="Times New Roman"/>
                  <w:lang w:val="es-ES" w:eastAsia="es-ES"/>
                  <w:rPrChange w:id="1559" w:author="Nery de Leiva" w:date="2021-03-01T11:11:00Z">
                    <w:rPr>
                      <w:rFonts w:eastAsia="Times New Roman"/>
                      <w:sz w:val="14"/>
                      <w:szCs w:val="14"/>
                      <w:lang w:val="es-ES" w:eastAsia="es-ES"/>
                    </w:rPr>
                  </w:rPrChange>
                </w:rPr>
                <w:delText>15</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F140D51" w14:textId="41DDD17B"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560" w:author="Nery de Leiva" w:date="2021-03-01T10:02:00Z"/>
                <w:rFonts w:eastAsia="Times New Roman"/>
                <w:lang w:val="es-ES" w:eastAsia="es-ES"/>
                <w:rPrChange w:id="1561" w:author="Nery de Leiva" w:date="2021-03-01T11:11:00Z">
                  <w:rPr>
                    <w:del w:id="1562" w:author="Nery de Leiva" w:date="2021-03-01T10:02:00Z"/>
                    <w:rFonts w:ascii="Arial Narrow" w:eastAsia="Times New Roman" w:hAnsi="Arial Narrow"/>
                    <w:b/>
                    <w:bCs/>
                    <w:color w:val="000000"/>
                    <w:sz w:val="14"/>
                    <w:szCs w:val="14"/>
                    <w:lang w:val="es-ES" w:eastAsia="es-ES"/>
                  </w:rPr>
                </w:rPrChange>
              </w:rPr>
            </w:pPr>
            <w:del w:id="1563" w:author="Nery de Leiva" w:date="2021-03-01T10:02:00Z">
              <w:r w:rsidRPr="00237C17" w:rsidDel="004A0EBC">
                <w:rPr>
                  <w:rFonts w:eastAsia="Times New Roman"/>
                  <w:lang w:val="es-ES" w:eastAsia="es-ES"/>
                  <w:rPrChange w:id="1564" w:author="Nery de Leiva" w:date="2021-03-01T11:11:00Z">
                    <w:rPr>
                      <w:rFonts w:eastAsia="Times New Roman"/>
                      <w:sz w:val="14"/>
                      <w:szCs w:val="14"/>
                      <w:lang w:val="es-ES" w:eastAsia="es-ES"/>
                    </w:rPr>
                  </w:rPrChange>
                </w:rPr>
                <w:delText xml:space="preserve">JOSE AGUSTIN CRUZ PEREZ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2F4F9BE4" w14:textId="75BA4435"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565" w:author="Nery de Leiva" w:date="2021-03-01T10:02:00Z"/>
                <w:rFonts w:eastAsia="Times New Roman"/>
                <w:lang w:val="es-ES" w:eastAsia="es-ES"/>
                <w:rPrChange w:id="1566" w:author="Nery de Leiva" w:date="2021-03-01T11:11:00Z">
                  <w:rPr>
                    <w:del w:id="1567" w:author="Nery de Leiva" w:date="2021-03-01T10:02:00Z"/>
                    <w:rFonts w:ascii="Arial Narrow" w:eastAsia="Times New Roman" w:hAnsi="Arial Narrow"/>
                    <w:b/>
                    <w:bCs/>
                    <w:color w:val="000000"/>
                    <w:sz w:val="14"/>
                    <w:szCs w:val="14"/>
                    <w:lang w:val="es-ES" w:eastAsia="es-ES"/>
                  </w:rPr>
                </w:rPrChange>
              </w:rPr>
            </w:pPr>
            <w:del w:id="1568" w:author="Nery de Leiva" w:date="2021-03-01T10:02:00Z">
              <w:r w:rsidRPr="00237C17" w:rsidDel="004A0EBC">
                <w:rPr>
                  <w:rFonts w:eastAsia="Times New Roman"/>
                  <w:lang w:val="es-ES" w:eastAsia="es-ES"/>
                  <w:rPrChange w:id="1569"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C1C4DE6" w14:textId="05D78E02"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570" w:author="Nery de Leiva" w:date="2021-03-01T10:02:00Z"/>
                <w:rFonts w:eastAsia="Times New Roman"/>
                <w:lang w:val="es-ES" w:eastAsia="es-ES"/>
                <w:rPrChange w:id="1571" w:author="Nery de Leiva" w:date="2021-03-01T11:11:00Z">
                  <w:rPr>
                    <w:del w:id="1572" w:author="Nery de Leiva" w:date="2021-03-01T10:02:00Z"/>
                    <w:rFonts w:ascii="Arial Narrow" w:eastAsia="Times New Roman" w:hAnsi="Arial Narrow"/>
                    <w:b/>
                    <w:bCs/>
                    <w:color w:val="000000"/>
                    <w:sz w:val="14"/>
                    <w:szCs w:val="14"/>
                    <w:lang w:val="es-ES" w:eastAsia="es-ES"/>
                  </w:rPr>
                </w:rPrChange>
              </w:rPr>
            </w:pPr>
            <w:del w:id="1573" w:author="Nery de Leiva" w:date="2021-03-01T10:02:00Z">
              <w:r w:rsidRPr="00237C17" w:rsidDel="004A0EBC">
                <w:rPr>
                  <w:rFonts w:eastAsia="Times New Roman"/>
                  <w:lang w:val="es-ES" w:eastAsia="es-ES"/>
                  <w:rPrChange w:id="1574"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04E542C1" w14:textId="396F93CE" w:rsidR="008326BC" w:rsidRPr="00237C17" w:rsidDel="004A0EBC" w:rsidRDefault="008326BC" w:rsidP="00237C17">
            <w:pPr>
              <w:rPr>
                <w:del w:id="1575" w:author="Nery de Leiva" w:date="2021-03-01T10:02:00Z"/>
                <w:rFonts w:eastAsia="Times New Roman"/>
                <w:lang w:val="es-ES" w:eastAsia="es-ES"/>
                <w:rPrChange w:id="1576" w:author="Nery de Leiva" w:date="2021-03-01T11:11:00Z">
                  <w:rPr>
                    <w:del w:id="1577" w:author="Nery de Leiva" w:date="2021-03-01T10:02:00Z"/>
                    <w:rFonts w:eastAsia="Times New Roman"/>
                    <w:sz w:val="18"/>
                    <w:szCs w:val="18"/>
                    <w:lang w:val="es-ES" w:eastAsia="es-ES"/>
                  </w:rPr>
                </w:rPrChange>
              </w:rPr>
            </w:pPr>
          </w:p>
        </w:tc>
      </w:tr>
      <w:tr w:rsidR="008326BC" w:rsidRPr="00237C17" w:rsidDel="004A0EBC" w14:paraId="6004D4A2" w14:textId="79C25805" w:rsidTr="00555317">
        <w:trPr>
          <w:trHeight w:val="23"/>
          <w:del w:id="1578"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00155655" w14:textId="1C54A334"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579" w:author="Nery de Leiva" w:date="2021-03-01T10:02:00Z"/>
                <w:rFonts w:eastAsia="Times New Roman"/>
                <w:lang w:val="es-ES" w:eastAsia="es-ES"/>
                <w:rPrChange w:id="1580" w:author="Nery de Leiva" w:date="2021-03-01T11:11:00Z">
                  <w:rPr>
                    <w:del w:id="1581" w:author="Nery de Leiva" w:date="2021-03-01T10:02:00Z"/>
                    <w:rFonts w:ascii="Arial Narrow" w:eastAsia="Times New Roman" w:hAnsi="Arial Narrow"/>
                    <w:b/>
                    <w:bCs/>
                    <w:color w:val="000000"/>
                    <w:sz w:val="14"/>
                    <w:szCs w:val="14"/>
                    <w:lang w:val="es-ES" w:eastAsia="es-ES"/>
                  </w:rPr>
                </w:rPrChange>
              </w:rPr>
            </w:pPr>
            <w:del w:id="1582" w:author="Nery de Leiva" w:date="2021-03-01T10:02:00Z">
              <w:r w:rsidRPr="00237C17" w:rsidDel="004A0EBC">
                <w:rPr>
                  <w:rFonts w:eastAsia="Times New Roman"/>
                  <w:lang w:val="es-ES" w:eastAsia="es-ES"/>
                  <w:rPrChange w:id="1583" w:author="Nery de Leiva" w:date="2021-03-01T11:11:00Z">
                    <w:rPr>
                      <w:rFonts w:eastAsia="Times New Roman"/>
                      <w:sz w:val="14"/>
                      <w:szCs w:val="14"/>
                      <w:lang w:val="es-ES" w:eastAsia="es-ES"/>
                    </w:rPr>
                  </w:rPrChange>
                </w:rPr>
                <w:delText>16</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D9DA2E4" w14:textId="7605C420"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584" w:author="Nery de Leiva" w:date="2021-03-01T10:02:00Z"/>
                <w:rFonts w:eastAsia="Times New Roman"/>
                <w:lang w:val="es-ES" w:eastAsia="es-ES"/>
                <w:rPrChange w:id="1585" w:author="Nery de Leiva" w:date="2021-03-01T11:11:00Z">
                  <w:rPr>
                    <w:del w:id="1586" w:author="Nery de Leiva" w:date="2021-03-01T10:02:00Z"/>
                    <w:rFonts w:ascii="Arial Narrow" w:eastAsia="Times New Roman" w:hAnsi="Arial Narrow"/>
                    <w:b/>
                    <w:bCs/>
                    <w:color w:val="000000"/>
                    <w:sz w:val="14"/>
                    <w:szCs w:val="14"/>
                    <w:lang w:val="es-ES" w:eastAsia="es-ES"/>
                  </w:rPr>
                </w:rPrChange>
              </w:rPr>
            </w:pPr>
            <w:del w:id="1587" w:author="Nery de Leiva" w:date="2021-03-01T10:02:00Z">
              <w:r w:rsidRPr="00237C17" w:rsidDel="004A0EBC">
                <w:rPr>
                  <w:rFonts w:eastAsia="Times New Roman"/>
                  <w:lang w:val="es-ES" w:eastAsia="es-ES"/>
                  <w:rPrChange w:id="1588" w:author="Nery de Leiva" w:date="2021-03-01T11:11:00Z">
                    <w:rPr>
                      <w:rFonts w:eastAsia="Times New Roman"/>
                      <w:sz w:val="14"/>
                      <w:szCs w:val="14"/>
                      <w:lang w:val="es-ES" w:eastAsia="es-ES"/>
                    </w:rPr>
                  </w:rPrChange>
                </w:rPr>
                <w:delText xml:space="preserve">JOSE EFRAIN MATA GUEVARA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37EDE85" w14:textId="5641EF58"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589" w:author="Nery de Leiva" w:date="2021-03-01T10:02:00Z"/>
                <w:rFonts w:eastAsia="Times New Roman"/>
                <w:lang w:val="es-ES" w:eastAsia="es-ES"/>
                <w:rPrChange w:id="1590" w:author="Nery de Leiva" w:date="2021-03-01T11:11:00Z">
                  <w:rPr>
                    <w:del w:id="1591" w:author="Nery de Leiva" w:date="2021-03-01T10:02:00Z"/>
                    <w:rFonts w:ascii="Arial Narrow" w:eastAsia="Times New Roman" w:hAnsi="Arial Narrow"/>
                    <w:b/>
                    <w:bCs/>
                    <w:color w:val="000000"/>
                    <w:sz w:val="14"/>
                    <w:szCs w:val="14"/>
                    <w:lang w:val="es-ES" w:eastAsia="es-ES"/>
                  </w:rPr>
                </w:rPrChange>
              </w:rPr>
            </w:pPr>
            <w:del w:id="1592" w:author="Nery de Leiva" w:date="2021-03-01T10:02:00Z">
              <w:r w:rsidRPr="00237C17" w:rsidDel="004A0EBC">
                <w:rPr>
                  <w:rFonts w:eastAsia="Times New Roman"/>
                  <w:lang w:val="es-ES" w:eastAsia="es-ES"/>
                  <w:rPrChange w:id="1593"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252B65B1" w14:textId="3A87D637"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594" w:author="Nery de Leiva" w:date="2021-03-01T10:02:00Z"/>
                <w:rFonts w:eastAsia="Times New Roman"/>
                <w:lang w:val="es-ES" w:eastAsia="es-ES"/>
                <w:rPrChange w:id="1595" w:author="Nery de Leiva" w:date="2021-03-01T11:11:00Z">
                  <w:rPr>
                    <w:del w:id="1596" w:author="Nery de Leiva" w:date="2021-03-01T10:02:00Z"/>
                    <w:rFonts w:ascii="Arial Narrow" w:eastAsia="Times New Roman" w:hAnsi="Arial Narrow"/>
                    <w:b/>
                    <w:bCs/>
                    <w:color w:val="000000"/>
                    <w:sz w:val="14"/>
                    <w:szCs w:val="14"/>
                    <w:lang w:val="es-ES" w:eastAsia="es-ES"/>
                  </w:rPr>
                </w:rPrChange>
              </w:rPr>
            </w:pPr>
            <w:del w:id="1597" w:author="Nery de Leiva" w:date="2021-03-01T10:02:00Z">
              <w:r w:rsidRPr="00237C17" w:rsidDel="004A0EBC">
                <w:rPr>
                  <w:rFonts w:eastAsia="Times New Roman"/>
                  <w:lang w:val="es-ES" w:eastAsia="es-ES"/>
                  <w:rPrChange w:id="1598"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0CE8F4D2" w14:textId="0831CE41" w:rsidR="008326BC" w:rsidRPr="00237C17" w:rsidDel="004A0EBC" w:rsidRDefault="008326BC" w:rsidP="00237C17">
            <w:pPr>
              <w:rPr>
                <w:del w:id="1599" w:author="Nery de Leiva" w:date="2021-03-01T10:02:00Z"/>
                <w:rFonts w:eastAsia="Times New Roman"/>
                <w:lang w:val="es-ES" w:eastAsia="es-ES"/>
                <w:rPrChange w:id="1600" w:author="Nery de Leiva" w:date="2021-03-01T11:11:00Z">
                  <w:rPr>
                    <w:del w:id="1601" w:author="Nery de Leiva" w:date="2021-03-01T10:02:00Z"/>
                    <w:rFonts w:eastAsia="Times New Roman"/>
                    <w:sz w:val="18"/>
                    <w:szCs w:val="18"/>
                    <w:lang w:val="es-ES" w:eastAsia="es-ES"/>
                  </w:rPr>
                </w:rPrChange>
              </w:rPr>
            </w:pPr>
          </w:p>
        </w:tc>
      </w:tr>
      <w:tr w:rsidR="008326BC" w:rsidRPr="00237C17" w:rsidDel="004A0EBC" w14:paraId="56335C6D" w14:textId="54D34C66" w:rsidTr="00555317">
        <w:trPr>
          <w:trHeight w:val="23"/>
          <w:del w:id="1602"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345E3B78" w14:textId="2FB7B1CD"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603" w:author="Nery de Leiva" w:date="2021-03-01T10:02:00Z"/>
                <w:rFonts w:eastAsia="Times New Roman"/>
                <w:lang w:val="es-ES" w:eastAsia="es-ES"/>
                <w:rPrChange w:id="1604" w:author="Nery de Leiva" w:date="2021-03-01T11:11:00Z">
                  <w:rPr>
                    <w:del w:id="1605" w:author="Nery de Leiva" w:date="2021-03-01T10:02:00Z"/>
                    <w:rFonts w:ascii="Arial Narrow" w:eastAsia="Times New Roman" w:hAnsi="Arial Narrow"/>
                    <w:b/>
                    <w:bCs/>
                    <w:color w:val="000000"/>
                    <w:sz w:val="14"/>
                    <w:szCs w:val="14"/>
                    <w:lang w:val="es-ES" w:eastAsia="es-ES"/>
                  </w:rPr>
                </w:rPrChange>
              </w:rPr>
            </w:pPr>
            <w:del w:id="1606" w:author="Nery de Leiva" w:date="2021-03-01T10:02:00Z">
              <w:r w:rsidRPr="00237C17" w:rsidDel="004A0EBC">
                <w:rPr>
                  <w:rFonts w:eastAsia="Times New Roman"/>
                  <w:lang w:val="es-ES" w:eastAsia="es-ES"/>
                  <w:rPrChange w:id="1607" w:author="Nery de Leiva" w:date="2021-03-01T11:11:00Z">
                    <w:rPr>
                      <w:rFonts w:eastAsia="Times New Roman"/>
                      <w:sz w:val="14"/>
                      <w:szCs w:val="14"/>
                      <w:lang w:val="es-ES" w:eastAsia="es-ES"/>
                    </w:rPr>
                  </w:rPrChange>
                </w:rPr>
                <w:delText>17</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1E1C44A9" w14:textId="352CD439"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608" w:author="Nery de Leiva" w:date="2021-03-01T10:02:00Z"/>
                <w:rFonts w:eastAsia="Times New Roman"/>
                <w:lang w:val="es-ES" w:eastAsia="es-ES"/>
                <w:rPrChange w:id="1609" w:author="Nery de Leiva" w:date="2021-03-01T11:11:00Z">
                  <w:rPr>
                    <w:del w:id="1610" w:author="Nery de Leiva" w:date="2021-03-01T10:02:00Z"/>
                    <w:rFonts w:ascii="Arial Narrow" w:eastAsia="Times New Roman" w:hAnsi="Arial Narrow"/>
                    <w:b/>
                    <w:bCs/>
                    <w:color w:val="000000"/>
                    <w:sz w:val="14"/>
                    <w:szCs w:val="14"/>
                    <w:lang w:val="es-ES" w:eastAsia="es-ES"/>
                  </w:rPr>
                </w:rPrChange>
              </w:rPr>
            </w:pPr>
            <w:del w:id="1611" w:author="Nery de Leiva" w:date="2021-03-01T10:02:00Z">
              <w:r w:rsidRPr="00237C17" w:rsidDel="004A0EBC">
                <w:rPr>
                  <w:rFonts w:eastAsia="Times New Roman"/>
                  <w:lang w:val="es-ES" w:eastAsia="es-ES"/>
                  <w:rPrChange w:id="1612" w:author="Nery de Leiva" w:date="2021-03-01T11:11:00Z">
                    <w:rPr>
                      <w:rFonts w:eastAsia="Times New Roman"/>
                      <w:sz w:val="14"/>
                      <w:szCs w:val="14"/>
                      <w:lang w:val="es-ES" w:eastAsia="es-ES"/>
                    </w:rPr>
                  </w:rPrChange>
                </w:rPr>
                <w:delText xml:space="preserve">JOSE GERARDO DIAZ HERNANDEZ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D82C79C" w14:textId="13D664E1"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613" w:author="Nery de Leiva" w:date="2021-03-01T10:02:00Z"/>
                <w:rFonts w:eastAsia="Times New Roman"/>
                <w:lang w:val="es-ES" w:eastAsia="es-ES"/>
                <w:rPrChange w:id="1614" w:author="Nery de Leiva" w:date="2021-03-01T11:11:00Z">
                  <w:rPr>
                    <w:del w:id="1615" w:author="Nery de Leiva" w:date="2021-03-01T10:02:00Z"/>
                    <w:rFonts w:ascii="Arial Narrow" w:eastAsia="Times New Roman" w:hAnsi="Arial Narrow"/>
                    <w:b/>
                    <w:bCs/>
                    <w:color w:val="000000"/>
                    <w:sz w:val="14"/>
                    <w:szCs w:val="14"/>
                    <w:lang w:val="es-ES" w:eastAsia="es-ES"/>
                  </w:rPr>
                </w:rPrChange>
              </w:rPr>
            </w:pPr>
            <w:del w:id="1616" w:author="Nery de Leiva" w:date="2021-03-01T10:02:00Z">
              <w:r w:rsidRPr="00237C17" w:rsidDel="004A0EBC">
                <w:rPr>
                  <w:rFonts w:eastAsia="Times New Roman"/>
                  <w:lang w:val="es-ES" w:eastAsia="es-ES"/>
                  <w:rPrChange w:id="1617"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D3078B2" w14:textId="22E8BADF"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618" w:author="Nery de Leiva" w:date="2021-03-01T10:02:00Z"/>
                <w:rFonts w:eastAsia="Times New Roman"/>
                <w:lang w:val="es-ES" w:eastAsia="es-ES"/>
                <w:rPrChange w:id="1619" w:author="Nery de Leiva" w:date="2021-03-01T11:11:00Z">
                  <w:rPr>
                    <w:del w:id="1620" w:author="Nery de Leiva" w:date="2021-03-01T10:02:00Z"/>
                    <w:rFonts w:ascii="Arial Narrow" w:eastAsia="Times New Roman" w:hAnsi="Arial Narrow"/>
                    <w:b/>
                    <w:bCs/>
                    <w:color w:val="000000"/>
                    <w:sz w:val="14"/>
                    <w:szCs w:val="14"/>
                    <w:lang w:val="es-ES" w:eastAsia="es-ES"/>
                  </w:rPr>
                </w:rPrChange>
              </w:rPr>
            </w:pPr>
            <w:del w:id="1621" w:author="Nery de Leiva" w:date="2021-03-01T10:02:00Z">
              <w:r w:rsidRPr="00237C17" w:rsidDel="004A0EBC">
                <w:rPr>
                  <w:rFonts w:eastAsia="Times New Roman"/>
                  <w:lang w:val="es-ES" w:eastAsia="es-ES"/>
                  <w:rPrChange w:id="1622"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27933A61" w14:textId="5555BA27" w:rsidR="008326BC" w:rsidRPr="00237C17" w:rsidDel="004A0EBC" w:rsidRDefault="008326BC" w:rsidP="00237C17">
            <w:pPr>
              <w:rPr>
                <w:del w:id="1623" w:author="Nery de Leiva" w:date="2021-03-01T10:02:00Z"/>
                <w:rFonts w:eastAsia="Times New Roman"/>
                <w:lang w:val="es-ES" w:eastAsia="es-ES"/>
                <w:rPrChange w:id="1624" w:author="Nery de Leiva" w:date="2021-03-01T11:11:00Z">
                  <w:rPr>
                    <w:del w:id="1625" w:author="Nery de Leiva" w:date="2021-03-01T10:02:00Z"/>
                    <w:rFonts w:eastAsia="Times New Roman"/>
                    <w:sz w:val="18"/>
                    <w:szCs w:val="18"/>
                    <w:lang w:val="es-ES" w:eastAsia="es-ES"/>
                  </w:rPr>
                </w:rPrChange>
              </w:rPr>
            </w:pPr>
          </w:p>
        </w:tc>
      </w:tr>
      <w:tr w:rsidR="008326BC" w:rsidRPr="00237C17" w:rsidDel="004A0EBC" w14:paraId="7BB8841F" w14:textId="61D45DE3" w:rsidTr="00555317">
        <w:trPr>
          <w:trHeight w:val="23"/>
          <w:del w:id="1626"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0B6D9C7D" w14:textId="4926C3EA"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627" w:author="Nery de Leiva" w:date="2021-03-01T10:02:00Z"/>
                <w:rFonts w:eastAsia="Times New Roman"/>
                <w:lang w:val="es-ES" w:eastAsia="es-ES"/>
                <w:rPrChange w:id="1628" w:author="Nery de Leiva" w:date="2021-03-01T11:11:00Z">
                  <w:rPr>
                    <w:del w:id="1629" w:author="Nery de Leiva" w:date="2021-03-01T10:02:00Z"/>
                    <w:rFonts w:ascii="Arial Narrow" w:eastAsia="Times New Roman" w:hAnsi="Arial Narrow"/>
                    <w:b/>
                    <w:bCs/>
                    <w:color w:val="000000"/>
                    <w:sz w:val="14"/>
                    <w:szCs w:val="14"/>
                    <w:lang w:val="es-ES" w:eastAsia="es-ES"/>
                  </w:rPr>
                </w:rPrChange>
              </w:rPr>
            </w:pPr>
            <w:del w:id="1630" w:author="Nery de Leiva" w:date="2021-03-01T10:02:00Z">
              <w:r w:rsidRPr="00237C17" w:rsidDel="004A0EBC">
                <w:rPr>
                  <w:rFonts w:eastAsia="Times New Roman"/>
                  <w:lang w:val="es-ES" w:eastAsia="es-ES"/>
                  <w:rPrChange w:id="1631" w:author="Nery de Leiva" w:date="2021-03-01T11:11:00Z">
                    <w:rPr>
                      <w:rFonts w:eastAsia="Times New Roman"/>
                      <w:sz w:val="14"/>
                      <w:szCs w:val="14"/>
                      <w:lang w:val="es-ES" w:eastAsia="es-ES"/>
                    </w:rPr>
                  </w:rPrChange>
                </w:rPr>
                <w:delText>18</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0719278D" w14:textId="6F36C032"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632" w:author="Nery de Leiva" w:date="2021-03-01T10:02:00Z"/>
                <w:rFonts w:eastAsia="Times New Roman"/>
                <w:lang w:val="es-ES" w:eastAsia="es-ES"/>
                <w:rPrChange w:id="1633" w:author="Nery de Leiva" w:date="2021-03-01T11:11:00Z">
                  <w:rPr>
                    <w:del w:id="1634" w:author="Nery de Leiva" w:date="2021-03-01T10:02:00Z"/>
                    <w:rFonts w:ascii="Arial Narrow" w:eastAsia="Times New Roman" w:hAnsi="Arial Narrow"/>
                    <w:b/>
                    <w:bCs/>
                    <w:color w:val="000000"/>
                    <w:sz w:val="14"/>
                    <w:szCs w:val="14"/>
                    <w:lang w:val="es-ES" w:eastAsia="es-ES"/>
                  </w:rPr>
                </w:rPrChange>
              </w:rPr>
            </w:pPr>
            <w:del w:id="1635" w:author="Nery de Leiva" w:date="2021-03-01T10:02:00Z">
              <w:r w:rsidRPr="00237C17" w:rsidDel="004A0EBC">
                <w:rPr>
                  <w:rFonts w:eastAsia="Times New Roman"/>
                  <w:lang w:val="es-ES" w:eastAsia="es-ES"/>
                  <w:rPrChange w:id="1636" w:author="Nery de Leiva" w:date="2021-03-01T11:11:00Z">
                    <w:rPr>
                      <w:rFonts w:eastAsia="Times New Roman"/>
                      <w:sz w:val="14"/>
                      <w:szCs w:val="14"/>
                      <w:lang w:val="es-ES" w:eastAsia="es-ES"/>
                    </w:rPr>
                  </w:rPrChange>
                </w:rPr>
                <w:delText xml:space="preserve">JOSE PABLO MARQUEZ CRUZ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6B0F1247" w14:textId="2278365A"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637" w:author="Nery de Leiva" w:date="2021-03-01T10:02:00Z"/>
                <w:rFonts w:eastAsia="Times New Roman"/>
                <w:lang w:val="es-ES" w:eastAsia="es-ES"/>
                <w:rPrChange w:id="1638" w:author="Nery de Leiva" w:date="2021-03-01T11:11:00Z">
                  <w:rPr>
                    <w:del w:id="1639" w:author="Nery de Leiva" w:date="2021-03-01T10:02:00Z"/>
                    <w:rFonts w:ascii="Arial Narrow" w:eastAsia="Times New Roman" w:hAnsi="Arial Narrow"/>
                    <w:b/>
                    <w:bCs/>
                    <w:color w:val="000000"/>
                    <w:sz w:val="14"/>
                    <w:szCs w:val="14"/>
                    <w:lang w:val="es-ES" w:eastAsia="es-ES"/>
                  </w:rPr>
                </w:rPrChange>
              </w:rPr>
            </w:pPr>
            <w:del w:id="1640" w:author="Nery de Leiva" w:date="2021-03-01T10:02:00Z">
              <w:r w:rsidRPr="00237C17" w:rsidDel="004A0EBC">
                <w:rPr>
                  <w:rFonts w:eastAsia="Times New Roman"/>
                  <w:lang w:val="es-ES" w:eastAsia="es-ES"/>
                  <w:rPrChange w:id="1641"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3C3D27A0" w14:textId="78C9DBA8"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642" w:author="Nery de Leiva" w:date="2021-03-01T10:02:00Z"/>
                <w:rFonts w:eastAsia="Times New Roman"/>
                <w:lang w:val="es-ES" w:eastAsia="es-ES"/>
                <w:rPrChange w:id="1643" w:author="Nery de Leiva" w:date="2021-03-01T11:11:00Z">
                  <w:rPr>
                    <w:del w:id="1644" w:author="Nery de Leiva" w:date="2021-03-01T10:02:00Z"/>
                    <w:rFonts w:ascii="Arial Narrow" w:eastAsia="Times New Roman" w:hAnsi="Arial Narrow"/>
                    <w:b/>
                    <w:bCs/>
                    <w:color w:val="000000"/>
                    <w:sz w:val="14"/>
                    <w:szCs w:val="14"/>
                    <w:lang w:val="es-ES" w:eastAsia="es-ES"/>
                  </w:rPr>
                </w:rPrChange>
              </w:rPr>
            </w:pPr>
            <w:del w:id="1645" w:author="Nery de Leiva" w:date="2021-03-01T10:02:00Z">
              <w:r w:rsidRPr="00237C17" w:rsidDel="004A0EBC">
                <w:rPr>
                  <w:rFonts w:eastAsia="Times New Roman"/>
                  <w:lang w:val="es-ES" w:eastAsia="es-ES"/>
                  <w:rPrChange w:id="1646"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11260C74" w14:textId="72FCA860" w:rsidR="008326BC" w:rsidRPr="00237C17" w:rsidDel="004A0EBC" w:rsidRDefault="008326BC" w:rsidP="00237C17">
            <w:pPr>
              <w:rPr>
                <w:del w:id="1647" w:author="Nery de Leiva" w:date="2021-03-01T10:02:00Z"/>
                <w:rFonts w:eastAsia="Times New Roman"/>
                <w:lang w:val="es-ES" w:eastAsia="es-ES"/>
                <w:rPrChange w:id="1648" w:author="Nery de Leiva" w:date="2021-03-01T11:11:00Z">
                  <w:rPr>
                    <w:del w:id="1649" w:author="Nery de Leiva" w:date="2021-03-01T10:02:00Z"/>
                    <w:rFonts w:eastAsia="Times New Roman"/>
                    <w:sz w:val="18"/>
                    <w:szCs w:val="18"/>
                    <w:lang w:val="es-ES" w:eastAsia="es-ES"/>
                  </w:rPr>
                </w:rPrChange>
              </w:rPr>
            </w:pPr>
          </w:p>
        </w:tc>
      </w:tr>
      <w:tr w:rsidR="008326BC" w:rsidRPr="00237C17" w:rsidDel="004A0EBC" w14:paraId="572F0E79" w14:textId="7A5E4ECF" w:rsidTr="00555317">
        <w:trPr>
          <w:trHeight w:val="23"/>
          <w:del w:id="1650"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70B18C20" w14:textId="2B22C6C6"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651" w:author="Nery de Leiva" w:date="2021-03-01T10:02:00Z"/>
                <w:rFonts w:eastAsia="Times New Roman"/>
                <w:lang w:val="es-ES" w:eastAsia="es-ES"/>
                <w:rPrChange w:id="1652" w:author="Nery de Leiva" w:date="2021-03-01T11:11:00Z">
                  <w:rPr>
                    <w:del w:id="1653" w:author="Nery de Leiva" w:date="2021-03-01T10:02:00Z"/>
                    <w:rFonts w:ascii="Arial Narrow" w:eastAsia="Times New Roman" w:hAnsi="Arial Narrow"/>
                    <w:b/>
                    <w:bCs/>
                    <w:color w:val="000000"/>
                    <w:sz w:val="14"/>
                    <w:szCs w:val="14"/>
                    <w:lang w:val="es-ES" w:eastAsia="es-ES"/>
                  </w:rPr>
                </w:rPrChange>
              </w:rPr>
            </w:pPr>
            <w:del w:id="1654" w:author="Nery de Leiva" w:date="2021-03-01T10:02:00Z">
              <w:r w:rsidRPr="00237C17" w:rsidDel="004A0EBC">
                <w:rPr>
                  <w:rFonts w:eastAsia="Times New Roman"/>
                  <w:lang w:val="es-ES" w:eastAsia="es-ES"/>
                  <w:rPrChange w:id="1655" w:author="Nery de Leiva" w:date="2021-03-01T11:11:00Z">
                    <w:rPr>
                      <w:rFonts w:eastAsia="Times New Roman"/>
                      <w:sz w:val="14"/>
                      <w:szCs w:val="14"/>
                      <w:lang w:val="es-ES" w:eastAsia="es-ES"/>
                    </w:rPr>
                  </w:rPrChange>
                </w:rPr>
                <w:delText>19</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665992FF" w14:textId="703076B0"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656" w:author="Nery de Leiva" w:date="2021-03-01T10:02:00Z"/>
                <w:rFonts w:eastAsia="Times New Roman"/>
                <w:lang w:val="es-ES" w:eastAsia="es-ES"/>
                <w:rPrChange w:id="1657" w:author="Nery de Leiva" w:date="2021-03-01T11:11:00Z">
                  <w:rPr>
                    <w:del w:id="1658" w:author="Nery de Leiva" w:date="2021-03-01T10:02:00Z"/>
                    <w:rFonts w:ascii="Arial Narrow" w:eastAsia="Times New Roman" w:hAnsi="Arial Narrow"/>
                    <w:b/>
                    <w:bCs/>
                    <w:color w:val="000000"/>
                    <w:sz w:val="14"/>
                    <w:szCs w:val="14"/>
                    <w:lang w:val="es-ES" w:eastAsia="es-ES"/>
                  </w:rPr>
                </w:rPrChange>
              </w:rPr>
            </w:pPr>
            <w:del w:id="1659" w:author="Nery de Leiva" w:date="2021-03-01T10:02:00Z">
              <w:r w:rsidRPr="00237C17" w:rsidDel="004A0EBC">
                <w:rPr>
                  <w:rFonts w:eastAsia="Times New Roman"/>
                  <w:lang w:val="es-ES" w:eastAsia="es-ES"/>
                  <w:rPrChange w:id="1660" w:author="Nery de Leiva" w:date="2021-03-01T11:11:00Z">
                    <w:rPr>
                      <w:rFonts w:eastAsia="Times New Roman"/>
                      <w:sz w:val="14"/>
                      <w:szCs w:val="14"/>
                      <w:lang w:val="es-ES" w:eastAsia="es-ES"/>
                    </w:rPr>
                  </w:rPrChange>
                </w:rPr>
                <w:delText xml:space="preserve">JOSE RICARDO CHAVEZ BONILLA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56925B8" w14:textId="0E463933"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661" w:author="Nery de Leiva" w:date="2021-03-01T10:02:00Z"/>
                <w:rFonts w:eastAsia="Times New Roman"/>
                <w:lang w:val="es-ES" w:eastAsia="es-ES"/>
                <w:rPrChange w:id="1662" w:author="Nery de Leiva" w:date="2021-03-01T11:11:00Z">
                  <w:rPr>
                    <w:del w:id="1663" w:author="Nery de Leiva" w:date="2021-03-01T10:02:00Z"/>
                    <w:rFonts w:ascii="Arial Narrow" w:eastAsia="Times New Roman" w:hAnsi="Arial Narrow"/>
                    <w:b/>
                    <w:bCs/>
                    <w:color w:val="000000"/>
                    <w:sz w:val="14"/>
                    <w:szCs w:val="14"/>
                    <w:lang w:val="es-ES" w:eastAsia="es-ES"/>
                  </w:rPr>
                </w:rPrChange>
              </w:rPr>
            </w:pPr>
            <w:del w:id="1664" w:author="Nery de Leiva" w:date="2021-03-01T10:02:00Z">
              <w:r w:rsidRPr="00237C17" w:rsidDel="004A0EBC">
                <w:rPr>
                  <w:rFonts w:eastAsia="Times New Roman"/>
                  <w:lang w:val="es-ES" w:eastAsia="es-ES"/>
                  <w:rPrChange w:id="1665"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7DD8B897" w14:textId="370D055C"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666" w:author="Nery de Leiva" w:date="2021-03-01T10:02:00Z"/>
                <w:rFonts w:eastAsia="Times New Roman"/>
                <w:lang w:val="es-ES" w:eastAsia="es-ES"/>
                <w:rPrChange w:id="1667" w:author="Nery de Leiva" w:date="2021-03-01T11:11:00Z">
                  <w:rPr>
                    <w:del w:id="1668" w:author="Nery de Leiva" w:date="2021-03-01T10:02:00Z"/>
                    <w:rFonts w:ascii="Arial Narrow" w:eastAsia="Times New Roman" w:hAnsi="Arial Narrow"/>
                    <w:b/>
                    <w:bCs/>
                    <w:color w:val="000000"/>
                    <w:sz w:val="14"/>
                    <w:szCs w:val="14"/>
                    <w:lang w:val="es-ES" w:eastAsia="es-ES"/>
                  </w:rPr>
                </w:rPrChange>
              </w:rPr>
            </w:pPr>
            <w:del w:id="1669" w:author="Nery de Leiva" w:date="2021-03-01T10:02:00Z">
              <w:r w:rsidRPr="00237C17" w:rsidDel="004A0EBC">
                <w:rPr>
                  <w:rFonts w:eastAsia="Times New Roman"/>
                  <w:lang w:val="es-ES" w:eastAsia="es-ES"/>
                  <w:rPrChange w:id="1670"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7E2E7442" w14:textId="09937E3B" w:rsidR="008326BC" w:rsidRPr="00237C17" w:rsidDel="004A0EBC" w:rsidRDefault="008326BC" w:rsidP="00237C17">
            <w:pPr>
              <w:rPr>
                <w:del w:id="1671" w:author="Nery de Leiva" w:date="2021-03-01T10:02:00Z"/>
                <w:rFonts w:eastAsia="Times New Roman"/>
                <w:lang w:val="es-ES" w:eastAsia="es-ES"/>
                <w:rPrChange w:id="1672" w:author="Nery de Leiva" w:date="2021-03-01T11:11:00Z">
                  <w:rPr>
                    <w:del w:id="1673" w:author="Nery de Leiva" w:date="2021-03-01T10:02:00Z"/>
                    <w:rFonts w:eastAsia="Times New Roman"/>
                    <w:sz w:val="18"/>
                    <w:szCs w:val="18"/>
                    <w:lang w:val="es-ES" w:eastAsia="es-ES"/>
                  </w:rPr>
                </w:rPrChange>
              </w:rPr>
            </w:pPr>
          </w:p>
        </w:tc>
      </w:tr>
      <w:tr w:rsidR="008326BC" w:rsidRPr="00237C17" w:rsidDel="004A0EBC" w14:paraId="792B849E" w14:textId="0CCFE96B" w:rsidTr="00555317">
        <w:trPr>
          <w:trHeight w:val="23"/>
          <w:del w:id="1674"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434B1398" w14:textId="0F024FF1"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675" w:author="Nery de Leiva" w:date="2021-03-01T10:02:00Z"/>
                <w:rFonts w:eastAsia="Times New Roman"/>
                <w:lang w:val="es-ES" w:eastAsia="es-ES"/>
                <w:rPrChange w:id="1676" w:author="Nery de Leiva" w:date="2021-03-01T11:11:00Z">
                  <w:rPr>
                    <w:del w:id="1677" w:author="Nery de Leiva" w:date="2021-03-01T10:02:00Z"/>
                    <w:rFonts w:ascii="Arial Narrow" w:eastAsia="Times New Roman" w:hAnsi="Arial Narrow"/>
                    <w:b/>
                    <w:bCs/>
                    <w:color w:val="000000"/>
                    <w:sz w:val="14"/>
                    <w:szCs w:val="14"/>
                    <w:lang w:val="es-ES" w:eastAsia="es-ES"/>
                  </w:rPr>
                </w:rPrChange>
              </w:rPr>
            </w:pPr>
            <w:del w:id="1678" w:author="Nery de Leiva" w:date="2021-03-01T10:02:00Z">
              <w:r w:rsidRPr="00237C17" w:rsidDel="004A0EBC">
                <w:rPr>
                  <w:rFonts w:eastAsia="Times New Roman"/>
                  <w:lang w:val="es-ES" w:eastAsia="es-ES"/>
                  <w:rPrChange w:id="1679" w:author="Nery de Leiva" w:date="2021-03-01T11:11:00Z">
                    <w:rPr>
                      <w:rFonts w:eastAsia="Times New Roman"/>
                      <w:sz w:val="14"/>
                      <w:szCs w:val="14"/>
                      <w:lang w:val="es-ES" w:eastAsia="es-ES"/>
                    </w:rPr>
                  </w:rPrChange>
                </w:rPr>
                <w:delText>20</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23B8DAE" w14:textId="66C18406"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680" w:author="Nery de Leiva" w:date="2021-03-01T10:02:00Z"/>
                <w:rFonts w:eastAsia="Times New Roman"/>
                <w:lang w:val="es-ES" w:eastAsia="es-ES"/>
                <w:rPrChange w:id="1681" w:author="Nery de Leiva" w:date="2021-03-01T11:11:00Z">
                  <w:rPr>
                    <w:del w:id="1682" w:author="Nery de Leiva" w:date="2021-03-01T10:02:00Z"/>
                    <w:rFonts w:ascii="Arial Narrow" w:eastAsia="Times New Roman" w:hAnsi="Arial Narrow"/>
                    <w:b/>
                    <w:bCs/>
                    <w:color w:val="000000"/>
                    <w:sz w:val="14"/>
                    <w:szCs w:val="14"/>
                    <w:lang w:val="es-ES" w:eastAsia="es-ES"/>
                  </w:rPr>
                </w:rPrChange>
              </w:rPr>
            </w:pPr>
            <w:del w:id="1683" w:author="Nery de Leiva" w:date="2021-03-01T10:02:00Z">
              <w:r w:rsidRPr="00237C17" w:rsidDel="004A0EBC">
                <w:rPr>
                  <w:rFonts w:eastAsia="Times New Roman"/>
                  <w:lang w:val="es-ES" w:eastAsia="es-ES"/>
                  <w:rPrChange w:id="1684" w:author="Nery de Leiva" w:date="2021-03-01T11:11:00Z">
                    <w:rPr>
                      <w:rFonts w:eastAsia="Times New Roman"/>
                      <w:sz w:val="14"/>
                      <w:szCs w:val="14"/>
                      <w:lang w:val="es-ES" w:eastAsia="es-ES"/>
                    </w:rPr>
                  </w:rPrChange>
                </w:rPr>
                <w:delText xml:space="preserve">KEILY DEL CARMEN VENTURA HERNANDEZ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1B70F6C" w14:textId="28F2D237"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685" w:author="Nery de Leiva" w:date="2021-03-01T10:02:00Z"/>
                <w:rFonts w:eastAsia="Times New Roman"/>
                <w:lang w:val="es-ES" w:eastAsia="es-ES"/>
                <w:rPrChange w:id="1686" w:author="Nery de Leiva" w:date="2021-03-01T11:11:00Z">
                  <w:rPr>
                    <w:del w:id="1687" w:author="Nery de Leiva" w:date="2021-03-01T10:02:00Z"/>
                    <w:rFonts w:ascii="Arial Narrow" w:eastAsia="Times New Roman" w:hAnsi="Arial Narrow"/>
                    <w:b/>
                    <w:bCs/>
                    <w:color w:val="000000"/>
                    <w:sz w:val="14"/>
                    <w:szCs w:val="14"/>
                    <w:lang w:val="es-ES" w:eastAsia="es-ES"/>
                  </w:rPr>
                </w:rPrChange>
              </w:rPr>
            </w:pPr>
            <w:del w:id="1688" w:author="Nery de Leiva" w:date="2021-03-01T10:02:00Z">
              <w:r w:rsidRPr="00237C17" w:rsidDel="004A0EBC">
                <w:rPr>
                  <w:rFonts w:eastAsia="Times New Roman"/>
                  <w:lang w:val="es-ES" w:eastAsia="es-ES"/>
                  <w:rPrChange w:id="1689"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6D77973" w14:textId="06776160"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690" w:author="Nery de Leiva" w:date="2021-03-01T10:02:00Z"/>
                <w:rFonts w:eastAsia="Times New Roman"/>
                <w:lang w:val="es-ES" w:eastAsia="es-ES"/>
                <w:rPrChange w:id="1691" w:author="Nery de Leiva" w:date="2021-03-01T11:11:00Z">
                  <w:rPr>
                    <w:del w:id="1692" w:author="Nery de Leiva" w:date="2021-03-01T10:02:00Z"/>
                    <w:rFonts w:ascii="Arial Narrow" w:eastAsia="Times New Roman" w:hAnsi="Arial Narrow"/>
                    <w:b/>
                    <w:bCs/>
                    <w:color w:val="000000"/>
                    <w:sz w:val="14"/>
                    <w:szCs w:val="14"/>
                    <w:lang w:val="es-ES" w:eastAsia="es-ES"/>
                  </w:rPr>
                </w:rPrChange>
              </w:rPr>
            </w:pPr>
            <w:del w:id="1693" w:author="Nery de Leiva" w:date="2021-03-01T10:02:00Z">
              <w:r w:rsidRPr="00237C17" w:rsidDel="004A0EBC">
                <w:rPr>
                  <w:rFonts w:eastAsia="Times New Roman"/>
                  <w:lang w:val="es-ES" w:eastAsia="es-ES"/>
                  <w:rPrChange w:id="1694" w:author="Nery de Leiva" w:date="2021-03-01T11:11:00Z">
                    <w:rPr>
                      <w:rFonts w:eastAsia="Times New Roman"/>
                      <w:sz w:val="14"/>
                      <w:szCs w:val="14"/>
                      <w:lang w:val="es-ES" w:eastAsia="es-ES"/>
                    </w:rPr>
                  </w:rPrChange>
                </w:rPr>
                <w:delText>2</w:delText>
              </w:r>
            </w:del>
          </w:p>
        </w:tc>
        <w:tc>
          <w:tcPr>
            <w:tcW w:w="1442" w:type="dxa"/>
            <w:vMerge/>
            <w:tcBorders>
              <w:top w:val="nil"/>
              <w:left w:val="single" w:sz="4" w:space="0" w:color="auto"/>
              <w:bottom w:val="double" w:sz="6" w:space="0" w:color="000000"/>
              <w:right w:val="double" w:sz="6" w:space="0" w:color="auto"/>
            </w:tcBorders>
            <w:vAlign w:val="center"/>
            <w:hideMark/>
          </w:tcPr>
          <w:p w14:paraId="235B1B1A" w14:textId="2CDF47BD" w:rsidR="008326BC" w:rsidRPr="00237C17" w:rsidDel="004A0EBC" w:rsidRDefault="008326BC" w:rsidP="00237C17">
            <w:pPr>
              <w:rPr>
                <w:del w:id="1695" w:author="Nery de Leiva" w:date="2021-03-01T10:02:00Z"/>
                <w:rFonts w:eastAsia="Times New Roman"/>
                <w:lang w:val="es-ES" w:eastAsia="es-ES"/>
                <w:rPrChange w:id="1696" w:author="Nery de Leiva" w:date="2021-03-01T11:11:00Z">
                  <w:rPr>
                    <w:del w:id="1697" w:author="Nery de Leiva" w:date="2021-03-01T10:02:00Z"/>
                    <w:rFonts w:eastAsia="Times New Roman"/>
                    <w:sz w:val="18"/>
                    <w:szCs w:val="18"/>
                    <w:lang w:val="es-ES" w:eastAsia="es-ES"/>
                  </w:rPr>
                </w:rPrChange>
              </w:rPr>
            </w:pPr>
          </w:p>
        </w:tc>
      </w:tr>
      <w:tr w:rsidR="008326BC" w:rsidRPr="00237C17" w:rsidDel="004A0EBC" w14:paraId="7DC840F7" w14:textId="34DCFD5D" w:rsidTr="00555317">
        <w:trPr>
          <w:trHeight w:val="23"/>
          <w:del w:id="1698"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158B88E1" w14:textId="1F3A537D"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699" w:author="Nery de Leiva" w:date="2021-03-01T10:02:00Z"/>
                <w:rFonts w:eastAsia="Times New Roman"/>
                <w:lang w:val="es-ES" w:eastAsia="es-ES"/>
                <w:rPrChange w:id="1700" w:author="Nery de Leiva" w:date="2021-03-01T11:11:00Z">
                  <w:rPr>
                    <w:del w:id="1701" w:author="Nery de Leiva" w:date="2021-03-01T10:02:00Z"/>
                    <w:rFonts w:ascii="Arial Narrow" w:eastAsia="Times New Roman" w:hAnsi="Arial Narrow"/>
                    <w:b/>
                    <w:bCs/>
                    <w:color w:val="000000"/>
                    <w:sz w:val="14"/>
                    <w:szCs w:val="14"/>
                    <w:lang w:val="es-ES" w:eastAsia="es-ES"/>
                  </w:rPr>
                </w:rPrChange>
              </w:rPr>
            </w:pPr>
            <w:del w:id="1702" w:author="Nery de Leiva" w:date="2021-03-01T10:02:00Z">
              <w:r w:rsidRPr="00237C17" w:rsidDel="004A0EBC">
                <w:rPr>
                  <w:rFonts w:eastAsia="Times New Roman"/>
                  <w:lang w:val="es-ES" w:eastAsia="es-ES"/>
                  <w:rPrChange w:id="1703" w:author="Nery de Leiva" w:date="2021-03-01T11:11:00Z">
                    <w:rPr>
                      <w:rFonts w:eastAsia="Times New Roman"/>
                      <w:sz w:val="14"/>
                      <w:szCs w:val="14"/>
                      <w:lang w:val="es-ES" w:eastAsia="es-ES"/>
                    </w:rPr>
                  </w:rPrChange>
                </w:rPr>
                <w:delText>21</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50ECD5F" w14:textId="220E2AFB"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704" w:author="Nery de Leiva" w:date="2021-03-01T10:02:00Z"/>
                <w:rFonts w:eastAsia="Times New Roman"/>
                <w:lang w:val="es-ES" w:eastAsia="es-ES"/>
                <w:rPrChange w:id="1705" w:author="Nery de Leiva" w:date="2021-03-01T11:11:00Z">
                  <w:rPr>
                    <w:del w:id="1706" w:author="Nery de Leiva" w:date="2021-03-01T10:02:00Z"/>
                    <w:rFonts w:ascii="Arial Narrow" w:eastAsia="Times New Roman" w:hAnsi="Arial Narrow"/>
                    <w:b/>
                    <w:bCs/>
                    <w:color w:val="000000"/>
                    <w:sz w:val="14"/>
                    <w:szCs w:val="14"/>
                    <w:lang w:val="es-ES" w:eastAsia="es-ES"/>
                  </w:rPr>
                </w:rPrChange>
              </w:rPr>
            </w:pPr>
            <w:del w:id="1707" w:author="Nery de Leiva" w:date="2021-03-01T10:02:00Z">
              <w:r w:rsidRPr="00237C17" w:rsidDel="004A0EBC">
                <w:rPr>
                  <w:rFonts w:eastAsia="Times New Roman"/>
                  <w:lang w:val="es-ES" w:eastAsia="es-ES"/>
                  <w:rPrChange w:id="1708" w:author="Nery de Leiva" w:date="2021-03-01T11:11:00Z">
                    <w:rPr>
                      <w:rFonts w:eastAsia="Times New Roman"/>
                      <w:sz w:val="14"/>
                      <w:szCs w:val="14"/>
                      <w:lang w:val="es-ES" w:eastAsia="es-ES"/>
                    </w:rPr>
                  </w:rPrChange>
                </w:rPr>
                <w:delText xml:space="preserve">MANUEL DE JESUS ALVAREZ VASQUEZ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3E980BD" w14:textId="1493B4D4"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709" w:author="Nery de Leiva" w:date="2021-03-01T10:02:00Z"/>
                <w:rFonts w:eastAsia="Times New Roman"/>
                <w:lang w:val="es-ES" w:eastAsia="es-ES"/>
                <w:rPrChange w:id="1710" w:author="Nery de Leiva" w:date="2021-03-01T11:11:00Z">
                  <w:rPr>
                    <w:del w:id="1711" w:author="Nery de Leiva" w:date="2021-03-01T10:02:00Z"/>
                    <w:rFonts w:ascii="Arial Narrow" w:eastAsia="Times New Roman" w:hAnsi="Arial Narrow"/>
                    <w:b/>
                    <w:bCs/>
                    <w:color w:val="000000"/>
                    <w:sz w:val="14"/>
                    <w:szCs w:val="14"/>
                    <w:lang w:val="es-ES" w:eastAsia="es-ES"/>
                  </w:rPr>
                </w:rPrChange>
              </w:rPr>
            </w:pPr>
            <w:del w:id="1712" w:author="Nery de Leiva" w:date="2021-03-01T10:02:00Z">
              <w:r w:rsidRPr="00237C17" w:rsidDel="004A0EBC">
                <w:rPr>
                  <w:rFonts w:eastAsia="Times New Roman"/>
                  <w:lang w:val="es-ES" w:eastAsia="es-ES"/>
                  <w:rPrChange w:id="1713"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6FFCBA95" w14:textId="018CF419"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714" w:author="Nery de Leiva" w:date="2021-03-01T10:02:00Z"/>
                <w:rFonts w:eastAsia="Times New Roman"/>
                <w:lang w:val="es-ES" w:eastAsia="es-ES"/>
                <w:rPrChange w:id="1715" w:author="Nery de Leiva" w:date="2021-03-01T11:11:00Z">
                  <w:rPr>
                    <w:del w:id="1716" w:author="Nery de Leiva" w:date="2021-03-01T10:02:00Z"/>
                    <w:rFonts w:ascii="Arial Narrow" w:eastAsia="Times New Roman" w:hAnsi="Arial Narrow"/>
                    <w:b/>
                    <w:bCs/>
                    <w:color w:val="000000"/>
                    <w:sz w:val="14"/>
                    <w:szCs w:val="14"/>
                    <w:lang w:val="es-ES" w:eastAsia="es-ES"/>
                  </w:rPr>
                </w:rPrChange>
              </w:rPr>
            </w:pPr>
            <w:del w:id="1717" w:author="Nery de Leiva" w:date="2021-03-01T10:02:00Z">
              <w:r w:rsidRPr="00237C17" w:rsidDel="004A0EBC">
                <w:rPr>
                  <w:rFonts w:eastAsia="Times New Roman"/>
                  <w:lang w:val="es-ES" w:eastAsia="es-ES"/>
                  <w:rPrChange w:id="1718"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4D8EE3DC" w14:textId="177D16B6" w:rsidR="008326BC" w:rsidRPr="00237C17" w:rsidDel="004A0EBC" w:rsidRDefault="008326BC" w:rsidP="00237C17">
            <w:pPr>
              <w:rPr>
                <w:del w:id="1719" w:author="Nery de Leiva" w:date="2021-03-01T10:02:00Z"/>
                <w:rFonts w:eastAsia="Times New Roman"/>
                <w:lang w:val="es-ES" w:eastAsia="es-ES"/>
                <w:rPrChange w:id="1720" w:author="Nery de Leiva" w:date="2021-03-01T11:11:00Z">
                  <w:rPr>
                    <w:del w:id="1721" w:author="Nery de Leiva" w:date="2021-03-01T10:02:00Z"/>
                    <w:rFonts w:eastAsia="Times New Roman"/>
                    <w:sz w:val="18"/>
                    <w:szCs w:val="18"/>
                    <w:lang w:val="es-ES" w:eastAsia="es-ES"/>
                  </w:rPr>
                </w:rPrChange>
              </w:rPr>
            </w:pPr>
          </w:p>
        </w:tc>
      </w:tr>
      <w:tr w:rsidR="008326BC" w:rsidRPr="00237C17" w:rsidDel="004A0EBC" w14:paraId="6DA331F6" w14:textId="463CD511" w:rsidTr="00555317">
        <w:trPr>
          <w:trHeight w:val="23"/>
          <w:del w:id="1722"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06713FF7" w14:textId="1CF0B570"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723" w:author="Nery de Leiva" w:date="2021-03-01T10:02:00Z"/>
                <w:rFonts w:eastAsia="Times New Roman"/>
                <w:lang w:val="es-ES" w:eastAsia="es-ES"/>
                <w:rPrChange w:id="1724" w:author="Nery de Leiva" w:date="2021-03-01T11:11:00Z">
                  <w:rPr>
                    <w:del w:id="1725" w:author="Nery de Leiva" w:date="2021-03-01T10:02:00Z"/>
                    <w:rFonts w:ascii="Arial Narrow" w:eastAsia="Times New Roman" w:hAnsi="Arial Narrow"/>
                    <w:b/>
                    <w:bCs/>
                    <w:color w:val="000000"/>
                    <w:sz w:val="14"/>
                    <w:szCs w:val="14"/>
                    <w:lang w:val="es-ES" w:eastAsia="es-ES"/>
                  </w:rPr>
                </w:rPrChange>
              </w:rPr>
            </w:pPr>
            <w:del w:id="1726" w:author="Nery de Leiva" w:date="2021-03-01T10:02:00Z">
              <w:r w:rsidRPr="00237C17" w:rsidDel="004A0EBC">
                <w:rPr>
                  <w:rFonts w:eastAsia="Times New Roman"/>
                  <w:lang w:val="es-ES" w:eastAsia="es-ES"/>
                  <w:rPrChange w:id="1727" w:author="Nery de Leiva" w:date="2021-03-01T11:11:00Z">
                    <w:rPr>
                      <w:rFonts w:eastAsia="Times New Roman"/>
                      <w:sz w:val="14"/>
                      <w:szCs w:val="14"/>
                      <w:lang w:val="es-ES" w:eastAsia="es-ES"/>
                    </w:rPr>
                  </w:rPrChange>
                </w:rPr>
                <w:delText>22</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1AFA080" w14:textId="596D40F2"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728" w:author="Nery de Leiva" w:date="2021-03-01T10:02:00Z"/>
                <w:rFonts w:eastAsia="Times New Roman"/>
                <w:lang w:val="es-ES" w:eastAsia="es-ES"/>
                <w:rPrChange w:id="1729" w:author="Nery de Leiva" w:date="2021-03-01T11:11:00Z">
                  <w:rPr>
                    <w:del w:id="1730" w:author="Nery de Leiva" w:date="2021-03-01T10:02:00Z"/>
                    <w:rFonts w:ascii="Arial Narrow" w:eastAsia="Times New Roman" w:hAnsi="Arial Narrow"/>
                    <w:b/>
                    <w:bCs/>
                    <w:color w:val="000000"/>
                    <w:sz w:val="14"/>
                    <w:szCs w:val="14"/>
                    <w:lang w:val="es-ES" w:eastAsia="es-ES"/>
                  </w:rPr>
                </w:rPrChange>
              </w:rPr>
            </w:pPr>
            <w:del w:id="1731" w:author="Nery de Leiva" w:date="2021-03-01T10:02:00Z">
              <w:r w:rsidRPr="00237C17" w:rsidDel="004A0EBC">
                <w:rPr>
                  <w:rFonts w:eastAsia="Times New Roman"/>
                  <w:lang w:val="es-ES" w:eastAsia="es-ES"/>
                  <w:rPrChange w:id="1732" w:author="Nery de Leiva" w:date="2021-03-01T11:11:00Z">
                    <w:rPr>
                      <w:rFonts w:eastAsia="Times New Roman"/>
                      <w:sz w:val="14"/>
                      <w:szCs w:val="14"/>
                      <w:lang w:val="es-ES" w:eastAsia="es-ES"/>
                    </w:rPr>
                  </w:rPrChange>
                </w:rPr>
                <w:delText xml:space="preserve">MARIA ERLINDA CHAVARRIA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09AD2A11" w14:textId="4F616F66"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733" w:author="Nery de Leiva" w:date="2021-03-01T10:02:00Z"/>
                <w:rFonts w:eastAsia="Times New Roman"/>
                <w:lang w:val="es-ES" w:eastAsia="es-ES"/>
                <w:rPrChange w:id="1734" w:author="Nery de Leiva" w:date="2021-03-01T11:11:00Z">
                  <w:rPr>
                    <w:del w:id="1735" w:author="Nery de Leiva" w:date="2021-03-01T10:02:00Z"/>
                    <w:rFonts w:ascii="Arial Narrow" w:eastAsia="Times New Roman" w:hAnsi="Arial Narrow"/>
                    <w:b/>
                    <w:bCs/>
                    <w:color w:val="000000"/>
                    <w:sz w:val="14"/>
                    <w:szCs w:val="14"/>
                    <w:lang w:val="es-ES" w:eastAsia="es-ES"/>
                  </w:rPr>
                </w:rPrChange>
              </w:rPr>
            </w:pPr>
            <w:del w:id="1736" w:author="Nery de Leiva" w:date="2021-03-01T10:02:00Z">
              <w:r w:rsidRPr="00237C17" w:rsidDel="004A0EBC">
                <w:rPr>
                  <w:rFonts w:eastAsia="Times New Roman"/>
                  <w:lang w:val="es-ES" w:eastAsia="es-ES"/>
                  <w:rPrChange w:id="1737"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333804D" w14:textId="67FB785D"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738" w:author="Nery de Leiva" w:date="2021-03-01T10:02:00Z"/>
                <w:rFonts w:eastAsia="Times New Roman"/>
                <w:lang w:val="es-ES" w:eastAsia="es-ES"/>
                <w:rPrChange w:id="1739" w:author="Nery de Leiva" w:date="2021-03-01T11:11:00Z">
                  <w:rPr>
                    <w:del w:id="1740" w:author="Nery de Leiva" w:date="2021-03-01T10:02:00Z"/>
                    <w:rFonts w:ascii="Arial Narrow" w:eastAsia="Times New Roman" w:hAnsi="Arial Narrow"/>
                    <w:b/>
                    <w:bCs/>
                    <w:color w:val="000000"/>
                    <w:sz w:val="14"/>
                    <w:szCs w:val="14"/>
                    <w:lang w:val="es-ES" w:eastAsia="es-ES"/>
                  </w:rPr>
                </w:rPrChange>
              </w:rPr>
            </w:pPr>
            <w:del w:id="1741" w:author="Nery de Leiva" w:date="2021-03-01T10:02:00Z">
              <w:r w:rsidRPr="00237C17" w:rsidDel="004A0EBC">
                <w:rPr>
                  <w:rFonts w:eastAsia="Times New Roman"/>
                  <w:lang w:val="es-ES" w:eastAsia="es-ES"/>
                  <w:rPrChange w:id="1742"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79CDF7AA" w14:textId="35457F99" w:rsidR="008326BC" w:rsidRPr="00237C17" w:rsidDel="004A0EBC" w:rsidRDefault="008326BC" w:rsidP="00237C17">
            <w:pPr>
              <w:rPr>
                <w:del w:id="1743" w:author="Nery de Leiva" w:date="2021-03-01T10:02:00Z"/>
                <w:rFonts w:eastAsia="Times New Roman"/>
                <w:lang w:val="es-ES" w:eastAsia="es-ES"/>
                <w:rPrChange w:id="1744" w:author="Nery de Leiva" w:date="2021-03-01T11:11:00Z">
                  <w:rPr>
                    <w:del w:id="1745" w:author="Nery de Leiva" w:date="2021-03-01T10:02:00Z"/>
                    <w:rFonts w:eastAsia="Times New Roman"/>
                    <w:sz w:val="18"/>
                    <w:szCs w:val="18"/>
                    <w:lang w:val="es-ES" w:eastAsia="es-ES"/>
                  </w:rPr>
                </w:rPrChange>
              </w:rPr>
            </w:pPr>
          </w:p>
        </w:tc>
      </w:tr>
      <w:tr w:rsidR="008326BC" w:rsidRPr="00237C17" w:rsidDel="004A0EBC" w14:paraId="77EEFC25" w14:textId="5A3FC0C5" w:rsidTr="00555317">
        <w:trPr>
          <w:trHeight w:val="23"/>
          <w:del w:id="1746"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28C0984A" w14:textId="26C6C7C4"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747" w:author="Nery de Leiva" w:date="2021-03-01T10:02:00Z"/>
                <w:rFonts w:eastAsia="Times New Roman"/>
                <w:lang w:val="es-ES" w:eastAsia="es-ES"/>
                <w:rPrChange w:id="1748" w:author="Nery de Leiva" w:date="2021-03-01T11:11:00Z">
                  <w:rPr>
                    <w:del w:id="1749" w:author="Nery de Leiva" w:date="2021-03-01T10:02:00Z"/>
                    <w:rFonts w:ascii="Arial Narrow" w:eastAsia="Times New Roman" w:hAnsi="Arial Narrow"/>
                    <w:b/>
                    <w:bCs/>
                    <w:color w:val="000000"/>
                    <w:sz w:val="14"/>
                    <w:szCs w:val="14"/>
                    <w:lang w:val="es-ES" w:eastAsia="es-ES"/>
                  </w:rPr>
                </w:rPrChange>
              </w:rPr>
            </w:pPr>
            <w:del w:id="1750" w:author="Nery de Leiva" w:date="2021-03-01T10:02:00Z">
              <w:r w:rsidRPr="00237C17" w:rsidDel="004A0EBC">
                <w:rPr>
                  <w:rFonts w:eastAsia="Times New Roman"/>
                  <w:lang w:val="es-ES" w:eastAsia="es-ES"/>
                  <w:rPrChange w:id="1751" w:author="Nery de Leiva" w:date="2021-03-01T11:11:00Z">
                    <w:rPr>
                      <w:rFonts w:eastAsia="Times New Roman"/>
                      <w:sz w:val="14"/>
                      <w:szCs w:val="14"/>
                      <w:lang w:val="es-ES" w:eastAsia="es-ES"/>
                    </w:rPr>
                  </w:rPrChange>
                </w:rPr>
                <w:delText>23</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7F9F1456" w14:textId="32EA74D5"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752" w:author="Nery de Leiva" w:date="2021-03-01T10:02:00Z"/>
                <w:rFonts w:eastAsia="Times New Roman"/>
                <w:lang w:val="es-ES" w:eastAsia="es-ES"/>
                <w:rPrChange w:id="1753" w:author="Nery de Leiva" w:date="2021-03-01T11:11:00Z">
                  <w:rPr>
                    <w:del w:id="1754" w:author="Nery de Leiva" w:date="2021-03-01T10:02:00Z"/>
                    <w:rFonts w:ascii="Arial Narrow" w:eastAsia="Times New Roman" w:hAnsi="Arial Narrow"/>
                    <w:b/>
                    <w:bCs/>
                    <w:color w:val="000000"/>
                    <w:sz w:val="14"/>
                    <w:szCs w:val="14"/>
                    <w:lang w:val="es-ES" w:eastAsia="es-ES"/>
                  </w:rPr>
                </w:rPrChange>
              </w:rPr>
            </w:pPr>
            <w:del w:id="1755" w:author="Nery de Leiva" w:date="2021-03-01T10:02:00Z">
              <w:r w:rsidRPr="00237C17" w:rsidDel="004A0EBC">
                <w:rPr>
                  <w:rFonts w:eastAsia="Times New Roman"/>
                  <w:lang w:val="es-ES" w:eastAsia="es-ES"/>
                  <w:rPrChange w:id="1756" w:author="Nery de Leiva" w:date="2021-03-01T11:11:00Z">
                    <w:rPr>
                      <w:rFonts w:eastAsia="Times New Roman"/>
                      <w:sz w:val="14"/>
                      <w:szCs w:val="14"/>
                      <w:lang w:val="es-ES" w:eastAsia="es-ES"/>
                    </w:rPr>
                  </w:rPrChange>
                </w:rPr>
                <w:delText xml:space="preserve">MARIA FRANCISCA GOMEZ CHAVEZ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4DC360F" w14:textId="6790E5EB"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757" w:author="Nery de Leiva" w:date="2021-03-01T10:02:00Z"/>
                <w:rFonts w:eastAsia="Times New Roman"/>
                <w:lang w:val="es-ES" w:eastAsia="es-ES"/>
                <w:rPrChange w:id="1758" w:author="Nery de Leiva" w:date="2021-03-01T11:11:00Z">
                  <w:rPr>
                    <w:del w:id="1759" w:author="Nery de Leiva" w:date="2021-03-01T10:02:00Z"/>
                    <w:rFonts w:ascii="Arial Narrow" w:eastAsia="Times New Roman" w:hAnsi="Arial Narrow"/>
                    <w:b/>
                    <w:bCs/>
                    <w:color w:val="000000"/>
                    <w:sz w:val="14"/>
                    <w:szCs w:val="14"/>
                    <w:lang w:val="es-ES" w:eastAsia="es-ES"/>
                  </w:rPr>
                </w:rPrChange>
              </w:rPr>
            </w:pPr>
            <w:del w:id="1760" w:author="Nery de Leiva" w:date="2021-03-01T10:02:00Z">
              <w:r w:rsidRPr="00237C17" w:rsidDel="004A0EBC">
                <w:rPr>
                  <w:rFonts w:eastAsia="Times New Roman"/>
                  <w:lang w:val="es-ES" w:eastAsia="es-ES"/>
                  <w:rPrChange w:id="1761"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F129904" w14:textId="3CD160B5"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762" w:author="Nery de Leiva" w:date="2021-03-01T10:02:00Z"/>
                <w:rFonts w:eastAsia="Times New Roman"/>
                <w:lang w:val="es-ES" w:eastAsia="es-ES"/>
                <w:rPrChange w:id="1763" w:author="Nery de Leiva" w:date="2021-03-01T11:11:00Z">
                  <w:rPr>
                    <w:del w:id="1764" w:author="Nery de Leiva" w:date="2021-03-01T10:02:00Z"/>
                    <w:rFonts w:ascii="Arial Narrow" w:eastAsia="Times New Roman" w:hAnsi="Arial Narrow"/>
                    <w:b/>
                    <w:bCs/>
                    <w:color w:val="000000"/>
                    <w:sz w:val="14"/>
                    <w:szCs w:val="14"/>
                    <w:lang w:val="es-ES" w:eastAsia="es-ES"/>
                  </w:rPr>
                </w:rPrChange>
              </w:rPr>
            </w:pPr>
            <w:del w:id="1765" w:author="Nery de Leiva" w:date="2021-03-01T10:02:00Z">
              <w:r w:rsidRPr="00237C17" w:rsidDel="004A0EBC">
                <w:rPr>
                  <w:rFonts w:eastAsia="Times New Roman"/>
                  <w:lang w:val="es-ES" w:eastAsia="es-ES"/>
                  <w:rPrChange w:id="1766"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678517CD" w14:textId="4777CEA7" w:rsidR="008326BC" w:rsidRPr="00237C17" w:rsidDel="004A0EBC" w:rsidRDefault="008326BC" w:rsidP="00237C17">
            <w:pPr>
              <w:rPr>
                <w:del w:id="1767" w:author="Nery de Leiva" w:date="2021-03-01T10:02:00Z"/>
                <w:rFonts w:eastAsia="Times New Roman"/>
                <w:lang w:val="es-ES" w:eastAsia="es-ES"/>
                <w:rPrChange w:id="1768" w:author="Nery de Leiva" w:date="2021-03-01T11:11:00Z">
                  <w:rPr>
                    <w:del w:id="1769" w:author="Nery de Leiva" w:date="2021-03-01T10:02:00Z"/>
                    <w:rFonts w:eastAsia="Times New Roman"/>
                    <w:sz w:val="18"/>
                    <w:szCs w:val="18"/>
                    <w:lang w:val="es-ES" w:eastAsia="es-ES"/>
                  </w:rPr>
                </w:rPrChange>
              </w:rPr>
            </w:pPr>
          </w:p>
        </w:tc>
      </w:tr>
      <w:tr w:rsidR="008326BC" w:rsidRPr="00237C17" w:rsidDel="004A0EBC" w14:paraId="3F95D3A4" w14:textId="7640B9FD" w:rsidTr="00555317">
        <w:trPr>
          <w:trHeight w:val="23"/>
          <w:del w:id="1770"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264C0E21" w14:textId="5AD3392E"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771" w:author="Nery de Leiva" w:date="2021-03-01T10:02:00Z"/>
                <w:rFonts w:eastAsia="Times New Roman"/>
                <w:lang w:val="es-ES" w:eastAsia="es-ES"/>
                <w:rPrChange w:id="1772" w:author="Nery de Leiva" w:date="2021-03-01T11:11:00Z">
                  <w:rPr>
                    <w:del w:id="1773" w:author="Nery de Leiva" w:date="2021-03-01T10:02:00Z"/>
                    <w:rFonts w:ascii="Arial Narrow" w:eastAsia="Times New Roman" w:hAnsi="Arial Narrow"/>
                    <w:b/>
                    <w:bCs/>
                    <w:color w:val="000000"/>
                    <w:sz w:val="14"/>
                    <w:szCs w:val="14"/>
                    <w:lang w:val="es-ES" w:eastAsia="es-ES"/>
                  </w:rPr>
                </w:rPrChange>
              </w:rPr>
            </w:pPr>
            <w:del w:id="1774" w:author="Nery de Leiva" w:date="2021-03-01T10:02:00Z">
              <w:r w:rsidRPr="00237C17" w:rsidDel="004A0EBC">
                <w:rPr>
                  <w:rFonts w:eastAsia="Times New Roman"/>
                  <w:lang w:val="es-ES" w:eastAsia="es-ES"/>
                  <w:rPrChange w:id="1775" w:author="Nery de Leiva" w:date="2021-03-01T11:11:00Z">
                    <w:rPr>
                      <w:rFonts w:eastAsia="Times New Roman"/>
                      <w:sz w:val="14"/>
                      <w:szCs w:val="14"/>
                      <w:lang w:val="es-ES" w:eastAsia="es-ES"/>
                    </w:rPr>
                  </w:rPrChange>
                </w:rPr>
                <w:delText>24</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EC6D709" w14:textId="74457DF6"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776" w:author="Nery de Leiva" w:date="2021-03-01T10:02:00Z"/>
                <w:rFonts w:eastAsia="Times New Roman"/>
                <w:lang w:val="es-ES" w:eastAsia="es-ES"/>
                <w:rPrChange w:id="1777" w:author="Nery de Leiva" w:date="2021-03-01T11:11:00Z">
                  <w:rPr>
                    <w:del w:id="1778" w:author="Nery de Leiva" w:date="2021-03-01T10:02:00Z"/>
                    <w:rFonts w:ascii="Arial Narrow" w:eastAsia="Times New Roman" w:hAnsi="Arial Narrow"/>
                    <w:b/>
                    <w:bCs/>
                    <w:color w:val="000000"/>
                    <w:sz w:val="14"/>
                    <w:szCs w:val="14"/>
                    <w:lang w:val="es-ES" w:eastAsia="es-ES"/>
                  </w:rPr>
                </w:rPrChange>
              </w:rPr>
            </w:pPr>
            <w:del w:id="1779" w:author="Nery de Leiva" w:date="2021-03-01T10:02:00Z">
              <w:r w:rsidRPr="00237C17" w:rsidDel="004A0EBC">
                <w:rPr>
                  <w:rFonts w:eastAsia="Times New Roman"/>
                  <w:lang w:val="es-ES" w:eastAsia="es-ES"/>
                  <w:rPrChange w:id="1780" w:author="Nery de Leiva" w:date="2021-03-01T11:11:00Z">
                    <w:rPr>
                      <w:rFonts w:eastAsia="Times New Roman"/>
                      <w:sz w:val="14"/>
                      <w:szCs w:val="14"/>
                      <w:lang w:val="es-ES" w:eastAsia="es-ES"/>
                    </w:rPr>
                  </w:rPrChange>
                </w:rPr>
                <w:delText xml:space="preserve">MARTIR ISRAEL VILLATORO SARAVIA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D346650" w14:textId="28FE47EC"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781" w:author="Nery de Leiva" w:date="2021-03-01T10:02:00Z"/>
                <w:rFonts w:eastAsia="Times New Roman"/>
                <w:lang w:val="es-ES" w:eastAsia="es-ES"/>
                <w:rPrChange w:id="1782" w:author="Nery de Leiva" w:date="2021-03-01T11:11:00Z">
                  <w:rPr>
                    <w:del w:id="1783" w:author="Nery de Leiva" w:date="2021-03-01T10:02:00Z"/>
                    <w:rFonts w:ascii="Arial Narrow" w:eastAsia="Times New Roman" w:hAnsi="Arial Narrow"/>
                    <w:b/>
                    <w:bCs/>
                    <w:color w:val="000000"/>
                    <w:sz w:val="14"/>
                    <w:szCs w:val="14"/>
                    <w:lang w:val="es-ES" w:eastAsia="es-ES"/>
                  </w:rPr>
                </w:rPrChange>
              </w:rPr>
            </w:pPr>
            <w:del w:id="1784" w:author="Nery de Leiva" w:date="2021-03-01T10:02:00Z">
              <w:r w:rsidRPr="00237C17" w:rsidDel="004A0EBC">
                <w:rPr>
                  <w:rFonts w:eastAsia="Times New Roman"/>
                  <w:lang w:val="es-ES" w:eastAsia="es-ES"/>
                  <w:rPrChange w:id="1785" w:author="Nery de Leiva" w:date="2021-03-01T11:11:00Z">
                    <w:rPr>
                      <w:rFonts w:eastAsia="Times New Roman"/>
                      <w:sz w:val="14"/>
                      <w:szCs w:val="14"/>
                      <w:lang w:val="es-ES" w:eastAsia="es-ES"/>
                    </w:rPr>
                  </w:rPrChange>
                </w:rPr>
                <w:delText>23/11/2020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E45D013" w14:textId="3E19DE75"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786" w:author="Nery de Leiva" w:date="2021-03-01T10:02:00Z"/>
                <w:rFonts w:eastAsia="Times New Roman"/>
                <w:lang w:val="es-ES" w:eastAsia="es-ES"/>
                <w:rPrChange w:id="1787" w:author="Nery de Leiva" w:date="2021-03-01T11:11:00Z">
                  <w:rPr>
                    <w:del w:id="1788" w:author="Nery de Leiva" w:date="2021-03-01T10:02:00Z"/>
                    <w:rFonts w:ascii="Arial Narrow" w:eastAsia="Times New Roman" w:hAnsi="Arial Narrow"/>
                    <w:b/>
                    <w:bCs/>
                    <w:color w:val="000000"/>
                    <w:sz w:val="14"/>
                    <w:szCs w:val="14"/>
                    <w:lang w:val="es-ES" w:eastAsia="es-ES"/>
                  </w:rPr>
                </w:rPrChange>
              </w:rPr>
            </w:pPr>
            <w:del w:id="1789" w:author="Nery de Leiva" w:date="2021-03-01T10:02:00Z">
              <w:r w:rsidRPr="00237C17" w:rsidDel="004A0EBC">
                <w:rPr>
                  <w:rFonts w:eastAsia="Times New Roman"/>
                  <w:lang w:val="es-ES" w:eastAsia="es-ES"/>
                  <w:rPrChange w:id="1790"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774C278A" w14:textId="0178116A" w:rsidR="008326BC" w:rsidRPr="00237C17" w:rsidDel="004A0EBC" w:rsidRDefault="008326BC" w:rsidP="00237C17">
            <w:pPr>
              <w:rPr>
                <w:del w:id="1791" w:author="Nery de Leiva" w:date="2021-03-01T10:02:00Z"/>
                <w:rFonts w:eastAsia="Times New Roman"/>
                <w:lang w:val="es-ES" w:eastAsia="es-ES"/>
                <w:rPrChange w:id="1792" w:author="Nery de Leiva" w:date="2021-03-01T11:11:00Z">
                  <w:rPr>
                    <w:del w:id="1793" w:author="Nery de Leiva" w:date="2021-03-01T10:02:00Z"/>
                    <w:rFonts w:eastAsia="Times New Roman"/>
                    <w:sz w:val="18"/>
                    <w:szCs w:val="18"/>
                    <w:lang w:val="es-ES" w:eastAsia="es-ES"/>
                  </w:rPr>
                </w:rPrChange>
              </w:rPr>
            </w:pPr>
          </w:p>
        </w:tc>
      </w:tr>
      <w:tr w:rsidR="008326BC" w:rsidRPr="00237C17" w:rsidDel="004A0EBC" w14:paraId="46D5631C" w14:textId="3E864F25" w:rsidTr="00555317">
        <w:trPr>
          <w:trHeight w:val="23"/>
          <w:del w:id="1794"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71E513D1" w14:textId="2C2C1EBE"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795" w:author="Nery de Leiva" w:date="2021-03-01T10:02:00Z"/>
                <w:rFonts w:eastAsia="Times New Roman"/>
                <w:lang w:val="es-ES" w:eastAsia="es-ES"/>
                <w:rPrChange w:id="1796" w:author="Nery de Leiva" w:date="2021-03-01T11:11:00Z">
                  <w:rPr>
                    <w:del w:id="1797" w:author="Nery de Leiva" w:date="2021-03-01T10:02:00Z"/>
                    <w:rFonts w:ascii="Arial Narrow" w:eastAsia="Times New Roman" w:hAnsi="Arial Narrow"/>
                    <w:b/>
                    <w:bCs/>
                    <w:color w:val="000000"/>
                    <w:sz w:val="14"/>
                    <w:szCs w:val="14"/>
                    <w:lang w:val="es-ES" w:eastAsia="es-ES"/>
                  </w:rPr>
                </w:rPrChange>
              </w:rPr>
            </w:pPr>
            <w:del w:id="1798" w:author="Nery de Leiva" w:date="2021-03-01T10:02:00Z">
              <w:r w:rsidRPr="00237C17" w:rsidDel="004A0EBC">
                <w:rPr>
                  <w:rFonts w:eastAsia="Times New Roman"/>
                  <w:lang w:val="es-ES" w:eastAsia="es-ES"/>
                  <w:rPrChange w:id="1799" w:author="Nery de Leiva" w:date="2021-03-01T11:11:00Z">
                    <w:rPr>
                      <w:rFonts w:eastAsia="Times New Roman"/>
                      <w:sz w:val="14"/>
                      <w:szCs w:val="14"/>
                      <w:lang w:val="es-ES" w:eastAsia="es-ES"/>
                    </w:rPr>
                  </w:rPrChange>
                </w:rPr>
                <w:delText>25</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7C361F93" w14:textId="33A41965"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800" w:author="Nery de Leiva" w:date="2021-03-01T10:02:00Z"/>
                <w:rFonts w:eastAsia="Times New Roman"/>
                <w:lang w:val="es-ES" w:eastAsia="es-ES"/>
                <w:rPrChange w:id="1801" w:author="Nery de Leiva" w:date="2021-03-01T11:11:00Z">
                  <w:rPr>
                    <w:del w:id="1802" w:author="Nery de Leiva" w:date="2021-03-01T10:02:00Z"/>
                    <w:rFonts w:ascii="Arial Narrow" w:eastAsia="Times New Roman" w:hAnsi="Arial Narrow"/>
                    <w:b/>
                    <w:bCs/>
                    <w:color w:val="000000"/>
                    <w:sz w:val="14"/>
                    <w:szCs w:val="14"/>
                    <w:lang w:val="es-ES" w:eastAsia="es-ES"/>
                  </w:rPr>
                </w:rPrChange>
              </w:rPr>
            </w:pPr>
            <w:del w:id="1803" w:author="Nery de Leiva" w:date="2021-03-01T10:02:00Z">
              <w:r w:rsidRPr="00237C17" w:rsidDel="004A0EBC">
                <w:rPr>
                  <w:rFonts w:eastAsia="Times New Roman"/>
                  <w:lang w:val="es-ES" w:eastAsia="es-ES"/>
                  <w:rPrChange w:id="1804" w:author="Nery de Leiva" w:date="2021-03-01T11:11:00Z">
                    <w:rPr>
                      <w:rFonts w:eastAsia="Times New Roman"/>
                      <w:sz w:val="14"/>
                      <w:szCs w:val="14"/>
                      <w:lang w:val="es-ES" w:eastAsia="es-ES"/>
                    </w:rPr>
                  </w:rPrChange>
                </w:rPr>
                <w:delText xml:space="preserve">ROSA EUGENIA SALGADO BENITEZ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36644E9" w14:textId="396EFE46"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805" w:author="Nery de Leiva" w:date="2021-03-01T10:02:00Z"/>
                <w:rFonts w:eastAsia="Times New Roman"/>
                <w:lang w:val="es-ES" w:eastAsia="es-ES"/>
                <w:rPrChange w:id="1806" w:author="Nery de Leiva" w:date="2021-03-01T11:11:00Z">
                  <w:rPr>
                    <w:del w:id="1807" w:author="Nery de Leiva" w:date="2021-03-01T10:02:00Z"/>
                    <w:rFonts w:ascii="Arial Narrow" w:eastAsia="Times New Roman" w:hAnsi="Arial Narrow"/>
                    <w:b/>
                    <w:bCs/>
                    <w:color w:val="000000"/>
                    <w:sz w:val="14"/>
                    <w:szCs w:val="14"/>
                    <w:lang w:val="es-ES" w:eastAsia="es-ES"/>
                  </w:rPr>
                </w:rPrChange>
              </w:rPr>
            </w:pPr>
            <w:del w:id="1808" w:author="Nery de Leiva" w:date="2021-03-01T10:02:00Z">
              <w:r w:rsidRPr="00237C17" w:rsidDel="004A0EBC">
                <w:rPr>
                  <w:rFonts w:eastAsia="Times New Roman"/>
                  <w:lang w:val="es-ES" w:eastAsia="es-ES"/>
                  <w:rPrChange w:id="1809"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56E77E2" w14:textId="721DA150"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810" w:author="Nery de Leiva" w:date="2021-03-01T10:02:00Z"/>
                <w:rFonts w:eastAsia="Times New Roman"/>
                <w:lang w:val="es-ES" w:eastAsia="es-ES"/>
                <w:rPrChange w:id="1811" w:author="Nery de Leiva" w:date="2021-03-01T11:11:00Z">
                  <w:rPr>
                    <w:del w:id="1812" w:author="Nery de Leiva" w:date="2021-03-01T10:02:00Z"/>
                    <w:rFonts w:ascii="Arial Narrow" w:eastAsia="Times New Roman" w:hAnsi="Arial Narrow"/>
                    <w:b/>
                    <w:bCs/>
                    <w:color w:val="000000"/>
                    <w:sz w:val="14"/>
                    <w:szCs w:val="14"/>
                    <w:lang w:val="es-ES" w:eastAsia="es-ES"/>
                  </w:rPr>
                </w:rPrChange>
              </w:rPr>
            </w:pPr>
            <w:del w:id="1813" w:author="Nery de Leiva" w:date="2021-03-01T10:02:00Z">
              <w:r w:rsidRPr="00237C17" w:rsidDel="004A0EBC">
                <w:rPr>
                  <w:rFonts w:eastAsia="Times New Roman"/>
                  <w:lang w:val="es-ES" w:eastAsia="es-ES"/>
                  <w:rPrChange w:id="1814"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39F9FFC1" w14:textId="75C26AC0" w:rsidR="008326BC" w:rsidRPr="00237C17" w:rsidDel="004A0EBC" w:rsidRDefault="008326BC" w:rsidP="00237C17">
            <w:pPr>
              <w:rPr>
                <w:del w:id="1815" w:author="Nery de Leiva" w:date="2021-03-01T10:02:00Z"/>
                <w:rFonts w:eastAsia="Times New Roman"/>
                <w:lang w:val="es-ES" w:eastAsia="es-ES"/>
                <w:rPrChange w:id="1816" w:author="Nery de Leiva" w:date="2021-03-01T11:11:00Z">
                  <w:rPr>
                    <w:del w:id="1817" w:author="Nery de Leiva" w:date="2021-03-01T10:02:00Z"/>
                    <w:rFonts w:eastAsia="Times New Roman"/>
                    <w:sz w:val="18"/>
                    <w:szCs w:val="18"/>
                    <w:lang w:val="es-ES" w:eastAsia="es-ES"/>
                  </w:rPr>
                </w:rPrChange>
              </w:rPr>
            </w:pPr>
          </w:p>
        </w:tc>
      </w:tr>
      <w:tr w:rsidR="008326BC" w:rsidRPr="00237C17" w:rsidDel="004A0EBC" w14:paraId="1F19625A" w14:textId="1A1DF932" w:rsidTr="00555317">
        <w:trPr>
          <w:trHeight w:val="23"/>
          <w:del w:id="1818"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0347F467" w14:textId="419720F9"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819" w:author="Nery de Leiva" w:date="2021-03-01T10:02:00Z"/>
                <w:rFonts w:eastAsia="Times New Roman"/>
                <w:lang w:val="es-ES" w:eastAsia="es-ES"/>
                <w:rPrChange w:id="1820" w:author="Nery de Leiva" w:date="2021-03-01T11:11:00Z">
                  <w:rPr>
                    <w:del w:id="1821" w:author="Nery de Leiva" w:date="2021-03-01T10:02:00Z"/>
                    <w:rFonts w:ascii="Arial Narrow" w:eastAsia="Times New Roman" w:hAnsi="Arial Narrow"/>
                    <w:b/>
                    <w:bCs/>
                    <w:color w:val="000000"/>
                    <w:sz w:val="14"/>
                    <w:szCs w:val="14"/>
                    <w:lang w:val="es-ES" w:eastAsia="es-ES"/>
                  </w:rPr>
                </w:rPrChange>
              </w:rPr>
            </w:pPr>
            <w:del w:id="1822" w:author="Nery de Leiva" w:date="2021-03-01T10:02:00Z">
              <w:r w:rsidRPr="00237C17" w:rsidDel="004A0EBC">
                <w:rPr>
                  <w:rFonts w:eastAsia="Times New Roman"/>
                  <w:lang w:val="es-ES" w:eastAsia="es-ES"/>
                  <w:rPrChange w:id="1823" w:author="Nery de Leiva" w:date="2021-03-01T11:11:00Z">
                    <w:rPr>
                      <w:rFonts w:eastAsia="Times New Roman"/>
                      <w:sz w:val="14"/>
                      <w:szCs w:val="14"/>
                      <w:lang w:val="es-ES" w:eastAsia="es-ES"/>
                    </w:rPr>
                  </w:rPrChange>
                </w:rPr>
                <w:delText>26</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7A77D4FA" w14:textId="6003C0B8"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824" w:author="Nery de Leiva" w:date="2021-03-01T10:02:00Z"/>
                <w:rFonts w:eastAsia="Times New Roman"/>
                <w:lang w:val="es-ES" w:eastAsia="es-ES"/>
                <w:rPrChange w:id="1825" w:author="Nery de Leiva" w:date="2021-03-01T11:11:00Z">
                  <w:rPr>
                    <w:del w:id="1826" w:author="Nery de Leiva" w:date="2021-03-01T10:02:00Z"/>
                    <w:rFonts w:ascii="Arial Narrow" w:eastAsia="Times New Roman" w:hAnsi="Arial Narrow"/>
                    <w:b/>
                    <w:bCs/>
                    <w:color w:val="000000"/>
                    <w:sz w:val="14"/>
                    <w:szCs w:val="14"/>
                    <w:lang w:val="es-ES" w:eastAsia="es-ES"/>
                  </w:rPr>
                </w:rPrChange>
              </w:rPr>
            </w:pPr>
            <w:del w:id="1827" w:author="Nery de Leiva" w:date="2021-03-01T10:02:00Z">
              <w:r w:rsidRPr="00237C17" w:rsidDel="004A0EBC">
                <w:rPr>
                  <w:rFonts w:eastAsia="Times New Roman"/>
                  <w:lang w:val="es-ES" w:eastAsia="es-ES"/>
                  <w:rPrChange w:id="1828" w:author="Nery de Leiva" w:date="2021-03-01T11:11:00Z">
                    <w:rPr>
                      <w:rFonts w:eastAsia="Times New Roman"/>
                      <w:sz w:val="14"/>
                      <w:szCs w:val="14"/>
                      <w:lang w:val="es-ES" w:eastAsia="es-ES"/>
                    </w:rPr>
                  </w:rPrChange>
                </w:rPr>
                <w:delText xml:space="preserve">WENDY JOHANNA SANCHEZ DE ALVARENGA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6232788D" w14:textId="0B054C88"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829" w:author="Nery de Leiva" w:date="2021-03-01T10:02:00Z"/>
                <w:rFonts w:eastAsia="Times New Roman"/>
                <w:lang w:val="es-ES" w:eastAsia="es-ES"/>
                <w:rPrChange w:id="1830" w:author="Nery de Leiva" w:date="2021-03-01T11:11:00Z">
                  <w:rPr>
                    <w:del w:id="1831" w:author="Nery de Leiva" w:date="2021-03-01T10:02:00Z"/>
                    <w:rFonts w:ascii="Arial Narrow" w:eastAsia="Times New Roman" w:hAnsi="Arial Narrow"/>
                    <w:b/>
                    <w:bCs/>
                    <w:color w:val="000000"/>
                    <w:sz w:val="14"/>
                    <w:szCs w:val="14"/>
                    <w:lang w:val="es-ES" w:eastAsia="es-ES"/>
                  </w:rPr>
                </w:rPrChange>
              </w:rPr>
            </w:pPr>
            <w:del w:id="1832" w:author="Nery de Leiva" w:date="2021-03-01T10:02:00Z">
              <w:r w:rsidRPr="00237C17" w:rsidDel="004A0EBC">
                <w:rPr>
                  <w:rFonts w:eastAsia="Times New Roman"/>
                  <w:lang w:val="es-ES" w:eastAsia="es-ES"/>
                  <w:rPrChange w:id="1833"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547A232" w14:textId="6555B048"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834" w:author="Nery de Leiva" w:date="2021-03-01T10:02:00Z"/>
                <w:rFonts w:eastAsia="Times New Roman"/>
                <w:lang w:val="es-ES" w:eastAsia="es-ES"/>
                <w:rPrChange w:id="1835" w:author="Nery de Leiva" w:date="2021-03-01T11:11:00Z">
                  <w:rPr>
                    <w:del w:id="1836" w:author="Nery de Leiva" w:date="2021-03-01T10:02:00Z"/>
                    <w:rFonts w:ascii="Arial Narrow" w:eastAsia="Times New Roman" w:hAnsi="Arial Narrow"/>
                    <w:b/>
                    <w:bCs/>
                    <w:color w:val="000000"/>
                    <w:sz w:val="14"/>
                    <w:szCs w:val="14"/>
                    <w:lang w:val="es-ES" w:eastAsia="es-ES"/>
                  </w:rPr>
                </w:rPrChange>
              </w:rPr>
            </w:pPr>
            <w:del w:id="1837" w:author="Nery de Leiva" w:date="2021-03-01T10:02:00Z">
              <w:r w:rsidRPr="00237C17" w:rsidDel="004A0EBC">
                <w:rPr>
                  <w:rFonts w:eastAsia="Times New Roman"/>
                  <w:lang w:val="es-ES" w:eastAsia="es-ES"/>
                  <w:rPrChange w:id="1838"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6826445C" w14:textId="2358A0CF" w:rsidR="008326BC" w:rsidRPr="00237C17" w:rsidDel="004A0EBC" w:rsidRDefault="008326BC" w:rsidP="00237C17">
            <w:pPr>
              <w:rPr>
                <w:del w:id="1839" w:author="Nery de Leiva" w:date="2021-03-01T10:02:00Z"/>
                <w:rFonts w:eastAsia="Times New Roman"/>
                <w:lang w:val="es-ES" w:eastAsia="es-ES"/>
                <w:rPrChange w:id="1840" w:author="Nery de Leiva" w:date="2021-03-01T11:11:00Z">
                  <w:rPr>
                    <w:del w:id="1841" w:author="Nery de Leiva" w:date="2021-03-01T10:02:00Z"/>
                    <w:rFonts w:eastAsia="Times New Roman"/>
                    <w:sz w:val="18"/>
                    <w:szCs w:val="18"/>
                    <w:lang w:val="es-ES" w:eastAsia="es-ES"/>
                  </w:rPr>
                </w:rPrChange>
              </w:rPr>
            </w:pPr>
          </w:p>
        </w:tc>
      </w:tr>
      <w:tr w:rsidR="008326BC" w:rsidRPr="00237C17" w:rsidDel="004A0EBC" w14:paraId="2E0114A6" w14:textId="0FDB640C" w:rsidTr="00555317">
        <w:trPr>
          <w:trHeight w:val="23"/>
          <w:del w:id="1842" w:author="Nery de Leiva" w:date="2021-03-01T10:02:00Z"/>
        </w:trPr>
        <w:tc>
          <w:tcPr>
            <w:tcW w:w="426" w:type="dxa"/>
            <w:tcBorders>
              <w:top w:val="nil"/>
              <w:left w:val="double" w:sz="6" w:space="0" w:color="auto"/>
              <w:bottom w:val="double" w:sz="6" w:space="0" w:color="auto"/>
              <w:right w:val="single" w:sz="4" w:space="0" w:color="auto"/>
            </w:tcBorders>
            <w:shd w:val="clear" w:color="auto" w:fill="auto"/>
            <w:noWrap/>
            <w:vAlign w:val="center"/>
            <w:hideMark/>
          </w:tcPr>
          <w:p w14:paraId="2BDEE3DF" w14:textId="0AEDBE65"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843" w:author="Nery de Leiva" w:date="2021-03-01T10:02:00Z"/>
                <w:rFonts w:eastAsia="Times New Roman"/>
                <w:lang w:val="es-ES" w:eastAsia="es-ES"/>
                <w:rPrChange w:id="1844" w:author="Nery de Leiva" w:date="2021-03-01T11:11:00Z">
                  <w:rPr>
                    <w:del w:id="1845" w:author="Nery de Leiva" w:date="2021-03-01T10:02:00Z"/>
                    <w:rFonts w:ascii="Arial Narrow" w:eastAsia="Times New Roman" w:hAnsi="Arial Narrow"/>
                    <w:b/>
                    <w:bCs/>
                    <w:color w:val="000000"/>
                    <w:sz w:val="14"/>
                    <w:szCs w:val="14"/>
                    <w:lang w:val="es-ES" w:eastAsia="es-ES"/>
                  </w:rPr>
                </w:rPrChange>
              </w:rPr>
            </w:pPr>
            <w:del w:id="1846" w:author="Nery de Leiva" w:date="2021-03-01T10:02:00Z">
              <w:r w:rsidRPr="00237C17" w:rsidDel="004A0EBC">
                <w:rPr>
                  <w:rFonts w:eastAsia="Times New Roman"/>
                  <w:lang w:val="es-ES" w:eastAsia="es-ES"/>
                  <w:rPrChange w:id="1847" w:author="Nery de Leiva" w:date="2021-03-01T11:11:00Z">
                    <w:rPr>
                      <w:rFonts w:eastAsia="Times New Roman"/>
                      <w:sz w:val="14"/>
                      <w:szCs w:val="14"/>
                      <w:lang w:val="es-ES" w:eastAsia="es-ES"/>
                    </w:rPr>
                  </w:rPrChange>
                </w:rPr>
                <w:delText>27</w:delText>
              </w:r>
            </w:del>
          </w:p>
        </w:tc>
        <w:tc>
          <w:tcPr>
            <w:tcW w:w="3082" w:type="dxa"/>
            <w:tcBorders>
              <w:top w:val="nil"/>
              <w:left w:val="nil"/>
              <w:bottom w:val="double" w:sz="6" w:space="0" w:color="auto"/>
              <w:right w:val="single" w:sz="4" w:space="0" w:color="auto"/>
            </w:tcBorders>
            <w:shd w:val="clear" w:color="auto" w:fill="auto"/>
            <w:noWrap/>
            <w:vAlign w:val="bottom"/>
            <w:hideMark/>
          </w:tcPr>
          <w:p w14:paraId="20D8BF4D" w14:textId="5DADEA41"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848" w:author="Nery de Leiva" w:date="2021-03-01T10:02:00Z"/>
                <w:rFonts w:eastAsia="Times New Roman"/>
                <w:lang w:val="es-ES" w:eastAsia="es-ES"/>
                <w:rPrChange w:id="1849" w:author="Nery de Leiva" w:date="2021-03-01T11:11:00Z">
                  <w:rPr>
                    <w:del w:id="1850" w:author="Nery de Leiva" w:date="2021-03-01T10:02:00Z"/>
                    <w:rFonts w:ascii="Arial Narrow" w:eastAsia="Times New Roman" w:hAnsi="Arial Narrow"/>
                    <w:b/>
                    <w:bCs/>
                    <w:color w:val="000000"/>
                    <w:sz w:val="14"/>
                    <w:szCs w:val="14"/>
                    <w:lang w:val="es-ES" w:eastAsia="es-ES"/>
                  </w:rPr>
                </w:rPrChange>
              </w:rPr>
            </w:pPr>
            <w:del w:id="1851" w:author="Nery de Leiva" w:date="2021-03-01T10:02:00Z">
              <w:r w:rsidRPr="00237C17" w:rsidDel="004A0EBC">
                <w:rPr>
                  <w:rFonts w:eastAsia="Times New Roman"/>
                  <w:lang w:val="es-ES" w:eastAsia="es-ES"/>
                  <w:rPrChange w:id="1852" w:author="Nery de Leiva" w:date="2021-03-01T11:11:00Z">
                    <w:rPr>
                      <w:rFonts w:eastAsia="Times New Roman"/>
                      <w:sz w:val="14"/>
                      <w:szCs w:val="14"/>
                      <w:lang w:val="es-ES" w:eastAsia="es-ES"/>
                    </w:rPr>
                  </w:rPrChange>
                </w:rPr>
                <w:delText xml:space="preserve">YAQUELIN ROXANA VASQUEZ CAMPOS </w:delText>
              </w:r>
            </w:del>
          </w:p>
        </w:tc>
        <w:tc>
          <w:tcPr>
            <w:tcW w:w="2021" w:type="dxa"/>
            <w:tcBorders>
              <w:top w:val="nil"/>
              <w:left w:val="nil"/>
              <w:bottom w:val="double" w:sz="6" w:space="0" w:color="auto"/>
              <w:right w:val="single" w:sz="4" w:space="0" w:color="auto"/>
            </w:tcBorders>
            <w:shd w:val="clear" w:color="auto" w:fill="auto"/>
            <w:noWrap/>
            <w:vAlign w:val="center"/>
            <w:hideMark/>
          </w:tcPr>
          <w:p w14:paraId="362FA5EB" w14:textId="740096FA"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853" w:author="Nery de Leiva" w:date="2021-03-01T10:02:00Z"/>
                <w:rFonts w:eastAsia="Times New Roman"/>
                <w:lang w:val="es-ES" w:eastAsia="es-ES"/>
                <w:rPrChange w:id="1854" w:author="Nery de Leiva" w:date="2021-03-01T11:11:00Z">
                  <w:rPr>
                    <w:del w:id="1855" w:author="Nery de Leiva" w:date="2021-03-01T10:02:00Z"/>
                    <w:rFonts w:ascii="Arial Narrow" w:eastAsia="Times New Roman" w:hAnsi="Arial Narrow"/>
                    <w:b/>
                    <w:bCs/>
                    <w:color w:val="000000"/>
                    <w:sz w:val="14"/>
                    <w:szCs w:val="14"/>
                    <w:lang w:val="es-ES" w:eastAsia="es-ES"/>
                  </w:rPr>
                </w:rPrChange>
              </w:rPr>
            </w:pPr>
            <w:del w:id="1856" w:author="Nery de Leiva" w:date="2021-03-01T10:02:00Z">
              <w:r w:rsidRPr="00237C17" w:rsidDel="004A0EBC">
                <w:rPr>
                  <w:rFonts w:eastAsia="Times New Roman"/>
                  <w:lang w:val="es-ES" w:eastAsia="es-ES"/>
                  <w:rPrChange w:id="1857" w:author="Nery de Leiva" w:date="2021-03-01T11:11:00Z">
                    <w:rPr>
                      <w:rFonts w:eastAsia="Times New Roman"/>
                      <w:sz w:val="14"/>
                      <w:szCs w:val="14"/>
                      <w:lang w:val="es-ES" w:eastAsia="es-ES"/>
                    </w:rPr>
                  </w:rPrChange>
                </w:rPr>
                <w:delText>12/11/2020</w:delText>
              </w:r>
            </w:del>
          </w:p>
        </w:tc>
        <w:tc>
          <w:tcPr>
            <w:tcW w:w="1246" w:type="dxa"/>
            <w:tcBorders>
              <w:top w:val="nil"/>
              <w:left w:val="nil"/>
              <w:bottom w:val="double" w:sz="6" w:space="0" w:color="auto"/>
              <w:right w:val="single" w:sz="4" w:space="0" w:color="auto"/>
            </w:tcBorders>
            <w:shd w:val="clear" w:color="auto" w:fill="auto"/>
            <w:noWrap/>
            <w:vAlign w:val="center"/>
            <w:hideMark/>
          </w:tcPr>
          <w:p w14:paraId="5CFD0402" w14:textId="55ACED14" w:rsidR="008326BC" w:rsidRPr="00237C17" w:rsidDel="004A0EBC" w:rsidRDefault="008326BC" w:rsidP="00237C1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858" w:author="Nery de Leiva" w:date="2021-03-01T10:02:00Z"/>
                <w:rFonts w:eastAsia="Times New Roman"/>
                <w:lang w:val="es-ES" w:eastAsia="es-ES"/>
                <w:rPrChange w:id="1859" w:author="Nery de Leiva" w:date="2021-03-01T11:11:00Z">
                  <w:rPr>
                    <w:del w:id="1860" w:author="Nery de Leiva" w:date="2021-03-01T10:02:00Z"/>
                    <w:rFonts w:ascii="Arial Narrow" w:eastAsia="Times New Roman" w:hAnsi="Arial Narrow"/>
                    <w:b/>
                    <w:bCs/>
                    <w:color w:val="000000"/>
                    <w:sz w:val="18"/>
                    <w:szCs w:val="18"/>
                    <w:lang w:val="es-ES" w:eastAsia="es-ES"/>
                  </w:rPr>
                </w:rPrChange>
              </w:rPr>
            </w:pPr>
            <w:del w:id="1861" w:author="Nery de Leiva" w:date="2021-03-01T10:02:00Z">
              <w:r w:rsidRPr="00237C17" w:rsidDel="004A0EBC">
                <w:rPr>
                  <w:rFonts w:eastAsia="Times New Roman"/>
                  <w:lang w:val="es-ES" w:eastAsia="es-ES"/>
                  <w:rPrChange w:id="1862" w:author="Nery de Leiva" w:date="2021-03-01T11:11:00Z">
                    <w:rPr>
                      <w:rFonts w:eastAsia="Times New Roman"/>
                      <w:sz w:val="18"/>
                      <w:szCs w:val="18"/>
                      <w:lang w:val="es-ES" w:eastAsia="es-ES"/>
                    </w:rPr>
                  </w:rPrChange>
                </w:rPr>
                <w:delText>3</w:delText>
              </w:r>
            </w:del>
          </w:p>
        </w:tc>
        <w:tc>
          <w:tcPr>
            <w:tcW w:w="1442" w:type="dxa"/>
            <w:vMerge/>
            <w:tcBorders>
              <w:top w:val="nil"/>
              <w:left w:val="single" w:sz="4" w:space="0" w:color="auto"/>
              <w:bottom w:val="double" w:sz="6" w:space="0" w:color="000000"/>
              <w:right w:val="double" w:sz="6" w:space="0" w:color="auto"/>
            </w:tcBorders>
            <w:vAlign w:val="center"/>
            <w:hideMark/>
          </w:tcPr>
          <w:p w14:paraId="718FA02F" w14:textId="661006A2" w:rsidR="008326BC" w:rsidRPr="00237C17" w:rsidDel="004A0EBC" w:rsidRDefault="008326BC" w:rsidP="00237C17">
            <w:pPr>
              <w:rPr>
                <w:del w:id="1863" w:author="Nery de Leiva" w:date="2021-03-01T10:02:00Z"/>
                <w:rFonts w:eastAsia="Times New Roman"/>
                <w:lang w:val="es-ES" w:eastAsia="es-ES"/>
                <w:rPrChange w:id="1864" w:author="Nery de Leiva" w:date="2021-03-01T11:11:00Z">
                  <w:rPr>
                    <w:del w:id="1865" w:author="Nery de Leiva" w:date="2021-03-01T10:02:00Z"/>
                    <w:rFonts w:eastAsia="Times New Roman"/>
                    <w:sz w:val="18"/>
                    <w:szCs w:val="18"/>
                    <w:lang w:val="es-ES" w:eastAsia="es-ES"/>
                  </w:rPr>
                </w:rPrChange>
              </w:rPr>
            </w:pPr>
          </w:p>
        </w:tc>
      </w:tr>
    </w:tbl>
    <w:p w14:paraId="41825F8C" w14:textId="30E8A9EF" w:rsidR="003D2277" w:rsidRPr="00237C17" w:rsidRDefault="003D2277" w:rsidP="00237C17">
      <w:pPr>
        <w:pStyle w:val="Prrafodelista"/>
        <w:numPr>
          <w:ilvl w:val="0"/>
          <w:numId w:val="61"/>
        </w:numPr>
        <w:ind w:left="1134" w:hanging="708"/>
        <w:contextualSpacing/>
        <w:jc w:val="both"/>
        <w:rPr>
          <w:b/>
        </w:rPr>
      </w:pPr>
      <w:r w:rsidRPr="00237C17">
        <w:t xml:space="preserve">La Hacienda El Singuil fue adquirida mediante compraventa hecha a la Sociedad Explotaciones Cafetaleras S.A. de C. V., según acuerdo contenido en el Punto XII, del Acta de Sesión Ordinaria N° 7-2001, de fecha 15 de febrero del año 2001,  en el que se acordó adquirir un área de  143 Hás., 27 Ás., 36.04 Cás.,  el cual  fue ampliado por el acuerdo </w:t>
      </w:r>
      <w:r w:rsidRPr="00237C17">
        <w:lastRenderedPageBreak/>
        <w:t>contenido en el Punto XII, del Acta de Sesión Ordinaria 10-2001, de fecha 7 de marzo del año 2001, y modificado en el acuerdo contenido en el Punto XXVI, del Acta de Sesión Ordinaria 15-2001, de fecha 19 de abril del año 2001, estableciéndose finalmente como área total adquirida de 1,432,736.04 Mts.², por un valor de $503,434.95.</w:t>
      </w:r>
    </w:p>
    <w:p w14:paraId="41986410" w14:textId="77777777" w:rsidR="003D2277" w:rsidRPr="00237C17" w:rsidRDefault="003D2277" w:rsidP="00237C17">
      <w:pPr>
        <w:pStyle w:val="Prrafodelista"/>
        <w:ind w:left="0"/>
        <w:contextualSpacing/>
        <w:jc w:val="both"/>
        <w:rPr>
          <w:b/>
        </w:rPr>
      </w:pPr>
    </w:p>
    <w:p w14:paraId="0E438A5D" w14:textId="5C449D27" w:rsidR="003D2277" w:rsidRPr="00237C17" w:rsidRDefault="003D2277" w:rsidP="00237C17">
      <w:pPr>
        <w:ind w:left="1134"/>
        <w:jc w:val="both"/>
        <w:rPr>
          <w:lang w:val="es-ES"/>
        </w:rPr>
      </w:pPr>
      <w:r w:rsidRPr="00237C17">
        <w:rPr>
          <w:lang w:val="es-ES"/>
        </w:rPr>
        <w:t>Se aclara que a pesar de haberse adquirido el inmueble con un área de 1</w:t>
      </w:r>
      <w:proofErr w:type="gramStart"/>
      <w:r w:rsidRPr="00237C17">
        <w:rPr>
          <w:lang w:val="es-ES"/>
        </w:rPr>
        <w:t>,432,736.04</w:t>
      </w:r>
      <w:proofErr w:type="gramEnd"/>
      <w:r w:rsidRPr="00237C17">
        <w:rPr>
          <w:lang w:val="es-ES"/>
        </w:rPr>
        <w:t xml:space="preserve"> Mts.², este inmueble fue inscrito a favor del ISTA al N° 75, del Libro </w:t>
      </w:r>
      <w:r w:rsidR="008D0676">
        <w:rPr>
          <w:lang w:val="es-ES"/>
        </w:rPr>
        <w:t>---</w:t>
      </w:r>
      <w:r w:rsidRPr="00237C17">
        <w:rPr>
          <w:lang w:val="es-ES"/>
        </w:rPr>
        <w:t xml:space="preserve">, trasladado al SIRyC a la matrícula </w:t>
      </w:r>
      <w:r w:rsidR="008D0676">
        <w:rPr>
          <w:lang w:val="es-ES"/>
        </w:rPr>
        <w:t>---</w:t>
      </w:r>
      <w:r w:rsidRPr="00237C17">
        <w:rPr>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180"/>
        <w:tblW w:w="4549" w:type="pct"/>
        <w:tblLook w:val="04A0" w:firstRow="1" w:lastRow="0" w:firstColumn="1" w:lastColumn="0" w:noHBand="0" w:noVBand="1"/>
      </w:tblPr>
      <w:tblGrid>
        <w:gridCol w:w="1666"/>
        <w:gridCol w:w="1491"/>
        <w:gridCol w:w="1274"/>
        <w:gridCol w:w="1298"/>
        <w:gridCol w:w="1543"/>
        <w:gridCol w:w="1178"/>
      </w:tblGrid>
      <w:tr w:rsidR="003D2277" w:rsidRPr="004B3620" w14:paraId="16F410A5" w14:textId="77777777" w:rsidTr="006E1830">
        <w:trPr>
          <w:trHeight w:val="558"/>
        </w:trPr>
        <w:tc>
          <w:tcPr>
            <w:tcW w:w="986" w:type="pct"/>
            <w:shd w:val="clear" w:color="auto" w:fill="ECF2DA" w:themeFill="accent6" w:themeFillTint="33"/>
            <w:vAlign w:val="center"/>
          </w:tcPr>
          <w:p w14:paraId="501FCF60" w14:textId="77777777" w:rsidR="003D2277" w:rsidRPr="00FF5662" w:rsidRDefault="003D2277" w:rsidP="006E1830">
            <w:pPr>
              <w:spacing w:line="360" w:lineRule="auto"/>
              <w:jc w:val="center"/>
              <w:rPr>
                <w:rFonts w:ascii="Museo Sans 300" w:hAnsi="Museo Sans 300"/>
                <w:b/>
                <w:sz w:val="16"/>
                <w:szCs w:val="16"/>
              </w:rPr>
            </w:pPr>
            <w:r w:rsidRPr="00FF5662">
              <w:rPr>
                <w:rFonts w:ascii="Museo Sans 300" w:hAnsi="Museo Sans 300"/>
                <w:b/>
                <w:sz w:val="16"/>
                <w:szCs w:val="16"/>
              </w:rPr>
              <w:t>Denominación</w:t>
            </w:r>
          </w:p>
        </w:tc>
        <w:tc>
          <w:tcPr>
            <w:tcW w:w="882" w:type="pct"/>
            <w:shd w:val="clear" w:color="auto" w:fill="ECF2DA" w:themeFill="accent6" w:themeFillTint="33"/>
            <w:vAlign w:val="center"/>
          </w:tcPr>
          <w:p w14:paraId="6F637B8D" w14:textId="77777777" w:rsidR="003D2277" w:rsidRPr="00FF5662" w:rsidRDefault="003D2277" w:rsidP="006E1830">
            <w:pPr>
              <w:spacing w:line="360" w:lineRule="auto"/>
              <w:jc w:val="center"/>
              <w:rPr>
                <w:rFonts w:ascii="Museo Sans 300" w:hAnsi="Museo Sans 300"/>
                <w:b/>
                <w:sz w:val="16"/>
                <w:szCs w:val="16"/>
              </w:rPr>
            </w:pPr>
            <w:r w:rsidRPr="00FF5662">
              <w:rPr>
                <w:rFonts w:ascii="Museo Sans 300" w:hAnsi="Museo Sans 300"/>
                <w:b/>
                <w:sz w:val="16"/>
                <w:szCs w:val="16"/>
              </w:rPr>
              <w:t>Área m²</w:t>
            </w:r>
          </w:p>
        </w:tc>
        <w:tc>
          <w:tcPr>
            <w:tcW w:w="754" w:type="pct"/>
            <w:shd w:val="clear" w:color="auto" w:fill="ECF2DA" w:themeFill="accent6" w:themeFillTint="33"/>
            <w:vAlign w:val="center"/>
          </w:tcPr>
          <w:p w14:paraId="5687BCB8" w14:textId="77777777" w:rsidR="003D2277" w:rsidRPr="00FF5662" w:rsidRDefault="003D2277" w:rsidP="006E1830">
            <w:pPr>
              <w:spacing w:line="360" w:lineRule="auto"/>
              <w:jc w:val="center"/>
              <w:rPr>
                <w:rFonts w:ascii="Museo Sans 300" w:hAnsi="Museo Sans 300"/>
                <w:b/>
                <w:sz w:val="16"/>
                <w:szCs w:val="16"/>
              </w:rPr>
            </w:pPr>
            <w:r w:rsidRPr="00FF5662">
              <w:rPr>
                <w:rFonts w:ascii="Museo Sans 300" w:hAnsi="Museo Sans 300"/>
                <w:b/>
                <w:sz w:val="16"/>
                <w:szCs w:val="16"/>
              </w:rPr>
              <w:t>Valor $</w:t>
            </w:r>
          </w:p>
        </w:tc>
        <w:tc>
          <w:tcPr>
            <w:tcW w:w="768" w:type="pct"/>
            <w:shd w:val="clear" w:color="auto" w:fill="ECF2DA" w:themeFill="accent6" w:themeFillTint="33"/>
            <w:vAlign w:val="center"/>
          </w:tcPr>
          <w:p w14:paraId="305FB949" w14:textId="77777777" w:rsidR="003D2277" w:rsidRPr="00FF5662" w:rsidRDefault="003D2277" w:rsidP="006E1830">
            <w:pPr>
              <w:spacing w:line="360" w:lineRule="auto"/>
              <w:jc w:val="center"/>
              <w:rPr>
                <w:rFonts w:ascii="Museo Sans 300" w:hAnsi="Museo Sans 300"/>
                <w:b/>
                <w:sz w:val="16"/>
                <w:szCs w:val="16"/>
              </w:rPr>
            </w:pPr>
            <w:r w:rsidRPr="00FF5662">
              <w:rPr>
                <w:rFonts w:ascii="Museo Sans 300" w:hAnsi="Museo Sans 300"/>
                <w:b/>
                <w:sz w:val="16"/>
                <w:szCs w:val="16"/>
              </w:rPr>
              <w:t>Inscripción</w:t>
            </w:r>
          </w:p>
        </w:tc>
        <w:tc>
          <w:tcPr>
            <w:tcW w:w="913" w:type="pct"/>
            <w:shd w:val="clear" w:color="auto" w:fill="ECF2DA" w:themeFill="accent6" w:themeFillTint="33"/>
            <w:vAlign w:val="center"/>
          </w:tcPr>
          <w:p w14:paraId="6353E236" w14:textId="77777777" w:rsidR="003D2277" w:rsidRPr="00FF5662" w:rsidRDefault="003D2277" w:rsidP="006E1830">
            <w:pPr>
              <w:spacing w:line="360" w:lineRule="auto"/>
              <w:jc w:val="center"/>
              <w:rPr>
                <w:rFonts w:ascii="Museo Sans 300" w:hAnsi="Museo Sans 300"/>
                <w:b/>
                <w:sz w:val="16"/>
                <w:szCs w:val="16"/>
              </w:rPr>
            </w:pPr>
            <w:r w:rsidRPr="00FF5662">
              <w:rPr>
                <w:rFonts w:ascii="Museo Sans 300" w:hAnsi="Museo Sans 300"/>
                <w:b/>
                <w:sz w:val="16"/>
                <w:szCs w:val="16"/>
              </w:rPr>
              <w:t>Matrícula</w:t>
            </w:r>
          </w:p>
        </w:tc>
        <w:tc>
          <w:tcPr>
            <w:tcW w:w="697" w:type="pct"/>
            <w:shd w:val="clear" w:color="auto" w:fill="ECF2DA" w:themeFill="accent6" w:themeFillTint="33"/>
          </w:tcPr>
          <w:p w14:paraId="241A1067" w14:textId="77777777" w:rsidR="003D2277" w:rsidRPr="00FF5662" w:rsidRDefault="003D2277" w:rsidP="006E1830">
            <w:pPr>
              <w:spacing w:line="360" w:lineRule="auto"/>
              <w:jc w:val="center"/>
              <w:rPr>
                <w:rFonts w:ascii="Museo Sans 300" w:hAnsi="Museo Sans 300"/>
                <w:b/>
                <w:sz w:val="16"/>
                <w:szCs w:val="16"/>
              </w:rPr>
            </w:pPr>
            <w:r w:rsidRPr="00FF5662">
              <w:rPr>
                <w:rFonts w:ascii="Museo Sans 300" w:hAnsi="Museo Sans 300"/>
                <w:b/>
                <w:sz w:val="16"/>
                <w:szCs w:val="16"/>
              </w:rPr>
              <w:t>Factor Unitario $/m²</w:t>
            </w:r>
          </w:p>
        </w:tc>
      </w:tr>
      <w:tr w:rsidR="003D2277" w:rsidRPr="004B3620" w14:paraId="0AB6EFAB" w14:textId="77777777" w:rsidTr="006E1830">
        <w:trPr>
          <w:trHeight w:val="112"/>
        </w:trPr>
        <w:tc>
          <w:tcPr>
            <w:tcW w:w="986" w:type="pct"/>
            <w:vAlign w:val="center"/>
          </w:tcPr>
          <w:p w14:paraId="2C2F3986" w14:textId="77777777" w:rsidR="003D2277" w:rsidRPr="00FF5662" w:rsidRDefault="003D2277" w:rsidP="006E1830">
            <w:pPr>
              <w:spacing w:line="360" w:lineRule="auto"/>
              <w:rPr>
                <w:rFonts w:ascii="Museo Sans 300" w:hAnsi="Museo Sans 300"/>
                <w:sz w:val="16"/>
                <w:szCs w:val="16"/>
              </w:rPr>
            </w:pPr>
            <w:r w:rsidRPr="00FF5662">
              <w:rPr>
                <w:rFonts w:ascii="Museo Sans 300" w:hAnsi="Museo Sans 300"/>
                <w:sz w:val="16"/>
                <w:szCs w:val="16"/>
              </w:rPr>
              <w:t>Porción 1</w:t>
            </w:r>
          </w:p>
        </w:tc>
        <w:tc>
          <w:tcPr>
            <w:tcW w:w="882" w:type="pct"/>
          </w:tcPr>
          <w:p w14:paraId="2ABE8A45" w14:textId="77777777" w:rsidR="003D2277" w:rsidRPr="00FF5662" w:rsidRDefault="003D2277" w:rsidP="006E1830">
            <w:pPr>
              <w:spacing w:line="360" w:lineRule="auto"/>
              <w:jc w:val="center"/>
              <w:rPr>
                <w:rFonts w:ascii="Museo Sans 300" w:hAnsi="Museo Sans 300"/>
                <w:sz w:val="16"/>
                <w:szCs w:val="16"/>
              </w:rPr>
            </w:pPr>
            <w:r w:rsidRPr="00FF5662">
              <w:rPr>
                <w:rFonts w:ascii="Museo Sans 300" w:hAnsi="Museo Sans 300"/>
                <w:sz w:val="16"/>
                <w:szCs w:val="16"/>
              </w:rPr>
              <w:t>32,953.23</w:t>
            </w:r>
          </w:p>
        </w:tc>
        <w:tc>
          <w:tcPr>
            <w:tcW w:w="754" w:type="pct"/>
            <w:vMerge w:val="restart"/>
            <w:vAlign w:val="center"/>
          </w:tcPr>
          <w:p w14:paraId="6ACB4292" w14:textId="77777777" w:rsidR="003D2277" w:rsidRPr="00FF5662" w:rsidRDefault="003D2277" w:rsidP="006E1830">
            <w:pPr>
              <w:spacing w:line="360" w:lineRule="auto"/>
              <w:jc w:val="center"/>
              <w:rPr>
                <w:rFonts w:ascii="Museo Sans 300" w:hAnsi="Museo Sans 300"/>
                <w:sz w:val="16"/>
                <w:szCs w:val="16"/>
              </w:rPr>
            </w:pPr>
            <w:r w:rsidRPr="00FF5662">
              <w:rPr>
                <w:rFonts w:ascii="Museo Sans 300" w:hAnsi="Museo Sans 300"/>
                <w:sz w:val="16"/>
                <w:szCs w:val="16"/>
              </w:rPr>
              <w:t>503,434.95</w:t>
            </w:r>
          </w:p>
        </w:tc>
        <w:tc>
          <w:tcPr>
            <w:tcW w:w="768" w:type="pct"/>
            <w:vMerge w:val="restart"/>
            <w:vAlign w:val="center"/>
          </w:tcPr>
          <w:p w14:paraId="12C5BC26" w14:textId="0A9F94D2" w:rsidR="003D2277" w:rsidRPr="00FF5662" w:rsidRDefault="008D0676" w:rsidP="008D0676">
            <w:pPr>
              <w:spacing w:line="360" w:lineRule="auto"/>
              <w:jc w:val="center"/>
              <w:rPr>
                <w:rFonts w:ascii="Museo Sans 300" w:hAnsi="Museo Sans 300"/>
                <w:sz w:val="16"/>
                <w:szCs w:val="16"/>
              </w:rPr>
            </w:pPr>
            <w:r>
              <w:rPr>
                <w:rFonts w:ascii="Museo Sans 300" w:hAnsi="Museo Sans 300"/>
                <w:sz w:val="16"/>
                <w:szCs w:val="16"/>
              </w:rPr>
              <w:t>---</w:t>
            </w:r>
            <w:r w:rsidR="003D2277" w:rsidRPr="00FF5662">
              <w:rPr>
                <w:rFonts w:ascii="Museo Sans 300" w:hAnsi="Museo Sans 300"/>
                <w:sz w:val="16"/>
                <w:szCs w:val="16"/>
              </w:rPr>
              <w:t xml:space="preserve"> libro </w:t>
            </w:r>
            <w:r>
              <w:rPr>
                <w:rFonts w:ascii="Museo Sans 300" w:hAnsi="Museo Sans 300"/>
                <w:sz w:val="16"/>
                <w:szCs w:val="16"/>
              </w:rPr>
              <w:t>---</w:t>
            </w:r>
          </w:p>
        </w:tc>
        <w:tc>
          <w:tcPr>
            <w:tcW w:w="913" w:type="pct"/>
          </w:tcPr>
          <w:p w14:paraId="46CFC0DE" w14:textId="1B860B1F" w:rsidR="003D2277" w:rsidRPr="00FF5662" w:rsidRDefault="008D0676" w:rsidP="006E1830">
            <w:pPr>
              <w:spacing w:line="360" w:lineRule="auto"/>
              <w:jc w:val="center"/>
              <w:rPr>
                <w:rFonts w:ascii="Museo Sans 300" w:hAnsi="Museo Sans 300"/>
                <w:sz w:val="16"/>
                <w:szCs w:val="16"/>
              </w:rPr>
            </w:pPr>
            <w:r>
              <w:rPr>
                <w:rFonts w:ascii="Museo Sans 300" w:hAnsi="Museo Sans 300"/>
                <w:sz w:val="16"/>
                <w:szCs w:val="16"/>
              </w:rPr>
              <w:t>---</w:t>
            </w:r>
            <w:r w:rsidR="003D2277" w:rsidRPr="00FF5662">
              <w:rPr>
                <w:rFonts w:ascii="Museo Sans 300" w:hAnsi="Museo Sans 300"/>
                <w:sz w:val="16"/>
                <w:szCs w:val="16"/>
              </w:rPr>
              <w:t>-00000</w:t>
            </w:r>
          </w:p>
        </w:tc>
        <w:tc>
          <w:tcPr>
            <w:tcW w:w="697" w:type="pct"/>
            <w:vMerge w:val="restart"/>
            <w:vAlign w:val="center"/>
          </w:tcPr>
          <w:p w14:paraId="2B26CDEE" w14:textId="77777777" w:rsidR="003D2277" w:rsidRPr="00FF5662" w:rsidRDefault="003D2277" w:rsidP="006E1830">
            <w:pPr>
              <w:spacing w:line="360" w:lineRule="auto"/>
              <w:jc w:val="center"/>
              <w:rPr>
                <w:rFonts w:ascii="Museo Sans 300" w:hAnsi="Museo Sans 300"/>
                <w:sz w:val="16"/>
                <w:szCs w:val="16"/>
              </w:rPr>
            </w:pPr>
            <w:r w:rsidRPr="00FF5662">
              <w:rPr>
                <w:rFonts w:ascii="Museo Sans 300" w:hAnsi="Museo Sans 300"/>
                <w:sz w:val="16"/>
                <w:szCs w:val="16"/>
              </w:rPr>
              <w:t>0.368442</w:t>
            </w:r>
          </w:p>
        </w:tc>
      </w:tr>
      <w:tr w:rsidR="003D2277" w:rsidRPr="004B3620" w14:paraId="5811681F" w14:textId="77777777" w:rsidTr="006E1830">
        <w:trPr>
          <w:trHeight w:val="69"/>
        </w:trPr>
        <w:tc>
          <w:tcPr>
            <w:tcW w:w="986" w:type="pct"/>
          </w:tcPr>
          <w:p w14:paraId="27151C2F" w14:textId="77777777" w:rsidR="003D2277" w:rsidRPr="00FF5662" w:rsidRDefault="003D2277" w:rsidP="006E1830">
            <w:pPr>
              <w:spacing w:line="360" w:lineRule="auto"/>
              <w:rPr>
                <w:rFonts w:ascii="Museo Sans 300" w:hAnsi="Museo Sans 300"/>
                <w:sz w:val="16"/>
                <w:szCs w:val="16"/>
              </w:rPr>
            </w:pPr>
            <w:r w:rsidRPr="00FF5662">
              <w:rPr>
                <w:rFonts w:ascii="Museo Sans 300" w:hAnsi="Museo Sans 300"/>
                <w:sz w:val="16"/>
                <w:szCs w:val="16"/>
              </w:rPr>
              <w:t>Porción 2</w:t>
            </w:r>
          </w:p>
        </w:tc>
        <w:tc>
          <w:tcPr>
            <w:tcW w:w="882" w:type="pct"/>
          </w:tcPr>
          <w:p w14:paraId="6FE6FF3A" w14:textId="77777777" w:rsidR="003D2277" w:rsidRPr="00FF5662" w:rsidRDefault="003D2277" w:rsidP="006E1830">
            <w:pPr>
              <w:spacing w:line="360" w:lineRule="auto"/>
              <w:jc w:val="center"/>
              <w:rPr>
                <w:rFonts w:ascii="Museo Sans 300" w:hAnsi="Museo Sans 300"/>
                <w:sz w:val="16"/>
                <w:szCs w:val="16"/>
              </w:rPr>
            </w:pPr>
            <w:r w:rsidRPr="00FF5662">
              <w:rPr>
                <w:rFonts w:ascii="Museo Sans 300" w:hAnsi="Museo Sans 300"/>
                <w:sz w:val="16"/>
                <w:szCs w:val="16"/>
              </w:rPr>
              <w:t>540,410.04</w:t>
            </w:r>
          </w:p>
        </w:tc>
        <w:tc>
          <w:tcPr>
            <w:tcW w:w="754" w:type="pct"/>
            <w:vMerge/>
          </w:tcPr>
          <w:p w14:paraId="0BDA5134" w14:textId="77777777" w:rsidR="003D2277" w:rsidRPr="00FF5662" w:rsidRDefault="003D2277" w:rsidP="006E1830">
            <w:pPr>
              <w:spacing w:line="360" w:lineRule="auto"/>
              <w:jc w:val="center"/>
              <w:rPr>
                <w:rFonts w:ascii="Museo Sans 300" w:hAnsi="Museo Sans 300"/>
                <w:sz w:val="16"/>
                <w:szCs w:val="16"/>
              </w:rPr>
            </w:pPr>
          </w:p>
        </w:tc>
        <w:tc>
          <w:tcPr>
            <w:tcW w:w="768" w:type="pct"/>
            <w:vMerge/>
          </w:tcPr>
          <w:p w14:paraId="5169F88E" w14:textId="77777777" w:rsidR="003D2277" w:rsidRPr="00FF5662" w:rsidRDefault="003D2277" w:rsidP="006E1830">
            <w:pPr>
              <w:spacing w:line="360" w:lineRule="auto"/>
              <w:jc w:val="center"/>
              <w:rPr>
                <w:rFonts w:ascii="Museo Sans 300" w:hAnsi="Museo Sans 300"/>
                <w:sz w:val="16"/>
                <w:szCs w:val="16"/>
              </w:rPr>
            </w:pPr>
          </w:p>
        </w:tc>
        <w:tc>
          <w:tcPr>
            <w:tcW w:w="913" w:type="pct"/>
          </w:tcPr>
          <w:p w14:paraId="6971300F" w14:textId="4AE97F13" w:rsidR="003D2277" w:rsidRPr="00FF5662" w:rsidRDefault="008D0676" w:rsidP="006E1830">
            <w:pPr>
              <w:spacing w:line="360" w:lineRule="auto"/>
              <w:jc w:val="center"/>
              <w:rPr>
                <w:rFonts w:ascii="Museo Sans 300" w:hAnsi="Museo Sans 300"/>
                <w:sz w:val="16"/>
                <w:szCs w:val="16"/>
              </w:rPr>
            </w:pPr>
            <w:r>
              <w:rPr>
                <w:rFonts w:ascii="Museo Sans 300" w:hAnsi="Museo Sans 300"/>
                <w:sz w:val="16"/>
                <w:szCs w:val="16"/>
              </w:rPr>
              <w:t>---</w:t>
            </w:r>
            <w:r w:rsidR="003D2277" w:rsidRPr="00FF5662">
              <w:rPr>
                <w:rFonts w:ascii="Museo Sans 300" w:hAnsi="Museo Sans 300"/>
                <w:sz w:val="16"/>
                <w:szCs w:val="16"/>
              </w:rPr>
              <w:t>-00000</w:t>
            </w:r>
          </w:p>
        </w:tc>
        <w:tc>
          <w:tcPr>
            <w:tcW w:w="697" w:type="pct"/>
            <w:vMerge/>
          </w:tcPr>
          <w:p w14:paraId="364D8C70" w14:textId="77777777" w:rsidR="003D2277" w:rsidRPr="00FF5662" w:rsidRDefault="003D2277" w:rsidP="006E1830">
            <w:pPr>
              <w:spacing w:line="360" w:lineRule="auto"/>
              <w:jc w:val="center"/>
              <w:rPr>
                <w:rFonts w:ascii="Museo Sans 300" w:hAnsi="Museo Sans 300"/>
                <w:sz w:val="16"/>
                <w:szCs w:val="16"/>
              </w:rPr>
            </w:pPr>
          </w:p>
        </w:tc>
      </w:tr>
      <w:tr w:rsidR="003D2277" w:rsidRPr="004B3620" w14:paraId="309C3FA0" w14:textId="77777777" w:rsidTr="006E1830">
        <w:trPr>
          <w:trHeight w:val="101"/>
        </w:trPr>
        <w:tc>
          <w:tcPr>
            <w:tcW w:w="986" w:type="pct"/>
          </w:tcPr>
          <w:p w14:paraId="2ED45962" w14:textId="77777777" w:rsidR="003D2277" w:rsidRPr="00FF5662" w:rsidRDefault="003D2277" w:rsidP="006E1830">
            <w:pPr>
              <w:spacing w:line="360" w:lineRule="auto"/>
              <w:rPr>
                <w:rFonts w:ascii="Museo Sans 300" w:hAnsi="Museo Sans 300"/>
                <w:sz w:val="16"/>
                <w:szCs w:val="16"/>
              </w:rPr>
            </w:pPr>
            <w:r w:rsidRPr="00FF5662">
              <w:rPr>
                <w:rFonts w:ascii="Museo Sans 300" w:hAnsi="Museo Sans 300"/>
                <w:sz w:val="16"/>
                <w:szCs w:val="16"/>
              </w:rPr>
              <w:t>Porción 3</w:t>
            </w:r>
          </w:p>
        </w:tc>
        <w:tc>
          <w:tcPr>
            <w:tcW w:w="882" w:type="pct"/>
          </w:tcPr>
          <w:p w14:paraId="2375E290" w14:textId="77777777" w:rsidR="003D2277" w:rsidRPr="00FF5662" w:rsidRDefault="003D2277" w:rsidP="006E1830">
            <w:pPr>
              <w:spacing w:line="360" w:lineRule="auto"/>
              <w:jc w:val="center"/>
              <w:rPr>
                <w:rFonts w:ascii="Museo Sans 300" w:hAnsi="Museo Sans 300"/>
                <w:sz w:val="16"/>
                <w:szCs w:val="16"/>
              </w:rPr>
            </w:pPr>
            <w:r w:rsidRPr="00FF5662">
              <w:rPr>
                <w:rFonts w:ascii="Museo Sans 300" w:hAnsi="Museo Sans 300"/>
                <w:sz w:val="16"/>
                <w:szCs w:val="16"/>
              </w:rPr>
              <w:t>7,874.81</w:t>
            </w:r>
          </w:p>
        </w:tc>
        <w:tc>
          <w:tcPr>
            <w:tcW w:w="754" w:type="pct"/>
            <w:vMerge/>
          </w:tcPr>
          <w:p w14:paraId="7C817F9B" w14:textId="77777777" w:rsidR="003D2277" w:rsidRPr="00FF5662" w:rsidRDefault="003D2277" w:rsidP="006E1830">
            <w:pPr>
              <w:spacing w:line="360" w:lineRule="auto"/>
              <w:jc w:val="center"/>
              <w:rPr>
                <w:rFonts w:ascii="Museo Sans 300" w:hAnsi="Museo Sans 300"/>
                <w:sz w:val="16"/>
                <w:szCs w:val="16"/>
              </w:rPr>
            </w:pPr>
          </w:p>
        </w:tc>
        <w:tc>
          <w:tcPr>
            <w:tcW w:w="768" w:type="pct"/>
            <w:vMerge/>
          </w:tcPr>
          <w:p w14:paraId="0F096096" w14:textId="77777777" w:rsidR="003D2277" w:rsidRPr="00FF5662" w:rsidRDefault="003D2277" w:rsidP="006E1830">
            <w:pPr>
              <w:spacing w:line="360" w:lineRule="auto"/>
              <w:jc w:val="center"/>
              <w:rPr>
                <w:rFonts w:ascii="Museo Sans 300" w:hAnsi="Museo Sans 300"/>
                <w:sz w:val="16"/>
                <w:szCs w:val="16"/>
              </w:rPr>
            </w:pPr>
          </w:p>
        </w:tc>
        <w:tc>
          <w:tcPr>
            <w:tcW w:w="913" w:type="pct"/>
          </w:tcPr>
          <w:p w14:paraId="75CB16F5" w14:textId="38134916" w:rsidR="003D2277" w:rsidRPr="00FF5662" w:rsidRDefault="008D0676" w:rsidP="006E1830">
            <w:pPr>
              <w:spacing w:line="360" w:lineRule="auto"/>
              <w:jc w:val="center"/>
              <w:rPr>
                <w:rFonts w:ascii="Museo Sans 300" w:hAnsi="Museo Sans 300"/>
                <w:sz w:val="16"/>
                <w:szCs w:val="16"/>
              </w:rPr>
            </w:pPr>
            <w:r>
              <w:rPr>
                <w:rFonts w:ascii="Museo Sans 300" w:hAnsi="Museo Sans 300"/>
                <w:sz w:val="16"/>
                <w:szCs w:val="16"/>
              </w:rPr>
              <w:t>---</w:t>
            </w:r>
            <w:r w:rsidR="003D2277" w:rsidRPr="00FF5662">
              <w:rPr>
                <w:rFonts w:ascii="Museo Sans 300" w:hAnsi="Museo Sans 300"/>
                <w:sz w:val="16"/>
                <w:szCs w:val="16"/>
              </w:rPr>
              <w:t>-00000</w:t>
            </w:r>
          </w:p>
        </w:tc>
        <w:tc>
          <w:tcPr>
            <w:tcW w:w="697" w:type="pct"/>
            <w:vMerge/>
          </w:tcPr>
          <w:p w14:paraId="0B3CA540" w14:textId="77777777" w:rsidR="003D2277" w:rsidRPr="00FF5662" w:rsidRDefault="003D2277" w:rsidP="006E1830">
            <w:pPr>
              <w:spacing w:line="360" w:lineRule="auto"/>
              <w:jc w:val="center"/>
              <w:rPr>
                <w:rFonts w:ascii="Museo Sans 300" w:hAnsi="Museo Sans 300"/>
                <w:sz w:val="16"/>
                <w:szCs w:val="16"/>
              </w:rPr>
            </w:pPr>
          </w:p>
        </w:tc>
      </w:tr>
      <w:tr w:rsidR="003D2277" w:rsidRPr="004B3620" w14:paraId="6B922B20" w14:textId="77777777" w:rsidTr="006E1830">
        <w:trPr>
          <w:trHeight w:val="61"/>
        </w:trPr>
        <w:tc>
          <w:tcPr>
            <w:tcW w:w="986" w:type="pct"/>
            <w:vAlign w:val="center"/>
          </w:tcPr>
          <w:p w14:paraId="75419984" w14:textId="77777777" w:rsidR="003D2277" w:rsidRPr="00FF5662" w:rsidRDefault="003D2277" w:rsidP="006E1830">
            <w:pPr>
              <w:spacing w:line="360" w:lineRule="auto"/>
              <w:rPr>
                <w:rFonts w:ascii="Museo Sans 300" w:hAnsi="Museo Sans 300"/>
                <w:sz w:val="16"/>
                <w:szCs w:val="16"/>
              </w:rPr>
            </w:pPr>
            <w:r w:rsidRPr="00FF5662">
              <w:rPr>
                <w:rFonts w:ascii="Museo Sans 300" w:hAnsi="Museo Sans 300"/>
                <w:sz w:val="16"/>
                <w:szCs w:val="16"/>
              </w:rPr>
              <w:t>Calles</w:t>
            </w:r>
          </w:p>
        </w:tc>
        <w:tc>
          <w:tcPr>
            <w:tcW w:w="882" w:type="pct"/>
          </w:tcPr>
          <w:p w14:paraId="70AB463A" w14:textId="77777777" w:rsidR="003D2277" w:rsidRPr="00FF5662" w:rsidRDefault="003D2277" w:rsidP="006E1830">
            <w:pPr>
              <w:spacing w:line="360" w:lineRule="auto"/>
              <w:jc w:val="center"/>
              <w:rPr>
                <w:rFonts w:ascii="Museo Sans 300" w:hAnsi="Museo Sans 300"/>
                <w:sz w:val="16"/>
                <w:szCs w:val="16"/>
              </w:rPr>
            </w:pPr>
            <w:r w:rsidRPr="00FF5662">
              <w:rPr>
                <w:rFonts w:ascii="Museo Sans 300" w:hAnsi="Museo Sans 300"/>
                <w:sz w:val="16"/>
                <w:szCs w:val="16"/>
              </w:rPr>
              <w:t>29,094.50</w:t>
            </w:r>
          </w:p>
        </w:tc>
        <w:tc>
          <w:tcPr>
            <w:tcW w:w="754" w:type="pct"/>
            <w:vMerge/>
          </w:tcPr>
          <w:p w14:paraId="75B200D9" w14:textId="77777777" w:rsidR="003D2277" w:rsidRPr="00FF5662" w:rsidRDefault="003D2277" w:rsidP="006E1830">
            <w:pPr>
              <w:spacing w:line="360" w:lineRule="auto"/>
              <w:jc w:val="center"/>
              <w:rPr>
                <w:rFonts w:ascii="Museo Sans 300" w:hAnsi="Museo Sans 300"/>
                <w:sz w:val="16"/>
                <w:szCs w:val="16"/>
              </w:rPr>
            </w:pPr>
          </w:p>
        </w:tc>
        <w:tc>
          <w:tcPr>
            <w:tcW w:w="768" w:type="pct"/>
            <w:vMerge/>
          </w:tcPr>
          <w:p w14:paraId="48D786AF" w14:textId="77777777" w:rsidR="003D2277" w:rsidRPr="00FF5662" w:rsidRDefault="003D2277" w:rsidP="006E1830">
            <w:pPr>
              <w:spacing w:line="360" w:lineRule="auto"/>
              <w:jc w:val="center"/>
              <w:rPr>
                <w:rFonts w:ascii="Museo Sans 300" w:hAnsi="Museo Sans 300"/>
                <w:sz w:val="16"/>
                <w:szCs w:val="16"/>
              </w:rPr>
            </w:pPr>
          </w:p>
        </w:tc>
        <w:tc>
          <w:tcPr>
            <w:tcW w:w="913" w:type="pct"/>
          </w:tcPr>
          <w:p w14:paraId="0F56B92D" w14:textId="77777777" w:rsidR="003D2277" w:rsidRPr="00FF5662" w:rsidRDefault="003D2277" w:rsidP="006E1830">
            <w:pPr>
              <w:spacing w:line="360" w:lineRule="auto"/>
              <w:jc w:val="center"/>
              <w:rPr>
                <w:rFonts w:ascii="Museo Sans 300" w:hAnsi="Museo Sans 300"/>
                <w:sz w:val="16"/>
                <w:szCs w:val="16"/>
              </w:rPr>
            </w:pPr>
            <w:r w:rsidRPr="00FF5662">
              <w:rPr>
                <w:rFonts w:ascii="Museo Sans 300" w:hAnsi="Museo Sans 300"/>
                <w:sz w:val="16"/>
                <w:szCs w:val="16"/>
              </w:rPr>
              <w:t>-</w:t>
            </w:r>
          </w:p>
        </w:tc>
        <w:tc>
          <w:tcPr>
            <w:tcW w:w="697" w:type="pct"/>
            <w:vMerge/>
          </w:tcPr>
          <w:p w14:paraId="0D0A9F69" w14:textId="77777777" w:rsidR="003D2277" w:rsidRPr="00FF5662" w:rsidRDefault="003D2277" w:rsidP="006E1830">
            <w:pPr>
              <w:spacing w:line="360" w:lineRule="auto"/>
              <w:jc w:val="center"/>
              <w:rPr>
                <w:rFonts w:ascii="Museo Sans 300" w:hAnsi="Museo Sans 300"/>
                <w:sz w:val="16"/>
                <w:szCs w:val="16"/>
              </w:rPr>
            </w:pPr>
          </w:p>
        </w:tc>
      </w:tr>
      <w:tr w:rsidR="003D2277" w:rsidRPr="004B3620" w14:paraId="4FBA5EF3" w14:textId="77777777" w:rsidTr="006E1830">
        <w:trPr>
          <w:trHeight w:val="91"/>
        </w:trPr>
        <w:tc>
          <w:tcPr>
            <w:tcW w:w="986" w:type="pct"/>
            <w:vAlign w:val="center"/>
          </w:tcPr>
          <w:p w14:paraId="618D5C5D" w14:textId="77777777" w:rsidR="003D2277" w:rsidRPr="00FF5662" w:rsidRDefault="003D2277" w:rsidP="006E1830">
            <w:pPr>
              <w:spacing w:line="360" w:lineRule="auto"/>
              <w:rPr>
                <w:rFonts w:ascii="Museo Sans 300" w:hAnsi="Museo Sans 300"/>
                <w:sz w:val="16"/>
                <w:szCs w:val="16"/>
              </w:rPr>
            </w:pPr>
            <w:r w:rsidRPr="00FF5662">
              <w:rPr>
                <w:rFonts w:ascii="Museo Sans 300" w:hAnsi="Museo Sans 300"/>
                <w:sz w:val="16"/>
                <w:szCs w:val="16"/>
              </w:rPr>
              <w:t>Ríos</w:t>
            </w:r>
          </w:p>
        </w:tc>
        <w:tc>
          <w:tcPr>
            <w:tcW w:w="882" w:type="pct"/>
          </w:tcPr>
          <w:p w14:paraId="071D51CD" w14:textId="77777777" w:rsidR="003D2277" w:rsidRPr="00FF5662" w:rsidRDefault="003D2277" w:rsidP="006E1830">
            <w:pPr>
              <w:spacing w:line="360" w:lineRule="auto"/>
              <w:jc w:val="center"/>
              <w:rPr>
                <w:rFonts w:ascii="Museo Sans 300" w:hAnsi="Museo Sans 300"/>
                <w:sz w:val="16"/>
                <w:szCs w:val="16"/>
              </w:rPr>
            </w:pPr>
            <w:r w:rsidRPr="00FF5662">
              <w:rPr>
                <w:rFonts w:ascii="Museo Sans 300" w:hAnsi="Museo Sans 300"/>
                <w:sz w:val="16"/>
                <w:szCs w:val="16"/>
              </w:rPr>
              <w:t>6,216.53</w:t>
            </w:r>
          </w:p>
        </w:tc>
        <w:tc>
          <w:tcPr>
            <w:tcW w:w="754" w:type="pct"/>
            <w:vMerge/>
          </w:tcPr>
          <w:p w14:paraId="0AD7DC2D" w14:textId="77777777" w:rsidR="003D2277" w:rsidRPr="00FF5662" w:rsidRDefault="003D2277" w:rsidP="006E1830">
            <w:pPr>
              <w:spacing w:line="360" w:lineRule="auto"/>
              <w:jc w:val="center"/>
              <w:rPr>
                <w:rFonts w:ascii="Museo Sans 300" w:hAnsi="Museo Sans 300"/>
                <w:sz w:val="16"/>
                <w:szCs w:val="16"/>
              </w:rPr>
            </w:pPr>
          </w:p>
        </w:tc>
        <w:tc>
          <w:tcPr>
            <w:tcW w:w="768" w:type="pct"/>
            <w:vMerge/>
          </w:tcPr>
          <w:p w14:paraId="16264E64" w14:textId="77777777" w:rsidR="003D2277" w:rsidRPr="00FF5662" w:rsidRDefault="003D2277" w:rsidP="006E1830">
            <w:pPr>
              <w:spacing w:line="360" w:lineRule="auto"/>
              <w:jc w:val="center"/>
              <w:rPr>
                <w:rFonts w:ascii="Museo Sans 300" w:hAnsi="Museo Sans 300"/>
                <w:sz w:val="16"/>
                <w:szCs w:val="16"/>
              </w:rPr>
            </w:pPr>
          </w:p>
        </w:tc>
        <w:tc>
          <w:tcPr>
            <w:tcW w:w="913" w:type="pct"/>
          </w:tcPr>
          <w:p w14:paraId="569A13F7" w14:textId="77777777" w:rsidR="003D2277" w:rsidRPr="00FF5662" w:rsidRDefault="003D2277" w:rsidP="006E1830">
            <w:pPr>
              <w:spacing w:line="360" w:lineRule="auto"/>
              <w:jc w:val="center"/>
              <w:rPr>
                <w:rFonts w:ascii="Museo Sans 300" w:hAnsi="Museo Sans 300"/>
                <w:sz w:val="16"/>
                <w:szCs w:val="16"/>
              </w:rPr>
            </w:pPr>
            <w:r w:rsidRPr="00FF5662">
              <w:rPr>
                <w:rFonts w:ascii="Museo Sans 300" w:hAnsi="Museo Sans 300"/>
                <w:sz w:val="16"/>
                <w:szCs w:val="16"/>
              </w:rPr>
              <w:t>-</w:t>
            </w:r>
          </w:p>
        </w:tc>
        <w:tc>
          <w:tcPr>
            <w:tcW w:w="697" w:type="pct"/>
            <w:vMerge/>
          </w:tcPr>
          <w:p w14:paraId="6FFCC910" w14:textId="77777777" w:rsidR="003D2277" w:rsidRPr="00FF5662" w:rsidRDefault="003D2277" w:rsidP="006E1830">
            <w:pPr>
              <w:spacing w:line="360" w:lineRule="auto"/>
              <w:jc w:val="center"/>
              <w:rPr>
                <w:rFonts w:ascii="Museo Sans 300" w:hAnsi="Museo Sans 300"/>
                <w:sz w:val="16"/>
                <w:szCs w:val="16"/>
              </w:rPr>
            </w:pPr>
          </w:p>
        </w:tc>
      </w:tr>
      <w:tr w:rsidR="003D2277" w:rsidRPr="004B3620" w14:paraId="528EF06C" w14:textId="77777777" w:rsidTr="006E1830">
        <w:trPr>
          <w:trHeight w:val="129"/>
        </w:trPr>
        <w:tc>
          <w:tcPr>
            <w:tcW w:w="986" w:type="pct"/>
            <w:vAlign w:val="center"/>
          </w:tcPr>
          <w:p w14:paraId="3BD97F19" w14:textId="77777777" w:rsidR="003D2277" w:rsidRPr="00FF5662" w:rsidRDefault="003D2277" w:rsidP="006E1830">
            <w:pPr>
              <w:spacing w:line="360" w:lineRule="auto"/>
              <w:rPr>
                <w:rFonts w:ascii="Museo Sans 300" w:hAnsi="Museo Sans 300"/>
                <w:sz w:val="16"/>
                <w:szCs w:val="16"/>
              </w:rPr>
            </w:pPr>
            <w:r w:rsidRPr="00FF5662">
              <w:rPr>
                <w:rFonts w:ascii="Museo Sans 300" w:hAnsi="Museo Sans 300"/>
                <w:sz w:val="16"/>
                <w:szCs w:val="16"/>
              </w:rPr>
              <w:t>Resto Registral</w:t>
            </w:r>
          </w:p>
        </w:tc>
        <w:tc>
          <w:tcPr>
            <w:tcW w:w="882" w:type="pct"/>
          </w:tcPr>
          <w:p w14:paraId="21EDAE5C" w14:textId="77777777" w:rsidR="003D2277" w:rsidRPr="00FF5662" w:rsidRDefault="003D2277" w:rsidP="006E1830">
            <w:pPr>
              <w:spacing w:line="360" w:lineRule="auto"/>
              <w:jc w:val="center"/>
              <w:rPr>
                <w:rFonts w:ascii="Museo Sans 300" w:hAnsi="Museo Sans 300"/>
                <w:sz w:val="16"/>
                <w:szCs w:val="16"/>
              </w:rPr>
            </w:pPr>
            <w:r w:rsidRPr="00FF5662">
              <w:rPr>
                <w:rFonts w:ascii="Museo Sans 300" w:hAnsi="Museo Sans 300"/>
                <w:sz w:val="16"/>
                <w:szCs w:val="16"/>
              </w:rPr>
              <w:t>749,788.89</w:t>
            </w:r>
          </w:p>
        </w:tc>
        <w:tc>
          <w:tcPr>
            <w:tcW w:w="754" w:type="pct"/>
            <w:vMerge/>
          </w:tcPr>
          <w:p w14:paraId="3646D5D1" w14:textId="77777777" w:rsidR="003D2277" w:rsidRPr="00FF5662" w:rsidRDefault="003D2277" w:rsidP="006E1830">
            <w:pPr>
              <w:spacing w:line="360" w:lineRule="auto"/>
              <w:jc w:val="center"/>
              <w:rPr>
                <w:rFonts w:ascii="Museo Sans 300" w:hAnsi="Museo Sans 300"/>
                <w:sz w:val="16"/>
                <w:szCs w:val="16"/>
              </w:rPr>
            </w:pPr>
          </w:p>
        </w:tc>
        <w:tc>
          <w:tcPr>
            <w:tcW w:w="768" w:type="pct"/>
            <w:vMerge/>
          </w:tcPr>
          <w:p w14:paraId="568576F6" w14:textId="77777777" w:rsidR="003D2277" w:rsidRPr="00FF5662" w:rsidRDefault="003D2277" w:rsidP="006E1830">
            <w:pPr>
              <w:spacing w:line="360" w:lineRule="auto"/>
              <w:jc w:val="center"/>
              <w:rPr>
                <w:rFonts w:ascii="Museo Sans 300" w:hAnsi="Museo Sans 300"/>
                <w:sz w:val="16"/>
                <w:szCs w:val="16"/>
              </w:rPr>
            </w:pPr>
          </w:p>
        </w:tc>
        <w:tc>
          <w:tcPr>
            <w:tcW w:w="913" w:type="pct"/>
          </w:tcPr>
          <w:p w14:paraId="59319282" w14:textId="0CB4AB8B" w:rsidR="003D2277" w:rsidRPr="00FF5662" w:rsidRDefault="008D0676" w:rsidP="006E1830">
            <w:pPr>
              <w:spacing w:line="360" w:lineRule="auto"/>
              <w:jc w:val="center"/>
              <w:rPr>
                <w:rFonts w:ascii="Museo Sans 300" w:hAnsi="Museo Sans 300"/>
                <w:sz w:val="16"/>
                <w:szCs w:val="16"/>
              </w:rPr>
            </w:pPr>
            <w:r>
              <w:rPr>
                <w:rFonts w:ascii="Museo Sans 300" w:hAnsi="Museo Sans 300"/>
                <w:sz w:val="16"/>
                <w:szCs w:val="16"/>
              </w:rPr>
              <w:t>---</w:t>
            </w:r>
            <w:r w:rsidR="003D2277" w:rsidRPr="00FF5662">
              <w:rPr>
                <w:rFonts w:ascii="Museo Sans 300" w:hAnsi="Museo Sans 300"/>
                <w:sz w:val="16"/>
                <w:szCs w:val="16"/>
              </w:rPr>
              <w:t>-00000</w:t>
            </w:r>
          </w:p>
        </w:tc>
        <w:tc>
          <w:tcPr>
            <w:tcW w:w="697" w:type="pct"/>
            <w:vMerge/>
          </w:tcPr>
          <w:p w14:paraId="5DCE6894" w14:textId="77777777" w:rsidR="003D2277" w:rsidRPr="00FF5662" w:rsidRDefault="003D2277" w:rsidP="006E1830">
            <w:pPr>
              <w:spacing w:line="360" w:lineRule="auto"/>
              <w:jc w:val="center"/>
              <w:rPr>
                <w:rFonts w:ascii="Museo Sans 300" w:hAnsi="Museo Sans 300"/>
                <w:sz w:val="16"/>
                <w:szCs w:val="16"/>
              </w:rPr>
            </w:pPr>
          </w:p>
        </w:tc>
      </w:tr>
      <w:tr w:rsidR="003D2277" w:rsidRPr="004B3620" w14:paraId="3F09E671" w14:textId="77777777" w:rsidTr="006E1830">
        <w:trPr>
          <w:trHeight w:val="35"/>
        </w:trPr>
        <w:tc>
          <w:tcPr>
            <w:tcW w:w="986" w:type="pct"/>
            <w:shd w:val="clear" w:color="auto" w:fill="ECF2DA" w:themeFill="accent6" w:themeFillTint="33"/>
            <w:vAlign w:val="center"/>
          </w:tcPr>
          <w:p w14:paraId="50AA4656" w14:textId="77777777" w:rsidR="003D2277" w:rsidRPr="00FF5662" w:rsidRDefault="003D2277" w:rsidP="006E1830">
            <w:pPr>
              <w:spacing w:line="360" w:lineRule="auto"/>
              <w:jc w:val="center"/>
              <w:rPr>
                <w:rFonts w:ascii="Museo Sans 300" w:hAnsi="Museo Sans 300"/>
                <w:b/>
                <w:sz w:val="16"/>
                <w:szCs w:val="16"/>
              </w:rPr>
            </w:pPr>
            <w:r w:rsidRPr="00FF5662">
              <w:rPr>
                <w:rFonts w:ascii="Museo Sans 300" w:hAnsi="Museo Sans 300"/>
                <w:b/>
                <w:sz w:val="16"/>
                <w:szCs w:val="16"/>
              </w:rPr>
              <w:t>Total</w:t>
            </w:r>
          </w:p>
        </w:tc>
        <w:tc>
          <w:tcPr>
            <w:tcW w:w="882" w:type="pct"/>
            <w:shd w:val="clear" w:color="auto" w:fill="ECF2DA" w:themeFill="accent6" w:themeFillTint="33"/>
            <w:vAlign w:val="center"/>
          </w:tcPr>
          <w:p w14:paraId="2F5928AF" w14:textId="77777777" w:rsidR="003D2277" w:rsidRPr="00FF5662" w:rsidRDefault="003D2277" w:rsidP="006E1830">
            <w:pPr>
              <w:spacing w:line="360" w:lineRule="auto"/>
              <w:jc w:val="center"/>
              <w:rPr>
                <w:rFonts w:ascii="Museo Sans 300" w:hAnsi="Museo Sans 300"/>
                <w:b/>
                <w:sz w:val="16"/>
                <w:szCs w:val="16"/>
              </w:rPr>
            </w:pPr>
            <w:r w:rsidRPr="00FF5662">
              <w:rPr>
                <w:rFonts w:ascii="Museo Sans 300" w:hAnsi="Museo Sans 300"/>
                <w:b/>
                <w:sz w:val="16"/>
                <w:szCs w:val="16"/>
              </w:rPr>
              <w:t>1,366,338.00</w:t>
            </w:r>
          </w:p>
        </w:tc>
        <w:tc>
          <w:tcPr>
            <w:tcW w:w="754" w:type="pct"/>
            <w:shd w:val="clear" w:color="auto" w:fill="ECF2DA" w:themeFill="accent6" w:themeFillTint="33"/>
          </w:tcPr>
          <w:p w14:paraId="0A7A9A71" w14:textId="77777777" w:rsidR="003D2277" w:rsidRPr="00FF5662" w:rsidRDefault="003D2277" w:rsidP="006E1830">
            <w:pPr>
              <w:spacing w:line="360" w:lineRule="auto"/>
              <w:jc w:val="center"/>
              <w:rPr>
                <w:rFonts w:ascii="Museo Sans 300" w:hAnsi="Museo Sans 300"/>
                <w:sz w:val="16"/>
                <w:szCs w:val="16"/>
              </w:rPr>
            </w:pPr>
          </w:p>
        </w:tc>
        <w:tc>
          <w:tcPr>
            <w:tcW w:w="768" w:type="pct"/>
            <w:shd w:val="clear" w:color="auto" w:fill="ECF2DA" w:themeFill="accent6" w:themeFillTint="33"/>
          </w:tcPr>
          <w:p w14:paraId="1C83A4DD" w14:textId="77777777" w:rsidR="003D2277" w:rsidRPr="00FF5662" w:rsidRDefault="003D2277" w:rsidP="006E1830">
            <w:pPr>
              <w:spacing w:line="360" w:lineRule="auto"/>
              <w:jc w:val="center"/>
              <w:rPr>
                <w:rFonts w:ascii="Museo Sans 300" w:hAnsi="Museo Sans 300"/>
                <w:sz w:val="16"/>
                <w:szCs w:val="16"/>
              </w:rPr>
            </w:pPr>
          </w:p>
        </w:tc>
        <w:tc>
          <w:tcPr>
            <w:tcW w:w="913" w:type="pct"/>
            <w:shd w:val="clear" w:color="auto" w:fill="ECF2DA" w:themeFill="accent6" w:themeFillTint="33"/>
            <w:vAlign w:val="center"/>
          </w:tcPr>
          <w:p w14:paraId="01587487" w14:textId="77777777" w:rsidR="003D2277" w:rsidRPr="00FF5662" w:rsidRDefault="003D2277" w:rsidP="006E1830">
            <w:pPr>
              <w:spacing w:line="360" w:lineRule="auto"/>
              <w:jc w:val="center"/>
              <w:rPr>
                <w:rFonts w:ascii="Museo Sans 300" w:hAnsi="Museo Sans 300"/>
                <w:sz w:val="16"/>
                <w:szCs w:val="16"/>
              </w:rPr>
            </w:pPr>
          </w:p>
        </w:tc>
        <w:tc>
          <w:tcPr>
            <w:tcW w:w="697" w:type="pct"/>
            <w:shd w:val="clear" w:color="auto" w:fill="ECF2DA" w:themeFill="accent6" w:themeFillTint="33"/>
          </w:tcPr>
          <w:p w14:paraId="397B0209" w14:textId="77777777" w:rsidR="003D2277" w:rsidRPr="00FF5662" w:rsidRDefault="003D2277" w:rsidP="006E1830">
            <w:pPr>
              <w:spacing w:line="360" w:lineRule="auto"/>
              <w:jc w:val="center"/>
              <w:rPr>
                <w:rFonts w:ascii="Museo Sans 300" w:hAnsi="Museo Sans 300"/>
                <w:sz w:val="16"/>
                <w:szCs w:val="16"/>
              </w:rPr>
            </w:pPr>
          </w:p>
        </w:tc>
      </w:tr>
    </w:tbl>
    <w:p w14:paraId="79DA53D1" w14:textId="77777777" w:rsidR="003D2277" w:rsidRDefault="003D2277" w:rsidP="003D2277">
      <w:pPr>
        <w:spacing w:line="360" w:lineRule="auto"/>
        <w:contextualSpacing/>
        <w:jc w:val="both"/>
      </w:pPr>
    </w:p>
    <w:p w14:paraId="47CE5FCD" w14:textId="77777777" w:rsidR="003D2277" w:rsidRPr="004B3620" w:rsidRDefault="003D2277" w:rsidP="003D2277">
      <w:pPr>
        <w:contextualSpacing/>
        <w:jc w:val="both"/>
      </w:pPr>
    </w:p>
    <w:p w14:paraId="66D4F305" w14:textId="77777777" w:rsidR="006E1830" w:rsidRDefault="006E1830" w:rsidP="003D2277">
      <w:pPr>
        <w:spacing w:line="360" w:lineRule="auto"/>
        <w:contextualSpacing/>
        <w:jc w:val="both"/>
        <w:rPr>
          <w:lang w:val="es-ES"/>
        </w:rPr>
      </w:pPr>
    </w:p>
    <w:p w14:paraId="127BFE55" w14:textId="77777777" w:rsidR="006E1830" w:rsidRDefault="006E1830" w:rsidP="003D2277">
      <w:pPr>
        <w:spacing w:line="360" w:lineRule="auto"/>
        <w:contextualSpacing/>
        <w:jc w:val="both"/>
        <w:rPr>
          <w:lang w:val="es-ES"/>
        </w:rPr>
      </w:pPr>
    </w:p>
    <w:p w14:paraId="39D8AB7E" w14:textId="77777777" w:rsidR="006E1830" w:rsidRDefault="006E1830" w:rsidP="003D2277">
      <w:pPr>
        <w:spacing w:line="360" w:lineRule="auto"/>
        <w:contextualSpacing/>
        <w:jc w:val="both"/>
        <w:rPr>
          <w:lang w:val="es-ES"/>
        </w:rPr>
      </w:pPr>
    </w:p>
    <w:p w14:paraId="4837C57C" w14:textId="77777777" w:rsidR="006E1830" w:rsidRDefault="006E1830" w:rsidP="003D2277">
      <w:pPr>
        <w:spacing w:line="360" w:lineRule="auto"/>
        <w:contextualSpacing/>
        <w:jc w:val="both"/>
        <w:rPr>
          <w:lang w:val="es-ES"/>
        </w:rPr>
      </w:pPr>
    </w:p>
    <w:p w14:paraId="1E9FEF2E" w14:textId="77777777" w:rsidR="006E1830" w:rsidRDefault="006E1830" w:rsidP="003D2277">
      <w:pPr>
        <w:spacing w:line="360" w:lineRule="auto"/>
        <w:contextualSpacing/>
        <w:jc w:val="both"/>
        <w:rPr>
          <w:lang w:val="es-ES"/>
        </w:rPr>
      </w:pPr>
    </w:p>
    <w:p w14:paraId="78A775F9" w14:textId="77777777" w:rsidR="006E1830" w:rsidRDefault="006E1830" w:rsidP="003D2277">
      <w:pPr>
        <w:spacing w:line="360" w:lineRule="auto"/>
        <w:contextualSpacing/>
        <w:jc w:val="both"/>
        <w:rPr>
          <w:lang w:val="es-ES"/>
        </w:rPr>
      </w:pPr>
    </w:p>
    <w:p w14:paraId="4B65CF7C" w14:textId="77777777" w:rsidR="006E1830" w:rsidRDefault="006E1830" w:rsidP="003D2277">
      <w:pPr>
        <w:spacing w:line="360" w:lineRule="auto"/>
        <w:contextualSpacing/>
        <w:jc w:val="both"/>
        <w:rPr>
          <w:lang w:val="es-ES"/>
        </w:rPr>
      </w:pPr>
    </w:p>
    <w:p w14:paraId="533E2472" w14:textId="758F1259" w:rsidR="003D2277" w:rsidRDefault="003D2277" w:rsidP="00237C17">
      <w:pPr>
        <w:ind w:left="1134"/>
        <w:contextualSpacing/>
        <w:jc w:val="both"/>
      </w:pPr>
      <w:r w:rsidRPr="004B3620">
        <w:rPr>
          <w:lang w:val="es-ES"/>
        </w:rPr>
        <w:t>En el Punto L, del Acta de Sesión Ordinaria 34-2012, de fecha 3 de octubre de 2012, se aprobó el Proyecto de Asentamiento Comunitario y Lotificación Agrícola en el inmueble identificado como</w:t>
      </w:r>
      <w:r w:rsidRPr="004B3620">
        <w:rPr>
          <w:b/>
          <w:lang w:val="es-ES"/>
        </w:rPr>
        <w:t xml:space="preserve"> HACIENDA EL SINGUIL,</w:t>
      </w:r>
      <w:r w:rsidRPr="004B3620">
        <w:rPr>
          <w:lang w:val="es-ES"/>
        </w:rPr>
        <w:t xml:space="preserve"> denominando el proyecto como: </w:t>
      </w:r>
      <w:r w:rsidRPr="004B3620">
        <w:rPr>
          <w:b/>
          <w:lang w:val="es-ES"/>
        </w:rPr>
        <w:t>HACIENDA EL SINGUIL PORCIÓN 2</w:t>
      </w:r>
      <w:r w:rsidRPr="004B3620">
        <w:rPr>
          <w:lang w:val="es-ES"/>
        </w:rPr>
        <w:t xml:space="preserve">, inscrito a favor del ISTA a la matrícula </w:t>
      </w:r>
      <w:r w:rsidR="00ED6146">
        <w:rPr>
          <w:lang w:val="es-ES"/>
        </w:rPr>
        <w:t>---</w:t>
      </w:r>
      <w:r w:rsidRPr="004B3620">
        <w:rPr>
          <w:lang w:val="es-ES"/>
        </w:rPr>
        <w:t xml:space="preserve">-00000, con un área de </w:t>
      </w:r>
      <w:r w:rsidRPr="004B3620">
        <w:t xml:space="preserve">540,410.04 M², que comprendió </w:t>
      </w:r>
      <w:r w:rsidR="00ED6146">
        <w:t>---</w:t>
      </w:r>
      <w:r w:rsidRPr="004B3620">
        <w:t xml:space="preserve"> lotes agrícolas (Polígono 1), </w:t>
      </w:r>
      <w:r w:rsidR="00ED6146">
        <w:t>---</w:t>
      </w:r>
      <w:r w:rsidRPr="004B3620">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1209159D" w14:textId="77777777" w:rsidR="003D2277" w:rsidRPr="006838FE" w:rsidRDefault="003D2277" w:rsidP="00237C17">
      <w:pPr>
        <w:contextualSpacing/>
        <w:jc w:val="both"/>
      </w:pPr>
    </w:p>
    <w:p w14:paraId="018EE69B" w14:textId="70C91B5F" w:rsidR="003D2277" w:rsidRPr="004B3620" w:rsidRDefault="003D2277" w:rsidP="00ED6146">
      <w:pPr>
        <w:ind w:left="1134"/>
        <w:jc w:val="both"/>
      </w:pPr>
      <w:r w:rsidRPr="004B3620">
        <w:rPr>
          <w:lang w:val="es-ES"/>
        </w:rPr>
        <w:t xml:space="preserve">En el Punto XXXIV, del Acta de Sesión Ordinaria 36-2015, de fecha 24 de septiembre de 2015, se aprobó el Proyecto de Asentamiento Comunitario desarrollado en el inmueble denominado </w:t>
      </w:r>
      <w:r w:rsidRPr="004B3620">
        <w:rPr>
          <w:b/>
          <w:lang w:val="es-ES"/>
        </w:rPr>
        <w:t>HACIENDA EL SINGUIL PORCIÓN 3,</w:t>
      </w:r>
      <w:r w:rsidRPr="004B3620">
        <w:rPr>
          <w:lang w:val="es-ES"/>
        </w:rPr>
        <w:t xml:space="preserve"> inscrito a favor del ISTA a la matrícula </w:t>
      </w:r>
      <w:r w:rsidR="00ED6146">
        <w:rPr>
          <w:lang w:val="es-ES"/>
        </w:rPr>
        <w:t>---</w:t>
      </w:r>
      <w:r w:rsidRPr="004B3620">
        <w:rPr>
          <w:lang w:val="es-ES"/>
        </w:rPr>
        <w:t xml:space="preserve">-00000, con un área que fue remedida por lo que quedo con una extensión superficial de 8,504.68 Mts.², que comprende </w:t>
      </w:r>
      <w:r w:rsidR="00ED6146">
        <w:rPr>
          <w:lang w:val="es-ES"/>
        </w:rPr>
        <w:t>---</w:t>
      </w:r>
      <w:r w:rsidRPr="004B3620">
        <w:rPr>
          <w:lang w:val="es-ES"/>
        </w:rPr>
        <w:t xml:space="preserve"> solares del </w:t>
      </w:r>
      <w:r w:rsidRPr="004B3620">
        <w:rPr>
          <w:lang w:val="es-ES"/>
        </w:rPr>
        <w:lastRenderedPageBreak/>
        <w:t>Polígono “T”, iglesia y calles, destinado para el Programa</w:t>
      </w:r>
      <w:r w:rsidRPr="004B3620">
        <w:t xml:space="preserve"> de Solidaridad Rural, siendo inscrita la DCD, estando en proceso de finalización de la adjudicación y escrituración de los inmuebles a los beneficiarios, por lo que no será necesario efectuar ninguna modificación.</w:t>
      </w:r>
    </w:p>
    <w:p w14:paraId="62316F1F" w14:textId="77777777" w:rsidR="003D2277" w:rsidRPr="0078766B" w:rsidRDefault="003D2277" w:rsidP="00237C17">
      <w:pPr>
        <w:jc w:val="both"/>
        <w:rPr>
          <w:strike/>
          <w:lang w:val="es-ES"/>
        </w:rPr>
      </w:pPr>
    </w:p>
    <w:p w14:paraId="1D80D58D" w14:textId="3C08A3A7" w:rsidR="003D2277" w:rsidRDefault="003D2277" w:rsidP="00237C17">
      <w:pPr>
        <w:pStyle w:val="Prrafodelista"/>
        <w:ind w:left="1134"/>
        <w:contextualSpacing/>
        <w:jc w:val="both"/>
      </w:pPr>
      <w:r w:rsidRPr="00220FE0">
        <w:t xml:space="preserve">La Hacienda El Singuil y Porción Santa Rita, fue </w:t>
      </w:r>
      <w:r>
        <w:t>o</w:t>
      </w:r>
      <w:r w:rsidRPr="004B3620">
        <w:t>frecida en venta por los señores Emmanuel Antonio Morales Menéndez, Ángel Rogelio Mauricio Morales Menéndez, Rogelio Ronald Enecon Morales Méndez y Mery Margareth Cristal Morales Menéndez, según costa en el Punto XIX, del Acta de Sesión Ordinaria 25-2001, de fecha 28 de junio del año 2001, cuya adquisición se realizó de dos formas, una parte por compraventa y la otra por expropiación, por ser excedente de tierras rústicas del límite de 245 hectáreas, tal como se muestra en el cuadro siguiente:</w:t>
      </w:r>
    </w:p>
    <w:p w14:paraId="728D46A1" w14:textId="77777777" w:rsidR="003D2277" w:rsidRDefault="003D2277" w:rsidP="003D2277">
      <w:pPr>
        <w:pStyle w:val="Prrafodelista"/>
        <w:spacing w:line="360" w:lineRule="auto"/>
        <w:ind w:left="0"/>
        <w:contextualSpacing/>
        <w:jc w:val="both"/>
      </w:pPr>
    </w:p>
    <w:tbl>
      <w:tblPr>
        <w:tblStyle w:val="Tablaconcuadrcula"/>
        <w:tblW w:w="7990" w:type="dxa"/>
        <w:tblInd w:w="1091" w:type="dxa"/>
        <w:tblLook w:val="04A0" w:firstRow="1" w:lastRow="0" w:firstColumn="1" w:lastColumn="0" w:noHBand="0" w:noVBand="1"/>
      </w:tblPr>
      <w:tblGrid>
        <w:gridCol w:w="1259"/>
        <w:gridCol w:w="1351"/>
        <w:gridCol w:w="1218"/>
        <w:gridCol w:w="1094"/>
        <w:gridCol w:w="1069"/>
        <w:gridCol w:w="1084"/>
        <w:gridCol w:w="915"/>
      </w:tblGrid>
      <w:tr w:rsidR="003D2277" w:rsidRPr="00AF7470" w14:paraId="1A4C3144" w14:textId="77777777" w:rsidTr="00FF5662">
        <w:trPr>
          <w:trHeight w:val="574"/>
        </w:trPr>
        <w:tc>
          <w:tcPr>
            <w:tcW w:w="1259" w:type="dxa"/>
            <w:shd w:val="clear" w:color="auto" w:fill="ECF2DA" w:themeFill="accent6" w:themeFillTint="33"/>
            <w:vAlign w:val="center"/>
          </w:tcPr>
          <w:p w14:paraId="74CAEDEB"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Origen</w:t>
            </w:r>
          </w:p>
        </w:tc>
        <w:tc>
          <w:tcPr>
            <w:tcW w:w="1351" w:type="dxa"/>
            <w:shd w:val="clear" w:color="auto" w:fill="ECF2DA" w:themeFill="accent6" w:themeFillTint="33"/>
            <w:vAlign w:val="center"/>
          </w:tcPr>
          <w:p w14:paraId="28164C61"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Denominación</w:t>
            </w:r>
          </w:p>
        </w:tc>
        <w:tc>
          <w:tcPr>
            <w:tcW w:w="1218" w:type="dxa"/>
            <w:shd w:val="clear" w:color="auto" w:fill="ECF2DA" w:themeFill="accent6" w:themeFillTint="33"/>
            <w:vAlign w:val="center"/>
          </w:tcPr>
          <w:p w14:paraId="7A7CF063"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Área m²</w:t>
            </w:r>
          </w:p>
        </w:tc>
        <w:tc>
          <w:tcPr>
            <w:tcW w:w="1094" w:type="dxa"/>
            <w:shd w:val="clear" w:color="auto" w:fill="ECF2DA" w:themeFill="accent6" w:themeFillTint="33"/>
            <w:vAlign w:val="center"/>
          </w:tcPr>
          <w:p w14:paraId="261F0D4A"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Valor $</w:t>
            </w:r>
          </w:p>
        </w:tc>
        <w:tc>
          <w:tcPr>
            <w:tcW w:w="1069" w:type="dxa"/>
            <w:shd w:val="clear" w:color="auto" w:fill="ECF2DA" w:themeFill="accent6" w:themeFillTint="33"/>
            <w:vAlign w:val="center"/>
          </w:tcPr>
          <w:p w14:paraId="104D8529"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Inscripción</w:t>
            </w:r>
          </w:p>
        </w:tc>
        <w:tc>
          <w:tcPr>
            <w:tcW w:w="1084" w:type="dxa"/>
            <w:shd w:val="clear" w:color="auto" w:fill="ECF2DA" w:themeFill="accent6" w:themeFillTint="33"/>
            <w:vAlign w:val="center"/>
          </w:tcPr>
          <w:p w14:paraId="08FA2EFE"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Traslado SIRyC</w:t>
            </w:r>
          </w:p>
        </w:tc>
        <w:tc>
          <w:tcPr>
            <w:tcW w:w="915" w:type="dxa"/>
            <w:shd w:val="clear" w:color="auto" w:fill="ECF2DA" w:themeFill="accent6" w:themeFillTint="33"/>
            <w:vAlign w:val="center"/>
          </w:tcPr>
          <w:p w14:paraId="00E9897D"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Factor Unitario $/m²</w:t>
            </w:r>
          </w:p>
        </w:tc>
      </w:tr>
      <w:tr w:rsidR="003D2277" w:rsidRPr="00AF7470" w14:paraId="671ADC6C" w14:textId="77777777" w:rsidTr="00FF5662">
        <w:trPr>
          <w:trHeight w:val="282"/>
        </w:trPr>
        <w:tc>
          <w:tcPr>
            <w:tcW w:w="1259" w:type="dxa"/>
            <w:vMerge w:val="restart"/>
            <w:vAlign w:val="center"/>
          </w:tcPr>
          <w:p w14:paraId="780AC1A9"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Compraventa</w:t>
            </w:r>
          </w:p>
        </w:tc>
        <w:tc>
          <w:tcPr>
            <w:tcW w:w="1351" w:type="dxa"/>
          </w:tcPr>
          <w:p w14:paraId="4FB4726F"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Porción 1</w:t>
            </w:r>
          </w:p>
        </w:tc>
        <w:tc>
          <w:tcPr>
            <w:tcW w:w="1218" w:type="dxa"/>
          </w:tcPr>
          <w:p w14:paraId="5896DC1F"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343,715.27</w:t>
            </w:r>
          </w:p>
        </w:tc>
        <w:tc>
          <w:tcPr>
            <w:tcW w:w="1094" w:type="dxa"/>
            <w:vMerge w:val="restart"/>
            <w:vAlign w:val="center"/>
          </w:tcPr>
          <w:p w14:paraId="2E877C43"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369,809.56</w:t>
            </w:r>
          </w:p>
        </w:tc>
        <w:tc>
          <w:tcPr>
            <w:tcW w:w="1069" w:type="dxa"/>
            <w:vMerge w:val="restart"/>
            <w:vAlign w:val="center"/>
          </w:tcPr>
          <w:p w14:paraId="1EB6D881" w14:textId="6E1790CF" w:rsidR="003D2277" w:rsidRPr="00540F4D" w:rsidRDefault="00ED6146" w:rsidP="00ED6146">
            <w:pPr>
              <w:spacing w:line="360" w:lineRule="auto"/>
              <w:jc w:val="center"/>
              <w:rPr>
                <w:rFonts w:ascii="Museo Sans 300" w:hAnsi="Museo Sans 300"/>
                <w:b/>
                <w:sz w:val="16"/>
                <w:szCs w:val="16"/>
              </w:rPr>
            </w:pPr>
            <w:r>
              <w:rPr>
                <w:rFonts w:ascii="Museo Sans 300" w:hAnsi="Museo Sans 300"/>
                <w:b/>
                <w:sz w:val="16"/>
                <w:szCs w:val="16"/>
              </w:rPr>
              <w:t>--</w:t>
            </w:r>
            <w:r w:rsidR="003D2277" w:rsidRPr="00540F4D">
              <w:rPr>
                <w:rFonts w:ascii="Museo Sans 300" w:hAnsi="Museo Sans 300"/>
                <w:b/>
                <w:sz w:val="16"/>
                <w:szCs w:val="16"/>
              </w:rPr>
              <w:t xml:space="preserve"> Libro </w:t>
            </w:r>
            <w:r>
              <w:rPr>
                <w:rFonts w:ascii="Museo Sans 300" w:hAnsi="Museo Sans 300"/>
                <w:b/>
                <w:sz w:val="16"/>
                <w:szCs w:val="16"/>
              </w:rPr>
              <w:t>--</w:t>
            </w:r>
          </w:p>
        </w:tc>
        <w:tc>
          <w:tcPr>
            <w:tcW w:w="1084" w:type="dxa"/>
            <w:vAlign w:val="center"/>
          </w:tcPr>
          <w:p w14:paraId="679C8F3F" w14:textId="48ADE1E8" w:rsidR="003D2277" w:rsidRPr="00540F4D" w:rsidRDefault="00ED6146" w:rsidP="006E1830">
            <w:pPr>
              <w:jc w:val="center"/>
              <w:rPr>
                <w:rFonts w:ascii="Museo Sans 300" w:hAnsi="Museo Sans 300"/>
                <w:b/>
                <w:sz w:val="16"/>
                <w:szCs w:val="16"/>
              </w:rPr>
            </w:pPr>
            <w:r>
              <w:rPr>
                <w:rFonts w:ascii="Museo Sans 300" w:hAnsi="Museo Sans 300"/>
                <w:b/>
                <w:sz w:val="16"/>
                <w:szCs w:val="16"/>
              </w:rPr>
              <w:t>--</w:t>
            </w:r>
            <w:r w:rsidR="003D2277" w:rsidRPr="00540F4D">
              <w:rPr>
                <w:rFonts w:ascii="Museo Sans 300" w:hAnsi="Museo Sans 300"/>
                <w:b/>
                <w:sz w:val="16"/>
                <w:szCs w:val="16"/>
              </w:rPr>
              <w:t>-00000</w:t>
            </w:r>
          </w:p>
        </w:tc>
        <w:tc>
          <w:tcPr>
            <w:tcW w:w="915" w:type="dxa"/>
            <w:vMerge w:val="restart"/>
            <w:vAlign w:val="center"/>
          </w:tcPr>
          <w:p w14:paraId="7C30618A"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0.351323</w:t>
            </w:r>
          </w:p>
        </w:tc>
      </w:tr>
      <w:tr w:rsidR="003D2277" w:rsidRPr="00AF7470" w14:paraId="4738B3BE" w14:textId="77777777" w:rsidTr="00FF5662">
        <w:trPr>
          <w:trHeight w:val="377"/>
        </w:trPr>
        <w:tc>
          <w:tcPr>
            <w:tcW w:w="1259" w:type="dxa"/>
            <w:vMerge/>
            <w:vAlign w:val="center"/>
          </w:tcPr>
          <w:p w14:paraId="0C870DA7" w14:textId="77777777" w:rsidR="003D2277" w:rsidRPr="00540F4D" w:rsidRDefault="003D2277" w:rsidP="003D2277">
            <w:pPr>
              <w:spacing w:line="360" w:lineRule="auto"/>
              <w:jc w:val="center"/>
              <w:rPr>
                <w:rFonts w:ascii="Museo Sans 300" w:hAnsi="Museo Sans 300"/>
                <w:b/>
                <w:sz w:val="16"/>
                <w:szCs w:val="16"/>
              </w:rPr>
            </w:pPr>
          </w:p>
        </w:tc>
        <w:tc>
          <w:tcPr>
            <w:tcW w:w="1351" w:type="dxa"/>
          </w:tcPr>
          <w:p w14:paraId="34238128"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Porción 2</w:t>
            </w:r>
          </w:p>
        </w:tc>
        <w:tc>
          <w:tcPr>
            <w:tcW w:w="1218" w:type="dxa"/>
          </w:tcPr>
          <w:p w14:paraId="511EABEE"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250,262.14</w:t>
            </w:r>
          </w:p>
        </w:tc>
        <w:tc>
          <w:tcPr>
            <w:tcW w:w="1094" w:type="dxa"/>
            <w:vMerge/>
          </w:tcPr>
          <w:p w14:paraId="20B69F7B" w14:textId="77777777" w:rsidR="003D2277" w:rsidRPr="00540F4D" w:rsidRDefault="003D2277" w:rsidP="003D2277">
            <w:pPr>
              <w:spacing w:line="360" w:lineRule="auto"/>
              <w:jc w:val="center"/>
              <w:rPr>
                <w:rFonts w:ascii="Museo Sans 300" w:hAnsi="Museo Sans 300"/>
                <w:b/>
                <w:sz w:val="16"/>
                <w:szCs w:val="16"/>
              </w:rPr>
            </w:pPr>
          </w:p>
        </w:tc>
        <w:tc>
          <w:tcPr>
            <w:tcW w:w="1069" w:type="dxa"/>
            <w:vMerge/>
            <w:vAlign w:val="center"/>
          </w:tcPr>
          <w:p w14:paraId="1910F93E" w14:textId="77777777" w:rsidR="003D2277" w:rsidRPr="00540F4D" w:rsidRDefault="003D2277" w:rsidP="003D2277">
            <w:pPr>
              <w:spacing w:line="360" w:lineRule="auto"/>
              <w:jc w:val="center"/>
              <w:rPr>
                <w:rFonts w:ascii="Museo Sans 300" w:hAnsi="Museo Sans 300"/>
                <w:b/>
                <w:sz w:val="16"/>
                <w:szCs w:val="16"/>
              </w:rPr>
            </w:pPr>
          </w:p>
        </w:tc>
        <w:tc>
          <w:tcPr>
            <w:tcW w:w="1084" w:type="dxa"/>
            <w:vAlign w:val="center"/>
          </w:tcPr>
          <w:p w14:paraId="3B3684E8" w14:textId="5B3268E8" w:rsidR="003D2277" w:rsidRPr="00540F4D" w:rsidRDefault="00ED6146" w:rsidP="006E1830">
            <w:pPr>
              <w:jc w:val="center"/>
              <w:rPr>
                <w:rFonts w:ascii="Museo Sans 300" w:hAnsi="Museo Sans 300"/>
                <w:b/>
                <w:sz w:val="16"/>
                <w:szCs w:val="16"/>
              </w:rPr>
            </w:pPr>
            <w:r>
              <w:rPr>
                <w:rFonts w:ascii="Museo Sans 300" w:hAnsi="Museo Sans 300"/>
                <w:b/>
                <w:sz w:val="16"/>
                <w:szCs w:val="16"/>
              </w:rPr>
              <w:t>--</w:t>
            </w:r>
            <w:r w:rsidR="003D2277" w:rsidRPr="00540F4D">
              <w:rPr>
                <w:rFonts w:ascii="Museo Sans 300" w:hAnsi="Museo Sans 300"/>
                <w:b/>
                <w:sz w:val="16"/>
                <w:szCs w:val="16"/>
              </w:rPr>
              <w:t>-00000</w:t>
            </w:r>
          </w:p>
        </w:tc>
        <w:tc>
          <w:tcPr>
            <w:tcW w:w="915" w:type="dxa"/>
            <w:vMerge/>
          </w:tcPr>
          <w:p w14:paraId="359599C4" w14:textId="77777777" w:rsidR="003D2277" w:rsidRPr="00540F4D" w:rsidRDefault="003D2277" w:rsidP="003D2277">
            <w:pPr>
              <w:spacing w:line="360" w:lineRule="auto"/>
              <w:jc w:val="center"/>
              <w:rPr>
                <w:rFonts w:ascii="Museo Sans 300" w:hAnsi="Museo Sans 300"/>
                <w:b/>
                <w:sz w:val="16"/>
                <w:szCs w:val="16"/>
              </w:rPr>
            </w:pPr>
          </w:p>
        </w:tc>
      </w:tr>
      <w:tr w:rsidR="003D2277" w:rsidRPr="00AF7470" w14:paraId="3FFEB5E0" w14:textId="77777777" w:rsidTr="00FF5662">
        <w:trPr>
          <w:trHeight w:val="377"/>
        </w:trPr>
        <w:tc>
          <w:tcPr>
            <w:tcW w:w="1259" w:type="dxa"/>
            <w:vMerge/>
            <w:vAlign w:val="center"/>
          </w:tcPr>
          <w:p w14:paraId="65545B0F" w14:textId="77777777" w:rsidR="003D2277" w:rsidRPr="00540F4D" w:rsidRDefault="003D2277" w:rsidP="003D2277">
            <w:pPr>
              <w:spacing w:line="360" w:lineRule="auto"/>
              <w:jc w:val="center"/>
              <w:rPr>
                <w:rFonts w:ascii="Museo Sans 300" w:hAnsi="Museo Sans 300"/>
                <w:b/>
                <w:sz w:val="16"/>
                <w:szCs w:val="16"/>
              </w:rPr>
            </w:pPr>
          </w:p>
        </w:tc>
        <w:tc>
          <w:tcPr>
            <w:tcW w:w="1351" w:type="dxa"/>
          </w:tcPr>
          <w:p w14:paraId="703642E3"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Porción 3</w:t>
            </w:r>
          </w:p>
        </w:tc>
        <w:tc>
          <w:tcPr>
            <w:tcW w:w="1218" w:type="dxa"/>
          </w:tcPr>
          <w:p w14:paraId="6CB0E2A4"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167,481.15</w:t>
            </w:r>
          </w:p>
        </w:tc>
        <w:tc>
          <w:tcPr>
            <w:tcW w:w="1094" w:type="dxa"/>
            <w:vMerge/>
          </w:tcPr>
          <w:p w14:paraId="58F3A83C" w14:textId="77777777" w:rsidR="003D2277" w:rsidRPr="00540F4D" w:rsidRDefault="003D2277" w:rsidP="003D2277">
            <w:pPr>
              <w:spacing w:line="360" w:lineRule="auto"/>
              <w:jc w:val="center"/>
              <w:rPr>
                <w:rFonts w:ascii="Museo Sans 300" w:hAnsi="Museo Sans 300"/>
                <w:b/>
                <w:sz w:val="16"/>
                <w:szCs w:val="16"/>
              </w:rPr>
            </w:pPr>
          </w:p>
        </w:tc>
        <w:tc>
          <w:tcPr>
            <w:tcW w:w="1069" w:type="dxa"/>
            <w:vMerge/>
            <w:vAlign w:val="center"/>
          </w:tcPr>
          <w:p w14:paraId="1689ECFA" w14:textId="77777777" w:rsidR="003D2277" w:rsidRPr="00540F4D" w:rsidRDefault="003D2277" w:rsidP="003D2277">
            <w:pPr>
              <w:spacing w:line="360" w:lineRule="auto"/>
              <w:jc w:val="center"/>
              <w:rPr>
                <w:rFonts w:ascii="Museo Sans 300" w:hAnsi="Museo Sans 300"/>
                <w:b/>
                <w:sz w:val="16"/>
                <w:szCs w:val="16"/>
              </w:rPr>
            </w:pPr>
          </w:p>
        </w:tc>
        <w:tc>
          <w:tcPr>
            <w:tcW w:w="1084" w:type="dxa"/>
            <w:vAlign w:val="center"/>
          </w:tcPr>
          <w:p w14:paraId="4454EADE" w14:textId="78D1068A" w:rsidR="003D2277" w:rsidRPr="00540F4D" w:rsidRDefault="00ED6146" w:rsidP="006E1830">
            <w:pPr>
              <w:jc w:val="center"/>
              <w:rPr>
                <w:rFonts w:ascii="Museo Sans 300" w:hAnsi="Museo Sans 300"/>
                <w:b/>
                <w:sz w:val="16"/>
                <w:szCs w:val="16"/>
              </w:rPr>
            </w:pPr>
            <w:r>
              <w:rPr>
                <w:rFonts w:ascii="Museo Sans 300" w:hAnsi="Museo Sans 300"/>
                <w:b/>
                <w:sz w:val="16"/>
                <w:szCs w:val="16"/>
              </w:rPr>
              <w:t>--</w:t>
            </w:r>
            <w:r w:rsidR="003D2277" w:rsidRPr="00540F4D">
              <w:rPr>
                <w:rFonts w:ascii="Museo Sans 300" w:hAnsi="Museo Sans 300"/>
                <w:b/>
                <w:sz w:val="16"/>
                <w:szCs w:val="16"/>
              </w:rPr>
              <w:t>-00000</w:t>
            </w:r>
          </w:p>
        </w:tc>
        <w:tc>
          <w:tcPr>
            <w:tcW w:w="915" w:type="dxa"/>
            <w:vMerge/>
          </w:tcPr>
          <w:p w14:paraId="08C31B65" w14:textId="77777777" w:rsidR="003D2277" w:rsidRPr="00540F4D" w:rsidRDefault="003D2277" w:rsidP="003D2277">
            <w:pPr>
              <w:spacing w:line="360" w:lineRule="auto"/>
              <w:jc w:val="center"/>
              <w:rPr>
                <w:rFonts w:ascii="Museo Sans 300" w:hAnsi="Museo Sans 300"/>
                <w:b/>
                <w:sz w:val="16"/>
                <w:szCs w:val="16"/>
              </w:rPr>
            </w:pPr>
          </w:p>
        </w:tc>
      </w:tr>
      <w:tr w:rsidR="003D2277" w:rsidRPr="00AF7470" w14:paraId="626C1962" w14:textId="77777777" w:rsidTr="00FF5662">
        <w:trPr>
          <w:trHeight w:val="377"/>
        </w:trPr>
        <w:tc>
          <w:tcPr>
            <w:tcW w:w="1259" w:type="dxa"/>
            <w:vMerge/>
            <w:vAlign w:val="center"/>
          </w:tcPr>
          <w:p w14:paraId="29943774" w14:textId="77777777" w:rsidR="003D2277" w:rsidRPr="00540F4D" w:rsidRDefault="003D2277" w:rsidP="003D2277">
            <w:pPr>
              <w:spacing w:line="360" w:lineRule="auto"/>
              <w:jc w:val="center"/>
              <w:rPr>
                <w:rFonts w:ascii="Museo Sans 300" w:hAnsi="Museo Sans 300"/>
                <w:b/>
                <w:sz w:val="16"/>
                <w:szCs w:val="16"/>
              </w:rPr>
            </w:pPr>
          </w:p>
        </w:tc>
        <w:tc>
          <w:tcPr>
            <w:tcW w:w="1351" w:type="dxa"/>
          </w:tcPr>
          <w:p w14:paraId="36203841"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Porción 4</w:t>
            </w:r>
          </w:p>
        </w:tc>
        <w:tc>
          <w:tcPr>
            <w:tcW w:w="1218" w:type="dxa"/>
          </w:tcPr>
          <w:p w14:paraId="0D1AEAA9"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291,161.92</w:t>
            </w:r>
          </w:p>
        </w:tc>
        <w:tc>
          <w:tcPr>
            <w:tcW w:w="1094" w:type="dxa"/>
            <w:vMerge/>
          </w:tcPr>
          <w:p w14:paraId="5CA90F17" w14:textId="77777777" w:rsidR="003D2277" w:rsidRPr="00540F4D" w:rsidRDefault="003D2277" w:rsidP="003D2277">
            <w:pPr>
              <w:spacing w:line="360" w:lineRule="auto"/>
              <w:jc w:val="center"/>
              <w:rPr>
                <w:rFonts w:ascii="Museo Sans 300" w:hAnsi="Museo Sans 300"/>
                <w:b/>
                <w:sz w:val="16"/>
                <w:szCs w:val="16"/>
              </w:rPr>
            </w:pPr>
          </w:p>
        </w:tc>
        <w:tc>
          <w:tcPr>
            <w:tcW w:w="1069" w:type="dxa"/>
            <w:vMerge/>
            <w:vAlign w:val="center"/>
          </w:tcPr>
          <w:p w14:paraId="5CB4B9F3" w14:textId="77777777" w:rsidR="003D2277" w:rsidRPr="00540F4D" w:rsidRDefault="003D2277" w:rsidP="003D2277">
            <w:pPr>
              <w:spacing w:line="360" w:lineRule="auto"/>
              <w:jc w:val="center"/>
              <w:rPr>
                <w:rFonts w:ascii="Museo Sans 300" w:hAnsi="Museo Sans 300"/>
                <w:b/>
                <w:sz w:val="16"/>
                <w:szCs w:val="16"/>
              </w:rPr>
            </w:pPr>
          </w:p>
        </w:tc>
        <w:tc>
          <w:tcPr>
            <w:tcW w:w="1084" w:type="dxa"/>
            <w:vAlign w:val="center"/>
          </w:tcPr>
          <w:p w14:paraId="1C4E7BE4" w14:textId="1C3D11DC" w:rsidR="003D2277" w:rsidRPr="00540F4D" w:rsidRDefault="00ED6146" w:rsidP="006E1830">
            <w:pPr>
              <w:jc w:val="center"/>
              <w:rPr>
                <w:rFonts w:ascii="Museo Sans 300" w:hAnsi="Museo Sans 300"/>
                <w:b/>
                <w:sz w:val="16"/>
                <w:szCs w:val="16"/>
              </w:rPr>
            </w:pPr>
            <w:r>
              <w:rPr>
                <w:rFonts w:ascii="Museo Sans 300" w:hAnsi="Museo Sans 300"/>
                <w:b/>
                <w:sz w:val="16"/>
                <w:szCs w:val="16"/>
              </w:rPr>
              <w:t>--</w:t>
            </w:r>
            <w:r w:rsidR="003D2277" w:rsidRPr="00540F4D">
              <w:rPr>
                <w:rFonts w:ascii="Museo Sans 300" w:hAnsi="Museo Sans 300"/>
                <w:b/>
                <w:sz w:val="16"/>
                <w:szCs w:val="16"/>
              </w:rPr>
              <w:t>-00000</w:t>
            </w:r>
          </w:p>
        </w:tc>
        <w:tc>
          <w:tcPr>
            <w:tcW w:w="915" w:type="dxa"/>
            <w:vMerge/>
          </w:tcPr>
          <w:p w14:paraId="09F3A0CA" w14:textId="77777777" w:rsidR="003D2277" w:rsidRPr="00540F4D" w:rsidRDefault="003D2277" w:rsidP="003D2277">
            <w:pPr>
              <w:spacing w:line="360" w:lineRule="auto"/>
              <w:jc w:val="center"/>
              <w:rPr>
                <w:rFonts w:ascii="Museo Sans 300" w:hAnsi="Museo Sans 300"/>
                <w:b/>
                <w:sz w:val="16"/>
                <w:szCs w:val="16"/>
              </w:rPr>
            </w:pPr>
          </w:p>
        </w:tc>
      </w:tr>
      <w:tr w:rsidR="003D2277" w:rsidRPr="00AF7470" w14:paraId="1A045D06" w14:textId="77777777" w:rsidTr="00FF5662">
        <w:trPr>
          <w:trHeight w:val="377"/>
        </w:trPr>
        <w:tc>
          <w:tcPr>
            <w:tcW w:w="1259" w:type="dxa"/>
            <w:vMerge/>
            <w:vAlign w:val="center"/>
          </w:tcPr>
          <w:p w14:paraId="6816A0B0" w14:textId="77777777" w:rsidR="003D2277" w:rsidRPr="00540F4D" w:rsidRDefault="003D2277" w:rsidP="003D2277">
            <w:pPr>
              <w:spacing w:line="360" w:lineRule="auto"/>
              <w:jc w:val="center"/>
              <w:rPr>
                <w:rFonts w:ascii="Museo Sans 300" w:hAnsi="Museo Sans 300"/>
                <w:b/>
                <w:sz w:val="16"/>
                <w:szCs w:val="16"/>
              </w:rPr>
            </w:pPr>
          </w:p>
        </w:tc>
        <w:tc>
          <w:tcPr>
            <w:tcW w:w="1351" w:type="dxa"/>
          </w:tcPr>
          <w:p w14:paraId="471F62D8"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Subtotal</w:t>
            </w:r>
          </w:p>
        </w:tc>
        <w:tc>
          <w:tcPr>
            <w:tcW w:w="1218" w:type="dxa"/>
          </w:tcPr>
          <w:p w14:paraId="1A1FC952"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1,052,620.48</w:t>
            </w:r>
          </w:p>
        </w:tc>
        <w:tc>
          <w:tcPr>
            <w:tcW w:w="4162" w:type="dxa"/>
            <w:gridSpan w:val="4"/>
          </w:tcPr>
          <w:p w14:paraId="507B01E4" w14:textId="77777777" w:rsidR="003D2277" w:rsidRPr="00540F4D" w:rsidRDefault="003D2277" w:rsidP="006E1830">
            <w:pPr>
              <w:jc w:val="center"/>
              <w:rPr>
                <w:rFonts w:ascii="Museo Sans 300" w:hAnsi="Museo Sans 300"/>
                <w:b/>
                <w:sz w:val="16"/>
                <w:szCs w:val="16"/>
              </w:rPr>
            </w:pPr>
          </w:p>
        </w:tc>
      </w:tr>
      <w:tr w:rsidR="003D2277" w:rsidRPr="00AF7470" w14:paraId="50BB902F" w14:textId="77777777" w:rsidTr="00FF5662">
        <w:trPr>
          <w:trHeight w:val="233"/>
        </w:trPr>
        <w:tc>
          <w:tcPr>
            <w:tcW w:w="1259" w:type="dxa"/>
          </w:tcPr>
          <w:p w14:paraId="347176D0"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Excedente</w:t>
            </w:r>
          </w:p>
        </w:tc>
        <w:tc>
          <w:tcPr>
            <w:tcW w:w="1351" w:type="dxa"/>
          </w:tcPr>
          <w:p w14:paraId="7FE7D5E9"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Sin Denominación</w:t>
            </w:r>
          </w:p>
        </w:tc>
        <w:tc>
          <w:tcPr>
            <w:tcW w:w="1218" w:type="dxa"/>
          </w:tcPr>
          <w:p w14:paraId="7C064F5D"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364,356.85</w:t>
            </w:r>
          </w:p>
        </w:tc>
        <w:tc>
          <w:tcPr>
            <w:tcW w:w="1094" w:type="dxa"/>
          </w:tcPr>
          <w:p w14:paraId="191FAF94"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128,006.85</w:t>
            </w:r>
          </w:p>
        </w:tc>
        <w:tc>
          <w:tcPr>
            <w:tcW w:w="1069" w:type="dxa"/>
            <w:vAlign w:val="center"/>
          </w:tcPr>
          <w:p w14:paraId="6F9F7FED" w14:textId="3EFDBBC0" w:rsidR="003D2277" w:rsidRPr="00540F4D" w:rsidRDefault="00ED6146" w:rsidP="00ED6146">
            <w:pPr>
              <w:spacing w:line="360" w:lineRule="auto"/>
              <w:jc w:val="center"/>
              <w:rPr>
                <w:rFonts w:ascii="Museo Sans 300" w:hAnsi="Museo Sans 300"/>
                <w:b/>
                <w:sz w:val="16"/>
                <w:szCs w:val="16"/>
              </w:rPr>
            </w:pPr>
            <w:r>
              <w:rPr>
                <w:rFonts w:ascii="Museo Sans 300" w:hAnsi="Museo Sans 300"/>
                <w:b/>
                <w:sz w:val="16"/>
                <w:szCs w:val="16"/>
              </w:rPr>
              <w:t>--</w:t>
            </w:r>
            <w:r w:rsidR="003D2277" w:rsidRPr="00540F4D">
              <w:rPr>
                <w:rFonts w:ascii="Museo Sans 300" w:hAnsi="Museo Sans 300"/>
                <w:b/>
                <w:sz w:val="16"/>
                <w:szCs w:val="16"/>
              </w:rPr>
              <w:t xml:space="preserve"> Libro </w:t>
            </w:r>
            <w:r>
              <w:rPr>
                <w:rFonts w:ascii="Museo Sans 300" w:hAnsi="Museo Sans 300"/>
                <w:b/>
                <w:sz w:val="16"/>
                <w:szCs w:val="16"/>
              </w:rPr>
              <w:t>--</w:t>
            </w:r>
          </w:p>
        </w:tc>
        <w:tc>
          <w:tcPr>
            <w:tcW w:w="1084" w:type="dxa"/>
            <w:vAlign w:val="center"/>
          </w:tcPr>
          <w:p w14:paraId="54FBAC05" w14:textId="724B9DBC" w:rsidR="003D2277" w:rsidRPr="00540F4D" w:rsidRDefault="00ED6146" w:rsidP="006E1830">
            <w:pPr>
              <w:jc w:val="center"/>
              <w:rPr>
                <w:rFonts w:ascii="Museo Sans 300" w:hAnsi="Museo Sans 300"/>
                <w:b/>
                <w:sz w:val="16"/>
                <w:szCs w:val="16"/>
              </w:rPr>
            </w:pPr>
            <w:r>
              <w:rPr>
                <w:rFonts w:ascii="Museo Sans 300" w:hAnsi="Museo Sans 300"/>
                <w:b/>
                <w:sz w:val="16"/>
                <w:szCs w:val="16"/>
              </w:rPr>
              <w:t>--</w:t>
            </w:r>
            <w:r w:rsidR="003D2277" w:rsidRPr="00540F4D">
              <w:rPr>
                <w:rFonts w:ascii="Museo Sans 300" w:hAnsi="Museo Sans 300"/>
                <w:b/>
                <w:sz w:val="16"/>
                <w:szCs w:val="16"/>
              </w:rPr>
              <w:t>-00000</w:t>
            </w:r>
          </w:p>
        </w:tc>
        <w:tc>
          <w:tcPr>
            <w:tcW w:w="915" w:type="dxa"/>
          </w:tcPr>
          <w:p w14:paraId="56031EA5"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0.351323</w:t>
            </w:r>
          </w:p>
        </w:tc>
      </w:tr>
      <w:tr w:rsidR="003D2277" w:rsidRPr="00AF7470" w14:paraId="47C1AE9A" w14:textId="77777777" w:rsidTr="00FF5662">
        <w:trPr>
          <w:trHeight w:val="118"/>
        </w:trPr>
        <w:tc>
          <w:tcPr>
            <w:tcW w:w="2610" w:type="dxa"/>
            <w:gridSpan w:val="2"/>
            <w:shd w:val="clear" w:color="auto" w:fill="ECF2DA" w:themeFill="accent6" w:themeFillTint="33"/>
            <w:vAlign w:val="center"/>
          </w:tcPr>
          <w:p w14:paraId="469738A9"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Total</w:t>
            </w:r>
          </w:p>
        </w:tc>
        <w:tc>
          <w:tcPr>
            <w:tcW w:w="1218" w:type="dxa"/>
            <w:shd w:val="clear" w:color="auto" w:fill="ECF2DA" w:themeFill="accent6" w:themeFillTint="33"/>
            <w:vAlign w:val="center"/>
          </w:tcPr>
          <w:p w14:paraId="32658037"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1,416,977.33</w:t>
            </w:r>
          </w:p>
        </w:tc>
        <w:tc>
          <w:tcPr>
            <w:tcW w:w="1094" w:type="dxa"/>
            <w:shd w:val="clear" w:color="auto" w:fill="ECF2DA" w:themeFill="accent6" w:themeFillTint="33"/>
          </w:tcPr>
          <w:p w14:paraId="7AF48921" w14:textId="77777777" w:rsidR="003D2277" w:rsidRPr="00540F4D" w:rsidRDefault="003D2277" w:rsidP="003D2277">
            <w:pPr>
              <w:spacing w:line="360" w:lineRule="auto"/>
              <w:jc w:val="center"/>
              <w:rPr>
                <w:rFonts w:ascii="Museo Sans 300" w:hAnsi="Museo Sans 300"/>
                <w:b/>
                <w:sz w:val="16"/>
                <w:szCs w:val="16"/>
              </w:rPr>
            </w:pPr>
            <w:r w:rsidRPr="00540F4D">
              <w:rPr>
                <w:rFonts w:ascii="Museo Sans 300" w:hAnsi="Museo Sans 300"/>
                <w:b/>
                <w:sz w:val="16"/>
                <w:szCs w:val="16"/>
              </w:rPr>
              <w:t>497,816.41</w:t>
            </w:r>
          </w:p>
        </w:tc>
        <w:tc>
          <w:tcPr>
            <w:tcW w:w="1069" w:type="dxa"/>
            <w:shd w:val="clear" w:color="auto" w:fill="ECF2DA" w:themeFill="accent6" w:themeFillTint="33"/>
          </w:tcPr>
          <w:p w14:paraId="123DBE50" w14:textId="77777777" w:rsidR="003D2277" w:rsidRPr="00540F4D" w:rsidRDefault="003D2277" w:rsidP="003D2277">
            <w:pPr>
              <w:spacing w:line="360" w:lineRule="auto"/>
              <w:jc w:val="center"/>
              <w:rPr>
                <w:rFonts w:ascii="Museo Sans 300" w:hAnsi="Museo Sans 300"/>
                <w:b/>
                <w:sz w:val="16"/>
                <w:szCs w:val="16"/>
              </w:rPr>
            </w:pPr>
          </w:p>
        </w:tc>
        <w:tc>
          <w:tcPr>
            <w:tcW w:w="1084" w:type="dxa"/>
            <w:shd w:val="clear" w:color="auto" w:fill="ECF2DA" w:themeFill="accent6" w:themeFillTint="33"/>
          </w:tcPr>
          <w:p w14:paraId="65BAB856" w14:textId="77777777" w:rsidR="003D2277" w:rsidRPr="00540F4D" w:rsidRDefault="003D2277" w:rsidP="003D2277">
            <w:pPr>
              <w:spacing w:line="360" w:lineRule="auto"/>
              <w:jc w:val="center"/>
              <w:rPr>
                <w:rFonts w:ascii="Museo Sans 300" w:hAnsi="Museo Sans 300"/>
                <w:b/>
                <w:sz w:val="16"/>
                <w:szCs w:val="16"/>
              </w:rPr>
            </w:pPr>
          </w:p>
        </w:tc>
        <w:tc>
          <w:tcPr>
            <w:tcW w:w="915" w:type="dxa"/>
            <w:shd w:val="clear" w:color="auto" w:fill="ECF2DA" w:themeFill="accent6" w:themeFillTint="33"/>
          </w:tcPr>
          <w:p w14:paraId="473E9AB3" w14:textId="77777777" w:rsidR="003D2277" w:rsidRPr="00540F4D" w:rsidRDefault="003D2277" w:rsidP="003D2277">
            <w:pPr>
              <w:spacing w:line="360" w:lineRule="auto"/>
              <w:jc w:val="center"/>
              <w:rPr>
                <w:rFonts w:ascii="Museo Sans 300" w:hAnsi="Museo Sans 300"/>
                <w:b/>
                <w:sz w:val="16"/>
                <w:szCs w:val="16"/>
              </w:rPr>
            </w:pPr>
          </w:p>
        </w:tc>
      </w:tr>
    </w:tbl>
    <w:p w14:paraId="6C542129" w14:textId="77777777" w:rsidR="003D2277" w:rsidRDefault="003D2277" w:rsidP="00237C17">
      <w:pPr>
        <w:pStyle w:val="Prrafodelista"/>
        <w:ind w:left="0"/>
        <w:contextualSpacing/>
        <w:jc w:val="both"/>
      </w:pPr>
    </w:p>
    <w:p w14:paraId="72890C37" w14:textId="66346808" w:rsidR="003D2277" w:rsidRDefault="003D2277" w:rsidP="00237C17">
      <w:pPr>
        <w:pStyle w:val="Prrafodelista"/>
        <w:ind w:left="1134"/>
        <w:contextualSpacing/>
        <w:jc w:val="both"/>
      </w:pPr>
      <w:r w:rsidRPr="00432B8D">
        <w:t xml:space="preserve">Mediante el Punto XXX, del Acta de Sesión Ordinaria 37-2001, de fecha 27 de septiembre del año 2001, se aprobó el proyecto de Asentamiento Comunitario que se ha desarrollado en la </w:t>
      </w:r>
      <w:r w:rsidRPr="00432B8D">
        <w:rPr>
          <w:b/>
        </w:rPr>
        <w:t>HACIENDA</w:t>
      </w:r>
      <w:r w:rsidRPr="00432B8D">
        <w:t xml:space="preserve"> </w:t>
      </w:r>
      <w:r w:rsidRPr="00432B8D">
        <w:rPr>
          <w:b/>
        </w:rPr>
        <w:t xml:space="preserve">EL SINGUIL, PORCIONES SANTA RITA Y SINGUIL, </w:t>
      </w:r>
      <w:r w:rsidRPr="00432B8D">
        <w:t xml:space="preserve">en un área de 258,743.13 M², que comprende: en la </w:t>
      </w:r>
      <w:r w:rsidRPr="00432B8D">
        <w:rPr>
          <w:b/>
        </w:rPr>
        <w:t>PORCIÓN SANTA RITA SECTOR NORTE Y SUR</w:t>
      </w:r>
      <w:r w:rsidRPr="00432B8D">
        <w:t xml:space="preserve">, Asentamiento Comunitario No. 1; </w:t>
      </w:r>
      <w:r w:rsidR="00ED6146">
        <w:t>---</w:t>
      </w:r>
      <w:r w:rsidRPr="00432B8D">
        <w:t xml:space="preserve"> solares para vivienda polígono A al P, y en las Porciones </w:t>
      </w:r>
      <w:r w:rsidRPr="00432B8D">
        <w:rPr>
          <w:b/>
        </w:rPr>
        <w:t xml:space="preserve">SINGUIL SECTOR NORTE, </w:t>
      </w:r>
      <w:r w:rsidRPr="00432B8D">
        <w:t xml:space="preserve">Asentamiento comunitario No. 2; </w:t>
      </w:r>
      <w:r w:rsidR="00ED6146">
        <w:t>---</w:t>
      </w:r>
      <w:r w:rsidRPr="00432B8D">
        <w:rPr>
          <w:b/>
        </w:rPr>
        <w:t xml:space="preserve"> </w:t>
      </w:r>
      <w:r w:rsidRPr="00432B8D">
        <w:t>solares para vivienda,</w:t>
      </w:r>
      <w:r w:rsidRPr="00432B8D">
        <w:rPr>
          <w:b/>
        </w:rPr>
        <w:t xml:space="preserve"> </w:t>
      </w:r>
      <w:r w:rsidRPr="00432B8D">
        <w:t>polígonos del E al S;</w:t>
      </w:r>
      <w:r w:rsidRPr="00432B8D">
        <w:rPr>
          <w:b/>
        </w:rPr>
        <w:t xml:space="preserve"> </w:t>
      </w:r>
      <w:r w:rsidRPr="00432B8D">
        <w:t xml:space="preserve">y en </w:t>
      </w:r>
      <w:r w:rsidRPr="00432B8D">
        <w:rPr>
          <w:b/>
        </w:rPr>
        <w:t xml:space="preserve">SECTOR SUR, </w:t>
      </w:r>
      <w:r w:rsidRPr="00432B8D">
        <w:t>polígono A al Z, más áreas de servicios, destinado para el Programa de Solidaridad Rural.</w:t>
      </w:r>
    </w:p>
    <w:p w14:paraId="1FDF2A85" w14:textId="77777777" w:rsidR="00237C17" w:rsidRDefault="00237C17" w:rsidP="00ED6146">
      <w:pPr>
        <w:contextualSpacing/>
        <w:jc w:val="both"/>
        <w:rPr>
          <w:lang w:val="es-ES"/>
        </w:rPr>
      </w:pPr>
    </w:p>
    <w:p w14:paraId="2705DF60" w14:textId="218344D9" w:rsidR="003D2277" w:rsidRDefault="003D2277" w:rsidP="00237C17">
      <w:pPr>
        <w:ind w:left="1134"/>
        <w:contextualSpacing/>
        <w:jc w:val="both"/>
      </w:pPr>
      <w:r w:rsidRPr="004B3620">
        <w:rPr>
          <w:lang w:val="es-ES"/>
        </w:rPr>
        <w:t>En el Punto LI, de</w:t>
      </w:r>
      <w:r w:rsidR="006E1830">
        <w:rPr>
          <w:lang w:val="es-ES"/>
        </w:rPr>
        <w:t>l</w:t>
      </w:r>
      <w:r w:rsidRPr="004B3620">
        <w:rPr>
          <w:lang w:val="es-ES"/>
        </w:rPr>
        <w:t xml:space="preserve"> Acta de Sesión Ordinaria 34-2012, de fecha 3 de octubre de 2012, se aprobó el proyecto de Lotificación Agrícola y Asentamiento Comunitario denominando como: </w:t>
      </w:r>
      <w:r w:rsidRPr="004B3620">
        <w:rPr>
          <w:b/>
          <w:lang w:val="es-ES"/>
        </w:rPr>
        <w:t xml:space="preserve">HACIENDA EL </w:t>
      </w:r>
      <w:r w:rsidRPr="004B3620">
        <w:rPr>
          <w:b/>
          <w:lang w:val="es-ES"/>
        </w:rPr>
        <w:lastRenderedPageBreak/>
        <w:t>SINGUIL PORCIÓN SANTA RITA PORCIÓN 1,</w:t>
      </w:r>
      <w:r w:rsidRPr="004B3620">
        <w:rPr>
          <w:lang w:val="es-ES"/>
        </w:rPr>
        <w:t xml:space="preserve"> inscrito a favor del ISTA a la matrícula </w:t>
      </w:r>
      <w:r w:rsidR="00ED6146">
        <w:rPr>
          <w:lang w:val="es-ES"/>
        </w:rPr>
        <w:t>---</w:t>
      </w:r>
      <w:r w:rsidRPr="004B3620">
        <w:rPr>
          <w:lang w:val="es-ES"/>
        </w:rPr>
        <w:t xml:space="preserve">-00000, con un área de </w:t>
      </w:r>
      <w:r w:rsidRPr="004B3620">
        <w:t xml:space="preserve">343,715.27 M², que comprende </w:t>
      </w:r>
      <w:r w:rsidR="00ED6146">
        <w:t>---</w:t>
      </w:r>
      <w:r w:rsidRPr="004B3620">
        <w:t xml:space="preserve"> lotes agrícolas, </w:t>
      </w:r>
      <w:r w:rsidR="00ED6146">
        <w:t>---</w:t>
      </w:r>
      <w:r w:rsidRPr="004B3620">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27573CA5" w14:textId="77777777" w:rsidR="003D2277" w:rsidRPr="004B3620" w:rsidRDefault="003D2277" w:rsidP="00237C17">
      <w:pPr>
        <w:contextualSpacing/>
        <w:jc w:val="both"/>
      </w:pPr>
    </w:p>
    <w:p w14:paraId="58BE4674" w14:textId="73850E27" w:rsidR="003D2277" w:rsidRDefault="003D2277" w:rsidP="00237C17">
      <w:pPr>
        <w:ind w:left="1134"/>
        <w:contextualSpacing/>
        <w:jc w:val="both"/>
      </w:pPr>
      <w:r w:rsidRPr="004B3620">
        <w:rPr>
          <w:lang w:val="es-ES"/>
        </w:rPr>
        <w:t>Según el Punto XXIII, del Acta de Sesión Ordinaria  40-2012, de fecha 21 de noviembre de 2012, se aprobó el proyecto de Lotificación Agrícola y Asentamiento Comunitario denominando el proyecto como</w:t>
      </w:r>
      <w:r w:rsidRPr="004B3620">
        <w:rPr>
          <w:b/>
          <w:lang w:val="es-ES"/>
        </w:rPr>
        <w:t xml:space="preserve">: HACIENDA EL SINGUIL PORCIÓN SANTA RITA PORCIÓN 2, </w:t>
      </w:r>
      <w:r w:rsidRPr="004B3620">
        <w:rPr>
          <w:lang w:val="es-ES"/>
        </w:rPr>
        <w:t xml:space="preserve">inscrito a favor de ISTA a la matrícula </w:t>
      </w:r>
      <w:r w:rsidR="00ED6146">
        <w:rPr>
          <w:lang w:val="es-ES"/>
        </w:rPr>
        <w:t>---</w:t>
      </w:r>
      <w:r w:rsidRPr="004B3620">
        <w:rPr>
          <w:lang w:val="es-ES"/>
        </w:rPr>
        <w:t xml:space="preserve">-00000, con un área de </w:t>
      </w:r>
      <w:r w:rsidRPr="004B3620">
        <w:t xml:space="preserve">250,262.14 M², que comprendió </w:t>
      </w:r>
      <w:r w:rsidR="00ED6146">
        <w:t>---</w:t>
      </w:r>
      <w:r w:rsidRPr="004B3620">
        <w:t xml:space="preserve"> lotes agrícolas, </w:t>
      </w:r>
      <w:r w:rsidR="00ED6146">
        <w:t>---</w:t>
      </w:r>
      <w:r w:rsidRPr="004B3620">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4024D269" w14:textId="77777777" w:rsidR="006E1830" w:rsidRDefault="006E1830" w:rsidP="00237C17">
      <w:pPr>
        <w:pStyle w:val="Prrafodelista"/>
        <w:ind w:left="0"/>
        <w:contextualSpacing/>
        <w:jc w:val="both"/>
      </w:pPr>
    </w:p>
    <w:p w14:paraId="554499DC" w14:textId="2AC51510" w:rsidR="003D2277" w:rsidRPr="004B3620" w:rsidRDefault="003D2277" w:rsidP="0078336A">
      <w:pPr>
        <w:pStyle w:val="Prrafodelista"/>
        <w:ind w:left="1134"/>
        <w:contextualSpacing/>
        <w:jc w:val="both"/>
      </w:pPr>
      <w:r w:rsidRPr="004B3620">
        <w:t xml:space="preserve">Para poder continuar con el desarrollo de los proyectos en las porciones restantes fue necesario realizar diligencias de reunión de inmueble de </w:t>
      </w:r>
      <w:r w:rsidRPr="004B3620">
        <w:rPr>
          <w:b/>
        </w:rPr>
        <w:t>HACIENDA EL SINGUIL PORCIÓN 1</w:t>
      </w:r>
      <w:r w:rsidRPr="004B3620">
        <w:t xml:space="preserve">, con un área de 32,953.23 Mts.², inscrito a favor del ISTA a la matrícula </w:t>
      </w:r>
      <w:r w:rsidR="0078336A">
        <w:t>---</w:t>
      </w:r>
      <w:r w:rsidRPr="004B3620">
        <w:t xml:space="preserve">-00000 y </w:t>
      </w:r>
      <w:r w:rsidRPr="004B3620">
        <w:rPr>
          <w:b/>
        </w:rPr>
        <w:t>HACIENDA EL SINGUIL PORCIÓN SANTA RITA PORCIÓN 3</w:t>
      </w:r>
      <w:r w:rsidRPr="004B3620">
        <w:t xml:space="preserve">, con un área de </w:t>
      </w:r>
      <w:r w:rsidRPr="004B3620">
        <w:rPr>
          <w:bCs/>
        </w:rPr>
        <w:t>167,481.15</w:t>
      </w:r>
      <w:r w:rsidRPr="004B3620">
        <w:t xml:space="preserve"> Mts.², inscrita a favor del ISTA a la matrícula </w:t>
      </w:r>
      <w:r w:rsidR="0078336A">
        <w:t>---</w:t>
      </w:r>
      <w:r w:rsidRPr="004B3620">
        <w:t xml:space="preserve">-00000; la que fue inscrita a la matrícula </w:t>
      </w:r>
      <w:r w:rsidR="0078336A">
        <w:t>---</w:t>
      </w:r>
      <w:r w:rsidRPr="004B3620">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4B3620">
        <w:rPr>
          <w:b/>
        </w:rPr>
        <w:t>HACIENDA EL SINGUIL PORCIÓN 1</w:t>
      </w:r>
      <w:r w:rsidRPr="004B3620">
        <w:t xml:space="preserve"> </w:t>
      </w:r>
      <w:r w:rsidRPr="004B3620">
        <w:rPr>
          <w:b/>
        </w:rPr>
        <w:t>y</w:t>
      </w:r>
      <w:r w:rsidRPr="004B3620">
        <w:t xml:space="preserve"> </w:t>
      </w:r>
      <w:r w:rsidRPr="004B3620">
        <w:rPr>
          <w:b/>
        </w:rPr>
        <w:t>HACIENDA EL SINGUIL PORCIÓN SANTA RITA PORCIÓN 3</w:t>
      </w:r>
      <w:r w:rsidRPr="004B3620">
        <w:t xml:space="preserve">, que comprende </w:t>
      </w:r>
      <w:r w:rsidR="0078336A">
        <w:t>---</w:t>
      </w:r>
      <w:r w:rsidRPr="004B3620">
        <w:t xml:space="preserve"> Lotes agrícolas (polígonos 1 y 2), 90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43CF75F9" w14:textId="77777777" w:rsidR="003D2277" w:rsidRPr="004B3620" w:rsidRDefault="003D2277" w:rsidP="00237C17">
      <w:pPr>
        <w:jc w:val="both"/>
        <w:rPr>
          <w:rFonts w:eastAsia="Times New Roman"/>
          <w:lang w:val="es-ES" w:eastAsia="es-ES"/>
        </w:rPr>
      </w:pPr>
    </w:p>
    <w:p w14:paraId="08ED9E43" w14:textId="77777777" w:rsidR="003D2277" w:rsidRPr="004B3620" w:rsidRDefault="003D2277" w:rsidP="00237C17">
      <w:pPr>
        <w:ind w:left="1134"/>
        <w:jc w:val="both"/>
      </w:pPr>
      <w:r w:rsidRPr="004B3620">
        <w:t xml:space="preserve">Que con la finalidad de continuar con el proceso de desarrollo de proyectos en el resto de los inmuebles que aún tienen pendientes procesos de aprobación de planos en CNR, se han seguido diligencias </w:t>
      </w:r>
      <w:r w:rsidRPr="004B3620">
        <w:lastRenderedPageBreak/>
        <w:t>de reunión de inmuebles en las porciones que se detallan a continuación:</w:t>
      </w:r>
    </w:p>
    <w:tbl>
      <w:tblPr>
        <w:tblW w:w="7896" w:type="dxa"/>
        <w:tblInd w:w="1166" w:type="dxa"/>
        <w:tblCellMar>
          <w:left w:w="70" w:type="dxa"/>
          <w:right w:w="70" w:type="dxa"/>
        </w:tblCellMar>
        <w:tblLook w:val="04A0" w:firstRow="1" w:lastRow="0" w:firstColumn="1" w:lastColumn="0" w:noHBand="0" w:noVBand="1"/>
      </w:tblPr>
      <w:tblGrid>
        <w:gridCol w:w="2221"/>
        <w:gridCol w:w="1444"/>
        <w:gridCol w:w="1313"/>
        <w:gridCol w:w="1357"/>
        <w:gridCol w:w="1561"/>
      </w:tblGrid>
      <w:tr w:rsidR="003D2277" w:rsidRPr="00FF5662" w14:paraId="0C97E7CC" w14:textId="77777777" w:rsidTr="00FF5662">
        <w:trPr>
          <w:trHeight w:val="298"/>
        </w:trPr>
        <w:tc>
          <w:tcPr>
            <w:tcW w:w="2221" w:type="dxa"/>
            <w:tcBorders>
              <w:top w:val="single" w:sz="4" w:space="0" w:color="auto"/>
              <w:left w:val="single" w:sz="4" w:space="0" w:color="auto"/>
              <w:bottom w:val="single" w:sz="4" w:space="0" w:color="auto"/>
              <w:right w:val="single" w:sz="4" w:space="0" w:color="auto"/>
            </w:tcBorders>
            <w:shd w:val="clear" w:color="auto" w:fill="ECF2DA" w:themeFill="accent6" w:themeFillTint="33"/>
            <w:noWrap/>
            <w:vAlign w:val="center"/>
            <w:hideMark/>
          </w:tcPr>
          <w:p w14:paraId="1EDD2AC9" w14:textId="77777777" w:rsidR="003D2277" w:rsidRPr="00FF5662" w:rsidRDefault="003D2277" w:rsidP="003D2277">
            <w:pPr>
              <w:spacing w:line="360" w:lineRule="auto"/>
              <w:jc w:val="center"/>
              <w:rPr>
                <w:b/>
                <w:sz w:val="16"/>
                <w:szCs w:val="16"/>
              </w:rPr>
            </w:pPr>
            <w:r w:rsidRPr="00FF5662">
              <w:rPr>
                <w:b/>
                <w:sz w:val="16"/>
                <w:szCs w:val="16"/>
              </w:rPr>
              <w:t>Denominación</w:t>
            </w:r>
          </w:p>
        </w:tc>
        <w:tc>
          <w:tcPr>
            <w:tcW w:w="1444" w:type="dxa"/>
            <w:tcBorders>
              <w:top w:val="single" w:sz="4" w:space="0" w:color="auto"/>
              <w:left w:val="nil"/>
              <w:bottom w:val="single" w:sz="4" w:space="0" w:color="auto"/>
              <w:right w:val="single" w:sz="4" w:space="0" w:color="auto"/>
            </w:tcBorders>
            <w:shd w:val="clear" w:color="auto" w:fill="ECF2DA" w:themeFill="accent6" w:themeFillTint="33"/>
            <w:vAlign w:val="center"/>
          </w:tcPr>
          <w:p w14:paraId="25BF2E92" w14:textId="77777777" w:rsidR="003D2277" w:rsidRPr="00FF5662" w:rsidRDefault="003D2277" w:rsidP="003D2277">
            <w:pPr>
              <w:spacing w:line="360" w:lineRule="auto"/>
              <w:jc w:val="center"/>
              <w:rPr>
                <w:b/>
                <w:sz w:val="16"/>
                <w:szCs w:val="16"/>
              </w:rPr>
            </w:pPr>
            <w:r w:rsidRPr="00FF5662">
              <w:rPr>
                <w:b/>
                <w:sz w:val="16"/>
                <w:szCs w:val="16"/>
              </w:rPr>
              <w:t>Matrícula</w:t>
            </w:r>
          </w:p>
        </w:tc>
        <w:tc>
          <w:tcPr>
            <w:tcW w:w="1313" w:type="dxa"/>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tcPr>
          <w:p w14:paraId="326A70CE" w14:textId="77777777" w:rsidR="003D2277" w:rsidRPr="00FF5662" w:rsidRDefault="003D2277" w:rsidP="003D2277">
            <w:pPr>
              <w:spacing w:line="360" w:lineRule="auto"/>
              <w:jc w:val="center"/>
              <w:rPr>
                <w:b/>
                <w:sz w:val="16"/>
                <w:szCs w:val="16"/>
              </w:rPr>
            </w:pPr>
            <w:r w:rsidRPr="00FF5662">
              <w:rPr>
                <w:b/>
                <w:sz w:val="16"/>
                <w:szCs w:val="16"/>
              </w:rPr>
              <w:t>Origen</w:t>
            </w:r>
          </w:p>
        </w:tc>
        <w:tc>
          <w:tcPr>
            <w:tcW w:w="1357" w:type="dxa"/>
            <w:tcBorders>
              <w:top w:val="single" w:sz="4" w:space="0" w:color="auto"/>
              <w:left w:val="single" w:sz="4" w:space="0" w:color="auto"/>
              <w:bottom w:val="single" w:sz="4" w:space="0" w:color="auto"/>
              <w:right w:val="single" w:sz="4" w:space="0" w:color="auto"/>
            </w:tcBorders>
            <w:shd w:val="clear" w:color="auto" w:fill="ECF2DA" w:themeFill="accent6" w:themeFillTint="33"/>
            <w:noWrap/>
            <w:vAlign w:val="center"/>
            <w:hideMark/>
          </w:tcPr>
          <w:p w14:paraId="3876598A" w14:textId="77777777" w:rsidR="003D2277" w:rsidRPr="00FF5662" w:rsidRDefault="003D2277" w:rsidP="003D2277">
            <w:pPr>
              <w:spacing w:line="360" w:lineRule="auto"/>
              <w:jc w:val="center"/>
              <w:rPr>
                <w:b/>
                <w:sz w:val="16"/>
                <w:szCs w:val="16"/>
              </w:rPr>
            </w:pPr>
            <w:r w:rsidRPr="00FF5662">
              <w:rPr>
                <w:b/>
                <w:sz w:val="16"/>
                <w:szCs w:val="16"/>
              </w:rPr>
              <w:t>Área m2</w:t>
            </w:r>
          </w:p>
        </w:tc>
        <w:tc>
          <w:tcPr>
            <w:tcW w:w="1561" w:type="dxa"/>
            <w:tcBorders>
              <w:top w:val="single" w:sz="4" w:space="0" w:color="auto"/>
              <w:left w:val="nil"/>
              <w:bottom w:val="single" w:sz="4" w:space="0" w:color="auto"/>
              <w:right w:val="single" w:sz="4" w:space="0" w:color="auto"/>
            </w:tcBorders>
            <w:shd w:val="clear" w:color="auto" w:fill="ECF2DA" w:themeFill="accent6" w:themeFillTint="33"/>
            <w:noWrap/>
            <w:vAlign w:val="center"/>
          </w:tcPr>
          <w:p w14:paraId="2F55E0A5" w14:textId="77777777" w:rsidR="003D2277" w:rsidRPr="00FF5662" w:rsidRDefault="003D2277" w:rsidP="003D2277">
            <w:pPr>
              <w:spacing w:line="360" w:lineRule="auto"/>
              <w:jc w:val="center"/>
              <w:rPr>
                <w:b/>
                <w:sz w:val="16"/>
                <w:szCs w:val="16"/>
              </w:rPr>
            </w:pPr>
            <w:r w:rsidRPr="00FF5662">
              <w:rPr>
                <w:b/>
                <w:sz w:val="16"/>
                <w:szCs w:val="16"/>
              </w:rPr>
              <w:t>Matrícula de Reunión</w:t>
            </w:r>
          </w:p>
        </w:tc>
      </w:tr>
      <w:tr w:rsidR="003D2277" w:rsidRPr="00FF5662" w14:paraId="76AC3E10" w14:textId="77777777" w:rsidTr="00FF5662">
        <w:trPr>
          <w:trHeight w:val="347"/>
        </w:trPr>
        <w:tc>
          <w:tcPr>
            <w:tcW w:w="2221" w:type="dxa"/>
            <w:tcBorders>
              <w:top w:val="nil"/>
              <w:left w:val="single" w:sz="4" w:space="0" w:color="auto"/>
              <w:bottom w:val="single" w:sz="4" w:space="0" w:color="auto"/>
              <w:right w:val="single" w:sz="4" w:space="0" w:color="auto"/>
            </w:tcBorders>
            <w:shd w:val="clear" w:color="auto" w:fill="auto"/>
            <w:vAlign w:val="center"/>
          </w:tcPr>
          <w:p w14:paraId="3AA42605" w14:textId="77777777" w:rsidR="003D2277" w:rsidRPr="00FF5662" w:rsidRDefault="003D2277" w:rsidP="00FF5662">
            <w:pPr>
              <w:jc w:val="center"/>
              <w:rPr>
                <w:b/>
                <w:sz w:val="16"/>
                <w:szCs w:val="16"/>
              </w:rPr>
            </w:pPr>
            <w:r w:rsidRPr="00FF5662">
              <w:rPr>
                <w:b/>
                <w:sz w:val="16"/>
                <w:szCs w:val="16"/>
              </w:rPr>
              <w:t>HACIENDA EL SINGUIL RESTO</w:t>
            </w:r>
          </w:p>
        </w:tc>
        <w:tc>
          <w:tcPr>
            <w:tcW w:w="1444" w:type="dxa"/>
            <w:tcBorders>
              <w:top w:val="nil"/>
              <w:left w:val="nil"/>
              <w:bottom w:val="single" w:sz="4" w:space="0" w:color="auto"/>
              <w:right w:val="single" w:sz="4" w:space="0" w:color="auto"/>
            </w:tcBorders>
            <w:vAlign w:val="center"/>
          </w:tcPr>
          <w:p w14:paraId="46536E66" w14:textId="6EF2AA42" w:rsidR="003D2277" w:rsidRPr="00FF5662" w:rsidRDefault="0078336A" w:rsidP="00FF5662">
            <w:pPr>
              <w:jc w:val="center"/>
              <w:rPr>
                <w:b/>
                <w:sz w:val="16"/>
                <w:szCs w:val="16"/>
              </w:rPr>
            </w:pPr>
            <w:r>
              <w:rPr>
                <w:b/>
                <w:sz w:val="16"/>
                <w:szCs w:val="16"/>
              </w:rPr>
              <w:t>---</w:t>
            </w:r>
            <w:r w:rsidR="003D2277" w:rsidRPr="00FF5662">
              <w:rPr>
                <w:b/>
                <w:sz w:val="16"/>
                <w:szCs w:val="16"/>
              </w:rPr>
              <w:t>-00000</w:t>
            </w:r>
          </w:p>
        </w:tc>
        <w:tc>
          <w:tcPr>
            <w:tcW w:w="1313" w:type="dxa"/>
            <w:tcBorders>
              <w:top w:val="nil"/>
              <w:left w:val="single" w:sz="4" w:space="0" w:color="auto"/>
              <w:bottom w:val="single" w:sz="4" w:space="0" w:color="auto"/>
              <w:right w:val="single" w:sz="4" w:space="0" w:color="auto"/>
            </w:tcBorders>
            <w:vAlign w:val="center"/>
          </w:tcPr>
          <w:p w14:paraId="09BF1E11" w14:textId="77777777" w:rsidR="003D2277" w:rsidRPr="00FF5662" w:rsidRDefault="003D2277" w:rsidP="003D2277">
            <w:pPr>
              <w:spacing w:line="360" w:lineRule="auto"/>
              <w:jc w:val="center"/>
              <w:rPr>
                <w:b/>
                <w:sz w:val="16"/>
                <w:szCs w:val="16"/>
              </w:rPr>
            </w:pPr>
            <w:r w:rsidRPr="00FF5662">
              <w:rPr>
                <w:b/>
                <w:sz w:val="16"/>
                <w:szCs w:val="16"/>
              </w:rPr>
              <w:t>Compraventa</w:t>
            </w:r>
          </w:p>
        </w:tc>
        <w:tc>
          <w:tcPr>
            <w:tcW w:w="1357" w:type="dxa"/>
            <w:tcBorders>
              <w:top w:val="nil"/>
              <w:left w:val="single" w:sz="4" w:space="0" w:color="auto"/>
              <w:bottom w:val="single" w:sz="4" w:space="0" w:color="auto"/>
              <w:right w:val="single" w:sz="4" w:space="0" w:color="auto"/>
            </w:tcBorders>
            <w:shd w:val="clear" w:color="auto" w:fill="auto"/>
            <w:noWrap/>
            <w:vAlign w:val="center"/>
          </w:tcPr>
          <w:p w14:paraId="03F131F2" w14:textId="77777777" w:rsidR="003D2277" w:rsidRPr="00FF5662" w:rsidRDefault="003D2277" w:rsidP="003D2277">
            <w:pPr>
              <w:spacing w:line="360" w:lineRule="auto"/>
              <w:jc w:val="center"/>
              <w:rPr>
                <w:b/>
                <w:sz w:val="16"/>
                <w:szCs w:val="16"/>
              </w:rPr>
            </w:pPr>
            <w:r w:rsidRPr="00FF5662">
              <w:rPr>
                <w:b/>
                <w:sz w:val="16"/>
                <w:szCs w:val="16"/>
              </w:rPr>
              <w:t>749,788.89</w:t>
            </w:r>
          </w:p>
        </w:tc>
        <w:tc>
          <w:tcPr>
            <w:tcW w:w="1561" w:type="dxa"/>
            <w:vMerge w:val="restart"/>
            <w:tcBorders>
              <w:top w:val="nil"/>
              <w:left w:val="nil"/>
              <w:right w:val="single" w:sz="4" w:space="0" w:color="auto"/>
            </w:tcBorders>
            <w:shd w:val="clear" w:color="auto" w:fill="auto"/>
            <w:noWrap/>
            <w:vAlign w:val="center"/>
          </w:tcPr>
          <w:p w14:paraId="5715B421" w14:textId="208FF940" w:rsidR="003D2277" w:rsidRPr="00FF5662" w:rsidRDefault="0078336A" w:rsidP="003D2277">
            <w:pPr>
              <w:spacing w:line="360" w:lineRule="auto"/>
              <w:jc w:val="center"/>
              <w:rPr>
                <w:b/>
                <w:sz w:val="16"/>
                <w:szCs w:val="16"/>
              </w:rPr>
            </w:pPr>
            <w:r>
              <w:rPr>
                <w:b/>
                <w:sz w:val="16"/>
                <w:szCs w:val="16"/>
              </w:rPr>
              <w:t>---</w:t>
            </w:r>
            <w:r w:rsidR="003D2277" w:rsidRPr="00FF5662">
              <w:rPr>
                <w:b/>
                <w:sz w:val="16"/>
                <w:szCs w:val="16"/>
              </w:rPr>
              <w:t>-00000</w:t>
            </w:r>
          </w:p>
        </w:tc>
      </w:tr>
      <w:tr w:rsidR="003D2277" w:rsidRPr="00FF5662" w14:paraId="4C0D713E" w14:textId="77777777" w:rsidTr="00FF5662">
        <w:trPr>
          <w:trHeight w:val="347"/>
        </w:trPr>
        <w:tc>
          <w:tcPr>
            <w:tcW w:w="2221" w:type="dxa"/>
            <w:tcBorders>
              <w:top w:val="nil"/>
              <w:left w:val="single" w:sz="4" w:space="0" w:color="auto"/>
              <w:bottom w:val="single" w:sz="4" w:space="0" w:color="auto"/>
              <w:right w:val="single" w:sz="4" w:space="0" w:color="auto"/>
            </w:tcBorders>
            <w:shd w:val="clear" w:color="auto" w:fill="auto"/>
            <w:vAlign w:val="center"/>
          </w:tcPr>
          <w:p w14:paraId="48D5D11E" w14:textId="77777777" w:rsidR="003D2277" w:rsidRPr="00FF5662" w:rsidRDefault="003D2277" w:rsidP="00FF5662">
            <w:pPr>
              <w:jc w:val="center"/>
              <w:rPr>
                <w:b/>
                <w:sz w:val="16"/>
                <w:szCs w:val="16"/>
              </w:rPr>
            </w:pPr>
            <w:r w:rsidRPr="00FF5662">
              <w:rPr>
                <w:b/>
                <w:sz w:val="16"/>
                <w:szCs w:val="16"/>
              </w:rPr>
              <w:t>HACIENDA EL SINGUIL y SANTA RITA PORCIÓN 4</w:t>
            </w:r>
          </w:p>
        </w:tc>
        <w:tc>
          <w:tcPr>
            <w:tcW w:w="1444" w:type="dxa"/>
            <w:tcBorders>
              <w:top w:val="nil"/>
              <w:left w:val="nil"/>
              <w:bottom w:val="single" w:sz="4" w:space="0" w:color="auto"/>
              <w:right w:val="single" w:sz="4" w:space="0" w:color="auto"/>
            </w:tcBorders>
            <w:vAlign w:val="center"/>
          </w:tcPr>
          <w:p w14:paraId="4DC4358D" w14:textId="6F2128AB" w:rsidR="003D2277" w:rsidRPr="00FF5662" w:rsidRDefault="0078336A" w:rsidP="00FF5662">
            <w:pPr>
              <w:jc w:val="center"/>
              <w:rPr>
                <w:b/>
                <w:sz w:val="16"/>
                <w:szCs w:val="16"/>
              </w:rPr>
            </w:pPr>
            <w:r>
              <w:rPr>
                <w:b/>
                <w:sz w:val="16"/>
                <w:szCs w:val="16"/>
              </w:rPr>
              <w:t>---</w:t>
            </w:r>
            <w:r w:rsidR="003D2277" w:rsidRPr="00FF5662">
              <w:rPr>
                <w:b/>
                <w:sz w:val="16"/>
                <w:szCs w:val="16"/>
              </w:rPr>
              <w:t>-00000</w:t>
            </w:r>
          </w:p>
        </w:tc>
        <w:tc>
          <w:tcPr>
            <w:tcW w:w="1313" w:type="dxa"/>
            <w:tcBorders>
              <w:top w:val="nil"/>
              <w:left w:val="single" w:sz="4" w:space="0" w:color="auto"/>
              <w:bottom w:val="single" w:sz="4" w:space="0" w:color="auto"/>
              <w:right w:val="single" w:sz="4" w:space="0" w:color="auto"/>
            </w:tcBorders>
            <w:vAlign w:val="center"/>
          </w:tcPr>
          <w:p w14:paraId="7B475143" w14:textId="77777777" w:rsidR="003D2277" w:rsidRPr="00FF5662" w:rsidRDefault="003D2277" w:rsidP="003D2277">
            <w:pPr>
              <w:spacing w:line="360" w:lineRule="auto"/>
              <w:jc w:val="center"/>
              <w:rPr>
                <w:b/>
                <w:sz w:val="16"/>
                <w:szCs w:val="16"/>
              </w:rPr>
            </w:pPr>
            <w:r w:rsidRPr="00FF5662">
              <w:rPr>
                <w:b/>
                <w:sz w:val="16"/>
                <w:szCs w:val="16"/>
              </w:rPr>
              <w:t>Compraventa</w:t>
            </w:r>
          </w:p>
        </w:tc>
        <w:tc>
          <w:tcPr>
            <w:tcW w:w="1357" w:type="dxa"/>
            <w:tcBorders>
              <w:top w:val="nil"/>
              <w:left w:val="single" w:sz="4" w:space="0" w:color="auto"/>
              <w:bottom w:val="single" w:sz="4" w:space="0" w:color="auto"/>
              <w:right w:val="single" w:sz="4" w:space="0" w:color="auto"/>
            </w:tcBorders>
            <w:shd w:val="clear" w:color="auto" w:fill="auto"/>
            <w:noWrap/>
            <w:vAlign w:val="center"/>
          </w:tcPr>
          <w:p w14:paraId="7A057EE2" w14:textId="77777777" w:rsidR="003D2277" w:rsidRPr="00FF5662" w:rsidRDefault="003D2277" w:rsidP="003D2277">
            <w:pPr>
              <w:spacing w:line="360" w:lineRule="auto"/>
              <w:jc w:val="center"/>
              <w:rPr>
                <w:b/>
                <w:sz w:val="16"/>
                <w:szCs w:val="16"/>
              </w:rPr>
            </w:pPr>
            <w:r w:rsidRPr="00FF5662">
              <w:rPr>
                <w:b/>
                <w:sz w:val="16"/>
                <w:szCs w:val="16"/>
              </w:rPr>
              <w:t>291,161.92</w:t>
            </w:r>
          </w:p>
        </w:tc>
        <w:tc>
          <w:tcPr>
            <w:tcW w:w="1561" w:type="dxa"/>
            <w:vMerge/>
            <w:tcBorders>
              <w:left w:val="nil"/>
              <w:right w:val="single" w:sz="4" w:space="0" w:color="auto"/>
            </w:tcBorders>
            <w:shd w:val="clear" w:color="auto" w:fill="auto"/>
            <w:noWrap/>
            <w:vAlign w:val="center"/>
          </w:tcPr>
          <w:p w14:paraId="3FE19492" w14:textId="77777777" w:rsidR="003D2277" w:rsidRPr="00FF5662" w:rsidRDefault="003D2277" w:rsidP="003D2277">
            <w:pPr>
              <w:spacing w:line="360" w:lineRule="auto"/>
              <w:jc w:val="center"/>
              <w:rPr>
                <w:b/>
                <w:sz w:val="16"/>
                <w:szCs w:val="16"/>
              </w:rPr>
            </w:pPr>
          </w:p>
        </w:tc>
      </w:tr>
      <w:tr w:rsidR="003D2277" w:rsidRPr="00FF5662" w14:paraId="465FA01B" w14:textId="77777777" w:rsidTr="00FF5662">
        <w:trPr>
          <w:trHeight w:val="339"/>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3ABE26F3" w14:textId="77777777" w:rsidR="003D2277" w:rsidRPr="00FF5662" w:rsidRDefault="003D2277" w:rsidP="00FF5662">
            <w:pPr>
              <w:jc w:val="center"/>
              <w:rPr>
                <w:b/>
                <w:sz w:val="16"/>
                <w:szCs w:val="16"/>
              </w:rPr>
            </w:pPr>
            <w:r w:rsidRPr="00FF5662">
              <w:rPr>
                <w:b/>
                <w:sz w:val="16"/>
                <w:szCs w:val="16"/>
              </w:rPr>
              <w:t xml:space="preserve"> SIN DENOMINACIÓN</w:t>
            </w:r>
          </w:p>
        </w:tc>
        <w:tc>
          <w:tcPr>
            <w:tcW w:w="1444" w:type="dxa"/>
            <w:tcBorders>
              <w:top w:val="nil"/>
              <w:left w:val="nil"/>
              <w:bottom w:val="single" w:sz="4" w:space="0" w:color="auto"/>
              <w:right w:val="single" w:sz="4" w:space="0" w:color="auto"/>
            </w:tcBorders>
            <w:vAlign w:val="center"/>
          </w:tcPr>
          <w:p w14:paraId="2BE9006F" w14:textId="4321FB8F" w:rsidR="003D2277" w:rsidRPr="00FF5662" w:rsidRDefault="0078336A" w:rsidP="00FF5662">
            <w:pPr>
              <w:jc w:val="center"/>
              <w:rPr>
                <w:b/>
                <w:sz w:val="16"/>
                <w:szCs w:val="16"/>
              </w:rPr>
            </w:pPr>
            <w:r>
              <w:rPr>
                <w:b/>
                <w:sz w:val="16"/>
                <w:szCs w:val="16"/>
              </w:rPr>
              <w:t>---</w:t>
            </w:r>
            <w:r w:rsidR="003D2277" w:rsidRPr="00FF5662">
              <w:rPr>
                <w:b/>
                <w:sz w:val="16"/>
                <w:szCs w:val="16"/>
              </w:rPr>
              <w:t>-00000</w:t>
            </w:r>
          </w:p>
        </w:tc>
        <w:tc>
          <w:tcPr>
            <w:tcW w:w="1313" w:type="dxa"/>
            <w:tcBorders>
              <w:top w:val="nil"/>
              <w:left w:val="single" w:sz="4" w:space="0" w:color="auto"/>
              <w:bottom w:val="single" w:sz="4" w:space="0" w:color="auto"/>
              <w:right w:val="single" w:sz="4" w:space="0" w:color="auto"/>
            </w:tcBorders>
            <w:vAlign w:val="center"/>
          </w:tcPr>
          <w:p w14:paraId="24C27918" w14:textId="77777777" w:rsidR="003D2277" w:rsidRPr="00FF5662" w:rsidRDefault="003D2277" w:rsidP="003D2277">
            <w:pPr>
              <w:spacing w:line="360" w:lineRule="auto"/>
              <w:jc w:val="center"/>
              <w:rPr>
                <w:b/>
                <w:sz w:val="16"/>
                <w:szCs w:val="16"/>
              </w:rPr>
            </w:pPr>
            <w:r w:rsidRPr="00FF5662">
              <w:rPr>
                <w:b/>
                <w:sz w:val="16"/>
                <w:szCs w:val="16"/>
              </w:rPr>
              <w:t>Excedente</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14:paraId="53AC4E3B" w14:textId="77777777" w:rsidR="003D2277" w:rsidRPr="00FF5662" w:rsidRDefault="003D2277" w:rsidP="003D2277">
            <w:pPr>
              <w:spacing w:line="360" w:lineRule="auto"/>
              <w:jc w:val="center"/>
              <w:rPr>
                <w:b/>
                <w:sz w:val="16"/>
                <w:szCs w:val="16"/>
              </w:rPr>
            </w:pPr>
            <w:r w:rsidRPr="00FF5662">
              <w:rPr>
                <w:b/>
                <w:sz w:val="16"/>
                <w:szCs w:val="16"/>
              </w:rPr>
              <w:t>364,356.85</w:t>
            </w:r>
          </w:p>
        </w:tc>
        <w:tc>
          <w:tcPr>
            <w:tcW w:w="1561" w:type="dxa"/>
            <w:vMerge/>
            <w:tcBorders>
              <w:left w:val="nil"/>
              <w:bottom w:val="single" w:sz="4" w:space="0" w:color="auto"/>
              <w:right w:val="single" w:sz="4" w:space="0" w:color="auto"/>
            </w:tcBorders>
            <w:shd w:val="clear" w:color="auto" w:fill="auto"/>
            <w:noWrap/>
            <w:vAlign w:val="center"/>
          </w:tcPr>
          <w:p w14:paraId="14421656" w14:textId="77777777" w:rsidR="003D2277" w:rsidRPr="00FF5662" w:rsidRDefault="003D2277" w:rsidP="003D2277">
            <w:pPr>
              <w:spacing w:line="360" w:lineRule="auto"/>
              <w:jc w:val="center"/>
              <w:rPr>
                <w:b/>
                <w:sz w:val="16"/>
                <w:szCs w:val="16"/>
              </w:rPr>
            </w:pPr>
          </w:p>
        </w:tc>
      </w:tr>
      <w:tr w:rsidR="003D2277" w:rsidRPr="00FF5662" w14:paraId="2BE825B1" w14:textId="77777777" w:rsidTr="00FF5662">
        <w:trPr>
          <w:trHeight w:val="241"/>
        </w:trPr>
        <w:tc>
          <w:tcPr>
            <w:tcW w:w="2221" w:type="dxa"/>
            <w:tcBorders>
              <w:top w:val="nil"/>
              <w:left w:val="single" w:sz="4" w:space="0" w:color="auto"/>
              <w:bottom w:val="single" w:sz="4" w:space="0" w:color="auto"/>
              <w:right w:val="single" w:sz="4" w:space="0" w:color="auto"/>
            </w:tcBorders>
            <w:shd w:val="clear" w:color="auto" w:fill="ECF2DA" w:themeFill="accent6" w:themeFillTint="33"/>
            <w:noWrap/>
            <w:vAlign w:val="center"/>
            <w:hideMark/>
          </w:tcPr>
          <w:p w14:paraId="5D8E14DB" w14:textId="77777777" w:rsidR="003D2277" w:rsidRPr="00FF5662" w:rsidRDefault="003D2277" w:rsidP="003D2277">
            <w:pPr>
              <w:spacing w:line="360" w:lineRule="auto"/>
              <w:jc w:val="center"/>
              <w:rPr>
                <w:b/>
                <w:sz w:val="16"/>
                <w:szCs w:val="16"/>
              </w:rPr>
            </w:pPr>
            <w:r w:rsidRPr="00FF5662">
              <w:rPr>
                <w:b/>
                <w:sz w:val="16"/>
                <w:szCs w:val="16"/>
              </w:rPr>
              <w:t>TOTAL</w:t>
            </w:r>
          </w:p>
        </w:tc>
        <w:tc>
          <w:tcPr>
            <w:tcW w:w="1444" w:type="dxa"/>
            <w:tcBorders>
              <w:top w:val="nil"/>
              <w:left w:val="nil"/>
              <w:bottom w:val="single" w:sz="4" w:space="0" w:color="auto"/>
              <w:right w:val="single" w:sz="4" w:space="0" w:color="auto"/>
            </w:tcBorders>
            <w:shd w:val="clear" w:color="auto" w:fill="ECF2DA" w:themeFill="accent6" w:themeFillTint="33"/>
          </w:tcPr>
          <w:p w14:paraId="2EC308BA" w14:textId="77777777" w:rsidR="003D2277" w:rsidRPr="00FF5662" w:rsidRDefault="003D2277" w:rsidP="003D2277">
            <w:pPr>
              <w:spacing w:line="360" w:lineRule="auto"/>
              <w:jc w:val="center"/>
              <w:rPr>
                <w:b/>
                <w:sz w:val="16"/>
                <w:szCs w:val="16"/>
              </w:rPr>
            </w:pPr>
          </w:p>
        </w:tc>
        <w:tc>
          <w:tcPr>
            <w:tcW w:w="1313" w:type="dxa"/>
            <w:tcBorders>
              <w:top w:val="nil"/>
              <w:left w:val="single" w:sz="4" w:space="0" w:color="auto"/>
              <w:bottom w:val="single" w:sz="4" w:space="0" w:color="auto"/>
              <w:right w:val="single" w:sz="4" w:space="0" w:color="auto"/>
            </w:tcBorders>
            <w:shd w:val="clear" w:color="auto" w:fill="ECF2DA" w:themeFill="accent6" w:themeFillTint="33"/>
          </w:tcPr>
          <w:p w14:paraId="0B328205" w14:textId="77777777" w:rsidR="003D2277" w:rsidRPr="00FF5662" w:rsidRDefault="003D2277" w:rsidP="003D2277">
            <w:pPr>
              <w:spacing w:line="360" w:lineRule="auto"/>
              <w:jc w:val="center"/>
              <w:rPr>
                <w:b/>
                <w:sz w:val="16"/>
                <w:szCs w:val="16"/>
              </w:rPr>
            </w:pPr>
          </w:p>
        </w:tc>
        <w:tc>
          <w:tcPr>
            <w:tcW w:w="1357" w:type="dxa"/>
            <w:tcBorders>
              <w:top w:val="nil"/>
              <w:left w:val="single" w:sz="4" w:space="0" w:color="auto"/>
              <w:bottom w:val="single" w:sz="4" w:space="0" w:color="auto"/>
              <w:right w:val="single" w:sz="4" w:space="0" w:color="auto"/>
            </w:tcBorders>
            <w:shd w:val="clear" w:color="auto" w:fill="ECF2DA" w:themeFill="accent6" w:themeFillTint="33"/>
            <w:noWrap/>
            <w:vAlign w:val="center"/>
            <w:hideMark/>
          </w:tcPr>
          <w:p w14:paraId="2BB2A101" w14:textId="77777777" w:rsidR="003D2277" w:rsidRPr="00FF5662" w:rsidRDefault="003D2277" w:rsidP="003D2277">
            <w:pPr>
              <w:spacing w:line="360" w:lineRule="auto"/>
              <w:jc w:val="center"/>
              <w:rPr>
                <w:b/>
                <w:sz w:val="16"/>
                <w:szCs w:val="16"/>
              </w:rPr>
            </w:pPr>
            <w:r w:rsidRPr="00FF5662">
              <w:rPr>
                <w:b/>
                <w:sz w:val="16"/>
                <w:szCs w:val="16"/>
              </w:rPr>
              <w:t>1,405,307.66</w:t>
            </w:r>
          </w:p>
        </w:tc>
        <w:tc>
          <w:tcPr>
            <w:tcW w:w="1561" w:type="dxa"/>
            <w:tcBorders>
              <w:top w:val="nil"/>
              <w:left w:val="nil"/>
              <w:bottom w:val="single" w:sz="4" w:space="0" w:color="auto"/>
              <w:right w:val="single" w:sz="4" w:space="0" w:color="auto"/>
            </w:tcBorders>
            <w:shd w:val="clear" w:color="auto" w:fill="auto"/>
            <w:noWrap/>
            <w:vAlign w:val="center"/>
            <w:hideMark/>
          </w:tcPr>
          <w:p w14:paraId="7ED77D20" w14:textId="77777777" w:rsidR="003D2277" w:rsidRPr="00FF5662" w:rsidRDefault="003D2277" w:rsidP="003D2277">
            <w:pPr>
              <w:spacing w:line="360" w:lineRule="auto"/>
              <w:jc w:val="center"/>
              <w:rPr>
                <w:b/>
                <w:sz w:val="16"/>
                <w:szCs w:val="16"/>
              </w:rPr>
            </w:pPr>
            <w:r w:rsidRPr="00FF5662">
              <w:rPr>
                <w:b/>
                <w:sz w:val="16"/>
                <w:szCs w:val="16"/>
              </w:rPr>
              <w:t> </w:t>
            </w:r>
          </w:p>
        </w:tc>
      </w:tr>
    </w:tbl>
    <w:p w14:paraId="48C5DD49" w14:textId="77777777" w:rsidR="003D2277" w:rsidRDefault="003D2277" w:rsidP="00237C17">
      <w:pPr>
        <w:ind w:left="1134"/>
        <w:jc w:val="both"/>
      </w:pPr>
      <w:r w:rsidRPr="00292735">
        <w:t xml:space="preserve">Como el </w:t>
      </w:r>
      <w:r>
        <w:t>área</w:t>
      </w:r>
      <w:r w:rsidRPr="00292735">
        <w:t xml:space="preserve"> donde se desarrolla el proyecto está constituido por tres inmuebles que fueron adquiridos de manera distinta y para determinar el valor </w:t>
      </w:r>
      <w:r>
        <w:t>total</w:t>
      </w:r>
      <w:r w:rsidRPr="00292735">
        <w:t xml:space="preserve"> que resultó de la Reunión de Inmuebles, y que posteriormente fue remedido, se hace necesario efectuar un prorrateo o cálculo de los valores de adquisición, es decir multiplicando el factor de adquisición por el área de cada </w:t>
      </w:r>
      <w:r>
        <w:t>uno</w:t>
      </w:r>
      <w:r w:rsidRPr="00292735">
        <w:t xml:space="preserve"> que fue reunido, tal como se muestra en el cuadro siguiente:</w:t>
      </w:r>
    </w:p>
    <w:tbl>
      <w:tblPr>
        <w:tblStyle w:val="Tablaconcuadrcula"/>
        <w:tblpPr w:leftFromText="141" w:rightFromText="141" w:vertAnchor="text" w:horzAnchor="margin" w:tblpXSpec="right" w:tblpY="347"/>
        <w:tblW w:w="7597" w:type="dxa"/>
        <w:tblLook w:val="04A0" w:firstRow="1" w:lastRow="0" w:firstColumn="1" w:lastColumn="0" w:noHBand="0" w:noVBand="1"/>
      </w:tblPr>
      <w:tblGrid>
        <w:gridCol w:w="1389"/>
        <w:gridCol w:w="2489"/>
        <w:gridCol w:w="1333"/>
        <w:gridCol w:w="1221"/>
        <w:gridCol w:w="1165"/>
      </w:tblGrid>
      <w:tr w:rsidR="00FF5662" w:rsidRPr="004B3620" w14:paraId="49E5B41A" w14:textId="77777777" w:rsidTr="00FF5662">
        <w:trPr>
          <w:trHeight w:val="167"/>
        </w:trPr>
        <w:tc>
          <w:tcPr>
            <w:tcW w:w="1389" w:type="dxa"/>
            <w:shd w:val="clear" w:color="auto" w:fill="ECF2DA" w:themeFill="accent6" w:themeFillTint="33"/>
          </w:tcPr>
          <w:p w14:paraId="620B68F3"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Origen</w:t>
            </w:r>
          </w:p>
        </w:tc>
        <w:tc>
          <w:tcPr>
            <w:tcW w:w="2489" w:type="dxa"/>
            <w:shd w:val="clear" w:color="auto" w:fill="ECF2DA" w:themeFill="accent6" w:themeFillTint="33"/>
          </w:tcPr>
          <w:p w14:paraId="6AC6230B"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Inmueble</w:t>
            </w:r>
          </w:p>
        </w:tc>
        <w:tc>
          <w:tcPr>
            <w:tcW w:w="1333" w:type="dxa"/>
            <w:shd w:val="clear" w:color="auto" w:fill="ECF2DA" w:themeFill="accent6" w:themeFillTint="33"/>
          </w:tcPr>
          <w:p w14:paraId="4E3B44FF"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Área m²</w:t>
            </w:r>
          </w:p>
        </w:tc>
        <w:tc>
          <w:tcPr>
            <w:tcW w:w="1221" w:type="dxa"/>
            <w:shd w:val="clear" w:color="auto" w:fill="ECF2DA" w:themeFill="accent6" w:themeFillTint="33"/>
          </w:tcPr>
          <w:p w14:paraId="52D2C8F8"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Valor en $</w:t>
            </w:r>
          </w:p>
        </w:tc>
        <w:tc>
          <w:tcPr>
            <w:tcW w:w="1165" w:type="dxa"/>
            <w:shd w:val="clear" w:color="auto" w:fill="ECF2DA" w:themeFill="accent6" w:themeFillTint="33"/>
          </w:tcPr>
          <w:p w14:paraId="7B74C63B"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 xml:space="preserve">Factor Unitario </w:t>
            </w:r>
          </w:p>
        </w:tc>
      </w:tr>
      <w:tr w:rsidR="00FF5662" w:rsidRPr="004B3620" w14:paraId="6CF563ED" w14:textId="77777777" w:rsidTr="00FF5662">
        <w:trPr>
          <w:trHeight w:val="640"/>
        </w:trPr>
        <w:tc>
          <w:tcPr>
            <w:tcW w:w="1389" w:type="dxa"/>
            <w:shd w:val="clear" w:color="auto" w:fill="auto"/>
          </w:tcPr>
          <w:p w14:paraId="0C3B2E3A"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Compraventa</w:t>
            </w:r>
          </w:p>
        </w:tc>
        <w:tc>
          <w:tcPr>
            <w:tcW w:w="2489" w:type="dxa"/>
            <w:vAlign w:val="center"/>
          </w:tcPr>
          <w:p w14:paraId="5569264F"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HACIENDA EL SINGUIL RESTO REGISTRAL</w:t>
            </w:r>
          </w:p>
        </w:tc>
        <w:tc>
          <w:tcPr>
            <w:tcW w:w="1333" w:type="dxa"/>
          </w:tcPr>
          <w:p w14:paraId="3DEF8A3A"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749,788.89</w:t>
            </w:r>
          </w:p>
        </w:tc>
        <w:tc>
          <w:tcPr>
            <w:tcW w:w="1221" w:type="dxa"/>
          </w:tcPr>
          <w:p w14:paraId="2996B1A2"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276,253.72</w:t>
            </w:r>
          </w:p>
        </w:tc>
        <w:tc>
          <w:tcPr>
            <w:tcW w:w="1165" w:type="dxa"/>
          </w:tcPr>
          <w:p w14:paraId="1529502C"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0.368442</w:t>
            </w:r>
          </w:p>
        </w:tc>
      </w:tr>
      <w:tr w:rsidR="00FF5662" w:rsidRPr="004B3620" w14:paraId="11307F98" w14:textId="77777777" w:rsidTr="00FF5662">
        <w:trPr>
          <w:trHeight w:val="312"/>
        </w:trPr>
        <w:tc>
          <w:tcPr>
            <w:tcW w:w="1389" w:type="dxa"/>
          </w:tcPr>
          <w:p w14:paraId="1D0760ED"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Compraventa</w:t>
            </w:r>
          </w:p>
        </w:tc>
        <w:tc>
          <w:tcPr>
            <w:tcW w:w="2489" w:type="dxa"/>
            <w:vAlign w:val="center"/>
          </w:tcPr>
          <w:p w14:paraId="3F1E383E"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HACIENDA EL SINGUIL PORCIÓN 4</w:t>
            </w:r>
          </w:p>
        </w:tc>
        <w:tc>
          <w:tcPr>
            <w:tcW w:w="1333" w:type="dxa"/>
          </w:tcPr>
          <w:p w14:paraId="05607BB1"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291,161.92</w:t>
            </w:r>
          </w:p>
        </w:tc>
        <w:tc>
          <w:tcPr>
            <w:tcW w:w="1221" w:type="dxa"/>
          </w:tcPr>
          <w:p w14:paraId="6175EE9F"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102,291.88</w:t>
            </w:r>
          </w:p>
        </w:tc>
        <w:tc>
          <w:tcPr>
            <w:tcW w:w="1165" w:type="dxa"/>
          </w:tcPr>
          <w:p w14:paraId="045021E2"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0.351323</w:t>
            </w:r>
          </w:p>
        </w:tc>
      </w:tr>
      <w:tr w:rsidR="00FF5662" w:rsidRPr="004B3620" w14:paraId="2819F5AE" w14:textId="77777777" w:rsidTr="00FF5662">
        <w:trPr>
          <w:trHeight w:val="312"/>
        </w:trPr>
        <w:tc>
          <w:tcPr>
            <w:tcW w:w="1389" w:type="dxa"/>
          </w:tcPr>
          <w:p w14:paraId="0C9BAF4E"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Excedente</w:t>
            </w:r>
          </w:p>
        </w:tc>
        <w:tc>
          <w:tcPr>
            <w:tcW w:w="2489" w:type="dxa"/>
            <w:vAlign w:val="center"/>
          </w:tcPr>
          <w:p w14:paraId="4BA108F2"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SIN DENOMINACIÓN</w:t>
            </w:r>
          </w:p>
        </w:tc>
        <w:tc>
          <w:tcPr>
            <w:tcW w:w="1333" w:type="dxa"/>
          </w:tcPr>
          <w:p w14:paraId="7BE0FBEF"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364,356.85</w:t>
            </w:r>
          </w:p>
        </w:tc>
        <w:tc>
          <w:tcPr>
            <w:tcW w:w="1221" w:type="dxa"/>
          </w:tcPr>
          <w:p w14:paraId="012DFFBB"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128,006.94</w:t>
            </w:r>
          </w:p>
        </w:tc>
        <w:tc>
          <w:tcPr>
            <w:tcW w:w="1165" w:type="dxa"/>
          </w:tcPr>
          <w:p w14:paraId="5CB85ECE"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0.351323</w:t>
            </w:r>
          </w:p>
        </w:tc>
      </w:tr>
      <w:tr w:rsidR="00FF5662" w:rsidRPr="004B3620" w14:paraId="0627C33F" w14:textId="77777777" w:rsidTr="00FF5662">
        <w:trPr>
          <w:trHeight w:val="327"/>
        </w:trPr>
        <w:tc>
          <w:tcPr>
            <w:tcW w:w="1389" w:type="dxa"/>
            <w:shd w:val="clear" w:color="auto" w:fill="ECF2DA" w:themeFill="accent6" w:themeFillTint="33"/>
          </w:tcPr>
          <w:p w14:paraId="06F2E849" w14:textId="77777777" w:rsidR="00FF5662" w:rsidRPr="00FF5662" w:rsidRDefault="00FF5662" w:rsidP="00FF5662">
            <w:pPr>
              <w:jc w:val="center"/>
              <w:rPr>
                <w:rFonts w:ascii="Museo Sans 300" w:hAnsi="Museo Sans 300"/>
                <w:b/>
                <w:sz w:val="16"/>
                <w:szCs w:val="16"/>
              </w:rPr>
            </w:pPr>
          </w:p>
        </w:tc>
        <w:tc>
          <w:tcPr>
            <w:tcW w:w="2489" w:type="dxa"/>
            <w:shd w:val="clear" w:color="auto" w:fill="ECF2DA" w:themeFill="accent6" w:themeFillTint="33"/>
          </w:tcPr>
          <w:p w14:paraId="2FC5E45B" w14:textId="77777777" w:rsidR="00FF5662" w:rsidRPr="00FF5662" w:rsidRDefault="00FF5662" w:rsidP="00FF5662">
            <w:pPr>
              <w:jc w:val="center"/>
              <w:rPr>
                <w:rFonts w:ascii="Museo Sans 300" w:hAnsi="Museo Sans 300"/>
                <w:b/>
                <w:sz w:val="16"/>
                <w:szCs w:val="16"/>
              </w:rPr>
            </w:pPr>
          </w:p>
        </w:tc>
        <w:tc>
          <w:tcPr>
            <w:tcW w:w="1333" w:type="dxa"/>
            <w:shd w:val="clear" w:color="auto" w:fill="ECF2DA" w:themeFill="accent6" w:themeFillTint="33"/>
          </w:tcPr>
          <w:p w14:paraId="55D63480"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1,405,307.66</w:t>
            </w:r>
          </w:p>
        </w:tc>
        <w:tc>
          <w:tcPr>
            <w:tcW w:w="1221" w:type="dxa"/>
            <w:shd w:val="clear" w:color="auto" w:fill="ECF2DA" w:themeFill="accent6" w:themeFillTint="33"/>
          </w:tcPr>
          <w:p w14:paraId="15A8EA3E" w14:textId="77777777" w:rsidR="00FF5662" w:rsidRPr="00FF5662" w:rsidRDefault="00FF5662" w:rsidP="00FF5662">
            <w:pPr>
              <w:jc w:val="center"/>
              <w:rPr>
                <w:rFonts w:ascii="Museo Sans 300" w:hAnsi="Museo Sans 300"/>
                <w:b/>
                <w:sz w:val="16"/>
                <w:szCs w:val="16"/>
              </w:rPr>
            </w:pPr>
            <w:r w:rsidRPr="00FF5662">
              <w:rPr>
                <w:rFonts w:ascii="Museo Sans 300" w:hAnsi="Museo Sans 300"/>
                <w:b/>
                <w:sz w:val="16"/>
                <w:szCs w:val="16"/>
              </w:rPr>
              <w:t>506,552.54</w:t>
            </w:r>
          </w:p>
        </w:tc>
        <w:tc>
          <w:tcPr>
            <w:tcW w:w="1165" w:type="dxa"/>
            <w:shd w:val="clear" w:color="auto" w:fill="ECF2DA" w:themeFill="accent6" w:themeFillTint="33"/>
          </w:tcPr>
          <w:p w14:paraId="0C2F1AE7" w14:textId="77777777" w:rsidR="00FF5662" w:rsidRPr="00FF5662" w:rsidRDefault="00FF5662" w:rsidP="00FF5662">
            <w:pPr>
              <w:jc w:val="center"/>
              <w:rPr>
                <w:rFonts w:ascii="Museo Sans 300" w:hAnsi="Museo Sans 300"/>
                <w:b/>
                <w:sz w:val="16"/>
                <w:szCs w:val="16"/>
              </w:rPr>
            </w:pPr>
          </w:p>
        </w:tc>
      </w:tr>
    </w:tbl>
    <w:p w14:paraId="69C704AC" w14:textId="77777777" w:rsidR="003D2277" w:rsidRDefault="003D2277" w:rsidP="003D2277">
      <w:pPr>
        <w:spacing w:line="360" w:lineRule="auto"/>
        <w:jc w:val="both"/>
      </w:pPr>
    </w:p>
    <w:p w14:paraId="364C9DFB" w14:textId="77777777" w:rsidR="003D2277" w:rsidRDefault="003D2277" w:rsidP="003D2277">
      <w:pPr>
        <w:spacing w:line="360" w:lineRule="auto"/>
        <w:jc w:val="both"/>
        <w:rPr>
          <w:lang w:val="es-ES"/>
        </w:rPr>
      </w:pPr>
    </w:p>
    <w:p w14:paraId="3E7A0B9F" w14:textId="77777777" w:rsidR="00FF5662" w:rsidRDefault="00FF5662" w:rsidP="003D2277">
      <w:pPr>
        <w:spacing w:line="360" w:lineRule="auto"/>
        <w:jc w:val="both"/>
        <w:rPr>
          <w:lang w:val="es-ES"/>
        </w:rPr>
      </w:pPr>
    </w:p>
    <w:p w14:paraId="6B1CB464" w14:textId="77777777" w:rsidR="00FF5662" w:rsidRDefault="00FF5662" w:rsidP="003D2277">
      <w:pPr>
        <w:spacing w:line="360" w:lineRule="auto"/>
        <w:jc w:val="both"/>
        <w:rPr>
          <w:lang w:val="es-ES"/>
        </w:rPr>
      </w:pPr>
    </w:p>
    <w:p w14:paraId="4741542B" w14:textId="77777777" w:rsidR="00FF5662" w:rsidRDefault="00FF5662" w:rsidP="003D2277">
      <w:pPr>
        <w:spacing w:line="360" w:lineRule="auto"/>
        <w:jc w:val="both"/>
        <w:rPr>
          <w:lang w:val="es-ES"/>
        </w:rPr>
      </w:pPr>
    </w:p>
    <w:p w14:paraId="3046C891" w14:textId="77777777" w:rsidR="00FF5662" w:rsidRDefault="00FF5662" w:rsidP="003D2277">
      <w:pPr>
        <w:spacing w:line="360" w:lineRule="auto"/>
        <w:jc w:val="both"/>
        <w:rPr>
          <w:lang w:val="es-ES"/>
        </w:rPr>
      </w:pPr>
    </w:p>
    <w:p w14:paraId="34557396" w14:textId="77777777" w:rsidR="003D2277" w:rsidRPr="004B3620" w:rsidRDefault="003D2277" w:rsidP="00237C17">
      <w:pPr>
        <w:ind w:left="1134"/>
        <w:jc w:val="both"/>
        <w:rPr>
          <w:lang w:val="es-ES"/>
        </w:rPr>
      </w:pPr>
      <w:r w:rsidRPr="004B3620">
        <w:rPr>
          <w:lang w:val="es-ES"/>
        </w:rPr>
        <w:t>Los inmuebles antes descritos fueron remedidos originándose las porciones siguientes:</w:t>
      </w:r>
    </w:p>
    <w:tbl>
      <w:tblPr>
        <w:tblW w:w="3955" w:type="pct"/>
        <w:tblInd w:w="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1135"/>
        <w:gridCol w:w="1781"/>
      </w:tblGrid>
      <w:tr w:rsidR="003D2277" w:rsidRPr="00755C05" w14:paraId="08189659" w14:textId="77777777" w:rsidTr="008D1F31">
        <w:trPr>
          <w:trHeight w:val="26"/>
        </w:trPr>
        <w:tc>
          <w:tcPr>
            <w:tcW w:w="2999" w:type="pct"/>
            <w:shd w:val="clear" w:color="auto" w:fill="ECF2DA" w:themeFill="accent6" w:themeFillTint="33"/>
            <w:vAlign w:val="center"/>
            <w:hideMark/>
          </w:tcPr>
          <w:p w14:paraId="4D400D52" w14:textId="77777777" w:rsidR="003D2277" w:rsidRPr="00FF5662" w:rsidRDefault="003D2277" w:rsidP="003D2277">
            <w:pPr>
              <w:spacing w:line="360" w:lineRule="auto"/>
              <w:jc w:val="center"/>
              <w:rPr>
                <w:b/>
                <w:sz w:val="16"/>
                <w:szCs w:val="16"/>
              </w:rPr>
            </w:pPr>
            <w:r w:rsidRPr="00FF5662">
              <w:rPr>
                <w:b/>
                <w:sz w:val="16"/>
                <w:szCs w:val="16"/>
              </w:rPr>
              <w:t>Nombre del proyecto</w:t>
            </w:r>
          </w:p>
        </w:tc>
        <w:tc>
          <w:tcPr>
            <w:tcW w:w="779" w:type="pct"/>
            <w:shd w:val="clear" w:color="auto" w:fill="ECF2DA" w:themeFill="accent6" w:themeFillTint="33"/>
            <w:noWrap/>
            <w:vAlign w:val="center"/>
            <w:hideMark/>
          </w:tcPr>
          <w:p w14:paraId="2D4BD5BC" w14:textId="77777777" w:rsidR="003D2277" w:rsidRPr="00FF5662" w:rsidRDefault="003D2277" w:rsidP="003D2277">
            <w:pPr>
              <w:spacing w:line="360" w:lineRule="auto"/>
              <w:jc w:val="center"/>
              <w:rPr>
                <w:b/>
                <w:sz w:val="16"/>
                <w:szCs w:val="16"/>
              </w:rPr>
            </w:pPr>
            <w:r w:rsidRPr="00FF5662">
              <w:rPr>
                <w:b/>
                <w:sz w:val="16"/>
                <w:szCs w:val="16"/>
              </w:rPr>
              <w:t>Área Mts.²</w:t>
            </w:r>
          </w:p>
        </w:tc>
        <w:tc>
          <w:tcPr>
            <w:tcW w:w="1222" w:type="pct"/>
            <w:shd w:val="clear" w:color="auto" w:fill="ECF2DA" w:themeFill="accent6" w:themeFillTint="33"/>
            <w:noWrap/>
            <w:vAlign w:val="center"/>
            <w:hideMark/>
          </w:tcPr>
          <w:p w14:paraId="51536A0F" w14:textId="77777777" w:rsidR="003D2277" w:rsidRPr="00FF5662" w:rsidRDefault="003D2277" w:rsidP="003D2277">
            <w:pPr>
              <w:spacing w:line="360" w:lineRule="auto"/>
              <w:jc w:val="center"/>
              <w:rPr>
                <w:b/>
                <w:sz w:val="16"/>
                <w:szCs w:val="16"/>
              </w:rPr>
            </w:pPr>
            <w:r w:rsidRPr="00FF5662">
              <w:rPr>
                <w:b/>
                <w:sz w:val="16"/>
                <w:szCs w:val="16"/>
              </w:rPr>
              <w:t>Matrícula</w:t>
            </w:r>
          </w:p>
        </w:tc>
      </w:tr>
      <w:tr w:rsidR="003D2277" w:rsidRPr="00755C05" w14:paraId="6BAE55C1" w14:textId="77777777" w:rsidTr="008D1F31">
        <w:trPr>
          <w:trHeight w:val="26"/>
        </w:trPr>
        <w:tc>
          <w:tcPr>
            <w:tcW w:w="2999" w:type="pct"/>
            <w:shd w:val="clear" w:color="auto" w:fill="auto"/>
            <w:vAlign w:val="center"/>
            <w:hideMark/>
          </w:tcPr>
          <w:p w14:paraId="324C8017" w14:textId="77777777" w:rsidR="003D2277" w:rsidRPr="00FF5662" w:rsidRDefault="003D2277" w:rsidP="003D2277">
            <w:pPr>
              <w:spacing w:line="360" w:lineRule="auto"/>
              <w:jc w:val="center"/>
              <w:rPr>
                <w:b/>
                <w:sz w:val="16"/>
                <w:szCs w:val="16"/>
              </w:rPr>
            </w:pPr>
            <w:r w:rsidRPr="00FF5662">
              <w:rPr>
                <w:b/>
                <w:sz w:val="16"/>
                <w:szCs w:val="16"/>
              </w:rPr>
              <w:t>PORCIÓN UNO HACIENDA EL SINGUIL y SANTA RITA</w:t>
            </w:r>
          </w:p>
        </w:tc>
        <w:tc>
          <w:tcPr>
            <w:tcW w:w="779" w:type="pct"/>
            <w:shd w:val="clear" w:color="auto" w:fill="auto"/>
            <w:noWrap/>
            <w:vAlign w:val="center"/>
            <w:hideMark/>
          </w:tcPr>
          <w:p w14:paraId="3BDACF31" w14:textId="77777777" w:rsidR="003D2277" w:rsidRPr="00FF5662" w:rsidRDefault="003D2277" w:rsidP="003D2277">
            <w:pPr>
              <w:spacing w:line="360" w:lineRule="auto"/>
              <w:jc w:val="center"/>
              <w:rPr>
                <w:b/>
                <w:sz w:val="16"/>
                <w:szCs w:val="16"/>
              </w:rPr>
            </w:pPr>
            <w:r w:rsidRPr="00FF5662">
              <w:rPr>
                <w:b/>
                <w:sz w:val="16"/>
                <w:szCs w:val="16"/>
              </w:rPr>
              <w:t>1,409,760.87</w:t>
            </w:r>
          </w:p>
        </w:tc>
        <w:tc>
          <w:tcPr>
            <w:tcW w:w="1222" w:type="pct"/>
            <w:shd w:val="clear" w:color="auto" w:fill="auto"/>
            <w:noWrap/>
            <w:vAlign w:val="center"/>
          </w:tcPr>
          <w:p w14:paraId="544B66A9" w14:textId="693EB923" w:rsidR="003D2277" w:rsidRPr="00FF5662" w:rsidRDefault="0078336A" w:rsidP="003D2277">
            <w:pPr>
              <w:spacing w:line="360" w:lineRule="auto"/>
              <w:jc w:val="center"/>
              <w:rPr>
                <w:b/>
                <w:sz w:val="16"/>
                <w:szCs w:val="16"/>
              </w:rPr>
            </w:pPr>
            <w:r>
              <w:rPr>
                <w:b/>
                <w:sz w:val="16"/>
                <w:szCs w:val="16"/>
              </w:rPr>
              <w:t>---</w:t>
            </w:r>
            <w:r w:rsidR="003D2277" w:rsidRPr="00FF5662">
              <w:rPr>
                <w:b/>
                <w:sz w:val="16"/>
                <w:szCs w:val="16"/>
              </w:rPr>
              <w:t>-00000</w:t>
            </w:r>
          </w:p>
        </w:tc>
      </w:tr>
      <w:tr w:rsidR="003D2277" w:rsidRPr="00755C05" w14:paraId="73519F4E" w14:textId="77777777" w:rsidTr="008D1F31">
        <w:trPr>
          <w:trHeight w:val="26"/>
        </w:trPr>
        <w:tc>
          <w:tcPr>
            <w:tcW w:w="2999" w:type="pct"/>
            <w:shd w:val="clear" w:color="auto" w:fill="auto"/>
            <w:vAlign w:val="center"/>
          </w:tcPr>
          <w:p w14:paraId="1A1CD0B1" w14:textId="77777777" w:rsidR="003D2277" w:rsidRPr="00FF5662" w:rsidRDefault="003D2277" w:rsidP="003D2277">
            <w:pPr>
              <w:spacing w:line="360" w:lineRule="auto"/>
              <w:jc w:val="center"/>
              <w:rPr>
                <w:b/>
                <w:sz w:val="16"/>
                <w:szCs w:val="16"/>
              </w:rPr>
            </w:pPr>
            <w:r w:rsidRPr="00FF5662">
              <w:rPr>
                <w:b/>
                <w:sz w:val="16"/>
                <w:szCs w:val="16"/>
              </w:rPr>
              <w:t>PORCIÓN DOS HACIENDA EL SINGUIL y SANTA RITA</w:t>
            </w:r>
          </w:p>
        </w:tc>
        <w:tc>
          <w:tcPr>
            <w:tcW w:w="779" w:type="pct"/>
            <w:shd w:val="clear" w:color="auto" w:fill="auto"/>
            <w:noWrap/>
            <w:vAlign w:val="center"/>
          </w:tcPr>
          <w:p w14:paraId="5E7EC847" w14:textId="77777777" w:rsidR="003D2277" w:rsidRPr="00FF5662" w:rsidRDefault="003D2277" w:rsidP="003D2277">
            <w:pPr>
              <w:spacing w:line="360" w:lineRule="auto"/>
              <w:jc w:val="center"/>
              <w:rPr>
                <w:b/>
                <w:sz w:val="16"/>
                <w:szCs w:val="16"/>
              </w:rPr>
            </w:pPr>
            <w:r w:rsidRPr="00FF5662">
              <w:rPr>
                <w:b/>
                <w:sz w:val="16"/>
                <w:szCs w:val="16"/>
              </w:rPr>
              <w:t>78,326.83</w:t>
            </w:r>
          </w:p>
        </w:tc>
        <w:tc>
          <w:tcPr>
            <w:tcW w:w="1222" w:type="pct"/>
            <w:shd w:val="clear" w:color="auto" w:fill="auto"/>
            <w:noWrap/>
            <w:vAlign w:val="center"/>
          </w:tcPr>
          <w:p w14:paraId="40D62B8D" w14:textId="1D4076E6" w:rsidR="003D2277" w:rsidRPr="00FF5662" w:rsidRDefault="0078336A" w:rsidP="003D2277">
            <w:pPr>
              <w:spacing w:line="360" w:lineRule="auto"/>
              <w:jc w:val="center"/>
              <w:rPr>
                <w:b/>
                <w:sz w:val="16"/>
                <w:szCs w:val="16"/>
              </w:rPr>
            </w:pPr>
            <w:r>
              <w:rPr>
                <w:b/>
                <w:sz w:val="16"/>
                <w:szCs w:val="16"/>
              </w:rPr>
              <w:t>---</w:t>
            </w:r>
            <w:r w:rsidR="003D2277" w:rsidRPr="00FF5662">
              <w:rPr>
                <w:b/>
                <w:sz w:val="16"/>
                <w:szCs w:val="16"/>
              </w:rPr>
              <w:t>-00000</w:t>
            </w:r>
          </w:p>
        </w:tc>
      </w:tr>
      <w:tr w:rsidR="003D2277" w:rsidRPr="00755C05" w14:paraId="34EA6997" w14:textId="77777777" w:rsidTr="008D1F31">
        <w:trPr>
          <w:trHeight w:val="26"/>
        </w:trPr>
        <w:tc>
          <w:tcPr>
            <w:tcW w:w="2999" w:type="pct"/>
            <w:shd w:val="clear" w:color="auto" w:fill="ECF2DA" w:themeFill="accent6" w:themeFillTint="33"/>
            <w:noWrap/>
            <w:vAlign w:val="center"/>
            <w:hideMark/>
          </w:tcPr>
          <w:p w14:paraId="1D59606F" w14:textId="77777777" w:rsidR="003D2277" w:rsidRPr="00FF5662" w:rsidRDefault="003D2277" w:rsidP="003D2277">
            <w:pPr>
              <w:spacing w:line="360" w:lineRule="auto"/>
              <w:jc w:val="center"/>
              <w:rPr>
                <w:b/>
                <w:sz w:val="16"/>
                <w:szCs w:val="16"/>
              </w:rPr>
            </w:pPr>
            <w:r w:rsidRPr="00FF5662">
              <w:rPr>
                <w:b/>
                <w:sz w:val="16"/>
                <w:szCs w:val="16"/>
              </w:rPr>
              <w:t>TOTAL</w:t>
            </w:r>
          </w:p>
        </w:tc>
        <w:tc>
          <w:tcPr>
            <w:tcW w:w="779" w:type="pct"/>
            <w:shd w:val="clear" w:color="auto" w:fill="ECF2DA" w:themeFill="accent6" w:themeFillTint="33"/>
            <w:noWrap/>
            <w:vAlign w:val="bottom"/>
            <w:hideMark/>
          </w:tcPr>
          <w:p w14:paraId="08D547C9" w14:textId="77777777" w:rsidR="003D2277" w:rsidRPr="00FF5662" w:rsidRDefault="003D2277" w:rsidP="003D2277">
            <w:pPr>
              <w:spacing w:line="360" w:lineRule="auto"/>
              <w:jc w:val="center"/>
              <w:rPr>
                <w:b/>
                <w:sz w:val="16"/>
                <w:szCs w:val="16"/>
              </w:rPr>
            </w:pPr>
            <w:r w:rsidRPr="00FF5662">
              <w:rPr>
                <w:b/>
                <w:sz w:val="16"/>
                <w:szCs w:val="16"/>
              </w:rPr>
              <w:t>1,488,087.70</w:t>
            </w:r>
          </w:p>
        </w:tc>
        <w:tc>
          <w:tcPr>
            <w:tcW w:w="1222" w:type="pct"/>
            <w:shd w:val="clear" w:color="auto" w:fill="auto"/>
            <w:noWrap/>
            <w:vAlign w:val="bottom"/>
            <w:hideMark/>
          </w:tcPr>
          <w:p w14:paraId="792FAC1A" w14:textId="77777777" w:rsidR="003D2277" w:rsidRPr="00FF5662" w:rsidRDefault="003D2277" w:rsidP="003D2277">
            <w:pPr>
              <w:spacing w:line="360" w:lineRule="auto"/>
              <w:rPr>
                <w:b/>
                <w:sz w:val="16"/>
                <w:szCs w:val="16"/>
              </w:rPr>
            </w:pPr>
          </w:p>
        </w:tc>
      </w:tr>
    </w:tbl>
    <w:p w14:paraId="1FE1A158" w14:textId="77777777" w:rsidR="003D2277" w:rsidRPr="004B3620" w:rsidRDefault="003D2277" w:rsidP="003D2277">
      <w:pPr>
        <w:spacing w:line="276" w:lineRule="auto"/>
        <w:jc w:val="both"/>
        <w:rPr>
          <w:lang w:val="es-ES"/>
        </w:rPr>
      </w:pPr>
    </w:p>
    <w:p w14:paraId="18FC706D" w14:textId="77777777" w:rsidR="008D1F31" w:rsidRDefault="008D1F31" w:rsidP="00237C17">
      <w:pPr>
        <w:ind w:left="1134"/>
        <w:jc w:val="both"/>
      </w:pPr>
    </w:p>
    <w:p w14:paraId="2DF77E7E" w14:textId="77777777" w:rsidR="003D2277" w:rsidRDefault="003D2277" w:rsidP="00237C17">
      <w:pPr>
        <w:ind w:left="1134"/>
        <w:jc w:val="both"/>
        <w:rPr>
          <w:lang w:val="es-ES"/>
        </w:rPr>
      </w:pPr>
      <w:r w:rsidRPr="004B3620">
        <w:t xml:space="preserve">Resumen de valores de adquisición del inmueble denominado </w:t>
      </w:r>
      <w:r w:rsidRPr="004B3620">
        <w:rPr>
          <w:lang w:val="es-ES"/>
        </w:rPr>
        <w:t xml:space="preserve">Porción Uno </w:t>
      </w:r>
      <w:r>
        <w:rPr>
          <w:lang w:val="es-ES"/>
        </w:rPr>
        <w:t>Hacienda El Singu</w:t>
      </w:r>
      <w:r w:rsidRPr="004B3620">
        <w:rPr>
          <w:lang w:val="es-ES"/>
        </w:rPr>
        <w:t>il y Porción Dos hacienda el Singuil y Santa Rita</w:t>
      </w:r>
      <w:r>
        <w:rPr>
          <w:lang w:val="es-ES"/>
        </w:rPr>
        <w:t>:</w:t>
      </w:r>
    </w:p>
    <w:p w14:paraId="0ABC733B" w14:textId="77777777" w:rsidR="003D2277" w:rsidRPr="004B3620" w:rsidRDefault="003D2277" w:rsidP="00237C17">
      <w:pPr>
        <w:jc w:val="both"/>
        <w:rPr>
          <w:rFonts w:cs="Arial"/>
          <w:color w:val="FF0000"/>
        </w:rPr>
      </w:pPr>
      <w:r w:rsidRPr="004B3620">
        <w:rPr>
          <w:rFonts w:cs="Arial"/>
          <w:color w:val="FF0000"/>
        </w:rPr>
        <w:t xml:space="preserve">   </w:t>
      </w:r>
    </w:p>
    <w:p w14:paraId="7A9D4E89" w14:textId="77777777" w:rsidR="003D2277" w:rsidRPr="004B3620" w:rsidRDefault="003D2277" w:rsidP="00237C17">
      <w:pPr>
        <w:pStyle w:val="Prrafodelista"/>
        <w:numPr>
          <w:ilvl w:val="0"/>
          <w:numId w:val="60"/>
        </w:numPr>
        <w:ind w:left="0" w:firstLine="1134"/>
        <w:jc w:val="both"/>
        <w:rPr>
          <w:rFonts w:cs="Arial"/>
        </w:rPr>
      </w:pPr>
      <w:r w:rsidRPr="004B3620">
        <w:rPr>
          <w:rFonts w:cs="Arial"/>
        </w:rPr>
        <w:t xml:space="preserve">Área de Proyecto Mts.² (Según Remedición) :     1,488,087.70 </w:t>
      </w:r>
    </w:p>
    <w:p w14:paraId="7FDACF22" w14:textId="77777777" w:rsidR="003D2277" w:rsidRPr="004B3620" w:rsidRDefault="003D2277" w:rsidP="00237C17">
      <w:pPr>
        <w:pStyle w:val="Prrafodelista"/>
        <w:numPr>
          <w:ilvl w:val="0"/>
          <w:numId w:val="60"/>
        </w:numPr>
        <w:ind w:left="0" w:firstLine="1134"/>
        <w:jc w:val="both"/>
        <w:rPr>
          <w:rFonts w:cs="Arial"/>
        </w:rPr>
      </w:pPr>
      <w:r w:rsidRPr="004B3620">
        <w:rPr>
          <w:rFonts w:cs="Arial"/>
        </w:rPr>
        <w:t>Valor del inmueble                                               $ 506,552.54</w:t>
      </w:r>
    </w:p>
    <w:p w14:paraId="084944D0" w14:textId="77777777" w:rsidR="003D2277" w:rsidRPr="004B3620" w:rsidRDefault="003D2277" w:rsidP="00237C17">
      <w:pPr>
        <w:pStyle w:val="Prrafodelista"/>
        <w:numPr>
          <w:ilvl w:val="0"/>
          <w:numId w:val="60"/>
        </w:numPr>
        <w:ind w:left="0" w:firstLine="1134"/>
        <w:jc w:val="both"/>
        <w:rPr>
          <w:rFonts w:cs="Arial"/>
        </w:rPr>
      </w:pPr>
      <w:r w:rsidRPr="004B3620">
        <w:rPr>
          <w:rFonts w:cs="Arial"/>
        </w:rPr>
        <w:t>Valor por hectárea                                                $      3,404.05</w:t>
      </w:r>
    </w:p>
    <w:p w14:paraId="7DE1A3F8" w14:textId="77777777" w:rsidR="003D2277" w:rsidRPr="004B3620" w:rsidRDefault="003D2277" w:rsidP="00237C17">
      <w:pPr>
        <w:pStyle w:val="Prrafodelista"/>
        <w:numPr>
          <w:ilvl w:val="0"/>
          <w:numId w:val="60"/>
        </w:numPr>
        <w:ind w:left="0" w:firstLine="1134"/>
        <w:jc w:val="both"/>
        <w:rPr>
          <w:rFonts w:cs="Arial"/>
        </w:rPr>
      </w:pPr>
      <w:r w:rsidRPr="004B3620">
        <w:rPr>
          <w:rFonts w:cs="Arial"/>
        </w:rPr>
        <w:t>Factor Unitario $/m²                                             $     0.340405</w:t>
      </w:r>
    </w:p>
    <w:p w14:paraId="545C5B13" w14:textId="77777777" w:rsidR="003D2277" w:rsidRPr="004B3620" w:rsidRDefault="003D2277" w:rsidP="00237C17">
      <w:pPr>
        <w:pStyle w:val="Prrafodelista"/>
        <w:ind w:left="0"/>
        <w:jc w:val="both"/>
      </w:pPr>
    </w:p>
    <w:p w14:paraId="761EDD03" w14:textId="7D2C8134" w:rsidR="003D2277" w:rsidRPr="004B3620" w:rsidRDefault="003D2277" w:rsidP="00237C17">
      <w:pPr>
        <w:pStyle w:val="Prrafodelista"/>
        <w:numPr>
          <w:ilvl w:val="0"/>
          <w:numId w:val="61"/>
        </w:numPr>
        <w:ind w:left="1134" w:hanging="708"/>
        <w:contextualSpacing/>
        <w:jc w:val="both"/>
        <w:rPr>
          <w:rFonts w:cs="Arial"/>
        </w:rPr>
      </w:pPr>
      <w:r w:rsidRPr="004B3620">
        <w:rPr>
          <w:rFonts w:cs="Arial"/>
        </w:rPr>
        <w:lastRenderedPageBreak/>
        <w:t xml:space="preserve">Mediante el </w:t>
      </w:r>
      <w:r w:rsidRPr="004B3620">
        <w:rPr>
          <w:rFonts w:cs="Arial"/>
          <w:b/>
        </w:rPr>
        <w:t>Punto XII, de</w:t>
      </w:r>
      <w:r w:rsidR="00FF5662">
        <w:rPr>
          <w:rFonts w:cs="Arial"/>
          <w:b/>
        </w:rPr>
        <w:t>l Acta de</w:t>
      </w:r>
      <w:r w:rsidRPr="004B3620">
        <w:rPr>
          <w:rFonts w:cs="Arial"/>
          <w:b/>
        </w:rPr>
        <w:t xml:space="preserve"> Sesión Ordinaria 29-2019, de fecha 20 de noviembre de 2019,</w:t>
      </w:r>
      <w:r w:rsidRPr="004B3620">
        <w:rPr>
          <w:rFonts w:cs="Arial"/>
        </w:rPr>
        <w:t xml:space="preserve"> se aprobó El Proyecto </w:t>
      </w:r>
      <w:r w:rsidRPr="004B3620">
        <w:rPr>
          <w:bCs/>
          <w:lang w:eastAsia="es-SV"/>
        </w:rPr>
        <w:t>de</w:t>
      </w:r>
      <w:r w:rsidRPr="004B3620">
        <w:rPr>
          <w:b/>
        </w:rPr>
        <w:t xml:space="preserve"> </w:t>
      </w:r>
      <w:r w:rsidRPr="004B3620">
        <w:t xml:space="preserve">Lotificación Agrícola y Asentamiento Comunitario, en el inmueble denominado registralmente como </w:t>
      </w:r>
      <w:r w:rsidRPr="004B3620">
        <w:rPr>
          <w:b/>
        </w:rPr>
        <w:t xml:space="preserve">HACIENDA SINGUIL Y SANTA RITA, </w:t>
      </w:r>
      <w:r w:rsidRPr="004B3620">
        <w:t xml:space="preserve">y según planos como </w:t>
      </w:r>
      <w:r w:rsidRPr="004B3620">
        <w:rPr>
          <w:b/>
        </w:rPr>
        <w:t xml:space="preserve">HACIENDA EL SINGUIL Y SANTA RITA, PORCIÓN 1, y HACIENDA EL SINGUIL Y SANTA RITA, PORCIÓN 2, </w:t>
      </w:r>
      <w:r w:rsidRPr="004B3620">
        <w:rPr>
          <w:rFonts w:cs="Arial"/>
        </w:rPr>
        <w:t xml:space="preserve">detalle de los inmuebles </w:t>
      </w:r>
      <w:r w:rsidRPr="004B3620">
        <w:rPr>
          <w:b/>
        </w:rPr>
        <w:t xml:space="preserve">HACIENDA EL SINGUIL Y SANTA RITA, PORCIÓN 1: </w:t>
      </w:r>
      <w:r w:rsidRPr="004B3620">
        <w:rPr>
          <w:rFonts w:cs="Arial"/>
        </w:rPr>
        <w:t xml:space="preserve">que incluye </w:t>
      </w:r>
      <w:r w:rsidR="007C545C">
        <w:rPr>
          <w:rFonts w:cs="Arial"/>
        </w:rPr>
        <w:t>---</w:t>
      </w:r>
      <w:r w:rsidRPr="004B3620">
        <w:rPr>
          <w:rFonts w:cs="Arial"/>
        </w:rPr>
        <w:t xml:space="preserve"> Solares de vivienda polígonos “A, B, C, D, E, F, G, H, I, J, K, L, LL, M, N, O, P, Q, R, S, T”,  </w:t>
      </w:r>
      <w:r w:rsidR="007C545C">
        <w:rPr>
          <w:rFonts w:cs="Arial"/>
        </w:rPr>
        <w:t>---</w:t>
      </w:r>
      <w:r w:rsidRPr="004B3620">
        <w:rPr>
          <w:rFonts w:cs="Arial"/>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7C545C">
        <w:rPr>
          <w:rFonts w:cs="Arial"/>
        </w:rPr>
        <w:t>---</w:t>
      </w:r>
      <w:r w:rsidRPr="004B3620">
        <w:rPr>
          <w:rFonts w:cs="Arial"/>
        </w:rPr>
        <w:t>-00000, que es donde se ubican los inmuebles objeto de este Dictamen Técnico. Aprobándose el valor base para solares de vivienda de $ 0.380000 por metro cuadrado y para lotes agrícolas de $ 3,770.88 por hectárea, por lo que se reco</w:t>
      </w:r>
      <w:r w:rsidR="00FF5662">
        <w:rPr>
          <w:rFonts w:cs="Arial"/>
        </w:rPr>
        <w:t>mienda el precio de venta de $0.5206 y de $0.6384</w:t>
      </w:r>
      <w:r w:rsidRPr="004B3620">
        <w:rPr>
          <w:rFonts w:cs="Arial"/>
        </w:rPr>
        <w:t xml:space="preserve"> por metro cuadrado para solares de vivienda y de $</w:t>
      </w:r>
      <w:r>
        <w:rPr>
          <w:rFonts w:cs="Arial"/>
        </w:rPr>
        <w:t>5,166.11</w:t>
      </w:r>
      <w:r w:rsidRPr="004B3620">
        <w:rPr>
          <w:rFonts w:cs="Arial"/>
        </w:rPr>
        <w:t xml:space="preserve"> por hectárea para el lote agrícola</w:t>
      </w:r>
      <w:r>
        <w:rPr>
          <w:rFonts w:cs="Arial"/>
        </w:rPr>
        <w:t>.</w:t>
      </w:r>
      <w:r w:rsidRPr="004B3620">
        <w:rPr>
          <w:rFonts w:cs="Arial"/>
        </w:rPr>
        <w:t xml:space="preserve"> Lo anterior de conformidad al procedimiento establecido en el instructivo “Criterios de avalúos para la transferencia de inmuebles propiedad de ISTA”, aprobado en el punto XV del Acta de Sesión Ordinaria 03-2015 de fecha 21 de enero de 2015, y según reportes de valúos de fecha </w:t>
      </w:r>
      <w:r>
        <w:rPr>
          <w:rFonts w:cs="Arial"/>
        </w:rPr>
        <w:t>26 de febrero de 2021</w:t>
      </w:r>
      <w:r w:rsidRPr="004B3620">
        <w:rPr>
          <w:rFonts w:cs="Arial"/>
        </w:rPr>
        <w:t xml:space="preserve">, inmuebles para beneficiar a peticionarios calificados dentro del </w:t>
      </w:r>
      <w:r w:rsidRPr="004B3620">
        <w:rPr>
          <w:rFonts w:cs="Arial"/>
          <w:b/>
          <w:bCs/>
        </w:rPr>
        <w:t>Programa</w:t>
      </w:r>
      <w:r w:rsidRPr="004B3620">
        <w:rPr>
          <w:b/>
          <w:bCs/>
        </w:rPr>
        <w:t xml:space="preserve"> </w:t>
      </w:r>
      <w:r w:rsidRPr="004B3620">
        <w:rPr>
          <w:b/>
        </w:rPr>
        <w:t>Campesinos sin Tierra.</w:t>
      </w:r>
    </w:p>
    <w:p w14:paraId="1911B8A0" w14:textId="77777777" w:rsidR="003D2277" w:rsidRPr="004B3620" w:rsidRDefault="003D2277" w:rsidP="00237C17">
      <w:pPr>
        <w:pStyle w:val="Prrafodelista"/>
        <w:tabs>
          <w:tab w:val="left" w:pos="709"/>
        </w:tabs>
        <w:ind w:left="0"/>
        <w:contextualSpacing/>
        <w:jc w:val="both"/>
        <w:rPr>
          <w:rFonts w:cs="Arial"/>
        </w:rPr>
      </w:pPr>
    </w:p>
    <w:p w14:paraId="57E48167" w14:textId="77777777" w:rsidR="003D2277" w:rsidRPr="004B3620" w:rsidRDefault="003D2277" w:rsidP="00237C17">
      <w:pPr>
        <w:pStyle w:val="Prrafodelista"/>
        <w:numPr>
          <w:ilvl w:val="0"/>
          <w:numId w:val="61"/>
        </w:numPr>
        <w:ind w:left="1134" w:hanging="708"/>
        <w:contextualSpacing/>
        <w:jc w:val="both"/>
      </w:pPr>
      <w:r w:rsidRPr="004B3620">
        <w:t>Es necesario advertir a los adjudicatarios, a través de una cláusula especial en las escrituras correspondientes de compraventa de los inmuebles que deberán cumplir las medidas ambientales emitidas por la Unidad Ambiental Institucional, referentes a:</w:t>
      </w:r>
    </w:p>
    <w:p w14:paraId="74453DDB" w14:textId="77777777" w:rsidR="003D2277" w:rsidRDefault="003D2277" w:rsidP="003D2277">
      <w:pPr>
        <w:pStyle w:val="Prrafodelista"/>
      </w:pPr>
    </w:p>
    <w:p w14:paraId="05ABD6BA" w14:textId="77777777" w:rsidR="008D1F31" w:rsidRPr="004B3620" w:rsidRDefault="008D1F31" w:rsidP="007C545C"/>
    <w:p w14:paraId="1F62FAEA" w14:textId="77777777" w:rsidR="003D2277" w:rsidRPr="00FF5662" w:rsidRDefault="003D2277" w:rsidP="00FF5662">
      <w:pPr>
        <w:pStyle w:val="Prrafodelista"/>
        <w:numPr>
          <w:ilvl w:val="0"/>
          <w:numId w:val="62"/>
        </w:numPr>
        <w:ind w:left="1418" w:hanging="284"/>
        <w:contextualSpacing/>
        <w:jc w:val="both"/>
        <w:rPr>
          <w:sz w:val="20"/>
          <w:szCs w:val="20"/>
        </w:rPr>
      </w:pPr>
      <w:r w:rsidRPr="00FF5662">
        <w:rPr>
          <w:sz w:val="20"/>
          <w:szCs w:val="20"/>
        </w:rPr>
        <w:t>Que los beneficiarios implementen medidas para el manejo de los residuos sólidos y de las aguas residuales; y de ser posible, que coordinen con las autoridades municipales para su apoyo;</w:t>
      </w:r>
    </w:p>
    <w:p w14:paraId="33409C54" w14:textId="77777777" w:rsidR="003D2277" w:rsidRPr="00FF5662" w:rsidRDefault="003D2277" w:rsidP="00FF5662">
      <w:pPr>
        <w:pStyle w:val="Prrafodelista"/>
        <w:numPr>
          <w:ilvl w:val="0"/>
          <w:numId w:val="62"/>
        </w:numPr>
        <w:ind w:left="1418" w:hanging="284"/>
        <w:contextualSpacing/>
        <w:jc w:val="both"/>
        <w:rPr>
          <w:sz w:val="20"/>
          <w:szCs w:val="20"/>
        </w:rPr>
      </w:pPr>
      <w:r w:rsidRPr="00FF5662">
        <w:rPr>
          <w:sz w:val="20"/>
          <w:szCs w:val="20"/>
        </w:rPr>
        <w:t>Que eviten la deforestación en los bosques de galería (vegetación de la ribera de los ríos y quebradas);</w:t>
      </w:r>
    </w:p>
    <w:p w14:paraId="50BA1AA1" w14:textId="77777777" w:rsidR="003D2277" w:rsidRPr="00FF5662" w:rsidRDefault="003D2277" w:rsidP="00FF5662">
      <w:pPr>
        <w:pStyle w:val="Prrafodelista"/>
        <w:numPr>
          <w:ilvl w:val="0"/>
          <w:numId w:val="62"/>
        </w:numPr>
        <w:ind w:left="1418" w:hanging="284"/>
        <w:contextualSpacing/>
        <w:jc w:val="both"/>
        <w:rPr>
          <w:sz w:val="20"/>
          <w:szCs w:val="20"/>
        </w:rPr>
      </w:pPr>
      <w:r w:rsidRPr="00FF5662">
        <w:rPr>
          <w:sz w:val="20"/>
          <w:szCs w:val="20"/>
        </w:rPr>
        <w:t>Evitar las descargas de las aguas residuales de los estanques piscícolas a los cauces de los ríos y quebradas;</w:t>
      </w:r>
    </w:p>
    <w:p w14:paraId="0E9C83B5" w14:textId="77777777" w:rsidR="003D2277" w:rsidRPr="00FF5662" w:rsidRDefault="003D2277" w:rsidP="00FF5662">
      <w:pPr>
        <w:pStyle w:val="Prrafodelista"/>
        <w:numPr>
          <w:ilvl w:val="0"/>
          <w:numId w:val="62"/>
        </w:numPr>
        <w:ind w:left="1418" w:hanging="284"/>
        <w:contextualSpacing/>
        <w:jc w:val="both"/>
        <w:rPr>
          <w:sz w:val="20"/>
          <w:szCs w:val="20"/>
        </w:rPr>
      </w:pPr>
      <w:r w:rsidRPr="00FF5662">
        <w:rPr>
          <w:sz w:val="20"/>
          <w:szCs w:val="20"/>
        </w:rPr>
        <w:t>Minimizar el uso de agroquímicos en los cultivos;</w:t>
      </w:r>
    </w:p>
    <w:p w14:paraId="25757BD7" w14:textId="77777777" w:rsidR="003D2277" w:rsidRPr="00FF5662" w:rsidRDefault="003D2277" w:rsidP="00FF5662">
      <w:pPr>
        <w:pStyle w:val="Prrafodelista"/>
        <w:numPr>
          <w:ilvl w:val="0"/>
          <w:numId w:val="62"/>
        </w:numPr>
        <w:ind w:left="1418" w:hanging="284"/>
        <w:contextualSpacing/>
        <w:jc w:val="both"/>
        <w:rPr>
          <w:sz w:val="20"/>
          <w:szCs w:val="20"/>
        </w:rPr>
      </w:pPr>
      <w:r w:rsidRPr="00FF5662">
        <w:rPr>
          <w:sz w:val="20"/>
          <w:szCs w:val="20"/>
        </w:rPr>
        <w:t>Minimizar las quemas de rastrojos; y</w:t>
      </w:r>
    </w:p>
    <w:p w14:paraId="271CACB7" w14:textId="77777777" w:rsidR="003D2277" w:rsidRPr="00FF5662" w:rsidRDefault="003D2277" w:rsidP="00FF5662">
      <w:pPr>
        <w:pStyle w:val="Prrafodelista"/>
        <w:numPr>
          <w:ilvl w:val="0"/>
          <w:numId w:val="62"/>
        </w:numPr>
        <w:ind w:left="1418" w:hanging="284"/>
        <w:contextualSpacing/>
        <w:jc w:val="both"/>
        <w:rPr>
          <w:sz w:val="20"/>
          <w:szCs w:val="20"/>
        </w:rPr>
      </w:pPr>
      <w:r w:rsidRPr="00FF5662">
        <w:rPr>
          <w:sz w:val="20"/>
          <w:szCs w:val="20"/>
        </w:rPr>
        <w:t>Que eviten cultivar o deforestar las tierras de los inmuebles identificados como potencial Área Natural Protegida, que permita su restauración (El Cerro, Bosque La Tacuazina, El Pantano entre otros).</w:t>
      </w:r>
    </w:p>
    <w:p w14:paraId="121AB882" w14:textId="43D93FE5" w:rsidR="003D2277" w:rsidRPr="004B3620" w:rsidRDefault="003D2277" w:rsidP="00237C17">
      <w:pPr>
        <w:tabs>
          <w:tab w:val="left" w:pos="4802"/>
        </w:tabs>
        <w:ind w:left="1134"/>
        <w:jc w:val="both"/>
      </w:pPr>
      <w:r w:rsidRPr="004B3620">
        <w:rPr>
          <w:rFonts w:eastAsia="Times New Roman"/>
          <w:lang w:val="es-ES" w:eastAsia="es-ES"/>
        </w:rPr>
        <w:lastRenderedPageBreak/>
        <w:t xml:space="preserve">Lo anterior, de conformidad a lo establecido en el Acuerdo Segundo del Punto </w:t>
      </w:r>
      <w:r w:rsidRPr="004B3620">
        <w:t>XII del Acta de Sesión Ordinaria 29-2019 de fecha 20 de noviembre de 2019.</w:t>
      </w:r>
    </w:p>
    <w:p w14:paraId="26250668" w14:textId="77777777" w:rsidR="003D2277" w:rsidRPr="004B3620" w:rsidRDefault="003D2277" w:rsidP="00237C17">
      <w:pPr>
        <w:tabs>
          <w:tab w:val="left" w:pos="4802"/>
        </w:tabs>
        <w:jc w:val="both"/>
      </w:pPr>
    </w:p>
    <w:p w14:paraId="52EF36D9" w14:textId="12EA4BA4" w:rsidR="00237C17" w:rsidRPr="004B3620" w:rsidRDefault="003D2277" w:rsidP="00237C17">
      <w:pPr>
        <w:pStyle w:val="Prrafodelista"/>
        <w:numPr>
          <w:ilvl w:val="0"/>
          <w:numId w:val="61"/>
        </w:numPr>
        <w:ind w:left="1134" w:hanging="708"/>
        <w:contextualSpacing/>
        <w:jc w:val="both"/>
      </w:pPr>
      <w:r w:rsidRPr="004B3620">
        <w:t>Los solicitantes se encuentran poseyendo los inmuebles de forma quieta, pacífica y sin interrupción de acuerdo al detalle siguiente:</w:t>
      </w:r>
    </w:p>
    <w:tbl>
      <w:tblPr>
        <w:tblW w:w="8152" w:type="dxa"/>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
        <w:gridCol w:w="2763"/>
        <w:gridCol w:w="1559"/>
        <w:gridCol w:w="992"/>
        <w:gridCol w:w="2487"/>
      </w:tblGrid>
      <w:tr w:rsidR="003D2277" w:rsidRPr="002B3FBB" w14:paraId="706D69FF" w14:textId="77777777" w:rsidTr="00237C17">
        <w:trPr>
          <w:trHeight w:val="387"/>
        </w:trPr>
        <w:tc>
          <w:tcPr>
            <w:tcW w:w="351" w:type="dxa"/>
            <w:shd w:val="clear" w:color="000000" w:fill="B4C6E7"/>
            <w:vAlign w:val="center"/>
            <w:hideMark/>
          </w:tcPr>
          <w:p w14:paraId="6A0C0CA3" w14:textId="77777777" w:rsidR="003D2277" w:rsidRPr="00237C17" w:rsidRDefault="003D2277" w:rsidP="003D2277">
            <w:pPr>
              <w:jc w:val="center"/>
              <w:rPr>
                <w:rFonts w:eastAsia="Times New Roman"/>
                <w:color w:val="000000"/>
                <w:sz w:val="16"/>
                <w:szCs w:val="16"/>
                <w:lang w:eastAsia="es-SV"/>
              </w:rPr>
            </w:pPr>
            <w:r w:rsidRPr="00237C17">
              <w:rPr>
                <w:rFonts w:eastAsia="Times New Roman"/>
                <w:color w:val="000000"/>
                <w:sz w:val="16"/>
                <w:szCs w:val="16"/>
                <w:lang w:eastAsia="es-SV"/>
              </w:rPr>
              <w:t>N°</w:t>
            </w:r>
          </w:p>
        </w:tc>
        <w:tc>
          <w:tcPr>
            <w:tcW w:w="2763" w:type="dxa"/>
            <w:shd w:val="clear" w:color="000000" w:fill="B4C6E7"/>
            <w:vAlign w:val="center"/>
            <w:hideMark/>
          </w:tcPr>
          <w:p w14:paraId="6B4DBC61" w14:textId="77777777" w:rsidR="003D2277" w:rsidRPr="00237C17" w:rsidRDefault="003D2277" w:rsidP="003D2277">
            <w:pPr>
              <w:jc w:val="center"/>
              <w:rPr>
                <w:rFonts w:eastAsia="Times New Roman"/>
                <w:color w:val="000000"/>
                <w:sz w:val="16"/>
                <w:szCs w:val="16"/>
                <w:lang w:eastAsia="es-SV"/>
              </w:rPr>
            </w:pPr>
            <w:r w:rsidRPr="00237C17">
              <w:rPr>
                <w:rFonts w:eastAsia="Times New Roman"/>
                <w:color w:val="000000"/>
                <w:sz w:val="16"/>
                <w:szCs w:val="16"/>
                <w:lang w:eastAsia="es-SV"/>
              </w:rPr>
              <w:t>BENEFICIARIO</w:t>
            </w:r>
          </w:p>
        </w:tc>
        <w:tc>
          <w:tcPr>
            <w:tcW w:w="1559" w:type="dxa"/>
            <w:shd w:val="clear" w:color="000000" w:fill="B4C6E7"/>
            <w:vAlign w:val="center"/>
            <w:hideMark/>
          </w:tcPr>
          <w:p w14:paraId="2040B60C" w14:textId="77777777" w:rsidR="003D2277" w:rsidRPr="00237C17" w:rsidRDefault="003D2277" w:rsidP="003D2277">
            <w:pPr>
              <w:jc w:val="center"/>
              <w:rPr>
                <w:rFonts w:eastAsia="Times New Roman"/>
                <w:color w:val="000000"/>
                <w:sz w:val="16"/>
                <w:szCs w:val="16"/>
                <w:lang w:eastAsia="es-SV"/>
              </w:rPr>
            </w:pPr>
            <w:r w:rsidRPr="00237C17">
              <w:rPr>
                <w:rFonts w:eastAsia="Times New Roman"/>
                <w:color w:val="000000"/>
                <w:sz w:val="16"/>
                <w:szCs w:val="16"/>
                <w:lang w:eastAsia="es-SV"/>
              </w:rPr>
              <w:t>FECHA DE LEVANTAMIENTO DE ACTA DE POSESIÓN</w:t>
            </w:r>
          </w:p>
        </w:tc>
        <w:tc>
          <w:tcPr>
            <w:tcW w:w="992" w:type="dxa"/>
            <w:shd w:val="clear" w:color="000000" w:fill="B4C6E7"/>
            <w:vAlign w:val="center"/>
            <w:hideMark/>
          </w:tcPr>
          <w:p w14:paraId="6D94B7E8" w14:textId="77777777" w:rsidR="003D2277" w:rsidRPr="00237C17" w:rsidRDefault="003D2277" w:rsidP="003D2277">
            <w:pPr>
              <w:jc w:val="center"/>
              <w:rPr>
                <w:rFonts w:eastAsia="Times New Roman"/>
                <w:color w:val="000000"/>
                <w:sz w:val="16"/>
                <w:szCs w:val="16"/>
                <w:lang w:eastAsia="es-SV"/>
              </w:rPr>
            </w:pPr>
            <w:r w:rsidRPr="00237C17">
              <w:rPr>
                <w:rFonts w:eastAsia="Times New Roman"/>
                <w:color w:val="000000"/>
                <w:sz w:val="16"/>
                <w:szCs w:val="16"/>
                <w:lang w:eastAsia="es-SV"/>
              </w:rPr>
              <w:t>AÑOS DE POSESIÓN</w:t>
            </w:r>
          </w:p>
        </w:tc>
        <w:tc>
          <w:tcPr>
            <w:tcW w:w="2487" w:type="dxa"/>
            <w:shd w:val="clear" w:color="000000" w:fill="B4C6E7"/>
            <w:vAlign w:val="center"/>
            <w:hideMark/>
          </w:tcPr>
          <w:p w14:paraId="7D603F68" w14:textId="77777777" w:rsidR="003D2277" w:rsidRPr="00237C17" w:rsidRDefault="003D2277" w:rsidP="003D2277">
            <w:pPr>
              <w:jc w:val="center"/>
              <w:rPr>
                <w:rFonts w:eastAsia="Times New Roman"/>
                <w:color w:val="000000"/>
                <w:sz w:val="16"/>
                <w:szCs w:val="16"/>
                <w:lang w:eastAsia="es-SV"/>
              </w:rPr>
            </w:pPr>
            <w:r w:rsidRPr="00237C17">
              <w:rPr>
                <w:rFonts w:eastAsia="Times New Roman"/>
                <w:color w:val="000000"/>
                <w:sz w:val="16"/>
                <w:szCs w:val="16"/>
                <w:lang w:eastAsia="es-SV"/>
              </w:rPr>
              <w:t>TÉCNICO CETIA I</w:t>
            </w:r>
          </w:p>
        </w:tc>
      </w:tr>
      <w:tr w:rsidR="003D2277" w:rsidRPr="002B3FBB" w14:paraId="471D47F7" w14:textId="77777777" w:rsidTr="00237C17">
        <w:trPr>
          <w:trHeight w:val="132"/>
        </w:trPr>
        <w:tc>
          <w:tcPr>
            <w:tcW w:w="351" w:type="dxa"/>
            <w:shd w:val="clear" w:color="auto" w:fill="auto"/>
            <w:noWrap/>
            <w:vAlign w:val="center"/>
            <w:hideMark/>
          </w:tcPr>
          <w:p w14:paraId="30884729" w14:textId="77777777" w:rsidR="003D2277" w:rsidRPr="00237C17" w:rsidRDefault="003D2277" w:rsidP="003D2277">
            <w:pPr>
              <w:jc w:val="center"/>
              <w:rPr>
                <w:rFonts w:eastAsia="Times New Roman"/>
                <w:color w:val="000000"/>
                <w:sz w:val="16"/>
                <w:szCs w:val="16"/>
                <w:lang w:eastAsia="es-SV"/>
              </w:rPr>
            </w:pPr>
            <w:r w:rsidRPr="00237C17">
              <w:rPr>
                <w:rFonts w:eastAsia="Times New Roman"/>
                <w:color w:val="000000"/>
                <w:sz w:val="16"/>
                <w:szCs w:val="16"/>
                <w:lang w:eastAsia="es-SV"/>
              </w:rPr>
              <w:t>1</w:t>
            </w:r>
          </w:p>
        </w:tc>
        <w:tc>
          <w:tcPr>
            <w:tcW w:w="2763" w:type="dxa"/>
            <w:shd w:val="clear" w:color="auto" w:fill="auto"/>
            <w:noWrap/>
            <w:vAlign w:val="center"/>
            <w:hideMark/>
          </w:tcPr>
          <w:p w14:paraId="771EBC8B" w14:textId="77777777" w:rsidR="003D2277" w:rsidRPr="00237C17" w:rsidRDefault="003D2277" w:rsidP="003D2277">
            <w:pPr>
              <w:rPr>
                <w:rFonts w:eastAsia="Times New Roman"/>
                <w:color w:val="000000"/>
                <w:sz w:val="16"/>
                <w:szCs w:val="16"/>
                <w:lang w:eastAsia="es-SV"/>
              </w:rPr>
            </w:pPr>
            <w:r w:rsidRPr="00237C17">
              <w:rPr>
                <w:rFonts w:eastAsia="Times New Roman"/>
                <w:color w:val="000000"/>
                <w:sz w:val="16"/>
                <w:szCs w:val="16"/>
                <w:lang w:eastAsia="es-SV"/>
              </w:rPr>
              <w:t>JOSE GEOVANNI HERNANDEZ HERNANDEZ</w:t>
            </w:r>
          </w:p>
        </w:tc>
        <w:tc>
          <w:tcPr>
            <w:tcW w:w="1559" w:type="dxa"/>
            <w:shd w:val="clear" w:color="auto" w:fill="auto"/>
            <w:noWrap/>
            <w:vAlign w:val="center"/>
            <w:hideMark/>
          </w:tcPr>
          <w:p w14:paraId="713419BA" w14:textId="77777777" w:rsidR="003D2277" w:rsidRPr="00237C17" w:rsidRDefault="003D2277" w:rsidP="003D2277">
            <w:pPr>
              <w:jc w:val="center"/>
              <w:rPr>
                <w:rFonts w:eastAsia="Times New Roman"/>
                <w:color w:val="000000"/>
                <w:sz w:val="16"/>
                <w:szCs w:val="16"/>
                <w:lang w:eastAsia="es-SV"/>
              </w:rPr>
            </w:pPr>
            <w:r w:rsidRPr="00237C17">
              <w:rPr>
                <w:rFonts w:eastAsia="Times New Roman"/>
                <w:color w:val="000000"/>
                <w:sz w:val="16"/>
                <w:szCs w:val="16"/>
                <w:lang w:eastAsia="es-SV"/>
              </w:rPr>
              <w:t>07/01/2021</w:t>
            </w:r>
          </w:p>
        </w:tc>
        <w:tc>
          <w:tcPr>
            <w:tcW w:w="992" w:type="dxa"/>
            <w:shd w:val="clear" w:color="auto" w:fill="auto"/>
            <w:noWrap/>
            <w:vAlign w:val="center"/>
            <w:hideMark/>
          </w:tcPr>
          <w:p w14:paraId="76CBF0E0" w14:textId="77777777" w:rsidR="003D2277" w:rsidRPr="00237C17" w:rsidRDefault="003D2277" w:rsidP="003D2277">
            <w:pPr>
              <w:jc w:val="center"/>
              <w:rPr>
                <w:rFonts w:eastAsia="Times New Roman"/>
                <w:color w:val="000000"/>
                <w:sz w:val="16"/>
                <w:szCs w:val="16"/>
                <w:lang w:eastAsia="es-SV"/>
              </w:rPr>
            </w:pPr>
            <w:r w:rsidRPr="00237C17">
              <w:rPr>
                <w:rFonts w:eastAsia="Times New Roman"/>
                <w:color w:val="000000"/>
                <w:sz w:val="16"/>
                <w:szCs w:val="16"/>
                <w:lang w:eastAsia="es-SV"/>
              </w:rPr>
              <w:t>5</w:t>
            </w:r>
          </w:p>
        </w:tc>
        <w:tc>
          <w:tcPr>
            <w:tcW w:w="2487" w:type="dxa"/>
            <w:shd w:val="clear" w:color="auto" w:fill="auto"/>
            <w:noWrap/>
            <w:vAlign w:val="center"/>
            <w:hideMark/>
          </w:tcPr>
          <w:p w14:paraId="08E4A868" w14:textId="77777777" w:rsidR="003D2277" w:rsidRPr="00237C17" w:rsidRDefault="003D2277" w:rsidP="003D2277">
            <w:pPr>
              <w:rPr>
                <w:rFonts w:eastAsia="Times New Roman"/>
                <w:color w:val="000000"/>
                <w:sz w:val="16"/>
                <w:szCs w:val="16"/>
                <w:lang w:eastAsia="es-SV"/>
              </w:rPr>
            </w:pPr>
            <w:r w:rsidRPr="00237C17">
              <w:rPr>
                <w:rFonts w:eastAsia="Times New Roman"/>
                <w:color w:val="000000"/>
                <w:sz w:val="16"/>
                <w:szCs w:val="16"/>
                <w:lang w:eastAsia="es-SV"/>
              </w:rPr>
              <w:t>NELSON FERNANDO TOLEDO</w:t>
            </w:r>
          </w:p>
        </w:tc>
      </w:tr>
      <w:tr w:rsidR="003D2277" w:rsidRPr="002B3FBB" w14:paraId="20F2848A" w14:textId="77777777" w:rsidTr="00237C17">
        <w:trPr>
          <w:trHeight w:val="132"/>
        </w:trPr>
        <w:tc>
          <w:tcPr>
            <w:tcW w:w="351" w:type="dxa"/>
            <w:shd w:val="clear" w:color="auto" w:fill="auto"/>
            <w:noWrap/>
            <w:vAlign w:val="center"/>
            <w:hideMark/>
          </w:tcPr>
          <w:p w14:paraId="495EB2AF" w14:textId="77777777" w:rsidR="003D2277" w:rsidRPr="00237C17" w:rsidRDefault="003D2277" w:rsidP="003D2277">
            <w:pPr>
              <w:jc w:val="center"/>
              <w:rPr>
                <w:rFonts w:eastAsia="Times New Roman"/>
                <w:color w:val="000000"/>
                <w:sz w:val="16"/>
                <w:szCs w:val="16"/>
                <w:lang w:eastAsia="es-SV"/>
              </w:rPr>
            </w:pPr>
            <w:r w:rsidRPr="00237C17">
              <w:rPr>
                <w:rFonts w:eastAsia="Times New Roman"/>
                <w:color w:val="000000"/>
                <w:sz w:val="16"/>
                <w:szCs w:val="16"/>
                <w:lang w:eastAsia="es-SV"/>
              </w:rPr>
              <w:t>2</w:t>
            </w:r>
          </w:p>
        </w:tc>
        <w:tc>
          <w:tcPr>
            <w:tcW w:w="2763" w:type="dxa"/>
            <w:shd w:val="clear" w:color="auto" w:fill="auto"/>
            <w:noWrap/>
            <w:vAlign w:val="center"/>
            <w:hideMark/>
          </w:tcPr>
          <w:p w14:paraId="50F9C940" w14:textId="77777777" w:rsidR="003D2277" w:rsidRPr="00237C17" w:rsidRDefault="003D2277" w:rsidP="003D2277">
            <w:pPr>
              <w:rPr>
                <w:rFonts w:eastAsia="Times New Roman"/>
                <w:color w:val="000000"/>
                <w:sz w:val="16"/>
                <w:szCs w:val="16"/>
                <w:lang w:eastAsia="es-SV"/>
              </w:rPr>
            </w:pPr>
            <w:r w:rsidRPr="00237C17">
              <w:rPr>
                <w:rFonts w:eastAsia="Times New Roman"/>
                <w:color w:val="000000"/>
                <w:sz w:val="16"/>
                <w:szCs w:val="16"/>
                <w:lang w:eastAsia="es-SV"/>
              </w:rPr>
              <w:t>JUAN ANTONIO GONZALEZ LINARES</w:t>
            </w:r>
          </w:p>
        </w:tc>
        <w:tc>
          <w:tcPr>
            <w:tcW w:w="1559" w:type="dxa"/>
            <w:shd w:val="clear" w:color="auto" w:fill="auto"/>
            <w:noWrap/>
            <w:vAlign w:val="center"/>
            <w:hideMark/>
          </w:tcPr>
          <w:p w14:paraId="19AA88C0" w14:textId="77777777" w:rsidR="003D2277" w:rsidRPr="00237C17" w:rsidRDefault="003D2277" w:rsidP="003D2277">
            <w:pPr>
              <w:jc w:val="center"/>
              <w:rPr>
                <w:rFonts w:eastAsia="Times New Roman"/>
                <w:color w:val="000000"/>
                <w:sz w:val="16"/>
                <w:szCs w:val="16"/>
                <w:lang w:eastAsia="es-SV"/>
              </w:rPr>
            </w:pPr>
            <w:r w:rsidRPr="00237C17">
              <w:rPr>
                <w:rFonts w:eastAsia="Times New Roman"/>
                <w:color w:val="000000"/>
                <w:sz w:val="16"/>
                <w:szCs w:val="16"/>
                <w:lang w:eastAsia="es-SV"/>
              </w:rPr>
              <w:t>03/02/2021</w:t>
            </w:r>
          </w:p>
        </w:tc>
        <w:tc>
          <w:tcPr>
            <w:tcW w:w="992" w:type="dxa"/>
            <w:shd w:val="clear" w:color="auto" w:fill="auto"/>
            <w:noWrap/>
            <w:vAlign w:val="center"/>
            <w:hideMark/>
          </w:tcPr>
          <w:p w14:paraId="3E4CE1D3" w14:textId="77777777" w:rsidR="003D2277" w:rsidRPr="00237C17" w:rsidRDefault="003D2277" w:rsidP="003D2277">
            <w:pPr>
              <w:jc w:val="center"/>
              <w:rPr>
                <w:rFonts w:eastAsia="Times New Roman"/>
                <w:color w:val="000000"/>
                <w:sz w:val="16"/>
                <w:szCs w:val="16"/>
                <w:lang w:eastAsia="es-SV"/>
              </w:rPr>
            </w:pPr>
            <w:r w:rsidRPr="00237C17">
              <w:rPr>
                <w:rFonts w:eastAsia="Times New Roman"/>
                <w:color w:val="000000"/>
                <w:sz w:val="16"/>
                <w:szCs w:val="16"/>
                <w:lang w:eastAsia="es-SV"/>
              </w:rPr>
              <w:t>15</w:t>
            </w:r>
          </w:p>
        </w:tc>
        <w:tc>
          <w:tcPr>
            <w:tcW w:w="2487" w:type="dxa"/>
            <w:shd w:val="clear" w:color="auto" w:fill="auto"/>
            <w:noWrap/>
            <w:vAlign w:val="center"/>
            <w:hideMark/>
          </w:tcPr>
          <w:p w14:paraId="26803EB6" w14:textId="77777777" w:rsidR="003D2277" w:rsidRPr="00237C17" w:rsidRDefault="003D2277" w:rsidP="003D2277">
            <w:pPr>
              <w:rPr>
                <w:rFonts w:eastAsia="Times New Roman"/>
                <w:color w:val="000000"/>
                <w:sz w:val="16"/>
                <w:szCs w:val="16"/>
                <w:lang w:eastAsia="es-SV"/>
              </w:rPr>
            </w:pPr>
            <w:r w:rsidRPr="00237C17">
              <w:rPr>
                <w:rFonts w:eastAsia="Times New Roman"/>
                <w:color w:val="000000"/>
                <w:sz w:val="16"/>
                <w:szCs w:val="16"/>
                <w:lang w:eastAsia="es-SV"/>
              </w:rPr>
              <w:t>JOSE FIDEL CASTRO ROMERO</w:t>
            </w:r>
          </w:p>
        </w:tc>
      </w:tr>
      <w:tr w:rsidR="003D2277" w:rsidRPr="002B3FBB" w14:paraId="107E8849" w14:textId="77777777" w:rsidTr="00237C17">
        <w:trPr>
          <w:trHeight w:val="132"/>
        </w:trPr>
        <w:tc>
          <w:tcPr>
            <w:tcW w:w="351" w:type="dxa"/>
            <w:shd w:val="clear" w:color="auto" w:fill="auto"/>
            <w:noWrap/>
            <w:vAlign w:val="center"/>
            <w:hideMark/>
          </w:tcPr>
          <w:p w14:paraId="12D3735C" w14:textId="77777777" w:rsidR="003D2277" w:rsidRPr="00237C17" w:rsidRDefault="003D2277" w:rsidP="003D2277">
            <w:pPr>
              <w:jc w:val="center"/>
              <w:rPr>
                <w:rFonts w:eastAsia="Times New Roman"/>
                <w:color w:val="000000"/>
                <w:sz w:val="16"/>
                <w:szCs w:val="16"/>
                <w:lang w:eastAsia="es-SV"/>
              </w:rPr>
            </w:pPr>
            <w:r w:rsidRPr="00237C17">
              <w:rPr>
                <w:rFonts w:eastAsia="Times New Roman"/>
                <w:color w:val="000000"/>
                <w:sz w:val="16"/>
                <w:szCs w:val="16"/>
                <w:lang w:eastAsia="es-SV"/>
              </w:rPr>
              <w:t>3</w:t>
            </w:r>
          </w:p>
        </w:tc>
        <w:tc>
          <w:tcPr>
            <w:tcW w:w="2763" w:type="dxa"/>
            <w:shd w:val="clear" w:color="auto" w:fill="auto"/>
            <w:noWrap/>
            <w:vAlign w:val="center"/>
            <w:hideMark/>
          </w:tcPr>
          <w:p w14:paraId="54FD4000" w14:textId="77777777" w:rsidR="003D2277" w:rsidRPr="00237C17" w:rsidRDefault="003D2277" w:rsidP="003D2277">
            <w:pPr>
              <w:rPr>
                <w:rFonts w:eastAsia="Times New Roman"/>
                <w:color w:val="000000"/>
                <w:sz w:val="16"/>
                <w:szCs w:val="16"/>
                <w:lang w:eastAsia="es-SV"/>
              </w:rPr>
            </w:pPr>
            <w:r w:rsidRPr="00237C17">
              <w:rPr>
                <w:rFonts w:eastAsia="Times New Roman"/>
                <w:color w:val="000000"/>
                <w:sz w:val="16"/>
                <w:szCs w:val="16"/>
                <w:lang w:eastAsia="es-SV"/>
              </w:rPr>
              <w:t>LAURA ISABEL MARTINEZ</w:t>
            </w:r>
          </w:p>
        </w:tc>
        <w:tc>
          <w:tcPr>
            <w:tcW w:w="1559" w:type="dxa"/>
            <w:shd w:val="clear" w:color="auto" w:fill="auto"/>
            <w:noWrap/>
            <w:vAlign w:val="center"/>
            <w:hideMark/>
          </w:tcPr>
          <w:p w14:paraId="128D26F4" w14:textId="77777777" w:rsidR="003D2277" w:rsidRPr="00237C17" w:rsidRDefault="003D2277" w:rsidP="003D2277">
            <w:pPr>
              <w:jc w:val="center"/>
              <w:rPr>
                <w:rFonts w:eastAsia="Times New Roman"/>
                <w:color w:val="000000"/>
                <w:sz w:val="16"/>
                <w:szCs w:val="16"/>
                <w:lang w:eastAsia="es-SV"/>
              </w:rPr>
            </w:pPr>
            <w:r w:rsidRPr="00237C17">
              <w:rPr>
                <w:rFonts w:eastAsia="Times New Roman"/>
                <w:color w:val="000000"/>
                <w:sz w:val="16"/>
                <w:szCs w:val="16"/>
                <w:lang w:eastAsia="es-SV"/>
              </w:rPr>
              <w:t>02/02/2021</w:t>
            </w:r>
          </w:p>
        </w:tc>
        <w:tc>
          <w:tcPr>
            <w:tcW w:w="992" w:type="dxa"/>
            <w:shd w:val="clear" w:color="auto" w:fill="auto"/>
            <w:noWrap/>
            <w:vAlign w:val="center"/>
            <w:hideMark/>
          </w:tcPr>
          <w:p w14:paraId="4C1C2825" w14:textId="77777777" w:rsidR="003D2277" w:rsidRPr="00237C17" w:rsidRDefault="003D2277" w:rsidP="003D2277">
            <w:pPr>
              <w:jc w:val="center"/>
              <w:rPr>
                <w:rFonts w:eastAsia="Times New Roman"/>
                <w:color w:val="000000"/>
                <w:sz w:val="16"/>
                <w:szCs w:val="16"/>
                <w:lang w:eastAsia="es-SV"/>
              </w:rPr>
            </w:pPr>
            <w:r w:rsidRPr="00237C17">
              <w:rPr>
                <w:rFonts w:eastAsia="Times New Roman"/>
                <w:color w:val="000000"/>
                <w:sz w:val="16"/>
                <w:szCs w:val="16"/>
                <w:lang w:eastAsia="es-SV"/>
              </w:rPr>
              <w:t>6 meses</w:t>
            </w:r>
          </w:p>
        </w:tc>
        <w:tc>
          <w:tcPr>
            <w:tcW w:w="2487" w:type="dxa"/>
            <w:shd w:val="clear" w:color="auto" w:fill="auto"/>
            <w:noWrap/>
            <w:vAlign w:val="center"/>
            <w:hideMark/>
          </w:tcPr>
          <w:p w14:paraId="6F3CF48C" w14:textId="77777777" w:rsidR="003D2277" w:rsidRPr="00237C17" w:rsidRDefault="003D2277" w:rsidP="003D2277">
            <w:pPr>
              <w:rPr>
                <w:rFonts w:eastAsia="Times New Roman"/>
                <w:color w:val="000000"/>
                <w:sz w:val="16"/>
                <w:szCs w:val="16"/>
                <w:lang w:eastAsia="es-SV"/>
              </w:rPr>
            </w:pPr>
            <w:r w:rsidRPr="00237C17">
              <w:rPr>
                <w:rFonts w:eastAsia="Times New Roman"/>
                <w:color w:val="000000"/>
                <w:sz w:val="16"/>
                <w:szCs w:val="16"/>
                <w:lang w:eastAsia="es-SV"/>
              </w:rPr>
              <w:t>NELSON FERNANDO TOLEDO</w:t>
            </w:r>
          </w:p>
        </w:tc>
      </w:tr>
    </w:tbl>
    <w:p w14:paraId="613F21DF" w14:textId="77777777" w:rsidR="003D2277" w:rsidRPr="002B3FBB" w:rsidRDefault="003D2277" w:rsidP="003D2277">
      <w:pPr>
        <w:spacing w:line="360" w:lineRule="auto"/>
        <w:jc w:val="both"/>
        <w:rPr>
          <w:sz w:val="18"/>
          <w:szCs w:val="18"/>
        </w:rPr>
      </w:pPr>
    </w:p>
    <w:p w14:paraId="4E03618B" w14:textId="413ADD5B" w:rsidR="003D2277" w:rsidRPr="004B3620" w:rsidRDefault="003D2277" w:rsidP="00237C17">
      <w:pPr>
        <w:pStyle w:val="Prrafodelista"/>
        <w:numPr>
          <w:ilvl w:val="0"/>
          <w:numId w:val="142"/>
        </w:numPr>
        <w:ind w:left="1134" w:hanging="708"/>
        <w:jc w:val="both"/>
      </w:pPr>
      <w:r w:rsidRPr="004B3620">
        <w:t>De acuerdo a declaraciones simples contenidas en las solicitudes de adjudicación de inmueble</w:t>
      </w:r>
      <w:r>
        <w:t>s</w:t>
      </w:r>
      <w:r w:rsidRPr="004B3620">
        <w:t xml:space="preserve"> de fechas </w:t>
      </w:r>
      <w:r>
        <w:t>07</w:t>
      </w:r>
      <w:r w:rsidRPr="004B3620">
        <w:t xml:space="preserve"> de </w:t>
      </w:r>
      <w:r>
        <w:t>enero y 02 y 03 de febrero</w:t>
      </w:r>
      <w:r w:rsidRPr="004B3620">
        <w:t xml:space="preserve"> </w:t>
      </w:r>
      <w:r>
        <w:t>de 2021</w:t>
      </w:r>
      <w:r w:rsidRPr="004B3620">
        <w:t>, los solicitantes manifiestan que ni ellos ni los integrantes de su grupo familiar son empleados del ISTA; situación verificada en el Sistema de Consulta de Solicitantes para Adjudicaciones que contiene la Base de Datos de Empleados de este Instituto.</w:t>
      </w:r>
    </w:p>
    <w:p w14:paraId="6687287F" w14:textId="373DE645" w:rsidR="00085021" w:rsidRDefault="00DC7C44" w:rsidP="00237C17">
      <w:pPr>
        <w:pStyle w:val="Prrafodelista"/>
        <w:ind w:left="1276"/>
        <w:jc w:val="both"/>
      </w:pPr>
      <w:r>
        <w:t xml:space="preserve">             </w:t>
      </w:r>
    </w:p>
    <w:p w14:paraId="7FEB65AE" w14:textId="77777777" w:rsidR="007A4731" w:rsidRPr="00C80B14" w:rsidDel="00776A57" w:rsidRDefault="007A4731" w:rsidP="00237C17">
      <w:pPr>
        <w:jc w:val="both"/>
        <w:rPr>
          <w:del w:id="1866" w:author="Nery de Leiva" w:date="2021-03-01T11:03:00Z"/>
        </w:rPr>
      </w:pPr>
    </w:p>
    <w:p w14:paraId="6A298D1D" w14:textId="30022263" w:rsidR="00085021" w:rsidRPr="00C80B14" w:rsidRDefault="00085021" w:rsidP="00237C17">
      <w:pPr>
        <w:jc w:val="both"/>
      </w:pPr>
      <w:r w:rsidRPr="00C80B14">
        <w:rPr>
          <w:rFonts w:eastAsia="Times New Roman"/>
        </w:rPr>
        <w:t>Se ha tenido a la vista:</w:t>
      </w:r>
      <w:r w:rsidR="00237C17" w:rsidRPr="00237C17">
        <w:rPr>
          <w:rFonts w:eastAsia="Times New Roman"/>
          <w:lang w:val="es-ES" w:eastAsia="es-ES"/>
        </w:rPr>
        <w:t xml:space="preserve"> </w:t>
      </w:r>
      <w:r w:rsidR="00237C17">
        <w:rPr>
          <w:rFonts w:eastAsia="Times New Roman"/>
          <w:lang w:val="es-ES" w:eastAsia="es-ES"/>
        </w:rPr>
        <w:t>Listado</w:t>
      </w:r>
      <w:r w:rsidR="00237C17" w:rsidRPr="004B3620">
        <w:rPr>
          <w:rFonts w:eastAsia="Times New Roman"/>
          <w:lang w:val="es-ES" w:eastAsia="es-ES"/>
        </w:rPr>
        <w:t xml:space="preserve"> de Valores y Extensiones, reportes de valúo </w:t>
      </w:r>
      <w:r w:rsidR="00237C17">
        <w:rPr>
          <w:rFonts w:eastAsia="Times New Roman"/>
          <w:lang w:val="es-ES" w:eastAsia="es-ES"/>
        </w:rPr>
        <w:t xml:space="preserve">por </w:t>
      </w:r>
      <w:r w:rsidR="00237C17" w:rsidRPr="004B3620">
        <w:rPr>
          <w:rFonts w:eastAsia="Times New Roman"/>
          <w:lang w:val="es-ES" w:eastAsia="es-ES"/>
        </w:rPr>
        <w:t>solares y lote</w:t>
      </w:r>
      <w:r w:rsidR="00237C17">
        <w:rPr>
          <w:rFonts w:eastAsia="Times New Roman"/>
          <w:lang w:val="es-ES" w:eastAsia="es-ES"/>
        </w:rPr>
        <w:t xml:space="preserve"> agrícola</w:t>
      </w:r>
      <w:r w:rsidR="00237C17" w:rsidRPr="004B3620">
        <w:rPr>
          <w:rFonts w:eastAsia="Times New Roman"/>
          <w:lang w:val="es-ES" w:eastAsia="es-ES"/>
        </w:rPr>
        <w:t xml:space="preserve">, solicitudes de adjudicación de inmuebles, actas de posesión material, copias de documentos únicos de identidad y de tarjetas de identificación tributaria, Testimonio </w:t>
      </w:r>
      <w:r w:rsidR="00237C17">
        <w:rPr>
          <w:rFonts w:eastAsia="Times New Roman"/>
          <w:lang w:val="es-ES" w:eastAsia="es-ES"/>
        </w:rPr>
        <w:t>de Escritura Pública de</w:t>
      </w:r>
      <w:r w:rsidR="00237C17" w:rsidRPr="004B3620">
        <w:rPr>
          <w:rFonts w:eastAsia="Times New Roman"/>
          <w:lang w:val="es-ES" w:eastAsia="es-ES"/>
        </w:rPr>
        <w:t xml:space="preserve"> Poder General Administrativo con Clausula Especial, </w:t>
      </w:r>
      <w:r w:rsidR="00237C17">
        <w:rPr>
          <w:rFonts w:eastAsia="Times New Roman"/>
          <w:lang w:val="es-ES" w:eastAsia="es-ES"/>
        </w:rPr>
        <w:t>Razón y</w:t>
      </w:r>
      <w:r w:rsidR="00237C17" w:rsidRPr="004B3620">
        <w:rPr>
          <w:rFonts w:eastAsia="Times New Roman"/>
          <w:lang w:val="es-ES" w:eastAsia="es-ES"/>
        </w:rPr>
        <w:t xml:space="preserve"> Constancia de Inscripción de Desmembración en cabeza de su Dueño, reportes de búsqueda de solicitantes para adjudicaciones generados por </w:t>
      </w:r>
      <w:r w:rsidR="00237C17">
        <w:rPr>
          <w:rFonts w:eastAsia="Times New Roman"/>
          <w:lang w:val="es-ES" w:eastAsia="es-ES"/>
        </w:rPr>
        <w:t>el</w:t>
      </w:r>
      <w:r w:rsidR="00237C17" w:rsidRPr="004B3620">
        <w:rPr>
          <w:rFonts w:eastAsia="Times New Roman"/>
          <w:lang w:val="es-ES" w:eastAsia="es-ES"/>
        </w:rPr>
        <w:t xml:space="preserve"> Centro Estratégico de Transformación e Innovación Agropecuaria CETIA I, Sección de Transferencia de Tierras, y</w:t>
      </w:r>
      <w:r w:rsidR="00373F1F">
        <w:rPr>
          <w:rFonts w:eastAsia="Times New Roman"/>
          <w:color w:val="000000"/>
        </w:rPr>
        <w:t xml:space="preserve"> </w:t>
      </w:r>
      <w:r w:rsidR="002668F9" w:rsidRPr="00C80B14">
        <w:rPr>
          <w:rFonts w:eastAsia="Times New Roman"/>
          <w:color w:val="000000"/>
        </w:rPr>
        <w:t xml:space="preserve"> por el Departamento de Asignación Individual y Avalúos</w:t>
      </w:r>
      <w:r w:rsidR="002668F9" w:rsidRPr="00C80B14">
        <w:rPr>
          <w:rFonts w:eastAsia="Times New Roman"/>
        </w:rPr>
        <w:t>;</w:t>
      </w:r>
      <w:r w:rsidRPr="00C80B14">
        <w:rPr>
          <w:rFonts w:eastAsia="Times New Roman"/>
        </w:rPr>
        <w:t xml:space="preserve"> </w:t>
      </w:r>
      <w:r w:rsidRPr="00C80B14">
        <w:t>con lo que se justifican las circunstancias legales para sustentar dicha</w:t>
      </w:r>
      <w:r w:rsidR="008326BC" w:rsidRPr="00C80B14">
        <w:t>s peticiones</w:t>
      </w:r>
      <w:r w:rsidRPr="00C80B14">
        <w:t xml:space="preserve"> y que además </w:t>
      </w:r>
      <w:r w:rsidR="008326BC" w:rsidRPr="00C80B14">
        <w:t>los</w:t>
      </w:r>
      <w:r w:rsidRPr="00C80B14">
        <w:t xml:space="preserve"> beneficiario</w:t>
      </w:r>
      <w:r w:rsidR="008326BC" w:rsidRPr="00C80B14">
        <w:t>s</w:t>
      </w:r>
      <w:r w:rsidRPr="00C80B14">
        <w:t xml:space="preserve"> cumple</w:t>
      </w:r>
      <w:r w:rsidR="008326BC" w:rsidRPr="00C80B14">
        <w:t>n</w:t>
      </w:r>
      <w:r w:rsidRPr="00C80B14">
        <w:t xml:space="preserve"> con los requisitos necesarios para la adjudicación, por lo que </w:t>
      </w:r>
      <w:r w:rsidR="002668F9" w:rsidRPr="00C80B14">
        <w:t xml:space="preserve">el Departamento de Asignación Individual y Avalúos </w:t>
      </w:r>
      <w:r w:rsidRPr="00C80B14">
        <w:t xml:space="preserve">recomienda aprobar lo solicitado. </w:t>
      </w:r>
    </w:p>
    <w:p w14:paraId="571790D6" w14:textId="77777777" w:rsidR="00085021" w:rsidRPr="00C80B14" w:rsidRDefault="00085021" w:rsidP="00237C17">
      <w:pPr>
        <w:jc w:val="both"/>
      </w:pPr>
    </w:p>
    <w:p w14:paraId="10460A3C" w14:textId="77777777" w:rsidR="00547ED5" w:rsidDel="00776A57" w:rsidRDefault="00085021" w:rsidP="00237C17">
      <w:pPr>
        <w:jc w:val="both"/>
        <w:rPr>
          <w:del w:id="1867" w:author="Nery de Leiva" w:date="2021-03-01T11:03:00Z"/>
          <w:b/>
        </w:rPr>
      </w:pPr>
      <w:r w:rsidRPr="00C80B14">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r w:rsidR="001028E6" w:rsidRPr="00C80B14">
        <w:t xml:space="preserve">3 </w:t>
      </w:r>
      <w:r w:rsidRPr="00C80B14">
        <w:t xml:space="preserve">de la </w:t>
      </w:r>
      <w:r w:rsidRPr="00C80B14">
        <w:rPr>
          <w:bCs/>
        </w:rPr>
        <w:t>Ley del Régimen Especial de la Tierra en Propiedad de Las Asociaciones Cooperativas, Comunales y Comunitarias Campesinas  Beneficiarios de la Reforma Agraria</w:t>
      </w:r>
      <w:r w:rsidRPr="00C80B14">
        <w:t xml:space="preserve">, la Junta Directiva, </w:t>
      </w:r>
      <w:r w:rsidRPr="00C80B14">
        <w:rPr>
          <w:b/>
          <w:u w:val="single"/>
        </w:rPr>
        <w:t>ACUERDA: PRIMERO:</w:t>
      </w:r>
      <w:r w:rsidRPr="00C80B14">
        <w:rPr>
          <w:b/>
        </w:rPr>
        <w:t xml:space="preserve"> </w:t>
      </w:r>
    </w:p>
    <w:p w14:paraId="2773AAC7" w14:textId="68FDC565" w:rsidR="00547ED5" w:rsidDel="004A0EBC" w:rsidRDefault="00547ED5" w:rsidP="00237C17">
      <w:pPr>
        <w:jc w:val="both"/>
        <w:rPr>
          <w:del w:id="1868" w:author="Nery de Leiva" w:date="2021-03-01T10:03:00Z"/>
        </w:rPr>
      </w:pPr>
      <w:del w:id="1869" w:author="Nery de Leiva" w:date="2021-03-01T10:03:00Z">
        <w:r w:rsidDel="004A0EBC">
          <w:delText>SESIÓN ORDINARIA No. 06 – 2021</w:delText>
        </w:r>
      </w:del>
    </w:p>
    <w:p w14:paraId="1B6B5EA0" w14:textId="6A8A9EE9" w:rsidR="00547ED5" w:rsidDel="004A0EBC" w:rsidRDefault="00547ED5" w:rsidP="00237C17">
      <w:pPr>
        <w:jc w:val="both"/>
        <w:rPr>
          <w:del w:id="1870" w:author="Nery de Leiva" w:date="2021-03-01T10:03:00Z"/>
        </w:rPr>
      </w:pPr>
      <w:del w:id="1871" w:author="Nery de Leiva" w:date="2021-03-01T10:03:00Z">
        <w:r w:rsidDel="004A0EBC">
          <w:delText>FECHA: 18 DE FEBRERO DE 2021</w:delText>
        </w:r>
      </w:del>
    </w:p>
    <w:p w14:paraId="0119DACC" w14:textId="62FF4E13" w:rsidR="00547ED5" w:rsidDel="004A0EBC" w:rsidRDefault="00547ED5" w:rsidP="00237C17">
      <w:pPr>
        <w:jc w:val="both"/>
        <w:rPr>
          <w:del w:id="1872" w:author="Nery de Leiva" w:date="2021-03-01T10:03:00Z"/>
        </w:rPr>
      </w:pPr>
      <w:del w:id="1873" w:author="Nery de Leiva" w:date="2021-03-01T10:03:00Z">
        <w:r w:rsidDel="004A0EBC">
          <w:delText>PUNTO: XI</w:delText>
        </w:r>
      </w:del>
    </w:p>
    <w:p w14:paraId="57EB8033" w14:textId="77630B49" w:rsidR="00547ED5" w:rsidDel="004A0EBC" w:rsidRDefault="00547ED5" w:rsidP="00237C17">
      <w:pPr>
        <w:jc w:val="both"/>
        <w:rPr>
          <w:del w:id="1874" w:author="Nery de Leiva" w:date="2021-03-01T10:03:00Z"/>
        </w:rPr>
      </w:pPr>
      <w:del w:id="1875" w:author="Nery de Leiva" w:date="2021-03-01T10:03:00Z">
        <w:r w:rsidDel="004A0EBC">
          <w:delText>PÁGINA NÚMERO NUEVE</w:delText>
        </w:r>
      </w:del>
    </w:p>
    <w:p w14:paraId="1DA6EA35" w14:textId="2DB4EE4D" w:rsidR="00547ED5" w:rsidDel="004A0EBC" w:rsidRDefault="00547ED5" w:rsidP="00237C17">
      <w:pPr>
        <w:jc w:val="both"/>
        <w:rPr>
          <w:del w:id="1876" w:author="Nery de Leiva" w:date="2021-03-01T10:03:00Z"/>
          <w:b/>
        </w:rPr>
      </w:pPr>
    </w:p>
    <w:p w14:paraId="0C639C5A" w14:textId="0178F884" w:rsidR="00547ED5" w:rsidDel="004A0EBC" w:rsidRDefault="00085021" w:rsidP="00237C17">
      <w:pPr>
        <w:jc w:val="both"/>
        <w:rPr>
          <w:del w:id="1877" w:author="Nery de Leiva" w:date="2021-03-01T10:03:00Z"/>
          <w:rFonts w:cs="Arial"/>
        </w:rPr>
      </w:pPr>
      <w:r w:rsidRPr="00C80B14">
        <w:t xml:space="preserve">Aprobar la adjudicación y transferencia por compraventa de </w:t>
      </w:r>
      <w:r w:rsidR="00DC7C44">
        <w:t>02</w:t>
      </w:r>
      <w:del w:id="1878" w:author="Nery de Leiva" w:date="2021-03-01T10:03:00Z">
        <w:r w:rsidR="008326BC" w:rsidRPr="00C80B14" w:rsidDel="004A0EBC">
          <w:delText>27</w:delText>
        </w:r>
      </w:del>
      <w:r w:rsidRPr="00C80B14">
        <w:t xml:space="preserve"> solar</w:t>
      </w:r>
      <w:r w:rsidR="008326BC" w:rsidRPr="00C80B14">
        <w:t>es</w:t>
      </w:r>
      <w:r w:rsidRPr="00C80B14">
        <w:t xml:space="preserve"> para vivienda </w:t>
      </w:r>
      <w:r w:rsidR="00DC7C44">
        <w:t xml:space="preserve">y 01 lote agrícola </w:t>
      </w:r>
      <w:r w:rsidRPr="00C80B14">
        <w:t>a favor de</w:t>
      </w:r>
      <w:r w:rsidR="008326BC" w:rsidRPr="00C80B14">
        <w:t xml:space="preserve"> </w:t>
      </w:r>
      <w:r w:rsidRPr="00C80B14">
        <w:t>l</w:t>
      </w:r>
      <w:r w:rsidR="008326BC" w:rsidRPr="00C80B14">
        <w:t>os</w:t>
      </w:r>
      <w:r w:rsidRPr="00C80B14">
        <w:t xml:space="preserve"> señor</w:t>
      </w:r>
      <w:r w:rsidR="008326BC" w:rsidRPr="00C80B14">
        <w:t>es</w:t>
      </w:r>
      <w:r w:rsidRPr="00C80B14">
        <w:t>:</w:t>
      </w:r>
      <w:r w:rsidR="00237C17" w:rsidRPr="00237C17">
        <w:rPr>
          <w:b/>
        </w:rPr>
        <w:t xml:space="preserve"> </w:t>
      </w:r>
      <w:r w:rsidR="00237C17" w:rsidRPr="00C65120">
        <w:rPr>
          <w:b/>
        </w:rPr>
        <w:t>1</w:t>
      </w:r>
      <w:r w:rsidR="00237C17" w:rsidRPr="00C65120">
        <w:t xml:space="preserve">) </w:t>
      </w:r>
      <w:r w:rsidR="00237C17" w:rsidRPr="00C65120">
        <w:rPr>
          <w:b/>
        </w:rPr>
        <w:t>JOSE GEOVANNI HERNANDEZ HERNANDEZ,</w:t>
      </w:r>
      <w:r w:rsidR="00237C17" w:rsidRPr="00C65120">
        <w:t xml:space="preserve"> y su madre </w:t>
      </w:r>
      <w:r w:rsidR="00237C17">
        <w:rPr>
          <w:b/>
        </w:rPr>
        <w:t>ANA MARLENE HERNANDEZ SIGÛENZA;</w:t>
      </w:r>
      <w:r w:rsidR="00237C17" w:rsidRPr="00C65120">
        <w:rPr>
          <w:b/>
        </w:rPr>
        <w:t xml:space="preserve"> </w:t>
      </w:r>
      <w:r w:rsidR="00237C17" w:rsidRPr="00C65120">
        <w:rPr>
          <w:b/>
        </w:rPr>
        <w:lastRenderedPageBreak/>
        <w:t>2)</w:t>
      </w:r>
      <w:r w:rsidR="00237C17" w:rsidRPr="00C65120">
        <w:t xml:space="preserve"> </w:t>
      </w:r>
      <w:r w:rsidR="00237C17" w:rsidRPr="00C65120">
        <w:rPr>
          <w:b/>
        </w:rPr>
        <w:t>JUAN ANTONIO GONZALEZ LINARES,</w:t>
      </w:r>
      <w:r w:rsidR="00237C17" w:rsidRPr="00C65120">
        <w:t xml:space="preserve"> y su hijo </w:t>
      </w:r>
      <w:r w:rsidR="00237C17">
        <w:rPr>
          <w:b/>
        </w:rPr>
        <w:t>WALTER ERNESTO GONZALEZ VALLE y</w:t>
      </w:r>
      <w:r w:rsidR="00237C17" w:rsidRPr="00C65120">
        <w:rPr>
          <w:b/>
        </w:rPr>
        <w:t xml:space="preserve"> 3)</w:t>
      </w:r>
      <w:r w:rsidR="00237C17" w:rsidRPr="00C65120">
        <w:t xml:space="preserve"> </w:t>
      </w:r>
      <w:r w:rsidR="00237C17" w:rsidRPr="00C65120">
        <w:rPr>
          <w:b/>
        </w:rPr>
        <w:t xml:space="preserve">LAURA ISABEL MARTINEZ </w:t>
      </w:r>
      <w:r w:rsidR="00237C17" w:rsidRPr="00C65120">
        <w:t>y su compañero de vida</w:t>
      </w:r>
      <w:r w:rsidR="00237C17" w:rsidRPr="00C65120">
        <w:rPr>
          <w:b/>
        </w:rPr>
        <w:t xml:space="preserve"> ELENIXO RAMIREZ PAIS, </w:t>
      </w:r>
      <w:r w:rsidR="00237C17" w:rsidRPr="00C65120">
        <w:rPr>
          <w:rFonts w:eastAsia="Times New Roman"/>
          <w:bCs/>
        </w:rPr>
        <w:t xml:space="preserve">de generales antes relacionadas, inmuebles </w:t>
      </w:r>
      <w:r w:rsidR="00237C17" w:rsidRPr="00C65120">
        <w:t xml:space="preserve">ubicados en el </w:t>
      </w:r>
      <w:r w:rsidR="00237C17" w:rsidRPr="00C65120">
        <w:rPr>
          <w:bCs/>
          <w:lang w:eastAsia="es-SV"/>
        </w:rPr>
        <w:t xml:space="preserve">Proyecto de </w:t>
      </w:r>
      <w:r w:rsidR="00237C17" w:rsidRPr="00C65120">
        <w:t xml:space="preserve">Asentamiento Comunitario y Lotificación Agrícola </w:t>
      </w:r>
      <w:r w:rsidR="00237C17" w:rsidRPr="00C65120">
        <w:rPr>
          <w:rFonts w:eastAsia="Times New Roman"/>
          <w:lang w:val="es-ES" w:eastAsia="es-ES"/>
        </w:rPr>
        <w:t xml:space="preserve">desarrollado en el inmueble identificado como </w:t>
      </w:r>
      <w:r w:rsidR="00237C17" w:rsidRPr="00C65120">
        <w:rPr>
          <w:rFonts w:eastAsia="Times New Roman"/>
          <w:b/>
          <w:lang w:val="es-ES" w:eastAsia="es-ES"/>
        </w:rPr>
        <w:t xml:space="preserve">HACIENDA SINGUIL Y SANTA RITA, </w:t>
      </w:r>
      <w:r w:rsidR="00237C17" w:rsidRPr="00C65120">
        <w:rPr>
          <w:rFonts w:eastAsia="Times New Roman"/>
          <w:lang w:val="es-ES" w:eastAsia="es-ES"/>
        </w:rPr>
        <w:t>y según planos</w:t>
      </w:r>
      <w:r w:rsidR="00237C17" w:rsidRPr="00C65120">
        <w:rPr>
          <w:rFonts w:eastAsia="Times New Roman"/>
          <w:b/>
          <w:lang w:val="es-ES" w:eastAsia="es-ES"/>
        </w:rPr>
        <w:t xml:space="preserve"> </w:t>
      </w:r>
      <w:r w:rsidR="00237C17" w:rsidRPr="00C65120">
        <w:rPr>
          <w:rFonts w:eastAsia="Times New Roman"/>
          <w:lang w:val="es-ES" w:eastAsia="es-ES"/>
        </w:rPr>
        <w:t>como</w:t>
      </w:r>
      <w:r w:rsidR="00237C17" w:rsidRPr="00C65120">
        <w:rPr>
          <w:rFonts w:eastAsia="Times New Roman"/>
          <w:b/>
          <w:lang w:val="es-ES" w:eastAsia="es-ES"/>
        </w:rPr>
        <w:t xml:space="preserve"> SINGUIL Y SANTA RITA PORCION 1,</w:t>
      </w:r>
      <w:r w:rsidR="00237C17" w:rsidRPr="00C65120">
        <w:rPr>
          <w:b/>
        </w:rPr>
        <w:t xml:space="preserve"> </w:t>
      </w:r>
      <w:r w:rsidR="00237C17" w:rsidRPr="00C65120">
        <w:rPr>
          <w:rFonts w:eastAsia="Times New Roman"/>
          <w:lang w:val="es-ES" w:eastAsia="es-ES"/>
        </w:rPr>
        <w:t>situado e</w:t>
      </w:r>
      <w:r w:rsidR="00237C17">
        <w:rPr>
          <w:rFonts w:eastAsia="Times New Roman"/>
          <w:lang w:val="es-ES" w:eastAsia="es-ES"/>
        </w:rPr>
        <w:t>n jurisdicción de El Porvenir,</w:t>
      </w:r>
      <w:r w:rsidR="00237C17" w:rsidRPr="00C65120">
        <w:rPr>
          <w:rFonts w:eastAsia="Times New Roman"/>
          <w:lang w:val="es-ES" w:eastAsia="es-ES"/>
        </w:rPr>
        <w:t xml:space="preserve"> departamento de Santa Ana</w:t>
      </w:r>
      <w:del w:id="1879" w:author="Nery de Leiva" w:date="2021-03-01T10:03:00Z">
        <w:r w:rsidR="00E86D79" w:rsidRPr="00C80B14" w:rsidDel="004A0EBC">
          <w:rPr>
            <w:b/>
          </w:rPr>
          <w:delText>1) ANA CECILIA BARAHONA HERNANDEZ,</w:delText>
        </w:r>
        <w:r w:rsidR="00E86D79" w:rsidRPr="00C80B14" w:rsidDel="004A0EBC">
          <w:delText xml:space="preserve"> y su hijo </w:delText>
        </w:r>
        <w:r w:rsidR="00E86D79" w:rsidRPr="00C80B14" w:rsidDel="004A0EBC">
          <w:rPr>
            <w:b/>
          </w:rPr>
          <w:delText>WILBER ARIEL MENDOZA BARAHONA</w:delText>
        </w:r>
        <w:r w:rsidR="00E86D79" w:rsidRPr="00C80B14" w:rsidDel="004A0EBC">
          <w:delText xml:space="preserve">; </w:delText>
        </w:r>
        <w:r w:rsidR="00E86D79" w:rsidRPr="00C80B14" w:rsidDel="004A0EBC">
          <w:rPr>
            <w:b/>
          </w:rPr>
          <w:delText>2) ANDRES EUSEBIO GARAY MARTINEZ,</w:delText>
        </w:r>
        <w:r w:rsidR="00E86D79" w:rsidRPr="00C80B14" w:rsidDel="004A0EBC">
          <w:delText xml:space="preserve"> y su madre </w:delText>
        </w:r>
        <w:r w:rsidR="00E86D79" w:rsidRPr="00C80B14" w:rsidDel="004A0EBC">
          <w:rPr>
            <w:b/>
          </w:rPr>
          <w:delText>ANA DE JESÚS MARTINEZ DE GARAY</w:delText>
        </w:r>
        <w:r w:rsidR="00E86D79" w:rsidRPr="00C80B14" w:rsidDel="004A0EBC">
          <w:delText xml:space="preserve">; </w:delText>
        </w:r>
        <w:r w:rsidR="00E86D79" w:rsidRPr="00C80B14" w:rsidDel="004A0EBC">
          <w:rPr>
            <w:b/>
          </w:rPr>
          <w:delText xml:space="preserve">3) BLANCA LIDIA LOZANO IGLESIAS; </w:delText>
        </w:r>
        <w:r w:rsidR="00E86D79" w:rsidRPr="00C80B14" w:rsidDel="004A0EBC">
          <w:delText xml:space="preserve">y su menor hija </w:delText>
        </w:r>
        <w:r w:rsidR="00E86D79" w:rsidRPr="00C80B14" w:rsidDel="004A0EBC">
          <w:rPr>
            <w:b/>
          </w:rPr>
          <w:delText>ALLISON DAYANA CORTEZ LOZANO;  4) CLARA ISABEL COREAS,</w:delText>
        </w:r>
        <w:r w:rsidR="00E86D79" w:rsidRPr="00C80B14" w:rsidDel="004A0EBC">
          <w:delText xml:space="preserve"> y su hija </w:delText>
        </w:r>
        <w:r w:rsidR="00E86D79" w:rsidRPr="00C80B14" w:rsidDel="004A0EBC">
          <w:rPr>
            <w:b/>
          </w:rPr>
          <w:delText>YANCY ISABEL GUTIERREZ COREAS</w:delText>
        </w:r>
        <w:r w:rsidR="00E86D79" w:rsidRPr="00C80B14" w:rsidDel="004A0EBC">
          <w:delText xml:space="preserve">; </w:delText>
        </w:r>
        <w:r w:rsidR="00E86D79" w:rsidRPr="00C80B14" w:rsidDel="004A0EBC">
          <w:rPr>
            <w:b/>
          </w:rPr>
          <w:delText xml:space="preserve">5) CLAUDIA MELISSA MONTOYA GARCÍA, </w:delText>
        </w:r>
        <w:r w:rsidR="00E86D79" w:rsidRPr="00C80B14" w:rsidDel="004A0EBC">
          <w:delText xml:space="preserve">y su menor hija </w:delText>
        </w:r>
        <w:r w:rsidR="00E86D79" w:rsidRPr="00C80B14" w:rsidDel="004A0EBC">
          <w:rPr>
            <w:b/>
          </w:rPr>
          <w:delText>ÁNGELA MARIELA ESPINAL MONTOYA; 6)</w:delText>
        </w:r>
        <w:r w:rsidR="00E86D79" w:rsidRPr="00C80B14" w:rsidDel="004A0EBC">
          <w:delText xml:space="preserve"> </w:delText>
        </w:r>
        <w:r w:rsidR="00E86D79" w:rsidRPr="00C80B14" w:rsidDel="004A0EBC">
          <w:rPr>
            <w:b/>
          </w:rPr>
          <w:delText>DAVID ANTONIO MADRID ZAVALA,</w:delText>
        </w:r>
        <w:r w:rsidR="00E86D79" w:rsidRPr="00C80B14" w:rsidDel="004A0EBC">
          <w:delText xml:space="preserve"> y su menor hija </w:delText>
        </w:r>
        <w:r w:rsidR="00E86D79" w:rsidRPr="00C80B14" w:rsidDel="004A0EBC">
          <w:rPr>
            <w:b/>
          </w:rPr>
          <w:delText>NAHOMY JASMIN MADRID LOPEZ</w:delText>
        </w:r>
        <w:r w:rsidR="00E86D79" w:rsidRPr="00C80B14" w:rsidDel="004A0EBC">
          <w:delText xml:space="preserve">; </w:delText>
        </w:r>
        <w:r w:rsidR="00E86D79" w:rsidRPr="00C80B14" w:rsidDel="004A0EBC">
          <w:rPr>
            <w:b/>
          </w:rPr>
          <w:delText>7)</w:delText>
        </w:r>
        <w:r w:rsidR="00E86D79" w:rsidRPr="00C80B14" w:rsidDel="004A0EBC">
          <w:delText xml:space="preserve"> </w:delText>
        </w:r>
        <w:r w:rsidR="00E86D79" w:rsidRPr="00C80B14" w:rsidDel="004A0EBC">
          <w:rPr>
            <w:b/>
          </w:rPr>
          <w:delText>DORIS MAGALY BENITEZ BENITEZ,</w:delText>
        </w:r>
        <w:r w:rsidR="00E86D79" w:rsidRPr="00C80B14" w:rsidDel="004A0EBC">
          <w:delText xml:space="preserve"> su compañero de vida </w:delText>
        </w:r>
        <w:r w:rsidR="00E86D79" w:rsidRPr="00C80B14" w:rsidDel="004A0EBC">
          <w:rPr>
            <w:b/>
          </w:rPr>
          <w:delText>JOSE DANIEL MARTINEZ TURCIOS</w:delText>
        </w:r>
        <w:r w:rsidR="00E86D79" w:rsidRPr="00C80B14" w:rsidDel="004A0EBC">
          <w:delText xml:space="preserve">, y sus menores hijos </w:delText>
        </w:r>
        <w:r w:rsidR="00E86D79" w:rsidRPr="00C80B14" w:rsidDel="004A0EBC">
          <w:rPr>
            <w:b/>
          </w:rPr>
          <w:delText>JOSE SAMUEL MARTINEZ BENITEZ Y ELENA MAGALI MARTINEZ BENITEZ</w:delText>
        </w:r>
        <w:r w:rsidR="00E86D79" w:rsidRPr="00C80B14" w:rsidDel="004A0EBC">
          <w:delText xml:space="preserve">; </w:delText>
        </w:r>
        <w:r w:rsidR="00E86D79" w:rsidRPr="00C80B14" w:rsidDel="004A0EBC">
          <w:rPr>
            <w:b/>
          </w:rPr>
          <w:delText>8)</w:delText>
        </w:r>
        <w:r w:rsidR="00E86D79" w:rsidRPr="00C80B14" w:rsidDel="004A0EBC">
          <w:rPr>
            <w:rFonts w:eastAsia="Times New Roman"/>
            <w:b/>
          </w:rPr>
          <w:delText xml:space="preserve"> EDITH ORBELINA MENDOZA ARBAIZA,</w:delText>
        </w:r>
        <w:r w:rsidR="00E86D79" w:rsidRPr="00C80B14" w:rsidDel="004A0EBC">
          <w:rPr>
            <w:rFonts w:eastAsia="Times New Roman"/>
          </w:rPr>
          <w:delText xml:space="preserve"> </w:delText>
        </w:r>
        <w:r w:rsidR="00E86D79" w:rsidRPr="00C80B14" w:rsidDel="004A0EBC">
          <w:delText xml:space="preserve">y su menor hijo </w:delText>
        </w:r>
        <w:r w:rsidR="00E86D79" w:rsidRPr="00C80B14" w:rsidDel="004A0EBC">
          <w:rPr>
            <w:b/>
          </w:rPr>
          <w:delText xml:space="preserve">DENIS ASAEL MENDOZA ARBAIZA; 9) EVER GEOVANNI MARTINEZ MENDOZA, </w:delText>
        </w:r>
        <w:r w:rsidR="00E86D79" w:rsidRPr="00C80B14" w:rsidDel="004A0EBC">
          <w:delText xml:space="preserve">y su hermano </w:delText>
        </w:r>
        <w:r w:rsidR="00E86D79" w:rsidRPr="00C80B14" w:rsidDel="004A0EBC">
          <w:rPr>
            <w:b/>
          </w:rPr>
          <w:delText>OVIDIO LEONEL MARTINEZ MENDOZA</w:delText>
        </w:r>
        <w:r w:rsidR="00E86D79" w:rsidRPr="00C80B14" w:rsidDel="004A0EBC">
          <w:delText xml:space="preserve">; </w:delText>
        </w:r>
        <w:r w:rsidR="00E86D79" w:rsidRPr="00C80B14" w:rsidDel="004A0EBC">
          <w:rPr>
            <w:b/>
          </w:rPr>
          <w:delText xml:space="preserve">10) FIDEL ÁNGEL URBINA ARAGÓN, </w:delText>
        </w:r>
        <w:r w:rsidR="00E86D79" w:rsidRPr="00C80B14" w:rsidDel="004A0EBC">
          <w:delText xml:space="preserve">y su menor hija </w:delText>
        </w:r>
        <w:r w:rsidR="00E86D79" w:rsidRPr="00C80B14" w:rsidDel="004A0EBC">
          <w:rPr>
            <w:b/>
          </w:rPr>
          <w:delText xml:space="preserve">ALICIA SUGEYDI URBINA ARGUETA; 11) FRANCISCA CANALES, </w:delText>
        </w:r>
        <w:r w:rsidR="00E86D79" w:rsidRPr="00C80B14" w:rsidDel="004A0EBC">
          <w:delText xml:space="preserve">y su hija </w:delText>
        </w:r>
        <w:r w:rsidR="00E86D79" w:rsidRPr="00C80B14" w:rsidDel="004A0EBC">
          <w:rPr>
            <w:b/>
          </w:rPr>
          <w:delText>ANA FRANCISCA VENTURA DE MARTINEZ</w:delText>
        </w:r>
        <w:r w:rsidR="00E86D79" w:rsidRPr="00C80B14" w:rsidDel="004A0EBC">
          <w:delText xml:space="preserve">; </w:delText>
        </w:r>
        <w:r w:rsidR="00E86D79" w:rsidRPr="00C80B14" w:rsidDel="004A0EBC">
          <w:rPr>
            <w:b/>
          </w:rPr>
          <w:delText xml:space="preserve">12) HERNAN RUFINO ALFARO VASQUEZ, </w:delText>
        </w:r>
        <w:r w:rsidR="00E86D79" w:rsidRPr="00C80B14" w:rsidDel="004A0EBC">
          <w:delText xml:space="preserve">y su compañera de vida </w:delText>
        </w:r>
        <w:r w:rsidR="00E86D79" w:rsidRPr="00C80B14" w:rsidDel="004A0EBC">
          <w:rPr>
            <w:b/>
          </w:rPr>
          <w:delText>FLOR DEL CARMEN CASTRO VELASQUEZ</w:delText>
        </w:r>
        <w:r w:rsidR="00E86D79" w:rsidRPr="00C80B14" w:rsidDel="004A0EBC">
          <w:delText xml:space="preserve">; </w:delText>
        </w:r>
        <w:r w:rsidR="00E86D79" w:rsidRPr="00C80B14" w:rsidDel="004A0EBC">
          <w:rPr>
            <w:b/>
          </w:rPr>
          <w:delText xml:space="preserve">13) JOEL ANTONIO PEÑA MENDOZA, </w:delText>
        </w:r>
        <w:r w:rsidR="00E86D79" w:rsidRPr="00C80B14" w:rsidDel="004A0EBC">
          <w:delText xml:space="preserve">y su menor hija </w:delText>
        </w:r>
        <w:r w:rsidR="00E86D79" w:rsidRPr="00C80B14" w:rsidDel="004A0EBC">
          <w:rPr>
            <w:b/>
          </w:rPr>
          <w:delText xml:space="preserve">BLANCA ROSIBEL PEÑA ESPINAL; 14) JOSE ADOLFO GUTIÉRREZ ROBLES, </w:delText>
        </w:r>
        <w:r w:rsidR="00E86D79" w:rsidRPr="00C80B14" w:rsidDel="004A0EBC">
          <w:rPr>
            <w:rFonts w:eastAsia="Times New Roman"/>
          </w:rPr>
          <w:delText xml:space="preserve">y su compañera de vida </w:delText>
        </w:r>
        <w:r w:rsidR="00E86D79" w:rsidRPr="00C80B14" w:rsidDel="004A0EBC">
          <w:rPr>
            <w:rFonts w:eastAsia="Times New Roman"/>
            <w:b/>
          </w:rPr>
          <w:delText>IRIS GLORIBEL VÁSQUEZ MARTINEZ</w:delText>
        </w:r>
        <w:r w:rsidR="00E86D79" w:rsidRPr="00C80B14" w:rsidDel="004A0EBC">
          <w:delText xml:space="preserve">; </w:delText>
        </w:r>
        <w:r w:rsidR="00E86D79" w:rsidRPr="00C80B14" w:rsidDel="004A0EBC">
          <w:rPr>
            <w:b/>
          </w:rPr>
          <w:delText>15)</w:delText>
        </w:r>
        <w:r w:rsidR="00E86D79" w:rsidRPr="00C80B14" w:rsidDel="004A0EBC">
          <w:delText xml:space="preserve"> </w:delText>
        </w:r>
        <w:r w:rsidR="00E86D79" w:rsidRPr="00C80B14" w:rsidDel="004A0EBC">
          <w:rPr>
            <w:b/>
          </w:rPr>
          <w:delText>JOSE AGUSTÍN CRUZ PÉREZ,</w:delText>
        </w:r>
        <w:r w:rsidR="00E86D79" w:rsidRPr="00C80B14" w:rsidDel="004A0EBC">
          <w:delText xml:space="preserve"> y su hermana </w:delText>
        </w:r>
        <w:r w:rsidR="00E86D79" w:rsidRPr="00C80B14" w:rsidDel="004A0EBC">
          <w:rPr>
            <w:b/>
          </w:rPr>
          <w:delText>MARÍA MIRIAN CRUZ</w:delText>
        </w:r>
        <w:r w:rsidR="00E86D79" w:rsidRPr="00C80B14" w:rsidDel="004A0EBC">
          <w:delText xml:space="preserve">; </w:delText>
        </w:r>
        <w:r w:rsidR="00E86D79" w:rsidRPr="00C80B14" w:rsidDel="004A0EBC">
          <w:rPr>
            <w:b/>
          </w:rPr>
          <w:delText>16) JOSE EFRAIN MATA GUEVARA,</w:delText>
        </w:r>
        <w:r w:rsidR="00E86D79" w:rsidRPr="00C80B14" w:rsidDel="004A0EBC">
          <w:delText xml:space="preserve"> su compañera de vida </w:delText>
        </w:r>
        <w:r w:rsidR="00E86D79" w:rsidRPr="00C80B14" w:rsidDel="004A0EBC">
          <w:rPr>
            <w:b/>
          </w:rPr>
          <w:delText xml:space="preserve">CLAUDIA CECILIA CASTELLON HERNANDEZ, </w:delText>
        </w:r>
        <w:r w:rsidR="00E86D79" w:rsidRPr="00C80B14" w:rsidDel="004A0EBC">
          <w:delText xml:space="preserve">y su menor hijo </w:delText>
        </w:r>
        <w:r w:rsidR="00E86D79" w:rsidRPr="00C80B14" w:rsidDel="004A0EBC">
          <w:rPr>
            <w:b/>
          </w:rPr>
          <w:delText>KEVIN JOSE MATA CASTELLON</w:delText>
        </w:r>
        <w:r w:rsidR="00E86D79" w:rsidRPr="00C80B14" w:rsidDel="004A0EBC">
          <w:delText xml:space="preserve">; </w:delText>
        </w:r>
        <w:r w:rsidR="00E86D79" w:rsidRPr="00C80B14" w:rsidDel="004A0EBC">
          <w:rPr>
            <w:b/>
          </w:rPr>
          <w:delText xml:space="preserve">17) JOSE GERARDO DIAZ HERNÁNDEZ, </w:delText>
        </w:r>
        <w:r w:rsidR="00E86D79" w:rsidRPr="00C80B14" w:rsidDel="004A0EBC">
          <w:delText xml:space="preserve">y su compañera de vida </w:delText>
        </w:r>
        <w:r w:rsidR="00E86D79" w:rsidRPr="00C80B14" w:rsidDel="004A0EBC">
          <w:rPr>
            <w:b/>
          </w:rPr>
          <w:delText>MARÍA ROSIBEL HERNÁNDEZ CARRANZA</w:delText>
        </w:r>
        <w:r w:rsidR="00E86D79" w:rsidRPr="00C80B14" w:rsidDel="004A0EBC">
          <w:delText xml:space="preserve">; </w:delText>
        </w:r>
        <w:r w:rsidR="00E86D79" w:rsidRPr="00C80B14" w:rsidDel="004A0EBC">
          <w:rPr>
            <w:b/>
          </w:rPr>
          <w:delText xml:space="preserve">18) JOSE PABLO MARQUEZ CRUZ, </w:delText>
        </w:r>
        <w:r w:rsidR="00E86D79" w:rsidRPr="00C80B14" w:rsidDel="004A0EBC">
          <w:delText xml:space="preserve">y su menor hija </w:delText>
        </w:r>
        <w:r w:rsidR="00E86D79" w:rsidRPr="00C80B14" w:rsidDel="004A0EBC">
          <w:rPr>
            <w:b/>
          </w:rPr>
          <w:delText>ASHLEY YULIBETH MARQUEZ MARTINEZ; 19)</w:delText>
        </w:r>
        <w:r w:rsidR="00E86D79" w:rsidRPr="00C80B14" w:rsidDel="004A0EBC">
          <w:delText xml:space="preserve"> </w:delText>
        </w:r>
        <w:r w:rsidR="00E86D79" w:rsidRPr="00C80B14" w:rsidDel="004A0EBC">
          <w:rPr>
            <w:b/>
          </w:rPr>
          <w:delText xml:space="preserve">JOSE RICARDO CHÁVEZ BONILLA, </w:delText>
        </w:r>
        <w:r w:rsidR="00E86D79" w:rsidRPr="00C80B14" w:rsidDel="004A0EBC">
          <w:delText xml:space="preserve">y su cónyuge </w:delText>
        </w:r>
        <w:r w:rsidR="00E86D79" w:rsidRPr="00C80B14" w:rsidDel="004A0EBC">
          <w:rPr>
            <w:b/>
          </w:rPr>
          <w:delText>JEMMY ARELI MERCADO DE CHÁVEZ</w:delText>
        </w:r>
        <w:r w:rsidR="00E86D79" w:rsidRPr="00C80B14" w:rsidDel="004A0EBC">
          <w:delText xml:space="preserve">; </w:delText>
        </w:r>
        <w:r w:rsidR="00E86D79" w:rsidRPr="00C80B14" w:rsidDel="004A0EBC">
          <w:rPr>
            <w:b/>
          </w:rPr>
          <w:delText xml:space="preserve">20) KEILY DEL CARMEN VENTURA HERNANDEZ, </w:delText>
        </w:r>
        <w:r w:rsidR="00E86D79" w:rsidRPr="00C80B14" w:rsidDel="004A0EBC">
          <w:delText xml:space="preserve">y su padre </w:delText>
        </w:r>
        <w:r w:rsidR="00E86D79" w:rsidRPr="00C80B14" w:rsidDel="004A0EBC">
          <w:rPr>
            <w:b/>
          </w:rPr>
          <w:delText>JOSE ISRAEL VENTURA CANALES</w:delText>
        </w:r>
        <w:r w:rsidR="00E86D79" w:rsidRPr="00C80B14" w:rsidDel="004A0EBC">
          <w:delText xml:space="preserve">; </w:delText>
        </w:r>
        <w:r w:rsidR="00E86D79" w:rsidRPr="00C80B14" w:rsidDel="004A0EBC">
          <w:rPr>
            <w:b/>
          </w:rPr>
          <w:delText xml:space="preserve">21) MANUEL DE JESÚS ÁLVAREZ VÁSQUEZ, </w:delText>
        </w:r>
        <w:r w:rsidR="00E86D79" w:rsidRPr="00C80B14" w:rsidDel="004A0EBC">
          <w:delText xml:space="preserve">y su menor hija </w:delText>
        </w:r>
        <w:r w:rsidR="00E86D79" w:rsidRPr="00C80B14" w:rsidDel="004A0EBC">
          <w:rPr>
            <w:b/>
          </w:rPr>
          <w:delText xml:space="preserve">NATHALIE VERÓNICA ÁLVAREZ CAMPOS; 22) MARIA ERLINDA CHAVARRIA, </w:delText>
        </w:r>
        <w:r w:rsidR="00E86D79" w:rsidRPr="00C80B14" w:rsidDel="004A0EBC">
          <w:delText xml:space="preserve">y su hijo </w:delText>
        </w:r>
        <w:r w:rsidR="00E86D79" w:rsidRPr="00C80B14" w:rsidDel="004A0EBC">
          <w:rPr>
            <w:b/>
          </w:rPr>
          <w:delText>GUADALUPE ANTONIO MARQUEZ CHAVARRIA,</w:delText>
        </w:r>
        <w:r w:rsidR="00E86D79" w:rsidRPr="00C80B14" w:rsidDel="004A0EBC">
          <w:delText xml:space="preserve"> </w:delText>
        </w:r>
        <w:r w:rsidR="00E86D79" w:rsidRPr="00C80B14" w:rsidDel="004A0EBC">
          <w:rPr>
            <w:b/>
          </w:rPr>
          <w:delText xml:space="preserve"> 23) MARÍA FRANCISCA GOMEZ CHÁVEZ, </w:delText>
        </w:r>
        <w:r w:rsidR="00E86D79" w:rsidRPr="00C80B14" w:rsidDel="004A0EBC">
          <w:delText xml:space="preserve">y su hija </w:delText>
        </w:r>
        <w:r w:rsidR="00E86D79" w:rsidRPr="00C80B14" w:rsidDel="004A0EBC">
          <w:rPr>
            <w:b/>
          </w:rPr>
          <w:delText>ERENIA NOHEMY GOMEZ CHÁVEZ</w:delText>
        </w:r>
        <w:r w:rsidR="00E86D79" w:rsidRPr="00C80B14" w:rsidDel="004A0EBC">
          <w:delText xml:space="preserve">; </w:delText>
        </w:r>
        <w:r w:rsidR="00E86D79" w:rsidRPr="00C80B14" w:rsidDel="004A0EBC">
          <w:rPr>
            <w:b/>
          </w:rPr>
          <w:delText>24)</w:delText>
        </w:r>
        <w:r w:rsidR="00E86D79" w:rsidRPr="00C80B14" w:rsidDel="004A0EBC">
          <w:delText xml:space="preserve"> </w:delText>
        </w:r>
        <w:r w:rsidR="00E86D79" w:rsidRPr="00C80B14" w:rsidDel="004A0EBC">
          <w:rPr>
            <w:b/>
          </w:rPr>
          <w:delText xml:space="preserve">MARTIR ISRAEL VILLATORO SARAVIA, </w:delText>
        </w:r>
        <w:r w:rsidR="00E86D79" w:rsidRPr="00C80B14" w:rsidDel="004A0EBC">
          <w:delText xml:space="preserve">y su hermano </w:delText>
        </w:r>
        <w:r w:rsidR="00E86D79" w:rsidRPr="00C80B14" w:rsidDel="004A0EBC">
          <w:rPr>
            <w:b/>
          </w:rPr>
          <w:delText>DANIEL SALOMÓN VILLATORO SARAVIA</w:delText>
        </w:r>
        <w:r w:rsidR="00E86D79" w:rsidRPr="00C80B14" w:rsidDel="004A0EBC">
          <w:delText xml:space="preserve">; </w:delText>
        </w:r>
        <w:r w:rsidR="00E86D79" w:rsidRPr="00C80B14" w:rsidDel="004A0EBC">
          <w:rPr>
            <w:b/>
          </w:rPr>
          <w:delText>25)</w:delText>
        </w:r>
        <w:r w:rsidR="00E86D79" w:rsidRPr="00C80B14" w:rsidDel="004A0EBC">
          <w:delText xml:space="preserve"> </w:delText>
        </w:r>
        <w:r w:rsidR="00E86D79" w:rsidRPr="00C80B14" w:rsidDel="004A0EBC">
          <w:rPr>
            <w:b/>
          </w:rPr>
          <w:delText xml:space="preserve">ROSA EUGENIA SALGADO BENITEZ, </w:delText>
        </w:r>
        <w:r w:rsidR="00E86D79" w:rsidRPr="00C80B14" w:rsidDel="004A0EBC">
          <w:delText xml:space="preserve">y sus menores hijos </w:delText>
        </w:r>
        <w:r w:rsidR="00E86D79" w:rsidRPr="00C80B14" w:rsidDel="004A0EBC">
          <w:rPr>
            <w:b/>
          </w:rPr>
          <w:delText>ROSIBEL NOEMI CANIZALES SALGADO y MARVIN NOE CANIZALES SALGADO; 26) WENDY JOHANNA SANCHEZ DE ALVARENGA</w:delText>
        </w:r>
        <w:r w:rsidR="00E86D79" w:rsidRPr="00C80B14" w:rsidDel="004A0EBC">
          <w:delText xml:space="preserve">, y su menor hijo </w:delText>
        </w:r>
        <w:r w:rsidR="00E86D79" w:rsidRPr="00C80B14" w:rsidDel="004A0EBC">
          <w:rPr>
            <w:b/>
          </w:rPr>
          <w:delText xml:space="preserve">MARIO ALEXIS ALVARENGA SANCHEZ y  27) YAQUELIN ROXANA VASQUEZ CAMPOS, </w:delText>
        </w:r>
        <w:r w:rsidR="00E86D79" w:rsidRPr="00C80B14" w:rsidDel="004A0EBC">
          <w:delText xml:space="preserve">y su compañero de vida </w:delText>
        </w:r>
        <w:r w:rsidR="00E86D79" w:rsidRPr="00C80B14" w:rsidDel="004A0EBC">
          <w:rPr>
            <w:b/>
          </w:rPr>
          <w:delText>ADRIAN ALEXANDER REYES REYES</w:delText>
        </w:r>
        <w:r w:rsidR="00E86D79" w:rsidRPr="00C80B14" w:rsidDel="004A0EBC">
          <w:rPr>
            <w:rFonts w:eastAsia="Times New Roman"/>
            <w:bCs/>
          </w:rPr>
          <w:delText xml:space="preserve">; de </w:delText>
        </w:r>
        <w:r w:rsidR="004C27FE" w:rsidRPr="00C80B14" w:rsidDel="004A0EBC">
          <w:rPr>
            <w:rFonts w:eastAsia="Times New Roman"/>
            <w:bCs/>
          </w:rPr>
          <w:delText xml:space="preserve">las </w:delText>
        </w:r>
        <w:r w:rsidR="00E86D79" w:rsidRPr="00C80B14" w:rsidDel="004A0EBC">
          <w:rPr>
            <w:rFonts w:eastAsia="Times New Roman"/>
            <w:bCs/>
          </w:rPr>
          <w:delText xml:space="preserve">generales antes expresadas, </w:delText>
        </w:r>
        <w:r w:rsidR="00E86D79" w:rsidRPr="00C80B14" w:rsidDel="004A0EBC">
          <w:delText xml:space="preserve">ubicados en el </w:delText>
        </w:r>
        <w:r w:rsidR="00E86D79" w:rsidRPr="00C80B14" w:rsidDel="004A0EBC">
          <w:rPr>
            <w:bCs/>
          </w:rPr>
          <w:delText xml:space="preserve">Proyecto denominado </w:delText>
        </w:r>
        <w:r w:rsidR="00E86D79" w:rsidRPr="00C80B14" w:rsidDel="004A0EBC">
          <w:rPr>
            <w:b/>
          </w:rPr>
          <w:delText>ASENTAMIENTO COMUNITARIO</w:delText>
        </w:r>
        <w:r w:rsidR="00E86D79" w:rsidRPr="00C80B14" w:rsidDel="004A0EBC">
          <w:rPr>
            <w:rFonts w:cs="Arial"/>
          </w:rPr>
          <w:delText xml:space="preserve">, </w:delText>
        </w:r>
      </w:del>
    </w:p>
    <w:p w14:paraId="1A70539A" w14:textId="6D306FA3" w:rsidR="00547ED5" w:rsidDel="004A0EBC" w:rsidRDefault="00547ED5" w:rsidP="00237C17">
      <w:pPr>
        <w:jc w:val="both"/>
        <w:rPr>
          <w:del w:id="1880" w:author="Nery de Leiva" w:date="2021-03-01T10:03:00Z"/>
        </w:rPr>
      </w:pPr>
      <w:del w:id="1881" w:author="Nery de Leiva" w:date="2021-03-01T10:03:00Z">
        <w:r w:rsidDel="004A0EBC">
          <w:delText>SESIÓN ORDINARIA No. 06 – 2021</w:delText>
        </w:r>
      </w:del>
    </w:p>
    <w:p w14:paraId="6243F983" w14:textId="4ED8B45A" w:rsidR="00547ED5" w:rsidDel="004A0EBC" w:rsidRDefault="00547ED5" w:rsidP="00237C17">
      <w:pPr>
        <w:jc w:val="both"/>
        <w:rPr>
          <w:del w:id="1882" w:author="Nery de Leiva" w:date="2021-03-01T10:03:00Z"/>
        </w:rPr>
      </w:pPr>
      <w:del w:id="1883" w:author="Nery de Leiva" w:date="2021-03-01T10:03:00Z">
        <w:r w:rsidDel="004A0EBC">
          <w:delText>FECHA: 18 DE FEBRERO DE 2021</w:delText>
        </w:r>
      </w:del>
    </w:p>
    <w:p w14:paraId="64C7EF44" w14:textId="6A8BBAD5" w:rsidR="00547ED5" w:rsidDel="004A0EBC" w:rsidRDefault="00547ED5" w:rsidP="00237C17">
      <w:pPr>
        <w:jc w:val="both"/>
        <w:rPr>
          <w:del w:id="1884" w:author="Nery de Leiva" w:date="2021-03-01T10:03:00Z"/>
        </w:rPr>
      </w:pPr>
      <w:del w:id="1885" w:author="Nery de Leiva" w:date="2021-03-01T10:03:00Z">
        <w:r w:rsidDel="004A0EBC">
          <w:delText>PUNTO: XI</w:delText>
        </w:r>
      </w:del>
    </w:p>
    <w:p w14:paraId="6532EF99" w14:textId="0D8B6AED" w:rsidR="00547ED5" w:rsidDel="004A0EBC" w:rsidRDefault="00547ED5" w:rsidP="00237C17">
      <w:pPr>
        <w:jc w:val="both"/>
        <w:rPr>
          <w:del w:id="1886" w:author="Nery de Leiva" w:date="2021-03-01T10:03:00Z"/>
        </w:rPr>
      </w:pPr>
      <w:del w:id="1887" w:author="Nery de Leiva" w:date="2021-03-01T10:03:00Z">
        <w:r w:rsidDel="004A0EBC">
          <w:delText>PÁGINA NÚMERO DIEZ</w:delText>
        </w:r>
      </w:del>
    </w:p>
    <w:p w14:paraId="00ECE095" w14:textId="3891CF01" w:rsidR="00547ED5" w:rsidDel="004A0EBC" w:rsidRDefault="00547ED5" w:rsidP="00237C17">
      <w:pPr>
        <w:jc w:val="both"/>
        <w:rPr>
          <w:del w:id="1888" w:author="Nery de Leiva" w:date="2021-03-01T10:03:00Z"/>
          <w:rFonts w:cs="Arial"/>
        </w:rPr>
      </w:pPr>
    </w:p>
    <w:p w14:paraId="3E1C52E2" w14:textId="17B57557" w:rsidR="00085021" w:rsidRDefault="00E86D79" w:rsidP="00237C17">
      <w:pPr>
        <w:jc w:val="both"/>
      </w:pPr>
      <w:del w:id="1889" w:author="Nery de Leiva" w:date="2021-03-01T10:03:00Z">
        <w:r w:rsidRPr="00C80B14" w:rsidDel="004A0EBC">
          <w:rPr>
            <w:rFonts w:cs="Arial"/>
          </w:rPr>
          <w:delText>desarrollado en el inmueble identificado registralmente</w:delText>
        </w:r>
        <w:r w:rsidRPr="00C80B14" w:rsidDel="004A0EBC">
          <w:rPr>
            <w:rFonts w:cs="Arial"/>
            <w:u w:val="single"/>
          </w:rPr>
          <w:delText xml:space="preserve"> </w:delText>
        </w:r>
        <w:r w:rsidRPr="00C80B14" w:rsidDel="004A0EBC">
          <w:rPr>
            <w:rFonts w:cs="Arial"/>
          </w:rPr>
          <w:delText xml:space="preserve">como </w:delText>
        </w:r>
        <w:r w:rsidRPr="00C80B14" w:rsidDel="004A0EBC">
          <w:rPr>
            <w:b/>
          </w:rPr>
          <w:delText xml:space="preserve">HACIENDA SAN RAMON EL COYOLITO, EL AMATE, PORCIÓN UNO, </w:delText>
        </w:r>
        <w:r w:rsidRPr="00C80B14" w:rsidDel="004A0EBC">
          <w:delText>situada en la jurisdicción de Intipucá, departamento de La Unión</w:delText>
        </w:r>
      </w:del>
      <w:r w:rsidR="00085021" w:rsidRPr="00C80B14">
        <w:rPr>
          <w:lang w:val="es-ES"/>
        </w:rPr>
        <w:t>;</w:t>
      </w:r>
      <w:r w:rsidR="00085021" w:rsidRPr="00C80B14">
        <w:rPr>
          <w:b/>
        </w:rPr>
        <w:t xml:space="preserve"> </w:t>
      </w:r>
      <w:r w:rsidR="00085021" w:rsidRPr="00C80B14">
        <w:t>quedando la</w:t>
      </w:r>
      <w:r w:rsidR="008326BC" w:rsidRPr="00C80B14">
        <w:t>s adjudicaciones</w:t>
      </w:r>
      <w:r w:rsidR="00085021" w:rsidRPr="00C80B14">
        <w:t xml:space="preserve"> conforme al cuadro de valores y extensiones siguiente:</w:t>
      </w:r>
    </w:p>
    <w:p w14:paraId="69D35D51" w14:textId="77777777" w:rsidR="007A4731" w:rsidRDefault="007A4731" w:rsidP="00085021">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37C17" w14:paraId="47296987" w14:textId="77777777" w:rsidTr="00557575">
        <w:trPr>
          <w:trHeight w:val="432"/>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986953B" w14:textId="77777777" w:rsidR="00237C17" w:rsidRDefault="00237C17" w:rsidP="0055757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B17A1A6" w14:textId="77777777" w:rsidR="00237C17" w:rsidRDefault="00237C17" w:rsidP="005575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4A10D09" w14:textId="77777777" w:rsidR="00237C17" w:rsidRDefault="00237C17" w:rsidP="00557575">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17DE0CB" w14:textId="77777777" w:rsidR="00237C17" w:rsidRDefault="00237C17" w:rsidP="005575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525B35F" w14:textId="77777777" w:rsidR="00237C17" w:rsidRDefault="00237C17" w:rsidP="005575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725F255E" w14:textId="77777777" w:rsidR="00237C17" w:rsidRDefault="00237C17" w:rsidP="005575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37C17" w14:paraId="4CC5DC35" w14:textId="77777777" w:rsidTr="00557575">
        <w:tc>
          <w:tcPr>
            <w:tcW w:w="1413" w:type="pct"/>
            <w:tcBorders>
              <w:top w:val="single" w:sz="2" w:space="0" w:color="auto"/>
              <w:left w:val="single" w:sz="2" w:space="0" w:color="auto"/>
              <w:bottom w:val="single" w:sz="2" w:space="0" w:color="auto"/>
              <w:right w:val="single" w:sz="2" w:space="0" w:color="auto"/>
            </w:tcBorders>
            <w:shd w:val="clear" w:color="auto" w:fill="DCDCDC"/>
          </w:tcPr>
          <w:p w14:paraId="1AC24CEB" w14:textId="77777777" w:rsidR="00237C17" w:rsidRDefault="00237C17" w:rsidP="0055757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B0D83ED" w14:textId="77777777" w:rsidR="00237C17" w:rsidRDefault="00237C17" w:rsidP="0055757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08AE98C" w14:textId="77777777" w:rsidR="00237C17" w:rsidRDefault="00237C17" w:rsidP="0055757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C2E8085" w14:textId="77777777" w:rsidR="00237C17" w:rsidRDefault="00237C17" w:rsidP="0055757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F052DEF" w14:textId="77777777" w:rsidR="00237C17" w:rsidRDefault="00237C17" w:rsidP="0055757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4BFE577" w14:textId="77777777" w:rsidR="00237C17" w:rsidRDefault="00237C17" w:rsidP="00557575">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0D2F68C" w14:textId="77777777" w:rsidR="00237C17" w:rsidRDefault="00237C17" w:rsidP="00557575">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8493D6A" w14:textId="77777777" w:rsidR="00237C17" w:rsidRDefault="00237C17" w:rsidP="00557575">
            <w:pPr>
              <w:widowControl w:val="0"/>
              <w:autoSpaceDE w:val="0"/>
              <w:autoSpaceDN w:val="0"/>
              <w:adjustRightInd w:val="0"/>
              <w:rPr>
                <w:rFonts w:ascii="Times New Roman" w:hAnsi="Times New Roman"/>
                <w:b/>
                <w:bCs/>
                <w:sz w:val="14"/>
                <w:szCs w:val="14"/>
              </w:rPr>
            </w:pPr>
          </w:p>
        </w:tc>
      </w:tr>
    </w:tbl>
    <w:p w14:paraId="5D9DA8C8" w14:textId="77777777" w:rsidR="00237C17" w:rsidRDefault="00237C17" w:rsidP="00237C17">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37C17" w14:paraId="1335059B" w14:textId="77777777" w:rsidTr="00557575">
        <w:tc>
          <w:tcPr>
            <w:tcW w:w="2600" w:type="dxa"/>
            <w:tcBorders>
              <w:top w:val="single" w:sz="2" w:space="0" w:color="auto"/>
              <w:left w:val="single" w:sz="2" w:space="0" w:color="auto"/>
              <w:bottom w:val="single" w:sz="2" w:space="0" w:color="auto"/>
              <w:right w:val="single" w:sz="2" w:space="0" w:color="auto"/>
            </w:tcBorders>
          </w:tcPr>
          <w:p w14:paraId="0460DE19" w14:textId="77777777" w:rsidR="00237C17" w:rsidRDefault="00237C17" w:rsidP="0055757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15 </w:t>
            </w:r>
          </w:p>
        </w:tc>
      </w:tr>
    </w:tbl>
    <w:p w14:paraId="7424B856" w14:textId="09F23AB3" w:rsidR="00237C17" w:rsidRDefault="00237C17" w:rsidP="00237C1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CF0A97">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37C17" w14:paraId="70E66754" w14:textId="77777777" w:rsidTr="00557575">
        <w:tc>
          <w:tcPr>
            <w:tcW w:w="1413" w:type="pct"/>
            <w:vMerge w:val="restart"/>
            <w:tcBorders>
              <w:top w:val="single" w:sz="2" w:space="0" w:color="auto"/>
              <w:left w:val="single" w:sz="2" w:space="0" w:color="auto"/>
              <w:bottom w:val="single" w:sz="2" w:space="0" w:color="auto"/>
              <w:right w:val="single" w:sz="2" w:space="0" w:color="auto"/>
            </w:tcBorders>
          </w:tcPr>
          <w:p w14:paraId="3FC0C1D0" w14:textId="31D002F5" w:rsidR="00237C17" w:rsidRDefault="007C545C"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37C17">
              <w:rPr>
                <w:rFonts w:ascii="Times New Roman" w:hAnsi="Times New Roman"/>
                <w:sz w:val="14"/>
                <w:szCs w:val="14"/>
              </w:rPr>
              <w:t xml:space="preserve">               Campesino sin Tierra </w:t>
            </w:r>
          </w:p>
          <w:p w14:paraId="60D82B17" w14:textId="0445C78A" w:rsidR="00237C17" w:rsidRDefault="007C545C" w:rsidP="0055757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237C17">
              <w:rPr>
                <w:rFonts w:ascii="Times New Roman" w:hAnsi="Times New Roman"/>
                <w:b/>
                <w:bCs/>
                <w:sz w:val="14"/>
                <w:szCs w:val="14"/>
              </w:rPr>
              <w:t xml:space="preserve"> </w:t>
            </w:r>
          </w:p>
          <w:p w14:paraId="5FFA0C16" w14:textId="77777777" w:rsidR="00237C17" w:rsidRDefault="00237C17" w:rsidP="00557575">
            <w:pPr>
              <w:widowControl w:val="0"/>
              <w:autoSpaceDE w:val="0"/>
              <w:autoSpaceDN w:val="0"/>
              <w:adjustRightInd w:val="0"/>
              <w:rPr>
                <w:rFonts w:ascii="Times New Roman" w:hAnsi="Times New Roman"/>
                <w:b/>
                <w:bCs/>
                <w:sz w:val="14"/>
                <w:szCs w:val="14"/>
              </w:rPr>
            </w:pPr>
          </w:p>
          <w:p w14:paraId="16AE9611" w14:textId="43672272" w:rsidR="00237C17" w:rsidRDefault="007C545C"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37C1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2BFB722" w14:textId="77777777" w:rsidR="00237C17" w:rsidRDefault="00237C17"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FE16C97" w14:textId="00CB11AC" w:rsidR="00237C17" w:rsidRDefault="007C545C"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37C1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60FC383" w14:textId="77777777" w:rsidR="00237C17" w:rsidRDefault="00237C17" w:rsidP="00557575">
            <w:pPr>
              <w:widowControl w:val="0"/>
              <w:autoSpaceDE w:val="0"/>
              <w:autoSpaceDN w:val="0"/>
              <w:adjustRightInd w:val="0"/>
              <w:rPr>
                <w:rFonts w:ascii="Times New Roman" w:hAnsi="Times New Roman"/>
                <w:sz w:val="14"/>
                <w:szCs w:val="14"/>
              </w:rPr>
            </w:pPr>
          </w:p>
          <w:p w14:paraId="75CC2638" w14:textId="77777777" w:rsidR="00237C17" w:rsidRDefault="00237C17"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PORCIÓN UNO </w:t>
            </w:r>
          </w:p>
        </w:tc>
        <w:tc>
          <w:tcPr>
            <w:tcW w:w="314" w:type="pct"/>
            <w:vMerge w:val="restart"/>
            <w:tcBorders>
              <w:top w:val="single" w:sz="2" w:space="0" w:color="auto"/>
              <w:left w:val="single" w:sz="2" w:space="0" w:color="auto"/>
              <w:bottom w:val="single" w:sz="2" w:space="0" w:color="auto"/>
              <w:right w:val="single" w:sz="2" w:space="0" w:color="auto"/>
            </w:tcBorders>
          </w:tcPr>
          <w:p w14:paraId="33E323F0" w14:textId="77777777" w:rsidR="00237C17" w:rsidRDefault="00237C17" w:rsidP="00557575">
            <w:pPr>
              <w:widowControl w:val="0"/>
              <w:autoSpaceDE w:val="0"/>
              <w:autoSpaceDN w:val="0"/>
              <w:adjustRightInd w:val="0"/>
              <w:rPr>
                <w:rFonts w:ascii="Times New Roman" w:hAnsi="Times New Roman"/>
                <w:sz w:val="14"/>
                <w:szCs w:val="14"/>
              </w:rPr>
            </w:pPr>
          </w:p>
          <w:p w14:paraId="2BE66FC0" w14:textId="694CCF75" w:rsidR="00237C17" w:rsidRDefault="007C545C"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37C17">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259F01E" w14:textId="77777777" w:rsidR="00237C17" w:rsidRDefault="00237C17" w:rsidP="00557575">
            <w:pPr>
              <w:widowControl w:val="0"/>
              <w:autoSpaceDE w:val="0"/>
              <w:autoSpaceDN w:val="0"/>
              <w:adjustRightInd w:val="0"/>
              <w:rPr>
                <w:rFonts w:ascii="Times New Roman" w:hAnsi="Times New Roman"/>
                <w:sz w:val="14"/>
                <w:szCs w:val="14"/>
              </w:rPr>
            </w:pPr>
          </w:p>
          <w:p w14:paraId="0F5D80CC" w14:textId="509DCFCE" w:rsidR="00237C17" w:rsidRDefault="007C545C"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37C17">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122DA0B" w14:textId="77777777" w:rsidR="00237C17" w:rsidRDefault="00237C17" w:rsidP="00557575">
            <w:pPr>
              <w:widowControl w:val="0"/>
              <w:autoSpaceDE w:val="0"/>
              <w:autoSpaceDN w:val="0"/>
              <w:adjustRightInd w:val="0"/>
              <w:jc w:val="right"/>
              <w:rPr>
                <w:rFonts w:ascii="Times New Roman" w:hAnsi="Times New Roman"/>
                <w:sz w:val="14"/>
                <w:szCs w:val="14"/>
              </w:rPr>
            </w:pPr>
          </w:p>
          <w:p w14:paraId="011399DD" w14:textId="77777777" w:rsidR="00237C17" w:rsidRDefault="00237C17" w:rsidP="0055757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203.33 </w:t>
            </w:r>
          </w:p>
        </w:tc>
        <w:tc>
          <w:tcPr>
            <w:tcW w:w="359" w:type="pct"/>
            <w:tcBorders>
              <w:top w:val="single" w:sz="2" w:space="0" w:color="auto"/>
              <w:left w:val="single" w:sz="2" w:space="0" w:color="auto"/>
              <w:bottom w:val="single" w:sz="2" w:space="0" w:color="auto"/>
              <w:right w:val="single" w:sz="2" w:space="0" w:color="auto"/>
            </w:tcBorders>
          </w:tcPr>
          <w:p w14:paraId="680259CC" w14:textId="77777777" w:rsidR="00237C17" w:rsidRDefault="00237C17" w:rsidP="00557575">
            <w:pPr>
              <w:widowControl w:val="0"/>
              <w:autoSpaceDE w:val="0"/>
              <w:autoSpaceDN w:val="0"/>
              <w:adjustRightInd w:val="0"/>
              <w:jc w:val="right"/>
              <w:rPr>
                <w:rFonts w:ascii="Times New Roman" w:hAnsi="Times New Roman"/>
                <w:sz w:val="14"/>
                <w:szCs w:val="14"/>
              </w:rPr>
            </w:pPr>
          </w:p>
          <w:p w14:paraId="3D3BCEE3" w14:textId="77777777" w:rsidR="00237C17" w:rsidRDefault="00237C17" w:rsidP="0055757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105.85 </w:t>
            </w:r>
          </w:p>
        </w:tc>
        <w:tc>
          <w:tcPr>
            <w:tcW w:w="359" w:type="pct"/>
            <w:tcBorders>
              <w:top w:val="single" w:sz="2" w:space="0" w:color="auto"/>
              <w:left w:val="single" w:sz="2" w:space="0" w:color="auto"/>
              <w:bottom w:val="single" w:sz="2" w:space="0" w:color="auto"/>
              <w:right w:val="single" w:sz="2" w:space="0" w:color="auto"/>
            </w:tcBorders>
          </w:tcPr>
          <w:p w14:paraId="3A7CAF5C" w14:textId="77777777" w:rsidR="00237C17" w:rsidRDefault="00237C17" w:rsidP="00557575">
            <w:pPr>
              <w:widowControl w:val="0"/>
              <w:autoSpaceDE w:val="0"/>
              <w:autoSpaceDN w:val="0"/>
              <w:adjustRightInd w:val="0"/>
              <w:jc w:val="right"/>
              <w:rPr>
                <w:rFonts w:ascii="Times New Roman" w:hAnsi="Times New Roman"/>
                <w:sz w:val="14"/>
                <w:szCs w:val="14"/>
              </w:rPr>
            </w:pPr>
          </w:p>
          <w:p w14:paraId="5C602E8B" w14:textId="77777777" w:rsidR="00237C17" w:rsidRDefault="00237C17" w:rsidP="0055757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926.19 </w:t>
            </w:r>
          </w:p>
        </w:tc>
      </w:tr>
      <w:tr w:rsidR="00237C17" w14:paraId="6F201992"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521703BD" w14:textId="77777777" w:rsidR="00237C17" w:rsidRDefault="00237C17" w:rsidP="00557575">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7F75E2C" w14:textId="77777777" w:rsidR="00237C17" w:rsidRDefault="00237C17" w:rsidP="00557575">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E4A922" w14:textId="77777777" w:rsidR="00237C17" w:rsidRDefault="00237C17" w:rsidP="00557575">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394D74" w14:textId="77777777" w:rsidR="00237C17" w:rsidRDefault="00237C17" w:rsidP="00557575">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5D1548" w14:textId="77777777" w:rsidR="00237C17" w:rsidRDefault="00237C17" w:rsidP="00557575">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506698F" w14:textId="77777777" w:rsidR="00237C17" w:rsidRDefault="00237C17" w:rsidP="0055757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203.33 </w:t>
            </w:r>
          </w:p>
        </w:tc>
        <w:tc>
          <w:tcPr>
            <w:tcW w:w="359" w:type="pct"/>
            <w:tcBorders>
              <w:top w:val="single" w:sz="2" w:space="0" w:color="auto"/>
              <w:left w:val="single" w:sz="2" w:space="0" w:color="auto"/>
              <w:bottom w:val="single" w:sz="2" w:space="0" w:color="auto"/>
              <w:right w:val="single" w:sz="2" w:space="0" w:color="auto"/>
            </w:tcBorders>
          </w:tcPr>
          <w:p w14:paraId="720C7D45" w14:textId="77777777" w:rsidR="00237C17" w:rsidRDefault="00237C17" w:rsidP="0055757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105.85 </w:t>
            </w:r>
          </w:p>
        </w:tc>
        <w:tc>
          <w:tcPr>
            <w:tcW w:w="359" w:type="pct"/>
            <w:tcBorders>
              <w:top w:val="single" w:sz="2" w:space="0" w:color="auto"/>
              <w:left w:val="single" w:sz="2" w:space="0" w:color="auto"/>
              <w:bottom w:val="single" w:sz="2" w:space="0" w:color="auto"/>
              <w:right w:val="single" w:sz="2" w:space="0" w:color="auto"/>
            </w:tcBorders>
          </w:tcPr>
          <w:p w14:paraId="642EB69A" w14:textId="77777777" w:rsidR="00237C17" w:rsidRDefault="00237C17" w:rsidP="0055757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926.19 </w:t>
            </w:r>
          </w:p>
        </w:tc>
      </w:tr>
      <w:tr w:rsidR="00237C17" w14:paraId="62653147"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3D81D7E5" w14:textId="77777777" w:rsidR="00237C17" w:rsidRDefault="00237C17" w:rsidP="00557575">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9444EB9" w14:textId="4391B9CF" w:rsidR="00237C17" w:rsidRDefault="00CF0A97" w:rsidP="005575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37C17">
              <w:rPr>
                <w:rFonts w:ascii="Times New Roman" w:hAnsi="Times New Roman"/>
                <w:b/>
                <w:bCs/>
                <w:sz w:val="14"/>
                <w:szCs w:val="14"/>
              </w:rPr>
              <w:t xml:space="preserve"> Total: 203.33 </w:t>
            </w:r>
          </w:p>
          <w:p w14:paraId="0C8CE394" w14:textId="77777777" w:rsidR="00237C17" w:rsidRDefault="00237C17" w:rsidP="005575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105.85 </w:t>
            </w:r>
          </w:p>
          <w:p w14:paraId="14036C7A" w14:textId="77777777" w:rsidR="00237C17" w:rsidRDefault="00237C17" w:rsidP="005575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926.19 </w:t>
            </w:r>
          </w:p>
        </w:tc>
      </w:tr>
    </w:tbl>
    <w:p w14:paraId="5F204A08" w14:textId="77777777" w:rsidR="00237C17" w:rsidRDefault="00237C17" w:rsidP="00237C17">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37C17" w14:paraId="4EB37CCD" w14:textId="77777777" w:rsidTr="00557575">
        <w:tc>
          <w:tcPr>
            <w:tcW w:w="1413" w:type="pct"/>
            <w:vMerge w:val="restart"/>
            <w:tcBorders>
              <w:top w:val="single" w:sz="2" w:space="0" w:color="auto"/>
              <w:left w:val="single" w:sz="2" w:space="0" w:color="auto"/>
              <w:bottom w:val="single" w:sz="2" w:space="0" w:color="auto"/>
              <w:right w:val="single" w:sz="2" w:space="0" w:color="auto"/>
            </w:tcBorders>
          </w:tcPr>
          <w:p w14:paraId="74C4FB8E" w14:textId="551F4D4D" w:rsidR="00237C17" w:rsidRDefault="007C545C"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37C17">
              <w:rPr>
                <w:rFonts w:ascii="Times New Roman" w:hAnsi="Times New Roman"/>
                <w:sz w:val="14"/>
                <w:szCs w:val="14"/>
              </w:rPr>
              <w:t xml:space="preserve">               Campesino sin Tierra </w:t>
            </w:r>
          </w:p>
          <w:p w14:paraId="43F370F2" w14:textId="773A5CD1" w:rsidR="00237C17" w:rsidRDefault="007C545C" w:rsidP="0055757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237C17">
              <w:rPr>
                <w:rFonts w:ascii="Times New Roman" w:hAnsi="Times New Roman"/>
                <w:b/>
                <w:bCs/>
                <w:sz w:val="14"/>
                <w:szCs w:val="14"/>
              </w:rPr>
              <w:t xml:space="preserve"> </w:t>
            </w:r>
          </w:p>
          <w:p w14:paraId="6D40BF37" w14:textId="77777777" w:rsidR="00237C17" w:rsidRDefault="00237C17" w:rsidP="00557575">
            <w:pPr>
              <w:widowControl w:val="0"/>
              <w:autoSpaceDE w:val="0"/>
              <w:autoSpaceDN w:val="0"/>
              <w:adjustRightInd w:val="0"/>
              <w:rPr>
                <w:rFonts w:ascii="Times New Roman" w:hAnsi="Times New Roman"/>
                <w:b/>
                <w:bCs/>
                <w:sz w:val="14"/>
                <w:szCs w:val="14"/>
              </w:rPr>
            </w:pPr>
          </w:p>
          <w:p w14:paraId="67F48FDF" w14:textId="63389F34" w:rsidR="00237C17" w:rsidRDefault="007C545C"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37C1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C40579F" w14:textId="77777777" w:rsidR="00237C17" w:rsidRDefault="00237C17"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B6E4109" w14:textId="3874821A" w:rsidR="00237C17" w:rsidRDefault="007C545C"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37C1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FC1BAAF" w14:textId="77777777" w:rsidR="00237C17" w:rsidRDefault="00237C17" w:rsidP="00557575">
            <w:pPr>
              <w:widowControl w:val="0"/>
              <w:autoSpaceDE w:val="0"/>
              <w:autoSpaceDN w:val="0"/>
              <w:adjustRightInd w:val="0"/>
              <w:rPr>
                <w:rFonts w:ascii="Times New Roman" w:hAnsi="Times New Roman"/>
                <w:sz w:val="14"/>
                <w:szCs w:val="14"/>
              </w:rPr>
            </w:pPr>
          </w:p>
          <w:p w14:paraId="162378D5" w14:textId="77777777" w:rsidR="00237C17" w:rsidRDefault="00237C17"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PORCIÓN UNO </w:t>
            </w:r>
          </w:p>
        </w:tc>
        <w:tc>
          <w:tcPr>
            <w:tcW w:w="314" w:type="pct"/>
            <w:vMerge w:val="restart"/>
            <w:tcBorders>
              <w:top w:val="single" w:sz="2" w:space="0" w:color="auto"/>
              <w:left w:val="single" w:sz="2" w:space="0" w:color="auto"/>
              <w:bottom w:val="single" w:sz="2" w:space="0" w:color="auto"/>
              <w:right w:val="single" w:sz="2" w:space="0" w:color="auto"/>
            </w:tcBorders>
          </w:tcPr>
          <w:p w14:paraId="69DF5220" w14:textId="77777777" w:rsidR="00237C17" w:rsidRDefault="00237C17" w:rsidP="00557575">
            <w:pPr>
              <w:widowControl w:val="0"/>
              <w:autoSpaceDE w:val="0"/>
              <w:autoSpaceDN w:val="0"/>
              <w:adjustRightInd w:val="0"/>
              <w:rPr>
                <w:rFonts w:ascii="Times New Roman" w:hAnsi="Times New Roman"/>
                <w:sz w:val="14"/>
                <w:szCs w:val="14"/>
              </w:rPr>
            </w:pPr>
          </w:p>
          <w:p w14:paraId="375E9228" w14:textId="433768F7" w:rsidR="00237C17" w:rsidRDefault="007C545C"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37C17">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219DE06" w14:textId="77777777" w:rsidR="00237C17" w:rsidRDefault="00237C17" w:rsidP="00557575">
            <w:pPr>
              <w:widowControl w:val="0"/>
              <w:autoSpaceDE w:val="0"/>
              <w:autoSpaceDN w:val="0"/>
              <w:adjustRightInd w:val="0"/>
              <w:rPr>
                <w:rFonts w:ascii="Times New Roman" w:hAnsi="Times New Roman"/>
                <w:sz w:val="14"/>
                <w:szCs w:val="14"/>
              </w:rPr>
            </w:pPr>
          </w:p>
          <w:p w14:paraId="75676FAE" w14:textId="2A539855" w:rsidR="00237C17" w:rsidRDefault="007C545C"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37C17">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C346ECF" w14:textId="77777777" w:rsidR="00237C17" w:rsidRDefault="00237C17" w:rsidP="00557575">
            <w:pPr>
              <w:widowControl w:val="0"/>
              <w:autoSpaceDE w:val="0"/>
              <w:autoSpaceDN w:val="0"/>
              <w:adjustRightInd w:val="0"/>
              <w:jc w:val="right"/>
              <w:rPr>
                <w:rFonts w:ascii="Times New Roman" w:hAnsi="Times New Roman"/>
                <w:sz w:val="14"/>
                <w:szCs w:val="14"/>
              </w:rPr>
            </w:pPr>
          </w:p>
          <w:p w14:paraId="228BB3C6" w14:textId="77777777" w:rsidR="00237C17" w:rsidRDefault="00237C17" w:rsidP="0055757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3627.15 </w:t>
            </w:r>
          </w:p>
        </w:tc>
        <w:tc>
          <w:tcPr>
            <w:tcW w:w="359" w:type="pct"/>
            <w:tcBorders>
              <w:top w:val="single" w:sz="2" w:space="0" w:color="auto"/>
              <w:left w:val="single" w:sz="2" w:space="0" w:color="auto"/>
              <w:bottom w:val="single" w:sz="2" w:space="0" w:color="auto"/>
              <w:right w:val="single" w:sz="2" w:space="0" w:color="auto"/>
            </w:tcBorders>
          </w:tcPr>
          <w:p w14:paraId="647C6BB9" w14:textId="77777777" w:rsidR="00237C17" w:rsidRDefault="00237C17" w:rsidP="00557575">
            <w:pPr>
              <w:widowControl w:val="0"/>
              <w:autoSpaceDE w:val="0"/>
              <w:autoSpaceDN w:val="0"/>
              <w:adjustRightInd w:val="0"/>
              <w:jc w:val="right"/>
              <w:rPr>
                <w:rFonts w:ascii="Times New Roman" w:hAnsi="Times New Roman"/>
                <w:sz w:val="14"/>
                <w:szCs w:val="14"/>
              </w:rPr>
            </w:pPr>
          </w:p>
          <w:p w14:paraId="143D8C46" w14:textId="77777777" w:rsidR="00237C17" w:rsidRDefault="00237C17" w:rsidP="0055757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1873.83 </w:t>
            </w:r>
          </w:p>
        </w:tc>
        <w:tc>
          <w:tcPr>
            <w:tcW w:w="359" w:type="pct"/>
            <w:tcBorders>
              <w:top w:val="single" w:sz="2" w:space="0" w:color="auto"/>
              <w:left w:val="single" w:sz="2" w:space="0" w:color="auto"/>
              <w:bottom w:val="single" w:sz="2" w:space="0" w:color="auto"/>
              <w:right w:val="single" w:sz="2" w:space="0" w:color="auto"/>
            </w:tcBorders>
          </w:tcPr>
          <w:p w14:paraId="183B1AC5" w14:textId="77777777" w:rsidR="00237C17" w:rsidRDefault="00237C17" w:rsidP="00557575">
            <w:pPr>
              <w:widowControl w:val="0"/>
              <w:autoSpaceDE w:val="0"/>
              <w:autoSpaceDN w:val="0"/>
              <w:adjustRightInd w:val="0"/>
              <w:jc w:val="right"/>
              <w:rPr>
                <w:rFonts w:ascii="Times New Roman" w:hAnsi="Times New Roman"/>
                <w:sz w:val="14"/>
                <w:szCs w:val="14"/>
              </w:rPr>
            </w:pPr>
          </w:p>
          <w:p w14:paraId="2E7EBA07" w14:textId="77777777" w:rsidR="00237C17" w:rsidRDefault="00237C17" w:rsidP="0055757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16396.01 </w:t>
            </w:r>
          </w:p>
        </w:tc>
      </w:tr>
      <w:tr w:rsidR="00237C17" w14:paraId="36986C94"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56C7B1A4" w14:textId="77777777" w:rsidR="00237C17" w:rsidRDefault="00237C17" w:rsidP="00557575">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5F6D35E" w14:textId="77777777" w:rsidR="00237C17" w:rsidRDefault="00237C17" w:rsidP="00557575">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917A17B" w14:textId="77777777" w:rsidR="00237C17" w:rsidRDefault="00237C17" w:rsidP="00557575">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9AA77B" w14:textId="77777777" w:rsidR="00237C17" w:rsidRDefault="00237C17" w:rsidP="00557575">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17CB35" w14:textId="77777777" w:rsidR="00237C17" w:rsidRDefault="00237C17" w:rsidP="00557575">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DDBB2EE" w14:textId="77777777" w:rsidR="00237C17" w:rsidRDefault="00237C17" w:rsidP="0055757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3627.15 </w:t>
            </w:r>
          </w:p>
        </w:tc>
        <w:tc>
          <w:tcPr>
            <w:tcW w:w="359" w:type="pct"/>
            <w:tcBorders>
              <w:top w:val="single" w:sz="2" w:space="0" w:color="auto"/>
              <w:left w:val="single" w:sz="2" w:space="0" w:color="auto"/>
              <w:bottom w:val="single" w:sz="2" w:space="0" w:color="auto"/>
              <w:right w:val="single" w:sz="2" w:space="0" w:color="auto"/>
            </w:tcBorders>
          </w:tcPr>
          <w:p w14:paraId="606C25E8" w14:textId="77777777" w:rsidR="00237C17" w:rsidRDefault="00237C17" w:rsidP="0055757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1873.83 </w:t>
            </w:r>
          </w:p>
        </w:tc>
        <w:tc>
          <w:tcPr>
            <w:tcW w:w="359" w:type="pct"/>
            <w:tcBorders>
              <w:top w:val="single" w:sz="2" w:space="0" w:color="auto"/>
              <w:left w:val="single" w:sz="2" w:space="0" w:color="auto"/>
              <w:bottom w:val="single" w:sz="2" w:space="0" w:color="auto"/>
              <w:right w:val="single" w:sz="2" w:space="0" w:color="auto"/>
            </w:tcBorders>
          </w:tcPr>
          <w:p w14:paraId="2FF72021" w14:textId="77777777" w:rsidR="00237C17" w:rsidRDefault="00237C17" w:rsidP="0055757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16396.01 </w:t>
            </w:r>
          </w:p>
        </w:tc>
      </w:tr>
      <w:tr w:rsidR="00237C17" w14:paraId="49BE1569"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108A3466" w14:textId="77777777" w:rsidR="00237C17" w:rsidRDefault="00237C17" w:rsidP="00557575">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108DD3C" w14:textId="241AF7B5" w:rsidR="00237C17" w:rsidRDefault="00CF0A97" w:rsidP="005575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37C17">
              <w:rPr>
                <w:rFonts w:ascii="Times New Roman" w:hAnsi="Times New Roman"/>
                <w:b/>
                <w:bCs/>
                <w:sz w:val="14"/>
                <w:szCs w:val="14"/>
              </w:rPr>
              <w:t xml:space="preserve"> Total: 3627.15 </w:t>
            </w:r>
          </w:p>
          <w:p w14:paraId="6C1C18C4" w14:textId="77777777" w:rsidR="00237C17" w:rsidRDefault="00237C17" w:rsidP="005575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1873.83 </w:t>
            </w:r>
          </w:p>
          <w:p w14:paraId="0CEF0C78" w14:textId="77777777" w:rsidR="00237C17" w:rsidRDefault="00237C17" w:rsidP="005575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16396.01 </w:t>
            </w:r>
          </w:p>
        </w:tc>
      </w:tr>
    </w:tbl>
    <w:p w14:paraId="1C48315E" w14:textId="77777777" w:rsidR="00237C17" w:rsidRDefault="00237C17" w:rsidP="00237C17">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37C17" w14:paraId="211663F2" w14:textId="77777777" w:rsidTr="00557575">
        <w:tc>
          <w:tcPr>
            <w:tcW w:w="1413" w:type="pct"/>
            <w:vMerge w:val="restart"/>
            <w:tcBorders>
              <w:top w:val="single" w:sz="2" w:space="0" w:color="auto"/>
              <w:left w:val="single" w:sz="2" w:space="0" w:color="auto"/>
              <w:bottom w:val="single" w:sz="2" w:space="0" w:color="auto"/>
              <w:right w:val="single" w:sz="2" w:space="0" w:color="auto"/>
            </w:tcBorders>
          </w:tcPr>
          <w:p w14:paraId="189A9CEC" w14:textId="57DB227A" w:rsidR="00237C17" w:rsidRDefault="007C545C"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37C17">
              <w:rPr>
                <w:rFonts w:ascii="Times New Roman" w:hAnsi="Times New Roman"/>
                <w:sz w:val="14"/>
                <w:szCs w:val="14"/>
              </w:rPr>
              <w:t xml:space="preserve">               Campesino sin Tierra </w:t>
            </w:r>
          </w:p>
          <w:p w14:paraId="7E82BEEE" w14:textId="34E6AA75" w:rsidR="00237C17" w:rsidRDefault="007C545C" w:rsidP="0055757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237C17">
              <w:rPr>
                <w:rFonts w:ascii="Times New Roman" w:hAnsi="Times New Roman"/>
                <w:b/>
                <w:bCs/>
                <w:sz w:val="14"/>
                <w:szCs w:val="14"/>
              </w:rPr>
              <w:t xml:space="preserve"> </w:t>
            </w:r>
          </w:p>
          <w:p w14:paraId="78E3AF50" w14:textId="77777777" w:rsidR="00237C17" w:rsidRDefault="00237C17" w:rsidP="00557575">
            <w:pPr>
              <w:widowControl w:val="0"/>
              <w:autoSpaceDE w:val="0"/>
              <w:autoSpaceDN w:val="0"/>
              <w:adjustRightInd w:val="0"/>
              <w:rPr>
                <w:rFonts w:ascii="Times New Roman" w:hAnsi="Times New Roman"/>
                <w:b/>
                <w:bCs/>
                <w:sz w:val="14"/>
                <w:szCs w:val="14"/>
              </w:rPr>
            </w:pPr>
          </w:p>
          <w:p w14:paraId="51C97DD5" w14:textId="1FA99409" w:rsidR="00237C17" w:rsidRDefault="007C545C"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37C1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9ED3244" w14:textId="77777777" w:rsidR="00237C17" w:rsidRDefault="00237C17"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BAE2508" w14:textId="17E6194C" w:rsidR="00237C17" w:rsidRDefault="007C545C"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37C1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2CF84F0" w14:textId="77777777" w:rsidR="00237C17" w:rsidRDefault="00237C17" w:rsidP="00557575">
            <w:pPr>
              <w:widowControl w:val="0"/>
              <w:autoSpaceDE w:val="0"/>
              <w:autoSpaceDN w:val="0"/>
              <w:adjustRightInd w:val="0"/>
              <w:rPr>
                <w:rFonts w:ascii="Times New Roman" w:hAnsi="Times New Roman"/>
                <w:sz w:val="14"/>
                <w:szCs w:val="14"/>
              </w:rPr>
            </w:pPr>
          </w:p>
          <w:p w14:paraId="2E2BCDA5" w14:textId="77777777" w:rsidR="00237C17" w:rsidRDefault="00237C17"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Y SANTA RITA PORCIÓN UNO </w:t>
            </w:r>
          </w:p>
        </w:tc>
        <w:tc>
          <w:tcPr>
            <w:tcW w:w="314" w:type="pct"/>
            <w:vMerge w:val="restart"/>
            <w:tcBorders>
              <w:top w:val="single" w:sz="2" w:space="0" w:color="auto"/>
              <w:left w:val="single" w:sz="2" w:space="0" w:color="auto"/>
              <w:bottom w:val="single" w:sz="2" w:space="0" w:color="auto"/>
              <w:right w:val="single" w:sz="2" w:space="0" w:color="auto"/>
            </w:tcBorders>
          </w:tcPr>
          <w:p w14:paraId="617D0057" w14:textId="77777777" w:rsidR="00237C17" w:rsidRDefault="00237C17" w:rsidP="00557575">
            <w:pPr>
              <w:widowControl w:val="0"/>
              <w:autoSpaceDE w:val="0"/>
              <w:autoSpaceDN w:val="0"/>
              <w:adjustRightInd w:val="0"/>
              <w:rPr>
                <w:rFonts w:ascii="Times New Roman" w:hAnsi="Times New Roman"/>
                <w:sz w:val="14"/>
                <w:szCs w:val="14"/>
              </w:rPr>
            </w:pPr>
          </w:p>
          <w:p w14:paraId="1382FBCD" w14:textId="548974EF" w:rsidR="00237C17" w:rsidRDefault="007C545C"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37C17">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302940F" w14:textId="77777777" w:rsidR="00237C17" w:rsidRDefault="00237C17" w:rsidP="00557575">
            <w:pPr>
              <w:widowControl w:val="0"/>
              <w:autoSpaceDE w:val="0"/>
              <w:autoSpaceDN w:val="0"/>
              <w:adjustRightInd w:val="0"/>
              <w:rPr>
                <w:rFonts w:ascii="Times New Roman" w:hAnsi="Times New Roman"/>
                <w:sz w:val="14"/>
                <w:szCs w:val="14"/>
              </w:rPr>
            </w:pPr>
          </w:p>
          <w:p w14:paraId="34F6B9D9" w14:textId="1E69015C" w:rsidR="00237C17" w:rsidRDefault="007C545C" w:rsidP="0055757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37C17">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8448EB9" w14:textId="77777777" w:rsidR="00237C17" w:rsidRDefault="00237C17" w:rsidP="00557575">
            <w:pPr>
              <w:widowControl w:val="0"/>
              <w:autoSpaceDE w:val="0"/>
              <w:autoSpaceDN w:val="0"/>
              <w:adjustRightInd w:val="0"/>
              <w:jc w:val="right"/>
              <w:rPr>
                <w:rFonts w:ascii="Times New Roman" w:hAnsi="Times New Roman"/>
                <w:sz w:val="14"/>
                <w:szCs w:val="14"/>
              </w:rPr>
            </w:pPr>
          </w:p>
          <w:p w14:paraId="792447B0" w14:textId="77777777" w:rsidR="00237C17" w:rsidRDefault="00237C17" w:rsidP="0055757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327.27 </w:t>
            </w:r>
          </w:p>
        </w:tc>
        <w:tc>
          <w:tcPr>
            <w:tcW w:w="359" w:type="pct"/>
            <w:tcBorders>
              <w:top w:val="single" w:sz="2" w:space="0" w:color="auto"/>
              <w:left w:val="single" w:sz="2" w:space="0" w:color="auto"/>
              <w:bottom w:val="single" w:sz="2" w:space="0" w:color="auto"/>
              <w:right w:val="single" w:sz="2" w:space="0" w:color="auto"/>
            </w:tcBorders>
          </w:tcPr>
          <w:p w14:paraId="7FDF2E22" w14:textId="77777777" w:rsidR="00237C17" w:rsidRDefault="00237C17" w:rsidP="00557575">
            <w:pPr>
              <w:widowControl w:val="0"/>
              <w:autoSpaceDE w:val="0"/>
              <w:autoSpaceDN w:val="0"/>
              <w:adjustRightInd w:val="0"/>
              <w:jc w:val="right"/>
              <w:rPr>
                <w:rFonts w:ascii="Times New Roman" w:hAnsi="Times New Roman"/>
                <w:sz w:val="14"/>
                <w:szCs w:val="14"/>
              </w:rPr>
            </w:pPr>
          </w:p>
          <w:p w14:paraId="2FF9D0A7" w14:textId="77777777" w:rsidR="00237C17" w:rsidRDefault="00237C17" w:rsidP="0055757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208.93 </w:t>
            </w:r>
          </w:p>
        </w:tc>
        <w:tc>
          <w:tcPr>
            <w:tcW w:w="359" w:type="pct"/>
            <w:tcBorders>
              <w:top w:val="single" w:sz="2" w:space="0" w:color="auto"/>
              <w:left w:val="single" w:sz="2" w:space="0" w:color="auto"/>
              <w:bottom w:val="single" w:sz="2" w:space="0" w:color="auto"/>
              <w:right w:val="single" w:sz="2" w:space="0" w:color="auto"/>
            </w:tcBorders>
          </w:tcPr>
          <w:p w14:paraId="1DC66BB7" w14:textId="77777777" w:rsidR="00237C17" w:rsidRDefault="00237C17" w:rsidP="00557575">
            <w:pPr>
              <w:widowControl w:val="0"/>
              <w:autoSpaceDE w:val="0"/>
              <w:autoSpaceDN w:val="0"/>
              <w:adjustRightInd w:val="0"/>
              <w:jc w:val="right"/>
              <w:rPr>
                <w:rFonts w:ascii="Times New Roman" w:hAnsi="Times New Roman"/>
                <w:sz w:val="14"/>
                <w:szCs w:val="14"/>
              </w:rPr>
            </w:pPr>
          </w:p>
          <w:p w14:paraId="601F052C" w14:textId="77777777" w:rsidR="00237C17" w:rsidRDefault="00237C17" w:rsidP="0055757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1828.14 </w:t>
            </w:r>
          </w:p>
        </w:tc>
      </w:tr>
      <w:tr w:rsidR="00237C17" w14:paraId="6A8F07FD"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7304F129" w14:textId="77777777" w:rsidR="00237C17" w:rsidRDefault="00237C17" w:rsidP="00557575">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FA49F38" w14:textId="77777777" w:rsidR="00237C17" w:rsidRDefault="00237C17" w:rsidP="00557575">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97CDB6C" w14:textId="77777777" w:rsidR="00237C17" w:rsidRDefault="00237C17" w:rsidP="00557575">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FA7AEE" w14:textId="77777777" w:rsidR="00237C17" w:rsidRDefault="00237C17" w:rsidP="00557575">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54AB4E2" w14:textId="77777777" w:rsidR="00237C17" w:rsidRDefault="00237C17" w:rsidP="00557575">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E0A1353" w14:textId="77777777" w:rsidR="00237C17" w:rsidRDefault="00237C17" w:rsidP="0055757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327.27 </w:t>
            </w:r>
          </w:p>
        </w:tc>
        <w:tc>
          <w:tcPr>
            <w:tcW w:w="359" w:type="pct"/>
            <w:tcBorders>
              <w:top w:val="single" w:sz="2" w:space="0" w:color="auto"/>
              <w:left w:val="single" w:sz="2" w:space="0" w:color="auto"/>
              <w:bottom w:val="single" w:sz="2" w:space="0" w:color="auto"/>
              <w:right w:val="single" w:sz="2" w:space="0" w:color="auto"/>
            </w:tcBorders>
          </w:tcPr>
          <w:p w14:paraId="43942D18" w14:textId="77777777" w:rsidR="00237C17" w:rsidRDefault="00237C17" w:rsidP="0055757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208.93 </w:t>
            </w:r>
          </w:p>
        </w:tc>
        <w:tc>
          <w:tcPr>
            <w:tcW w:w="359" w:type="pct"/>
            <w:tcBorders>
              <w:top w:val="single" w:sz="2" w:space="0" w:color="auto"/>
              <w:left w:val="single" w:sz="2" w:space="0" w:color="auto"/>
              <w:bottom w:val="single" w:sz="2" w:space="0" w:color="auto"/>
              <w:right w:val="single" w:sz="2" w:space="0" w:color="auto"/>
            </w:tcBorders>
          </w:tcPr>
          <w:p w14:paraId="2692D8AC" w14:textId="77777777" w:rsidR="00237C17" w:rsidRDefault="00237C17" w:rsidP="0055757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1828.14 </w:t>
            </w:r>
          </w:p>
        </w:tc>
      </w:tr>
      <w:tr w:rsidR="00237C17" w14:paraId="0E078B3F"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0C325605" w14:textId="77777777" w:rsidR="00237C17" w:rsidRDefault="00237C17" w:rsidP="00557575">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21AC0E2" w14:textId="6FA219DB" w:rsidR="00237C17" w:rsidRDefault="00CF0A97" w:rsidP="005575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37C17">
              <w:rPr>
                <w:rFonts w:ascii="Times New Roman" w:hAnsi="Times New Roman"/>
                <w:b/>
                <w:bCs/>
                <w:sz w:val="14"/>
                <w:szCs w:val="14"/>
              </w:rPr>
              <w:t xml:space="preserve"> Total: 327.27 </w:t>
            </w:r>
          </w:p>
          <w:p w14:paraId="57664104" w14:textId="77777777" w:rsidR="00237C17" w:rsidRDefault="00237C17" w:rsidP="005575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208.93 </w:t>
            </w:r>
          </w:p>
          <w:p w14:paraId="08D92906" w14:textId="77777777" w:rsidR="00237C17" w:rsidRDefault="00237C17" w:rsidP="005575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1828.14 </w:t>
            </w:r>
          </w:p>
        </w:tc>
      </w:tr>
    </w:tbl>
    <w:p w14:paraId="5275AEFA" w14:textId="77777777" w:rsidR="00237C17" w:rsidRDefault="00237C17" w:rsidP="00237C17">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237C17" w14:paraId="4EECE445" w14:textId="77777777" w:rsidTr="00237C17">
        <w:tc>
          <w:tcPr>
            <w:tcW w:w="2039" w:type="pct"/>
            <w:tcBorders>
              <w:top w:val="single" w:sz="2" w:space="0" w:color="auto"/>
              <w:left w:val="single" w:sz="2" w:space="0" w:color="auto"/>
              <w:bottom w:val="single" w:sz="2" w:space="0" w:color="auto"/>
              <w:right w:val="single" w:sz="2" w:space="0" w:color="auto"/>
            </w:tcBorders>
            <w:shd w:val="clear" w:color="auto" w:fill="DCDCDC"/>
          </w:tcPr>
          <w:p w14:paraId="07C6846A" w14:textId="77777777" w:rsidR="00237C17" w:rsidRDefault="00237C17" w:rsidP="005575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65D296F2" w14:textId="77777777" w:rsidR="00237C17" w:rsidRDefault="00237C17" w:rsidP="005575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AF5A3D8" w14:textId="77777777" w:rsidR="00237C17" w:rsidRDefault="00237C17" w:rsidP="0055757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530.60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C9B7ED2" w14:textId="77777777" w:rsidR="00237C17" w:rsidRDefault="00237C17" w:rsidP="0055757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314.78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45D009B" w14:textId="77777777" w:rsidR="00237C17" w:rsidRDefault="00237C17" w:rsidP="0055757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2754.33 </w:t>
            </w:r>
          </w:p>
        </w:tc>
      </w:tr>
      <w:tr w:rsidR="00237C17" w14:paraId="0EE3DDAB" w14:textId="77777777" w:rsidTr="00237C17">
        <w:tc>
          <w:tcPr>
            <w:tcW w:w="2039" w:type="pct"/>
            <w:tcBorders>
              <w:top w:val="single" w:sz="2" w:space="0" w:color="auto"/>
              <w:left w:val="single" w:sz="2" w:space="0" w:color="auto"/>
              <w:bottom w:val="single" w:sz="2" w:space="0" w:color="auto"/>
              <w:right w:val="single" w:sz="2" w:space="0" w:color="auto"/>
            </w:tcBorders>
            <w:shd w:val="clear" w:color="auto" w:fill="DCDCDC"/>
          </w:tcPr>
          <w:p w14:paraId="70FDFA1D" w14:textId="77777777" w:rsidR="00237C17" w:rsidRDefault="00237C17" w:rsidP="005575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5A711C93" w14:textId="77777777" w:rsidR="00237C17" w:rsidRDefault="00237C17" w:rsidP="005575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0621EED" w14:textId="77777777" w:rsidR="00237C17" w:rsidRDefault="00237C17" w:rsidP="0055757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3627.15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F4936AD" w14:textId="77777777" w:rsidR="00237C17" w:rsidRDefault="00237C17" w:rsidP="0055757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1873.83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6C356C1" w14:textId="77777777" w:rsidR="00237C17" w:rsidRDefault="00237C17" w:rsidP="0055757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16396.01 </w:t>
            </w:r>
          </w:p>
        </w:tc>
      </w:tr>
    </w:tbl>
    <w:p w14:paraId="56BB9B66" w14:textId="77777777" w:rsidR="00237C17" w:rsidRDefault="00237C17" w:rsidP="00237C17"/>
    <w:p w14:paraId="5427B275" w14:textId="77777777" w:rsidR="008D1F31" w:rsidRDefault="008D1F31" w:rsidP="00237C17"/>
    <w:p w14:paraId="6CAFD4E0" w14:textId="77777777" w:rsidR="007A4731" w:rsidRPr="00A85B7C" w:rsidDel="00544DF2" w:rsidRDefault="007A4731" w:rsidP="00E86D79">
      <w:pPr>
        <w:rPr>
          <w:del w:id="1890" w:author="Nery de Leiva" w:date="2021-03-01T10:03:00Z"/>
        </w:rPr>
      </w:pPr>
    </w:p>
    <w:p w14:paraId="5ACCBB0B" w14:textId="546308B1" w:rsidR="00547ED5" w:rsidDel="00544DF2" w:rsidRDefault="00547ED5" w:rsidP="00085021">
      <w:pPr>
        <w:jc w:val="both"/>
        <w:rPr>
          <w:del w:id="1891" w:author="Nery de Leiva" w:date="2021-03-01T10:03:00Z"/>
          <w:b/>
          <w:u w:val="single"/>
        </w:rPr>
      </w:pPr>
    </w:p>
    <w:p w14:paraId="7B307427" w14:textId="76515D31" w:rsidR="00547ED5" w:rsidDel="00544DF2" w:rsidRDefault="00547ED5" w:rsidP="00085021">
      <w:pPr>
        <w:jc w:val="both"/>
        <w:rPr>
          <w:del w:id="1892" w:author="Nery de Leiva" w:date="2021-03-01T10:03:00Z"/>
          <w:b/>
          <w:u w:val="single"/>
        </w:rPr>
      </w:pPr>
    </w:p>
    <w:p w14:paraId="6145B40C" w14:textId="500F007D" w:rsidR="00547ED5" w:rsidDel="00544DF2" w:rsidRDefault="00547ED5" w:rsidP="00547ED5">
      <w:pPr>
        <w:jc w:val="both"/>
        <w:rPr>
          <w:del w:id="1893" w:author="Nery de Leiva" w:date="2021-03-01T10:03:00Z"/>
        </w:rPr>
      </w:pPr>
      <w:del w:id="1894" w:author="Nery de Leiva" w:date="2021-03-01T10:03:00Z">
        <w:r w:rsidDel="00544DF2">
          <w:delText>SESIÓN ORDINARIA No. 06 – 2021</w:delText>
        </w:r>
      </w:del>
    </w:p>
    <w:p w14:paraId="4A190A7F" w14:textId="6A92AD26" w:rsidR="00547ED5" w:rsidDel="00544DF2" w:rsidRDefault="00547ED5" w:rsidP="00547ED5">
      <w:pPr>
        <w:jc w:val="both"/>
        <w:rPr>
          <w:del w:id="1895" w:author="Nery de Leiva" w:date="2021-03-01T10:03:00Z"/>
        </w:rPr>
      </w:pPr>
      <w:del w:id="1896" w:author="Nery de Leiva" w:date="2021-03-01T10:03:00Z">
        <w:r w:rsidDel="00544DF2">
          <w:delText>FECHA: 18 DE FEBRERO DE 2021</w:delText>
        </w:r>
      </w:del>
    </w:p>
    <w:p w14:paraId="3DB497AF" w14:textId="180980AB" w:rsidR="00547ED5" w:rsidDel="00544DF2" w:rsidRDefault="00547ED5" w:rsidP="00547ED5">
      <w:pPr>
        <w:jc w:val="both"/>
        <w:rPr>
          <w:del w:id="1897" w:author="Nery de Leiva" w:date="2021-03-01T10:03:00Z"/>
        </w:rPr>
      </w:pPr>
      <w:del w:id="1898" w:author="Nery de Leiva" w:date="2021-03-01T10:03:00Z">
        <w:r w:rsidDel="00544DF2">
          <w:delText>PUNTO: XI</w:delText>
        </w:r>
      </w:del>
    </w:p>
    <w:p w14:paraId="542BDD7B" w14:textId="3F99EF3F" w:rsidR="00547ED5" w:rsidDel="00544DF2" w:rsidRDefault="00547ED5" w:rsidP="00547ED5">
      <w:pPr>
        <w:jc w:val="both"/>
        <w:rPr>
          <w:del w:id="1899" w:author="Nery de Leiva" w:date="2021-03-01T10:03:00Z"/>
        </w:rPr>
      </w:pPr>
      <w:del w:id="1900" w:author="Nery de Leiva" w:date="2021-03-01T10:03:00Z">
        <w:r w:rsidDel="00544DF2">
          <w:delText>PÁGINA NÚMERO TRECE</w:delText>
        </w:r>
      </w:del>
    </w:p>
    <w:p w14:paraId="0CE4F03C" w14:textId="1AFCFD91" w:rsidR="00547ED5" w:rsidDel="00776A57" w:rsidRDefault="00547ED5" w:rsidP="00085021">
      <w:pPr>
        <w:jc w:val="both"/>
        <w:rPr>
          <w:del w:id="1901" w:author="Nery de Leiva" w:date="2021-03-01T11:05:00Z"/>
          <w:b/>
          <w:u w:val="single"/>
        </w:rPr>
      </w:pPr>
    </w:p>
    <w:p w14:paraId="45E0EF36" w14:textId="76985D25" w:rsidR="00547ED5" w:rsidDel="00776A57" w:rsidRDefault="00547ED5" w:rsidP="00085021">
      <w:pPr>
        <w:jc w:val="both"/>
        <w:rPr>
          <w:del w:id="1902" w:author="Nery de Leiva" w:date="2021-03-01T11:05:00Z"/>
          <w:b/>
          <w:u w:val="single"/>
        </w:rPr>
      </w:pPr>
    </w:p>
    <w:p w14:paraId="7CA8CEE5" w14:textId="4E3A3A7E" w:rsidR="00085021" w:rsidRDefault="00E86D79" w:rsidP="00085021">
      <w:pPr>
        <w:jc w:val="both"/>
        <w:rPr>
          <w:rFonts w:eastAsia="Times New Roman"/>
        </w:rPr>
      </w:pPr>
      <w:r w:rsidRPr="00C80B14">
        <w:rPr>
          <w:b/>
          <w:u w:val="single"/>
        </w:rPr>
        <w:t>SEGUNDO:</w:t>
      </w:r>
      <w:r w:rsidRPr="00A85B7C">
        <w:t xml:space="preserve"> Advertir a los adjudicatarios, a través de una cláusula especial en las escrituras </w:t>
      </w:r>
      <w:del w:id="1903"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1904" w:author="Nery de Leiva" w:date="2021-03-01T10:04:00Z">
        <w:r w:rsidRPr="00A85B7C" w:rsidDel="00544DF2">
          <w:delText>romano</w:delText>
        </w:r>
      </w:del>
      <w:ins w:id="1905" w:author="Nery de Leiva" w:date="2021-03-01T10:04:00Z">
        <w:r w:rsidR="00544DF2">
          <w:t>considerando</w:t>
        </w:r>
      </w:ins>
      <w:r w:rsidRPr="00A85B7C">
        <w:t xml:space="preserve"> III del presente </w:t>
      </w:r>
      <w:r w:rsidR="004C27FE">
        <w:t>punto de acta</w:t>
      </w:r>
      <w:r w:rsidRPr="00A85B7C">
        <w:t>.</w:t>
      </w:r>
      <w:r w:rsidR="004C27FE" w:rsidRPr="004C27FE">
        <w:rPr>
          <w:rFonts w:eastAsia="Times New Roman"/>
          <w:b/>
          <w:lang w:eastAsia="es-ES"/>
        </w:rPr>
        <w:t xml:space="preserve"> </w:t>
      </w:r>
      <w:r w:rsidR="008326BC">
        <w:rPr>
          <w:rFonts w:eastAsia="Times New Roman"/>
          <w:b/>
          <w:u w:val="single"/>
          <w:lang w:eastAsia="es-ES"/>
        </w:rPr>
        <w:t>TERCER</w:t>
      </w:r>
      <w:r w:rsidR="00085021" w:rsidRPr="00065BA9">
        <w:rPr>
          <w:rFonts w:eastAsia="Times New Roman"/>
          <w:b/>
          <w:u w:val="single"/>
          <w:lang w:eastAsia="es-ES"/>
        </w:rPr>
        <w:t>O:</w:t>
      </w:r>
      <w:r w:rsidR="00085021" w:rsidRPr="00065BA9">
        <w:rPr>
          <w:rFonts w:eastAsia="Times New Roman"/>
          <w:lang w:val="es-ES" w:eastAsia="es-ES"/>
        </w:rPr>
        <w:t xml:space="preserve"> </w:t>
      </w:r>
      <w:r w:rsidR="00085021"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085021" w:rsidRPr="00AB2814">
        <w:rPr>
          <w:rFonts w:eastAsia="Times New Roman"/>
          <w:b/>
          <w:lang w:eastAsia="es-ES"/>
        </w:rPr>
        <w:t xml:space="preserve"> </w:t>
      </w:r>
      <w:r w:rsidR="008326BC">
        <w:rPr>
          <w:rFonts w:eastAsia="Times New Roman"/>
          <w:b/>
          <w:u w:val="single"/>
          <w:lang w:eastAsia="es-ES"/>
        </w:rPr>
        <w:t>CUART</w:t>
      </w:r>
      <w:r w:rsidR="002668F9" w:rsidRPr="00065BA9">
        <w:rPr>
          <w:rFonts w:eastAsia="Times New Roman"/>
          <w:b/>
          <w:u w:val="single"/>
          <w:lang w:eastAsia="es-ES"/>
        </w:rPr>
        <w:t>O:</w:t>
      </w:r>
      <w:r w:rsidR="00085021" w:rsidRPr="00065BA9">
        <w:rPr>
          <w:b/>
        </w:rPr>
        <w:t xml:space="preserve"> </w:t>
      </w:r>
      <w:r w:rsidR="00085021" w:rsidRPr="00065BA9">
        <w:t xml:space="preserve">Instruir a la Gerencia de Desarrollo Rural para que a través de la Sección de Cobros, realice las gestiones correspondientes para el cobro en concepto de gastos administrativos y </w:t>
      </w:r>
      <w:r w:rsidR="00085021">
        <w:t>de escrituración</w:t>
      </w:r>
      <w:r w:rsidR="00085021" w:rsidRPr="00065BA9">
        <w:t>.</w:t>
      </w:r>
      <w:r w:rsidR="00085021" w:rsidRPr="00065BA9">
        <w:rPr>
          <w:rFonts w:eastAsia="Times New Roman"/>
          <w:b/>
        </w:rPr>
        <w:t xml:space="preserve"> </w:t>
      </w:r>
      <w:r w:rsidR="008326BC">
        <w:rPr>
          <w:b/>
          <w:u w:val="single"/>
        </w:rPr>
        <w:t>QUIN</w:t>
      </w:r>
      <w:r w:rsidR="002668F9" w:rsidRPr="00065BA9">
        <w:rPr>
          <w:b/>
          <w:u w:val="single"/>
        </w:rPr>
        <w:t>TO:</w:t>
      </w:r>
      <w:r w:rsidR="002668F9" w:rsidRPr="00065BA9">
        <w:rPr>
          <w:b/>
        </w:rPr>
        <w:t xml:space="preserve"> </w:t>
      </w:r>
      <w:r w:rsidR="00085021" w:rsidRPr="00065BA9">
        <w:rPr>
          <w:rFonts w:eastAsia="Times New Roman"/>
        </w:rPr>
        <w:t>Autorizar a la Gerencia Legal para que a través del Departame</w:t>
      </w:r>
      <w:r w:rsidR="001028E6">
        <w:rPr>
          <w:rFonts w:eastAsia="Times New Roman"/>
        </w:rPr>
        <w:t>nto de Escrituración elabore la</w:t>
      </w:r>
      <w:r w:rsidR="008326BC">
        <w:rPr>
          <w:rFonts w:eastAsia="Times New Roman"/>
        </w:rPr>
        <w:t>s</w:t>
      </w:r>
      <w:r w:rsidR="001028E6">
        <w:rPr>
          <w:rFonts w:eastAsia="Times New Roman"/>
        </w:rPr>
        <w:t xml:space="preserve"> respectiva</w:t>
      </w:r>
      <w:r w:rsidR="008326BC">
        <w:rPr>
          <w:rFonts w:eastAsia="Times New Roman"/>
        </w:rPr>
        <w:t>s</w:t>
      </w:r>
      <w:r w:rsidR="001028E6">
        <w:rPr>
          <w:rFonts w:eastAsia="Times New Roman"/>
        </w:rPr>
        <w:t xml:space="preserve"> escritura</w:t>
      </w:r>
      <w:r w:rsidR="008326BC">
        <w:rPr>
          <w:rFonts w:eastAsia="Times New Roman"/>
        </w:rPr>
        <w:t>s</w:t>
      </w:r>
      <w:r w:rsidR="00085021" w:rsidRPr="00065BA9">
        <w:rPr>
          <w:rFonts w:eastAsia="Times New Roman"/>
        </w:rPr>
        <w:t xml:space="preserve"> y al Departamento de Registro para que realice lo</w:t>
      </w:r>
      <w:r w:rsidR="001028E6">
        <w:rPr>
          <w:rFonts w:eastAsia="Times New Roman"/>
        </w:rPr>
        <w:t>s trámites de inscripción de la</w:t>
      </w:r>
      <w:r w:rsidR="008326BC">
        <w:rPr>
          <w:rFonts w:eastAsia="Times New Roman"/>
        </w:rPr>
        <w:t>s</w:t>
      </w:r>
      <w:r w:rsidR="001028E6">
        <w:rPr>
          <w:rFonts w:eastAsia="Times New Roman"/>
        </w:rPr>
        <w:t xml:space="preserve"> misma</w:t>
      </w:r>
      <w:r w:rsidR="008326BC">
        <w:rPr>
          <w:rFonts w:eastAsia="Times New Roman"/>
        </w:rPr>
        <w:t>s</w:t>
      </w:r>
      <w:r w:rsidR="00085021" w:rsidRPr="00065BA9">
        <w:rPr>
          <w:rFonts w:eastAsia="Times New Roman"/>
        </w:rPr>
        <w:t xml:space="preserve">. </w:t>
      </w:r>
      <w:r w:rsidR="008326BC">
        <w:rPr>
          <w:rFonts w:eastAsia="Times New Roman"/>
          <w:b/>
          <w:u w:val="single"/>
          <w:lang w:eastAsia="es-ES"/>
        </w:rPr>
        <w:t>SEX</w:t>
      </w:r>
      <w:r w:rsidR="002668F9" w:rsidRPr="00065BA9">
        <w:rPr>
          <w:rFonts w:eastAsia="Times New Roman"/>
          <w:b/>
          <w:u w:val="single"/>
          <w:lang w:eastAsia="es-ES"/>
        </w:rPr>
        <w:t>TO:</w:t>
      </w:r>
      <w:r w:rsidR="002668F9" w:rsidRPr="00065BA9">
        <w:rPr>
          <w:rFonts w:eastAsia="Times New Roman"/>
          <w:lang w:val="es-ES" w:eastAsia="es-ES"/>
        </w:rPr>
        <w:t xml:space="preserve"> </w:t>
      </w:r>
      <w:r w:rsidR="00085021" w:rsidRPr="00065BA9">
        <w:rPr>
          <w:rFonts w:eastAsia="Times New Roman"/>
        </w:rPr>
        <w:t>Facultar al señor Presidente para que por sí, o por medio de Apoderado Especial, c</w:t>
      </w:r>
      <w:r w:rsidR="001028E6">
        <w:rPr>
          <w:rFonts w:eastAsia="Times New Roman"/>
        </w:rPr>
        <w:t xml:space="preserve">omparezca al otorgamiento de </w:t>
      </w:r>
      <w:r w:rsidR="001028E6">
        <w:rPr>
          <w:rFonts w:eastAsia="Times New Roman"/>
        </w:rPr>
        <w:lastRenderedPageBreak/>
        <w:t>la</w:t>
      </w:r>
      <w:r w:rsidR="008326BC">
        <w:rPr>
          <w:rFonts w:eastAsia="Times New Roman"/>
        </w:rPr>
        <w:t>s</w:t>
      </w:r>
      <w:r w:rsidR="001028E6">
        <w:rPr>
          <w:rFonts w:eastAsia="Times New Roman"/>
        </w:rPr>
        <w:t xml:space="preserve"> correspondiente</w:t>
      </w:r>
      <w:r w:rsidR="008326BC">
        <w:rPr>
          <w:rFonts w:eastAsia="Times New Roman"/>
        </w:rPr>
        <w:t>s</w:t>
      </w:r>
      <w:r w:rsidR="001028E6">
        <w:rPr>
          <w:rFonts w:eastAsia="Times New Roman"/>
        </w:rPr>
        <w:t xml:space="preserve"> escritur</w:t>
      </w:r>
      <w:r w:rsidR="008326BC">
        <w:rPr>
          <w:rFonts w:eastAsia="Times New Roman"/>
        </w:rPr>
        <w:t>as</w:t>
      </w:r>
      <w:r w:rsidR="00085021" w:rsidRPr="00065BA9">
        <w:rPr>
          <w:rFonts w:eastAsia="Times New Roman"/>
        </w:rPr>
        <w:t>. Este Acuerdo, queda aprobado y ratificado.  NOTIFIQUESE.””””</w:t>
      </w:r>
    </w:p>
    <w:p w14:paraId="7E29F172" w14:textId="77777777" w:rsidR="008D1F31" w:rsidRDefault="008D1F31" w:rsidP="00085021">
      <w:pPr>
        <w:jc w:val="both"/>
        <w:rPr>
          <w:rFonts w:eastAsia="Times New Roman"/>
        </w:rPr>
      </w:pPr>
    </w:p>
    <w:p w14:paraId="42222C87" w14:textId="77777777" w:rsidR="008D1F31" w:rsidRDefault="008D1F31" w:rsidP="00085021">
      <w:pPr>
        <w:jc w:val="both"/>
        <w:rPr>
          <w:rFonts w:eastAsia="Times New Roman"/>
        </w:rPr>
      </w:pPr>
    </w:p>
    <w:p w14:paraId="25606911" w14:textId="77777777" w:rsidR="00A35D4D" w:rsidRDefault="00A35D4D" w:rsidP="00A35D4D">
      <w:pPr>
        <w:jc w:val="both"/>
        <w:rPr>
          <w:rFonts w:eastAsia="MS Mincho"/>
          <w:lang w:eastAsia="es-ES"/>
        </w:rPr>
      </w:pPr>
    </w:p>
    <w:p w14:paraId="373A2747" w14:textId="2838C727" w:rsidR="00A35D4D" w:rsidRPr="00B71B31" w:rsidDel="004A0EBC" w:rsidRDefault="00A35D4D" w:rsidP="00C3123F">
      <w:pPr>
        <w:jc w:val="both"/>
        <w:rPr>
          <w:del w:id="1906" w:author="Nery de Leiva" w:date="2021-03-01T10:01:00Z"/>
        </w:rPr>
      </w:pPr>
      <w:r w:rsidRPr="00B71B31">
        <w:t>““””</w:t>
      </w:r>
      <w:r w:rsidR="008D1F31">
        <w:t>XV</w:t>
      </w:r>
      <w:r w:rsidR="003C7A29">
        <w:t>I</w:t>
      </w:r>
      <w:r w:rsidR="008D1F31">
        <w:t>I</w:t>
      </w:r>
      <w:del w:id="1907" w:author="Nery de Leiva" w:date="2021-03-01T10:00:00Z">
        <w:r w:rsidRPr="00B71B31" w:rsidDel="004A0EBC">
          <w:delText>XI</w:delText>
        </w:r>
      </w:del>
      <w:r w:rsidRPr="00B71B31">
        <w:t>) A solicitud de los señores:</w:t>
      </w:r>
      <w:r w:rsidR="008D1F31" w:rsidRPr="008D1F31">
        <w:rPr>
          <w:b/>
        </w:rPr>
        <w:t xml:space="preserve"> </w:t>
      </w:r>
      <w:r w:rsidR="008D1F31" w:rsidRPr="00764027">
        <w:rPr>
          <w:b/>
        </w:rPr>
        <w:t xml:space="preserve">1) </w:t>
      </w:r>
      <w:r w:rsidR="008D1F31">
        <w:rPr>
          <w:b/>
        </w:rPr>
        <w:t>ANA ROSA VASQUEZ JIMENEZ</w:t>
      </w:r>
      <w:r w:rsidR="008D1F31" w:rsidRPr="00764027">
        <w:t>,</w:t>
      </w:r>
      <w:r w:rsidR="008D1F31" w:rsidRPr="00764027">
        <w:rPr>
          <w:b/>
        </w:rPr>
        <w:t xml:space="preserve"> </w:t>
      </w:r>
      <w:r w:rsidR="008D1F31" w:rsidRPr="00764027">
        <w:t xml:space="preserve">de </w:t>
      </w:r>
      <w:r w:rsidR="007C545C">
        <w:t>---</w:t>
      </w:r>
      <w:r w:rsidR="008D1F31" w:rsidRPr="00764027">
        <w:t xml:space="preserve"> años de edad, de </w:t>
      </w:r>
      <w:r w:rsidR="007C545C">
        <w:t>---</w:t>
      </w:r>
      <w:r w:rsidR="008D1F31" w:rsidRPr="00764027">
        <w:t xml:space="preserve">, del domicilio de </w:t>
      </w:r>
      <w:r w:rsidR="007C545C">
        <w:t>---</w:t>
      </w:r>
      <w:r w:rsidR="008D1F31" w:rsidRPr="00764027">
        <w:t xml:space="preserve">, departamento de </w:t>
      </w:r>
      <w:r w:rsidR="007C545C">
        <w:t>---</w:t>
      </w:r>
      <w:r w:rsidR="008D1F31" w:rsidRPr="00764027">
        <w:t xml:space="preserve">, con Documento Único de Identidad número </w:t>
      </w:r>
      <w:r w:rsidR="007C545C">
        <w:t>---</w:t>
      </w:r>
      <w:r w:rsidR="008D1F31" w:rsidRPr="00764027">
        <w:t xml:space="preserve"> y su menor hija </w:t>
      </w:r>
      <w:r w:rsidR="007C545C">
        <w:rPr>
          <w:b/>
        </w:rPr>
        <w:t>---</w:t>
      </w:r>
      <w:r w:rsidR="008D1F31" w:rsidRPr="00764027">
        <w:t>;</w:t>
      </w:r>
      <w:r w:rsidR="008D1F31" w:rsidRPr="00764027">
        <w:rPr>
          <w:b/>
        </w:rPr>
        <w:t xml:space="preserve"> </w:t>
      </w:r>
      <w:r w:rsidR="008D1F31">
        <w:rPr>
          <w:b/>
        </w:rPr>
        <w:t>2) BETTY YASMIN ALVARENGA MOLINA</w:t>
      </w:r>
      <w:r w:rsidR="008D1F31" w:rsidRPr="00764027">
        <w:t xml:space="preserve">, de </w:t>
      </w:r>
      <w:r w:rsidR="007C545C">
        <w:t>---</w:t>
      </w:r>
      <w:r w:rsidR="008D1F31" w:rsidRPr="00764027">
        <w:t xml:space="preserve"> años de edad, </w:t>
      </w:r>
      <w:r w:rsidR="007C545C">
        <w:t>---</w:t>
      </w:r>
      <w:r w:rsidR="008D1F31" w:rsidRPr="00764027">
        <w:t xml:space="preserve">, del domicilio de </w:t>
      </w:r>
      <w:r w:rsidR="007C545C">
        <w:t>---</w:t>
      </w:r>
      <w:r w:rsidR="008D1F31">
        <w:t>,</w:t>
      </w:r>
      <w:r w:rsidR="008D1F31" w:rsidRPr="00764027">
        <w:t xml:space="preserve"> departamento de </w:t>
      </w:r>
      <w:r w:rsidR="007C545C">
        <w:t>---</w:t>
      </w:r>
      <w:r w:rsidR="008D1F31" w:rsidRPr="00764027">
        <w:t xml:space="preserve">, con Documento Único de Identidad número </w:t>
      </w:r>
      <w:r w:rsidR="007C545C">
        <w:t>---</w:t>
      </w:r>
      <w:r w:rsidR="008D1F31" w:rsidRPr="00764027">
        <w:t>, y su menor hij</w:t>
      </w:r>
      <w:r w:rsidR="008D1F31">
        <w:t>o</w:t>
      </w:r>
      <w:r w:rsidR="008D1F31" w:rsidRPr="00764027">
        <w:t xml:space="preserve">, </w:t>
      </w:r>
      <w:r w:rsidR="007C545C">
        <w:rPr>
          <w:b/>
        </w:rPr>
        <w:t>---</w:t>
      </w:r>
      <w:r w:rsidR="008D1F31">
        <w:rPr>
          <w:b/>
        </w:rPr>
        <w:t>; 3</w:t>
      </w:r>
      <w:r w:rsidR="008D1F31" w:rsidRPr="00764027">
        <w:rPr>
          <w:b/>
        </w:rPr>
        <w:t xml:space="preserve">) </w:t>
      </w:r>
      <w:r w:rsidR="008D1F31">
        <w:rPr>
          <w:b/>
        </w:rPr>
        <w:t>MARCOS ISABEL SOSA CASTELLON</w:t>
      </w:r>
      <w:r w:rsidR="008D1F31" w:rsidRPr="00764027">
        <w:t>,</w:t>
      </w:r>
      <w:r w:rsidR="008D1F31" w:rsidRPr="00764027">
        <w:rPr>
          <w:b/>
        </w:rPr>
        <w:t xml:space="preserve"> </w:t>
      </w:r>
      <w:r w:rsidR="008D1F31" w:rsidRPr="00764027">
        <w:t xml:space="preserve">de </w:t>
      </w:r>
      <w:r w:rsidR="007C545C">
        <w:t>---</w:t>
      </w:r>
      <w:r w:rsidR="008D1F31" w:rsidRPr="00764027">
        <w:t xml:space="preserve"> años de edad, de </w:t>
      </w:r>
      <w:r w:rsidR="007C545C">
        <w:t>---</w:t>
      </w:r>
      <w:r w:rsidR="008D1F31" w:rsidRPr="00764027">
        <w:t xml:space="preserve">, del domicilio de </w:t>
      </w:r>
      <w:r w:rsidR="007C545C">
        <w:t>---</w:t>
      </w:r>
      <w:r w:rsidR="008D1F31" w:rsidRPr="00764027">
        <w:t xml:space="preserve">, departamento de </w:t>
      </w:r>
      <w:r w:rsidR="007C545C">
        <w:t>---</w:t>
      </w:r>
      <w:r w:rsidR="008D1F31" w:rsidRPr="00764027">
        <w:t xml:space="preserve">, con Documento Único de Identidad número </w:t>
      </w:r>
      <w:r w:rsidR="007C545C">
        <w:t>----</w:t>
      </w:r>
      <w:r w:rsidR="008D1F31">
        <w:t>,</w:t>
      </w:r>
      <w:r w:rsidR="008D1F31" w:rsidRPr="00764027">
        <w:t xml:space="preserve"> y su </w:t>
      </w:r>
      <w:r w:rsidR="008D1F31">
        <w:t>madre</w:t>
      </w:r>
      <w:r w:rsidR="008D1F31" w:rsidRPr="00764027">
        <w:t xml:space="preserve"> </w:t>
      </w:r>
      <w:r w:rsidR="008D1F31">
        <w:rPr>
          <w:b/>
        </w:rPr>
        <w:t>HIPOLITA CASTELLON MALDONADO</w:t>
      </w:r>
      <w:r w:rsidR="008D1F31" w:rsidRPr="00764027">
        <w:t>,</w:t>
      </w:r>
      <w:r w:rsidR="008D1F31" w:rsidRPr="00764027">
        <w:rPr>
          <w:b/>
        </w:rPr>
        <w:t xml:space="preserve"> </w:t>
      </w:r>
      <w:r w:rsidR="008D1F31" w:rsidRPr="00764027">
        <w:t xml:space="preserve">de </w:t>
      </w:r>
      <w:r w:rsidR="007C545C">
        <w:t>---</w:t>
      </w:r>
      <w:r w:rsidR="008D1F31" w:rsidRPr="00764027">
        <w:t xml:space="preserve"> años de edad, de </w:t>
      </w:r>
      <w:r w:rsidR="007C545C">
        <w:t>---</w:t>
      </w:r>
      <w:r w:rsidR="008D1F31" w:rsidRPr="00764027">
        <w:t xml:space="preserve">, del domicilio de </w:t>
      </w:r>
      <w:r w:rsidR="007C545C">
        <w:t>---</w:t>
      </w:r>
      <w:r w:rsidR="008D1F31" w:rsidRPr="00764027">
        <w:t xml:space="preserve">, departamento de </w:t>
      </w:r>
      <w:r w:rsidR="007C545C">
        <w:t>---</w:t>
      </w:r>
      <w:r w:rsidR="008D1F31" w:rsidRPr="00764027">
        <w:t xml:space="preserve">, con Documento Único de Identidad número </w:t>
      </w:r>
      <w:r w:rsidR="007C545C">
        <w:t>---</w:t>
      </w:r>
      <w:r w:rsidR="008D1F31" w:rsidRPr="00764027">
        <w:t>;</w:t>
      </w:r>
      <w:r w:rsidR="008D1F31" w:rsidRPr="00764027">
        <w:rPr>
          <w:b/>
        </w:rPr>
        <w:t xml:space="preserve"> </w:t>
      </w:r>
      <w:r w:rsidR="008D1F31">
        <w:rPr>
          <w:b/>
        </w:rPr>
        <w:t>4</w:t>
      </w:r>
      <w:r w:rsidR="008D1F31" w:rsidRPr="00764027">
        <w:rPr>
          <w:b/>
        </w:rPr>
        <w:t xml:space="preserve">) </w:t>
      </w:r>
      <w:r w:rsidR="008D1F31">
        <w:rPr>
          <w:b/>
        </w:rPr>
        <w:t>MARIELA GRANADOS DE PEREZ</w:t>
      </w:r>
      <w:r w:rsidR="008D1F31" w:rsidRPr="00764027">
        <w:t xml:space="preserve">, de </w:t>
      </w:r>
      <w:r w:rsidR="007C545C">
        <w:t>---</w:t>
      </w:r>
      <w:r w:rsidR="008D1F31" w:rsidRPr="00764027">
        <w:t xml:space="preserve"> años de edad, </w:t>
      </w:r>
      <w:r w:rsidR="007C545C">
        <w:t>---</w:t>
      </w:r>
      <w:r w:rsidR="008D1F31" w:rsidRPr="00764027">
        <w:t xml:space="preserve">, del domicilio de </w:t>
      </w:r>
      <w:r w:rsidR="007C545C">
        <w:t>---</w:t>
      </w:r>
      <w:r w:rsidR="008D1F31" w:rsidRPr="00764027">
        <w:t>, departame</w:t>
      </w:r>
      <w:r w:rsidR="008D1F31">
        <w:t xml:space="preserve">nto de </w:t>
      </w:r>
      <w:r w:rsidR="007C545C">
        <w:t>---</w:t>
      </w:r>
      <w:r w:rsidR="008D1F31">
        <w:t>, con Documento Ú</w:t>
      </w:r>
      <w:r w:rsidR="008D1F31" w:rsidRPr="00764027">
        <w:t xml:space="preserve">nico de Identidad número </w:t>
      </w:r>
      <w:r w:rsidR="00833432">
        <w:t>---</w:t>
      </w:r>
      <w:r w:rsidR="008D1F31">
        <w:t>,</w:t>
      </w:r>
      <w:r w:rsidR="008D1F31" w:rsidRPr="00764027">
        <w:t xml:space="preserve"> y su menor hijo</w:t>
      </w:r>
      <w:r w:rsidR="008D1F31" w:rsidRPr="00764027">
        <w:rPr>
          <w:b/>
        </w:rPr>
        <w:t xml:space="preserve"> </w:t>
      </w:r>
      <w:r w:rsidR="00833432">
        <w:rPr>
          <w:b/>
        </w:rPr>
        <w:t>---</w:t>
      </w:r>
      <w:r w:rsidR="008D1F31">
        <w:rPr>
          <w:b/>
        </w:rPr>
        <w:t>; 5) MARLENE VELASQUEZ VENTURA</w:t>
      </w:r>
      <w:r w:rsidR="008D1F31" w:rsidRPr="00764027">
        <w:t xml:space="preserve">, de </w:t>
      </w:r>
      <w:r w:rsidR="00833432">
        <w:t>---</w:t>
      </w:r>
      <w:r w:rsidR="008D1F31" w:rsidRPr="00764027">
        <w:t xml:space="preserve"> años de edad, </w:t>
      </w:r>
      <w:r w:rsidR="008D1F31">
        <w:t xml:space="preserve">de </w:t>
      </w:r>
      <w:r w:rsidR="00833432">
        <w:t>---</w:t>
      </w:r>
      <w:r w:rsidR="008D1F31" w:rsidRPr="00764027">
        <w:t xml:space="preserve">, del domicilio de </w:t>
      </w:r>
      <w:r w:rsidR="00833432">
        <w:t>----</w:t>
      </w:r>
      <w:r w:rsidR="008D1F31" w:rsidRPr="00764027">
        <w:t>, departame</w:t>
      </w:r>
      <w:r w:rsidR="008D1F31">
        <w:t xml:space="preserve">nto de </w:t>
      </w:r>
      <w:r w:rsidR="00833432">
        <w:t>---</w:t>
      </w:r>
      <w:r w:rsidR="008D1F31">
        <w:t>, con Documento Ú</w:t>
      </w:r>
      <w:r w:rsidR="008D1F31" w:rsidRPr="00764027">
        <w:t xml:space="preserve">nico de Identidad número </w:t>
      </w:r>
      <w:r w:rsidR="00833432">
        <w:t>---</w:t>
      </w:r>
      <w:r w:rsidR="008D1F31">
        <w:t>,</w:t>
      </w:r>
      <w:r w:rsidR="008D1F31" w:rsidRPr="00764027">
        <w:t xml:space="preserve"> y su menor hij</w:t>
      </w:r>
      <w:r w:rsidR="008D1F31">
        <w:t>a</w:t>
      </w:r>
      <w:r w:rsidR="008D1F31" w:rsidRPr="00764027">
        <w:rPr>
          <w:b/>
        </w:rPr>
        <w:t xml:space="preserve"> </w:t>
      </w:r>
      <w:r w:rsidR="00833432">
        <w:rPr>
          <w:b/>
        </w:rPr>
        <w:t>---</w:t>
      </w:r>
      <w:r w:rsidR="008D1F31">
        <w:rPr>
          <w:b/>
        </w:rPr>
        <w:t>; 6) NORMA EDITH GUEVARA CRUZ</w:t>
      </w:r>
      <w:r w:rsidR="008D1F31" w:rsidRPr="00764027">
        <w:t xml:space="preserve">, de </w:t>
      </w:r>
      <w:r w:rsidR="00833432">
        <w:t>---</w:t>
      </w:r>
      <w:r w:rsidR="008D1F31" w:rsidRPr="00764027">
        <w:t xml:space="preserve"> años de edad, </w:t>
      </w:r>
      <w:r w:rsidR="00833432">
        <w:t>---</w:t>
      </w:r>
      <w:r w:rsidR="008D1F31" w:rsidRPr="00764027">
        <w:t xml:space="preserve">, del domicilio de </w:t>
      </w:r>
      <w:r w:rsidR="00833432">
        <w:t>---</w:t>
      </w:r>
      <w:r w:rsidR="008D1F31" w:rsidRPr="00764027">
        <w:t xml:space="preserve">, departamento de </w:t>
      </w:r>
      <w:r w:rsidR="00833432">
        <w:t>---</w:t>
      </w:r>
      <w:r w:rsidR="008D1F31">
        <w:t>, con Documento Ú</w:t>
      </w:r>
      <w:r w:rsidR="008D1F31" w:rsidRPr="00764027">
        <w:t xml:space="preserve">nico de Identidad número </w:t>
      </w:r>
      <w:r w:rsidR="00833432">
        <w:t>---</w:t>
      </w:r>
      <w:r w:rsidR="008D1F31">
        <w:t>,</w:t>
      </w:r>
      <w:r w:rsidR="008D1F31" w:rsidRPr="00764027">
        <w:t xml:space="preserve"> y sus menores hijos</w:t>
      </w:r>
      <w:r w:rsidR="008D1F31" w:rsidRPr="00764027">
        <w:rPr>
          <w:b/>
        </w:rPr>
        <w:t xml:space="preserve"> </w:t>
      </w:r>
      <w:r w:rsidR="00833432">
        <w:rPr>
          <w:b/>
        </w:rPr>
        <w:t>---</w:t>
      </w:r>
      <w:r w:rsidR="008D1F31">
        <w:rPr>
          <w:b/>
        </w:rPr>
        <w:t>,</w:t>
      </w:r>
      <w:r w:rsidR="008D1F31">
        <w:t xml:space="preserve"> </w:t>
      </w:r>
      <w:r w:rsidR="00833432">
        <w:rPr>
          <w:b/>
        </w:rPr>
        <w:t>---</w:t>
      </w:r>
      <w:r w:rsidR="008D1F31">
        <w:rPr>
          <w:b/>
        </w:rPr>
        <w:t xml:space="preserve"> y </w:t>
      </w:r>
      <w:r w:rsidR="00833432">
        <w:rPr>
          <w:b/>
        </w:rPr>
        <w:t>---</w:t>
      </w:r>
      <w:r w:rsidR="008D1F31">
        <w:rPr>
          <w:b/>
        </w:rPr>
        <w:t>;</w:t>
      </w:r>
      <w:r w:rsidR="008D1F31">
        <w:t xml:space="preserve"> y </w:t>
      </w:r>
      <w:r w:rsidR="008D1F31">
        <w:rPr>
          <w:b/>
        </w:rPr>
        <w:t>7) ROSA LILIAN SOSA FERNANDEZ</w:t>
      </w:r>
      <w:r w:rsidR="008D1F31" w:rsidRPr="00764027">
        <w:t xml:space="preserve">, de </w:t>
      </w:r>
      <w:r w:rsidR="00833432">
        <w:t>---</w:t>
      </w:r>
      <w:r w:rsidR="008D1F31" w:rsidRPr="00764027">
        <w:t xml:space="preserve"> años de edad, </w:t>
      </w:r>
      <w:r w:rsidR="00833432">
        <w:t>---</w:t>
      </w:r>
      <w:r w:rsidR="008D1F31" w:rsidRPr="00764027">
        <w:t xml:space="preserve">, del domicilio de </w:t>
      </w:r>
      <w:r w:rsidR="00833432">
        <w:t>---</w:t>
      </w:r>
      <w:r w:rsidR="008D1F31" w:rsidRPr="00764027">
        <w:t>, departame</w:t>
      </w:r>
      <w:r w:rsidR="008D1F31">
        <w:t xml:space="preserve">nto de </w:t>
      </w:r>
      <w:r w:rsidR="00833432">
        <w:t>---</w:t>
      </w:r>
      <w:r w:rsidR="008D1F31">
        <w:t>, con Documento Ú</w:t>
      </w:r>
      <w:r w:rsidR="008D1F31" w:rsidRPr="00764027">
        <w:t xml:space="preserve">nico de Identidad número </w:t>
      </w:r>
      <w:r w:rsidR="00833432">
        <w:t>---</w:t>
      </w:r>
      <w:r w:rsidR="008D1F31">
        <w:t>,</w:t>
      </w:r>
      <w:r w:rsidR="008D1F31" w:rsidRPr="00764027">
        <w:t xml:space="preserve"> y su menor hijo</w:t>
      </w:r>
      <w:r w:rsidR="008D1F31" w:rsidRPr="00764027">
        <w:rPr>
          <w:b/>
        </w:rPr>
        <w:t xml:space="preserve"> </w:t>
      </w:r>
      <w:r w:rsidR="00833432">
        <w:rPr>
          <w:b/>
        </w:rPr>
        <w:t>---</w:t>
      </w:r>
      <w:ins w:id="1908" w:author="Nery de Leiva" w:date="2021-03-01T10:01:00Z">
        <w:r w:rsidRPr="00B71B31">
          <w:t xml:space="preserve">; </w:t>
        </w:r>
      </w:ins>
      <w:del w:id="1909" w:author="Nery de Leiva" w:date="2021-03-01T10:01:00Z">
        <w:r w:rsidRPr="00B71B31" w:rsidDel="004A0EBC">
          <w:rPr>
            <w:b/>
          </w:rPr>
          <w:delText xml:space="preserve"> 1) ANA CECILIA BARAHONA HERNANDEZ,</w:delText>
        </w:r>
        <w:r w:rsidRPr="00B71B31" w:rsidDel="004A0EBC">
          <w:delText xml:space="preserve"> de cincuenta y tres años de edad, Ama de Casa, del domicilio de Intipucá, departamento de La Unión, con Documento Único de Identidad número cero dos ocho siete cuatro cero siete uno- tres, y su hijo </w:delText>
        </w:r>
        <w:r w:rsidRPr="00B71B31" w:rsidDel="004A0EBC">
          <w:rPr>
            <w:b/>
          </w:rPr>
          <w:delText>WILBER ARIEL MENDOZA BARAHONA</w:delText>
        </w:r>
        <w:r w:rsidRPr="00B71B31" w:rsidDel="004A0EBC">
          <w:delText xml:space="preserve">, de veinticinco años de edad, Empleado, del domicilio y departamento de La Unión, con Documento Único de Identidad número cero cinco dos cuatro siete siete dos tres- siete; </w:delText>
        </w:r>
        <w:r w:rsidRPr="00B71B31" w:rsidDel="004A0EBC">
          <w:rPr>
            <w:b/>
          </w:rPr>
          <w:delText>2) ANDRES EUSEBIO GARAY MARTINEZ,</w:delText>
        </w:r>
        <w:r w:rsidRPr="00B71B31" w:rsidDel="004A0EBC">
          <w:delText xml:space="preserve"> de cuarenta y cinco años de edad, Agricultor, del domicilio de Intipucá, departamento de La Unión, con Documento Único de Identidad número cero dos ocho siete seis cinco tres nueve- nueve, y su madre </w:delText>
        </w:r>
        <w:r w:rsidRPr="00B71B31" w:rsidDel="004A0EBC">
          <w:rPr>
            <w:b/>
          </w:rPr>
          <w:delText>ANA DE JESÚS MARTINEZ DE GARAY</w:delText>
        </w:r>
        <w:r w:rsidRPr="00B71B31" w:rsidDel="004A0EBC">
          <w:delText xml:space="preserve">, de setenta y ocho años de edad, Domestica, del domicilio de Intipucá, departamento de La Unión, con Documento Único de Identidad número cero dos cinco siete cero cinco seis seis- siete; </w:delText>
        </w:r>
        <w:r w:rsidRPr="00B71B31" w:rsidDel="004A0EBC">
          <w:rPr>
            <w:b/>
          </w:rPr>
          <w:delText>3) BLANCA LIDIA LOZANO IGLESIAS,</w:delText>
        </w:r>
        <w:r w:rsidRPr="00B71B31" w:rsidDel="004A0EBC">
          <w:delText xml:space="preserve"> de treinta y seis años de edad, Ama de Casa, del domicilio de Intipucá, departamento de La Unión, con Documento Único de Identidad número cero tres seis cero seis tres tres cero- tres, y su menor hija </w:delText>
        </w:r>
        <w:r w:rsidRPr="00B71B31" w:rsidDel="004A0EBC">
          <w:rPr>
            <w:b/>
          </w:rPr>
          <w:delText>ALLISON DAYANA CORTEZ LOZANO; 4) CLARA ISABEL COREAS,</w:delText>
        </w:r>
        <w:r w:rsidRPr="00B71B31" w:rsidDel="004A0EBC">
          <w:delText xml:space="preserve"> de cuarenta y nueve años de edad, Domestica, del domicilio de Intipucá, departamento de La Unión, con Documento Único de Identidad número cero dos seis siete tres cero siete cuatro- seis, y su hija </w:delText>
        </w:r>
        <w:r w:rsidRPr="00B71B31" w:rsidDel="004A0EBC">
          <w:rPr>
            <w:b/>
          </w:rPr>
          <w:delText>YANCY ISABEL GUTIERREZ COREAS</w:delText>
        </w:r>
        <w:r w:rsidRPr="00B71B31" w:rsidDel="004A0EBC">
          <w:delText xml:space="preserve">, de veinte años de edad, Estudiante, del domicilio y departamento de San Miguel, con Documento Único de Identidad número cero seis cero uno ocho uno uno cuatro- uno; </w:delText>
        </w:r>
        <w:r w:rsidRPr="00B71B31" w:rsidDel="004A0EBC">
          <w:rPr>
            <w:b/>
          </w:rPr>
          <w:delText xml:space="preserve">5) CLAUDIA MELISSA MONTOYA GARCÍA, </w:delText>
        </w:r>
        <w:r w:rsidRPr="00B71B31" w:rsidDel="004A0EBC">
          <w:delText xml:space="preserve">de veintitrés años de edad, de Oficios Domésticos, del domicilio de Intipucá, departamento de La Unión, con Documento Único de Identidad número cero cinco cinco seis nueve ocho cuatro ocho- cuatro, y su menor hija </w:delText>
        </w:r>
        <w:r w:rsidRPr="00B71B31" w:rsidDel="004A0EBC">
          <w:rPr>
            <w:b/>
          </w:rPr>
          <w:delText>ÁNGELA MARIELA ESPINAL MONTOYA; 6)</w:delText>
        </w:r>
        <w:r w:rsidRPr="00B71B31" w:rsidDel="004A0EBC">
          <w:delText xml:space="preserve"> </w:delText>
        </w:r>
        <w:r w:rsidRPr="00B71B31" w:rsidDel="004A0EBC">
          <w:rPr>
            <w:b/>
          </w:rPr>
          <w:delText>DAVID ANTONIO MADRID ZAVALA,</w:delText>
        </w:r>
        <w:r w:rsidRPr="00B71B31" w:rsidDel="004A0EBC">
          <w:delText xml:space="preserve"> de treinta y cinco años de edad, Agricultor en Pequeño, del domicilio de Intipucá, departamento de La Unión, con Documento Único de Identidad número cero tres tres uno cero dos seis cero- tres, y su menor hija </w:delText>
        </w:r>
        <w:r w:rsidRPr="00B71B31" w:rsidDel="004A0EBC">
          <w:rPr>
            <w:b/>
          </w:rPr>
          <w:delText>NAHOMY JASMIN MADRID LOPEZ</w:delText>
        </w:r>
        <w:r w:rsidRPr="00B71B31" w:rsidDel="004A0EBC">
          <w:delText xml:space="preserve">; </w:delText>
        </w:r>
        <w:r w:rsidRPr="00B71B31" w:rsidDel="004A0EBC">
          <w:rPr>
            <w:b/>
          </w:rPr>
          <w:delText>7)</w:delText>
        </w:r>
        <w:r w:rsidRPr="00B71B31" w:rsidDel="004A0EBC">
          <w:delText xml:space="preserve"> </w:delText>
        </w:r>
        <w:r w:rsidRPr="00B71B31" w:rsidDel="004A0EBC">
          <w:rPr>
            <w:b/>
          </w:rPr>
          <w:delText>DORIS MAGALY BENITEZ BENITEZ,</w:delText>
        </w:r>
        <w:r w:rsidRPr="00B71B31" w:rsidDel="004A0EBC">
          <w:delText xml:space="preserve"> de veintitrés años de edad, de Oficios Domésticos, del domicilio de Intipucá, departamento de La Unión, con Documento Único de Identidad número cero cinco seis tres dos dos tres cuatro- cinco, su compañero de vida </w:delText>
        </w:r>
        <w:r w:rsidRPr="00B71B31" w:rsidDel="004A0EBC">
          <w:rPr>
            <w:b/>
          </w:rPr>
          <w:delText>JOSE DANIEL MARTINEZ TURCIOS</w:delText>
        </w:r>
        <w:r w:rsidRPr="00B71B31" w:rsidDel="004A0EBC">
          <w:delText xml:space="preserve">, de cincuenta y cuatro años de edad, Albañil, del domicilio de Intipucá, departamento de La Unión, con Documento Único de Identidad número cero dos ocho cinco nueve siete cuatro cinco- tres, y sus menores hijos </w:delText>
        </w:r>
        <w:r w:rsidRPr="00B71B31" w:rsidDel="004A0EBC">
          <w:rPr>
            <w:b/>
          </w:rPr>
          <w:delText>JOSE SAMUEL MARTINEZ BENITEZ Y ELENA MAGALI MARTINEZ BENITEZ</w:delText>
        </w:r>
        <w:r w:rsidRPr="00B71B31" w:rsidDel="004A0EBC">
          <w:delText xml:space="preserve">; </w:delText>
        </w:r>
        <w:r w:rsidRPr="00B71B31" w:rsidDel="004A0EBC">
          <w:rPr>
            <w:b/>
          </w:rPr>
          <w:delText>8)</w:delText>
        </w:r>
        <w:r w:rsidRPr="00B71B31" w:rsidDel="004A0EBC">
          <w:rPr>
            <w:rFonts w:eastAsia="Times New Roman"/>
            <w:b/>
          </w:rPr>
          <w:delText xml:space="preserve"> EDITH ORBELINA MENDOZA ARBAIZA,</w:delText>
        </w:r>
        <w:r w:rsidRPr="00B71B31" w:rsidDel="004A0EBC">
          <w:rPr>
            <w:rFonts w:eastAsia="Times New Roman"/>
          </w:rPr>
          <w:delText xml:space="preserve"> </w:delText>
        </w:r>
        <w:r w:rsidRPr="00B71B31" w:rsidDel="004A0EBC">
          <w:delText xml:space="preserve">de treinta y siete años de edad, Ama de Casa, del domicilio de Intipucá, departamento de La Unión, con Documento Único </w:delText>
        </w:r>
      </w:del>
    </w:p>
    <w:p w14:paraId="4D01A902" w14:textId="77777777" w:rsidR="00A35D4D" w:rsidRPr="00B71B31" w:rsidDel="004A0EBC" w:rsidRDefault="00A35D4D" w:rsidP="00C3123F">
      <w:pPr>
        <w:jc w:val="both"/>
        <w:rPr>
          <w:del w:id="1910" w:author="Nery de Leiva" w:date="2021-03-01T10:01:00Z"/>
        </w:rPr>
      </w:pPr>
      <w:del w:id="1911" w:author="Nery de Leiva" w:date="2021-03-01T10:01:00Z">
        <w:r w:rsidRPr="00B71B31" w:rsidDel="004A0EBC">
          <w:delText>SESIÓN ORDINARIA No. 06 – 2021</w:delText>
        </w:r>
      </w:del>
    </w:p>
    <w:p w14:paraId="53BD7FE0" w14:textId="77777777" w:rsidR="00A35D4D" w:rsidRPr="00B71B31" w:rsidDel="004A0EBC" w:rsidRDefault="00A35D4D" w:rsidP="00C3123F">
      <w:pPr>
        <w:jc w:val="both"/>
        <w:rPr>
          <w:del w:id="1912" w:author="Nery de Leiva" w:date="2021-03-01T10:01:00Z"/>
        </w:rPr>
      </w:pPr>
      <w:del w:id="1913" w:author="Nery de Leiva" w:date="2021-03-01T10:01:00Z">
        <w:r w:rsidRPr="00B71B31" w:rsidDel="004A0EBC">
          <w:delText>FECHA: 18 DE FEBRERO DE 2021</w:delText>
        </w:r>
      </w:del>
    </w:p>
    <w:p w14:paraId="27DF9F86" w14:textId="77777777" w:rsidR="00A35D4D" w:rsidRPr="00B71B31" w:rsidDel="004A0EBC" w:rsidRDefault="00A35D4D" w:rsidP="00C3123F">
      <w:pPr>
        <w:jc w:val="both"/>
        <w:rPr>
          <w:del w:id="1914" w:author="Nery de Leiva" w:date="2021-03-01T10:01:00Z"/>
        </w:rPr>
      </w:pPr>
      <w:del w:id="1915" w:author="Nery de Leiva" w:date="2021-03-01T10:01:00Z">
        <w:r w:rsidRPr="00B71B31" w:rsidDel="004A0EBC">
          <w:delText>PUNTO: XI</w:delText>
        </w:r>
      </w:del>
    </w:p>
    <w:p w14:paraId="48F7A7C7" w14:textId="77777777" w:rsidR="00A35D4D" w:rsidRPr="00B71B31" w:rsidDel="004A0EBC" w:rsidRDefault="00A35D4D" w:rsidP="00C3123F">
      <w:pPr>
        <w:jc w:val="both"/>
        <w:rPr>
          <w:del w:id="1916" w:author="Nery de Leiva" w:date="2021-03-01T10:01:00Z"/>
        </w:rPr>
      </w:pPr>
      <w:del w:id="1917" w:author="Nery de Leiva" w:date="2021-03-01T10:01:00Z">
        <w:r w:rsidRPr="00B71B31" w:rsidDel="004A0EBC">
          <w:delText>PÁGINA NÚMERO DOS</w:delText>
        </w:r>
      </w:del>
    </w:p>
    <w:p w14:paraId="5FEC5DCD" w14:textId="77777777" w:rsidR="00A35D4D" w:rsidRPr="00B71B31" w:rsidDel="004A0EBC" w:rsidRDefault="00A35D4D" w:rsidP="00C3123F">
      <w:pPr>
        <w:jc w:val="both"/>
        <w:rPr>
          <w:del w:id="1918" w:author="Nery de Leiva" w:date="2021-03-01T10:01:00Z"/>
        </w:rPr>
      </w:pPr>
    </w:p>
    <w:p w14:paraId="09D75984" w14:textId="77777777" w:rsidR="00A35D4D" w:rsidRPr="00B71B31" w:rsidDel="004A0EBC" w:rsidRDefault="00A35D4D" w:rsidP="00C3123F">
      <w:pPr>
        <w:jc w:val="both"/>
        <w:rPr>
          <w:del w:id="1919" w:author="Nery de Leiva" w:date="2021-03-01T10:01:00Z"/>
        </w:rPr>
      </w:pPr>
      <w:del w:id="1920" w:author="Nery de Leiva" w:date="2021-03-01T10:01:00Z">
        <w:r w:rsidRPr="00B71B31" w:rsidDel="004A0EBC">
          <w:delText xml:space="preserve">de Identidad número cero cero dos uno dos cero uno cero- siete, y su menor hijo </w:delText>
        </w:r>
        <w:r w:rsidRPr="00B71B31" w:rsidDel="004A0EBC">
          <w:rPr>
            <w:b/>
          </w:rPr>
          <w:delText xml:space="preserve">DENIS ASAEL MENDOZA ARBAIZA; 9) EVER GEOVANNI MARTINEZ MENDOZA, </w:delText>
        </w:r>
        <w:r w:rsidRPr="00B71B31" w:rsidDel="004A0EBC">
          <w:delText xml:space="preserve">de veintiocho años de edad, Agricultor en Pequeño, del domicilio de Intipucá, departamento de la Unión, con Documento Único de Identidad número cero cuatro seis cero cero cuatro tres cero- uno, y su hermano </w:delText>
        </w:r>
        <w:r w:rsidRPr="00B71B31" w:rsidDel="004A0EBC">
          <w:rPr>
            <w:b/>
          </w:rPr>
          <w:delText xml:space="preserve">OVIDIO LEONEL MARTINEZ MENDOZA, </w:delText>
        </w:r>
        <w:r w:rsidRPr="00B71B31" w:rsidDel="004A0EBC">
          <w:delText xml:space="preserve">de veintisiete años de edad, Empleado, del domicilio de Conchagua, departamento de La Unión, con Documento Único de Identidad número cero cuatro ocho ocho cinco cuatro siete cero- dos; </w:delText>
        </w:r>
        <w:r w:rsidRPr="00B71B31" w:rsidDel="004A0EBC">
          <w:rPr>
            <w:b/>
          </w:rPr>
          <w:delText xml:space="preserve">10) FIDEL ÁNGEL URBINA ARAGÓN, </w:delText>
        </w:r>
        <w:r w:rsidRPr="00B71B31" w:rsidDel="004A0EBC">
          <w:delText xml:space="preserve">de cincuenta y dos años de edad, Agricultor en Pequeño, del domicilio de Intipucá, departamento de La Unión, con Documento Único de Identidad número cero cuatro seis cuatro tres cuatro cinco ocho- cero, y su menor hija </w:delText>
        </w:r>
        <w:r w:rsidRPr="00B71B31" w:rsidDel="004A0EBC">
          <w:rPr>
            <w:b/>
          </w:rPr>
          <w:delText xml:space="preserve">ALICIA SUGEYDI URBINA ARGUETA; 11) FRANCISCA CANALES, </w:delText>
        </w:r>
        <w:r w:rsidRPr="00B71B31" w:rsidDel="004A0EBC">
          <w:delText xml:space="preserve">de setenta y un años de edad, Domestica, del domicilio de Intipucá, departamento de la Unión, con Documento Único de Identidad número cero cero seis seis nueve cuatro cuatro nueve- uno, y su hija </w:delText>
        </w:r>
        <w:r w:rsidRPr="00B71B31" w:rsidDel="004A0EBC">
          <w:rPr>
            <w:b/>
          </w:rPr>
          <w:delText xml:space="preserve">ANA FRANCISCA VENTURA DE MARTINEZ, </w:delText>
        </w:r>
        <w:r w:rsidRPr="00B71B31" w:rsidDel="004A0EBC">
          <w:delText xml:space="preserve">de treinta y tres años de edad, Estudiante, del domicilio y departamento de San Miguel, con Documento Único de Identidad número cero tres ocho nueve cero siete cinco uno- uno; </w:delText>
        </w:r>
        <w:r w:rsidRPr="00B71B31" w:rsidDel="004A0EBC">
          <w:rPr>
            <w:b/>
          </w:rPr>
          <w:delText xml:space="preserve">12) HERNÁN RUFINO ALFARO VASQUEZ, </w:delText>
        </w:r>
        <w:r w:rsidRPr="00B71B31" w:rsidDel="004A0EBC">
          <w:delText xml:space="preserve">de veintiún años de edad, Agricultor, del domicilio de Intipucá, departamento de La Unión, con Documento Único de Identidad número cero cinco ocho cinco cuatro siete seis cuatro- cero, y su compañera de vida </w:delText>
        </w:r>
        <w:r w:rsidRPr="00B71B31" w:rsidDel="004A0EBC">
          <w:rPr>
            <w:b/>
          </w:rPr>
          <w:delText xml:space="preserve">FLOR DEL CARMEN CASTRO VELASQUEZ, </w:delText>
        </w:r>
        <w:r w:rsidRPr="00B71B31" w:rsidDel="004A0EBC">
          <w:delText xml:space="preserve">de veintidós años de edad, de Oficios Domésticos, del domicilio y departamento de La Unión, con Documento Único de Identidad número cero seis cero seis cero cuatro nueve nueve- cinco; </w:delText>
        </w:r>
        <w:r w:rsidRPr="00B71B31" w:rsidDel="004A0EBC">
          <w:rPr>
            <w:b/>
          </w:rPr>
          <w:delText xml:space="preserve">13) JOEL ANTONIO PEÑA MENDOZA, </w:delText>
        </w:r>
        <w:r w:rsidRPr="00B71B31" w:rsidDel="004A0EBC">
          <w:delText xml:space="preserve">de treinta y ocho años de edad, Agricultor en Pequeño, del domicilio de Intipucá, departamento de La Unión, con Documento Único de Identidad número cero tres seis uno nueve uno cinco nueve- seis, y su menor hija </w:delText>
        </w:r>
        <w:r w:rsidRPr="00B71B31" w:rsidDel="004A0EBC">
          <w:rPr>
            <w:b/>
          </w:rPr>
          <w:delText xml:space="preserve">BLANCA ROSIBEL PEÑA ESPINAL; 14) JOSE ADOLFO GUTIÉRREZ ROBLES, </w:delText>
        </w:r>
        <w:r w:rsidRPr="00B71B31" w:rsidDel="004A0EBC">
          <w:delText>de diecinueve años de edad, Estudiante</w:delText>
        </w:r>
        <w:r w:rsidRPr="00B71B31" w:rsidDel="004A0EBC">
          <w:rPr>
            <w:rFonts w:eastAsia="Times New Roman"/>
          </w:rPr>
          <w:delText xml:space="preserve">, del domicilio de Conchagua, departamento de la Unión, con Documento Único de Identidad número cero seis dos ocho tres dos cuatro tres- nueve, y su compañera de vida </w:delText>
        </w:r>
        <w:r w:rsidRPr="00B71B31" w:rsidDel="004A0EBC">
          <w:rPr>
            <w:rFonts w:eastAsia="Times New Roman"/>
            <w:b/>
          </w:rPr>
          <w:delText xml:space="preserve">IRIS GLORIBEL VÁSQUEZ MARTINEZ, </w:delText>
        </w:r>
        <w:r w:rsidRPr="00B71B31" w:rsidDel="004A0EBC">
          <w:delText xml:space="preserve">de veintiún años de edad, Estudiante, del domicilio de San Carlos, departamento de Morazán, con Documento Único de Identidad número cero cinco ocho ocho ocho cinco nueve seis- siete; </w:delText>
        </w:r>
        <w:r w:rsidRPr="00B71B31" w:rsidDel="004A0EBC">
          <w:rPr>
            <w:b/>
          </w:rPr>
          <w:delText>15)</w:delText>
        </w:r>
        <w:r w:rsidRPr="00B71B31" w:rsidDel="004A0EBC">
          <w:delText xml:space="preserve"> </w:delText>
        </w:r>
        <w:r w:rsidRPr="00B71B31" w:rsidDel="004A0EBC">
          <w:rPr>
            <w:b/>
          </w:rPr>
          <w:delText xml:space="preserve">JOSE AGUSTÍN CRUZ PÉREZ, </w:delText>
        </w:r>
        <w:r w:rsidRPr="00B71B31" w:rsidDel="004A0EBC">
          <w:delText xml:space="preserve">de cincuenta y nueve años de edad, Agricultor en Pequeño, del domicilio de Intipucá, departamento de la Unión, con Documento Único de Identidad número cero cuatro seis seis tres uno siete tres- cuatro, y su hermana </w:delText>
        </w:r>
        <w:r w:rsidRPr="00B71B31" w:rsidDel="004A0EBC">
          <w:rPr>
            <w:b/>
          </w:rPr>
          <w:delText xml:space="preserve">MARÍA MIRIAN CRUZ, </w:delText>
        </w:r>
        <w:r w:rsidRPr="00B71B31" w:rsidDel="004A0EBC">
          <w:delText xml:space="preserve">de cincuenta y siete años de edad, Domestica, del domicilio y departamento de La Unión, con Documento Único de Identidad número cero cero cero tres cinco siete cuatro siete- tres; </w:delText>
        </w:r>
      </w:del>
    </w:p>
    <w:p w14:paraId="2591E0D7" w14:textId="77777777" w:rsidR="00A35D4D" w:rsidRPr="00B71B31" w:rsidDel="004A0EBC" w:rsidRDefault="00A35D4D" w:rsidP="00C3123F">
      <w:pPr>
        <w:jc w:val="both"/>
        <w:rPr>
          <w:del w:id="1921" w:author="Nery de Leiva" w:date="2021-03-01T10:01:00Z"/>
        </w:rPr>
      </w:pPr>
      <w:del w:id="1922" w:author="Nery de Leiva" w:date="2021-03-01T10:01:00Z">
        <w:r w:rsidRPr="00B71B31" w:rsidDel="004A0EBC">
          <w:delText>SESIÓN ORDINARIA No. 06 – 2021</w:delText>
        </w:r>
      </w:del>
    </w:p>
    <w:p w14:paraId="686B614F" w14:textId="77777777" w:rsidR="00A35D4D" w:rsidRPr="00B71B31" w:rsidDel="004A0EBC" w:rsidRDefault="00A35D4D" w:rsidP="00C3123F">
      <w:pPr>
        <w:jc w:val="both"/>
        <w:rPr>
          <w:del w:id="1923" w:author="Nery de Leiva" w:date="2021-03-01T10:01:00Z"/>
        </w:rPr>
      </w:pPr>
      <w:del w:id="1924" w:author="Nery de Leiva" w:date="2021-03-01T10:01:00Z">
        <w:r w:rsidRPr="00B71B31" w:rsidDel="004A0EBC">
          <w:delText>FECHA: 18 DE FEBRERO DE 2021</w:delText>
        </w:r>
      </w:del>
    </w:p>
    <w:p w14:paraId="7A80FF4B" w14:textId="77777777" w:rsidR="00A35D4D" w:rsidRPr="00B71B31" w:rsidDel="004A0EBC" w:rsidRDefault="00A35D4D" w:rsidP="00C3123F">
      <w:pPr>
        <w:jc w:val="both"/>
        <w:rPr>
          <w:del w:id="1925" w:author="Nery de Leiva" w:date="2021-03-01T10:01:00Z"/>
        </w:rPr>
      </w:pPr>
      <w:del w:id="1926" w:author="Nery de Leiva" w:date="2021-03-01T10:01:00Z">
        <w:r w:rsidRPr="00B71B31" w:rsidDel="004A0EBC">
          <w:delText>PUNTO: XI</w:delText>
        </w:r>
      </w:del>
    </w:p>
    <w:p w14:paraId="41CEDA28" w14:textId="77777777" w:rsidR="00A35D4D" w:rsidRPr="00B71B31" w:rsidDel="004A0EBC" w:rsidRDefault="00A35D4D" w:rsidP="00C3123F">
      <w:pPr>
        <w:jc w:val="both"/>
        <w:rPr>
          <w:del w:id="1927" w:author="Nery de Leiva" w:date="2021-03-01T10:01:00Z"/>
        </w:rPr>
      </w:pPr>
      <w:del w:id="1928" w:author="Nery de Leiva" w:date="2021-03-01T10:01:00Z">
        <w:r w:rsidRPr="00B71B31" w:rsidDel="004A0EBC">
          <w:delText>PÁGINA NÚMERO TRES</w:delText>
        </w:r>
      </w:del>
    </w:p>
    <w:p w14:paraId="3793F863" w14:textId="77777777" w:rsidR="00A35D4D" w:rsidRPr="00B71B31" w:rsidDel="004A0EBC" w:rsidRDefault="00A35D4D" w:rsidP="00C3123F">
      <w:pPr>
        <w:jc w:val="both"/>
        <w:rPr>
          <w:del w:id="1929" w:author="Nery de Leiva" w:date="2021-03-01T10:01:00Z"/>
        </w:rPr>
      </w:pPr>
    </w:p>
    <w:p w14:paraId="42ACCF39" w14:textId="77777777" w:rsidR="00A35D4D" w:rsidRPr="00B71B31" w:rsidDel="004A0EBC" w:rsidRDefault="00A35D4D" w:rsidP="00C3123F">
      <w:pPr>
        <w:jc w:val="both"/>
        <w:rPr>
          <w:del w:id="1930" w:author="Nery de Leiva" w:date="2021-03-01T10:01:00Z"/>
        </w:rPr>
      </w:pPr>
      <w:del w:id="1931" w:author="Nery de Leiva" w:date="2021-03-01T10:01:00Z">
        <w:r w:rsidRPr="00B71B31" w:rsidDel="004A0EBC">
          <w:rPr>
            <w:b/>
          </w:rPr>
          <w:delText xml:space="preserve">16) JOSE EFRAIN MATA GUEVARA, </w:delText>
        </w:r>
        <w:r w:rsidRPr="00B71B31" w:rsidDel="004A0EBC">
          <w:delText xml:space="preserve">de cincuenta y tres años de edad, Agricultor, del domicilio de Intipucá, departamento de La Unión, con Documento Único de Identidad número cero dos siete tres seis cinco nueve siete- seis, su compañera de vida </w:delText>
        </w:r>
        <w:r w:rsidRPr="00B71B31" w:rsidDel="004A0EBC">
          <w:rPr>
            <w:b/>
          </w:rPr>
          <w:delText xml:space="preserve">CLAUDIA CECILIA CASTELLON HERNANDEZ, </w:delText>
        </w:r>
        <w:r w:rsidRPr="00B71B31" w:rsidDel="004A0EBC">
          <w:delText xml:space="preserve">de veintinueve años de edad, Ama de Casa, del domicilio de Intipucá, departamento de La Unión, con Documento Único de Identidad número cero cuatro cinco siete seis cero cinco cinco- seis, y su menor hijo </w:delText>
        </w:r>
        <w:r w:rsidRPr="00B71B31" w:rsidDel="004A0EBC">
          <w:rPr>
            <w:b/>
          </w:rPr>
          <w:delText>KEVIN JOSE MATA CASTELLON</w:delText>
        </w:r>
        <w:r w:rsidRPr="00B71B31" w:rsidDel="004A0EBC">
          <w:delText xml:space="preserve">; </w:delText>
        </w:r>
        <w:r w:rsidRPr="00B71B31" w:rsidDel="004A0EBC">
          <w:rPr>
            <w:b/>
          </w:rPr>
          <w:delText xml:space="preserve">17) JOSE GERARDO DIAZ HERNÁNDEZ, </w:delText>
        </w:r>
        <w:r w:rsidRPr="00B71B31" w:rsidDel="004A0EBC">
          <w:delText xml:space="preserve">de cuarenta y cinco años de edad, Oficios Varios, del domicilio de Uluazapa departamento de San Miguel, con Documento Único de Identidad número cero cuatro tres cinco cuatro tres uno tres- seis, y su compañera de vida </w:delText>
        </w:r>
        <w:r w:rsidRPr="00B71B31" w:rsidDel="004A0EBC">
          <w:rPr>
            <w:b/>
          </w:rPr>
          <w:delText xml:space="preserve">MARÍA ROSIBEL HERNÁNDEZ CARRANZA, </w:delText>
        </w:r>
        <w:r w:rsidRPr="00B71B31" w:rsidDel="004A0EBC">
          <w:delText xml:space="preserve">de veintisiete años de edad, Ama de Casa, del domicilio de Uluazapa, departamento de San Miguel, con Documento Único de Identidad número cero cuatro nueve dos cero nueve siete nueve- ocho; </w:delText>
        </w:r>
        <w:r w:rsidRPr="00B71B31" w:rsidDel="004A0EBC">
          <w:rPr>
            <w:b/>
          </w:rPr>
          <w:delText xml:space="preserve">18) JOSE PABLO MARQUEZ CRUZ, </w:delText>
        </w:r>
        <w:r w:rsidRPr="00B71B31" w:rsidDel="004A0EBC">
          <w:delText xml:space="preserve">de cuarenta años de edad, Agricultor en Pequeño, del domicilio de Intipucá, departamento de La Unión, con Documento Único de Identidad número cero dos tres tres siete cuatro cinco nueve- uno, y su menor hija </w:delText>
        </w:r>
        <w:r w:rsidRPr="00B71B31" w:rsidDel="004A0EBC">
          <w:rPr>
            <w:b/>
          </w:rPr>
          <w:delText>ASHLEY YULIBETH MARQUEZ MARTINEZ; 19)</w:delText>
        </w:r>
        <w:r w:rsidRPr="00B71B31" w:rsidDel="004A0EBC">
          <w:delText xml:space="preserve"> </w:delText>
        </w:r>
        <w:r w:rsidRPr="00B71B31" w:rsidDel="004A0EBC">
          <w:rPr>
            <w:b/>
          </w:rPr>
          <w:delText xml:space="preserve">JOSE RICARDO CHÁVEZ BONILLA, </w:delText>
        </w:r>
        <w:r w:rsidRPr="00B71B31" w:rsidDel="004A0EBC">
          <w:delText xml:space="preserve">de treinta y cuatro años de edad, Empleado, del domicilio y departamento de San Miguel, con Documento Único de Identidad número cero tres seis seis cuatro cuatro nueve cuatro- siete, y su cónyuge </w:delText>
        </w:r>
        <w:r w:rsidRPr="00B71B31" w:rsidDel="004A0EBC">
          <w:rPr>
            <w:b/>
          </w:rPr>
          <w:delText xml:space="preserve">JEMMY ARELI MERCADO DE CHÁVEZ, </w:delText>
        </w:r>
        <w:r w:rsidRPr="00B71B31" w:rsidDel="004A0EBC">
          <w:delText xml:space="preserve">de treinta y dos años de edad, de Oficios Domésticos, del domicilio y departamento de San Miguel, con Documento Único de Identidad número cero cuatro dos tres tres cinco tres uno- cero; </w:delText>
        </w:r>
        <w:r w:rsidRPr="00B71B31" w:rsidDel="004A0EBC">
          <w:rPr>
            <w:b/>
          </w:rPr>
          <w:delText xml:space="preserve">20) KEILY DEL CARMEN VENTURA HERNANDEZ, </w:delText>
        </w:r>
        <w:r w:rsidRPr="00B71B31" w:rsidDel="004A0EBC">
          <w:delText xml:space="preserve">de veinte años de edad, Estudiante, del domicilio de Intipucá, departamento de La Unión, con Documento Único de Identidad número cero seis uno seis dos dos nueve cinco- cuatro, y su padre </w:delText>
        </w:r>
        <w:r w:rsidRPr="00B71B31" w:rsidDel="004A0EBC">
          <w:rPr>
            <w:b/>
          </w:rPr>
          <w:delText xml:space="preserve">JOSE ISRAEL VENTURA CANALES, </w:delText>
        </w:r>
        <w:r w:rsidRPr="00B71B31" w:rsidDel="004A0EBC">
          <w:delText xml:space="preserve">de cuarenta y siete años de edad, Comerciante, del domicilio de Intipucá, departamento de la Unión, con documento Único de Identidad número cero uno cinco dos dos uno uno nueve- cero; </w:delText>
        </w:r>
        <w:r w:rsidRPr="00B71B31" w:rsidDel="004A0EBC">
          <w:rPr>
            <w:b/>
          </w:rPr>
          <w:delText xml:space="preserve">21) MANUEL DE JESÚS ÁLVAREZ VÁSQUEZ, </w:delText>
        </w:r>
        <w:r w:rsidRPr="00B71B31" w:rsidDel="004A0EBC">
          <w:delText xml:space="preserve">de veintiséis años de edad, Agricultor en Pequeño, del domicilio y departamento de La Unión, con Documento Único de Identidad número cero cinco dos dos siete dos nueve dos- cero, y su menor hija </w:delText>
        </w:r>
        <w:r w:rsidRPr="00B71B31" w:rsidDel="004A0EBC">
          <w:rPr>
            <w:b/>
          </w:rPr>
          <w:delText xml:space="preserve">NATHALIE VERÓNICA ÁLVAREZ CAMPOS; 22) MARIA ERLINDA CHAVARRIA, </w:delText>
        </w:r>
        <w:r w:rsidRPr="00B71B31" w:rsidDel="004A0EBC">
          <w:delText xml:space="preserve">de cincuenta y seis años de edad, Vendedora, del domicilio de Conchagua, departamento de La Unión, con Documento Único de identidad número cero tres tres nueve cuatro uno siete cuatro- ocho, y su hijo </w:delText>
        </w:r>
        <w:r w:rsidRPr="00B71B31" w:rsidDel="004A0EBC">
          <w:rPr>
            <w:b/>
          </w:rPr>
          <w:delText xml:space="preserve">GUADALUPE ANTONIO MARQUEZ CHAVARRIA,  </w:delText>
        </w:r>
        <w:r w:rsidRPr="00B71B31" w:rsidDel="004A0EBC">
          <w:delText xml:space="preserve">de veintisiete años de edad, Agricultor en Pequeño, del domicilio de Conchagua, departamento de La Unión, con Documento Único de Identidad número cero cuatro ocho cinco uno siete ocho </w:delText>
        </w:r>
      </w:del>
    </w:p>
    <w:p w14:paraId="7A968EB4" w14:textId="77777777" w:rsidR="00A35D4D" w:rsidRPr="00B71B31" w:rsidDel="004A0EBC" w:rsidRDefault="00A35D4D" w:rsidP="00C3123F">
      <w:pPr>
        <w:jc w:val="both"/>
        <w:rPr>
          <w:del w:id="1932" w:author="Nery de Leiva" w:date="2021-03-01T10:01:00Z"/>
        </w:rPr>
      </w:pPr>
      <w:del w:id="1933" w:author="Nery de Leiva" w:date="2021-03-01T10:01:00Z">
        <w:r w:rsidRPr="00B71B31" w:rsidDel="004A0EBC">
          <w:delText>SESIÓN ORDINARIA No. 06 – 2021</w:delText>
        </w:r>
      </w:del>
    </w:p>
    <w:p w14:paraId="7CED76CA" w14:textId="77777777" w:rsidR="00A35D4D" w:rsidRPr="00B71B31" w:rsidDel="004A0EBC" w:rsidRDefault="00A35D4D" w:rsidP="00C3123F">
      <w:pPr>
        <w:jc w:val="both"/>
        <w:rPr>
          <w:del w:id="1934" w:author="Nery de Leiva" w:date="2021-03-01T10:01:00Z"/>
        </w:rPr>
      </w:pPr>
      <w:del w:id="1935" w:author="Nery de Leiva" w:date="2021-03-01T10:01:00Z">
        <w:r w:rsidRPr="00B71B31" w:rsidDel="004A0EBC">
          <w:delText>FECHA: 18 DE FEBRERO DE 2021</w:delText>
        </w:r>
      </w:del>
    </w:p>
    <w:p w14:paraId="3CF316B3" w14:textId="77777777" w:rsidR="00A35D4D" w:rsidRPr="00B71B31" w:rsidDel="004A0EBC" w:rsidRDefault="00A35D4D" w:rsidP="00C3123F">
      <w:pPr>
        <w:jc w:val="both"/>
        <w:rPr>
          <w:del w:id="1936" w:author="Nery de Leiva" w:date="2021-03-01T10:01:00Z"/>
        </w:rPr>
      </w:pPr>
      <w:del w:id="1937" w:author="Nery de Leiva" w:date="2021-03-01T10:01:00Z">
        <w:r w:rsidRPr="00B71B31" w:rsidDel="004A0EBC">
          <w:delText>PUNTO: XI</w:delText>
        </w:r>
      </w:del>
    </w:p>
    <w:p w14:paraId="54BA997B" w14:textId="77777777" w:rsidR="00A35D4D" w:rsidRPr="00B71B31" w:rsidDel="004A0EBC" w:rsidRDefault="00A35D4D" w:rsidP="00C3123F">
      <w:pPr>
        <w:jc w:val="both"/>
        <w:rPr>
          <w:del w:id="1938" w:author="Nery de Leiva" w:date="2021-03-01T10:01:00Z"/>
        </w:rPr>
      </w:pPr>
      <w:del w:id="1939" w:author="Nery de Leiva" w:date="2021-03-01T10:01:00Z">
        <w:r w:rsidRPr="00B71B31" w:rsidDel="004A0EBC">
          <w:delText>PÁGINA NÚMERO CUATRO</w:delText>
        </w:r>
      </w:del>
    </w:p>
    <w:p w14:paraId="159EF654" w14:textId="77777777" w:rsidR="00A35D4D" w:rsidRPr="00B71B31" w:rsidDel="004A0EBC" w:rsidRDefault="00A35D4D" w:rsidP="00C3123F">
      <w:pPr>
        <w:jc w:val="both"/>
        <w:rPr>
          <w:del w:id="1940" w:author="Nery de Leiva" w:date="2021-03-01T10:01:00Z"/>
        </w:rPr>
      </w:pPr>
    </w:p>
    <w:p w14:paraId="0E5CA48C" w14:textId="253CF897" w:rsidR="00A35D4D" w:rsidRPr="00833432" w:rsidRDefault="00A35D4D" w:rsidP="00C3123F">
      <w:pPr>
        <w:jc w:val="both"/>
        <w:rPr>
          <w:b/>
        </w:rPr>
      </w:pPr>
      <w:del w:id="1941" w:author="Nery de Leiva" w:date="2021-03-01T10:01:00Z">
        <w:r w:rsidRPr="00B71B31" w:rsidDel="004A0EBC">
          <w:delText>uno- tres;</w:delText>
        </w:r>
        <w:r w:rsidRPr="00B71B31" w:rsidDel="004A0EBC">
          <w:rPr>
            <w:b/>
          </w:rPr>
          <w:delText xml:space="preserve"> 23) MARÍA FRANCISCA GOMEZ CHÁVEZ, </w:delText>
        </w:r>
        <w:r w:rsidRPr="00B71B31" w:rsidDel="004A0EBC">
          <w:delText xml:space="preserve">de cuarenta y tres años de edad, Domestica, del domicilio de Intipucá, departamento de La Unión, con Documento Único de Identidad número cero dos cinco siete nueve cinco cero nueve- cuatro, y su hija </w:delText>
        </w:r>
        <w:r w:rsidRPr="00B71B31" w:rsidDel="004A0EBC">
          <w:rPr>
            <w:b/>
          </w:rPr>
          <w:delText xml:space="preserve">ERENIA NOHEMY GOMEZ CHÁVEZ, </w:delText>
        </w:r>
        <w:r w:rsidRPr="00B71B31" w:rsidDel="004A0EBC">
          <w:delText xml:space="preserve">de veinte años de edad, Estudiante, del domicilio de Intipucá, departamento de La Unión, con Documento Único de Identidad número cero seis uno cuatro tres uno dos cero- seis; </w:delText>
        </w:r>
        <w:r w:rsidRPr="00B71B31" w:rsidDel="004A0EBC">
          <w:rPr>
            <w:b/>
          </w:rPr>
          <w:delText>24)</w:delText>
        </w:r>
        <w:r w:rsidRPr="00B71B31" w:rsidDel="004A0EBC">
          <w:delText xml:space="preserve"> </w:delText>
        </w:r>
        <w:r w:rsidRPr="00B71B31" w:rsidDel="004A0EBC">
          <w:rPr>
            <w:b/>
          </w:rPr>
          <w:delText xml:space="preserve">MARTIR ISRAEL VILLATORO SARAVIA, </w:delText>
        </w:r>
        <w:r w:rsidRPr="00B71B31" w:rsidDel="004A0EBC">
          <w:delText xml:space="preserve">de veinticinco años de edad, Agricultor, del domicilio de Yayantique, departamento de La Unión, con Documento Único de Identidad número cero cinco cuatro dos ocho dos cuatro seis- ocho, y su hermano </w:delText>
        </w:r>
        <w:r w:rsidRPr="00B71B31" w:rsidDel="004A0EBC">
          <w:rPr>
            <w:b/>
          </w:rPr>
          <w:delText xml:space="preserve">DANIEL SALOMÓN VILLATORO SARAVIA, </w:delText>
        </w:r>
        <w:r w:rsidRPr="00B71B31" w:rsidDel="004A0EBC">
          <w:delText xml:space="preserve">de veintidós años de edad, Agricultor, del domicilio de Yayantique, departamento de la Unión, con documento Único de Identidad número cero seis uno cuatro tres dos cero siete- cuatro; </w:delText>
        </w:r>
        <w:r w:rsidRPr="00B71B31" w:rsidDel="004A0EBC">
          <w:rPr>
            <w:b/>
          </w:rPr>
          <w:delText>25)</w:delText>
        </w:r>
        <w:r w:rsidRPr="00B71B31" w:rsidDel="004A0EBC">
          <w:delText xml:space="preserve"> </w:delText>
        </w:r>
        <w:r w:rsidRPr="00B71B31" w:rsidDel="004A0EBC">
          <w:rPr>
            <w:b/>
          </w:rPr>
          <w:delText xml:space="preserve">ROSA EUGENIA SALGADO BENITEZ, </w:delText>
        </w:r>
        <w:r w:rsidRPr="00B71B31" w:rsidDel="004A0EBC">
          <w:delText xml:space="preserve">de treinta años de edad, Ama de Casa, del domicilio de Intipucá, departamento de La Unión, con Documento Único de Identidad número cero cuatro cuatro cinco tres cinco seis cuatro- nueve, y sus menores hijos </w:delText>
        </w:r>
        <w:r w:rsidRPr="00B71B31" w:rsidDel="004A0EBC">
          <w:rPr>
            <w:b/>
          </w:rPr>
          <w:delText xml:space="preserve">ROSIBEL NOEMI CANIZALES SALGADO Y MARVIN NOE CANIZALES SALGADO; 26) WENDY JOHANNA SANCHEZ DE ALVARENGA, </w:delText>
        </w:r>
        <w:r w:rsidRPr="00B71B31" w:rsidDel="004A0EBC">
          <w:delText xml:space="preserve">de veinticuatro años de edad, Domestica, del domicilio de Intipucá, departamento de La Unión, con Documento Único de Identidad número cero cinco cuatro ocho tres siete siete uno- ocho, y su menor hijo </w:delText>
        </w:r>
        <w:r w:rsidRPr="00B71B31" w:rsidDel="004A0EBC">
          <w:rPr>
            <w:b/>
          </w:rPr>
          <w:delText xml:space="preserve">MARIO ALEXIS ALVARENGA SANCHEZ; y 27) YAQUELIN ROXANA VASQUEZ CAMPOS, </w:delText>
        </w:r>
        <w:r w:rsidRPr="00B71B31" w:rsidDel="004A0EBC">
          <w:delText xml:space="preserve">de veintidós años de edad, Empleada, del domicilio de Intipucá, departamento de La Unión, con Documento Único de identidad número cero cinco siete tres dos cinco cuatro nueve- tres, y su compañero de vida </w:delText>
        </w:r>
        <w:r w:rsidRPr="00B71B31" w:rsidDel="004A0EBC">
          <w:rPr>
            <w:b/>
          </w:rPr>
          <w:delText xml:space="preserve">ADRIAN ALEXANDER REYES REYES, </w:delText>
        </w:r>
        <w:r w:rsidRPr="00B71B31" w:rsidDel="004A0EBC">
          <w:delText>de veintitrés años de edad, Agricultor, del domicilio de Conchagua, departamento de La Unión, con Documento Único de Identidad número cero cinco cinco cero uno cinco nueve cinco- tres;</w:delText>
        </w:r>
        <w:r w:rsidRPr="00B71B31" w:rsidDel="004A0EBC">
          <w:rPr>
            <w:rFonts w:eastAsia="Times New Roman"/>
            <w:lang w:val="es-ES_tradnl"/>
          </w:rPr>
          <w:delText xml:space="preserve"> e</w:delText>
        </w:r>
      </w:del>
      <w:ins w:id="1942" w:author="Nery de Leiva" w:date="2021-03-01T10:01:00Z">
        <w:r w:rsidRPr="00B71B31">
          <w:rPr>
            <w:rFonts w:eastAsia="Times New Roman"/>
            <w:lang w:val="es-ES_tradnl"/>
          </w:rPr>
          <w:t>e</w:t>
        </w:r>
      </w:ins>
      <w:r w:rsidRPr="00B71B31">
        <w:rPr>
          <w:rFonts w:eastAsia="Times New Roman"/>
          <w:lang w:val="es-ES_tradnl"/>
        </w:rPr>
        <w:t>l</w:t>
      </w:r>
      <w:r w:rsidRPr="00B71B31">
        <w:t xml:space="preserve"> señor Presidente somete a consideración de Junta Directiva, dictamen técnico </w:t>
      </w:r>
      <w:del w:id="1943" w:author="Nery de Leiva" w:date="2021-03-01T10:01:00Z">
        <w:r w:rsidRPr="00B71B31" w:rsidDel="004A0EBC">
          <w:delText>33</w:delText>
        </w:r>
      </w:del>
      <w:r w:rsidR="00DC7C44">
        <w:t>60</w:t>
      </w:r>
      <w:r w:rsidRPr="00B71B31">
        <w:t xml:space="preserve">, relacionado con la adjudicación en venta de </w:t>
      </w:r>
      <w:r w:rsidR="00DC7C44">
        <w:t>07</w:t>
      </w:r>
      <w:del w:id="1944" w:author="Nery de Leiva" w:date="2021-03-01T10:02:00Z">
        <w:r w:rsidRPr="00B71B31" w:rsidDel="004A0EBC">
          <w:delText>27</w:delText>
        </w:r>
      </w:del>
      <w:r w:rsidRPr="00B71B31">
        <w:t xml:space="preserve"> solares para vivienda, </w:t>
      </w:r>
      <w:r w:rsidRPr="00B71B31">
        <w:rPr>
          <w:rFonts w:eastAsia="Times New Roman"/>
        </w:rPr>
        <w:t>ubicados</w:t>
      </w:r>
      <w:r w:rsidR="00FD0F33">
        <w:rPr>
          <w:rFonts w:eastAsia="Times New Roman"/>
        </w:rPr>
        <w:t xml:space="preserve"> en </w:t>
      </w:r>
      <w:r w:rsidR="00DC7C44">
        <w:rPr>
          <w:rFonts w:eastAsia="Times New Roman"/>
        </w:rPr>
        <w:t xml:space="preserve">el </w:t>
      </w:r>
      <w:r w:rsidR="008D1F31" w:rsidRPr="00764027">
        <w:t xml:space="preserve">Proyecto denominado </w:t>
      </w:r>
      <w:r w:rsidR="008D1F31" w:rsidRPr="00764027">
        <w:rPr>
          <w:lang w:val="es-ES"/>
        </w:rPr>
        <w:t>ASENTAMIENTO COMUNITARIO</w:t>
      </w:r>
      <w:r w:rsidR="008D1F31" w:rsidRPr="00764027">
        <w:t xml:space="preserve">, desarrollado en </w:t>
      </w:r>
      <w:r w:rsidR="008D1F31">
        <w:t xml:space="preserve">el </w:t>
      </w:r>
      <w:r w:rsidR="008D1F31" w:rsidRPr="00E80ADE">
        <w:rPr>
          <w:lang w:val="es-ES"/>
        </w:rPr>
        <w:t>inmueble denominado</w:t>
      </w:r>
      <w:r w:rsidR="008D1F31" w:rsidRPr="00E80ADE">
        <w:rPr>
          <w:b/>
          <w:lang w:val="es-ES"/>
        </w:rPr>
        <w:t xml:space="preserve"> </w:t>
      </w:r>
      <w:r w:rsidR="008D1F31" w:rsidRPr="00E80ADE">
        <w:rPr>
          <w:lang w:val="es-ES"/>
        </w:rPr>
        <w:t xml:space="preserve">registralmente como: </w:t>
      </w:r>
      <w:r w:rsidR="008D1F31" w:rsidRPr="00E80ADE">
        <w:rPr>
          <w:b/>
          <w:lang w:val="es-ES"/>
        </w:rPr>
        <w:t>HACIENDA NANCUCHINAME PORCIÓN CINCO LOTE 4-A, CIUDAD ROMERO PORCIÓN DOS, Y SEGÚN PLANO HACIENDA NANCUCHINAME PORCIÓN 5 LOTE 4-A, CIUDAD ROMERO PORCIÓN 2</w:t>
      </w:r>
      <w:r w:rsidR="008D1F31">
        <w:rPr>
          <w:b/>
          <w:lang w:val="es-ES"/>
        </w:rPr>
        <w:t>,</w:t>
      </w:r>
      <w:r w:rsidR="008D1F31" w:rsidRPr="00764027">
        <w:rPr>
          <w:b/>
        </w:rPr>
        <w:t xml:space="preserve"> </w:t>
      </w:r>
      <w:r w:rsidR="00557575" w:rsidRPr="00557575">
        <w:t>situada</w:t>
      </w:r>
      <w:r w:rsidR="008D1F31" w:rsidRPr="00764027">
        <w:t xml:space="preserve"> en el cantón San Marcos Lemp</w:t>
      </w:r>
      <w:r w:rsidR="008D1F31">
        <w:t xml:space="preserve">a, jurisdicción de Jiquilisco, </w:t>
      </w:r>
      <w:r w:rsidR="008D1F31" w:rsidRPr="00764027">
        <w:t>departamento de Usulután</w:t>
      </w:r>
      <w:r w:rsidR="00C3123F">
        <w:t>,</w:t>
      </w:r>
      <w:r w:rsidR="008D1F31" w:rsidRPr="00C3123F">
        <w:rPr>
          <w:rStyle w:val="Refdecomentario"/>
          <w:sz w:val="24"/>
          <w:szCs w:val="24"/>
        </w:rPr>
        <w:t xml:space="preserve"> </w:t>
      </w:r>
      <w:r w:rsidR="00C3123F" w:rsidRPr="00C3123F">
        <w:rPr>
          <w:rStyle w:val="Refdecomentario"/>
          <w:b/>
          <w:sz w:val="24"/>
          <w:szCs w:val="24"/>
        </w:rPr>
        <w:t>código</w:t>
      </w:r>
      <w:r w:rsidR="008D1F31" w:rsidRPr="00557575">
        <w:rPr>
          <w:b/>
        </w:rPr>
        <w:t xml:space="preserve"> de proyecto 110898, SSE 1823; </w:t>
      </w:r>
      <w:r w:rsidR="00557575">
        <w:rPr>
          <w:b/>
        </w:rPr>
        <w:t>e</w:t>
      </w:r>
      <w:r w:rsidR="008D1F31" w:rsidRPr="00557575">
        <w:rPr>
          <w:b/>
        </w:rPr>
        <w:t>ntrega 02</w:t>
      </w:r>
      <w:del w:id="1945" w:author="Nery de Leiva" w:date="2021-03-01T10:02:00Z">
        <w:r w:rsidRPr="00B71B31" w:rsidDel="004A0EBC">
          <w:rPr>
            <w:rFonts w:cs="Arial"/>
          </w:rPr>
          <w:delText xml:space="preserve">Proyecto denominado </w:delText>
        </w:r>
        <w:r w:rsidRPr="00B71B31" w:rsidDel="004A0EBC">
          <w:rPr>
            <w:b/>
          </w:rPr>
          <w:delText>ASENTAMIENTO COMUNITARIO</w:delText>
        </w:r>
        <w:r w:rsidRPr="00B71B31" w:rsidDel="004A0EBC">
          <w:rPr>
            <w:rFonts w:cs="Arial"/>
          </w:rPr>
          <w:delText xml:space="preserve">, desarrollado en el inmueble identificado registralmente como </w:delText>
        </w:r>
        <w:r w:rsidRPr="00B71B31" w:rsidDel="004A0EBC">
          <w:rPr>
            <w:b/>
          </w:rPr>
          <w:delText xml:space="preserve">HACIENDA SAN RAMON EL COYOLITO, EL AMATE, PORCIÓN UNO, </w:delText>
        </w:r>
        <w:r w:rsidRPr="00B71B31" w:rsidDel="004A0EBC">
          <w:delText>situada en jurisdicción de Intipucá, departamento de La Unión</w:delText>
        </w:r>
        <w:r w:rsidRPr="00B71B31" w:rsidDel="004A0EBC">
          <w:rPr>
            <w:rFonts w:eastAsia="Times New Roman"/>
            <w:lang w:val="es-ES" w:eastAsia="es-ES"/>
          </w:rPr>
          <w:delText xml:space="preserve">; </w:delText>
        </w:r>
        <w:r w:rsidRPr="00B71B31" w:rsidDel="004A0EBC">
          <w:rPr>
            <w:rFonts w:cs="Arial"/>
            <w:b/>
          </w:rPr>
          <w:delText>código de SIIE 140727, SSE 1908; entrega 01</w:delText>
        </w:r>
      </w:del>
      <w:r>
        <w:t xml:space="preserve">; </w:t>
      </w:r>
      <w:r w:rsidRPr="00B71B31">
        <w:t>en el cual el Departamento de Asignación Individual y Avalúos hace las siguientes consideraciones:</w:t>
      </w:r>
    </w:p>
    <w:p w14:paraId="132152E6" w14:textId="77777777" w:rsidR="00A35D4D" w:rsidRPr="00B71B31" w:rsidRDefault="00A35D4D" w:rsidP="00C3123F">
      <w:pPr>
        <w:jc w:val="both"/>
      </w:pPr>
    </w:p>
    <w:p w14:paraId="0075F256" w14:textId="77777777" w:rsidR="00A35D4D" w:rsidRPr="00B71B31" w:rsidDel="004A0EBC" w:rsidRDefault="00A35D4D" w:rsidP="00C3123F">
      <w:pPr>
        <w:pStyle w:val="Prrafodelista"/>
        <w:numPr>
          <w:ilvl w:val="0"/>
          <w:numId w:val="25"/>
        </w:numPr>
        <w:ind w:left="1134" w:hanging="709"/>
        <w:jc w:val="both"/>
        <w:rPr>
          <w:del w:id="1946" w:author="Nery de Leiva" w:date="2021-03-01T10:02:00Z"/>
        </w:rPr>
      </w:pPr>
      <w:del w:id="1947" w:author="Nery de Leiva" w:date="2021-03-01T10:02:00Z">
        <w:r w:rsidRPr="00B71B31" w:rsidDel="004A0EBC">
          <w:delText xml:space="preserve">Mediante el Acuerdo contenido en Punto XLVII del Acta de Sesión Ordinaria 22-2002 de fecha 6 de junio de 2002, se modificó los Puntos XVIII del Acta de Sesión Ordinaria  6-2002 de fecha 14 de febrero de 2002 y XIV del Acta de Sesión Ordinaria  7-2002 de fecha 21 de febrero </w:delText>
        </w:r>
      </w:del>
    </w:p>
    <w:p w14:paraId="47DE8A3C" w14:textId="77777777" w:rsidR="00A35D4D" w:rsidRPr="00B71B31" w:rsidDel="004A0EBC" w:rsidRDefault="00A35D4D" w:rsidP="00C3123F">
      <w:pPr>
        <w:pStyle w:val="Prrafodelista"/>
        <w:ind w:left="1080" w:hanging="1080"/>
        <w:jc w:val="both"/>
        <w:rPr>
          <w:del w:id="1948" w:author="Nery de Leiva" w:date="2021-03-01T10:02:00Z"/>
        </w:rPr>
      </w:pPr>
      <w:del w:id="1949" w:author="Nery de Leiva" w:date="2021-03-01T10:02:00Z">
        <w:r w:rsidRPr="00B71B31" w:rsidDel="004A0EBC">
          <w:delText>SESIÓN ORDINARIA No. 06 – 2021</w:delText>
        </w:r>
      </w:del>
    </w:p>
    <w:p w14:paraId="3F69F418" w14:textId="77777777" w:rsidR="00A35D4D" w:rsidRPr="00B71B31" w:rsidDel="004A0EBC" w:rsidRDefault="00A35D4D" w:rsidP="00C3123F">
      <w:pPr>
        <w:pStyle w:val="Prrafodelista"/>
        <w:ind w:left="1080" w:hanging="1080"/>
        <w:jc w:val="both"/>
        <w:rPr>
          <w:del w:id="1950" w:author="Nery de Leiva" w:date="2021-03-01T10:02:00Z"/>
        </w:rPr>
      </w:pPr>
      <w:del w:id="1951" w:author="Nery de Leiva" w:date="2021-03-01T10:02:00Z">
        <w:r w:rsidRPr="00B71B31" w:rsidDel="004A0EBC">
          <w:delText>FECHA: 18 DE FEBRERO DE 2021</w:delText>
        </w:r>
      </w:del>
    </w:p>
    <w:p w14:paraId="5EC608EB" w14:textId="77777777" w:rsidR="00A35D4D" w:rsidRPr="00B71B31" w:rsidDel="004A0EBC" w:rsidRDefault="00A35D4D" w:rsidP="00C3123F">
      <w:pPr>
        <w:pStyle w:val="Prrafodelista"/>
        <w:ind w:left="1080" w:hanging="1080"/>
        <w:jc w:val="both"/>
        <w:rPr>
          <w:del w:id="1952" w:author="Nery de Leiva" w:date="2021-03-01T10:02:00Z"/>
        </w:rPr>
      </w:pPr>
      <w:del w:id="1953" w:author="Nery de Leiva" w:date="2021-03-01T10:02:00Z">
        <w:r w:rsidRPr="00B71B31" w:rsidDel="004A0EBC">
          <w:delText>PUNTO: XI</w:delText>
        </w:r>
      </w:del>
    </w:p>
    <w:p w14:paraId="6E511528" w14:textId="77777777" w:rsidR="00A35D4D" w:rsidRPr="00B71B31" w:rsidDel="004A0EBC" w:rsidRDefault="00A35D4D" w:rsidP="00C3123F">
      <w:pPr>
        <w:pStyle w:val="Prrafodelista"/>
        <w:ind w:left="1080" w:hanging="1080"/>
        <w:jc w:val="both"/>
        <w:rPr>
          <w:del w:id="1954" w:author="Nery de Leiva" w:date="2021-03-01T10:02:00Z"/>
        </w:rPr>
      </w:pPr>
      <w:del w:id="1955" w:author="Nery de Leiva" w:date="2021-03-01T10:02:00Z">
        <w:r w:rsidRPr="00B71B31" w:rsidDel="004A0EBC">
          <w:delText>PÁGINA NÚMERO CINCO</w:delText>
        </w:r>
      </w:del>
    </w:p>
    <w:p w14:paraId="37A58E0D" w14:textId="77777777" w:rsidR="00A35D4D" w:rsidRPr="00B71B31" w:rsidDel="004A0EBC" w:rsidRDefault="00A35D4D" w:rsidP="00C3123F">
      <w:pPr>
        <w:pStyle w:val="Prrafodelista"/>
        <w:ind w:left="1134"/>
        <w:jc w:val="both"/>
        <w:rPr>
          <w:del w:id="1956" w:author="Nery de Leiva" w:date="2021-03-01T10:02:00Z"/>
        </w:rPr>
      </w:pPr>
    </w:p>
    <w:p w14:paraId="65475F90" w14:textId="77777777" w:rsidR="00A35D4D" w:rsidRPr="00B71B31" w:rsidDel="004A0EBC" w:rsidRDefault="00A35D4D" w:rsidP="00C3123F">
      <w:pPr>
        <w:pStyle w:val="Prrafodelista"/>
        <w:ind w:left="1134"/>
        <w:jc w:val="both"/>
        <w:rPr>
          <w:del w:id="1957" w:author="Nery de Leiva" w:date="2021-03-01T10:02:00Z"/>
        </w:rPr>
      </w:pPr>
      <w:del w:id="1958" w:author="Nery de Leiva" w:date="2021-03-01T10:02:00Z">
        <w:r w:rsidRPr="00B71B31" w:rsidDel="004A0EBC">
          <w:delText>de 2002,  debido a que se modificaron las actas de negociación (en cuanto a montos, áreas y saldos)  para el pago de la Deuda Bancaria que la Asociación Cooperativa de Producción Agropecuaria “San Ramón” de R. L., tenía con el Banco de Fomento Agropecuario, la cual estaba formada por 14 porciones, 13 de ellas fueron desmembradas de un inmueble inscrito a la matrícula 95004079-00000, y una de otro inmueble inscrito a la matricula 95004077, según Estudios Registrales con referencia SGL-04-01570-17 y SGL-04-02540-17 de fechas 13 de julio y 17 de octubre ambos de2017, respectivamente, encontrándose de la siguiente manera:</w:delText>
        </w:r>
      </w:del>
    </w:p>
    <w:p w14:paraId="7E2A0527" w14:textId="77777777" w:rsidR="00A35D4D" w:rsidRPr="00B71B31" w:rsidDel="004A0EBC" w:rsidRDefault="00A35D4D">
      <w:pPr>
        <w:jc w:val="both"/>
        <w:rPr>
          <w:del w:id="1959" w:author="Nery de Leiva" w:date="2021-03-01T10:02:00Z"/>
        </w:rPr>
        <w:pPrChange w:id="1960" w:author="Nery de Leiva" w:date="2021-03-01T11:11:00Z">
          <w:pPr>
            <w:spacing w:line="360" w:lineRule="auto"/>
            <w:jc w:val="both"/>
          </w:pPr>
        </w:pPrChange>
      </w:pPr>
    </w:p>
    <w:tbl>
      <w:tblPr>
        <w:tblpPr w:leftFromText="141" w:rightFromText="141" w:vertAnchor="text" w:horzAnchor="margin" w:tblpXSpec="right" w:tblpY="481"/>
        <w:tblW w:w="8410" w:type="dxa"/>
        <w:tblCellMar>
          <w:left w:w="70" w:type="dxa"/>
          <w:right w:w="70" w:type="dxa"/>
        </w:tblCellMar>
        <w:tblLook w:val="04A0" w:firstRow="1" w:lastRow="0" w:firstColumn="1" w:lastColumn="0" w:noHBand="0" w:noVBand="1"/>
      </w:tblPr>
      <w:tblGrid>
        <w:gridCol w:w="1610"/>
        <w:gridCol w:w="2231"/>
        <w:gridCol w:w="1530"/>
        <w:gridCol w:w="1397"/>
        <w:gridCol w:w="1642"/>
      </w:tblGrid>
      <w:tr w:rsidR="00A35D4D" w:rsidRPr="00B71B31" w:rsidDel="004A0EBC" w14:paraId="090B9BFC" w14:textId="77777777" w:rsidTr="00FD0F33">
        <w:trPr>
          <w:trHeight w:val="222"/>
          <w:del w:id="1961" w:author="Nery de Leiva" w:date="2021-03-01T10:02:00Z"/>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4B450" w14:textId="77777777" w:rsidR="00A35D4D" w:rsidRPr="00B71B31" w:rsidDel="004A0EBC" w:rsidRDefault="00A35D4D" w:rsidP="00C3123F">
            <w:pPr>
              <w:jc w:val="center"/>
              <w:rPr>
                <w:del w:id="1962" w:author="Nery de Leiva" w:date="2021-03-01T10:02:00Z"/>
                <w:b/>
                <w:bCs/>
                <w:rPrChange w:id="1963" w:author="Nery de Leiva" w:date="2021-03-01T11:11:00Z">
                  <w:rPr>
                    <w:del w:id="1964" w:author="Nery de Leiva" w:date="2021-03-01T10:02:00Z"/>
                    <w:b/>
                    <w:bCs/>
                    <w:sz w:val="14"/>
                    <w:szCs w:val="14"/>
                  </w:rPr>
                </w:rPrChange>
              </w:rPr>
            </w:pPr>
            <w:del w:id="1965" w:author="Nery de Leiva" w:date="2021-03-01T10:02:00Z">
              <w:r w:rsidRPr="00B71B31" w:rsidDel="004A0EBC">
                <w:rPr>
                  <w:b/>
                  <w:bCs/>
                  <w:rPrChange w:id="1966" w:author="Nery de Leiva" w:date="2021-03-01T11:11:00Z">
                    <w:rPr>
                      <w:b/>
                      <w:bCs/>
                      <w:sz w:val="14"/>
                      <w:szCs w:val="14"/>
                    </w:rPr>
                  </w:rPrChange>
                </w:rPr>
                <w:delText>AREA ORIGINAL Y MATRICULA</w:delText>
              </w:r>
            </w:del>
          </w:p>
        </w:tc>
        <w:tc>
          <w:tcPr>
            <w:tcW w:w="3092" w:type="dxa"/>
            <w:tcBorders>
              <w:top w:val="single" w:sz="4" w:space="0" w:color="auto"/>
              <w:left w:val="nil"/>
              <w:bottom w:val="single" w:sz="4" w:space="0" w:color="auto"/>
              <w:right w:val="single" w:sz="4" w:space="0" w:color="auto"/>
            </w:tcBorders>
            <w:shd w:val="clear" w:color="auto" w:fill="auto"/>
            <w:vAlign w:val="center"/>
            <w:hideMark/>
          </w:tcPr>
          <w:p w14:paraId="0E562061" w14:textId="77777777" w:rsidR="00A35D4D" w:rsidRPr="00B71B31" w:rsidDel="004A0EBC" w:rsidRDefault="00A35D4D" w:rsidP="00C3123F">
            <w:pPr>
              <w:jc w:val="center"/>
              <w:rPr>
                <w:del w:id="1967" w:author="Nery de Leiva" w:date="2021-03-01T10:02:00Z"/>
                <w:b/>
                <w:bCs/>
                <w:rPrChange w:id="1968" w:author="Nery de Leiva" w:date="2021-03-01T11:11:00Z">
                  <w:rPr>
                    <w:del w:id="1969" w:author="Nery de Leiva" w:date="2021-03-01T10:02:00Z"/>
                    <w:b/>
                    <w:bCs/>
                    <w:sz w:val="14"/>
                    <w:szCs w:val="14"/>
                  </w:rPr>
                </w:rPrChange>
              </w:rPr>
            </w:pPr>
            <w:del w:id="1970" w:author="Nery de Leiva" w:date="2021-03-01T10:02:00Z">
              <w:r w:rsidRPr="00B71B31" w:rsidDel="004A0EBC">
                <w:rPr>
                  <w:b/>
                  <w:bCs/>
                  <w:rPrChange w:id="1971" w:author="Nery de Leiva" w:date="2021-03-01T11:11:00Z">
                    <w:rPr>
                      <w:b/>
                      <w:bCs/>
                      <w:sz w:val="14"/>
                      <w:szCs w:val="14"/>
                    </w:rPr>
                  </w:rPrChange>
                </w:rPr>
                <w:delText>POR</w:delText>
              </w:r>
            </w:del>
          </w:p>
          <w:p w14:paraId="1924EF60" w14:textId="77777777" w:rsidR="00A35D4D" w:rsidRPr="00B71B31" w:rsidDel="004A0EBC" w:rsidRDefault="00A35D4D" w:rsidP="00C3123F">
            <w:pPr>
              <w:jc w:val="center"/>
              <w:rPr>
                <w:del w:id="1972" w:author="Nery de Leiva" w:date="2021-03-01T10:02:00Z"/>
                <w:b/>
                <w:bCs/>
                <w:rPrChange w:id="1973" w:author="Nery de Leiva" w:date="2021-03-01T11:11:00Z">
                  <w:rPr>
                    <w:del w:id="1974" w:author="Nery de Leiva" w:date="2021-03-01T10:02:00Z"/>
                    <w:b/>
                    <w:bCs/>
                    <w:sz w:val="14"/>
                    <w:szCs w:val="14"/>
                  </w:rPr>
                </w:rPrChange>
              </w:rPr>
            </w:pPr>
            <w:del w:id="1975" w:author="Nery de Leiva" w:date="2021-03-01T10:02:00Z">
              <w:r w:rsidRPr="00B71B31" w:rsidDel="004A0EBC">
                <w:rPr>
                  <w:b/>
                  <w:bCs/>
                  <w:rPrChange w:id="1976" w:author="Nery de Leiva" w:date="2021-03-01T11:11:00Z">
                    <w:rPr>
                      <w:b/>
                      <w:bCs/>
                      <w:sz w:val="14"/>
                      <w:szCs w:val="14"/>
                    </w:rPr>
                  </w:rPrChange>
                </w:rPr>
                <w:delText>PORCCIONES SEGREGADAS (COMPRAVENTA)</w:delText>
              </w:r>
            </w:del>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8FFE9F3" w14:textId="77777777" w:rsidR="00A35D4D" w:rsidRPr="00B71B31" w:rsidDel="004A0EBC" w:rsidRDefault="00A35D4D" w:rsidP="00C3123F">
            <w:pPr>
              <w:jc w:val="center"/>
              <w:rPr>
                <w:del w:id="1977" w:author="Nery de Leiva" w:date="2021-03-01T10:02:00Z"/>
                <w:b/>
                <w:bCs/>
                <w:rPrChange w:id="1978" w:author="Nery de Leiva" w:date="2021-03-01T11:11:00Z">
                  <w:rPr>
                    <w:del w:id="1979" w:author="Nery de Leiva" w:date="2021-03-01T10:02:00Z"/>
                    <w:b/>
                    <w:bCs/>
                    <w:sz w:val="14"/>
                    <w:szCs w:val="14"/>
                  </w:rPr>
                </w:rPrChange>
              </w:rPr>
            </w:pPr>
            <w:del w:id="1980" w:author="Nery de Leiva" w:date="2021-03-01T10:02:00Z">
              <w:r w:rsidRPr="00B71B31" w:rsidDel="004A0EBC">
                <w:rPr>
                  <w:b/>
                  <w:bCs/>
                  <w:rPrChange w:id="1981" w:author="Nery de Leiva" w:date="2021-03-01T11:11:00Z">
                    <w:rPr>
                      <w:b/>
                      <w:bCs/>
                      <w:sz w:val="14"/>
                      <w:szCs w:val="14"/>
                    </w:rPr>
                  </w:rPrChange>
                </w:rPr>
                <w:delText>MATRICULA</w:delText>
              </w:r>
            </w:del>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4CBEF255" w14:textId="77777777" w:rsidR="00A35D4D" w:rsidRPr="00B71B31" w:rsidDel="004A0EBC" w:rsidRDefault="00A35D4D" w:rsidP="00C3123F">
            <w:pPr>
              <w:jc w:val="center"/>
              <w:rPr>
                <w:del w:id="1982" w:author="Nery de Leiva" w:date="2021-03-01T10:02:00Z"/>
                <w:b/>
                <w:bCs/>
                <w:rPrChange w:id="1983" w:author="Nery de Leiva" w:date="2021-03-01T11:11:00Z">
                  <w:rPr>
                    <w:del w:id="1984" w:author="Nery de Leiva" w:date="2021-03-01T10:02:00Z"/>
                    <w:b/>
                    <w:bCs/>
                    <w:sz w:val="14"/>
                    <w:szCs w:val="14"/>
                  </w:rPr>
                </w:rPrChange>
              </w:rPr>
            </w:pPr>
            <w:del w:id="1985" w:author="Nery de Leiva" w:date="2021-03-01T10:02:00Z">
              <w:r w:rsidRPr="00B71B31" w:rsidDel="004A0EBC">
                <w:rPr>
                  <w:b/>
                  <w:bCs/>
                  <w:rPrChange w:id="1986" w:author="Nery de Leiva" w:date="2021-03-01T11:11:00Z">
                    <w:rPr>
                      <w:b/>
                      <w:bCs/>
                      <w:sz w:val="14"/>
                      <w:szCs w:val="14"/>
                    </w:rPr>
                  </w:rPrChange>
                </w:rPr>
                <w:delText>AREA (Mzs.)</w:delText>
              </w:r>
            </w:del>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546385AA" w14:textId="77777777" w:rsidR="00A35D4D" w:rsidRPr="00B71B31" w:rsidDel="004A0EBC" w:rsidRDefault="00A35D4D" w:rsidP="00C3123F">
            <w:pPr>
              <w:jc w:val="center"/>
              <w:rPr>
                <w:del w:id="1987" w:author="Nery de Leiva" w:date="2021-03-01T10:02:00Z"/>
                <w:b/>
                <w:bCs/>
                <w:rPrChange w:id="1988" w:author="Nery de Leiva" w:date="2021-03-01T11:11:00Z">
                  <w:rPr>
                    <w:del w:id="1989" w:author="Nery de Leiva" w:date="2021-03-01T10:02:00Z"/>
                    <w:b/>
                    <w:bCs/>
                    <w:sz w:val="14"/>
                    <w:szCs w:val="14"/>
                  </w:rPr>
                </w:rPrChange>
              </w:rPr>
            </w:pPr>
            <w:del w:id="1990" w:author="Nery de Leiva" w:date="2021-03-01T10:02:00Z">
              <w:r w:rsidRPr="00B71B31" w:rsidDel="004A0EBC">
                <w:rPr>
                  <w:b/>
                  <w:bCs/>
                  <w:rPrChange w:id="1991" w:author="Nery de Leiva" w:date="2021-03-01T11:11:00Z">
                    <w:rPr>
                      <w:b/>
                      <w:bCs/>
                      <w:sz w:val="14"/>
                      <w:szCs w:val="14"/>
                    </w:rPr>
                  </w:rPrChange>
                </w:rPr>
                <w:delText>AREA (M</w:delText>
              </w:r>
              <w:r w:rsidRPr="00B71B31" w:rsidDel="004A0EBC">
                <w:rPr>
                  <w:vertAlign w:val="superscript"/>
                  <w:rPrChange w:id="1992" w:author="Nery de Leiva" w:date="2021-03-01T11:11:00Z">
                    <w:rPr>
                      <w:sz w:val="14"/>
                      <w:szCs w:val="14"/>
                      <w:vertAlign w:val="superscript"/>
                    </w:rPr>
                  </w:rPrChange>
                </w:rPr>
                <w:delText>2</w:delText>
              </w:r>
              <w:r w:rsidRPr="00B71B31" w:rsidDel="004A0EBC">
                <w:rPr>
                  <w:b/>
                  <w:bCs/>
                  <w:rPrChange w:id="1993" w:author="Nery de Leiva" w:date="2021-03-01T11:11:00Z">
                    <w:rPr>
                      <w:b/>
                      <w:bCs/>
                      <w:sz w:val="14"/>
                      <w:szCs w:val="14"/>
                    </w:rPr>
                  </w:rPrChange>
                </w:rPr>
                <w:delText>)</w:delText>
              </w:r>
            </w:del>
          </w:p>
        </w:tc>
      </w:tr>
      <w:tr w:rsidR="00A35D4D" w:rsidRPr="00B71B31" w:rsidDel="004A0EBC" w14:paraId="452816BF" w14:textId="77777777" w:rsidTr="00FD0F33">
        <w:trPr>
          <w:trHeight w:val="55"/>
          <w:del w:id="1994" w:author="Nery de Leiva" w:date="2021-03-01T10:02:00Z"/>
        </w:trPr>
        <w:tc>
          <w:tcPr>
            <w:tcW w:w="1855" w:type="dxa"/>
            <w:vMerge w:val="restart"/>
            <w:tcBorders>
              <w:top w:val="nil"/>
              <w:left w:val="single" w:sz="4" w:space="0" w:color="auto"/>
              <w:bottom w:val="single" w:sz="4" w:space="0" w:color="auto"/>
              <w:right w:val="single" w:sz="4" w:space="0" w:color="auto"/>
            </w:tcBorders>
            <w:shd w:val="clear" w:color="auto" w:fill="auto"/>
            <w:vAlign w:val="center"/>
            <w:hideMark/>
          </w:tcPr>
          <w:p w14:paraId="1D6BC221" w14:textId="77777777" w:rsidR="00A35D4D" w:rsidRPr="00B71B31" w:rsidDel="004A0EBC" w:rsidRDefault="00A35D4D" w:rsidP="00C3123F">
            <w:pPr>
              <w:rPr>
                <w:del w:id="1995" w:author="Nery de Leiva" w:date="2021-03-01T10:02:00Z"/>
                <w:b/>
                <w:rPrChange w:id="1996" w:author="Nery de Leiva" w:date="2021-03-01T11:11:00Z">
                  <w:rPr>
                    <w:del w:id="1997" w:author="Nery de Leiva" w:date="2021-03-01T10:02:00Z"/>
                    <w:b/>
                    <w:sz w:val="14"/>
                    <w:szCs w:val="14"/>
                  </w:rPr>
                </w:rPrChange>
              </w:rPr>
            </w:pPr>
            <w:del w:id="1998" w:author="Nery de Leiva" w:date="2021-03-01T10:02:00Z">
              <w:r w:rsidRPr="00B71B31" w:rsidDel="004A0EBC">
                <w:rPr>
                  <w:b/>
                  <w:rPrChange w:id="1999" w:author="Nery de Leiva" w:date="2021-03-01T11:11:00Z">
                    <w:rPr>
                      <w:b/>
                      <w:sz w:val="14"/>
                      <w:szCs w:val="14"/>
                    </w:rPr>
                  </w:rPrChange>
                </w:rPr>
                <w:delText>HACIENDA SAN RAMON EL COYOLITO PRIMERA PORCION:</w:delText>
              </w:r>
            </w:del>
          </w:p>
          <w:p w14:paraId="4A032C94" w14:textId="77777777" w:rsidR="00A35D4D" w:rsidRPr="00B71B31" w:rsidDel="004A0EBC" w:rsidRDefault="00A35D4D" w:rsidP="00C3123F">
            <w:pPr>
              <w:rPr>
                <w:del w:id="2000" w:author="Nery de Leiva" w:date="2021-03-01T10:02:00Z"/>
                <w:rPrChange w:id="2001" w:author="Nery de Leiva" w:date="2021-03-01T11:11:00Z">
                  <w:rPr>
                    <w:del w:id="2002" w:author="Nery de Leiva" w:date="2021-03-01T10:02:00Z"/>
                    <w:sz w:val="14"/>
                    <w:szCs w:val="14"/>
                  </w:rPr>
                </w:rPrChange>
              </w:rPr>
            </w:pPr>
            <w:del w:id="2003" w:author="Nery de Leiva" w:date="2021-03-01T10:02:00Z">
              <w:r w:rsidRPr="00B71B31" w:rsidDel="004A0EBC">
                <w:rPr>
                  <w:rPrChange w:id="2004" w:author="Nery de Leiva" w:date="2021-03-01T11:11:00Z">
                    <w:rPr>
                      <w:sz w:val="14"/>
                      <w:szCs w:val="14"/>
                    </w:rPr>
                  </w:rPrChange>
                </w:rPr>
                <w:delText>28821360.50 M²; 95004079-00000; TITULAR: ACPA "SAN RAMON" DE RL.</w:delText>
              </w:r>
            </w:del>
          </w:p>
        </w:tc>
        <w:tc>
          <w:tcPr>
            <w:tcW w:w="3092" w:type="dxa"/>
            <w:tcBorders>
              <w:top w:val="nil"/>
              <w:left w:val="nil"/>
              <w:bottom w:val="single" w:sz="4" w:space="0" w:color="auto"/>
              <w:right w:val="single" w:sz="4" w:space="0" w:color="auto"/>
            </w:tcBorders>
            <w:shd w:val="clear" w:color="auto" w:fill="auto"/>
            <w:vAlign w:val="center"/>
            <w:hideMark/>
          </w:tcPr>
          <w:p w14:paraId="76D1F344"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005" w:author="Nery de Leiva" w:date="2021-03-01T10:02:00Z"/>
                <w:rPrChange w:id="2006" w:author="Nery de Leiva" w:date="2021-03-01T11:11:00Z">
                  <w:rPr>
                    <w:del w:id="2007" w:author="Nery de Leiva" w:date="2021-03-01T10:02:00Z"/>
                    <w:rFonts w:ascii="Arial Narrow" w:eastAsia="Times New Roman" w:hAnsi="Arial Narrow"/>
                    <w:b/>
                    <w:bCs/>
                    <w:color w:val="000000"/>
                    <w:sz w:val="14"/>
                    <w:szCs w:val="14"/>
                  </w:rPr>
                </w:rPrChange>
              </w:rPr>
            </w:pPr>
            <w:del w:id="2008" w:author="Nery de Leiva" w:date="2021-03-01T10:02:00Z">
              <w:r w:rsidRPr="00B71B31" w:rsidDel="004A0EBC">
                <w:rPr>
                  <w:rPrChange w:id="2009" w:author="Nery de Leiva" w:date="2021-03-01T11:11:00Z">
                    <w:rPr>
                      <w:sz w:val="14"/>
                      <w:szCs w:val="14"/>
                    </w:rPr>
                  </w:rPrChange>
                </w:rPr>
                <w:delText xml:space="preserve">PORCION 1+ PORCION 2 </w:delText>
              </w:r>
            </w:del>
          </w:p>
        </w:tc>
        <w:tc>
          <w:tcPr>
            <w:tcW w:w="1238" w:type="dxa"/>
            <w:tcBorders>
              <w:top w:val="nil"/>
              <w:left w:val="nil"/>
              <w:bottom w:val="single" w:sz="4" w:space="0" w:color="auto"/>
              <w:right w:val="single" w:sz="4" w:space="0" w:color="auto"/>
            </w:tcBorders>
            <w:shd w:val="clear" w:color="auto" w:fill="auto"/>
            <w:vAlign w:val="center"/>
            <w:hideMark/>
          </w:tcPr>
          <w:p w14:paraId="6F6E7F2C"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010" w:author="Nery de Leiva" w:date="2021-03-01T10:02:00Z"/>
                <w:rPrChange w:id="2011" w:author="Nery de Leiva" w:date="2021-03-01T11:11:00Z">
                  <w:rPr>
                    <w:del w:id="2012" w:author="Nery de Leiva" w:date="2021-03-01T10:02:00Z"/>
                    <w:rFonts w:ascii="Arial Narrow" w:eastAsia="Times New Roman" w:hAnsi="Arial Narrow"/>
                    <w:b/>
                    <w:bCs/>
                    <w:color w:val="000000"/>
                    <w:sz w:val="14"/>
                    <w:szCs w:val="14"/>
                  </w:rPr>
                </w:rPrChange>
              </w:rPr>
            </w:pPr>
            <w:del w:id="2013" w:author="Nery de Leiva" w:date="2021-03-01T10:02:00Z">
              <w:r w:rsidRPr="00B71B31" w:rsidDel="004A0EBC">
                <w:rPr>
                  <w:rPrChange w:id="2014" w:author="Nery de Leiva" w:date="2021-03-01T11:11:00Z">
                    <w:rPr>
                      <w:sz w:val="14"/>
                      <w:szCs w:val="14"/>
                    </w:rPr>
                  </w:rPrChange>
                </w:rPr>
                <w:delText>95015125-00000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7D11A468"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015" w:author="Nery de Leiva" w:date="2021-03-01T10:02:00Z"/>
                <w:rPrChange w:id="2016" w:author="Nery de Leiva" w:date="2021-03-01T11:11:00Z">
                  <w:rPr>
                    <w:del w:id="2017" w:author="Nery de Leiva" w:date="2021-03-01T10:02:00Z"/>
                    <w:rFonts w:ascii="Arial Narrow" w:eastAsia="Times New Roman" w:hAnsi="Arial Narrow"/>
                    <w:b/>
                    <w:bCs/>
                    <w:color w:val="000000"/>
                    <w:sz w:val="14"/>
                    <w:szCs w:val="14"/>
                  </w:rPr>
                </w:rPrChange>
              </w:rPr>
            </w:pPr>
            <w:del w:id="2018" w:author="Nery de Leiva" w:date="2021-03-01T10:02:00Z">
              <w:r w:rsidRPr="00B71B31" w:rsidDel="004A0EBC">
                <w:rPr>
                  <w:rPrChange w:id="2019" w:author="Nery de Leiva" w:date="2021-03-01T11:11:00Z">
                    <w:rPr>
                      <w:sz w:val="14"/>
                      <w:szCs w:val="14"/>
                    </w:rPr>
                  </w:rPrChange>
                </w:rPr>
                <w:delText>14.944634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28DD1980"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020" w:author="Nery de Leiva" w:date="2021-03-01T10:02:00Z"/>
                <w:rPrChange w:id="2021" w:author="Nery de Leiva" w:date="2021-03-01T11:11:00Z">
                  <w:rPr>
                    <w:del w:id="2022" w:author="Nery de Leiva" w:date="2021-03-01T10:02:00Z"/>
                    <w:rFonts w:ascii="Arial Narrow" w:eastAsia="Times New Roman" w:hAnsi="Arial Narrow"/>
                    <w:b/>
                    <w:bCs/>
                    <w:color w:val="000000"/>
                    <w:sz w:val="14"/>
                    <w:szCs w:val="14"/>
                  </w:rPr>
                </w:rPrChange>
              </w:rPr>
            </w:pPr>
            <w:del w:id="2023" w:author="Nery de Leiva" w:date="2021-03-01T10:02:00Z">
              <w:r w:rsidRPr="00B71B31" w:rsidDel="004A0EBC">
                <w:rPr>
                  <w:rPrChange w:id="2024" w:author="Nery de Leiva" w:date="2021-03-01T11:11:00Z">
                    <w:rPr>
                      <w:sz w:val="14"/>
                      <w:szCs w:val="14"/>
                    </w:rPr>
                  </w:rPrChange>
                </w:rPr>
                <w:delText>104,449.5</w:delText>
              </w:r>
            </w:del>
          </w:p>
        </w:tc>
      </w:tr>
      <w:tr w:rsidR="00A35D4D" w:rsidRPr="00B71B31" w:rsidDel="004A0EBC" w14:paraId="47A5884D" w14:textId="77777777" w:rsidTr="00FD0F33">
        <w:trPr>
          <w:trHeight w:val="94"/>
          <w:del w:id="2025"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2DFD6FA9" w14:textId="77777777" w:rsidR="00A35D4D" w:rsidRPr="00B71B31" w:rsidDel="004A0EBC" w:rsidRDefault="00A35D4D">
            <w:pPr>
              <w:rPr>
                <w:del w:id="2026" w:author="Nery de Leiva" w:date="2021-03-01T10:02:00Z"/>
                <w:rPrChange w:id="2027" w:author="Nery de Leiva" w:date="2021-03-01T11:11:00Z">
                  <w:rPr>
                    <w:del w:id="2028" w:author="Nery de Leiva" w:date="2021-03-01T10:02:00Z"/>
                    <w:sz w:val="14"/>
                    <w:szCs w:val="14"/>
                  </w:rPr>
                </w:rPrChange>
              </w:rPr>
              <w:pPrChange w:id="2029"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6EB16ACD" w14:textId="77777777" w:rsidR="00A35D4D" w:rsidRPr="00B71B31" w:rsidDel="004A0EBC" w:rsidRDefault="00A35D4D">
            <w:pPr>
              <w:rPr>
                <w:del w:id="2030" w:author="Nery de Leiva" w:date="2021-03-01T10:02:00Z"/>
                <w:rPrChange w:id="2031" w:author="Nery de Leiva" w:date="2021-03-01T11:11:00Z">
                  <w:rPr>
                    <w:del w:id="2032" w:author="Nery de Leiva" w:date="2021-03-01T10:02:00Z"/>
                    <w:sz w:val="14"/>
                    <w:szCs w:val="14"/>
                  </w:rPr>
                </w:rPrChange>
              </w:rPr>
              <w:pPrChange w:id="2033" w:author="Nery de Leiva" w:date="2021-03-01T11:11:00Z">
                <w:pPr>
                  <w:framePr w:hSpace="141" w:wrap="around" w:vAnchor="text" w:hAnchor="margin" w:xAlign="right" w:y="481"/>
                </w:pPr>
              </w:pPrChange>
            </w:pPr>
            <w:del w:id="2034" w:author="Nery de Leiva" w:date="2021-03-01T10:02:00Z">
              <w:r w:rsidRPr="00B71B31" w:rsidDel="004A0EBC">
                <w:rPr>
                  <w:rPrChange w:id="2035" w:author="Nery de Leiva" w:date="2021-03-01T11:11:00Z">
                    <w:rPr>
                      <w:sz w:val="14"/>
                      <w:szCs w:val="14"/>
                    </w:rPr>
                  </w:rPrChange>
                </w:rPr>
                <w:delText>CASERIO LA LEONA, PORCION 3</w:delText>
              </w:r>
            </w:del>
          </w:p>
        </w:tc>
        <w:tc>
          <w:tcPr>
            <w:tcW w:w="1238" w:type="dxa"/>
            <w:tcBorders>
              <w:top w:val="nil"/>
              <w:left w:val="nil"/>
              <w:bottom w:val="single" w:sz="4" w:space="0" w:color="auto"/>
              <w:right w:val="single" w:sz="4" w:space="0" w:color="auto"/>
            </w:tcBorders>
            <w:shd w:val="clear" w:color="auto" w:fill="auto"/>
            <w:vAlign w:val="center"/>
            <w:hideMark/>
          </w:tcPr>
          <w:p w14:paraId="275B3475" w14:textId="77777777" w:rsidR="00A35D4D" w:rsidRPr="00B71B31" w:rsidDel="004A0EBC" w:rsidRDefault="00A35D4D">
            <w:pPr>
              <w:jc w:val="center"/>
              <w:rPr>
                <w:del w:id="2036" w:author="Nery de Leiva" w:date="2021-03-01T10:02:00Z"/>
                <w:rPrChange w:id="2037" w:author="Nery de Leiva" w:date="2021-03-01T11:11:00Z">
                  <w:rPr>
                    <w:del w:id="2038" w:author="Nery de Leiva" w:date="2021-03-01T10:02:00Z"/>
                    <w:sz w:val="14"/>
                    <w:szCs w:val="14"/>
                  </w:rPr>
                </w:rPrChange>
              </w:rPr>
              <w:pPrChange w:id="2039" w:author="Nery de Leiva" w:date="2021-03-01T11:11:00Z">
                <w:pPr>
                  <w:framePr w:hSpace="141" w:wrap="around" w:vAnchor="text" w:hAnchor="margin" w:xAlign="right" w:y="481"/>
                  <w:jc w:val="center"/>
                </w:pPr>
              </w:pPrChange>
            </w:pPr>
            <w:del w:id="2040" w:author="Nery de Leiva" w:date="2021-03-01T10:02:00Z">
              <w:r w:rsidRPr="00B71B31" w:rsidDel="004A0EBC">
                <w:rPr>
                  <w:rPrChange w:id="2041" w:author="Nery de Leiva" w:date="2021-03-01T11:11:00Z">
                    <w:rPr>
                      <w:sz w:val="14"/>
                      <w:szCs w:val="14"/>
                    </w:rPr>
                  </w:rPrChange>
                </w:rPr>
                <w:delText>95015126-00000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70F83B40" w14:textId="77777777" w:rsidR="00A35D4D" w:rsidRPr="00B71B31" w:rsidDel="004A0EBC" w:rsidRDefault="00A35D4D">
            <w:pPr>
              <w:jc w:val="center"/>
              <w:rPr>
                <w:del w:id="2042" w:author="Nery de Leiva" w:date="2021-03-01T10:02:00Z"/>
                <w:rPrChange w:id="2043" w:author="Nery de Leiva" w:date="2021-03-01T11:11:00Z">
                  <w:rPr>
                    <w:del w:id="2044" w:author="Nery de Leiva" w:date="2021-03-01T10:02:00Z"/>
                    <w:sz w:val="14"/>
                    <w:szCs w:val="14"/>
                  </w:rPr>
                </w:rPrChange>
              </w:rPr>
              <w:pPrChange w:id="2045" w:author="Nery de Leiva" w:date="2021-03-01T11:11:00Z">
                <w:pPr>
                  <w:framePr w:hSpace="141" w:wrap="around" w:vAnchor="text" w:hAnchor="margin" w:xAlign="right" w:y="481"/>
                  <w:jc w:val="center"/>
                </w:pPr>
              </w:pPrChange>
            </w:pPr>
            <w:del w:id="2046" w:author="Nery de Leiva" w:date="2021-03-01T10:02:00Z">
              <w:r w:rsidRPr="00B71B31" w:rsidDel="004A0EBC">
                <w:rPr>
                  <w:rPrChange w:id="2047" w:author="Nery de Leiva" w:date="2021-03-01T11:11:00Z">
                    <w:rPr>
                      <w:sz w:val="14"/>
                      <w:szCs w:val="14"/>
                    </w:rPr>
                  </w:rPrChange>
                </w:rPr>
                <w:delText>4.215427</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7E0602C7" w14:textId="77777777" w:rsidR="00A35D4D" w:rsidRPr="00B71B31" w:rsidDel="004A0EBC" w:rsidRDefault="00A35D4D">
            <w:pPr>
              <w:jc w:val="center"/>
              <w:rPr>
                <w:del w:id="2048" w:author="Nery de Leiva" w:date="2021-03-01T10:02:00Z"/>
                <w:rPrChange w:id="2049" w:author="Nery de Leiva" w:date="2021-03-01T11:11:00Z">
                  <w:rPr>
                    <w:del w:id="2050" w:author="Nery de Leiva" w:date="2021-03-01T10:02:00Z"/>
                    <w:sz w:val="14"/>
                    <w:szCs w:val="14"/>
                  </w:rPr>
                </w:rPrChange>
              </w:rPr>
              <w:pPrChange w:id="2051" w:author="Nery de Leiva" w:date="2021-03-01T11:11:00Z">
                <w:pPr>
                  <w:framePr w:hSpace="141" w:wrap="around" w:vAnchor="text" w:hAnchor="margin" w:xAlign="right" w:y="481"/>
                  <w:jc w:val="center"/>
                </w:pPr>
              </w:pPrChange>
            </w:pPr>
            <w:del w:id="2052" w:author="Nery de Leiva" w:date="2021-03-01T10:02:00Z">
              <w:r w:rsidRPr="00B71B31" w:rsidDel="004A0EBC">
                <w:rPr>
                  <w:rPrChange w:id="2053" w:author="Nery de Leiva" w:date="2021-03-01T11:11:00Z">
                    <w:rPr>
                      <w:sz w:val="14"/>
                      <w:szCs w:val="14"/>
                    </w:rPr>
                  </w:rPrChange>
                </w:rPr>
                <w:delText>29,462.03</w:delText>
              </w:r>
            </w:del>
          </w:p>
        </w:tc>
      </w:tr>
      <w:tr w:rsidR="00A35D4D" w:rsidRPr="00B71B31" w:rsidDel="004A0EBC" w14:paraId="294294CC" w14:textId="77777777" w:rsidTr="00FD0F33">
        <w:trPr>
          <w:trHeight w:val="275"/>
          <w:del w:id="2054"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346ABD20" w14:textId="77777777" w:rsidR="00A35D4D" w:rsidRPr="00B71B31" w:rsidDel="004A0EBC" w:rsidRDefault="00A35D4D">
            <w:pPr>
              <w:rPr>
                <w:del w:id="2055" w:author="Nery de Leiva" w:date="2021-03-01T10:02:00Z"/>
                <w:rPrChange w:id="2056" w:author="Nery de Leiva" w:date="2021-03-01T11:11:00Z">
                  <w:rPr>
                    <w:del w:id="2057" w:author="Nery de Leiva" w:date="2021-03-01T10:02:00Z"/>
                    <w:sz w:val="14"/>
                    <w:szCs w:val="14"/>
                  </w:rPr>
                </w:rPrChange>
              </w:rPr>
              <w:pPrChange w:id="2058"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7DE65594" w14:textId="77777777" w:rsidR="00A35D4D" w:rsidRPr="00B71B31" w:rsidDel="004A0EBC" w:rsidRDefault="00A35D4D">
            <w:pPr>
              <w:rPr>
                <w:del w:id="2059" w:author="Nery de Leiva" w:date="2021-03-01T10:02:00Z"/>
                <w:rPrChange w:id="2060" w:author="Nery de Leiva" w:date="2021-03-01T11:11:00Z">
                  <w:rPr>
                    <w:del w:id="2061" w:author="Nery de Leiva" w:date="2021-03-01T10:02:00Z"/>
                    <w:sz w:val="14"/>
                    <w:szCs w:val="14"/>
                  </w:rPr>
                </w:rPrChange>
              </w:rPr>
              <w:pPrChange w:id="2062" w:author="Nery de Leiva" w:date="2021-03-01T11:11:00Z">
                <w:pPr>
                  <w:framePr w:hSpace="141" w:wrap="around" w:vAnchor="text" w:hAnchor="margin" w:xAlign="right" w:y="481"/>
                </w:pPr>
              </w:pPrChange>
            </w:pPr>
            <w:del w:id="2063" w:author="Nery de Leiva" w:date="2021-03-01T10:02:00Z">
              <w:r w:rsidRPr="00B71B31" w:rsidDel="004A0EBC">
                <w:rPr>
                  <w:rPrChange w:id="2064" w:author="Nery de Leiva" w:date="2021-03-01T11:11:00Z">
                    <w:rPr>
                      <w:sz w:val="14"/>
                      <w:szCs w:val="14"/>
                    </w:rPr>
                  </w:rPrChange>
                </w:rPr>
                <w:delText>SAN RAMON EL COYOLITO PORCION 4, LA COLONIA</w:delText>
              </w:r>
            </w:del>
          </w:p>
        </w:tc>
        <w:tc>
          <w:tcPr>
            <w:tcW w:w="1238" w:type="dxa"/>
            <w:tcBorders>
              <w:top w:val="nil"/>
              <w:left w:val="nil"/>
              <w:bottom w:val="single" w:sz="4" w:space="0" w:color="auto"/>
              <w:right w:val="single" w:sz="4" w:space="0" w:color="auto"/>
            </w:tcBorders>
            <w:shd w:val="clear" w:color="auto" w:fill="auto"/>
            <w:vAlign w:val="center"/>
            <w:hideMark/>
          </w:tcPr>
          <w:p w14:paraId="086E109F" w14:textId="77777777" w:rsidR="00A35D4D" w:rsidRPr="00B71B31" w:rsidDel="004A0EBC" w:rsidRDefault="00A35D4D">
            <w:pPr>
              <w:jc w:val="center"/>
              <w:rPr>
                <w:del w:id="2065" w:author="Nery de Leiva" w:date="2021-03-01T10:02:00Z"/>
                <w:rPrChange w:id="2066" w:author="Nery de Leiva" w:date="2021-03-01T11:11:00Z">
                  <w:rPr>
                    <w:del w:id="2067" w:author="Nery de Leiva" w:date="2021-03-01T10:02:00Z"/>
                    <w:sz w:val="14"/>
                    <w:szCs w:val="14"/>
                  </w:rPr>
                </w:rPrChange>
              </w:rPr>
              <w:pPrChange w:id="2068" w:author="Nery de Leiva" w:date="2021-03-01T11:11:00Z">
                <w:pPr>
                  <w:framePr w:hSpace="141" w:wrap="around" w:vAnchor="text" w:hAnchor="margin" w:xAlign="right" w:y="481"/>
                  <w:jc w:val="center"/>
                </w:pPr>
              </w:pPrChange>
            </w:pPr>
            <w:del w:id="2069" w:author="Nery de Leiva" w:date="2021-03-01T10:02:00Z">
              <w:r w:rsidRPr="00B71B31" w:rsidDel="004A0EBC">
                <w:rPr>
                  <w:rPrChange w:id="2070" w:author="Nery de Leiva" w:date="2021-03-01T11:11:00Z">
                    <w:rPr>
                      <w:sz w:val="14"/>
                      <w:szCs w:val="14"/>
                    </w:rPr>
                  </w:rPrChange>
                </w:rPr>
                <w:delText>95032940-00000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01804F00" w14:textId="77777777" w:rsidR="00A35D4D" w:rsidRPr="00B71B31" w:rsidDel="004A0EBC" w:rsidRDefault="00A35D4D">
            <w:pPr>
              <w:jc w:val="center"/>
              <w:rPr>
                <w:del w:id="2071" w:author="Nery de Leiva" w:date="2021-03-01T10:02:00Z"/>
                <w:rPrChange w:id="2072" w:author="Nery de Leiva" w:date="2021-03-01T11:11:00Z">
                  <w:rPr>
                    <w:del w:id="2073" w:author="Nery de Leiva" w:date="2021-03-01T10:02:00Z"/>
                    <w:sz w:val="14"/>
                    <w:szCs w:val="14"/>
                  </w:rPr>
                </w:rPrChange>
              </w:rPr>
              <w:pPrChange w:id="2074" w:author="Nery de Leiva" w:date="2021-03-01T11:11:00Z">
                <w:pPr>
                  <w:framePr w:hSpace="141" w:wrap="around" w:vAnchor="text" w:hAnchor="margin" w:xAlign="right" w:y="481"/>
                  <w:jc w:val="center"/>
                </w:pPr>
              </w:pPrChange>
            </w:pPr>
            <w:del w:id="2075" w:author="Nery de Leiva" w:date="2021-03-01T10:02:00Z">
              <w:r w:rsidRPr="00B71B31" w:rsidDel="004A0EBC">
                <w:rPr>
                  <w:rPrChange w:id="2076" w:author="Nery de Leiva" w:date="2021-03-01T11:11:00Z">
                    <w:rPr>
                      <w:sz w:val="14"/>
                      <w:szCs w:val="14"/>
                    </w:rPr>
                  </w:rPrChange>
                </w:rPr>
                <w:delText>34.934094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32635F0F" w14:textId="77777777" w:rsidR="00A35D4D" w:rsidRPr="00B71B31" w:rsidDel="004A0EBC" w:rsidRDefault="00A35D4D">
            <w:pPr>
              <w:jc w:val="center"/>
              <w:rPr>
                <w:del w:id="2077" w:author="Nery de Leiva" w:date="2021-03-01T10:02:00Z"/>
                <w:rPrChange w:id="2078" w:author="Nery de Leiva" w:date="2021-03-01T11:11:00Z">
                  <w:rPr>
                    <w:del w:id="2079" w:author="Nery de Leiva" w:date="2021-03-01T10:02:00Z"/>
                    <w:sz w:val="14"/>
                    <w:szCs w:val="14"/>
                  </w:rPr>
                </w:rPrChange>
              </w:rPr>
              <w:pPrChange w:id="2080" w:author="Nery de Leiva" w:date="2021-03-01T11:11:00Z">
                <w:pPr>
                  <w:framePr w:hSpace="141" w:wrap="around" w:vAnchor="text" w:hAnchor="margin" w:xAlign="right" w:y="481"/>
                  <w:jc w:val="center"/>
                </w:pPr>
              </w:pPrChange>
            </w:pPr>
            <w:del w:id="2081" w:author="Nery de Leiva" w:date="2021-03-01T10:02:00Z">
              <w:r w:rsidRPr="00B71B31" w:rsidDel="004A0EBC">
                <w:rPr>
                  <w:rPrChange w:id="2082" w:author="Nery de Leiva" w:date="2021-03-01T11:11:00Z">
                    <w:rPr>
                      <w:sz w:val="14"/>
                      <w:szCs w:val="14"/>
                    </w:rPr>
                  </w:rPrChange>
                </w:rPr>
                <w:delText>244,157.77</w:delText>
              </w:r>
            </w:del>
          </w:p>
        </w:tc>
      </w:tr>
      <w:tr w:rsidR="00A35D4D" w:rsidRPr="00B71B31" w:rsidDel="004A0EBC" w14:paraId="16EAF279" w14:textId="77777777" w:rsidTr="00FD0F33">
        <w:trPr>
          <w:trHeight w:val="333"/>
          <w:del w:id="2083"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7A532CFC" w14:textId="77777777" w:rsidR="00A35D4D" w:rsidRPr="00B71B31" w:rsidDel="004A0EBC" w:rsidRDefault="00A35D4D">
            <w:pPr>
              <w:rPr>
                <w:del w:id="2084" w:author="Nery de Leiva" w:date="2021-03-01T10:02:00Z"/>
                <w:rPrChange w:id="2085" w:author="Nery de Leiva" w:date="2021-03-01T11:11:00Z">
                  <w:rPr>
                    <w:del w:id="2086" w:author="Nery de Leiva" w:date="2021-03-01T10:02:00Z"/>
                    <w:sz w:val="14"/>
                    <w:szCs w:val="14"/>
                  </w:rPr>
                </w:rPrChange>
              </w:rPr>
              <w:pPrChange w:id="2087"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63F1C40E" w14:textId="77777777" w:rsidR="00A35D4D" w:rsidRPr="00B71B31" w:rsidDel="004A0EBC" w:rsidRDefault="00A35D4D">
            <w:pPr>
              <w:rPr>
                <w:del w:id="2088" w:author="Nery de Leiva" w:date="2021-03-01T10:02:00Z"/>
                <w:rPrChange w:id="2089" w:author="Nery de Leiva" w:date="2021-03-01T11:11:00Z">
                  <w:rPr>
                    <w:del w:id="2090" w:author="Nery de Leiva" w:date="2021-03-01T10:02:00Z"/>
                    <w:sz w:val="14"/>
                    <w:szCs w:val="14"/>
                  </w:rPr>
                </w:rPrChange>
              </w:rPr>
              <w:pPrChange w:id="2091" w:author="Nery de Leiva" w:date="2021-03-01T11:11:00Z">
                <w:pPr>
                  <w:framePr w:hSpace="141" w:wrap="around" w:vAnchor="text" w:hAnchor="margin" w:xAlign="right" w:y="481"/>
                </w:pPr>
              </w:pPrChange>
            </w:pPr>
            <w:del w:id="2092" w:author="Nery de Leiva" w:date="2021-03-01T10:02:00Z">
              <w:r w:rsidRPr="00B71B31" w:rsidDel="004A0EBC">
                <w:rPr>
                  <w:rPrChange w:id="2093" w:author="Nery de Leiva" w:date="2021-03-01T11:11:00Z">
                    <w:rPr>
                      <w:sz w:val="14"/>
                      <w:szCs w:val="14"/>
                    </w:rPr>
                  </w:rPrChange>
                </w:rPr>
                <w:delText>HACIENDA SAN RAMON EL COYOLITO, PORCION 15 MANZANAS</w:delText>
              </w:r>
            </w:del>
          </w:p>
        </w:tc>
        <w:tc>
          <w:tcPr>
            <w:tcW w:w="1238" w:type="dxa"/>
            <w:tcBorders>
              <w:top w:val="nil"/>
              <w:left w:val="nil"/>
              <w:bottom w:val="single" w:sz="4" w:space="0" w:color="auto"/>
              <w:right w:val="single" w:sz="4" w:space="0" w:color="auto"/>
            </w:tcBorders>
            <w:shd w:val="clear" w:color="auto" w:fill="auto"/>
            <w:vAlign w:val="center"/>
            <w:hideMark/>
          </w:tcPr>
          <w:p w14:paraId="4CFB4319" w14:textId="77777777" w:rsidR="00A35D4D" w:rsidRPr="00B71B31" w:rsidDel="004A0EBC" w:rsidRDefault="00A35D4D">
            <w:pPr>
              <w:jc w:val="center"/>
              <w:rPr>
                <w:del w:id="2094" w:author="Nery de Leiva" w:date="2021-03-01T10:02:00Z"/>
                <w:rPrChange w:id="2095" w:author="Nery de Leiva" w:date="2021-03-01T11:11:00Z">
                  <w:rPr>
                    <w:del w:id="2096" w:author="Nery de Leiva" w:date="2021-03-01T10:02:00Z"/>
                    <w:sz w:val="14"/>
                    <w:szCs w:val="14"/>
                  </w:rPr>
                </w:rPrChange>
              </w:rPr>
              <w:pPrChange w:id="2097" w:author="Nery de Leiva" w:date="2021-03-01T11:11:00Z">
                <w:pPr>
                  <w:framePr w:hSpace="141" w:wrap="around" w:vAnchor="text" w:hAnchor="margin" w:xAlign="right" w:y="481"/>
                  <w:jc w:val="center"/>
                </w:pPr>
              </w:pPrChange>
            </w:pPr>
            <w:del w:id="2098" w:author="Nery de Leiva" w:date="2021-03-01T10:02:00Z">
              <w:r w:rsidRPr="00B71B31" w:rsidDel="004A0EBC">
                <w:rPr>
                  <w:rPrChange w:id="2099" w:author="Nery de Leiva" w:date="2021-03-01T11:11:00Z">
                    <w:rPr>
                      <w:sz w:val="14"/>
                      <w:szCs w:val="14"/>
                    </w:rPr>
                  </w:rPrChange>
                </w:rPr>
                <w:delText>95036609-00000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5E49F324" w14:textId="77777777" w:rsidR="00A35D4D" w:rsidRPr="00B71B31" w:rsidDel="004A0EBC" w:rsidRDefault="00A35D4D">
            <w:pPr>
              <w:jc w:val="center"/>
              <w:rPr>
                <w:del w:id="2100" w:author="Nery de Leiva" w:date="2021-03-01T10:02:00Z"/>
                <w:rPrChange w:id="2101" w:author="Nery de Leiva" w:date="2021-03-01T11:11:00Z">
                  <w:rPr>
                    <w:del w:id="2102" w:author="Nery de Leiva" w:date="2021-03-01T10:02:00Z"/>
                    <w:sz w:val="14"/>
                    <w:szCs w:val="14"/>
                  </w:rPr>
                </w:rPrChange>
              </w:rPr>
              <w:pPrChange w:id="2103" w:author="Nery de Leiva" w:date="2021-03-01T11:11:00Z">
                <w:pPr>
                  <w:framePr w:hSpace="141" w:wrap="around" w:vAnchor="text" w:hAnchor="margin" w:xAlign="right" w:y="481"/>
                  <w:jc w:val="center"/>
                </w:pPr>
              </w:pPrChange>
            </w:pPr>
            <w:del w:id="2104" w:author="Nery de Leiva" w:date="2021-03-01T10:02:00Z">
              <w:r w:rsidRPr="00B71B31" w:rsidDel="004A0EBC">
                <w:rPr>
                  <w:rPrChange w:id="2105" w:author="Nery de Leiva" w:date="2021-03-01T11:11:00Z">
                    <w:rPr>
                      <w:sz w:val="14"/>
                      <w:szCs w:val="14"/>
                    </w:rPr>
                  </w:rPrChange>
                </w:rPr>
                <w:delText>15.000001</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56019CD8" w14:textId="77777777" w:rsidR="00A35D4D" w:rsidRPr="00B71B31" w:rsidDel="004A0EBC" w:rsidRDefault="00A35D4D">
            <w:pPr>
              <w:jc w:val="center"/>
              <w:rPr>
                <w:del w:id="2106" w:author="Nery de Leiva" w:date="2021-03-01T10:02:00Z"/>
                <w:rPrChange w:id="2107" w:author="Nery de Leiva" w:date="2021-03-01T11:11:00Z">
                  <w:rPr>
                    <w:del w:id="2108" w:author="Nery de Leiva" w:date="2021-03-01T10:02:00Z"/>
                    <w:sz w:val="14"/>
                    <w:szCs w:val="14"/>
                  </w:rPr>
                </w:rPrChange>
              </w:rPr>
              <w:pPrChange w:id="2109" w:author="Nery de Leiva" w:date="2021-03-01T11:11:00Z">
                <w:pPr>
                  <w:framePr w:hSpace="141" w:wrap="around" w:vAnchor="text" w:hAnchor="margin" w:xAlign="right" w:y="481"/>
                  <w:jc w:val="center"/>
                </w:pPr>
              </w:pPrChange>
            </w:pPr>
            <w:del w:id="2110" w:author="Nery de Leiva" w:date="2021-03-01T10:02:00Z">
              <w:r w:rsidRPr="00B71B31" w:rsidDel="004A0EBC">
                <w:rPr>
                  <w:rPrChange w:id="2111" w:author="Nery de Leiva" w:date="2021-03-01T11:11:00Z">
                    <w:rPr>
                      <w:sz w:val="14"/>
                      <w:szCs w:val="14"/>
                    </w:rPr>
                  </w:rPrChange>
                </w:rPr>
                <w:delText>104,836.46</w:delText>
              </w:r>
            </w:del>
          </w:p>
        </w:tc>
      </w:tr>
      <w:tr w:rsidR="00A35D4D" w:rsidRPr="00B71B31" w:rsidDel="004A0EBC" w14:paraId="31A06127" w14:textId="77777777" w:rsidTr="00FD0F33">
        <w:trPr>
          <w:trHeight w:val="277"/>
          <w:del w:id="2112"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4E64C3EE" w14:textId="77777777" w:rsidR="00A35D4D" w:rsidRPr="00B71B31" w:rsidDel="004A0EBC" w:rsidRDefault="00A35D4D">
            <w:pPr>
              <w:rPr>
                <w:del w:id="2113" w:author="Nery de Leiva" w:date="2021-03-01T10:02:00Z"/>
                <w:rPrChange w:id="2114" w:author="Nery de Leiva" w:date="2021-03-01T11:11:00Z">
                  <w:rPr>
                    <w:del w:id="2115" w:author="Nery de Leiva" w:date="2021-03-01T10:02:00Z"/>
                    <w:sz w:val="14"/>
                    <w:szCs w:val="14"/>
                  </w:rPr>
                </w:rPrChange>
              </w:rPr>
              <w:pPrChange w:id="2116"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0ABD4F3D" w14:textId="77777777" w:rsidR="00A35D4D" w:rsidRPr="00B71B31" w:rsidDel="004A0EBC" w:rsidRDefault="00A35D4D">
            <w:pPr>
              <w:rPr>
                <w:del w:id="2117" w:author="Nery de Leiva" w:date="2021-03-01T10:02:00Z"/>
                <w:rPrChange w:id="2118" w:author="Nery de Leiva" w:date="2021-03-01T11:11:00Z">
                  <w:rPr>
                    <w:del w:id="2119" w:author="Nery de Leiva" w:date="2021-03-01T10:02:00Z"/>
                    <w:sz w:val="14"/>
                    <w:szCs w:val="14"/>
                  </w:rPr>
                </w:rPrChange>
              </w:rPr>
              <w:pPrChange w:id="2120" w:author="Nery de Leiva" w:date="2021-03-01T11:11:00Z">
                <w:pPr>
                  <w:framePr w:hSpace="141" w:wrap="around" w:vAnchor="text" w:hAnchor="margin" w:xAlign="right" w:y="481"/>
                </w:pPr>
              </w:pPrChange>
            </w:pPr>
            <w:del w:id="2121" w:author="Nery de Leiva" w:date="2021-03-01T10:02:00Z">
              <w:r w:rsidRPr="00B71B31" w:rsidDel="004A0EBC">
                <w:rPr>
                  <w:rPrChange w:id="2122" w:author="Nery de Leiva" w:date="2021-03-01T11:11:00Z">
                    <w:rPr>
                      <w:sz w:val="14"/>
                      <w:szCs w:val="14"/>
                    </w:rPr>
                  </w:rPrChange>
                </w:rPr>
                <w:delText>HACIENDA SAN RAMON EL COYOLITO, PORCION 6, SECTOR LOS MONOS</w:delText>
              </w:r>
            </w:del>
          </w:p>
        </w:tc>
        <w:tc>
          <w:tcPr>
            <w:tcW w:w="1238" w:type="dxa"/>
            <w:tcBorders>
              <w:top w:val="nil"/>
              <w:left w:val="nil"/>
              <w:bottom w:val="single" w:sz="4" w:space="0" w:color="auto"/>
              <w:right w:val="single" w:sz="4" w:space="0" w:color="auto"/>
            </w:tcBorders>
            <w:shd w:val="clear" w:color="auto" w:fill="auto"/>
            <w:vAlign w:val="center"/>
            <w:hideMark/>
          </w:tcPr>
          <w:p w14:paraId="1B959F78" w14:textId="77777777" w:rsidR="00A35D4D" w:rsidRPr="00B71B31" w:rsidDel="004A0EBC" w:rsidRDefault="00A35D4D">
            <w:pPr>
              <w:jc w:val="center"/>
              <w:rPr>
                <w:del w:id="2123" w:author="Nery de Leiva" w:date="2021-03-01T10:02:00Z"/>
                <w:rPrChange w:id="2124" w:author="Nery de Leiva" w:date="2021-03-01T11:11:00Z">
                  <w:rPr>
                    <w:del w:id="2125" w:author="Nery de Leiva" w:date="2021-03-01T10:02:00Z"/>
                    <w:sz w:val="14"/>
                    <w:szCs w:val="14"/>
                  </w:rPr>
                </w:rPrChange>
              </w:rPr>
              <w:pPrChange w:id="2126" w:author="Nery de Leiva" w:date="2021-03-01T11:11:00Z">
                <w:pPr>
                  <w:framePr w:hSpace="141" w:wrap="around" w:vAnchor="text" w:hAnchor="margin" w:xAlign="right" w:y="481"/>
                  <w:jc w:val="center"/>
                </w:pPr>
              </w:pPrChange>
            </w:pPr>
            <w:del w:id="2127" w:author="Nery de Leiva" w:date="2021-03-01T10:02:00Z">
              <w:r w:rsidRPr="00B71B31" w:rsidDel="004A0EBC">
                <w:rPr>
                  <w:rPrChange w:id="2128" w:author="Nery de Leiva" w:date="2021-03-01T11:11:00Z">
                    <w:rPr>
                      <w:sz w:val="14"/>
                      <w:szCs w:val="14"/>
                    </w:rPr>
                  </w:rPrChange>
                </w:rPr>
                <w:delText>95036460-00000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56137CEF" w14:textId="77777777" w:rsidR="00A35D4D" w:rsidRPr="00B71B31" w:rsidDel="004A0EBC" w:rsidRDefault="00A35D4D">
            <w:pPr>
              <w:jc w:val="center"/>
              <w:rPr>
                <w:del w:id="2129" w:author="Nery de Leiva" w:date="2021-03-01T10:02:00Z"/>
                <w:rPrChange w:id="2130" w:author="Nery de Leiva" w:date="2021-03-01T11:11:00Z">
                  <w:rPr>
                    <w:del w:id="2131" w:author="Nery de Leiva" w:date="2021-03-01T10:02:00Z"/>
                    <w:sz w:val="14"/>
                    <w:szCs w:val="14"/>
                  </w:rPr>
                </w:rPrChange>
              </w:rPr>
              <w:pPrChange w:id="2132" w:author="Nery de Leiva" w:date="2021-03-01T11:11:00Z">
                <w:pPr>
                  <w:framePr w:hSpace="141" w:wrap="around" w:vAnchor="text" w:hAnchor="margin" w:xAlign="right" w:y="481"/>
                  <w:jc w:val="center"/>
                </w:pPr>
              </w:pPrChange>
            </w:pPr>
            <w:del w:id="2133" w:author="Nery de Leiva" w:date="2021-03-01T10:02:00Z">
              <w:r w:rsidRPr="00B71B31" w:rsidDel="004A0EBC">
                <w:rPr>
                  <w:rPrChange w:id="2134" w:author="Nery de Leiva" w:date="2021-03-01T11:11:00Z">
                    <w:rPr>
                      <w:sz w:val="14"/>
                      <w:szCs w:val="14"/>
                    </w:rPr>
                  </w:rPrChange>
                </w:rPr>
                <w:delText>5.080430</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44ACBB75" w14:textId="77777777" w:rsidR="00A35D4D" w:rsidRPr="00B71B31" w:rsidDel="004A0EBC" w:rsidRDefault="00A35D4D">
            <w:pPr>
              <w:jc w:val="center"/>
              <w:rPr>
                <w:del w:id="2135" w:author="Nery de Leiva" w:date="2021-03-01T10:02:00Z"/>
                <w:rPrChange w:id="2136" w:author="Nery de Leiva" w:date="2021-03-01T11:11:00Z">
                  <w:rPr>
                    <w:del w:id="2137" w:author="Nery de Leiva" w:date="2021-03-01T10:02:00Z"/>
                    <w:sz w:val="14"/>
                    <w:szCs w:val="14"/>
                  </w:rPr>
                </w:rPrChange>
              </w:rPr>
              <w:pPrChange w:id="2138" w:author="Nery de Leiva" w:date="2021-03-01T11:11:00Z">
                <w:pPr>
                  <w:framePr w:hSpace="141" w:wrap="around" w:vAnchor="text" w:hAnchor="margin" w:xAlign="right" w:y="481"/>
                  <w:jc w:val="center"/>
                </w:pPr>
              </w:pPrChange>
            </w:pPr>
            <w:del w:id="2139" w:author="Nery de Leiva" w:date="2021-03-01T10:02:00Z">
              <w:r w:rsidRPr="00B71B31" w:rsidDel="004A0EBC">
                <w:rPr>
                  <w:rPrChange w:id="2140" w:author="Nery de Leiva" w:date="2021-03-01T11:11:00Z">
                    <w:rPr>
                      <w:sz w:val="14"/>
                      <w:szCs w:val="14"/>
                    </w:rPr>
                  </w:rPrChange>
                </w:rPr>
                <w:delText>35,507.62</w:delText>
              </w:r>
            </w:del>
          </w:p>
        </w:tc>
      </w:tr>
      <w:tr w:rsidR="00A35D4D" w:rsidRPr="00B71B31" w:rsidDel="004A0EBC" w14:paraId="09AE2432" w14:textId="77777777" w:rsidTr="00FD0F33">
        <w:trPr>
          <w:trHeight w:val="275"/>
          <w:del w:id="2141"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70BBF35A" w14:textId="77777777" w:rsidR="00A35D4D" w:rsidRPr="00B71B31" w:rsidDel="004A0EBC" w:rsidRDefault="00A35D4D">
            <w:pPr>
              <w:rPr>
                <w:del w:id="2142" w:author="Nery de Leiva" w:date="2021-03-01T10:02:00Z"/>
                <w:rPrChange w:id="2143" w:author="Nery de Leiva" w:date="2021-03-01T11:11:00Z">
                  <w:rPr>
                    <w:del w:id="2144" w:author="Nery de Leiva" w:date="2021-03-01T10:02:00Z"/>
                    <w:sz w:val="14"/>
                    <w:szCs w:val="14"/>
                  </w:rPr>
                </w:rPrChange>
              </w:rPr>
              <w:pPrChange w:id="2145"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7573A9E5" w14:textId="77777777" w:rsidR="00A35D4D" w:rsidRPr="00B71B31" w:rsidDel="004A0EBC" w:rsidRDefault="00A35D4D">
            <w:pPr>
              <w:rPr>
                <w:del w:id="2146" w:author="Nery de Leiva" w:date="2021-03-01T10:02:00Z"/>
                <w:rPrChange w:id="2147" w:author="Nery de Leiva" w:date="2021-03-01T11:11:00Z">
                  <w:rPr>
                    <w:del w:id="2148" w:author="Nery de Leiva" w:date="2021-03-01T10:02:00Z"/>
                    <w:sz w:val="14"/>
                    <w:szCs w:val="14"/>
                  </w:rPr>
                </w:rPrChange>
              </w:rPr>
              <w:pPrChange w:id="2149" w:author="Nery de Leiva" w:date="2021-03-01T11:11:00Z">
                <w:pPr>
                  <w:framePr w:hSpace="141" w:wrap="around" w:vAnchor="text" w:hAnchor="margin" w:xAlign="right" w:y="481"/>
                </w:pPr>
              </w:pPrChange>
            </w:pPr>
            <w:del w:id="2150" w:author="Nery de Leiva" w:date="2021-03-01T10:02:00Z">
              <w:r w:rsidRPr="00B71B31" w:rsidDel="004A0EBC">
                <w:rPr>
                  <w:rPrChange w:id="2151" w:author="Nery de Leiva" w:date="2021-03-01T11:11:00Z">
                    <w:rPr>
                      <w:sz w:val="14"/>
                      <w:szCs w:val="14"/>
                    </w:rPr>
                  </w:rPrChange>
                </w:rPr>
                <w:delText>HACIENDA SAN RAMON EL COYOLITO, EL AMATE</w:delText>
              </w:r>
            </w:del>
          </w:p>
        </w:tc>
        <w:tc>
          <w:tcPr>
            <w:tcW w:w="1238" w:type="dxa"/>
            <w:tcBorders>
              <w:top w:val="nil"/>
              <w:left w:val="nil"/>
              <w:bottom w:val="single" w:sz="4" w:space="0" w:color="auto"/>
              <w:right w:val="single" w:sz="4" w:space="0" w:color="auto"/>
            </w:tcBorders>
            <w:shd w:val="clear" w:color="auto" w:fill="auto"/>
            <w:vAlign w:val="center"/>
            <w:hideMark/>
          </w:tcPr>
          <w:p w14:paraId="7149AD1A" w14:textId="77777777" w:rsidR="00A35D4D" w:rsidRPr="00B71B31" w:rsidDel="004A0EBC" w:rsidRDefault="00A35D4D">
            <w:pPr>
              <w:jc w:val="center"/>
              <w:rPr>
                <w:del w:id="2152" w:author="Nery de Leiva" w:date="2021-03-01T10:02:00Z"/>
                <w:rPrChange w:id="2153" w:author="Nery de Leiva" w:date="2021-03-01T11:11:00Z">
                  <w:rPr>
                    <w:del w:id="2154" w:author="Nery de Leiva" w:date="2021-03-01T10:02:00Z"/>
                    <w:sz w:val="14"/>
                    <w:szCs w:val="14"/>
                  </w:rPr>
                </w:rPrChange>
              </w:rPr>
              <w:pPrChange w:id="2155" w:author="Nery de Leiva" w:date="2021-03-01T11:11:00Z">
                <w:pPr>
                  <w:framePr w:hSpace="141" w:wrap="around" w:vAnchor="text" w:hAnchor="margin" w:xAlign="right" w:y="481"/>
                  <w:jc w:val="center"/>
                </w:pPr>
              </w:pPrChange>
            </w:pPr>
            <w:del w:id="2156" w:author="Nery de Leiva" w:date="2021-03-01T10:02:00Z">
              <w:r w:rsidRPr="00B71B31" w:rsidDel="004A0EBC">
                <w:rPr>
                  <w:rPrChange w:id="2157" w:author="Nery de Leiva" w:date="2021-03-01T11:11:00Z">
                    <w:rPr>
                      <w:sz w:val="14"/>
                      <w:szCs w:val="14"/>
                    </w:rPr>
                  </w:rPrChange>
                </w:rPr>
                <w:delText>95087367-00000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3282A27A" w14:textId="77777777" w:rsidR="00A35D4D" w:rsidRPr="00B71B31" w:rsidDel="004A0EBC" w:rsidRDefault="00A35D4D">
            <w:pPr>
              <w:jc w:val="center"/>
              <w:rPr>
                <w:del w:id="2158" w:author="Nery de Leiva" w:date="2021-03-01T10:02:00Z"/>
                <w:rPrChange w:id="2159" w:author="Nery de Leiva" w:date="2021-03-01T11:11:00Z">
                  <w:rPr>
                    <w:del w:id="2160" w:author="Nery de Leiva" w:date="2021-03-01T10:02:00Z"/>
                    <w:sz w:val="14"/>
                    <w:szCs w:val="14"/>
                  </w:rPr>
                </w:rPrChange>
              </w:rPr>
              <w:pPrChange w:id="2161" w:author="Nery de Leiva" w:date="2021-03-01T11:11:00Z">
                <w:pPr>
                  <w:framePr w:hSpace="141" w:wrap="around" w:vAnchor="text" w:hAnchor="margin" w:xAlign="right" w:y="481"/>
                  <w:jc w:val="center"/>
                </w:pPr>
              </w:pPrChange>
            </w:pPr>
            <w:del w:id="2162" w:author="Nery de Leiva" w:date="2021-03-01T10:02:00Z">
              <w:r w:rsidRPr="00B71B31" w:rsidDel="004A0EBC">
                <w:rPr>
                  <w:rPrChange w:id="2163" w:author="Nery de Leiva" w:date="2021-03-01T11:11:00Z">
                    <w:rPr>
                      <w:sz w:val="14"/>
                      <w:szCs w:val="14"/>
                    </w:rPr>
                  </w:rPrChange>
                </w:rPr>
                <w:delText>566.471614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589FE8AD" w14:textId="77777777" w:rsidR="00A35D4D" w:rsidRPr="00B71B31" w:rsidDel="004A0EBC" w:rsidRDefault="00A35D4D">
            <w:pPr>
              <w:jc w:val="center"/>
              <w:rPr>
                <w:del w:id="2164" w:author="Nery de Leiva" w:date="2021-03-01T10:02:00Z"/>
                <w:rPrChange w:id="2165" w:author="Nery de Leiva" w:date="2021-03-01T11:11:00Z">
                  <w:rPr>
                    <w:del w:id="2166" w:author="Nery de Leiva" w:date="2021-03-01T10:02:00Z"/>
                    <w:sz w:val="14"/>
                    <w:szCs w:val="14"/>
                  </w:rPr>
                </w:rPrChange>
              </w:rPr>
              <w:pPrChange w:id="2167" w:author="Nery de Leiva" w:date="2021-03-01T11:11:00Z">
                <w:pPr>
                  <w:framePr w:hSpace="141" w:wrap="around" w:vAnchor="text" w:hAnchor="margin" w:xAlign="right" w:y="481"/>
                  <w:jc w:val="center"/>
                </w:pPr>
              </w:pPrChange>
            </w:pPr>
            <w:del w:id="2168" w:author="Nery de Leiva" w:date="2021-03-01T10:02:00Z">
              <w:r w:rsidRPr="00B71B31" w:rsidDel="004A0EBC">
                <w:rPr>
                  <w:rPrChange w:id="2169" w:author="Nery de Leiva" w:date="2021-03-01T11:11:00Z">
                    <w:rPr>
                      <w:sz w:val="14"/>
                      <w:szCs w:val="14"/>
                    </w:rPr>
                  </w:rPrChange>
                </w:rPr>
                <w:delText>3,959,125.06</w:delText>
              </w:r>
            </w:del>
          </w:p>
        </w:tc>
      </w:tr>
      <w:tr w:rsidR="00A35D4D" w:rsidRPr="00B71B31" w:rsidDel="004A0EBC" w14:paraId="55BB4DA7" w14:textId="77777777" w:rsidTr="00FD0F33">
        <w:trPr>
          <w:trHeight w:val="275"/>
          <w:del w:id="2170"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78AF427D" w14:textId="77777777" w:rsidR="00A35D4D" w:rsidRPr="00B71B31" w:rsidDel="004A0EBC" w:rsidRDefault="00A35D4D">
            <w:pPr>
              <w:rPr>
                <w:del w:id="2171" w:author="Nery de Leiva" w:date="2021-03-01T10:02:00Z"/>
                <w:rPrChange w:id="2172" w:author="Nery de Leiva" w:date="2021-03-01T11:11:00Z">
                  <w:rPr>
                    <w:del w:id="2173" w:author="Nery de Leiva" w:date="2021-03-01T10:02:00Z"/>
                    <w:sz w:val="14"/>
                    <w:szCs w:val="14"/>
                  </w:rPr>
                </w:rPrChange>
              </w:rPr>
              <w:pPrChange w:id="2174"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7696BBAE" w14:textId="77777777" w:rsidR="00A35D4D" w:rsidRPr="00B71B31" w:rsidDel="004A0EBC" w:rsidRDefault="00A35D4D">
            <w:pPr>
              <w:rPr>
                <w:del w:id="2175" w:author="Nery de Leiva" w:date="2021-03-01T10:02:00Z"/>
                <w:rPrChange w:id="2176" w:author="Nery de Leiva" w:date="2021-03-01T11:11:00Z">
                  <w:rPr>
                    <w:del w:id="2177" w:author="Nery de Leiva" w:date="2021-03-01T10:02:00Z"/>
                    <w:sz w:val="14"/>
                    <w:szCs w:val="14"/>
                  </w:rPr>
                </w:rPrChange>
              </w:rPr>
              <w:pPrChange w:id="2178" w:author="Nery de Leiva" w:date="2021-03-01T11:11:00Z">
                <w:pPr>
                  <w:framePr w:hSpace="141" w:wrap="around" w:vAnchor="text" w:hAnchor="margin" w:xAlign="right" w:y="481"/>
                </w:pPr>
              </w:pPrChange>
            </w:pPr>
            <w:del w:id="2179" w:author="Nery de Leiva" w:date="2021-03-01T10:02:00Z">
              <w:r w:rsidRPr="00B71B31" w:rsidDel="004A0EBC">
                <w:rPr>
                  <w:rPrChange w:id="2180" w:author="Nery de Leiva" w:date="2021-03-01T11:11:00Z">
                    <w:rPr>
                      <w:sz w:val="14"/>
                      <w:szCs w:val="14"/>
                    </w:rPr>
                  </w:rPrChange>
                </w:rPr>
                <w:delText>HACIENDA SAN RAMON EL COYOLITO, EL BARTOLO</w:delText>
              </w:r>
            </w:del>
          </w:p>
        </w:tc>
        <w:tc>
          <w:tcPr>
            <w:tcW w:w="1238" w:type="dxa"/>
            <w:tcBorders>
              <w:top w:val="nil"/>
              <w:left w:val="nil"/>
              <w:bottom w:val="single" w:sz="4" w:space="0" w:color="auto"/>
              <w:right w:val="single" w:sz="4" w:space="0" w:color="auto"/>
            </w:tcBorders>
            <w:shd w:val="clear" w:color="auto" w:fill="auto"/>
            <w:vAlign w:val="center"/>
            <w:hideMark/>
          </w:tcPr>
          <w:p w14:paraId="0FAAEF3C" w14:textId="77777777" w:rsidR="00A35D4D" w:rsidRPr="00B71B31" w:rsidDel="004A0EBC" w:rsidRDefault="00A35D4D">
            <w:pPr>
              <w:jc w:val="center"/>
              <w:rPr>
                <w:del w:id="2181" w:author="Nery de Leiva" w:date="2021-03-01T10:02:00Z"/>
                <w:rPrChange w:id="2182" w:author="Nery de Leiva" w:date="2021-03-01T11:11:00Z">
                  <w:rPr>
                    <w:del w:id="2183" w:author="Nery de Leiva" w:date="2021-03-01T10:02:00Z"/>
                    <w:sz w:val="14"/>
                    <w:szCs w:val="14"/>
                  </w:rPr>
                </w:rPrChange>
              </w:rPr>
              <w:pPrChange w:id="2184" w:author="Nery de Leiva" w:date="2021-03-01T11:11:00Z">
                <w:pPr>
                  <w:framePr w:hSpace="141" w:wrap="around" w:vAnchor="text" w:hAnchor="margin" w:xAlign="right" w:y="481"/>
                  <w:jc w:val="center"/>
                </w:pPr>
              </w:pPrChange>
            </w:pPr>
            <w:del w:id="2185" w:author="Nery de Leiva" w:date="2021-03-01T10:02:00Z">
              <w:r w:rsidRPr="00B71B31" w:rsidDel="004A0EBC">
                <w:rPr>
                  <w:rPrChange w:id="2186" w:author="Nery de Leiva" w:date="2021-03-01T11:11:00Z">
                    <w:rPr>
                      <w:sz w:val="14"/>
                      <w:szCs w:val="14"/>
                    </w:rPr>
                  </w:rPrChange>
                </w:rPr>
                <w:delText>95087368-00000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2BA88F5D" w14:textId="77777777" w:rsidR="00A35D4D" w:rsidRPr="00B71B31" w:rsidDel="004A0EBC" w:rsidRDefault="00A35D4D">
            <w:pPr>
              <w:jc w:val="center"/>
              <w:rPr>
                <w:del w:id="2187" w:author="Nery de Leiva" w:date="2021-03-01T10:02:00Z"/>
                <w:rPrChange w:id="2188" w:author="Nery de Leiva" w:date="2021-03-01T11:11:00Z">
                  <w:rPr>
                    <w:del w:id="2189" w:author="Nery de Leiva" w:date="2021-03-01T10:02:00Z"/>
                    <w:sz w:val="14"/>
                    <w:szCs w:val="14"/>
                  </w:rPr>
                </w:rPrChange>
              </w:rPr>
              <w:pPrChange w:id="2190" w:author="Nery de Leiva" w:date="2021-03-01T11:11:00Z">
                <w:pPr>
                  <w:framePr w:hSpace="141" w:wrap="around" w:vAnchor="text" w:hAnchor="margin" w:xAlign="right" w:y="481"/>
                  <w:jc w:val="center"/>
                </w:pPr>
              </w:pPrChange>
            </w:pPr>
            <w:del w:id="2191" w:author="Nery de Leiva" w:date="2021-03-01T10:02:00Z">
              <w:r w:rsidRPr="00B71B31" w:rsidDel="004A0EBC">
                <w:rPr>
                  <w:rPrChange w:id="2192" w:author="Nery de Leiva" w:date="2021-03-01T11:11:00Z">
                    <w:rPr>
                      <w:sz w:val="14"/>
                      <w:szCs w:val="14"/>
                    </w:rPr>
                  </w:rPrChange>
                </w:rPr>
                <w:delText>33.960500</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7C90AFF5" w14:textId="77777777" w:rsidR="00A35D4D" w:rsidRPr="00B71B31" w:rsidDel="004A0EBC" w:rsidRDefault="00A35D4D">
            <w:pPr>
              <w:jc w:val="center"/>
              <w:rPr>
                <w:del w:id="2193" w:author="Nery de Leiva" w:date="2021-03-01T10:02:00Z"/>
                <w:rPrChange w:id="2194" w:author="Nery de Leiva" w:date="2021-03-01T11:11:00Z">
                  <w:rPr>
                    <w:del w:id="2195" w:author="Nery de Leiva" w:date="2021-03-01T10:02:00Z"/>
                    <w:sz w:val="14"/>
                    <w:szCs w:val="14"/>
                  </w:rPr>
                </w:rPrChange>
              </w:rPr>
              <w:pPrChange w:id="2196" w:author="Nery de Leiva" w:date="2021-03-01T11:11:00Z">
                <w:pPr>
                  <w:framePr w:hSpace="141" w:wrap="around" w:vAnchor="text" w:hAnchor="margin" w:xAlign="right" w:y="481"/>
                  <w:jc w:val="center"/>
                </w:pPr>
              </w:pPrChange>
            </w:pPr>
            <w:del w:id="2197" w:author="Nery de Leiva" w:date="2021-03-01T10:02:00Z">
              <w:r w:rsidRPr="00B71B31" w:rsidDel="004A0EBC">
                <w:rPr>
                  <w:rPrChange w:id="2198" w:author="Nery de Leiva" w:date="2021-03-01T11:11:00Z">
                    <w:rPr>
                      <w:sz w:val="14"/>
                      <w:szCs w:val="14"/>
                    </w:rPr>
                  </w:rPrChange>
                </w:rPr>
                <w:delText>237,353.23</w:delText>
              </w:r>
            </w:del>
          </w:p>
        </w:tc>
      </w:tr>
      <w:tr w:rsidR="00A35D4D" w:rsidRPr="00B71B31" w:rsidDel="004A0EBC" w14:paraId="67122CED" w14:textId="77777777" w:rsidTr="00FD0F33">
        <w:trPr>
          <w:trHeight w:val="392"/>
          <w:del w:id="2199"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0D9EDF0E" w14:textId="77777777" w:rsidR="00A35D4D" w:rsidRPr="00B71B31" w:rsidDel="004A0EBC" w:rsidRDefault="00A35D4D">
            <w:pPr>
              <w:rPr>
                <w:del w:id="2200" w:author="Nery de Leiva" w:date="2021-03-01T10:02:00Z"/>
                <w:rPrChange w:id="2201" w:author="Nery de Leiva" w:date="2021-03-01T11:11:00Z">
                  <w:rPr>
                    <w:del w:id="2202" w:author="Nery de Leiva" w:date="2021-03-01T10:02:00Z"/>
                    <w:sz w:val="14"/>
                    <w:szCs w:val="14"/>
                  </w:rPr>
                </w:rPrChange>
              </w:rPr>
              <w:pPrChange w:id="2203"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22DFD855" w14:textId="77777777" w:rsidR="00A35D4D" w:rsidRPr="00B71B31" w:rsidDel="004A0EBC" w:rsidRDefault="00A35D4D">
            <w:pPr>
              <w:rPr>
                <w:del w:id="2204" w:author="Nery de Leiva" w:date="2021-03-01T10:02:00Z"/>
                <w:rPrChange w:id="2205" w:author="Nery de Leiva" w:date="2021-03-01T11:11:00Z">
                  <w:rPr>
                    <w:del w:id="2206" w:author="Nery de Leiva" w:date="2021-03-01T10:02:00Z"/>
                    <w:sz w:val="14"/>
                    <w:szCs w:val="14"/>
                  </w:rPr>
                </w:rPrChange>
              </w:rPr>
              <w:pPrChange w:id="2207" w:author="Nery de Leiva" w:date="2021-03-01T11:11:00Z">
                <w:pPr>
                  <w:framePr w:hSpace="141" w:wrap="around" w:vAnchor="text" w:hAnchor="margin" w:xAlign="right" w:y="481"/>
                </w:pPr>
              </w:pPrChange>
            </w:pPr>
            <w:del w:id="2208" w:author="Nery de Leiva" w:date="2021-03-01T10:02:00Z">
              <w:r w:rsidRPr="00B71B31" w:rsidDel="004A0EBC">
                <w:rPr>
                  <w:rPrChange w:id="2209" w:author="Nery de Leiva" w:date="2021-03-01T11:11:00Z">
                    <w:rPr>
                      <w:sz w:val="14"/>
                      <w:szCs w:val="14"/>
                    </w:rPr>
                  </w:rPrChange>
                </w:rPr>
                <w:delText>HACIENDA SAN RAMON EL COYOLITO, JUAN BLANCO</w:delText>
              </w:r>
            </w:del>
          </w:p>
        </w:tc>
        <w:tc>
          <w:tcPr>
            <w:tcW w:w="1238" w:type="dxa"/>
            <w:tcBorders>
              <w:top w:val="nil"/>
              <w:left w:val="nil"/>
              <w:bottom w:val="single" w:sz="4" w:space="0" w:color="auto"/>
              <w:right w:val="single" w:sz="4" w:space="0" w:color="auto"/>
            </w:tcBorders>
            <w:shd w:val="clear" w:color="auto" w:fill="auto"/>
            <w:vAlign w:val="center"/>
            <w:hideMark/>
          </w:tcPr>
          <w:p w14:paraId="007AE9DB" w14:textId="77777777" w:rsidR="00A35D4D" w:rsidRPr="00B71B31" w:rsidDel="004A0EBC" w:rsidRDefault="00A35D4D">
            <w:pPr>
              <w:jc w:val="center"/>
              <w:rPr>
                <w:del w:id="2210" w:author="Nery de Leiva" w:date="2021-03-01T10:02:00Z"/>
                <w:rPrChange w:id="2211" w:author="Nery de Leiva" w:date="2021-03-01T11:11:00Z">
                  <w:rPr>
                    <w:del w:id="2212" w:author="Nery de Leiva" w:date="2021-03-01T10:02:00Z"/>
                    <w:sz w:val="14"/>
                    <w:szCs w:val="14"/>
                  </w:rPr>
                </w:rPrChange>
              </w:rPr>
              <w:pPrChange w:id="2213" w:author="Nery de Leiva" w:date="2021-03-01T11:11:00Z">
                <w:pPr>
                  <w:framePr w:hSpace="141" w:wrap="around" w:vAnchor="text" w:hAnchor="margin" w:xAlign="right" w:y="481"/>
                  <w:jc w:val="center"/>
                </w:pPr>
              </w:pPrChange>
            </w:pPr>
            <w:del w:id="2214" w:author="Nery de Leiva" w:date="2021-03-01T10:02:00Z">
              <w:r w:rsidRPr="00B71B31" w:rsidDel="004A0EBC">
                <w:rPr>
                  <w:rPrChange w:id="2215" w:author="Nery de Leiva" w:date="2021-03-01T11:11:00Z">
                    <w:rPr>
                      <w:sz w:val="14"/>
                      <w:szCs w:val="14"/>
                    </w:rPr>
                  </w:rPrChange>
                </w:rPr>
                <w:delText>95087369-00000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066A3A26" w14:textId="77777777" w:rsidR="00A35D4D" w:rsidRPr="00B71B31" w:rsidDel="004A0EBC" w:rsidRDefault="00A35D4D">
            <w:pPr>
              <w:jc w:val="center"/>
              <w:rPr>
                <w:del w:id="2216" w:author="Nery de Leiva" w:date="2021-03-01T10:02:00Z"/>
                <w:rPrChange w:id="2217" w:author="Nery de Leiva" w:date="2021-03-01T11:11:00Z">
                  <w:rPr>
                    <w:del w:id="2218" w:author="Nery de Leiva" w:date="2021-03-01T10:02:00Z"/>
                    <w:sz w:val="14"/>
                    <w:szCs w:val="14"/>
                  </w:rPr>
                </w:rPrChange>
              </w:rPr>
              <w:pPrChange w:id="2219" w:author="Nery de Leiva" w:date="2021-03-01T11:11:00Z">
                <w:pPr>
                  <w:framePr w:hSpace="141" w:wrap="around" w:vAnchor="text" w:hAnchor="margin" w:xAlign="right" w:y="481"/>
                  <w:jc w:val="center"/>
                </w:pPr>
              </w:pPrChange>
            </w:pPr>
            <w:del w:id="2220" w:author="Nery de Leiva" w:date="2021-03-01T10:02:00Z">
              <w:r w:rsidRPr="00B71B31" w:rsidDel="004A0EBC">
                <w:rPr>
                  <w:rPrChange w:id="2221" w:author="Nery de Leiva" w:date="2021-03-01T11:11:00Z">
                    <w:rPr>
                      <w:sz w:val="14"/>
                      <w:szCs w:val="14"/>
                    </w:rPr>
                  </w:rPrChange>
                </w:rPr>
                <w:delText>1.855517</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34457123" w14:textId="77777777" w:rsidR="00A35D4D" w:rsidRPr="00B71B31" w:rsidDel="004A0EBC" w:rsidRDefault="00A35D4D">
            <w:pPr>
              <w:jc w:val="center"/>
              <w:rPr>
                <w:del w:id="2222" w:author="Nery de Leiva" w:date="2021-03-01T10:02:00Z"/>
                <w:rPrChange w:id="2223" w:author="Nery de Leiva" w:date="2021-03-01T11:11:00Z">
                  <w:rPr>
                    <w:del w:id="2224" w:author="Nery de Leiva" w:date="2021-03-01T10:02:00Z"/>
                    <w:sz w:val="14"/>
                    <w:szCs w:val="14"/>
                  </w:rPr>
                </w:rPrChange>
              </w:rPr>
              <w:pPrChange w:id="2225" w:author="Nery de Leiva" w:date="2021-03-01T11:11:00Z">
                <w:pPr>
                  <w:framePr w:hSpace="141" w:wrap="around" w:vAnchor="text" w:hAnchor="margin" w:xAlign="right" w:y="481"/>
                  <w:jc w:val="center"/>
                </w:pPr>
              </w:pPrChange>
            </w:pPr>
            <w:del w:id="2226" w:author="Nery de Leiva" w:date="2021-03-01T10:02:00Z">
              <w:r w:rsidRPr="00B71B31" w:rsidDel="004A0EBC">
                <w:rPr>
                  <w:rPrChange w:id="2227" w:author="Nery de Leiva" w:date="2021-03-01T11:11:00Z">
                    <w:rPr>
                      <w:sz w:val="14"/>
                      <w:szCs w:val="14"/>
                    </w:rPr>
                  </w:rPrChange>
                </w:rPr>
                <w:delText>12,968.39</w:delText>
              </w:r>
            </w:del>
          </w:p>
        </w:tc>
      </w:tr>
      <w:tr w:rsidR="00A35D4D" w:rsidRPr="00B71B31" w:rsidDel="004A0EBC" w14:paraId="5F69F574" w14:textId="77777777" w:rsidTr="00FD0F33">
        <w:trPr>
          <w:trHeight w:val="275"/>
          <w:del w:id="2228"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3F527F83" w14:textId="77777777" w:rsidR="00A35D4D" w:rsidRPr="00B71B31" w:rsidDel="004A0EBC" w:rsidRDefault="00A35D4D">
            <w:pPr>
              <w:rPr>
                <w:del w:id="2229" w:author="Nery de Leiva" w:date="2021-03-01T10:02:00Z"/>
                <w:rPrChange w:id="2230" w:author="Nery de Leiva" w:date="2021-03-01T11:11:00Z">
                  <w:rPr>
                    <w:del w:id="2231" w:author="Nery de Leiva" w:date="2021-03-01T10:02:00Z"/>
                    <w:sz w:val="14"/>
                    <w:szCs w:val="14"/>
                  </w:rPr>
                </w:rPrChange>
              </w:rPr>
              <w:pPrChange w:id="2232" w:author="Nery de Leiva" w:date="2021-03-01T11:11:00Z">
                <w:pPr>
                  <w:framePr w:hSpace="141" w:wrap="around" w:vAnchor="text" w:hAnchor="margin" w:xAlign="right" w:y="481"/>
                </w:pPr>
              </w:pPrChange>
            </w:pPr>
          </w:p>
        </w:tc>
        <w:tc>
          <w:tcPr>
            <w:tcW w:w="3092" w:type="dxa"/>
            <w:tcBorders>
              <w:top w:val="single" w:sz="4" w:space="0" w:color="auto"/>
              <w:left w:val="nil"/>
              <w:bottom w:val="single" w:sz="4" w:space="0" w:color="auto"/>
              <w:right w:val="single" w:sz="4" w:space="0" w:color="auto"/>
            </w:tcBorders>
            <w:shd w:val="clear" w:color="auto" w:fill="auto"/>
            <w:vAlign w:val="center"/>
            <w:hideMark/>
          </w:tcPr>
          <w:p w14:paraId="5AF2AD0A" w14:textId="77777777" w:rsidR="00A35D4D" w:rsidRPr="00B71B31" w:rsidDel="004A0EBC" w:rsidRDefault="00A35D4D">
            <w:pPr>
              <w:rPr>
                <w:del w:id="2233" w:author="Nery de Leiva" w:date="2021-03-01T10:02:00Z"/>
                <w:rPrChange w:id="2234" w:author="Nery de Leiva" w:date="2021-03-01T11:11:00Z">
                  <w:rPr>
                    <w:del w:id="2235" w:author="Nery de Leiva" w:date="2021-03-01T10:02:00Z"/>
                    <w:sz w:val="14"/>
                    <w:szCs w:val="14"/>
                  </w:rPr>
                </w:rPrChange>
              </w:rPr>
              <w:pPrChange w:id="2236" w:author="Nery de Leiva" w:date="2021-03-01T11:11:00Z">
                <w:pPr>
                  <w:framePr w:hSpace="141" w:wrap="around" w:vAnchor="text" w:hAnchor="margin" w:xAlign="right" w:y="481"/>
                </w:pPr>
              </w:pPrChange>
            </w:pPr>
            <w:del w:id="2237" w:author="Nery de Leiva" w:date="2021-03-01T10:02:00Z">
              <w:r w:rsidRPr="00B71B31" w:rsidDel="004A0EBC">
                <w:rPr>
                  <w:rPrChange w:id="2238" w:author="Nery de Leiva" w:date="2021-03-01T11:11:00Z">
                    <w:rPr>
                      <w:sz w:val="14"/>
                      <w:szCs w:val="14"/>
                    </w:rPr>
                  </w:rPrChange>
                </w:rPr>
                <w:delText>HACIENDA SAN RAMON EL COYOLITO, LA PISTA</w:delText>
              </w:r>
            </w:del>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AE53A6A" w14:textId="77777777" w:rsidR="00A35D4D" w:rsidRPr="00B71B31" w:rsidDel="004A0EBC" w:rsidRDefault="00A35D4D">
            <w:pPr>
              <w:jc w:val="center"/>
              <w:rPr>
                <w:del w:id="2239" w:author="Nery de Leiva" w:date="2021-03-01T10:02:00Z"/>
                <w:rPrChange w:id="2240" w:author="Nery de Leiva" w:date="2021-03-01T11:11:00Z">
                  <w:rPr>
                    <w:del w:id="2241" w:author="Nery de Leiva" w:date="2021-03-01T10:02:00Z"/>
                    <w:sz w:val="14"/>
                    <w:szCs w:val="14"/>
                  </w:rPr>
                </w:rPrChange>
              </w:rPr>
              <w:pPrChange w:id="2242" w:author="Nery de Leiva" w:date="2021-03-01T11:11:00Z">
                <w:pPr>
                  <w:framePr w:hSpace="141" w:wrap="around" w:vAnchor="text" w:hAnchor="margin" w:xAlign="right" w:y="481"/>
                  <w:jc w:val="center"/>
                </w:pPr>
              </w:pPrChange>
            </w:pPr>
            <w:del w:id="2243" w:author="Nery de Leiva" w:date="2021-03-01T10:02:00Z">
              <w:r w:rsidRPr="00B71B31" w:rsidDel="004A0EBC">
                <w:rPr>
                  <w:rPrChange w:id="2244" w:author="Nery de Leiva" w:date="2021-03-01T11:11:00Z">
                    <w:rPr>
                      <w:sz w:val="14"/>
                      <w:szCs w:val="14"/>
                    </w:rPr>
                  </w:rPrChange>
                </w:rPr>
                <w:delText>95087370-00000</w:delText>
              </w:r>
            </w:del>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36FECFEC" w14:textId="77777777" w:rsidR="00A35D4D" w:rsidRPr="00B71B31" w:rsidDel="004A0EBC" w:rsidRDefault="00A35D4D">
            <w:pPr>
              <w:jc w:val="center"/>
              <w:rPr>
                <w:del w:id="2245" w:author="Nery de Leiva" w:date="2021-03-01T10:02:00Z"/>
                <w:rPrChange w:id="2246" w:author="Nery de Leiva" w:date="2021-03-01T11:11:00Z">
                  <w:rPr>
                    <w:del w:id="2247" w:author="Nery de Leiva" w:date="2021-03-01T10:02:00Z"/>
                    <w:sz w:val="14"/>
                    <w:szCs w:val="14"/>
                  </w:rPr>
                </w:rPrChange>
              </w:rPr>
              <w:pPrChange w:id="2248" w:author="Nery de Leiva" w:date="2021-03-01T11:11:00Z">
                <w:pPr>
                  <w:framePr w:hSpace="141" w:wrap="around" w:vAnchor="text" w:hAnchor="margin" w:xAlign="right" w:y="481"/>
                  <w:jc w:val="center"/>
                </w:pPr>
              </w:pPrChange>
            </w:pPr>
            <w:del w:id="2249" w:author="Nery de Leiva" w:date="2021-03-01T10:02:00Z">
              <w:r w:rsidRPr="00B71B31" w:rsidDel="004A0EBC">
                <w:rPr>
                  <w:rPrChange w:id="2250" w:author="Nery de Leiva" w:date="2021-03-01T11:11:00Z">
                    <w:rPr>
                      <w:sz w:val="14"/>
                      <w:szCs w:val="14"/>
                    </w:rPr>
                  </w:rPrChange>
                </w:rPr>
                <w:delText>0.224537</w:delText>
              </w:r>
            </w:del>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687B5B49" w14:textId="77777777" w:rsidR="00A35D4D" w:rsidRPr="00B71B31" w:rsidDel="004A0EBC" w:rsidRDefault="00A35D4D">
            <w:pPr>
              <w:jc w:val="center"/>
              <w:rPr>
                <w:del w:id="2251" w:author="Nery de Leiva" w:date="2021-03-01T10:02:00Z"/>
                <w:rPrChange w:id="2252" w:author="Nery de Leiva" w:date="2021-03-01T11:11:00Z">
                  <w:rPr>
                    <w:del w:id="2253" w:author="Nery de Leiva" w:date="2021-03-01T10:02:00Z"/>
                    <w:sz w:val="14"/>
                    <w:szCs w:val="14"/>
                  </w:rPr>
                </w:rPrChange>
              </w:rPr>
              <w:pPrChange w:id="2254" w:author="Nery de Leiva" w:date="2021-03-01T11:11:00Z">
                <w:pPr>
                  <w:framePr w:hSpace="141" w:wrap="around" w:vAnchor="text" w:hAnchor="margin" w:xAlign="right" w:y="481"/>
                  <w:jc w:val="center"/>
                </w:pPr>
              </w:pPrChange>
            </w:pPr>
            <w:del w:id="2255" w:author="Nery de Leiva" w:date="2021-03-01T10:02:00Z">
              <w:r w:rsidRPr="00B71B31" w:rsidDel="004A0EBC">
                <w:rPr>
                  <w:rPrChange w:id="2256" w:author="Nery de Leiva" w:date="2021-03-01T11:11:00Z">
                    <w:rPr>
                      <w:sz w:val="14"/>
                      <w:szCs w:val="14"/>
                    </w:rPr>
                  </w:rPrChange>
                </w:rPr>
                <w:delText>1,569.31</w:delText>
              </w:r>
            </w:del>
          </w:p>
        </w:tc>
      </w:tr>
      <w:tr w:rsidR="00A35D4D" w:rsidRPr="00B71B31" w:rsidDel="004A0EBC" w14:paraId="05F57C28" w14:textId="77777777" w:rsidTr="00FD0F33">
        <w:trPr>
          <w:trHeight w:val="333"/>
          <w:del w:id="2257"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7EFA5F98" w14:textId="77777777" w:rsidR="00A35D4D" w:rsidRPr="00B71B31" w:rsidDel="004A0EBC" w:rsidRDefault="00A35D4D">
            <w:pPr>
              <w:rPr>
                <w:del w:id="2258" w:author="Nery de Leiva" w:date="2021-03-01T10:02:00Z"/>
                <w:rPrChange w:id="2259" w:author="Nery de Leiva" w:date="2021-03-01T11:11:00Z">
                  <w:rPr>
                    <w:del w:id="2260" w:author="Nery de Leiva" w:date="2021-03-01T10:02:00Z"/>
                    <w:sz w:val="14"/>
                    <w:szCs w:val="14"/>
                  </w:rPr>
                </w:rPrChange>
              </w:rPr>
              <w:pPrChange w:id="2261"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66323F1B" w14:textId="77777777" w:rsidR="00A35D4D" w:rsidRPr="00B71B31" w:rsidDel="004A0EBC" w:rsidRDefault="00A35D4D">
            <w:pPr>
              <w:rPr>
                <w:del w:id="2262" w:author="Nery de Leiva" w:date="2021-03-01T10:02:00Z"/>
                <w:rPrChange w:id="2263" w:author="Nery de Leiva" w:date="2021-03-01T11:11:00Z">
                  <w:rPr>
                    <w:del w:id="2264" w:author="Nery de Leiva" w:date="2021-03-01T10:02:00Z"/>
                    <w:sz w:val="14"/>
                    <w:szCs w:val="14"/>
                  </w:rPr>
                </w:rPrChange>
              </w:rPr>
              <w:pPrChange w:id="2265" w:author="Nery de Leiva" w:date="2021-03-01T11:11:00Z">
                <w:pPr>
                  <w:framePr w:hSpace="141" w:wrap="around" w:vAnchor="text" w:hAnchor="margin" w:xAlign="right" w:y="481"/>
                </w:pPr>
              </w:pPrChange>
            </w:pPr>
            <w:del w:id="2266" w:author="Nery de Leiva" w:date="2021-03-01T10:02:00Z">
              <w:r w:rsidRPr="00B71B31" w:rsidDel="004A0EBC">
                <w:rPr>
                  <w:rPrChange w:id="2267" w:author="Nery de Leiva" w:date="2021-03-01T11:11:00Z">
                    <w:rPr>
                      <w:sz w:val="14"/>
                      <w:szCs w:val="14"/>
                    </w:rPr>
                  </w:rPrChange>
                </w:rPr>
                <w:delText>HACIENDA SAN RAMON EL COYOLITO, LA COLONIA 2 PORCION A</w:delText>
              </w:r>
            </w:del>
          </w:p>
        </w:tc>
        <w:tc>
          <w:tcPr>
            <w:tcW w:w="1238" w:type="dxa"/>
            <w:tcBorders>
              <w:top w:val="nil"/>
              <w:left w:val="nil"/>
              <w:bottom w:val="single" w:sz="4" w:space="0" w:color="auto"/>
              <w:right w:val="single" w:sz="4" w:space="0" w:color="auto"/>
            </w:tcBorders>
            <w:shd w:val="clear" w:color="auto" w:fill="auto"/>
            <w:vAlign w:val="center"/>
            <w:hideMark/>
          </w:tcPr>
          <w:p w14:paraId="30ABD670" w14:textId="77777777" w:rsidR="00A35D4D" w:rsidRPr="00B71B31" w:rsidDel="004A0EBC" w:rsidRDefault="00A35D4D">
            <w:pPr>
              <w:jc w:val="center"/>
              <w:rPr>
                <w:del w:id="2268" w:author="Nery de Leiva" w:date="2021-03-01T10:02:00Z"/>
                <w:rPrChange w:id="2269" w:author="Nery de Leiva" w:date="2021-03-01T11:11:00Z">
                  <w:rPr>
                    <w:del w:id="2270" w:author="Nery de Leiva" w:date="2021-03-01T10:02:00Z"/>
                    <w:sz w:val="14"/>
                    <w:szCs w:val="14"/>
                  </w:rPr>
                </w:rPrChange>
              </w:rPr>
              <w:pPrChange w:id="2271" w:author="Nery de Leiva" w:date="2021-03-01T11:11:00Z">
                <w:pPr>
                  <w:framePr w:hSpace="141" w:wrap="around" w:vAnchor="text" w:hAnchor="margin" w:xAlign="right" w:y="481"/>
                  <w:jc w:val="center"/>
                </w:pPr>
              </w:pPrChange>
            </w:pPr>
            <w:del w:id="2272" w:author="Nery de Leiva" w:date="2021-03-01T10:02:00Z">
              <w:r w:rsidRPr="00B71B31" w:rsidDel="004A0EBC">
                <w:rPr>
                  <w:rPrChange w:id="2273" w:author="Nery de Leiva" w:date="2021-03-01T11:11:00Z">
                    <w:rPr>
                      <w:sz w:val="14"/>
                      <w:szCs w:val="14"/>
                    </w:rPr>
                  </w:rPrChange>
                </w:rPr>
                <w:delText>95087371-00000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4B4E422E" w14:textId="77777777" w:rsidR="00A35D4D" w:rsidRPr="00B71B31" w:rsidDel="004A0EBC" w:rsidRDefault="00A35D4D">
            <w:pPr>
              <w:jc w:val="center"/>
              <w:rPr>
                <w:del w:id="2274" w:author="Nery de Leiva" w:date="2021-03-01T10:02:00Z"/>
                <w:rPrChange w:id="2275" w:author="Nery de Leiva" w:date="2021-03-01T11:11:00Z">
                  <w:rPr>
                    <w:del w:id="2276" w:author="Nery de Leiva" w:date="2021-03-01T10:02:00Z"/>
                    <w:sz w:val="14"/>
                    <w:szCs w:val="14"/>
                  </w:rPr>
                </w:rPrChange>
              </w:rPr>
              <w:pPrChange w:id="2277" w:author="Nery de Leiva" w:date="2021-03-01T11:11:00Z">
                <w:pPr>
                  <w:framePr w:hSpace="141" w:wrap="around" w:vAnchor="text" w:hAnchor="margin" w:xAlign="right" w:y="481"/>
                  <w:jc w:val="center"/>
                </w:pPr>
              </w:pPrChange>
            </w:pPr>
            <w:del w:id="2278" w:author="Nery de Leiva" w:date="2021-03-01T10:02:00Z">
              <w:r w:rsidRPr="00B71B31" w:rsidDel="004A0EBC">
                <w:rPr>
                  <w:rPrChange w:id="2279" w:author="Nery de Leiva" w:date="2021-03-01T11:11:00Z">
                    <w:rPr>
                      <w:sz w:val="14"/>
                      <w:szCs w:val="14"/>
                    </w:rPr>
                  </w:rPrChange>
                </w:rPr>
                <w:delText>0.452933</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144DC118" w14:textId="77777777" w:rsidR="00A35D4D" w:rsidRPr="00B71B31" w:rsidDel="004A0EBC" w:rsidRDefault="00A35D4D">
            <w:pPr>
              <w:jc w:val="center"/>
              <w:rPr>
                <w:del w:id="2280" w:author="Nery de Leiva" w:date="2021-03-01T10:02:00Z"/>
                <w:rPrChange w:id="2281" w:author="Nery de Leiva" w:date="2021-03-01T11:11:00Z">
                  <w:rPr>
                    <w:del w:id="2282" w:author="Nery de Leiva" w:date="2021-03-01T10:02:00Z"/>
                    <w:sz w:val="14"/>
                    <w:szCs w:val="14"/>
                  </w:rPr>
                </w:rPrChange>
              </w:rPr>
              <w:pPrChange w:id="2283" w:author="Nery de Leiva" w:date="2021-03-01T11:11:00Z">
                <w:pPr>
                  <w:framePr w:hSpace="141" w:wrap="around" w:vAnchor="text" w:hAnchor="margin" w:xAlign="right" w:y="481"/>
                  <w:jc w:val="center"/>
                </w:pPr>
              </w:pPrChange>
            </w:pPr>
            <w:del w:id="2284" w:author="Nery de Leiva" w:date="2021-03-01T10:02:00Z">
              <w:r w:rsidRPr="00B71B31" w:rsidDel="004A0EBC">
                <w:rPr>
                  <w:rPrChange w:id="2285" w:author="Nery de Leiva" w:date="2021-03-01T11:11:00Z">
                    <w:rPr>
                      <w:sz w:val="14"/>
                      <w:szCs w:val="14"/>
                    </w:rPr>
                  </w:rPrChange>
                </w:rPr>
                <w:delText>3,165.59</w:delText>
              </w:r>
            </w:del>
          </w:p>
        </w:tc>
      </w:tr>
      <w:tr w:rsidR="00A35D4D" w:rsidRPr="00B71B31" w:rsidDel="004A0EBC" w14:paraId="48BED535" w14:textId="77777777" w:rsidTr="00FD0F33">
        <w:trPr>
          <w:trHeight w:val="388"/>
          <w:del w:id="2286"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35A8B41E" w14:textId="77777777" w:rsidR="00A35D4D" w:rsidRPr="00B71B31" w:rsidDel="004A0EBC" w:rsidRDefault="00A35D4D">
            <w:pPr>
              <w:rPr>
                <w:del w:id="2287" w:author="Nery de Leiva" w:date="2021-03-01T10:02:00Z"/>
                <w:rPrChange w:id="2288" w:author="Nery de Leiva" w:date="2021-03-01T11:11:00Z">
                  <w:rPr>
                    <w:del w:id="2289" w:author="Nery de Leiva" w:date="2021-03-01T10:02:00Z"/>
                    <w:sz w:val="14"/>
                    <w:szCs w:val="14"/>
                  </w:rPr>
                </w:rPrChange>
              </w:rPr>
              <w:pPrChange w:id="2290"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2412B579" w14:textId="77777777" w:rsidR="00A35D4D" w:rsidRPr="00B71B31" w:rsidDel="004A0EBC" w:rsidRDefault="00A35D4D">
            <w:pPr>
              <w:rPr>
                <w:del w:id="2291" w:author="Nery de Leiva" w:date="2021-03-01T10:02:00Z"/>
                <w:rPrChange w:id="2292" w:author="Nery de Leiva" w:date="2021-03-01T11:11:00Z">
                  <w:rPr>
                    <w:del w:id="2293" w:author="Nery de Leiva" w:date="2021-03-01T10:02:00Z"/>
                    <w:sz w:val="14"/>
                    <w:szCs w:val="14"/>
                  </w:rPr>
                </w:rPrChange>
              </w:rPr>
              <w:pPrChange w:id="2294" w:author="Nery de Leiva" w:date="2021-03-01T11:11:00Z">
                <w:pPr>
                  <w:framePr w:hSpace="141" w:wrap="around" w:vAnchor="text" w:hAnchor="margin" w:xAlign="right" w:y="481"/>
                </w:pPr>
              </w:pPrChange>
            </w:pPr>
            <w:del w:id="2295" w:author="Nery de Leiva" w:date="2021-03-01T10:02:00Z">
              <w:r w:rsidRPr="00B71B31" w:rsidDel="004A0EBC">
                <w:rPr>
                  <w:rPrChange w:id="2296" w:author="Nery de Leiva" w:date="2021-03-01T11:11:00Z">
                    <w:rPr>
                      <w:sz w:val="14"/>
                      <w:szCs w:val="14"/>
                    </w:rPr>
                  </w:rPrChange>
                </w:rPr>
                <w:delText>HACIENDA SAN RAMON EL COYOLITO, LA COLONIA 2 PORCION B</w:delText>
              </w:r>
            </w:del>
          </w:p>
        </w:tc>
        <w:tc>
          <w:tcPr>
            <w:tcW w:w="1238" w:type="dxa"/>
            <w:tcBorders>
              <w:top w:val="nil"/>
              <w:left w:val="nil"/>
              <w:bottom w:val="single" w:sz="4" w:space="0" w:color="auto"/>
              <w:right w:val="single" w:sz="4" w:space="0" w:color="auto"/>
            </w:tcBorders>
            <w:shd w:val="clear" w:color="auto" w:fill="auto"/>
            <w:vAlign w:val="center"/>
            <w:hideMark/>
          </w:tcPr>
          <w:p w14:paraId="7CC89CE0" w14:textId="77777777" w:rsidR="00A35D4D" w:rsidRPr="00B71B31" w:rsidDel="004A0EBC" w:rsidRDefault="00A35D4D">
            <w:pPr>
              <w:jc w:val="center"/>
              <w:rPr>
                <w:del w:id="2297" w:author="Nery de Leiva" w:date="2021-03-01T10:02:00Z"/>
                <w:rPrChange w:id="2298" w:author="Nery de Leiva" w:date="2021-03-01T11:11:00Z">
                  <w:rPr>
                    <w:del w:id="2299" w:author="Nery de Leiva" w:date="2021-03-01T10:02:00Z"/>
                    <w:sz w:val="14"/>
                    <w:szCs w:val="14"/>
                  </w:rPr>
                </w:rPrChange>
              </w:rPr>
              <w:pPrChange w:id="2300" w:author="Nery de Leiva" w:date="2021-03-01T11:11:00Z">
                <w:pPr>
                  <w:framePr w:hSpace="141" w:wrap="around" w:vAnchor="text" w:hAnchor="margin" w:xAlign="right" w:y="481"/>
                  <w:jc w:val="center"/>
                </w:pPr>
              </w:pPrChange>
            </w:pPr>
            <w:del w:id="2301" w:author="Nery de Leiva" w:date="2021-03-01T10:02:00Z">
              <w:r w:rsidRPr="00B71B31" w:rsidDel="004A0EBC">
                <w:rPr>
                  <w:rPrChange w:id="2302" w:author="Nery de Leiva" w:date="2021-03-01T11:11:00Z">
                    <w:rPr>
                      <w:sz w:val="14"/>
                      <w:szCs w:val="14"/>
                    </w:rPr>
                  </w:rPrChange>
                </w:rPr>
                <w:delText>95087372-00000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373726E0" w14:textId="77777777" w:rsidR="00A35D4D" w:rsidRPr="00B71B31" w:rsidDel="004A0EBC" w:rsidRDefault="00A35D4D">
            <w:pPr>
              <w:jc w:val="center"/>
              <w:rPr>
                <w:del w:id="2303" w:author="Nery de Leiva" w:date="2021-03-01T10:02:00Z"/>
                <w:rPrChange w:id="2304" w:author="Nery de Leiva" w:date="2021-03-01T11:11:00Z">
                  <w:rPr>
                    <w:del w:id="2305" w:author="Nery de Leiva" w:date="2021-03-01T10:02:00Z"/>
                    <w:sz w:val="14"/>
                    <w:szCs w:val="14"/>
                  </w:rPr>
                </w:rPrChange>
              </w:rPr>
              <w:pPrChange w:id="2306" w:author="Nery de Leiva" w:date="2021-03-01T11:11:00Z">
                <w:pPr>
                  <w:framePr w:hSpace="141" w:wrap="around" w:vAnchor="text" w:hAnchor="margin" w:xAlign="right" w:y="481"/>
                  <w:jc w:val="center"/>
                </w:pPr>
              </w:pPrChange>
            </w:pPr>
            <w:del w:id="2307" w:author="Nery de Leiva" w:date="2021-03-01T10:02:00Z">
              <w:r w:rsidRPr="00B71B31" w:rsidDel="004A0EBC">
                <w:rPr>
                  <w:rPrChange w:id="2308" w:author="Nery de Leiva" w:date="2021-03-01T11:11:00Z">
                    <w:rPr>
                      <w:sz w:val="14"/>
                      <w:szCs w:val="14"/>
                    </w:rPr>
                  </w:rPrChange>
                </w:rPr>
                <w:delText>0.821097</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59DB2F9F" w14:textId="77777777" w:rsidR="00A35D4D" w:rsidRPr="00B71B31" w:rsidDel="004A0EBC" w:rsidRDefault="00A35D4D">
            <w:pPr>
              <w:jc w:val="center"/>
              <w:rPr>
                <w:del w:id="2309" w:author="Nery de Leiva" w:date="2021-03-01T10:02:00Z"/>
                <w:rPrChange w:id="2310" w:author="Nery de Leiva" w:date="2021-03-01T11:11:00Z">
                  <w:rPr>
                    <w:del w:id="2311" w:author="Nery de Leiva" w:date="2021-03-01T10:02:00Z"/>
                    <w:sz w:val="14"/>
                    <w:szCs w:val="14"/>
                  </w:rPr>
                </w:rPrChange>
              </w:rPr>
              <w:pPrChange w:id="2312" w:author="Nery de Leiva" w:date="2021-03-01T11:11:00Z">
                <w:pPr>
                  <w:framePr w:hSpace="141" w:wrap="around" w:vAnchor="text" w:hAnchor="margin" w:xAlign="right" w:y="481"/>
                  <w:jc w:val="center"/>
                </w:pPr>
              </w:pPrChange>
            </w:pPr>
            <w:del w:id="2313" w:author="Nery de Leiva" w:date="2021-03-01T10:02:00Z">
              <w:r w:rsidRPr="00B71B31" w:rsidDel="004A0EBC">
                <w:rPr>
                  <w:rPrChange w:id="2314" w:author="Nery de Leiva" w:date="2021-03-01T11:11:00Z">
                    <w:rPr>
                      <w:sz w:val="14"/>
                      <w:szCs w:val="14"/>
                    </w:rPr>
                  </w:rPrChange>
                </w:rPr>
                <w:delText>5,738.73</w:delText>
              </w:r>
            </w:del>
          </w:p>
        </w:tc>
      </w:tr>
      <w:tr w:rsidR="00A35D4D" w:rsidRPr="00B71B31" w:rsidDel="004A0EBC" w14:paraId="3083CBA7" w14:textId="77777777" w:rsidTr="00FD0F33">
        <w:trPr>
          <w:trHeight w:val="388"/>
          <w:del w:id="2315"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5C06220D" w14:textId="77777777" w:rsidR="00A35D4D" w:rsidRPr="00B71B31" w:rsidDel="004A0EBC" w:rsidRDefault="00A35D4D">
            <w:pPr>
              <w:rPr>
                <w:del w:id="2316" w:author="Nery de Leiva" w:date="2021-03-01T10:02:00Z"/>
                <w:rPrChange w:id="2317" w:author="Nery de Leiva" w:date="2021-03-01T11:11:00Z">
                  <w:rPr>
                    <w:del w:id="2318" w:author="Nery de Leiva" w:date="2021-03-01T10:02:00Z"/>
                    <w:sz w:val="14"/>
                    <w:szCs w:val="14"/>
                  </w:rPr>
                </w:rPrChange>
              </w:rPr>
              <w:pPrChange w:id="2319" w:author="Nery de Leiva" w:date="2021-03-01T11:11:00Z">
                <w:pPr>
                  <w:framePr w:hSpace="141" w:wrap="around" w:vAnchor="text" w:hAnchor="margin" w:xAlign="right" w:y="481"/>
                </w:pPr>
              </w:pPrChange>
            </w:pPr>
          </w:p>
        </w:tc>
        <w:tc>
          <w:tcPr>
            <w:tcW w:w="3092" w:type="dxa"/>
            <w:tcBorders>
              <w:top w:val="single" w:sz="4" w:space="0" w:color="auto"/>
              <w:left w:val="nil"/>
              <w:bottom w:val="single" w:sz="4" w:space="0" w:color="auto"/>
              <w:right w:val="single" w:sz="4" w:space="0" w:color="auto"/>
            </w:tcBorders>
            <w:shd w:val="clear" w:color="auto" w:fill="auto"/>
            <w:vAlign w:val="center"/>
            <w:hideMark/>
          </w:tcPr>
          <w:p w14:paraId="725537B8" w14:textId="77777777" w:rsidR="00A35D4D" w:rsidRPr="00B71B31" w:rsidDel="004A0EBC" w:rsidRDefault="00A35D4D">
            <w:pPr>
              <w:rPr>
                <w:del w:id="2320" w:author="Nery de Leiva" w:date="2021-03-01T10:02:00Z"/>
                <w:rPrChange w:id="2321" w:author="Nery de Leiva" w:date="2021-03-01T11:11:00Z">
                  <w:rPr>
                    <w:del w:id="2322" w:author="Nery de Leiva" w:date="2021-03-01T10:02:00Z"/>
                    <w:sz w:val="14"/>
                    <w:szCs w:val="14"/>
                  </w:rPr>
                </w:rPrChange>
              </w:rPr>
              <w:pPrChange w:id="2323" w:author="Nery de Leiva" w:date="2021-03-01T11:11:00Z">
                <w:pPr>
                  <w:framePr w:hSpace="141" w:wrap="around" w:vAnchor="text" w:hAnchor="margin" w:xAlign="right" w:y="481"/>
                </w:pPr>
              </w:pPrChange>
            </w:pPr>
            <w:del w:id="2324" w:author="Nery de Leiva" w:date="2021-03-01T10:02:00Z">
              <w:r w:rsidRPr="00B71B31" w:rsidDel="004A0EBC">
                <w:rPr>
                  <w:rPrChange w:id="2325" w:author="Nery de Leiva" w:date="2021-03-01T11:11:00Z">
                    <w:rPr>
                      <w:sz w:val="14"/>
                      <w:szCs w:val="14"/>
                    </w:rPr>
                  </w:rPrChange>
                </w:rPr>
                <w:delText>HACIENDA SAN RAMON EL COYOLITO, LA COLONIA 2 PORCION C.</w:delText>
              </w:r>
            </w:del>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A47765E" w14:textId="77777777" w:rsidR="00A35D4D" w:rsidRPr="00B71B31" w:rsidDel="004A0EBC" w:rsidRDefault="00A35D4D">
            <w:pPr>
              <w:jc w:val="center"/>
              <w:rPr>
                <w:del w:id="2326" w:author="Nery de Leiva" w:date="2021-03-01T10:02:00Z"/>
                <w:rPrChange w:id="2327" w:author="Nery de Leiva" w:date="2021-03-01T11:11:00Z">
                  <w:rPr>
                    <w:del w:id="2328" w:author="Nery de Leiva" w:date="2021-03-01T10:02:00Z"/>
                    <w:sz w:val="14"/>
                    <w:szCs w:val="14"/>
                  </w:rPr>
                </w:rPrChange>
              </w:rPr>
              <w:pPrChange w:id="2329" w:author="Nery de Leiva" w:date="2021-03-01T11:11:00Z">
                <w:pPr>
                  <w:framePr w:hSpace="141" w:wrap="around" w:vAnchor="text" w:hAnchor="margin" w:xAlign="right" w:y="481"/>
                  <w:jc w:val="center"/>
                </w:pPr>
              </w:pPrChange>
            </w:pPr>
            <w:del w:id="2330" w:author="Nery de Leiva" w:date="2021-03-01T10:02:00Z">
              <w:r w:rsidRPr="00B71B31" w:rsidDel="004A0EBC">
                <w:rPr>
                  <w:rPrChange w:id="2331" w:author="Nery de Leiva" w:date="2021-03-01T11:11:00Z">
                    <w:rPr>
                      <w:sz w:val="14"/>
                      <w:szCs w:val="14"/>
                    </w:rPr>
                  </w:rPrChange>
                </w:rPr>
                <w:delText>95087373-00000</w:delText>
              </w:r>
            </w:del>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3294DCF9" w14:textId="77777777" w:rsidR="00A35D4D" w:rsidRPr="00B71B31" w:rsidDel="004A0EBC" w:rsidRDefault="00A35D4D">
            <w:pPr>
              <w:jc w:val="center"/>
              <w:rPr>
                <w:del w:id="2332" w:author="Nery de Leiva" w:date="2021-03-01T10:02:00Z"/>
                <w:rPrChange w:id="2333" w:author="Nery de Leiva" w:date="2021-03-01T11:11:00Z">
                  <w:rPr>
                    <w:del w:id="2334" w:author="Nery de Leiva" w:date="2021-03-01T10:02:00Z"/>
                    <w:sz w:val="14"/>
                    <w:szCs w:val="14"/>
                  </w:rPr>
                </w:rPrChange>
              </w:rPr>
              <w:pPrChange w:id="2335" w:author="Nery de Leiva" w:date="2021-03-01T11:11:00Z">
                <w:pPr>
                  <w:framePr w:hSpace="141" w:wrap="around" w:vAnchor="text" w:hAnchor="margin" w:xAlign="right" w:y="481"/>
                  <w:jc w:val="center"/>
                </w:pPr>
              </w:pPrChange>
            </w:pPr>
            <w:del w:id="2336" w:author="Nery de Leiva" w:date="2021-03-01T10:02:00Z">
              <w:r w:rsidRPr="00B71B31" w:rsidDel="004A0EBC">
                <w:rPr>
                  <w:rPrChange w:id="2337" w:author="Nery de Leiva" w:date="2021-03-01T11:11:00Z">
                    <w:rPr>
                      <w:sz w:val="14"/>
                      <w:szCs w:val="14"/>
                    </w:rPr>
                  </w:rPrChange>
                </w:rPr>
                <w:delText>0.300932</w:delText>
              </w:r>
            </w:del>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13EE1AB8" w14:textId="77777777" w:rsidR="00A35D4D" w:rsidRPr="00B71B31" w:rsidDel="004A0EBC" w:rsidRDefault="00A35D4D">
            <w:pPr>
              <w:jc w:val="center"/>
              <w:rPr>
                <w:del w:id="2338" w:author="Nery de Leiva" w:date="2021-03-01T10:02:00Z"/>
                <w:rPrChange w:id="2339" w:author="Nery de Leiva" w:date="2021-03-01T11:11:00Z">
                  <w:rPr>
                    <w:del w:id="2340" w:author="Nery de Leiva" w:date="2021-03-01T10:02:00Z"/>
                    <w:sz w:val="14"/>
                    <w:szCs w:val="14"/>
                  </w:rPr>
                </w:rPrChange>
              </w:rPr>
              <w:pPrChange w:id="2341" w:author="Nery de Leiva" w:date="2021-03-01T11:11:00Z">
                <w:pPr>
                  <w:framePr w:hSpace="141" w:wrap="around" w:vAnchor="text" w:hAnchor="margin" w:xAlign="right" w:y="481"/>
                  <w:jc w:val="center"/>
                </w:pPr>
              </w:pPrChange>
            </w:pPr>
            <w:del w:id="2342" w:author="Nery de Leiva" w:date="2021-03-01T10:02:00Z">
              <w:r w:rsidRPr="00B71B31" w:rsidDel="004A0EBC">
                <w:rPr>
                  <w:rPrChange w:id="2343" w:author="Nery de Leiva" w:date="2021-03-01T11:11:00Z">
                    <w:rPr>
                      <w:sz w:val="14"/>
                      <w:szCs w:val="14"/>
                    </w:rPr>
                  </w:rPrChange>
                </w:rPr>
                <w:delText>2,103.24</w:delText>
              </w:r>
            </w:del>
          </w:p>
        </w:tc>
      </w:tr>
      <w:tr w:rsidR="00A35D4D" w:rsidRPr="00B71B31" w:rsidDel="004A0EBC" w14:paraId="708323E2" w14:textId="77777777" w:rsidTr="00FD0F33">
        <w:trPr>
          <w:trHeight w:val="388"/>
          <w:del w:id="2344"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4B289218" w14:textId="77777777" w:rsidR="00A35D4D" w:rsidRPr="00B71B31" w:rsidDel="004A0EBC" w:rsidRDefault="00A35D4D">
            <w:pPr>
              <w:rPr>
                <w:del w:id="2345" w:author="Nery de Leiva" w:date="2021-03-01T10:02:00Z"/>
                <w:rPrChange w:id="2346" w:author="Nery de Leiva" w:date="2021-03-01T11:11:00Z">
                  <w:rPr>
                    <w:del w:id="2347" w:author="Nery de Leiva" w:date="2021-03-01T10:02:00Z"/>
                    <w:sz w:val="14"/>
                    <w:szCs w:val="14"/>
                  </w:rPr>
                </w:rPrChange>
              </w:rPr>
              <w:pPrChange w:id="2348"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6E79870C" w14:textId="77777777" w:rsidR="00A35D4D" w:rsidRPr="00B71B31" w:rsidDel="004A0EBC" w:rsidRDefault="00A35D4D">
            <w:pPr>
              <w:rPr>
                <w:del w:id="2349" w:author="Nery de Leiva" w:date="2021-03-01T10:02:00Z"/>
                <w:rPrChange w:id="2350" w:author="Nery de Leiva" w:date="2021-03-01T11:11:00Z">
                  <w:rPr>
                    <w:del w:id="2351" w:author="Nery de Leiva" w:date="2021-03-01T10:02:00Z"/>
                    <w:sz w:val="14"/>
                    <w:szCs w:val="14"/>
                  </w:rPr>
                </w:rPrChange>
              </w:rPr>
              <w:pPrChange w:id="2352" w:author="Nery de Leiva" w:date="2021-03-01T11:11:00Z">
                <w:pPr>
                  <w:framePr w:hSpace="141" w:wrap="around" w:vAnchor="text" w:hAnchor="margin" w:xAlign="right" w:y="481"/>
                </w:pPr>
              </w:pPrChange>
            </w:pPr>
            <w:del w:id="2353" w:author="Nery de Leiva" w:date="2021-03-01T10:02:00Z">
              <w:r w:rsidRPr="00B71B31" w:rsidDel="004A0EBC">
                <w:rPr>
                  <w:rPrChange w:id="2354" w:author="Nery de Leiva" w:date="2021-03-01T11:11:00Z">
                    <w:rPr>
                      <w:sz w:val="14"/>
                      <w:szCs w:val="14"/>
                    </w:rPr>
                  </w:rPrChange>
                </w:rPr>
                <w:delText xml:space="preserve">HACIENDA SAN RAMON EL COYOLITO, ANTOLIN                     </w:delText>
              </w:r>
            </w:del>
          </w:p>
        </w:tc>
        <w:tc>
          <w:tcPr>
            <w:tcW w:w="1238" w:type="dxa"/>
            <w:tcBorders>
              <w:top w:val="nil"/>
              <w:left w:val="nil"/>
              <w:bottom w:val="single" w:sz="4" w:space="0" w:color="auto"/>
              <w:right w:val="single" w:sz="4" w:space="0" w:color="auto"/>
            </w:tcBorders>
            <w:shd w:val="clear" w:color="auto" w:fill="auto"/>
            <w:vAlign w:val="center"/>
            <w:hideMark/>
          </w:tcPr>
          <w:p w14:paraId="473EB984" w14:textId="77777777" w:rsidR="00A35D4D" w:rsidRPr="00B71B31" w:rsidDel="004A0EBC" w:rsidRDefault="00A35D4D">
            <w:pPr>
              <w:jc w:val="center"/>
              <w:rPr>
                <w:del w:id="2355" w:author="Nery de Leiva" w:date="2021-03-01T10:02:00Z"/>
                <w:rPrChange w:id="2356" w:author="Nery de Leiva" w:date="2021-03-01T11:11:00Z">
                  <w:rPr>
                    <w:del w:id="2357" w:author="Nery de Leiva" w:date="2021-03-01T10:02:00Z"/>
                    <w:sz w:val="14"/>
                    <w:szCs w:val="14"/>
                  </w:rPr>
                </w:rPrChange>
              </w:rPr>
              <w:pPrChange w:id="2358" w:author="Nery de Leiva" w:date="2021-03-01T11:11:00Z">
                <w:pPr>
                  <w:framePr w:hSpace="141" w:wrap="around" w:vAnchor="text" w:hAnchor="margin" w:xAlign="right" w:y="481"/>
                  <w:jc w:val="center"/>
                </w:pPr>
              </w:pPrChange>
            </w:pPr>
            <w:del w:id="2359" w:author="Nery de Leiva" w:date="2021-03-01T10:02:00Z">
              <w:r w:rsidRPr="00B71B31" w:rsidDel="004A0EBC">
                <w:rPr>
                  <w:rPrChange w:id="2360" w:author="Nery de Leiva" w:date="2021-03-01T11:11:00Z">
                    <w:rPr>
                      <w:sz w:val="14"/>
                      <w:szCs w:val="14"/>
                    </w:rPr>
                  </w:rPrChange>
                </w:rPr>
                <w:delText>95087374-00000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4C5FD4FE" w14:textId="77777777" w:rsidR="00A35D4D" w:rsidRPr="00B71B31" w:rsidDel="004A0EBC" w:rsidRDefault="00A35D4D">
            <w:pPr>
              <w:jc w:val="center"/>
              <w:rPr>
                <w:del w:id="2361" w:author="Nery de Leiva" w:date="2021-03-01T10:02:00Z"/>
                <w:rPrChange w:id="2362" w:author="Nery de Leiva" w:date="2021-03-01T11:11:00Z">
                  <w:rPr>
                    <w:del w:id="2363" w:author="Nery de Leiva" w:date="2021-03-01T10:02:00Z"/>
                    <w:sz w:val="14"/>
                    <w:szCs w:val="14"/>
                  </w:rPr>
                </w:rPrChange>
              </w:rPr>
              <w:pPrChange w:id="2364" w:author="Nery de Leiva" w:date="2021-03-01T11:11:00Z">
                <w:pPr>
                  <w:framePr w:hSpace="141" w:wrap="around" w:vAnchor="text" w:hAnchor="margin" w:xAlign="right" w:y="481"/>
                  <w:jc w:val="center"/>
                </w:pPr>
              </w:pPrChange>
            </w:pPr>
            <w:del w:id="2365" w:author="Nery de Leiva" w:date="2021-03-01T10:02:00Z">
              <w:r w:rsidRPr="00B71B31" w:rsidDel="004A0EBC">
                <w:rPr>
                  <w:rPrChange w:id="2366" w:author="Nery de Leiva" w:date="2021-03-01T11:11:00Z">
                    <w:rPr>
                      <w:sz w:val="14"/>
                      <w:szCs w:val="14"/>
                    </w:rPr>
                  </w:rPrChange>
                </w:rPr>
                <w:delText>0.994974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137AFE86" w14:textId="77777777" w:rsidR="00A35D4D" w:rsidRPr="00B71B31" w:rsidDel="004A0EBC" w:rsidRDefault="00A35D4D">
            <w:pPr>
              <w:jc w:val="center"/>
              <w:rPr>
                <w:del w:id="2367" w:author="Nery de Leiva" w:date="2021-03-01T10:02:00Z"/>
                <w:rPrChange w:id="2368" w:author="Nery de Leiva" w:date="2021-03-01T11:11:00Z">
                  <w:rPr>
                    <w:del w:id="2369" w:author="Nery de Leiva" w:date="2021-03-01T10:02:00Z"/>
                    <w:sz w:val="14"/>
                    <w:szCs w:val="14"/>
                  </w:rPr>
                </w:rPrChange>
              </w:rPr>
              <w:pPrChange w:id="2370" w:author="Nery de Leiva" w:date="2021-03-01T11:11:00Z">
                <w:pPr>
                  <w:framePr w:hSpace="141" w:wrap="around" w:vAnchor="text" w:hAnchor="margin" w:xAlign="right" w:y="481"/>
                  <w:jc w:val="center"/>
                </w:pPr>
              </w:pPrChange>
            </w:pPr>
            <w:del w:id="2371" w:author="Nery de Leiva" w:date="2021-03-01T10:02:00Z">
              <w:r w:rsidRPr="00B71B31" w:rsidDel="004A0EBC">
                <w:rPr>
                  <w:rPrChange w:id="2372" w:author="Nery de Leiva" w:date="2021-03-01T11:11:00Z">
                    <w:rPr>
                      <w:sz w:val="14"/>
                      <w:szCs w:val="14"/>
                    </w:rPr>
                  </w:rPrChange>
                </w:rPr>
                <w:delText>6,953.97</w:delText>
              </w:r>
            </w:del>
          </w:p>
        </w:tc>
      </w:tr>
      <w:tr w:rsidR="00A35D4D" w:rsidRPr="00B71B31" w:rsidDel="004A0EBC" w14:paraId="107169C2" w14:textId="77777777" w:rsidTr="00FD0F33">
        <w:trPr>
          <w:trHeight w:val="1044"/>
          <w:del w:id="2373" w:author="Nery de Leiva" w:date="2021-03-01T10:02:00Z"/>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720480B2"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374" w:author="Nery de Leiva" w:date="2021-03-01T10:02:00Z"/>
                <w:b/>
                <w:rPrChange w:id="2375" w:author="Nery de Leiva" w:date="2021-03-01T11:11:00Z">
                  <w:rPr>
                    <w:del w:id="2376" w:author="Nery de Leiva" w:date="2021-03-01T10:02:00Z"/>
                    <w:rFonts w:ascii="Arial Narrow" w:eastAsia="Times New Roman" w:hAnsi="Arial Narrow"/>
                    <w:b/>
                    <w:bCs/>
                    <w:color w:val="000000"/>
                    <w:sz w:val="14"/>
                    <w:szCs w:val="14"/>
                  </w:rPr>
                </w:rPrChange>
              </w:rPr>
            </w:pPr>
            <w:del w:id="2377" w:author="Nery de Leiva" w:date="2021-03-01T10:02:00Z">
              <w:r w:rsidRPr="00B71B31" w:rsidDel="004A0EBC">
                <w:rPr>
                  <w:b/>
                  <w:rPrChange w:id="2378" w:author="Nery de Leiva" w:date="2021-03-01T11:11:00Z">
                    <w:rPr>
                      <w:b/>
                      <w:sz w:val="14"/>
                      <w:szCs w:val="14"/>
                    </w:rPr>
                  </w:rPrChange>
                </w:rPr>
                <w:delText>HACIENDA SAN RAMON EL COYOLITO SEGUNDA PORCION:</w:delText>
              </w:r>
            </w:del>
          </w:p>
          <w:p w14:paraId="31CA2693" w14:textId="77777777" w:rsidR="00A35D4D" w:rsidRPr="00B71B31" w:rsidDel="004A0EBC" w:rsidRDefault="00A35D4D" w:rsidP="00C3123F">
            <w:pPr>
              <w:rPr>
                <w:del w:id="2379" w:author="Nery de Leiva" w:date="2021-03-01T10:02:00Z"/>
                <w:rPrChange w:id="2380" w:author="Nery de Leiva" w:date="2021-03-01T11:11:00Z">
                  <w:rPr>
                    <w:del w:id="2381" w:author="Nery de Leiva" w:date="2021-03-01T10:02:00Z"/>
                    <w:sz w:val="14"/>
                    <w:szCs w:val="14"/>
                  </w:rPr>
                </w:rPrChange>
              </w:rPr>
            </w:pPr>
            <w:del w:id="2382" w:author="Nery de Leiva" w:date="2021-03-01T10:02:00Z">
              <w:r w:rsidRPr="00B71B31" w:rsidDel="004A0EBC">
                <w:rPr>
                  <w:rPrChange w:id="2383" w:author="Nery de Leiva" w:date="2021-03-01T11:11:00Z">
                    <w:rPr>
                      <w:sz w:val="14"/>
                      <w:szCs w:val="14"/>
                    </w:rPr>
                  </w:rPrChange>
                </w:rPr>
                <w:delText>1787842.00 M² 95004077-00000; TITULAR: ACPA "SAN RAMON" DE RL.</w:delText>
              </w:r>
            </w:del>
          </w:p>
        </w:tc>
        <w:tc>
          <w:tcPr>
            <w:tcW w:w="3092" w:type="dxa"/>
            <w:tcBorders>
              <w:top w:val="nil"/>
              <w:left w:val="nil"/>
              <w:bottom w:val="single" w:sz="4" w:space="0" w:color="auto"/>
              <w:right w:val="single" w:sz="4" w:space="0" w:color="auto"/>
            </w:tcBorders>
            <w:shd w:val="clear" w:color="auto" w:fill="auto"/>
            <w:vAlign w:val="center"/>
            <w:hideMark/>
          </w:tcPr>
          <w:p w14:paraId="33369D42"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384" w:author="Nery de Leiva" w:date="2021-03-01T10:02:00Z"/>
                <w:rPrChange w:id="2385" w:author="Nery de Leiva" w:date="2021-03-01T11:11:00Z">
                  <w:rPr>
                    <w:del w:id="2386" w:author="Nery de Leiva" w:date="2021-03-01T10:02:00Z"/>
                    <w:rFonts w:ascii="Arial Narrow" w:eastAsia="Times New Roman" w:hAnsi="Arial Narrow"/>
                    <w:b/>
                    <w:bCs/>
                    <w:color w:val="000000"/>
                    <w:sz w:val="14"/>
                    <w:szCs w:val="14"/>
                  </w:rPr>
                </w:rPrChange>
              </w:rPr>
            </w:pPr>
            <w:del w:id="2387" w:author="Nery de Leiva" w:date="2021-03-01T10:02:00Z">
              <w:r w:rsidRPr="00B71B31" w:rsidDel="004A0EBC">
                <w:rPr>
                  <w:rPrChange w:id="2388" w:author="Nery de Leiva" w:date="2021-03-01T11:11:00Z">
                    <w:rPr>
                      <w:sz w:val="14"/>
                      <w:szCs w:val="14"/>
                    </w:rPr>
                  </w:rPrChange>
                </w:rPr>
                <w:delText xml:space="preserve">HACIENDA SAN RAMON EL COYOLITO, PORCION 5, SECTOR LA BREA. </w:delText>
              </w:r>
            </w:del>
          </w:p>
        </w:tc>
        <w:tc>
          <w:tcPr>
            <w:tcW w:w="1238" w:type="dxa"/>
            <w:tcBorders>
              <w:top w:val="nil"/>
              <w:left w:val="nil"/>
              <w:bottom w:val="single" w:sz="4" w:space="0" w:color="auto"/>
              <w:right w:val="single" w:sz="4" w:space="0" w:color="auto"/>
            </w:tcBorders>
            <w:shd w:val="clear" w:color="auto" w:fill="auto"/>
            <w:vAlign w:val="center"/>
            <w:hideMark/>
          </w:tcPr>
          <w:p w14:paraId="513BCE3C"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389" w:author="Nery de Leiva" w:date="2021-03-01T10:02:00Z"/>
                <w:rPrChange w:id="2390" w:author="Nery de Leiva" w:date="2021-03-01T11:11:00Z">
                  <w:rPr>
                    <w:del w:id="2391" w:author="Nery de Leiva" w:date="2021-03-01T10:02:00Z"/>
                    <w:rFonts w:ascii="Arial Narrow" w:eastAsia="Times New Roman" w:hAnsi="Arial Narrow"/>
                    <w:b/>
                    <w:bCs/>
                    <w:color w:val="000000"/>
                    <w:sz w:val="14"/>
                    <w:szCs w:val="14"/>
                  </w:rPr>
                </w:rPrChange>
              </w:rPr>
            </w:pPr>
            <w:del w:id="2392" w:author="Nery de Leiva" w:date="2021-03-01T10:02:00Z">
              <w:r w:rsidRPr="00B71B31" w:rsidDel="004A0EBC">
                <w:rPr>
                  <w:rPrChange w:id="2393" w:author="Nery de Leiva" w:date="2021-03-01T11:11:00Z">
                    <w:rPr>
                      <w:sz w:val="14"/>
                      <w:szCs w:val="14"/>
                    </w:rPr>
                  </w:rPrChange>
                </w:rPr>
                <w:delText>95032943-00000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7E63A4CA"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394" w:author="Nery de Leiva" w:date="2021-03-01T10:02:00Z"/>
                <w:rPrChange w:id="2395" w:author="Nery de Leiva" w:date="2021-03-01T11:11:00Z">
                  <w:rPr>
                    <w:del w:id="2396" w:author="Nery de Leiva" w:date="2021-03-01T10:02:00Z"/>
                    <w:rFonts w:ascii="Arial Narrow" w:eastAsia="Times New Roman" w:hAnsi="Arial Narrow"/>
                    <w:b/>
                    <w:bCs/>
                    <w:color w:val="000000"/>
                    <w:sz w:val="14"/>
                    <w:szCs w:val="14"/>
                  </w:rPr>
                </w:rPrChange>
              </w:rPr>
            </w:pPr>
            <w:del w:id="2397" w:author="Nery de Leiva" w:date="2021-03-01T10:02:00Z">
              <w:r w:rsidRPr="00B71B31" w:rsidDel="004A0EBC">
                <w:rPr>
                  <w:rPrChange w:id="2398" w:author="Nery de Leiva" w:date="2021-03-01T11:11:00Z">
                    <w:rPr>
                      <w:sz w:val="14"/>
                      <w:szCs w:val="14"/>
                    </w:rPr>
                  </w:rPrChange>
                </w:rPr>
                <w:delText>45.743310</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4FB5E726"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399" w:author="Nery de Leiva" w:date="2021-03-01T10:02:00Z"/>
                <w:rPrChange w:id="2400" w:author="Nery de Leiva" w:date="2021-03-01T11:11:00Z">
                  <w:rPr>
                    <w:del w:id="2401" w:author="Nery de Leiva" w:date="2021-03-01T10:02:00Z"/>
                    <w:rFonts w:ascii="Arial Narrow" w:eastAsia="Times New Roman" w:hAnsi="Arial Narrow"/>
                    <w:b/>
                    <w:bCs/>
                    <w:color w:val="000000"/>
                    <w:sz w:val="14"/>
                    <w:szCs w:val="14"/>
                  </w:rPr>
                </w:rPrChange>
              </w:rPr>
            </w:pPr>
            <w:del w:id="2402" w:author="Nery de Leiva" w:date="2021-03-01T10:02:00Z">
              <w:r w:rsidRPr="00B71B31" w:rsidDel="004A0EBC">
                <w:rPr>
                  <w:rPrChange w:id="2403" w:author="Nery de Leiva" w:date="2021-03-01T11:11:00Z">
                    <w:rPr>
                      <w:sz w:val="14"/>
                      <w:szCs w:val="14"/>
                    </w:rPr>
                  </w:rPrChange>
                </w:rPr>
                <w:delText>319,704.43</w:delText>
              </w:r>
            </w:del>
          </w:p>
        </w:tc>
      </w:tr>
      <w:tr w:rsidR="00A35D4D" w:rsidRPr="00B71B31" w:rsidDel="004A0EBC" w14:paraId="5EC1DAF0" w14:textId="77777777" w:rsidTr="00FD0F33">
        <w:trPr>
          <w:trHeight w:val="121"/>
          <w:del w:id="2404" w:author="Nery de Leiva" w:date="2021-03-01T10:02:00Z"/>
        </w:trPr>
        <w:tc>
          <w:tcPr>
            <w:tcW w:w="6185" w:type="dxa"/>
            <w:gridSpan w:val="3"/>
            <w:tcBorders>
              <w:top w:val="nil"/>
              <w:left w:val="single" w:sz="4" w:space="0" w:color="auto"/>
              <w:bottom w:val="single" w:sz="4" w:space="0" w:color="auto"/>
              <w:right w:val="single" w:sz="4" w:space="0" w:color="auto"/>
            </w:tcBorders>
            <w:shd w:val="clear" w:color="auto" w:fill="auto"/>
            <w:vAlign w:val="center"/>
            <w:hideMark/>
          </w:tcPr>
          <w:p w14:paraId="69F2FFDB"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405" w:author="Nery de Leiva" w:date="2021-03-01T10:02:00Z"/>
                <w:b/>
                <w:bCs/>
                <w:rPrChange w:id="2406" w:author="Nery de Leiva" w:date="2021-03-01T11:11:00Z">
                  <w:rPr>
                    <w:del w:id="2407" w:author="Nery de Leiva" w:date="2021-03-01T10:02:00Z"/>
                    <w:rFonts w:ascii="Arial Narrow" w:eastAsia="Times New Roman" w:hAnsi="Arial Narrow"/>
                    <w:b/>
                    <w:bCs/>
                    <w:color w:val="000000"/>
                    <w:sz w:val="14"/>
                    <w:szCs w:val="14"/>
                  </w:rPr>
                </w:rPrChange>
              </w:rPr>
            </w:pPr>
            <w:del w:id="2408" w:author="Nery de Leiva" w:date="2021-03-01T10:02:00Z">
              <w:r w:rsidRPr="00B71B31" w:rsidDel="004A0EBC">
                <w:rPr>
                  <w:b/>
                  <w:bCs/>
                  <w:rPrChange w:id="2409" w:author="Nery de Leiva" w:date="2021-03-01T11:11:00Z">
                    <w:rPr>
                      <w:b/>
                      <w:bCs/>
                      <w:sz w:val="14"/>
                      <w:szCs w:val="14"/>
                    </w:rPr>
                  </w:rPrChange>
                </w:rPr>
                <w:delText>TOTAL</w:delText>
              </w:r>
            </w:del>
          </w:p>
        </w:tc>
        <w:tc>
          <w:tcPr>
            <w:tcW w:w="989" w:type="dxa"/>
            <w:tcBorders>
              <w:top w:val="nil"/>
              <w:left w:val="nil"/>
              <w:bottom w:val="single" w:sz="4" w:space="0" w:color="auto"/>
              <w:right w:val="single" w:sz="4" w:space="0" w:color="auto"/>
            </w:tcBorders>
            <w:shd w:val="clear" w:color="auto" w:fill="auto"/>
            <w:noWrap/>
            <w:vAlign w:val="center"/>
            <w:hideMark/>
          </w:tcPr>
          <w:p w14:paraId="2A4E603B"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410" w:author="Nery de Leiva" w:date="2021-03-01T10:02:00Z"/>
                <w:b/>
                <w:bCs/>
                <w:rPrChange w:id="2411" w:author="Nery de Leiva" w:date="2021-03-01T11:11:00Z">
                  <w:rPr>
                    <w:del w:id="2412" w:author="Nery de Leiva" w:date="2021-03-01T10:02:00Z"/>
                    <w:rFonts w:ascii="Arial Narrow" w:eastAsia="Times New Roman" w:hAnsi="Arial Narrow"/>
                    <w:b/>
                    <w:bCs/>
                    <w:color w:val="000000"/>
                    <w:sz w:val="14"/>
                    <w:szCs w:val="14"/>
                  </w:rPr>
                </w:rPrChange>
              </w:rPr>
            </w:pPr>
            <w:del w:id="2413" w:author="Nery de Leiva" w:date="2021-03-01T10:02:00Z">
              <w:r w:rsidRPr="00B71B31" w:rsidDel="004A0EBC">
                <w:rPr>
                  <w:b/>
                  <w:bCs/>
                  <w:rPrChange w:id="2414" w:author="Nery de Leiva" w:date="2021-03-01T11:11:00Z">
                    <w:rPr>
                      <w:b/>
                      <w:bCs/>
                      <w:sz w:val="14"/>
                      <w:szCs w:val="14"/>
                    </w:rPr>
                  </w:rPrChange>
                </w:rPr>
                <w:delText>725.00</w:delText>
              </w:r>
            </w:del>
          </w:p>
        </w:tc>
        <w:tc>
          <w:tcPr>
            <w:tcW w:w="1236" w:type="dxa"/>
            <w:tcBorders>
              <w:top w:val="nil"/>
              <w:left w:val="nil"/>
              <w:bottom w:val="single" w:sz="4" w:space="0" w:color="auto"/>
              <w:right w:val="single" w:sz="4" w:space="0" w:color="auto"/>
            </w:tcBorders>
            <w:shd w:val="clear" w:color="auto" w:fill="auto"/>
            <w:vAlign w:val="center"/>
            <w:hideMark/>
          </w:tcPr>
          <w:p w14:paraId="1BCE91F3"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415" w:author="Nery de Leiva" w:date="2021-03-01T10:02:00Z"/>
                <w:b/>
                <w:bCs/>
                <w:rPrChange w:id="2416" w:author="Nery de Leiva" w:date="2021-03-01T11:11:00Z">
                  <w:rPr>
                    <w:del w:id="2417" w:author="Nery de Leiva" w:date="2021-03-01T10:02:00Z"/>
                    <w:rFonts w:ascii="Arial Narrow" w:eastAsia="Times New Roman" w:hAnsi="Arial Narrow"/>
                    <w:b/>
                    <w:bCs/>
                    <w:color w:val="000000"/>
                    <w:sz w:val="14"/>
                    <w:szCs w:val="14"/>
                  </w:rPr>
                </w:rPrChange>
              </w:rPr>
            </w:pPr>
            <w:del w:id="2418" w:author="Nery de Leiva" w:date="2021-03-01T10:02:00Z">
              <w:r w:rsidRPr="00B71B31" w:rsidDel="004A0EBC">
                <w:rPr>
                  <w:b/>
                  <w:bCs/>
                  <w:rPrChange w:id="2419" w:author="Nery de Leiva" w:date="2021-03-01T11:11:00Z">
                    <w:rPr>
                      <w:b/>
                      <w:bCs/>
                      <w:sz w:val="14"/>
                      <w:szCs w:val="14"/>
                    </w:rPr>
                  </w:rPrChange>
                </w:rPr>
                <w:delText>5,067,095.33</w:delText>
              </w:r>
            </w:del>
          </w:p>
        </w:tc>
      </w:tr>
    </w:tbl>
    <w:p w14:paraId="4DF903DA" w14:textId="77777777" w:rsidR="00A35D4D" w:rsidRPr="00B71B31" w:rsidDel="004A0EBC" w:rsidRDefault="00A35D4D">
      <w:pPr>
        <w:pStyle w:val="Prrafodelista"/>
        <w:ind w:left="0"/>
        <w:jc w:val="both"/>
        <w:rPr>
          <w:del w:id="2420" w:author="Nery de Leiva" w:date="2021-03-01T10:02:00Z"/>
        </w:rPr>
        <w:pPrChange w:id="2421" w:author="Nery de Leiva" w:date="2021-03-01T11:11:00Z">
          <w:pPr>
            <w:pStyle w:val="Prrafodelista"/>
            <w:spacing w:line="360" w:lineRule="auto"/>
            <w:ind w:left="0"/>
            <w:jc w:val="both"/>
          </w:pPr>
        </w:pPrChange>
      </w:pPr>
    </w:p>
    <w:p w14:paraId="651593CA" w14:textId="77777777" w:rsidR="00A35D4D" w:rsidRPr="00B71B31" w:rsidDel="004A0EBC" w:rsidRDefault="00A35D4D">
      <w:pPr>
        <w:pStyle w:val="Prrafodelista"/>
        <w:ind w:left="0"/>
        <w:jc w:val="both"/>
        <w:rPr>
          <w:del w:id="2422" w:author="Nery de Leiva" w:date="2021-03-01T10:02:00Z"/>
        </w:rPr>
        <w:pPrChange w:id="2423" w:author="Nery de Leiva" w:date="2021-03-01T11:11:00Z">
          <w:pPr>
            <w:pStyle w:val="Prrafodelista"/>
            <w:spacing w:line="360" w:lineRule="auto"/>
            <w:ind w:left="0"/>
            <w:jc w:val="both"/>
          </w:pPr>
        </w:pPrChange>
      </w:pPr>
    </w:p>
    <w:p w14:paraId="07D3A52C" w14:textId="77777777" w:rsidR="00A35D4D" w:rsidRPr="00B71B31" w:rsidDel="004A0EBC" w:rsidRDefault="00A35D4D">
      <w:pPr>
        <w:pStyle w:val="Prrafodelista"/>
        <w:ind w:left="0"/>
        <w:jc w:val="both"/>
        <w:rPr>
          <w:del w:id="2424" w:author="Nery de Leiva" w:date="2021-03-01T10:02:00Z"/>
        </w:rPr>
        <w:pPrChange w:id="2425" w:author="Nery de Leiva" w:date="2021-03-01T11:11:00Z">
          <w:pPr>
            <w:pStyle w:val="Prrafodelista"/>
            <w:spacing w:line="360" w:lineRule="auto"/>
            <w:ind w:left="0"/>
            <w:jc w:val="both"/>
          </w:pPr>
        </w:pPrChange>
      </w:pPr>
    </w:p>
    <w:p w14:paraId="5D7434F7" w14:textId="77777777" w:rsidR="00A35D4D" w:rsidRPr="00B71B31" w:rsidDel="004A0EBC" w:rsidRDefault="00A35D4D">
      <w:pPr>
        <w:pStyle w:val="Prrafodelista"/>
        <w:ind w:left="0"/>
        <w:jc w:val="both"/>
        <w:rPr>
          <w:del w:id="2426" w:author="Nery de Leiva" w:date="2021-03-01T10:02:00Z"/>
        </w:rPr>
        <w:pPrChange w:id="2427" w:author="Nery de Leiva" w:date="2021-03-01T11:11:00Z">
          <w:pPr>
            <w:pStyle w:val="Prrafodelista"/>
            <w:spacing w:line="360" w:lineRule="auto"/>
            <w:ind w:left="0"/>
            <w:jc w:val="both"/>
          </w:pPr>
        </w:pPrChange>
      </w:pPr>
    </w:p>
    <w:p w14:paraId="4E20D979" w14:textId="77777777" w:rsidR="00A35D4D" w:rsidRPr="00B71B31" w:rsidDel="004A0EBC" w:rsidRDefault="00A35D4D">
      <w:pPr>
        <w:pStyle w:val="Prrafodelista"/>
        <w:ind w:left="0"/>
        <w:jc w:val="both"/>
        <w:rPr>
          <w:del w:id="2428" w:author="Nery de Leiva" w:date="2021-03-01T10:02:00Z"/>
        </w:rPr>
        <w:pPrChange w:id="2429" w:author="Nery de Leiva" w:date="2021-03-01T11:11:00Z">
          <w:pPr>
            <w:pStyle w:val="Prrafodelista"/>
            <w:spacing w:line="360" w:lineRule="auto"/>
            <w:ind w:left="0"/>
            <w:jc w:val="both"/>
          </w:pPr>
        </w:pPrChange>
      </w:pPr>
    </w:p>
    <w:p w14:paraId="5D43C674" w14:textId="77777777" w:rsidR="00A35D4D" w:rsidRPr="00B71B31" w:rsidDel="004A0EBC" w:rsidRDefault="00A35D4D">
      <w:pPr>
        <w:pStyle w:val="Prrafodelista"/>
        <w:ind w:left="0"/>
        <w:jc w:val="both"/>
        <w:rPr>
          <w:del w:id="2430" w:author="Nery de Leiva" w:date="2021-03-01T10:02:00Z"/>
        </w:rPr>
        <w:pPrChange w:id="2431" w:author="Nery de Leiva" w:date="2021-03-01T11:11:00Z">
          <w:pPr>
            <w:pStyle w:val="Prrafodelista"/>
            <w:spacing w:line="360" w:lineRule="auto"/>
            <w:ind w:left="0"/>
            <w:jc w:val="both"/>
          </w:pPr>
        </w:pPrChange>
      </w:pPr>
    </w:p>
    <w:p w14:paraId="0C2145A2" w14:textId="77777777" w:rsidR="00A35D4D" w:rsidRPr="00B71B31" w:rsidDel="004A0EBC" w:rsidRDefault="00A35D4D">
      <w:pPr>
        <w:pStyle w:val="Prrafodelista"/>
        <w:ind w:left="0"/>
        <w:jc w:val="both"/>
        <w:rPr>
          <w:del w:id="2432" w:author="Nery de Leiva" w:date="2021-03-01T10:02:00Z"/>
        </w:rPr>
        <w:pPrChange w:id="2433" w:author="Nery de Leiva" w:date="2021-03-01T11:11:00Z">
          <w:pPr>
            <w:pStyle w:val="Prrafodelista"/>
            <w:spacing w:line="360" w:lineRule="auto"/>
            <w:ind w:left="0"/>
            <w:jc w:val="both"/>
          </w:pPr>
        </w:pPrChange>
      </w:pPr>
    </w:p>
    <w:p w14:paraId="73790422" w14:textId="77777777" w:rsidR="00A35D4D" w:rsidRPr="00B71B31" w:rsidDel="004A0EBC" w:rsidRDefault="00A35D4D">
      <w:pPr>
        <w:pStyle w:val="Prrafodelista"/>
        <w:ind w:left="0"/>
        <w:jc w:val="both"/>
        <w:rPr>
          <w:del w:id="2434" w:author="Nery de Leiva" w:date="2021-03-01T10:02:00Z"/>
        </w:rPr>
        <w:pPrChange w:id="2435" w:author="Nery de Leiva" w:date="2021-03-01T11:11:00Z">
          <w:pPr>
            <w:pStyle w:val="Prrafodelista"/>
            <w:spacing w:line="360" w:lineRule="auto"/>
            <w:ind w:left="0"/>
            <w:jc w:val="both"/>
          </w:pPr>
        </w:pPrChange>
      </w:pPr>
    </w:p>
    <w:p w14:paraId="04A0739B" w14:textId="77777777" w:rsidR="00A35D4D" w:rsidRPr="00B71B31" w:rsidDel="004A0EBC" w:rsidRDefault="00A35D4D">
      <w:pPr>
        <w:pStyle w:val="Prrafodelista"/>
        <w:ind w:left="0"/>
        <w:jc w:val="both"/>
        <w:rPr>
          <w:del w:id="2436" w:author="Nery de Leiva" w:date="2021-03-01T10:02:00Z"/>
        </w:rPr>
        <w:pPrChange w:id="2437" w:author="Nery de Leiva" w:date="2021-03-01T11:11:00Z">
          <w:pPr>
            <w:pStyle w:val="Prrafodelista"/>
            <w:spacing w:line="360" w:lineRule="auto"/>
            <w:ind w:left="0"/>
            <w:jc w:val="both"/>
          </w:pPr>
        </w:pPrChange>
      </w:pPr>
    </w:p>
    <w:p w14:paraId="1A7FC07A" w14:textId="77777777" w:rsidR="00A35D4D" w:rsidRPr="00B71B31" w:rsidDel="004A0EBC" w:rsidRDefault="00A35D4D">
      <w:pPr>
        <w:pStyle w:val="Prrafodelista"/>
        <w:ind w:left="0"/>
        <w:jc w:val="both"/>
        <w:rPr>
          <w:del w:id="2438" w:author="Nery de Leiva" w:date="2021-03-01T10:02:00Z"/>
        </w:rPr>
        <w:pPrChange w:id="2439" w:author="Nery de Leiva" w:date="2021-03-01T11:11:00Z">
          <w:pPr>
            <w:pStyle w:val="Prrafodelista"/>
            <w:spacing w:line="360" w:lineRule="auto"/>
            <w:ind w:left="0"/>
            <w:jc w:val="both"/>
          </w:pPr>
        </w:pPrChange>
      </w:pPr>
    </w:p>
    <w:p w14:paraId="3207C085" w14:textId="77777777" w:rsidR="00A35D4D" w:rsidRPr="00B71B31" w:rsidDel="004A0EBC" w:rsidRDefault="00A35D4D">
      <w:pPr>
        <w:pStyle w:val="Prrafodelista"/>
        <w:ind w:left="0"/>
        <w:jc w:val="both"/>
        <w:rPr>
          <w:del w:id="2440" w:author="Nery de Leiva" w:date="2021-03-01T10:02:00Z"/>
        </w:rPr>
        <w:pPrChange w:id="2441" w:author="Nery de Leiva" w:date="2021-03-01T11:11:00Z">
          <w:pPr>
            <w:pStyle w:val="Prrafodelista"/>
            <w:spacing w:line="360" w:lineRule="auto"/>
            <w:ind w:left="0"/>
            <w:jc w:val="both"/>
          </w:pPr>
        </w:pPrChange>
      </w:pPr>
    </w:p>
    <w:p w14:paraId="6E716AA2" w14:textId="77777777" w:rsidR="00A35D4D" w:rsidRPr="00B71B31" w:rsidDel="004A0EBC" w:rsidRDefault="00A35D4D">
      <w:pPr>
        <w:pStyle w:val="Prrafodelista"/>
        <w:ind w:left="0"/>
        <w:jc w:val="both"/>
        <w:rPr>
          <w:del w:id="2442" w:author="Nery de Leiva" w:date="2021-03-01T10:02:00Z"/>
        </w:rPr>
        <w:pPrChange w:id="2443" w:author="Nery de Leiva" w:date="2021-03-01T11:11:00Z">
          <w:pPr>
            <w:pStyle w:val="Prrafodelista"/>
            <w:spacing w:line="360" w:lineRule="auto"/>
            <w:ind w:left="0"/>
            <w:jc w:val="both"/>
          </w:pPr>
        </w:pPrChange>
      </w:pPr>
    </w:p>
    <w:p w14:paraId="1014AB29" w14:textId="77777777" w:rsidR="00A35D4D" w:rsidRPr="00B71B31" w:rsidDel="004A0EBC" w:rsidRDefault="00A35D4D">
      <w:pPr>
        <w:pStyle w:val="Prrafodelista"/>
        <w:ind w:left="0"/>
        <w:jc w:val="both"/>
        <w:rPr>
          <w:del w:id="2444" w:author="Nery de Leiva" w:date="2021-03-01T10:02:00Z"/>
        </w:rPr>
        <w:pPrChange w:id="2445" w:author="Nery de Leiva" w:date="2021-03-01T11:11:00Z">
          <w:pPr>
            <w:pStyle w:val="Prrafodelista"/>
            <w:spacing w:line="360" w:lineRule="auto"/>
            <w:ind w:left="0"/>
            <w:jc w:val="both"/>
          </w:pPr>
        </w:pPrChange>
      </w:pPr>
    </w:p>
    <w:p w14:paraId="03F7035D" w14:textId="77777777" w:rsidR="00A35D4D" w:rsidRPr="00B71B31" w:rsidDel="004A0EBC" w:rsidRDefault="00A35D4D">
      <w:pPr>
        <w:pStyle w:val="Prrafodelista"/>
        <w:ind w:left="0"/>
        <w:jc w:val="both"/>
        <w:rPr>
          <w:del w:id="2446" w:author="Nery de Leiva" w:date="2021-03-01T10:02:00Z"/>
        </w:rPr>
        <w:pPrChange w:id="2447" w:author="Nery de Leiva" w:date="2021-03-01T11:11:00Z">
          <w:pPr>
            <w:pStyle w:val="Prrafodelista"/>
            <w:spacing w:line="360" w:lineRule="auto"/>
            <w:ind w:left="0"/>
            <w:jc w:val="both"/>
          </w:pPr>
        </w:pPrChange>
      </w:pPr>
    </w:p>
    <w:p w14:paraId="3648B47E" w14:textId="77777777" w:rsidR="00A35D4D" w:rsidRPr="00B71B31" w:rsidDel="004A0EBC" w:rsidRDefault="00A35D4D">
      <w:pPr>
        <w:pStyle w:val="Prrafodelista"/>
        <w:ind w:left="0"/>
        <w:jc w:val="both"/>
        <w:rPr>
          <w:del w:id="2448" w:author="Nery de Leiva" w:date="2021-03-01T10:02:00Z"/>
        </w:rPr>
        <w:pPrChange w:id="2449" w:author="Nery de Leiva" w:date="2021-03-01T11:11:00Z">
          <w:pPr>
            <w:pStyle w:val="Prrafodelista"/>
            <w:spacing w:line="360" w:lineRule="auto"/>
            <w:ind w:left="0"/>
            <w:jc w:val="both"/>
          </w:pPr>
        </w:pPrChange>
      </w:pPr>
    </w:p>
    <w:p w14:paraId="1E4117F9" w14:textId="77777777" w:rsidR="00A35D4D" w:rsidRPr="00B71B31" w:rsidDel="004A0EBC" w:rsidRDefault="00A35D4D">
      <w:pPr>
        <w:pStyle w:val="Prrafodelista"/>
        <w:ind w:left="0"/>
        <w:jc w:val="both"/>
        <w:rPr>
          <w:del w:id="2450" w:author="Nery de Leiva" w:date="2021-03-01T10:02:00Z"/>
        </w:rPr>
        <w:pPrChange w:id="2451" w:author="Nery de Leiva" w:date="2021-03-01T11:11:00Z">
          <w:pPr>
            <w:pStyle w:val="Prrafodelista"/>
            <w:spacing w:line="360" w:lineRule="auto"/>
            <w:ind w:left="0"/>
            <w:jc w:val="both"/>
          </w:pPr>
        </w:pPrChange>
      </w:pPr>
    </w:p>
    <w:p w14:paraId="424168E6" w14:textId="77777777" w:rsidR="00A35D4D" w:rsidRPr="00B71B31" w:rsidDel="004A0EBC" w:rsidRDefault="00A35D4D">
      <w:pPr>
        <w:pStyle w:val="Prrafodelista"/>
        <w:ind w:left="0"/>
        <w:jc w:val="both"/>
        <w:rPr>
          <w:del w:id="2452" w:author="Nery de Leiva" w:date="2021-03-01T10:02:00Z"/>
        </w:rPr>
        <w:pPrChange w:id="2453" w:author="Nery de Leiva" w:date="2021-03-01T11:11:00Z">
          <w:pPr>
            <w:pStyle w:val="Prrafodelista"/>
            <w:spacing w:line="360" w:lineRule="auto"/>
            <w:ind w:left="0"/>
            <w:jc w:val="both"/>
          </w:pPr>
        </w:pPrChange>
      </w:pPr>
    </w:p>
    <w:p w14:paraId="6262174B" w14:textId="77777777" w:rsidR="00A35D4D" w:rsidRPr="00B71B31" w:rsidDel="004A0EBC" w:rsidRDefault="00A35D4D">
      <w:pPr>
        <w:pStyle w:val="Prrafodelista"/>
        <w:ind w:left="0"/>
        <w:jc w:val="both"/>
        <w:rPr>
          <w:del w:id="2454" w:author="Nery de Leiva" w:date="2021-03-01T10:02:00Z"/>
        </w:rPr>
        <w:pPrChange w:id="2455" w:author="Nery de Leiva" w:date="2021-03-01T11:11:00Z">
          <w:pPr>
            <w:pStyle w:val="Prrafodelista"/>
            <w:spacing w:line="360" w:lineRule="auto"/>
            <w:ind w:left="0"/>
            <w:jc w:val="both"/>
          </w:pPr>
        </w:pPrChange>
      </w:pPr>
    </w:p>
    <w:p w14:paraId="68248CFB" w14:textId="77777777" w:rsidR="00A35D4D" w:rsidRPr="00B71B31" w:rsidDel="004A0EBC" w:rsidRDefault="00A35D4D">
      <w:pPr>
        <w:pStyle w:val="Prrafodelista"/>
        <w:ind w:left="0"/>
        <w:jc w:val="both"/>
        <w:rPr>
          <w:del w:id="2456" w:author="Nery de Leiva" w:date="2021-03-01T10:02:00Z"/>
        </w:rPr>
        <w:pPrChange w:id="2457" w:author="Nery de Leiva" w:date="2021-03-01T11:11:00Z">
          <w:pPr>
            <w:pStyle w:val="Prrafodelista"/>
            <w:spacing w:line="360" w:lineRule="auto"/>
            <w:ind w:left="0"/>
            <w:jc w:val="both"/>
          </w:pPr>
        </w:pPrChange>
      </w:pPr>
    </w:p>
    <w:p w14:paraId="5D41793C" w14:textId="77777777" w:rsidR="00A35D4D" w:rsidRPr="00B71B31" w:rsidDel="004A0EBC" w:rsidRDefault="00A35D4D">
      <w:pPr>
        <w:pStyle w:val="Prrafodelista"/>
        <w:ind w:left="0"/>
        <w:jc w:val="both"/>
        <w:rPr>
          <w:del w:id="2458" w:author="Nery de Leiva" w:date="2021-03-01T10:02:00Z"/>
        </w:rPr>
        <w:pPrChange w:id="2459" w:author="Nery de Leiva" w:date="2021-03-01T11:11:00Z">
          <w:pPr>
            <w:pStyle w:val="Prrafodelista"/>
            <w:spacing w:line="360" w:lineRule="auto"/>
            <w:ind w:left="0"/>
            <w:jc w:val="both"/>
          </w:pPr>
        </w:pPrChange>
      </w:pPr>
    </w:p>
    <w:p w14:paraId="33D4DCE5" w14:textId="77777777" w:rsidR="00A35D4D" w:rsidRPr="00B71B31" w:rsidDel="004A0EBC" w:rsidRDefault="00A35D4D" w:rsidP="00C3123F">
      <w:pPr>
        <w:pStyle w:val="Prrafodelista"/>
        <w:ind w:left="1134"/>
        <w:jc w:val="both"/>
        <w:rPr>
          <w:del w:id="2460" w:author="Nery de Leiva" w:date="2021-03-01T10:02:00Z"/>
        </w:rPr>
      </w:pPr>
      <w:del w:id="2461" w:author="Nery de Leiva" w:date="2021-03-01T10:02:00Z">
        <w:r w:rsidRPr="00B71B31" w:rsidDel="004A0EBC">
          <w:delText xml:space="preserve">Según consta en Testimonio de Escritura Pública de Compraventa número 1, del Libro número 2, otorgada ante los Oficios Notariales de la Licenciada Evelyn Roxana Carranza Rivas, el día 20 de enero de 2015, la </w:delText>
        </w:r>
      </w:del>
    </w:p>
    <w:p w14:paraId="082B1ED4" w14:textId="77777777" w:rsidR="00A35D4D" w:rsidRPr="00B71B31" w:rsidDel="004A0EBC" w:rsidRDefault="00A35D4D" w:rsidP="00C3123F">
      <w:pPr>
        <w:jc w:val="both"/>
        <w:rPr>
          <w:del w:id="2462" w:author="Nery de Leiva" w:date="2021-03-01T10:02:00Z"/>
        </w:rPr>
      </w:pPr>
      <w:del w:id="2463" w:author="Nery de Leiva" w:date="2021-03-01T10:02:00Z">
        <w:r w:rsidRPr="00B71B31" w:rsidDel="004A0EBC">
          <w:delText>SESIÓN ORDINARIA No. 06 – 2021</w:delText>
        </w:r>
      </w:del>
    </w:p>
    <w:p w14:paraId="794A5220" w14:textId="77777777" w:rsidR="00A35D4D" w:rsidRPr="00B71B31" w:rsidDel="004A0EBC" w:rsidRDefault="00A35D4D" w:rsidP="00C3123F">
      <w:pPr>
        <w:jc w:val="both"/>
        <w:rPr>
          <w:del w:id="2464" w:author="Nery de Leiva" w:date="2021-03-01T10:02:00Z"/>
        </w:rPr>
      </w:pPr>
      <w:del w:id="2465" w:author="Nery de Leiva" w:date="2021-03-01T10:02:00Z">
        <w:r w:rsidRPr="00B71B31" w:rsidDel="004A0EBC">
          <w:delText>FECHA: 18 DE FEBRERO DE 2021</w:delText>
        </w:r>
      </w:del>
    </w:p>
    <w:p w14:paraId="333D8EC9" w14:textId="77777777" w:rsidR="00A35D4D" w:rsidRPr="00B71B31" w:rsidDel="004A0EBC" w:rsidRDefault="00A35D4D" w:rsidP="00C3123F">
      <w:pPr>
        <w:jc w:val="both"/>
        <w:rPr>
          <w:del w:id="2466" w:author="Nery de Leiva" w:date="2021-03-01T10:02:00Z"/>
        </w:rPr>
      </w:pPr>
      <w:del w:id="2467" w:author="Nery de Leiva" w:date="2021-03-01T10:02:00Z">
        <w:r w:rsidRPr="00B71B31" w:rsidDel="004A0EBC">
          <w:delText>PUNTO: XI</w:delText>
        </w:r>
      </w:del>
    </w:p>
    <w:p w14:paraId="5B9B83EB" w14:textId="77777777" w:rsidR="00A35D4D" w:rsidRPr="00B71B31" w:rsidDel="004A0EBC" w:rsidRDefault="00A35D4D" w:rsidP="00C3123F">
      <w:pPr>
        <w:jc w:val="both"/>
        <w:rPr>
          <w:del w:id="2468" w:author="Nery de Leiva" w:date="2021-03-01T10:02:00Z"/>
        </w:rPr>
      </w:pPr>
      <w:del w:id="2469" w:author="Nery de Leiva" w:date="2021-03-01T10:02:00Z">
        <w:r w:rsidRPr="00B71B31" w:rsidDel="004A0EBC">
          <w:delText>PÁGINA NÚMERO SEIS</w:delText>
        </w:r>
      </w:del>
    </w:p>
    <w:p w14:paraId="7820B279" w14:textId="77777777" w:rsidR="00A35D4D" w:rsidRPr="00B71B31" w:rsidDel="004A0EBC" w:rsidRDefault="00A35D4D" w:rsidP="00C3123F">
      <w:pPr>
        <w:pStyle w:val="Prrafodelista"/>
        <w:ind w:left="1134"/>
        <w:jc w:val="both"/>
        <w:rPr>
          <w:del w:id="2470" w:author="Nery de Leiva" w:date="2021-03-01T10:02:00Z"/>
        </w:rPr>
      </w:pPr>
    </w:p>
    <w:p w14:paraId="196BBF93" w14:textId="77777777" w:rsidR="00A35D4D" w:rsidRPr="00B71B31" w:rsidDel="004A0EBC" w:rsidRDefault="00A35D4D" w:rsidP="00C3123F">
      <w:pPr>
        <w:pStyle w:val="Prrafodelista"/>
        <w:ind w:left="1134"/>
        <w:jc w:val="both"/>
        <w:rPr>
          <w:del w:id="2471" w:author="Nery de Leiva" w:date="2021-03-01T10:02:00Z"/>
        </w:rPr>
      </w:pPr>
      <w:del w:id="2472" w:author="Nery de Leiva" w:date="2021-03-01T10:02:00Z">
        <w:r w:rsidRPr="00B71B31" w:rsidDel="004A0EBC">
          <w:delText>Asociación Cooperativa de Producción Agropecuaria “SAN RAMON” de R.L., vendió a favor del ISTA, ocho porciones de terreno denominadas de la siguiente manera:</w:delText>
        </w:r>
      </w:del>
    </w:p>
    <w:p w14:paraId="55A1285E" w14:textId="77777777" w:rsidR="00A35D4D" w:rsidRPr="00B71B31" w:rsidDel="004A0EBC" w:rsidRDefault="00A35D4D" w:rsidP="00C3123F">
      <w:pPr>
        <w:pStyle w:val="Prrafodelista"/>
        <w:ind w:left="1134"/>
        <w:jc w:val="both"/>
        <w:rPr>
          <w:del w:id="2473" w:author="Nery de Leiva" w:date="2021-03-01T10:02:00Z"/>
        </w:rPr>
      </w:pPr>
    </w:p>
    <w:tbl>
      <w:tblPr>
        <w:tblW w:w="8129" w:type="dxa"/>
        <w:tblInd w:w="911" w:type="dxa"/>
        <w:tblCellMar>
          <w:left w:w="70" w:type="dxa"/>
          <w:right w:w="70" w:type="dxa"/>
        </w:tblCellMar>
        <w:tblLook w:val="04A0" w:firstRow="1" w:lastRow="0" w:firstColumn="1" w:lastColumn="0" w:noHBand="0" w:noVBand="1"/>
      </w:tblPr>
      <w:tblGrid>
        <w:gridCol w:w="2276"/>
        <w:gridCol w:w="2966"/>
        <w:gridCol w:w="1516"/>
        <w:gridCol w:w="1543"/>
      </w:tblGrid>
      <w:tr w:rsidR="00A35D4D" w:rsidRPr="00B71B31" w:rsidDel="004A0EBC" w14:paraId="7D508835" w14:textId="77777777" w:rsidTr="00FD0F33">
        <w:trPr>
          <w:trHeight w:val="310"/>
          <w:del w:id="2474" w:author="Nery de Leiva" w:date="2021-03-01T10:02:00Z"/>
        </w:trPr>
        <w:tc>
          <w:tcPr>
            <w:tcW w:w="2320"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14:paraId="2296804E" w14:textId="77777777" w:rsidR="00A35D4D" w:rsidRPr="00B71B31" w:rsidDel="004A0EBC" w:rsidRDefault="00A35D4D" w:rsidP="00C3123F">
            <w:pPr>
              <w:jc w:val="center"/>
              <w:rPr>
                <w:del w:id="2475" w:author="Nery de Leiva" w:date="2021-03-01T10:02:00Z"/>
                <w:rFonts w:eastAsia="Times New Roman"/>
                <w:bCs/>
                <w:rPrChange w:id="2476" w:author="Nery de Leiva" w:date="2021-03-01T11:11:00Z">
                  <w:rPr>
                    <w:del w:id="2477" w:author="Nery de Leiva" w:date="2021-03-01T10:02:00Z"/>
                    <w:rFonts w:eastAsia="Times New Roman"/>
                    <w:bCs/>
                    <w:sz w:val="14"/>
                    <w:szCs w:val="14"/>
                  </w:rPr>
                </w:rPrChange>
              </w:rPr>
            </w:pPr>
            <w:del w:id="2478" w:author="Nery de Leiva" w:date="2021-03-01T10:02:00Z">
              <w:r w:rsidRPr="00B71B31" w:rsidDel="004A0EBC">
                <w:rPr>
                  <w:rFonts w:eastAsia="Times New Roman"/>
                  <w:bCs/>
                  <w:rPrChange w:id="2479" w:author="Nery de Leiva" w:date="2021-03-01T11:11:00Z">
                    <w:rPr>
                      <w:rFonts w:eastAsia="Times New Roman"/>
                      <w:bCs/>
                      <w:sz w:val="14"/>
                      <w:szCs w:val="14"/>
                    </w:rPr>
                  </w:rPrChange>
                </w:rPr>
                <w:delText>DESCRIPCIÓN DE PORCIÓN</w:delText>
              </w:r>
            </w:del>
          </w:p>
        </w:tc>
        <w:tc>
          <w:tcPr>
            <w:tcW w:w="3026"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02C5083B" w14:textId="77777777" w:rsidR="00A35D4D" w:rsidRPr="00B71B31" w:rsidDel="004A0EBC" w:rsidRDefault="00A35D4D" w:rsidP="00C3123F">
            <w:pPr>
              <w:jc w:val="center"/>
              <w:rPr>
                <w:del w:id="2480" w:author="Nery de Leiva" w:date="2021-03-01T10:02:00Z"/>
                <w:rFonts w:eastAsia="Times New Roman"/>
                <w:bCs/>
                <w:rPrChange w:id="2481" w:author="Nery de Leiva" w:date="2021-03-01T11:11:00Z">
                  <w:rPr>
                    <w:del w:id="2482" w:author="Nery de Leiva" w:date="2021-03-01T10:02:00Z"/>
                    <w:rFonts w:eastAsia="Times New Roman"/>
                    <w:bCs/>
                    <w:sz w:val="14"/>
                    <w:szCs w:val="14"/>
                  </w:rPr>
                </w:rPrChange>
              </w:rPr>
            </w:pPr>
            <w:del w:id="2483" w:author="Nery de Leiva" w:date="2021-03-01T10:02:00Z">
              <w:r w:rsidRPr="00B71B31" w:rsidDel="004A0EBC">
                <w:rPr>
                  <w:rFonts w:eastAsia="Times New Roman"/>
                  <w:bCs/>
                  <w:rPrChange w:id="2484" w:author="Nery de Leiva" w:date="2021-03-01T11:11:00Z">
                    <w:rPr>
                      <w:rFonts w:eastAsia="Times New Roman"/>
                      <w:bCs/>
                      <w:sz w:val="14"/>
                      <w:szCs w:val="14"/>
                    </w:rPr>
                  </w:rPrChange>
                </w:rPr>
                <w:delText>IDENTIFICADA REGISTRALMENTE</w:delText>
              </w:r>
            </w:del>
          </w:p>
        </w:tc>
        <w:tc>
          <w:tcPr>
            <w:tcW w:w="1210"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5BD97561" w14:textId="77777777" w:rsidR="00A35D4D" w:rsidRPr="00B71B31" w:rsidDel="004A0EBC" w:rsidRDefault="00A35D4D" w:rsidP="00C3123F">
            <w:pPr>
              <w:jc w:val="center"/>
              <w:rPr>
                <w:del w:id="2485" w:author="Nery de Leiva" w:date="2021-03-01T10:02:00Z"/>
                <w:rFonts w:eastAsia="Times New Roman"/>
                <w:bCs/>
                <w:rPrChange w:id="2486" w:author="Nery de Leiva" w:date="2021-03-01T11:11:00Z">
                  <w:rPr>
                    <w:del w:id="2487" w:author="Nery de Leiva" w:date="2021-03-01T10:02:00Z"/>
                    <w:rFonts w:eastAsia="Times New Roman"/>
                    <w:bCs/>
                    <w:sz w:val="14"/>
                    <w:szCs w:val="14"/>
                  </w:rPr>
                </w:rPrChange>
              </w:rPr>
            </w:pPr>
            <w:del w:id="2488" w:author="Nery de Leiva" w:date="2021-03-01T10:02:00Z">
              <w:r w:rsidRPr="00B71B31" w:rsidDel="004A0EBC">
                <w:rPr>
                  <w:rFonts w:eastAsia="Times New Roman"/>
                  <w:bCs/>
                  <w:rPrChange w:id="2489" w:author="Nery de Leiva" w:date="2021-03-01T11:11:00Z">
                    <w:rPr>
                      <w:rFonts w:eastAsia="Times New Roman"/>
                      <w:bCs/>
                      <w:sz w:val="14"/>
                      <w:szCs w:val="14"/>
                    </w:rPr>
                  </w:rPrChange>
                </w:rPr>
                <w:delText>ÁREA (Mts²)</w:delText>
              </w:r>
            </w:del>
          </w:p>
        </w:tc>
        <w:tc>
          <w:tcPr>
            <w:tcW w:w="1573" w:type="dxa"/>
            <w:tcBorders>
              <w:top w:val="double" w:sz="6" w:space="0" w:color="auto"/>
              <w:left w:val="nil"/>
              <w:bottom w:val="single" w:sz="4" w:space="0" w:color="auto"/>
              <w:right w:val="double" w:sz="6" w:space="0" w:color="auto"/>
            </w:tcBorders>
            <w:shd w:val="clear" w:color="auto" w:fill="FFFFFF" w:themeFill="background1"/>
            <w:noWrap/>
            <w:vAlign w:val="bottom"/>
            <w:hideMark/>
          </w:tcPr>
          <w:p w14:paraId="4079020D" w14:textId="77777777" w:rsidR="00A35D4D" w:rsidRPr="00B71B31" w:rsidDel="004A0EBC" w:rsidRDefault="00A35D4D" w:rsidP="00C3123F">
            <w:pPr>
              <w:jc w:val="center"/>
              <w:rPr>
                <w:del w:id="2490" w:author="Nery de Leiva" w:date="2021-03-01T10:02:00Z"/>
                <w:rFonts w:eastAsia="Times New Roman"/>
                <w:bCs/>
                <w:rPrChange w:id="2491" w:author="Nery de Leiva" w:date="2021-03-01T11:11:00Z">
                  <w:rPr>
                    <w:del w:id="2492" w:author="Nery de Leiva" w:date="2021-03-01T10:02:00Z"/>
                    <w:rFonts w:eastAsia="Times New Roman"/>
                    <w:bCs/>
                    <w:sz w:val="14"/>
                    <w:szCs w:val="14"/>
                  </w:rPr>
                </w:rPrChange>
              </w:rPr>
            </w:pPr>
            <w:del w:id="2493" w:author="Nery de Leiva" w:date="2021-03-01T10:02:00Z">
              <w:r w:rsidRPr="00B71B31" w:rsidDel="004A0EBC">
                <w:rPr>
                  <w:rFonts w:eastAsia="Times New Roman"/>
                  <w:bCs/>
                  <w:rPrChange w:id="2494" w:author="Nery de Leiva" w:date="2021-03-01T11:11:00Z">
                    <w:rPr>
                      <w:rFonts w:eastAsia="Times New Roman"/>
                      <w:bCs/>
                      <w:sz w:val="14"/>
                      <w:szCs w:val="14"/>
                    </w:rPr>
                  </w:rPrChange>
                </w:rPr>
                <w:delText>MATRICULA</w:delText>
              </w:r>
            </w:del>
          </w:p>
        </w:tc>
      </w:tr>
      <w:tr w:rsidR="00A35D4D" w:rsidRPr="00B71B31" w:rsidDel="004A0EBC" w14:paraId="42640842" w14:textId="77777777" w:rsidTr="00FD0F33">
        <w:trPr>
          <w:trHeight w:val="295"/>
          <w:del w:id="2495"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15865124" w14:textId="77777777" w:rsidR="00A35D4D" w:rsidRPr="00B71B31" w:rsidDel="004A0EBC" w:rsidRDefault="00A35D4D" w:rsidP="00C3123F">
            <w:pPr>
              <w:rPr>
                <w:del w:id="2496" w:author="Nery de Leiva" w:date="2021-03-01T10:02:00Z"/>
                <w:rFonts w:eastAsia="Times New Roman"/>
                <w:rPrChange w:id="2497" w:author="Nery de Leiva" w:date="2021-03-01T11:11:00Z">
                  <w:rPr>
                    <w:del w:id="2498" w:author="Nery de Leiva" w:date="2021-03-01T10:02:00Z"/>
                    <w:rFonts w:eastAsia="Times New Roman"/>
                    <w:sz w:val="14"/>
                    <w:szCs w:val="14"/>
                  </w:rPr>
                </w:rPrChange>
              </w:rPr>
            </w:pPr>
            <w:del w:id="2499" w:author="Nery de Leiva" w:date="2021-03-01T10:02:00Z">
              <w:r w:rsidRPr="00B71B31" w:rsidDel="004A0EBC">
                <w:rPr>
                  <w:rFonts w:eastAsia="Times New Roman"/>
                  <w:rPrChange w:id="2500" w:author="Nery de Leiva" w:date="2021-03-01T11:11:00Z">
                    <w:rPr>
                      <w:rFonts w:eastAsia="Times New Roman"/>
                      <w:sz w:val="14"/>
                      <w:szCs w:val="14"/>
                    </w:rPr>
                  </w:rPrChange>
                </w:rPr>
                <w:delText>EL AMATE</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5CE39D88"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501" w:author="Nery de Leiva" w:date="2021-03-01T10:02:00Z"/>
                <w:rFonts w:eastAsia="Times New Roman"/>
                <w:rPrChange w:id="2502" w:author="Nery de Leiva" w:date="2021-03-01T11:11:00Z">
                  <w:rPr>
                    <w:del w:id="2503" w:author="Nery de Leiva" w:date="2021-03-01T10:02:00Z"/>
                    <w:rFonts w:ascii="Arial Narrow" w:eastAsia="Times New Roman" w:hAnsi="Arial Narrow"/>
                    <w:b/>
                    <w:bCs/>
                    <w:color w:val="000000"/>
                    <w:sz w:val="14"/>
                    <w:szCs w:val="14"/>
                  </w:rPr>
                </w:rPrChange>
              </w:rPr>
            </w:pPr>
            <w:del w:id="2504" w:author="Nery de Leiva" w:date="2021-03-01T10:02:00Z">
              <w:r w:rsidRPr="00B71B31" w:rsidDel="004A0EBC">
                <w:rPr>
                  <w:rFonts w:eastAsia="Times New Roman"/>
                  <w:rPrChange w:id="2505"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231F40E0"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2506" w:author="Nery de Leiva" w:date="2021-03-01T10:02:00Z"/>
                <w:rFonts w:eastAsia="Times New Roman"/>
                <w:rPrChange w:id="2507" w:author="Nery de Leiva" w:date="2021-03-01T11:11:00Z">
                  <w:rPr>
                    <w:del w:id="2508" w:author="Nery de Leiva" w:date="2021-03-01T10:02:00Z"/>
                    <w:rFonts w:ascii="Arial Narrow" w:eastAsia="Times New Roman" w:hAnsi="Arial Narrow"/>
                    <w:b/>
                    <w:bCs/>
                    <w:color w:val="000000"/>
                    <w:sz w:val="14"/>
                    <w:szCs w:val="14"/>
                  </w:rPr>
                </w:rPrChange>
              </w:rPr>
            </w:pPr>
            <w:del w:id="2509" w:author="Nery de Leiva" w:date="2021-03-01T10:02:00Z">
              <w:r w:rsidRPr="00B71B31" w:rsidDel="004A0EBC">
                <w:rPr>
                  <w:rFonts w:eastAsia="Times New Roman"/>
                  <w:rPrChange w:id="2510" w:author="Nery de Leiva" w:date="2021-03-01T11:11:00Z">
                    <w:rPr>
                      <w:rFonts w:eastAsia="Times New Roman"/>
                      <w:sz w:val="14"/>
                      <w:szCs w:val="14"/>
                    </w:rPr>
                  </w:rPrChange>
                </w:rPr>
                <w:delText>3,959,125.06</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01089C62"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511" w:author="Nery de Leiva" w:date="2021-03-01T10:02:00Z"/>
                <w:rFonts w:eastAsia="Times New Roman"/>
                <w:rPrChange w:id="2512" w:author="Nery de Leiva" w:date="2021-03-01T11:11:00Z">
                  <w:rPr>
                    <w:del w:id="2513" w:author="Nery de Leiva" w:date="2021-03-01T10:02:00Z"/>
                    <w:rFonts w:ascii="Arial Narrow" w:eastAsia="Times New Roman" w:hAnsi="Arial Narrow"/>
                    <w:b/>
                    <w:bCs/>
                    <w:color w:val="000000"/>
                    <w:sz w:val="14"/>
                    <w:szCs w:val="14"/>
                  </w:rPr>
                </w:rPrChange>
              </w:rPr>
            </w:pPr>
            <w:del w:id="2514" w:author="Nery de Leiva" w:date="2021-03-01T10:02:00Z">
              <w:r w:rsidRPr="00B71B31" w:rsidDel="004A0EBC">
                <w:rPr>
                  <w:rFonts w:eastAsia="Times New Roman"/>
                  <w:rPrChange w:id="2515" w:author="Nery de Leiva" w:date="2021-03-01T11:11:00Z">
                    <w:rPr>
                      <w:rFonts w:eastAsia="Times New Roman"/>
                      <w:sz w:val="14"/>
                      <w:szCs w:val="14"/>
                    </w:rPr>
                  </w:rPrChange>
                </w:rPr>
                <w:delText>95087367-00000</w:delText>
              </w:r>
            </w:del>
          </w:p>
        </w:tc>
      </w:tr>
      <w:tr w:rsidR="00A35D4D" w:rsidRPr="00B71B31" w:rsidDel="004A0EBC" w14:paraId="5EEAC10F" w14:textId="77777777" w:rsidTr="00FD0F33">
        <w:trPr>
          <w:trHeight w:val="295"/>
          <w:del w:id="2516"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129DAFB6"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517" w:author="Nery de Leiva" w:date="2021-03-01T10:02:00Z"/>
                <w:rFonts w:eastAsia="Times New Roman"/>
                <w:rPrChange w:id="2518" w:author="Nery de Leiva" w:date="2021-03-01T11:11:00Z">
                  <w:rPr>
                    <w:del w:id="2519" w:author="Nery de Leiva" w:date="2021-03-01T10:02:00Z"/>
                    <w:rFonts w:ascii="Arial Narrow" w:eastAsia="Times New Roman" w:hAnsi="Arial Narrow"/>
                    <w:b/>
                    <w:bCs/>
                    <w:color w:val="000000"/>
                    <w:sz w:val="14"/>
                    <w:szCs w:val="14"/>
                  </w:rPr>
                </w:rPrChange>
              </w:rPr>
            </w:pPr>
            <w:del w:id="2520" w:author="Nery de Leiva" w:date="2021-03-01T10:02:00Z">
              <w:r w:rsidRPr="00B71B31" w:rsidDel="004A0EBC">
                <w:rPr>
                  <w:rFonts w:eastAsia="Times New Roman"/>
                  <w:rPrChange w:id="2521" w:author="Nery de Leiva" w:date="2021-03-01T11:11:00Z">
                    <w:rPr>
                      <w:rFonts w:eastAsia="Times New Roman"/>
                      <w:sz w:val="14"/>
                      <w:szCs w:val="14"/>
                    </w:rPr>
                  </w:rPrChange>
                </w:rPr>
                <w:delText>EL BARTOLO</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466A8EFE"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522" w:author="Nery de Leiva" w:date="2021-03-01T10:02:00Z"/>
                <w:rFonts w:eastAsia="Times New Roman"/>
                <w:rPrChange w:id="2523" w:author="Nery de Leiva" w:date="2021-03-01T11:11:00Z">
                  <w:rPr>
                    <w:del w:id="2524" w:author="Nery de Leiva" w:date="2021-03-01T10:02:00Z"/>
                    <w:rFonts w:ascii="Arial Narrow" w:eastAsia="Times New Roman" w:hAnsi="Arial Narrow"/>
                    <w:b/>
                    <w:bCs/>
                    <w:color w:val="000000"/>
                    <w:sz w:val="14"/>
                    <w:szCs w:val="14"/>
                  </w:rPr>
                </w:rPrChange>
              </w:rPr>
            </w:pPr>
            <w:del w:id="2525" w:author="Nery de Leiva" w:date="2021-03-01T10:02:00Z">
              <w:r w:rsidRPr="00B71B31" w:rsidDel="004A0EBC">
                <w:rPr>
                  <w:rFonts w:eastAsia="Times New Roman"/>
                  <w:rPrChange w:id="2526"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00FC70C2"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2527" w:author="Nery de Leiva" w:date="2021-03-01T10:02:00Z"/>
                <w:rFonts w:eastAsia="Times New Roman"/>
                <w:rPrChange w:id="2528" w:author="Nery de Leiva" w:date="2021-03-01T11:11:00Z">
                  <w:rPr>
                    <w:del w:id="2529" w:author="Nery de Leiva" w:date="2021-03-01T10:02:00Z"/>
                    <w:rFonts w:ascii="Arial Narrow" w:eastAsia="Times New Roman" w:hAnsi="Arial Narrow"/>
                    <w:b/>
                    <w:bCs/>
                    <w:color w:val="000000"/>
                    <w:sz w:val="14"/>
                    <w:szCs w:val="14"/>
                  </w:rPr>
                </w:rPrChange>
              </w:rPr>
            </w:pPr>
            <w:del w:id="2530" w:author="Nery de Leiva" w:date="2021-03-01T10:02:00Z">
              <w:r w:rsidRPr="00B71B31" w:rsidDel="004A0EBC">
                <w:rPr>
                  <w:rFonts w:eastAsia="Times New Roman"/>
                  <w:rPrChange w:id="2531" w:author="Nery de Leiva" w:date="2021-03-01T11:11:00Z">
                    <w:rPr>
                      <w:rFonts w:eastAsia="Times New Roman"/>
                      <w:sz w:val="14"/>
                      <w:szCs w:val="14"/>
                    </w:rPr>
                  </w:rPrChange>
                </w:rPr>
                <w:delText>237,353.23</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6F7E64B7"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532" w:author="Nery de Leiva" w:date="2021-03-01T10:02:00Z"/>
                <w:rFonts w:eastAsia="Times New Roman"/>
                <w:rPrChange w:id="2533" w:author="Nery de Leiva" w:date="2021-03-01T11:11:00Z">
                  <w:rPr>
                    <w:del w:id="2534" w:author="Nery de Leiva" w:date="2021-03-01T10:02:00Z"/>
                    <w:rFonts w:ascii="Arial Narrow" w:eastAsia="Times New Roman" w:hAnsi="Arial Narrow"/>
                    <w:b/>
                    <w:bCs/>
                    <w:color w:val="000000"/>
                    <w:sz w:val="14"/>
                    <w:szCs w:val="14"/>
                  </w:rPr>
                </w:rPrChange>
              </w:rPr>
            </w:pPr>
            <w:del w:id="2535" w:author="Nery de Leiva" w:date="2021-03-01T10:02:00Z">
              <w:r w:rsidRPr="00B71B31" w:rsidDel="004A0EBC">
                <w:rPr>
                  <w:rFonts w:eastAsia="Times New Roman"/>
                  <w:rPrChange w:id="2536" w:author="Nery de Leiva" w:date="2021-03-01T11:11:00Z">
                    <w:rPr>
                      <w:rFonts w:eastAsia="Times New Roman"/>
                      <w:sz w:val="14"/>
                      <w:szCs w:val="14"/>
                    </w:rPr>
                  </w:rPrChange>
                </w:rPr>
                <w:delText>95087368-00000</w:delText>
              </w:r>
            </w:del>
          </w:p>
        </w:tc>
      </w:tr>
      <w:tr w:rsidR="00A35D4D" w:rsidRPr="00B71B31" w:rsidDel="004A0EBC" w14:paraId="6EE3CF5F" w14:textId="77777777" w:rsidTr="00FD0F33">
        <w:trPr>
          <w:trHeight w:val="295"/>
          <w:del w:id="2537"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6EFD3623"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538" w:author="Nery de Leiva" w:date="2021-03-01T10:02:00Z"/>
                <w:rFonts w:eastAsia="Times New Roman"/>
                <w:rPrChange w:id="2539" w:author="Nery de Leiva" w:date="2021-03-01T11:11:00Z">
                  <w:rPr>
                    <w:del w:id="2540" w:author="Nery de Leiva" w:date="2021-03-01T10:02:00Z"/>
                    <w:rFonts w:ascii="Arial Narrow" w:eastAsia="Times New Roman" w:hAnsi="Arial Narrow"/>
                    <w:b/>
                    <w:bCs/>
                    <w:color w:val="000000"/>
                    <w:sz w:val="14"/>
                    <w:szCs w:val="14"/>
                  </w:rPr>
                </w:rPrChange>
              </w:rPr>
            </w:pPr>
            <w:del w:id="2541" w:author="Nery de Leiva" w:date="2021-03-01T10:02:00Z">
              <w:r w:rsidRPr="00B71B31" w:rsidDel="004A0EBC">
                <w:rPr>
                  <w:rFonts w:eastAsia="Times New Roman"/>
                  <w:rPrChange w:id="2542" w:author="Nery de Leiva" w:date="2021-03-01T11:11:00Z">
                    <w:rPr>
                      <w:rFonts w:eastAsia="Times New Roman"/>
                      <w:sz w:val="14"/>
                      <w:szCs w:val="14"/>
                    </w:rPr>
                  </w:rPrChange>
                </w:rPr>
                <w:delText>JUAN BLANCO</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0312C6D1"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543" w:author="Nery de Leiva" w:date="2021-03-01T10:02:00Z"/>
                <w:rFonts w:eastAsia="Times New Roman"/>
                <w:rPrChange w:id="2544" w:author="Nery de Leiva" w:date="2021-03-01T11:11:00Z">
                  <w:rPr>
                    <w:del w:id="2545" w:author="Nery de Leiva" w:date="2021-03-01T10:02:00Z"/>
                    <w:rFonts w:ascii="Arial Narrow" w:eastAsia="Times New Roman" w:hAnsi="Arial Narrow"/>
                    <w:b/>
                    <w:bCs/>
                    <w:color w:val="000000"/>
                    <w:sz w:val="14"/>
                    <w:szCs w:val="14"/>
                  </w:rPr>
                </w:rPrChange>
              </w:rPr>
            </w:pPr>
            <w:del w:id="2546" w:author="Nery de Leiva" w:date="2021-03-01T10:02:00Z">
              <w:r w:rsidRPr="00B71B31" w:rsidDel="004A0EBC">
                <w:rPr>
                  <w:rFonts w:eastAsia="Times New Roman"/>
                  <w:rPrChange w:id="2547"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0261FB33"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2548" w:author="Nery de Leiva" w:date="2021-03-01T10:02:00Z"/>
                <w:rFonts w:eastAsia="Times New Roman"/>
                <w:rPrChange w:id="2549" w:author="Nery de Leiva" w:date="2021-03-01T11:11:00Z">
                  <w:rPr>
                    <w:del w:id="2550" w:author="Nery de Leiva" w:date="2021-03-01T10:02:00Z"/>
                    <w:rFonts w:ascii="Arial Narrow" w:eastAsia="Times New Roman" w:hAnsi="Arial Narrow"/>
                    <w:b/>
                    <w:bCs/>
                    <w:color w:val="000000"/>
                    <w:sz w:val="14"/>
                    <w:szCs w:val="14"/>
                  </w:rPr>
                </w:rPrChange>
              </w:rPr>
            </w:pPr>
            <w:del w:id="2551" w:author="Nery de Leiva" w:date="2021-03-01T10:02:00Z">
              <w:r w:rsidRPr="00B71B31" w:rsidDel="004A0EBC">
                <w:rPr>
                  <w:rFonts w:eastAsia="Times New Roman"/>
                  <w:rPrChange w:id="2552" w:author="Nery de Leiva" w:date="2021-03-01T11:11:00Z">
                    <w:rPr>
                      <w:rFonts w:eastAsia="Times New Roman"/>
                      <w:sz w:val="14"/>
                      <w:szCs w:val="14"/>
                    </w:rPr>
                  </w:rPrChange>
                </w:rPr>
                <w:delText>12,968.39</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03EE7AA5"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553" w:author="Nery de Leiva" w:date="2021-03-01T10:02:00Z"/>
                <w:rFonts w:eastAsia="Times New Roman"/>
                <w:rPrChange w:id="2554" w:author="Nery de Leiva" w:date="2021-03-01T11:11:00Z">
                  <w:rPr>
                    <w:del w:id="2555" w:author="Nery de Leiva" w:date="2021-03-01T10:02:00Z"/>
                    <w:rFonts w:ascii="Arial Narrow" w:eastAsia="Times New Roman" w:hAnsi="Arial Narrow"/>
                    <w:b/>
                    <w:bCs/>
                    <w:color w:val="000000"/>
                    <w:sz w:val="14"/>
                    <w:szCs w:val="14"/>
                  </w:rPr>
                </w:rPrChange>
              </w:rPr>
            </w:pPr>
            <w:del w:id="2556" w:author="Nery de Leiva" w:date="2021-03-01T10:02:00Z">
              <w:r w:rsidRPr="00B71B31" w:rsidDel="004A0EBC">
                <w:rPr>
                  <w:rFonts w:eastAsia="Times New Roman"/>
                  <w:rPrChange w:id="2557" w:author="Nery de Leiva" w:date="2021-03-01T11:11:00Z">
                    <w:rPr>
                      <w:rFonts w:eastAsia="Times New Roman"/>
                      <w:sz w:val="14"/>
                      <w:szCs w:val="14"/>
                    </w:rPr>
                  </w:rPrChange>
                </w:rPr>
                <w:delText>95087369-00000</w:delText>
              </w:r>
            </w:del>
          </w:p>
        </w:tc>
      </w:tr>
      <w:tr w:rsidR="00A35D4D" w:rsidRPr="00B71B31" w:rsidDel="004A0EBC" w14:paraId="22374346" w14:textId="77777777" w:rsidTr="00FD0F33">
        <w:trPr>
          <w:trHeight w:val="295"/>
          <w:del w:id="2558"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34975401"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559" w:author="Nery de Leiva" w:date="2021-03-01T10:02:00Z"/>
                <w:rFonts w:eastAsia="Times New Roman"/>
                <w:rPrChange w:id="2560" w:author="Nery de Leiva" w:date="2021-03-01T11:11:00Z">
                  <w:rPr>
                    <w:del w:id="2561" w:author="Nery de Leiva" w:date="2021-03-01T10:02:00Z"/>
                    <w:rFonts w:ascii="Arial Narrow" w:eastAsia="Times New Roman" w:hAnsi="Arial Narrow"/>
                    <w:b/>
                    <w:bCs/>
                    <w:color w:val="000000"/>
                    <w:sz w:val="14"/>
                    <w:szCs w:val="14"/>
                  </w:rPr>
                </w:rPrChange>
              </w:rPr>
            </w:pPr>
            <w:del w:id="2562" w:author="Nery de Leiva" w:date="2021-03-01T10:02:00Z">
              <w:r w:rsidRPr="00B71B31" w:rsidDel="004A0EBC">
                <w:rPr>
                  <w:rFonts w:eastAsia="Times New Roman"/>
                  <w:rPrChange w:id="2563" w:author="Nery de Leiva" w:date="2021-03-01T11:11:00Z">
                    <w:rPr>
                      <w:rFonts w:eastAsia="Times New Roman"/>
                      <w:sz w:val="14"/>
                      <w:szCs w:val="14"/>
                    </w:rPr>
                  </w:rPrChange>
                </w:rPr>
                <w:delText>LA PISTA</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2C7E8B19"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564" w:author="Nery de Leiva" w:date="2021-03-01T10:02:00Z"/>
                <w:rFonts w:eastAsia="Times New Roman"/>
                <w:rPrChange w:id="2565" w:author="Nery de Leiva" w:date="2021-03-01T11:11:00Z">
                  <w:rPr>
                    <w:del w:id="2566" w:author="Nery de Leiva" w:date="2021-03-01T10:02:00Z"/>
                    <w:rFonts w:ascii="Arial Narrow" w:eastAsia="Times New Roman" w:hAnsi="Arial Narrow"/>
                    <w:b/>
                    <w:bCs/>
                    <w:color w:val="000000"/>
                    <w:sz w:val="14"/>
                    <w:szCs w:val="14"/>
                  </w:rPr>
                </w:rPrChange>
              </w:rPr>
            </w:pPr>
            <w:del w:id="2567" w:author="Nery de Leiva" w:date="2021-03-01T10:02:00Z">
              <w:r w:rsidRPr="00B71B31" w:rsidDel="004A0EBC">
                <w:rPr>
                  <w:rFonts w:eastAsia="Times New Roman"/>
                  <w:rPrChange w:id="2568"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0DAB04AB"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2569" w:author="Nery de Leiva" w:date="2021-03-01T10:02:00Z"/>
                <w:rFonts w:eastAsia="Times New Roman"/>
                <w:rPrChange w:id="2570" w:author="Nery de Leiva" w:date="2021-03-01T11:11:00Z">
                  <w:rPr>
                    <w:del w:id="2571" w:author="Nery de Leiva" w:date="2021-03-01T10:02:00Z"/>
                    <w:rFonts w:ascii="Arial Narrow" w:eastAsia="Times New Roman" w:hAnsi="Arial Narrow"/>
                    <w:b/>
                    <w:bCs/>
                    <w:color w:val="000000"/>
                    <w:sz w:val="14"/>
                    <w:szCs w:val="14"/>
                  </w:rPr>
                </w:rPrChange>
              </w:rPr>
            </w:pPr>
            <w:del w:id="2572" w:author="Nery de Leiva" w:date="2021-03-01T10:02:00Z">
              <w:r w:rsidRPr="00B71B31" w:rsidDel="004A0EBC">
                <w:rPr>
                  <w:rFonts w:eastAsia="Times New Roman"/>
                  <w:rPrChange w:id="2573" w:author="Nery de Leiva" w:date="2021-03-01T11:11:00Z">
                    <w:rPr>
                      <w:rFonts w:eastAsia="Times New Roman"/>
                      <w:sz w:val="14"/>
                      <w:szCs w:val="14"/>
                    </w:rPr>
                  </w:rPrChange>
                </w:rPr>
                <w:delText>1,569.31</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74DECBA4"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574" w:author="Nery de Leiva" w:date="2021-03-01T10:02:00Z"/>
                <w:rFonts w:eastAsia="Times New Roman"/>
                <w:rPrChange w:id="2575" w:author="Nery de Leiva" w:date="2021-03-01T11:11:00Z">
                  <w:rPr>
                    <w:del w:id="2576" w:author="Nery de Leiva" w:date="2021-03-01T10:02:00Z"/>
                    <w:rFonts w:ascii="Arial Narrow" w:eastAsia="Times New Roman" w:hAnsi="Arial Narrow"/>
                    <w:b/>
                    <w:bCs/>
                    <w:color w:val="000000"/>
                    <w:sz w:val="14"/>
                    <w:szCs w:val="14"/>
                  </w:rPr>
                </w:rPrChange>
              </w:rPr>
            </w:pPr>
            <w:del w:id="2577" w:author="Nery de Leiva" w:date="2021-03-01T10:02:00Z">
              <w:r w:rsidRPr="00B71B31" w:rsidDel="004A0EBC">
                <w:rPr>
                  <w:rFonts w:eastAsia="Times New Roman"/>
                  <w:rPrChange w:id="2578" w:author="Nery de Leiva" w:date="2021-03-01T11:11:00Z">
                    <w:rPr>
                      <w:rFonts w:eastAsia="Times New Roman"/>
                      <w:sz w:val="14"/>
                      <w:szCs w:val="14"/>
                    </w:rPr>
                  </w:rPrChange>
                </w:rPr>
                <w:delText>95087370-00000</w:delText>
              </w:r>
            </w:del>
          </w:p>
        </w:tc>
      </w:tr>
      <w:tr w:rsidR="00A35D4D" w:rsidRPr="00B71B31" w:rsidDel="004A0EBC" w14:paraId="2C9E5E87" w14:textId="77777777" w:rsidTr="00FD0F33">
        <w:trPr>
          <w:trHeight w:val="295"/>
          <w:del w:id="2579"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3D1C8F19"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580" w:author="Nery de Leiva" w:date="2021-03-01T10:02:00Z"/>
                <w:rFonts w:eastAsia="Times New Roman"/>
                <w:rPrChange w:id="2581" w:author="Nery de Leiva" w:date="2021-03-01T11:11:00Z">
                  <w:rPr>
                    <w:del w:id="2582" w:author="Nery de Leiva" w:date="2021-03-01T10:02:00Z"/>
                    <w:rFonts w:ascii="Arial Narrow" w:eastAsia="Times New Roman" w:hAnsi="Arial Narrow"/>
                    <w:b/>
                    <w:bCs/>
                    <w:color w:val="000000"/>
                    <w:sz w:val="14"/>
                    <w:szCs w:val="14"/>
                  </w:rPr>
                </w:rPrChange>
              </w:rPr>
            </w:pPr>
            <w:del w:id="2583" w:author="Nery de Leiva" w:date="2021-03-01T10:02:00Z">
              <w:r w:rsidRPr="00B71B31" w:rsidDel="004A0EBC">
                <w:rPr>
                  <w:rFonts w:eastAsia="Times New Roman"/>
                  <w:rPrChange w:id="2584" w:author="Nery de Leiva" w:date="2021-03-01T11:11:00Z">
                    <w:rPr>
                      <w:rFonts w:eastAsia="Times New Roman"/>
                      <w:sz w:val="14"/>
                      <w:szCs w:val="14"/>
                    </w:rPr>
                  </w:rPrChange>
                </w:rPr>
                <w:delText>LA COLONIA 2 PORCIÓN A</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0BAA948B"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585" w:author="Nery de Leiva" w:date="2021-03-01T10:02:00Z"/>
                <w:rFonts w:eastAsia="Times New Roman"/>
                <w:rPrChange w:id="2586" w:author="Nery de Leiva" w:date="2021-03-01T11:11:00Z">
                  <w:rPr>
                    <w:del w:id="2587" w:author="Nery de Leiva" w:date="2021-03-01T10:02:00Z"/>
                    <w:rFonts w:ascii="Arial Narrow" w:eastAsia="Times New Roman" w:hAnsi="Arial Narrow"/>
                    <w:b/>
                    <w:bCs/>
                    <w:color w:val="000000"/>
                    <w:sz w:val="14"/>
                    <w:szCs w:val="14"/>
                  </w:rPr>
                </w:rPrChange>
              </w:rPr>
            </w:pPr>
            <w:del w:id="2588" w:author="Nery de Leiva" w:date="2021-03-01T10:02:00Z">
              <w:r w:rsidRPr="00B71B31" w:rsidDel="004A0EBC">
                <w:rPr>
                  <w:rFonts w:eastAsia="Times New Roman"/>
                  <w:rPrChange w:id="2589"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2A113F89"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2590" w:author="Nery de Leiva" w:date="2021-03-01T10:02:00Z"/>
                <w:rFonts w:eastAsia="Times New Roman"/>
                <w:rPrChange w:id="2591" w:author="Nery de Leiva" w:date="2021-03-01T11:11:00Z">
                  <w:rPr>
                    <w:del w:id="2592" w:author="Nery de Leiva" w:date="2021-03-01T10:02:00Z"/>
                    <w:rFonts w:ascii="Arial Narrow" w:eastAsia="Times New Roman" w:hAnsi="Arial Narrow"/>
                    <w:b/>
                    <w:bCs/>
                    <w:color w:val="000000"/>
                    <w:sz w:val="14"/>
                    <w:szCs w:val="14"/>
                  </w:rPr>
                </w:rPrChange>
              </w:rPr>
            </w:pPr>
            <w:del w:id="2593" w:author="Nery de Leiva" w:date="2021-03-01T10:02:00Z">
              <w:r w:rsidRPr="00B71B31" w:rsidDel="004A0EBC">
                <w:rPr>
                  <w:rFonts w:eastAsia="Times New Roman"/>
                  <w:rPrChange w:id="2594" w:author="Nery de Leiva" w:date="2021-03-01T11:11:00Z">
                    <w:rPr>
                      <w:rFonts w:eastAsia="Times New Roman"/>
                      <w:sz w:val="14"/>
                      <w:szCs w:val="14"/>
                    </w:rPr>
                  </w:rPrChange>
                </w:rPr>
                <w:delText>3,165.59</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72BF3698"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595" w:author="Nery de Leiva" w:date="2021-03-01T10:02:00Z"/>
                <w:rFonts w:eastAsia="Times New Roman"/>
                <w:rPrChange w:id="2596" w:author="Nery de Leiva" w:date="2021-03-01T11:11:00Z">
                  <w:rPr>
                    <w:del w:id="2597" w:author="Nery de Leiva" w:date="2021-03-01T10:02:00Z"/>
                    <w:rFonts w:ascii="Arial Narrow" w:eastAsia="Times New Roman" w:hAnsi="Arial Narrow"/>
                    <w:b/>
                    <w:bCs/>
                    <w:color w:val="000000"/>
                    <w:sz w:val="14"/>
                    <w:szCs w:val="14"/>
                  </w:rPr>
                </w:rPrChange>
              </w:rPr>
            </w:pPr>
            <w:del w:id="2598" w:author="Nery de Leiva" w:date="2021-03-01T10:02:00Z">
              <w:r w:rsidRPr="00B71B31" w:rsidDel="004A0EBC">
                <w:rPr>
                  <w:rFonts w:eastAsia="Times New Roman"/>
                  <w:rPrChange w:id="2599" w:author="Nery de Leiva" w:date="2021-03-01T11:11:00Z">
                    <w:rPr>
                      <w:rFonts w:eastAsia="Times New Roman"/>
                      <w:sz w:val="14"/>
                      <w:szCs w:val="14"/>
                    </w:rPr>
                  </w:rPrChange>
                </w:rPr>
                <w:delText>95087371-00000</w:delText>
              </w:r>
            </w:del>
          </w:p>
        </w:tc>
      </w:tr>
      <w:tr w:rsidR="00A35D4D" w:rsidRPr="00B71B31" w:rsidDel="004A0EBC" w14:paraId="5BC6D5D6" w14:textId="77777777" w:rsidTr="00FD0F33">
        <w:trPr>
          <w:trHeight w:val="295"/>
          <w:del w:id="2600"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529D3DE1"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601" w:author="Nery de Leiva" w:date="2021-03-01T10:02:00Z"/>
                <w:rFonts w:eastAsia="Times New Roman"/>
                <w:rPrChange w:id="2602" w:author="Nery de Leiva" w:date="2021-03-01T11:11:00Z">
                  <w:rPr>
                    <w:del w:id="2603" w:author="Nery de Leiva" w:date="2021-03-01T10:02:00Z"/>
                    <w:rFonts w:ascii="Arial Narrow" w:eastAsia="Times New Roman" w:hAnsi="Arial Narrow"/>
                    <w:b/>
                    <w:bCs/>
                    <w:color w:val="000000"/>
                    <w:sz w:val="14"/>
                    <w:szCs w:val="14"/>
                  </w:rPr>
                </w:rPrChange>
              </w:rPr>
            </w:pPr>
            <w:del w:id="2604" w:author="Nery de Leiva" w:date="2021-03-01T10:02:00Z">
              <w:r w:rsidRPr="00B71B31" w:rsidDel="004A0EBC">
                <w:rPr>
                  <w:rFonts w:eastAsia="Times New Roman"/>
                  <w:rPrChange w:id="2605" w:author="Nery de Leiva" w:date="2021-03-01T11:11:00Z">
                    <w:rPr>
                      <w:rFonts w:eastAsia="Times New Roman"/>
                      <w:sz w:val="14"/>
                      <w:szCs w:val="14"/>
                    </w:rPr>
                  </w:rPrChange>
                </w:rPr>
                <w:delText>LA COLONIA 2 PORCIÓN B</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755BBC99"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606" w:author="Nery de Leiva" w:date="2021-03-01T10:02:00Z"/>
                <w:rFonts w:eastAsia="Times New Roman"/>
                <w:rPrChange w:id="2607" w:author="Nery de Leiva" w:date="2021-03-01T11:11:00Z">
                  <w:rPr>
                    <w:del w:id="2608" w:author="Nery de Leiva" w:date="2021-03-01T10:02:00Z"/>
                    <w:rFonts w:ascii="Arial Narrow" w:eastAsia="Times New Roman" w:hAnsi="Arial Narrow"/>
                    <w:b/>
                    <w:bCs/>
                    <w:color w:val="000000"/>
                    <w:sz w:val="14"/>
                    <w:szCs w:val="14"/>
                  </w:rPr>
                </w:rPrChange>
              </w:rPr>
            </w:pPr>
            <w:del w:id="2609" w:author="Nery de Leiva" w:date="2021-03-01T10:02:00Z">
              <w:r w:rsidRPr="00B71B31" w:rsidDel="004A0EBC">
                <w:rPr>
                  <w:rFonts w:eastAsia="Times New Roman"/>
                  <w:rPrChange w:id="2610"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5B5F2DF2"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2611" w:author="Nery de Leiva" w:date="2021-03-01T10:02:00Z"/>
                <w:rFonts w:eastAsia="Times New Roman"/>
                <w:rPrChange w:id="2612" w:author="Nery de Leiva" w:date="2021-03-01T11:11:00Z">
                  <w:rPr>
                    <w:del w:id="2613" w:author="Nery de Leiva" w:date="2021-03-01T10:02:00Z"/>
                    <w:rFonts w:ascii="Arial Narrow" w:eastAsia="Times New Roman" w:hAnsi="Arial Narrow"/>
                    <w:b/>
                    <w:bCs/>
                    <w:color w:val="000000"/>
                    <w:sz w:val="14"/>
                    <w:szCs w:val="14"/>
                  </w:rPr>
                </w:rPrChange>
              </w:rPr>
            </w:pPr>
            <w:del w:id="2614" w:author="Nery de Leiva" w:date="2021-03-01T10:02:00Z">
              <w:r w:rsidRPr="00B71B31" w:rsidDel="004A0EBC">
                <w:rPr>
                  <w:rFonts w:eastAsia="Times New Roman"/>
                  <w:rPrChange w:id="2615" w:author="Nery de Leiva" w:date="2021-03-01T11:11:00Z">
                    <w:rPr>
                      <w:rFonts w:eastAsia="Times New Roman"/>
                      <w:sz w:val="14"/>
                      <w:szCs w:val="14"/>
                    </w:rPr>
                  </w:rPrChange>
                </w:rPr>
                <w:delText>5,738.73</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6D727A33"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616" w:author="Nery de Leiva" w:date="2021-03-01T10:02:00Z"/>
                <w:rFonts w:eastAsia="Times New Roman"/>
                <w:rPrChange w:id="2617" w:author="Nery de Leiva" w:date="2021-03-01T11:11:00Z">
                  <w:rPr>
                    <w:del w:id="2618" w:author="Nery de Leiva" w:date="2021-03-01T10:02:00Z"/>
                    <w:rFonts w:ascii="Arial Narrow" w:eastAsia="Times New Roman" w:hAnsi="Arial Narrow"/>
                    <w:b/>
                    <w:bCs/>
                    <w:color w:val="000000"/>
                    <w:sz w:val="14"/>
                    <w:szCs w:val="14"/>
                  </w:rPr>
                </w:rPrChange>
              </w:rPr>
            </w:pPr>
            <w:del w:id="2619" w:author="Nery de Leiva" w:date="2021-03-01T10:02:00Z">
              <w:r w:rsidRPr="00B71B31" w:rsidDel="004A0EBC">
                <w:rPr>
                  <w:rFonts w:eastAsia="Times New Roman"/>
                  <w:rPrChange w:id="2620" w:author="Nery de Leiva" w:date="2021-03-01T11:11:00Z">
                    <w:rPr>
                      <w:rFonts w:eastAsia="Times New Roman"/>
                      <w:sz w:val="14"/>
                      <w:szCs w:val="14"/>
                    </w:rPr>
                  </w:rPrChange>
                </w:rPr>
                <w:delText>95087372-00000</w:delText>
              </w:r>
            </w:del>
          </w:p>
        </w:tc>
      </w:tr>
      <w:tr w:rsidR="00A35D4D" w:rsidRPr="00B71B31" w:rsidDel="004A0EBC" w14:paraId="550CABD9" w14:textId="77777777" w:rsidTr="00FD0F33">
        <w:trPr>
          <w:trHeight w:val="295"/>
          <w:del w:id="2621"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76064E60"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622" w:author="Nery de Leiva" w:date="2021-03-01T10:02:00Z"/>
                <w:rFonts w:eastAsia="Times New Roman"/>
                <w:rPrChange w:id="2623" w:author="Nery de Leiva" w:date="2021-03-01T11:11:00Z">
                  <w:rPr>
                    <w:del w:id="2624" w:author="Nery de Leiva" w:date="2021-03-01T10:02:00Z"/>
                    <w:rFonts w:ascii="Arial Narrow" w:eastAsia="Times New Roman" w:hAnsi="Arial Narrow"/>
                    <w:b/>
                    <w:bCs/>
                    <w:color w:val="000000"/>
                    <w:sz w:val="14"/>
                    <w:szCs w:val="14"/>
                  </w:rPr>
                </w:rPrChange>
              </w:rPr>
            </w:pPr>
            <w:del w:id="2625" w:author="Nery de Leiva" w:date="2021-03-01T10:02:00Z">
              <w:r w:rsidRPr="00B71B31" w:rsidDel="004A0EBC">
                <w:rPr>
                  <w:rFonts w:eastAsia="Times New Roman"/>
                  <w:rPrChange w:id="2626" w:author="Nery de Leiva" w:date="2021-03-01T11:11:00Z">
                    <w:rPr>
                      <w:rFonts w:eastAsia="Times New Roman"/>
                      <w:sz w:val="14"/>
                      <w:szCs w:val="14"/>
                    </w:rPr>
                  </w:rPrChange>
                </w:rPr>
                <w:delText>LA COLONIA 2 PORCIÓN C</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6AF9BEB2"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627" w:author="Nery de Leiva" w:date="2021-03-01T10:02:00Z"/>
                <w:rFonts w:eastAsia="Times New Roman"/>
                <w:rPrChange w:id="2628" w:author="Nery de Leiva" w:date="2021-03-01T11:11:00Z">
                  <w:rPr>
                    <w:del w:id="2629" w:author="Nery de Leiva" w:date="2021-03-01T10:02:00Z"/>
                    <w:rFonts w:ascii="Arial Narrow" w:eastAsia="Times New Roman" w:hAnsi="Arial Narrow"/>
                    <w:b/>
                    <w:bCs/>
                    <w:color w:val="000000"/>
                    <w:sz w:val="14"/>
                    <w:szCs w:val="14"/>
                  </w:rPr>
                </w:rPrChange>
              </w:rPr>
            </w:pPr>
            <w:del w:id="2630" w:author="Nery de Leiva" w:date="2021-03-01T10:02:00Z">
              <w:r w:rsidRPr="00B71B31" w:rsidDel="004A0EBC">
                <w:rPr>
                  <w:rFonts w:eastAsia="Times New Roman"/>
                  <w:rPrChange w:id="2631"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0A159C64"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2632" w:author="Nery de Leiva" w:date="2021-03-01T10:02:00Z"/>
                <w:rFonts w:eastAsia="Times New Roman"/>
                <w:rPrChange w:id="2633" w:author="Nery de Leiva" w:date="2021-03-01T11:11:00Z">
                  <w:rPr>
                    <w:del w:id="2634" w:author="Nery de Leiva" w:date="2021-03-01T10:02:00Z"/>
                    <w:rFonts w:ascii="Arial Narrow" w:eastAsia="Times New Roman" w:hAnsi="Arial Narrow"/>
                    <w:b/>
                    <w:bCs/>
                    <w:color w:val="000000"/>
                    <w:sz w:val="14"/>
                    <w:szCs w:val="14"/>
                  </w:rPr>
                </w:rPrChange>
              </w:rPr>
            </w:pPr>
            <w:del w:id="2635" w:author="Nery de Leiva" w:date="2021-03-01T10:02:00Z">
              <w:r w:rsidRPr="00B71B31" w:rsidDel="004A0EBC">
                <w:rPr>
                  <w:rFonts w:eastAsia="Times New Roman"/>
                  <w:rPrChange w:id="2636" w:author="Nery de Leiva" w:date="2021-03-01T11:11:00Z">
                    <w:rPr>
                      <w:rFonts w:eastAsia="Times New Roman"/>
                      <w:sz w:val="14"/>
                      <w:szCs w:val="14"/>
                    </w:rPr>
                  </w:rPrChange>
                </w:rPr>
                <w:delText>2,103.24</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7A1D6731"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637" w:author="Nery de Leiva" w:date="2021-03-01T10:02:00Z"/>
                <w:rFonts w:eastAsia="Times New Roman"/>
                <w:rPrChange w:id="2638" w:author="Nery de Leiva" w:date="2021-03-01T11:11:00Z">
                  <w:rPr>
                    <w:del w:id="2639" w:author="Nery de Leiva" w:date="2021-03-01T10:02:00Z"/>
                    <w:rFonts w:ascii="Arial Narrow" w:eastAsia="Times New Roman" w:hAnsi="Arial Narrow"/>
                    <w:b/>
                    <w:bCs/>
                    <w:color w:val="000000"/>
                    <w:sz w:val="14"/>
                    <w:szCs w:val="14"/>
                  </w:rPr>
                </w:rPrChange>
              </w:rPr>
            </w:pPr>
            <w:del w:id="2640" w:author="Nery de Leiva" w:date="2021-03-01T10:02:00Z">
              <w:r w:rsidRPr="00B71B31" w:rsidDel="004A0EBC">
                <w:rPr>
                  <w:rFonts w:eastAsia="Times New Roman"/>
                  <w:rPrChange w:id="2641" w:author="Nery de Leiva" w:date="2021-03-01T11:11:00Z">
                    <w:rPr>
                      <w:rFonts w:eastAsia="Times New Roman"/>
                      <w:sz w:val="14"/>
                      <w:szCs w:val="14"/>
                    </w:rPr>
                  </w:rPrChange>
                </w:rPr>
                <w:delText>95087373-00000</w:delText>
              </w:r>
            </w:del>
          </w:p>
        </w:tc>
      </w:tr>
      <w:tr w:rsidR="00A35D4D" w:rsidRPr="00B71B31" w:rsidDel="004A0EBC" w14:paraId="6EE50572" w14:textId="77777777" w:rsidTr="00FD0F33">
        <w:trPr>
          <w:trHeight w:val="295"/>
          <w:del w:id="2642"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62299725"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643" w:author="Nery de Leiva" w:date="2021-03-01T10:02:00Z"/>
                <w:rFonts w:eastAsia="Times New Roman"/>
                <w:rPrChange w:id="2644" w:author="Nery de Leiva" w:date="2021-03-01T11:11:00Z">
                  <w:rPr>
                    <w:del w:id="2645" w:author="Nery de Leiva" w:date="2021-03-01T10:02:00Z"/>
                    <w:rFonts w:ascii="Arial Narrow" w:eastAsia="Times New Roman" w:hAnsi="Arial Narrow"/>
                    <w:b/>
                    <w:bCs/>
                    <w:color w:val="000000"/>
                    <w:sz w:val="14"/>
                    <w:szCs w:val="14"/>
                  </w:rPr>
                </w:rPrChange>
              </w:rPr>
            </w:pPr>
            <w:del w:id="2646" w:author="Nery de Leiva" w:date="2021-03-01T10:02:00Z">
              <w:r w:rsidRPr="00B71B31" w:rsidDel="004A0EBC">
                <w:rPr>
                  <w:rFonts w:eastAsia="Times New Roman"/>
                  <w:rPrChange w:id="2647" w:author="Nery de Leiva" w:date="2021-03-01T11:11:00Z">
                    <w:rPr>
                      <w:rFonts w:eastAsia="Times New Roman"/>
                      <w:sz w:val="14"/>
                      <w:szCs w:val="14"/>
                    </w:rPr>
                  </w:rPrChange>
                </w:rPr>
                <w:delText>ANTOLÍN</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7098552F"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648" w:author="Nery de Leiva" w:date="2021-03-01T10:02:00Z"/>
                <w:rFonts w:eastAsia="Times New Roman"/>
                <w:rPrChange w:id="2649" w:author="Nery de Leiva" w:date="2021-03-01T11:11:00Z">
                  <w:rPr>
                    <w:del w:id="2650" w:author="Nery de Leiva" w:date="2021-03-01T10:02:00Z"/>
                    <w:rFonts w:ascii="Arial Narrow" w:eastAsia="Times New Roman" w:hAnsi="Arial Narrow"/>
                    <w:b/>
                    <w:bCs/>
                    <w:color w:val="000000"/>
                    <w:sz w:val="14"/>
                    <w:szCs w:val="14"/>
                  </w:rPr>
                </w:rPrChange>
              </w:rPr>
            </w:pPr>
            <w:del w:id="2651" w:author="Nery de Leiva" w:date="2021-03-01T10:02:00Z">
              <w:r w:rsidRPr="00B71B31" w:rsidDel="004A0EBC">
                <w:rPr>
                  <w:rFonts w:eastAsia="Times New Roman"/>
                  <w:rPrChange w:id="2652"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1F08D7C0"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2653" w:author="Nery de Leiva" w:date="2021-03-01T10:02:00Z"/>
                <w:rFonts w:eastAsia="Times New Roman"/>
                <w:rPrChange w:id="2654" w:author="Nery de Leiva" w:date="2021-03-01T11:11:00Z">
                  <w:rPr>
                    <w:del w:id="2655" w:author="Nery de Leiva" w:date="2021-03-01T10:02:00Z"/>
                    <w:rFonts w:ascii="Arial Narrow" w:eastAsia="Times New Roman" w:hAnsi="Arial Narrow"/>
                    <w:b/>
                    <w:bCs/>
                    <w:color w:val="000000"/>
                    <w:sz w:val="14"/>
                    <w:szCs w:val="14"/>
                  </w:rPr>
                </w:rPrChange>
              </w:rPr>
            </w:pPr>
            <w:del w:id="2656" w:author="Nery de Leiva" w:date="2021-03-01T10:02:00Z">
              <w:r w:rsidRPr="00B71B31" w:rsidDel="004A0EBC">
                <w:rPr>
                  <w:rFonts w:eastAsia="Times New Roman"/>
                  <w:rPrChange w:id="2657" w:author="Nery de Leiva" w:date="2021-03-01T11:11:00Z">
                    <w:rPr>
                      <w:rFonts w:eastAsia="Times New Roman"/>
                      <w:sz w:val="14"/>
                      <w:szCs w:val="14"/>
                    </w:rPr>
                  </w:rPrChange>
                </w:rPr>
                <w:delText>6,953.97</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314994FA"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658" w:author="Nery de Leiva" w:date="2021-03-01T10:02:00Z"/>
                <w:rFonts w:eastAsia="Times New Roman"/>
                <w:rPrChange w:id="2659" w:author="Nery de Leiva" w:date="2021-03-01T11:11:00Z">
                  <w:rPr>
                    <w:del w:id="2660" w:author="Nery de Leiva" w:date="2021-03-01T10:02:00Z"/>
                    <w:rFonts w:ascii="Arial Narrow" w:eastAsia="Times New Roman" w:hAnsi="Arial Narrow"/>
                    <w:b/>
                    <w:bCs/>
                    <w:color w:val="000000"/>
                    <w:sz w:val="14"/>
                    <w:szCs w:val="14"/>
                  </w:rPr>
                </w:rPrChange>
              </w:rPr>
            </w:pPr>
            <w:del w:id="2661" w:author="Nery de Leiva" w:date="2021-03-01T10:02:00Z">
              <w:r w:rsidRPr="00B71B31" w:rsidDel="004A0EBC">
                <w:rPr>
                  <w:rFonts w:eastAsia="Times New Roman"/>
                  <w:rPrChange w:id="2662" w:author="Nery de Leiva" w:date="2021-03-01T11:11:00Z">
                    <w:rPr>
                      <w:rFonts w:eastAsia="Times New Roman"/>
                      <w:sz w:val="14"/>
                      <w:szCs w:val="14"/>
                    </w:rPr>
                  </w:rPrChange>
                </w:rPr>
                <w:delText>95087374-00000</w:delText>
              </w:r>
            </w:del>
          </w:p>
        </w:tc>
      </w:tr>
      <w:tr w:rsidR="00A35D4D" w:rsidRPr="00B71B31" w:rsidDel="004A0EBC" w14:paraId="4305CDA8" w14:textId="77777777" w:rsidTr="00FD0F33">
        <w:trPr>
          <w:trHeight w:val="310"/>
          <w:del w:id="2663" w:author="Nery de Leiva" w:date="2021-03-01T10:02:00Z"/>
        </w:trPr>
        <w:tc>
          <w:tcPr>
            <w:tcW w:w="5346" w:type="dxa"/>
            <w:gridSpan w:val="2"/>
            <w:tcBorders>
              <w:top w:val="single" w:sz="4" w:space="0" w:color="auto"/>
              <w:left w:val="double" w:sz="6" w:space="0" w:color="auto"/>
              <w:bottom w:val="double" w:sz="6" w:space="0" w:color="auto"/>
              <w:right w:val="single" w:sz="4" w:space="0" w:color="000000"/>
            </w:tcBorders>
            <w:shd w:val="clear" w:color="auto" w:fill="FFFFFF" w:themeFill="background1"/>
            <w:noWrap/>
            <w:vAlign w:val="bottom"/>
            <w:hideMark/>
          </w:tcPr>
          <w:p w14:paraId="630EE351"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664" w:author="Nery de Leiva" w:date="2021-03-01T10:02:00Z"/>
                <w:rFonts w:eastAsia="Times New Roman"/>
                <w:rPrChange w:id="2665" w:author="Nery de Leiva" w:date="2021-03-01T11:11:00Z">
                  <w:rPr>
                    <w:del w:id="2666" w:author="Nery de Leiva" w:date="2021-03-01T10:02:00Z"/>
                    <w:rFonts w:ascii="Berlin Sans FB" w:eastAsia="Times New Roman" w:hAnsi="Berlin Sans FB"/>
                    <w:b/>
                    <w:bCs/>
                    <w:color w:val="000000"/>
                    <w:sz w:val="16"/>
                    <w:szCs w:val="16"/>
                  </w:rPr>
                </w:rPrChange>
              </w:rPr>
            </w:pPr>
            <w:del w:id="2667" w:author="Nery de Leiva" w:date="2021-03-01T10:02:00Z">
              <w:r w:rsidRPr="00B71B31" w:rsidDel="004A0EBC">
                <w:rPr>
                  <w:rFonts w:eastAsia="Times New Roman"/>
                  <w:rPrChange w:id="2668" w:author="Nery de Leiva" w:date="2021-03-01T11:11:00Z">
                    <w:rPr>
                      <w:rFonts w:ascii="Berlin Sans FB" w:eastAsia="Times New Roman" w:hAnsi="Berlin Sans FB"/>
                      <w:sz w:val="16"/>
                      <w:szCs w:val="16"/>
                    </w:rPr>
                  </w:rPrChange>
                </w:rPr>
                <w:delText>TOTAL</w:delText>
              </w:r>
            </w:del>
          </w:p>
        </w:tc>
        <w:tc>
          <w:tcPr>
            <w:tcW w:w="1210" w:type="dxa"/>
            <w:tcBorders>
              <w:top w:val="nil"/>
              <w:left w:val="nil"/>
              <w:bottom w:val="double" w:sz="6" w:space="0" w:color="auto"/>
              <w:right w:val="single" w:sz="4" w:space="0" w:color="auto"/>
            </w:tcBorders>
            <w:shd w:val="clear" w:color="auto" w:fill="FFFFFF" w:themeFill="background1"/>
            <w:noWrap/>
            <w:vAlign w:val="center"/>
            <w:hideMark/>
          </w:tcPr>
          <w:p w14:paraId="4D3392D6"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2669" w:author="Nery de Leiva" w:date="2021-03-01T10:02:00Z"/>
                <w:rFonts w:eastAsia="Times New Roman"/>
                <w:rPrChange w:id="2670" w:author="Nery de Leiva" w:date="2021-03-01T11:11:00Z">
                  <w:rPr>
                    <w:del w:id="2671" w:author="Nery de Leiva" w:date="2021-03-01T10:02:00Z"/>
                    <w:rFonts w:ascii="Berlin Sans FB" w:eastAsia="Times New Roman" w:hAnsi="Berlin Sans FB"/>
                    <w:b/>
                    <w:bCs/>
                    <w:color w:val="000000"/>
                    <w:sz w:val="16"/>
                    <w:szCs w:val="16"/>
                  </w:rPr>
                </w:rPrChange>
              </w:rPr>
            </w:pPr>
            <w:del w:id="2672" w:author="Nery de Leiva" w:date="2021-03-01T10:02:00Z">
              <w:r w:rsidRPr="00B71B31" w:rsidDel="004A0EBC">
                <w:rPr>
                  <w:rFonts w:eastAsia="Times New Roman"/>
                  <w:rPrChange w:id="2673" w:author="Nery de Leiva" w:date="2021-03-01T11:11:00Z">
                    <w:rPr>
                      <w:rFonts w:ascii="Berlin Sans FB" w:eastAsia="Times New Roman" w:hAnsi="Berlin Sans FB"/>
                      <w:sz w:val="16"/>
                      <w:szCs w:val="16"/>
                    </w:rPr>
                  </w:rPrChange>
                </w:rPr>
                <w:delText>4,228,977.52</w:delText>
              </w:r>
            </w:del>
          </w:p>
        </w:tc>
        <w:tc>
          <w:tcPr>
            <w:tcW w:w="1573" w:type="dxa"/>
            <w:tcBorders>
              <w:top w:val="nil"/>
              <w:left w:val="nil"/>
              <w:bottom w:val="double" w:sz="6" w:space="0" w:color="auto"/>
              <w:right w:val="double" w:sz="6" w:space="0" w:color="auto"/>
            </w:tcBorders>
            <w:shd w:val="clear" w:color="auto" w:fill="FFFFFF" w:themeFill="background1"/>
            <w:noWrap/>
            <w:vAlign w:val="center"/>
            <w:hideMark/>
          </w:tcPr>
          <w:p w14:paraId="4E94F19C" w14:textId="77777777" w:rsidR="00A35D4D" w:rsidRPr="00B71B31" w:rsidDel="004A0EBC" w:rsidRDefault="00A35D4D" w:rsidP="00C3123F">
            <w:pPr>
              <w:jc w:val="center"/>
              <w:rPr>
                <w:del w:id="2674" w:author="Nery de Leiva" w:date="2021-03-01T10:02:00Z"/>
                <w:rFonts w:eastAsia="Times New Roman"/>
                <w:rPrChange w:id="2675" w:author="Nery de Leiva" w:date="2021-03-01T11:11:00Z">
                  <w:rPr>
                    <w:del w:id="2676" w:author="Nery de Leiva" w:date="2021-03-01T10:02:00Z"/>
                    <w:rFonts w:ascii="Berlin Sans FB" w:eastAsia="Times New Roman" w:hAnsi="Berlin Sans FB"/>
                    <w:sz w:val="16"/>
                    <w:szCs w:val="16"/>
                  </w:rPr>
                </w:rPrChange>
              </w:rPr>
            </w:pPr>
          </w:p>
        </w:tc>
      </w:tr>
    </w:tbl>
    <w:p w14:paraId="50AF73A8" w14:textId="77777777" w:rsidR="00A35D4D" w:rsidRPr="00B71B31" w:rsidDel="004A0EBC" w:rsidRDefault="00A35D4D">
      <w:pPr>
        <w:jc w:val="both"/>
        <w:rPr>
          <w:del w:id="2677" w:author="Nery de Leiva" w:date="2021-03-01T10:02:00Z"/>
        </w:rPr>
        <w:pPrChange w:id="2678" w:author="Nery de Leiva" w:date="2021-03-01T11:11:00Z">
          <w:pPr>
            <w:spacing w:line="360" w:lineRule="auto"/>
            <w:jc w:val="both"/>
          </w:pPr>
        </w:pPrChange>
      </w:pPr>
    </w:p>
    <w:p w14:paraId="75F4D4C3" w14:textId="77777777" w:rsidR="00A35D4D" w:rsidRPr="00B71B31" w:rsidDel="004A0EBC" w:rsidRDefault="00A35D4D" w:rsidP="00C3123F">
      <w:pPr>
        <w:ind w:left="1134"/>
        <w:jc w:val="both"/>
        <w:rPr>
          <w:del w:id="2679" w:author="Nery de Leiva" w:date="2021-03-01T10:02:00Z"/>
        </w:rPr>
      </w:pPr>
      <w:del w:id="2680" w:author="Nery de Leiva" w:date="2021-03-01T10:02:00Z">
        <w:r w:rsidRPr="00B71B31" w:rsidDel="004A0EBC">
          <w:delText>En la porción descrita como EL AMATE identificada registralmente como HACIENDA SAN RAMÓN EL COYOLITO, con un área de 3,959,125.06 Mts², se efectuó el acto jurídico de Desmembración en Cabeza de su Dueño de tres porciones de terreno, según se consigna en la Escritura Pública de Desmembración en Cabeza de su Dueño Nº 43 del Libro 17, otorgada el día 12 de septiembre de 2019, ante los Oficios Notariales del Licenciado Rodolfo Rodrigo Cañas Alemán, inscrita a la matrícula 95087367-00000, del Registro de la Propiedad Raíz e Hipotecas de la Tercera Sección de Oriente departamento de La Unión y que se detalla a continuación.</w:delText>
        </w:r>
      </w:del>
    </w:p>
    <w:p w14:paraId="4C9329C9" w14:textId="77777777" w:rsidR="00A35D4D" w:rsidRPr="00B71B31" w:rsidDel="004A0EBC" w:rsidRDefault="00A35D4D" w:rsidP="00C3123F">
      <w:pPr>
        <w:ind w:left="1134"/>
        <w:jc w:val="both"/>
        <w:rPr>
          <w:del w:id="2681" w:author="Nery de Leiva" w:date="2021-03-01T10:02:00Z"/>
        </w:rPr>
      </w:pPr>
    </w:p>
    <w:tbl>
      <w:tblPr>
        <w:tblW w:w="7839" w:type="dxa"/>
        <w:tblInd w:w="1196" w:type="dxa"/>
        <w:tblCellMar>
          <w:left w:w="70" w:type="dxa"/>
          <w:right w:w="70" w:type="dxa"/>
        </w:tblCellMar>
        <w:tblLook w:val="04A0" w:firstRow="1" w:lastRow="0" w:firstColumn="1" w:lastColumn="0" w:noHBand="0" w:noVBand="1"/>
      </w:tblPr>
      <w:tblGrid>
        <w:gridCol w:w="5111"/>
        <w:gridCol w:w="1344"/>
        <w:gridCol w:w="1540"/>
      </w:tblGrid>
      <w:tr w:rsidR="00A35D4D" w:rsidRPr="00B71B31" w:rsidDel="004A0EBC" w14:paraId="7018FC40" w14:textId="77777777" w:rsidTr="00FD0F33">
        <w:trPr>
          <w:trHeight w:val="283"/>
          <w:del w:id="2682" w:author="Nery de Leiva" w:date="2021-03-01T10:02:00Z"/>
        </w:trPr>
        <w:tc>
          <w:tcPr>
            <w:tcW w:w="5111"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14:paraId="44B6E20E" w14:textId="77777777" w:rsidR="00A35D4D" w:rsidRPr="00B71B31" w:rsidDel="004A0EBC" w:rsidRDefault="00A35D4D" w:rsidP="00C3123F">
            <w:pPr>
              <w:shd w:val="clear" w:color="auto" w:fill="FFFFFF" w:themeFill="background1"/>
              <w:jc w:val="center"/>
              <w:rPr>
                <w:del w:id="2683" w:author="Nery de Leiva" w:date="2021-03-01T10:02:00Z"/>
                <w:rFonts w:eastAsia="Times New Roman"/>
                <w:b/>
                <w:bCs/>
                <w:rPrChange w:id="2684" w:author="Nery de Leiva" w:date="2021-03-01T11:11:00Z">
                  <w:rPr>
                    <w:del w:id="2685" w:author="Nery de Leiva" w:date="2021-03-01T10:02:00Z"/>
                    <w:rFonts w:eastAsia="Times New Roman"/>
                    <w:b/>
                    <w:bCs/>
                    <w:sz w:val="16"/>
                    <w:szCs w:val="16"/>
                  </w:rPr>
                </w:rPrChange>
              </w:rPr>
            </w:pPr>
            <w:del w:id="2686" w:author="Nery de Leiva" w:date="2021-03-01T10:02:00Z">
              <w:r w:rsidRPr="00B71B31" w:rsidDel="004A0EBC">
                <w:rPr>
                  <w:rFonts w:eastAsia="Times New Roman"/>
                  <w:b/>
                  <w:bCs/>
                  <w:rPrChange w:id="2687" w:author="Nery de Leiva" w:date="2021-03-01T11:11:00Z">
                    <w:rPr>
                      <w:rFonts w:eastAsia="Times New Roman"/>
                      <w:b/>
                      <w:bCs/>
                      <w:sz w:val="16"/>
                      <w:szCs w:val="16"/>
                    </w:rPr>
                  </w:rPrChange>
                </w:rPr>
                <w:delText>DESCRIPCIÓN DE PORCIÓN</w:delText>
              </w:r>
            </w:del>
          </w:p>
        </w:tc>
        <w:tc>
          <w:tcPr>
            <w:tcW w:w="1188"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370B0B5A" w14:textId="77777777" w:rsidR="00A35D4D" w:rsidRPr="00B71B31" w:rsidDel="004A0EBC" w:rsidRDefault="00A35D4D" w:rsidP="00C3123F">
            <w:pPr>
              <w:shd w:val="clear" w:color="auto" w:fill="FFFFFF" w:themeFill="background1"/>
              <w:jc w:val="center"/>
              <w:rPr>
                <w:del w:id="2688" w:author="Nery de Leiva" w:date="2021-03-01T10:02:00Z"/>
                <w:rFonts w:eastAsia="Times New Roman"/>
                <w:b/>
                <w:bCs/>
                <w:rPrChange w:id="2689" w:author="Nery de Leiva" w:date="2021-03-01T11:11:00Z">
                  <w:rPr>
                    <w:del w:id="2690" w:author="Nery de Leiva" w:date="2021-03-01T10:02:00Z"/>
                    <w:rFonts w:eastAsia="Times New Roman"/>
                    <w:b/>
                    <w:bCs/>
                    <w:sz w:val="16"/>
                    <w:szCs w:val="16"/>
                  </w:rPr>
                </w:rPrChange>
              </w:rPr>
            </w:pPr>
            <w:del w:id="2691" w:author="Nery de Leiva" w:date="2021-03-01T10:02:00Z">
              <w:r w:rsidRPr="00B71B31" w:rsidDel="004A0EBC">
                <w:rPr>
                  <w:rFonts w:eastAsia="Times New Roman"/>
                  <w:b/>
                  <w:bCs/>
                  <w:rPrChange w:id="2692" w:author="Nery de Leiva" w:date="2021-03-01T11:11:00Z">
                    <w:rPr>
                      <w:rFonts w:eastAsia="Times New Roman"/>
                      <w:b/>
                      <w:bCs/>
                      <w:sz w:val="16"/>
                      <w:szCs w:val="16"/>
                    </w:rPr>
                  </w:rPrChange>
                </w:rPr>
                <w:delText>ÁREA (MTS²)</w:delText>
              </w:r>
            </w:del>
          </w:p>
        </w:tc>
        <w:tc>
          <w:tcPr>
            <w:tcW w:w="1540" w:type="dxa"/>
            <w:tcBorders>
              <w:top w:val="double" w:sz="6" w:space="0" w:color="auto"/>
              <w:left w:val="nil"/>
              <w:bottom w:val="single" w:sz="4" w:space="0" w:color="auto"/>
              <w:right w:val="double" w:sz="6" w:space="0" w:color="auto"/>
            </w:tcBorders>
            <w:shd w:val="clear" w:color="auto" w:fill="FFFFFF" w:themeFill="background1"/>
            <w:noWrap/>
            <w:vAlign w:val="bottom"/>
            <w:hideMark/>
          </w:tcPr>
          <w:p w14:paraId="3DBF547C" w14:textId="77777777" w:rsidR="00A35D4D" w:rsidRPr="00B71B31" w:rsidDel="004A0EBC" w:rsidRDefault="00A35D4D" w:rsidP="00C3123F">
            <w:pPr>
              <w:shd w:val="clear" w:color="auto" w:fill="FFFFFF" w:themeFill="background1"/>
              <w:jc w:val="center"/>
              <w:rPr>
                <w:del w:id="2693" w:author="Nery de Leiva" w:date="2021-03-01T10:02:00Z"/>
                <w:rFonts w:eastAsia="Times New Roman"/>
                <w:b/>
                <w:bCs/>
                <w:rPrChange w:id="2694" w:author="Nery de Leiva" w:date="2021-03-01T11:11:00Z">
                  <w:rPr>
                    <w:del w:id="2695" w:author="Nery de Leiva" w:date="2021-03-01T10:02:00Z"/>
                    <w:rFonts w:eastAsia="Times New Roman"/>
                    <w:b/>
                    <w:bCs/>
                    <w:sz w:val="16"/>
                    <w:szCs w:val="16"/>
                  </w:rPr>
                </w:rPrChange>
              </w:rPr>
            </w:pPr>
            <w:del w:id="2696" w:author="Nery de Leiva" w:date="2021-03-01T10:02:00Z">
              <w:r w:rsidRPr="00B71B31" w:rsidDel="004A0EBC">
                <w:rPr>
                  <w:rFonts w:eastAsia="Times New Roman"/>
                  <w:b/>
                  <w:bCs/>
                  <w:rPrChange w:id="2697" w:author="Nery de Leiva" w:date="2021-03-01T11:11:00Z">
                    <w:rPr>
                      <w:rFonts w:eastAsia="Times New Roman"/>
                      <w:b/>
                      <w:bCs/>
                      <w:sz w:val="16"/>
                      <w:szCs w:val="16"/>
                    </w:rPr>
                  </w:rPrChange>
                </w:rPr>
                <w:delText>MATRICULA</w:delText>
              </w:r>
            </w:del>
          </w:p>
        </w:tc>
      </w:tr>
      <w:tr w:rsidR="00A35D4D" w:rsidRPr="00B71B31" w:rsidDel="004A0EBC" w14:paraId="6F1B8209" w14:textId="77777777" w:rsidTr="00FD0F33">
        <w:trPr>
          <w:trHeight w:val="270"/>
          <w:del w:id="2698" w:author="Nery de Leiva" w:date="2021-03-01T10:02:00Z"/>
        </w:trPr>
        <w:tc>
          <w:tcPr>
            <w:tcW w:w="511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09920FF9" w14:textId="77777777" w:rsidR="00A35D4D" w:rsidRPr="00B71B31" w:rsidDel="004A0EBC" w:rsidRDefault="00A35D4D" w:rsidP="00C3123F">
            <w:pPr>
              <w:shd w:val="clear" w:color="auto" w:fill="FFFFFF" w:themeFill="background1"/>
              <w:rPr>
                <w:del w:id="2699" w:author="Nery de Leiva" w:date="2021-03-01T10:02:00Z"/>
                <w:rFonts w:eastAsia="Times New Roman"/>
                <w:rPrChange w:id="2700" w:author="Nery de Leiva" w:date="2021-03-01T11:11:00Z">
                  <w:rPr>
                    <w:del w:id="2701" w:author="Nery de Leiva" w:date="2021-03-01T10:02:00Z"/>
                    <w:rFonts w:eastAsia="Times New Roman"/>
                    <w:sz w:val="16"/>
                    <w:szCs w:val="16"/>
                  </w:rPr>
                </w:rPrChange>
              </w:rPr>
            </w:pPr>
            <w:del w:id="2702" w:author="Nery de Leiva" w:date="2021-03-01T10:02:00Z">
              <w:r w:rsidRPr="00B71B31" w:rsidDel="004A0EBC">
                <w:rPr>
                  <w:rFonts w:eastAsia="Times New Roman"/>
                  <w:rPrChange w:id="2703" w:author="Nery de Leiva" w:date="2021-03-01T11:11:00Z">
                    <w:rPr>
                      <w:rFonts w:eastAsia="Times New Roman"/>
                      <w:sz w:val="16"/>
                      <w:szCs w:val="16"/>
                    </w:rPr>
                  </w:rPrChange>
                </w:rPr>
                <w:delText>HACIENDA SAN RAMÓN EL COYOLITO, EL AMATE, PORCIÓN UNO</w:delText>
              </w:r>
            </w:del>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437B8C83" w14:textId="77777777" w:rsidR="00A35D4D" w:rsidRPr="00B71B31" w:rsidDel="004A0EBC" w:rsidRDefault="00A35D4D" w:rsidP="00C3123F">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right"/>
              <w:textAlignment w:val="center"/>
              <w:rPr>
                <w:del w:id="2704" w:author="Nery de Leiva" w:date="2021-03-01T10:02:00Z"/>
                <w:rFonts w:eastAsia="Times New Roman"/>
                <w:rPrChange w:id="2705" w:author="Nery de Leiva" w:date="2021-03-01T11:11:00Z">
                  <w:rPr>
                    <w:del w:id="2706" w:author="Nery de Leiva" w:date="2021-03-01T10:02:00Z"/>
                    <w:rFonts w:ascii="Arial Narrow" w:eastAsia="Times New Roman" w:hAnsi="Arial Narrow"/>
                    <w:b/>
                    <w:bCs/>
                    <w:color w:val="000000"/>
                    <w:sz w:val="16"/>
                    <w:szCs w:val="16"/>
                  </w:rPr>
                </w:rPrChange>
              </w:rPr>
            </w:pPr>
            <w:del w:id="2707" w:author="Nery de Leiva" w:date="2021-03-01T10:02:00Z">
              <w:r w:rsidRPr="00B71B31" w:rsidDel="004A0EBC">
                <w:rPr>
                  <w:rFonts w:eastAsia="Times New Roman"/>
                  <w:rPrChange w:id="2708" w:author="Nery de Leiva" w:date="2021-03-01T11:11:00Z">
                    <w:rPr>
                      <w:rFonts w:eastAsia="Times New Roman"/>
                      <w:sz w:val="16"/>
                      <w:szCs w:val="16"/>
                    </w:rPr>
                  </w:rPrChange>
                </w:rPr>
                <w:delText>42,434.73</w:delText>
              </w:r>
            </w:del>
          </w:p>
        </w:tc>
        <w:tc>
          <w:tcPr>
            <w:tcW w:w="1540" w:type="dxa"/>
            <w:tcBorders>
              <w:top w:val="nil"/>
              <w:left w:val="nil"/>
              <w:bottom w:val="single" w:sz="4" w:space="0" w:color="auto"/>
              <w:right w:val="double" w:sz="6" w:space="0" w:color="auto"/>
            </w:tcBorders>
            <w:shd w:val="clear" w:color="auto" w:fill="FFFFFF" w:themeFill="background1"/>
            <w:noWrap/>
            <w:vAlign w:val="bottom"/>
            <w:hideMark/>
          </w:tcPr>
          <w:p w14:paraId="75CA5B3F" w14:textId="77777777" w:rsidR="00A35D4D" w:rsidRPr="00B71B31" w:rsidDel="004A0EBC" w:rsidRDefault="00A35D4D" w:rsidP="00C3123F">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2709" w:author="Nery de Leiva" w:date="2021-03-01T10:02:00Z"/>
                <w:rFonts w:eastAsia="Times New Roman"/>
                <w:rPrChange w:id="2710" w:author="Nery de Leiva" w:date="2021-03-01T11:11:00Z">
                  <w:rPr>
                    <w:del w:id="2711" w:author="Nery de Leiva" w:date="2021-03-01T10:02:00Z"/>
                    <w:rFonts w:ascii="Arial Narrow" w:eastAsia="Times New Roman" w:hAnsi="Arial Narrow"/>
                    <w:b/>
                    <w:bCs/>
                    <w:color w:val="000000"/>
                    <w:sz w:val="16"/>
                    <w:szCs w:val="16"/>
                  </w:rPr>
                </w:rPrChange>
              </w:rPr>
            </w:pPr>
            <w:del w:id="2712" w:author="Nery de Leiva" w:date="2021-03-01T10:02:00Z">
              <w:r w:rsidRPr="00B71B31" w:rsidDel="004A0EBC">
                <w:rPr>
                  <w:rFonts w:eastAsia="Times New Roman"/>
                  <w:rPrChange w:id="2713" w:author="Nery de Leiva" w:date="2021-03-01T11:11:00Z">
                    <w:rPr>
                      <w:rFonts w:eastAsia="Times New Roman"/>
                      <w:sz w:val="16"/>
                      <w:szCs w:val="16"/>
                    </w:rPr>
                  </w:rPrChange>
                </w:rPr>
                <w:delText>95127773-00000</w:delText>
              </w:r>
            </w:del>
          </w:p>
        </w:tc>
      </w:tr>
      <w:tr w:rsidR="00A35D4D" w:rsidRPr="00B71B31" w:rsidDel="004A0EBC" w14:paraId="3A99BC2A" w14:textId="77777777" w:rsidTr="00FD0F33">
        <w:trPr>
          <w:trHeight w:val="270"/>
          <w:del w:id="2714" w:author="Nery de Leiva" w:date="2021-03-01T10:02:00Z"/>
        </w:trPr>
        <w:tc>
          <w:tcPr>
            <w:tcW w:w="511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0D5880BE" w14:textId="77777777" w:rsidR="00A35D4D" w:rsidRPr="00B71B31" w:rsidDel="004A0EBC" w:rsidRDefault="00A35D4D" w:rsidP="00C3123F">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2715" w:author="Nery de Leiva" w:date="2021-03-01T10:02:00Z"/>
                <w:rFonts w:eastAsia="Times New Roman"/>
                <w:rPrChange w:id="2716" w:author="Nery de Leiva" w:date="2021-03-01T11:11:00Z">
                  <w:rPr>
                    <w:del w:id="2717" w:author="Nery de Leiva" w:date="2021-03-01T10:02:00Z"/>
                    <w:rFonts w:ascii="Arial Narrow" w:eastAsia="Times New Roman" w:hAnsi="Arial Narrow"/>
                    <w:b/>
                    <w:bCs/>
                    <w:color w:val="000000"/>
                    <w:sz w:val="16"/>
                    <w:szCs w:val="16"/>
                  </w:rPr>
                </w:rPrChange>
              </w:rPr>
            </w:pPr>
            <w:del w:id="2718" w:author="Nery de Leiva" w:date="2021-03-01T10:02:00Z">
              <w:r w:rsidRPr="00B71B31" w:rsidDel="004A0EBC">
                <w:rPr>
                  <w:rFonts w:eastAsia="Times New Roman"/>
                  <w:rPrChange w:id="2719" w:author="Nery de Leiva" w:date="2021-03-01T11:11:00Z">
                    <w:rPr>
                      <w:rFonts w:eastAsia="Times New Roman"/>
                      <w:sz w:val="16"/>
                      <w:szCs w:val="16"/>
                    </w:rPr>
                  </w:rPrChange>
                </w:rPr>
                <w:delText>HACIENDA SAN RAMÓN EL COYOLITO, EL AMATE, PORCIÓN DOS</w:delText>
              </w:r>
            </w:del>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174FBB0A" w14:textId="77777777" w:rsidR="00A35D4D" w:rsidRPr="00B71B31" w:rsidDel="004A0EBC" w:rsidRDefault="00A35D4D" w:rsidP="00C3123F">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right"/>
              <w:textAlignment w:val="center"/>
              <w:rPr>
                <w:del w:id="2720" w:author="Nery de Leiva" w:date="2021-03-01T10:02:00Z"/>
                <w:rFonts w:eastAsia="Times New Roman"/>
                <w:rPrChange w:id="2721" w:author="Nery de Leiva" w:date="2021-03-01T11:11:00Z">
                  <w:rPr>
                    <w:del w:id="2722" w:author="Nery de Leiva" w:date="2021-03-01T10:02:00Z"/>
                    <w:rFonts w:ascii="Arial Narrow" w:eastAsia="Times New Roman" w:hAnsi="Arial Narrow"/>
                    <w:b/>
                    <w:bCs/>
                    <w:color w:val="000000"/>
                    <w:sz w:val="16"/>
                    <w:szCs w:val="16"/>
                  </w:rPr>
                </w:rPrChange>
              </w:rPr>
            </w:pPr>
            <w:del w:id="2723" w:author="Nery de Leiva" w:date="2021-03-01T10:02:00Z">
              <w:r w:rsidRPr="00B71B31" w:rsidDel="004A0EBC">
                <w:rPr>
                  <w:rFonts w:eastAsia="Times New Roman"/>
                  <w:rPrChange w:id="2724" w:author="Nery de Leiva" w:date="2021-03-01T11:11:00Z">
                    <w:rPr>
                      <w:rFonts w:eastAsia="Times New Roman"/>
                      <w:sz w:val="16"/>
                      <w:szCs w:val="16"/>
                    </w:rPr>
                  </w:rPrChange>
                </w:rPr>
                <w:delText>154,467.72</w:delText>
              </w:r>
            </w:del>
          </w:p>
        </w:tc>
        <w:tc>
          <w:tcPr>
            <w:tcW w:w="1540" w:type="dxa"/>
            <w:tcBorders>
              <w:top w:val="nil"/>
              <w:left w:val="nil"/>
              <w:bottom w:val="single" w:sz="4" w:space="0" w:color="auto"/>
              <w:right w:val="double" w:sz="6" w:space="0" w:color="auto"/>
            </w:tcBorders>
            <w:shd w:val="clear" w:color="auto" w:fill="FFFFFF" w:themeFill="background1"/>
            <w:noWrap/>
            <w:vAlign w:val="bottom"/>
            <w:hideMark/>
          </w:tcPr>
          <w:p w14:paraId="68C72315" w14:textId="77777777" w:rsidR="00A35D4D" w:rsidRPr="00B71B31" w:rsidDel="004A0EBC" w:rsidRDefault="00A35D4D" w:rsidP="00C3123F">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2725" w:author="Nery de Leiva" w:date="2021-03-01T10:02:00Z"/>
                <w:rFonts w:eastAsia="Times New Roman"/>
                <w:rPrChange w:id="2726" w:author="Nery de Leiva" w:date="2021-03-01T11:11:00Z">
                  <w:rPr>
                    <w:del w:id="2727" w:author="Nery de Leiva" w:date="2021-03-01T10:02:00Z"/>
                    <w:rFonts w:ascii="Arial Narrow" w:eastAsia="Times New Roman" w:hAnsi="Arial Narrow"/>
                    <w:b/>
                    <w:bCs/>
                    <w:color w:val="000000"/>
                    <w:sz w:val="16"/>
                    <w:szCs w:val="16"/>
                  </w:rPr>
                </w:rPrChange>
              </w:rPr>
            </w:pPr>
            <w:del w:id="2728" w:author="Nery de Leiva" w:date="2021-03-01T10:02:00Z">
              <w:r w:rsidRPr="00B71B31" w:rsidDel="004A0EBC">
                <w:rPr>
                  <w:rFonts w:eastAsia="Times New Roman"/>
                  <w:rPrChange w:id="2729" w:author="Nery de Leiva" w:date="2021-03-01T11:11:00Z">
                    <w:rPr>
                      <w:rFonts w:eastAsia="Times New Roman"/>
                      <w:sz w:val="16"/>
                      <w:szCs w:val="16"/>
                    </w:rPr>
                  </w:rPrChange>
                </w:rPr>
                <w:delText>95127774-00000</w:delText>
              </w:r>
            </w:del>
          </w:p>
        </w:tc>
      </w:tr>
      <w:tr w:rsidR="00A35D4D" w:rsidRPr="00B71B31" w:rsidDel="004A0EBC" w14:paraId="12FC7EB7" w14:textId="77777777" w:rsidTr="00FD0F33">
        <w:trPr>
          <w:trHeight w:val="270"/>
          <w:del w:id="2730" w:author="Nery de Leiva" w:date="2021-03-01T10:02:00Z"/>
        </w:trPr>
        <w:tc>
          <w:tcPr>
            <w:tcW w:w="511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36D46170" w14:textId="77777777" w:rsidR="00A35D4D" w:rsidRPr="00B71B31" w:rsidDel="004A0EBC" w:rsidRDefault="00A35D4D" w:rsidP="00C3123F">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2731" w:author="Nery de Leiva" w:date="2021-03-01T10:02:00Z"/>
                <w:rFonts w:eastAsia="Times New Roman"/>
                <w:rPrChange w:id="2732" w:author="Nery de Leiva" w:date="2021-03-01T11:11:00Z">
                  <w:rPr>
                    <w:del w:id="2733" w:author="Nery de Leiva" w:date="2021-03-01T10:02:00Z"/>
                    <w:rFonts w:ascii="Arial Narrow" w:eastAsia="Times New Roman" w:hAnsi="Arial Narrow"/>
                    <w:b/>
                    <w:bCs/>
                    <w:color w:val="000000"/>
                    <w:sz w:val="16"/>
                    <w:szCs w:val="16"/>
                  </w:rPr>
                </w:rPrChange>
              </w:rPr>
            </w:pPr>
            <w:del w:id="2734" w:author="Nery de Leiva" w:date="2021-03-01T10:02:00Z">
              <w:r w:rsidRPr="00B71B31" w:rsidDel="004A0EBC">
                <w:rPr>
                  <w:rFonts w:eastAsia="Times New Roman"/>
                  <w:rPrChange w:id="2735" w:author="Nery de Leiva" w:date="2021-03-01T11:11:00Z">
                    <w:rPr>
                      <w:rFonts w:eastAsia="Times New Roman"/>
                      <w:sz w:val="16"/>
                      <w:szCs w:val="16"/>
                    </w:rPr>
                  </w:rPrChange>
                </w:rPr>
                <w:delText>HACIENDA SAN RAMÓN EL COYOLITO, EL AMATE, PORCIÓN TRES</w:delText>
              </w:r>
            </w:del>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0CAAD8C9" w14:textId="77777777" w:rsidR="00A35D4D" w:rsidRPr="00B71B31" w:rsidDel="004A0EBC" w:rsidRDefault="00A35D4D" w:rsidP="00C3123F">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right"/>
              <w:textAlignment w:val="center"/>
              <w:rPr>
                <w:del w:id="2736" w:author="Nery de Leiva" w:date="2021-03-01T10:02:00Z"/>
                <w:rFonts w:eastAsia="Times New Roman"/>
                <w:rPrChange w:id="2737" w:author="Nery de Leiva" w:date="2021-03-01T11:11:00Z">
                  <w:rPr>
                    <w:del w:id="2738" w:author="Nery de Leiva" w:date="2021-03-01T10:02:00Z"/>
                    <w:rFonts w:ascii="Arial Narrow" w:eastAsia="Times New Roman" w:hAnsi="Arial Narrow"/>
                    <w:b/>
                    <w:bCs/>
                    <w:color w:val="000000"/>
                    <w:sz w:val="16"/>
                    <w:szCs w:val="16"/>
                  </w:rPr>
                </w:rPrChange>
              </w:rPr>
            </w:pPr>
            <w:del w:id="2739" w:author="Nery de Leiva" w:date="2021-03-01T10:02:00Z">
              <w:r w:rsidRPr="00B71B31" w:rsidDel="004A0EBC">
                <w:rPr>
                  <w:rFonts w:eastAsia="Times New Roman"/>
                  <w:rPrChange w:id="2740" w:author="Nery de Leiva" w:date="2021-03-01T11:11:00Z">
                    <w:rPr>
                      <w:rFonts w:eastAsia="Times New Roman"/>
                      <w:sz w:val="16"/>
                      <w:szCs w:val="16"/>
                    </w:rPr>
                  </w:rPrChange>
                </w:rPr>
                <w:delText>192,206.67</w:delText>
              </w:r>
            </w:del>
          </w:p>
        </w:tc>
        <w:tc>
          <w:tcPr>
            <w:tcW w:w="1540" w:type="dxa"/>
            <w:tcBorders>
              <w:top w:val="nil"/>
              <w:left w:val="nil"/>
              <w:bottom w:val="single" w:sz="4" w:space="0" w:color="auto"/>
              <w:right w:val="double" w:sz="6" w:space="0" w:color="auto"/>
            </w:tcBorders>
            <w:shd w:val="clear" w:color="auto" w:fill="FFFFFF" w:themeFill="background1"/>
            <w:noWrap/>
            <w:vAlign w:val="bottom"/>
            <w:hideMark/>
          </w:tcPr>
          <w:p w14:paraId="114B5B5B" w14:textId="77777777" w:rsidR="00A35D4D" w:rsidRPr="00B71B31" w:rsidDel="004A0EBC" w:rsidRDefault="00A35D4D" w:rsidP="00C3123F">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2741" w:author="Nery de Leiva" w:date="2021-03-01T10:02:00Z"/>
                <w:rFonts w:eastAsia="Times New Roman"/>
                <w:rPrChange w:id="2742" w:author="Nery de Leiva" w:date="2021-03-01T11:11:00Z">
                  <w:rPr>
                    <w:del w:id="2743" w:author="Nery de Leiva" w:date="2021-03-01T10:02:00Z"/>
                    <w:rFonts w:ascii="Arial Narrow" w:eastAsia="Times New Roman" w:hAnsi="Arial Narrow"/>
                    <w:b/>
                    <w:bCs/>
                    <w:color w:val="000000"/>
                    <w:sz w:val="16"/>
                    <w:szCs w:val="16"/>
                  </w:rPr>
                </w:rPrChange>
              </w:rPr>
            </w:pPr>
            <w:del w:id="2744" w:author="Nery de Leiva" w:date="2021-03-01T10:02:00Z">
              <w:r w:rsidRPr="00B71B31" w:rsidDel="004A0EBC">
                <w:rPr>
                  <w:rFonts w:eastAsia="Times New Roman"/>
                  <w:rPrChange w:id="2745" w:author="Nery de Leiva" w:date="2021-03-01T11:11:00Z">
                    <w:rPr>
                      <w:rFonts w:eastAsia="Times New Roman"/>
                      <w:sz w:val="16"/>
                      <w:szCs w:val="16"/>
                    </w:rPr>
                  </w:rPrChange>
                </w:rPr>
                <w:delText>95127775-00000</w:delText>
              </w:r>
            </w:del>
          </w:p>
        </w:tc>
      </w:tr>
      <w:tr w:rsidR="00A35D4D" w:rsidRPr="00B71B31" w:rsidDel="004A0EBC" w14:paraId="2DFADE66" w14:textId="77777777" w:rsidTr="00FD0F33">
        <w:trPr>
          <w:trHeight w:val="283"/>
          <w:del w:id="2746" w:author="Nery de Leiva" w:date="2021-03-01T10:02:00Z"/>
        </w:trPr>
        <w:tc>
          <w:tcPr>
            <w:tcW w:w="5111" w:type="dxa"/>
            <w:tcBorders>
              <w:top w:val="nil"/>
              <w:left w:val="double" w:sz="6" w:space="0" w:color="auto"/>
              <w:bottom w:val="double" w:sz="6" w:space="0" w:color="auto"/>
              <w:right w:val="single" w:sz="4" w:space="0" w:color="auto"/>
            </w:tcBorders>
            <w:shd w:val="clear" w:color="auto" w:fill="FFFFFF" w:themeFill="background1"/>
            <w:noWrap/>
            <w:vAlign w:val="bottom"/>
            <w:hideMark/>
          </w:tcPr>
          <w:p w14:paraId="7B95DEFC" w14:textId="77777777" w:rsidR="00A35D4D" w:rsidRPr="00B71B31" w:rsidDel="004A0EBC" w:rsidRDefault="00A35D4D" w:rsidP="00C3123F">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2747" w:author="Nery de Leiva" w:date="2021-03-01T10:02:00Z"/>
                <w:rFonts w:eastAsia="Times New Roman"/>
                <w:rPrChange w:id="2748" w:author="Nery de Leiva" w:date="2021-03-01T11:11:00Z">
                  <w:rPr>
                    <w:del w:id="2749" w:author="Nery de Leiva" w:date="2021-03-01T10:02:00Z"/>
                    <w:rFonts w:ascii="Arial Narrow" w:eastAsia="Times New Roman" w:hAnsi="Arial Narrow"/>
                    <w:b/>
                    <w:bCs/>
                    <w:color w:val="000000"/>
                    <w:sz w:val="16"/>
                    <w:szCs w:val="16"/>
                  </w:rPr>
                </w:rPrChange>
              </w:rPr>
            </w:pPr>
            <w:del w:id="2750" w:author="Nery de Leiva" w:date="2021-03-01T10:02:00Z">
              <w:r w:rsidRPr="00B71B31" w:rsidDel="004A0EBC">
                <w:rPr>
                  <w:rFonts w:eastAsia="Times New Roman"/>
                  <w:rPrChange w:id="2751" w:author="Nery de Leiva" w:date="2021-03-01T11:11:00Z">
                    <w:rPr>
                      <w:rFonts w:eastAsia="Times New Roman"/>
                      <w:sz w:val="16"/>
                      <w:szCs w:val="16"/>
                    </w:rPr>
                  </w:rPrChange>
                </w:rPr>
                <w:delText>TOTAL</w:delText>
              </w:r>
            </w:del>
          </w:p>
        </w:tc>
        <w:tc>
          <w:tcPr>
            <w:tcW w:w="1188" w:type="dxa"/>
            <w:tcBorders>
              <w:top w:val="nil"/>
              <w:left w:val="nil"/>
              <w:bottom w:val="double" w:sz="6" w:space="0" w:color="auto"/>
              <w:right w:val="single" w:sz="4" w:space="0" w:color="auto"/>
            </w:tcBorders>
            <w:shd w:val="clear" w:color="auto" w:fill="FFFFFF" w:themeFill="background1"/>
            <w:noWrap/>
            <w:vAlign w:val="bottom"/>
            <w:hideMark/>
          </w:tcPr>
          <w:p w14:paraId="3F9865B4" w14:textId="77777777" w:rsidR="00A35D4D" w:rsidRPr="00B71B31" w:rsidDel="004A0EBC" w:rsidRDefault="00A35D4D" w:rsidP="00C3123F">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right"/>
              <w:textAlignment w:val="center"/>
              <w:rPr>
                <w:del w:id="2752" w:author="Nery de Leiva" w:date="2021-03-01T10:02:00Z"/>
                <w:rFonts w:eastAsia="Times New Roman"/>
                <w:rPrChange w:id="2753" w:author="Nery de Leiva" w:date="2021-03-01T11:11:00Z">
                  <w:rPr>
                    <w:del w:id="2754" w:author="Nery de Leiva" w:date="2021-03-01T10:02:00Z"/>
                    <w:rFonts w:ascii="Arial Narrow" w:eastAsia="Times New Roman" w:hAnsi="Arial Narrow"/>
                    <w:b/>
                    <w:bCs/>
                    <w:color w:val="000000"/>
                    <w:sz w:val="16"/>
                    <w:szCs w:val="16"/>
                  </w:rPr>
                </w:rPrChange>
              </w:rPr>
            </w:pPr>
            <w:del w:id="2755" w:author="Nery de Leiva" w:date="2021-03-01T10:02:00Z">
              <w:r w:rsidRPr="00B71B31" w:rsidDel="004A0EBC">
                <w:rPr>
                  <w:rFonts w:eastAsia="Times New Roman"/>
                  <w:rPrChange w:id="2756" w:author="Nery de Leiva" w:date="2021-03-01T11:11:00Z">
                    <w:rPr>
                      <w:rFonts w:eastAsia="Times New Roman"/>
                      <w:sz w:val="16"/>
                      <w:szCs w:val="16"/>
                    </w:rPr>
                  </w:rPrChange>
                </w:rPr>
                <w:delText>389,109.12</w:delText>
              </w:r>
            </w:del>
          </w:p>
        </w:tc>
        <w:tc>
          <w:tcPr>
            <w:tcW w:w="1540" w:type="dxa"/>
            <w:tcBorders>
              <w:top w:val="nil"/>
              <w:left w:val="nil"/>
              <w:bottom w:val="double" w:sz="6" w:space="0" w:color="auto"/>
              <w:right w:val="double" w:sz="6" w:space="0" w:color="auto"/>
            </w:tcBorders>
            <w:shd w:val="clear" w:color="auto" w:fill="FFFFFF" w:themeFill="background1"/>
            <w:noWrap/>
            <w:vAlign w:val="bottom"/>
            <w:hideMark/>
          </w:tcPr>
          <w:p w14:paraId="5482837B" w14:textId="77777777" w:rsidR="00A35D4D" w:rsidRPr="00B71B31" w:rsidDel="004A0EBC" w:rsidRDefault="00A35D4D" w:rsidP="00C3123F">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2757" w:author="Nery de Leiva" w:date="2021-03-01T10:02:00Z"/>
                <w:rFonts w:eastAsia="Times New Roman"/>
                <w:rPrChange w:id="2758" w:author="Nery de Leiva" w:date="2021-03-01T11:11:00Z">
                  <w:rPr>
                    <w:del w:id="2759" w:author="Nery de Leiva" w:date="2021-03-01T10:02:00Z"/>
                    <w:rFonts w:ascii="Arial Narrow" w:eastAsia="Times New Roman" w:hAnsi="Arial Narrow"/>
                    <w:b/>
                    <w:bCs/>
                    <w:color w:val="000000"/>
                    <w:sz w:val="16"/>
                    <w:szCs w:val="16"/>
                  </w:rPr>
                </w:rPrChange>
              </w:rPr>
            </w:pPr>
            <w:del w:id="2760" w:author="Nery de Leiva" w:date="2021-03-01T10:02:00Z">
              <w:r w:rsidRPr="00B71B31" w:rsidDel="004A0EBC">
                <w:rPr>
                  <w:rFonts w:eastAsia="Times New Roman"/>
                  <w:rPrChange w:id="2761" w:author="Nery de Leiva" w:date="2021-03-01T11:11:00Z">
                    <w:rPr>
                      <w:rFonts w:eastAsia="Times New Roman"/>
                      <w:sz w:val="16"/>
                      <w:szCs w:val="16"/>
                    </w:rPr>
                  </w:rPrChange>
                </w:rPr>
                <w:delText> </w:delText>
              </w:r>
            </w:del>
          </w:p>
        </w:tc>
      </w:tr>
    </w:tbl>
    <w:p w14:paraId="0C32CB4B" w14:textId="77777777" w:rsidR="00A35D4D" w:rsidRPr="00B71B31" w:rsidDel="004A0EBC" w:rsidRDefault="00A35D4D">
      <w:pPr>
        <w:shd w:val="clear" w:color="auto" w:fill="FFFFFF" w:themeFill="background1"/>
        <w:jc w:val="both"/>
        <w:rPr>
          <w:del w:id="2762" w:author="Nery de Leiva" w:date="2021-03-01T10:02:00Z"/>
          <w:rPrChange w:id="2763" w:author="Nery de Leiva" w:date="2021-03-01T11:11:00Z">
            <w:rPr>
              <w:del w:id="2764" w:author="Nery de Leiva" w:date="2021-03-01T10:02:00Z"/>
              <w:sz w:val="10"/>
            </w:rPr>
          </w:rPrChange>
        </w:rPr>
        <w:pPrChange w:id="2765" w:author="Nery de Leiva" w:date="2021-03-01T11:11:00Z">
          <w:pPr>
            <w:shd w:val="clear" w:color="auto" w:fill="FFFFFF" w:themeFill="background1"/>
            <w:spacing w:line="360" w:lineRule="auto"/>
            <w:jc w:val="both"/>
          </w:pPr>
        </w:pPrChange>
      </w:pPr>
    </w:p>
    <w:p w14:paraId="13ADC6BA" w14:textId="77777777" w:rsidR="00A35D4D" w:rsidRPr="00B71B31" w:rsidDel="004A0EBC" w:rsidRDefault="00A35D4D" w:rsidP="00C3123F">
      <w:pPr>
        <w:pStyle w:val="Prrafodelista"/>
        <w:numPr>
          <w:ilvl w:val="0"/>
          <w:numId w:val="25"/>
        </w:numPr>
        <w:ind w:left="1134" w:hanging="708"/>
        <w:jc w:val="both"/>
        <w:rPr>
          <w:del w:id="2766" w:author="Nery de Leiva" w:date="2021-03-01T10:02:00Z"/>
        </w:rPr>
      </w:pPr>
      <w:del w:id="2767" w:author="Nery de Leiva" w:date="2021-03-01T10:02:00Z">
        <w:r w:rsidRPr="00B71B31" w:rsidDel="004A0EBC">
          <w:delText xml:space="preserve">Mediante el Punto XV del Acta de Sesión Ordinaria 05-2020, de fecha 06 de febrero de 2020, se aprobó el proyecto </w:delText>
        </w:r>
        <w:r w:rsidRPr="00B71B31" w:rsidDel="004A0EBC">
          <w:rPr>
            <w:b/>
          </w:rPr>
          <w:delText>ASENTAMIENTO COMUNITARIO</w:delText>
        </w:r>
        <w:r w:rsidRPr="00B71B31" w:rsidDel="004A0EBC">
          <w:rPr>
            <w:rFonts w:cs="Arial"/>
          </w:rPr>
          <w:delText xml:space="preserve">, desarrollado en el inmueble identificado registralmente como </w:delText>
        </w:r>
        <w:r w:rsidRPr="00B71B31" w:rsidDel="004A0EBC">
          <w:rPr>
            <w:b/>
          </w:rPr>
          <w:delText xml:space="preserve">HACIENDA SAN RAMON EL COYOLITO, EL AMATE, PORCIÓN UNO, </w:delText>
        </w:r>
        <w:r w:rsidRPr="00B71B31" w:rsidDel="004A0EBC">
          <w:rPr>
            <w:rFonts w:cs="Arial"/>
            <w:bCs/>
          </w:rPr>
          <w:delText xml:space="preserve">que incluye; 67 solares para vivienda (Polígonos del A al F), 3 Áreas de Reserva, Iglesia Evangélica, Escuela, Cancha de Futbol, 3 Zonas </w:delText>
        </w:r>
      </w:del>
    </w:p>
    <w:p w14:paraId="0CAD962E" w14:textId="77777777" w:rsidR="00A35D4D" w:rsidRPr="00B71B31" w:rsidDel="004A0EBC" w:rsidRDefault="00A35D4D" w:rsidP="00C3123F">
      <w:pPr>
        <w:pStyle w:val="Prrafodelista"/>
        <w:ind w:left="1080" w:hanging="1080"/>
        <w:jc w:val="both"/>
        <w:rPr>
          <w:del w:id="2768" w:author="Nery de Leiva" w:date="2021-03-01T10:02:00Z"/>
        </w:rPr>
      </w:pPr>
      <w:del w:id="2769" w:author="Nery de Leiva" w:date="2021-03-01T10:02:00Z">
        <w:r w:rsidRPr="00B71B31" w:rsidDel="004A0EBC">
          <w:delText>SESIÓN ORDINARIA No. 06 – 2021</w:delText>
        </w:r>
      </w:del>
    </w:p>
    <w:p w14:paraId="7A67168F" w14:textId="77777777" w:rsidR="00A35D4D" w:rsidRPr="00B71B31" w:rsidDel="004A0EBC" w:rsidRDefault="00A35D4D" w:rsidP="00C3123F">
      <w:pPr>
        <w:pStyle w:val="Prrafodelista"/>
        <w:ind w:left="1080" w:hanging="1080"/>
        <w:jc w:val="both"/>
        <w:rPr>
          <w:del w:id="2770" w:author="Nery de Leiva" w:date="2021-03-01T10:02:00Z"/>
        </w:rPr>
      </w:pPr>
      <w:del w:id="2771" w:author="Nery de Leiva" w:date="2021-03-01T10:02:00Z">
        <w:r w:rsidRPr="00B71B31" w:rsidDel="004A0EBC">
          <w:delText>FECHA: 18 DE FEBRERO DE 2021</w:delText>
        </w:r>
      </w:del>
    </w:p>
    <w:p w14:paraId="5FD96076" w14:textId="77777777" w:rsidR="00A35D4D" w:rsidRPr="00B71B31" w:rsidDel="004A0EBC" w:rsidRDefault="00A35D4D" w:rsidP="00C3123F">
      <w:pPr>
        <w:pStyle w:val="Prrafodelista"/>
        <w:ind w:left="1080" w:hanging="1080"/>
        <w:jc w:val="both"/>
        <w:rPr>
          <w:del w:id="2772" w:author="Nery de Leiva" w:date="2021-03-01T10:02:00Z"/>
        </w:rPr>
      </w:pPr>
      <w:del w:id="2773" w:author="Nery de Leiva" w:date="2021-03-01T10:02:00Z">
        <w:r w:rsidRPr="00B71B31" w:rsidDel="004A0EBC">
          <w:delText>PUNTO: XI</w:delText>
        </w:r>
      </w:del>
    </w:p>
    <w:p w14:paraId="31567A17" w14:textId="77777777" w:rsidR="00A35D4D" w:rsidRPr="00B71B31" w:rsidDel="004A0EBC" w:rsidRDefault="00A35D4D" w:rsidP="00C3123F">
      <w:pPr>
        <w:pStyle w:val="Prrafodelista"/>
        <w:ind w:left="1080" w:hanging="1080"/>
        <w:jc w:val="both"/>
        <w:rPr>
          <w:del w:id="2774" w:author="Nery de Leiva" w:date="2021-03-01T10:02:00Z"/>
        </w:rPr>
      </w:pPr>
      <w:del w:id="2775" w:author="Nery de Leiva" w:date="2021-03-01T10:02:00Z">
        <w:r w:rsidRPr="00B71B31" w:rsidDel="004A0EBC">
          <w:delText>PÁGINA NÚMERO SIETE</w:delText>
        </w:r>
      </w:del>
    </w:p>
    <w:p w14:paraId="5D969B6C" w14:textId="77777777" w:rsidR="00A35D4D" w:rsidRPr="00B71B31" w:rsidDel="004A0EBC" w:rsidRDefault="00A35D4D" w:rsidP="00C3123F">
      <w:pPr>
        <w:pStyle w:val="Prrafodelista"/>
        <w:ind w:left="1134"/>
        <w:jc w:val="both"/>
        <w:rPr>
          <w:del w:id="2776" w:author="Nery de Leiva" w:date="2021-03-01T10:02:00Z"/>
          <w:rFonts w:cs="Arial"/>
          <w:bCs/>
        </w:rPr>
      </w:pPr>
    </w:p>
    <w:p w14:paraId="75D55A9E" w14:textId="77777777" w:rsidR="00A35D4D" w:rsidRPr="00B71B31" w:rsidDel="004A0EBC" w:rsidRDefault="00A35D4D" w:rsidP="00C3123F">
      <w:pPr>
        <w:pStyle w:val="Prrafodelista"/>
        <w:ind w:left="1134"/>
        <w:jc w:val="both"/>
        <w:rPr>
          <w:del w:id="2777" w:author="Nery de Leiva" w:date="2021-03-01T10:02:00Z"/>
        </w:rPr>
      </w:pPr>
      <w:del w:id="2778" w:author="Nery de Leiva" w:date="2021-03-01T10:02:00Z">
        <w:r w:rsidRPr="00B71B31" w:rsidDel="004A0EBC">
          <w:rPr>
            <w:rFonts w:cs="Arial"/>
            <w:bCs/>
          </w:rPr>
          <w:delText>de Protección, Quebradas y Calles,</w:delText>
        </w:r>
        <w:r w:rsidRPr="00B71B31" w:rsidDel="004A0EBC">
          <w:delText xml:space="preserve"> </w:delText>
        </w:r>
        <w:r w:rsidRPr="00B71B31" w:rsidDel="004A0EBC">
          <w:rPr>
            <w:rFonts w:cs="Arial"/>
          </w:rPr>
          <w:delText>Aprobándose el Valor Base por metro cuadrado de $1.44 para los solares de vivienda, por lo que se recomienda el precio de venta para éstos de $1.32 y 1.47 por metro cuadrado. Lo anterior de conformidad al procedimiento establecido en el Instructivo “Criterios de avalúos para la transferencia de inmuebles propiedad de ISTA”, aprobado en el Punto XV del Acta de Sesión Ordinaria 03-2015 de fecha 21 de enero de 2015</w:delText>
        </w:r>
        <w:r w:rsidRPr="00B71B31" w:rsidDel="004A0EBC">
          <w:delText xml:space="preserve"> y según reportes de valúos de fechas 15, 16 y 17 de febrero de 2021. Inmuebles para beneficiar a los peticionarios calificados en el </w:delText>
        </w:r>
        <w:r w:rsidRPr="00B71B31" w:rsidDel="004A0EBC">
          <w:rPr>
            <w:b/>
            <w:bCs/>
          </w:rPr>
          <w:delText>Programa Campesinos sin Tierra.</w:delText>
        </w:r>
      </w:del>
    </w:p>
    <w:p w14:paraId="15025E2E" w14:textId="77777777" w:rsidR="00A35D4D" w:rsidRPr="00B71B31" w:rsidDel="004A0EBC" w:rsidRDefault="00A35D4D" w:rsidP="00C3123F">
      <w:pPr>
        <w:pStyle w:val="Prrafodelista"/>
        <w:ind w:left="0"/>
        <w:jc w:val="both"/>
        <w:rPr>
          <w:del w:id="2779" w:author="Nery de Leiva" w:date="2021-03-01T10:02:00Z"/>
        </w:rPr>
      </w:pPr>
    </w:p>
    <w:p w14:paraId="16E3CB14" w14:textId="77777777" w:rsidR="00A35D4D" w:rsidRPr="00B71B31" w:rsidDel="004A0EBC" w:rsidRDefault="00A35D4D" w:rsidP="00C3123F">
      <w:pPr>
        <w:pStyle w:val="Prrafodelista"/>
        <w:numPr>
          <w:ilvl w:val="0"/>
          <w:numId w:val="25"/>
        </w:numPr>
        <w:ind w:left="1134" w:hanging="708"/>
        <w:contextualSpacing/>
        <w:jc w:val="both"/>
        <w:rPr>
          <w:del w:id="2780" w:author="Nery de Leiva" w:date="2021-03-01T10:02:00Z"/>
        </w:rPr>
      </w:pPr>
      <w:del w:id="2781" w:author="Nery de Leiva" w:date="2021-03-01T10:02:00Z">
        <w:r w:rsidRPr="00B71B31" w:rsidDel="004A0EBC">
          <w:delText>Es necesario advertir a los adjudicatarios, a través de una cláusula especial en las escrituras correspondientes de compraventa de los inmuebles que deberán cumplir las medidas ambientales emitidas por la Unidad Ambiental Institucional, referentes a:</w:delText>
        </w:r>
      </w:del>
    </w:p>
    <w:p w14:paraId="3BF272DE" w14:textId="77777777" w:rsidR="00A35D4D" w:rsidRPr="00B71B31" w:rsidDel="004A0EBC" w:rsidRDefault="00A35D4D" w:rsidP="00C3123F">
      <w:pPr>
        <w:pStyle w:val="Prrafodelista"/>
        <w:rPr>
          <w:del w:id="2782" w:author="Nery de Leiva" w:date="2021-03-01T10:02:00Z"/>
        </w:rPr>
      </w:pPr>
    </w:p>
    <w:p w14:paraId="5F2D75C1" w14:textId="77777777" w:rsidR="00A35D4D" w:rsidRPr="00B71B31" w:rsidDel="004A0EBC" w:rsidRDefault="00A35D4D">
      <w:pPr>
        <w:numPr>
          <w:ilvl w:val="0"/>
          <w:numId w:val="59"/>
        </w:numPr>
        <w:tabs>
          <w:tab w:val="left" w:pos="4802"/>
        </w:tabs>
        <w:ind w:left="1418" w:hanging="284"/>
        <w:contextualSpacing/>
        <w:jc w:val="both"/>
        <w:rPr>
          <w:del w:id="2783" w:author="Nery de Leiva" w:date="2021-03-01T10:02:00Z"/>
          <w:rFonts w:eastAsia="Times New Roman"/>
          <w:lang w:val="es-ES" w:eastAsia="es-ES"/>
        </w:rPr>
        <w:pPrChange w:id="2784" w:author="Nery de Leiva" w:date="2021-03-01T11:11:00Z">
          <w:pPr>
            <w:numPr>
              <w:numId w:val="6"/>
            </w:numPr>
            <w:tabs>
              <w:tab w:val="left" w:pos="4802"/>
            </w:tabs>
            <w:ind w:left="1418" w:hanging="284"/>
            <w:contextualSpacing/>
            <w:jc w:val="both"/>
          </w:pPr>
        </w:pPrChange>
      </w:pPr>
      <w:del w:id="2785" w:author="Nery de Leiva" w:date="2021-03-01T10:02:00Z">
        <w:r w:rsidRPr="00B71B31" w:rsidDel="004A0EBC">
          <w:rPr>
            <w:rFonts w:eastAsia="Times New Roman"/>
            <w:lang w:val="es-ES" w:eastAsia="es-ES"/>
          </w:rPr>
          <w:delText xml:space="preserve">Manejo adecuado de los desechos sólidos y las aguas residuales; </w:delText>
        </w:r>
      </w:del>
    </w:p>
    <w:p w14:paraId="6E0B5569" w14:textId="77777777" w:rsidR="00A35D4D" w:rsidRPr="00B71B31" w:rsidDel="004A0EBC" w:rsidRDefault="00A35D4D">
      <w:pPr>
        <w:numPr>
          <w:ilvl w:val="0"/>
          <w:numId w:val="59"/>
        </w:numPr>
        <w:tabs>
          <w:tab w:val="left" w:pos="4802"/>
        </w:tabs>
        <w:ind w:left="1418" w:hanging="284"/>
        <w:contextualSpacing/>
        <w:jc w:val="both"/>
        <w:rPr>
          <w:del w:id="2786" w:author="Nery de Leiva" w:date="2021-03-01T10:02:00Z"/>
          <w:rFonts w:eastAsia="Times New Roman"/>
          <w:lang w:val="es-ES" w:eastAsia="es-ES"/>
        </w:rPr>
        <w:pPrChange w:id="2787" w:author="Nery de Leiva" w:date="2021-03-01T11:11:00Z">
          <w:pPr>
            <w:numPr>
              <w:numId w:val="6"/>
            </w:numPr>
            <w:tabs>
              <w:tab w:val="left" w:pos="4802"/>
            </w:tabs>
            <w:ind w:left="1418" w:hanging="284"/>
            <w:contextualSpacing/>
            <w:jc w:val="both"/>
          </w:pPr>
        </w:pPrChange>
      </w:pPr>
      <w:del w:id="2788" w:author="Nery de Leiva" w:date="2021-03-01T10:02:00Z">
        <w:r w:rsidRPr="00B71B31" w:rsidDel="004A0EBC">
          <w:rPr>
            <w:rFonts w:eastAsia="Times New Roman"/>
            <w:lang w:val="es-ES" w:eastAsia="es-ES"/>
          </w:rPr>
          <w:delText>Evitar las quemas de desechos sólidos.</w:delText>
        </w:r>
      </w:del>
    </w:p>
    <w:p w14:paraId="43D8975A" w14:textId="77777777" w:rsidR="00A35D4D" w:rsidRPr="00B71B31" w:rsidDel="004A0EBC" w:rsidRDefault="00A35D4D">
      <w:pPr>
        <w:numPr>
          <w:ilvl w:val="0"/>
          <w:numId w:val="59"/>
        </w:numPr>
        <w:tabs>
          <w:tab w:val="left" w:pos="4802"/>
        </w:tabs>
        <w:ind w:left="1418" w:hanging="284"/>
        <w:contextualSpacing/>
        <w:jc w:val="both"/>
        <w:rPr>
          <w:del w:id="2789" w:author="Nery de Leiva" w:date="2021-03-01T10:02:00Z"/>
          <w:rFonts w:eastAsia="Times New Roman"/>
          <w:lang w:val="es-ES" w:eastAsia="es-ES"/>
        </w:rPr>
        <w:pPrChange w:id="2790" w:author="Nery de Leiva" w:date="2021-03-01T11:11:00Z">
          <w:pPr>
            <w:numPr>
              <w:numId w:val="6"/>
            </w:numPr>
            <w:tabs>
              <w:tab w:val="left" w:pos="4802"/>
            </w:tabs>
            <w:ind w:left="1418" w:hanging="284"/>
            <w:contextualSpacing/>
            <w:jc w:val="both"/>
          </w:pPr>
        </w:pPrChange>
      </w:pPr>
      <w:del w:id="2791" w:author="Nery de Leiva" w:date="2021-03-01T10:02:00Z">
        <w:r w:rsidRPr="00B71B31" w:rsidDel="004A0EBC">
          <w:rPr>
            <w:rFonts w:eastAsia="Times New Roman"/>
            <w:lang w:val="es-ES" w:eastAsia="es-ES"/>
          </w:rPr>
          <w:delText>Reforestar áreas circundantes a los solares de vivienda;</w:delText>
        </w:r>
      </w:del>
    </w:p>
    <w:p w14:paraId="67333B6C" w14:textId="77777777" w:rsidR="00A35D4D" w:rsidRPr="00B71B31" w:rsidDel="004A0EBC" w:rsidRDefault="00A35D4D">
      <w:pPr>
        <w:numPr>
          <w:ilvl w:val="0"/>
          <w:numId w:val="59"/>
        </w:numPr>
        <w:tabs>
          <w:tab w:val="left" w:pos="4802"/>
        </w:tabs>
        <w:ind w:left="1418" w:hanging="284"/>
        <w:contextualSpacing/>
        <w:jc w:val="both"/>
        <w:rPr>
          <w:del w:id="2792" w:author="Nery de Leiva" w:date="2021-03-01T10:02:00Z"/>
          <w:rFonts w:eastAsia="Times New Roman"/>
          <w:lang w:val="es-ES" w:eastAsia="es-ES"/>
        </w:rPr>
        <w:pPrChange w:id="2793" w:author="Nery de Leiva" w:date="2021-03-01T11:11:00Z">
          <w:pPr>
            <w:numPr>
              <w:numId w:val="6"/>
            </w:numPr>
            <w:tabs>
              <w:tab w:val="left" w:pos="4802"/>
            </w:tabs>
            <w:ind w:left="1418" w:hanging="284"/>
            <w:contextualSpacing/>
            <w:jc w:val="both"/>
          </w:pPr>
        </w:pPrChange>
      </w:pPr>
      <w:del w:id="2794" w:author="Nery de Leiva" w:date="2021-03-01T10:02:00Z">
        <w:r w:rsidRPr="00B71B31" w:rsidDel="004A0EBC">
          <w:rPr>
            <w:rFonts w:eastAsia="Times New Roman"/>
            <w:lang w:val="es-ES" w:eastAsia="es-ES"/>
          </w:rPr>
          <w:delText>Búsqueda de mecanismo de asociatividad, como la conformación de ADESCO. para gestionar ante la municipalidad respectiva u organizaciones cooperantes, recursos financieros y asistencia técnica para implementar sistemas de conducción de aguas negras.</w:delText>
        </w:r>
      </w:del>
    </w:p>
    <w:p w14:paraId="337B955F" w14:textId="77777777" w:rsidR="00A35D4D" w:rsidRPr="00B71B31" w:rsidDel="004A0EBC" w:rsidRDefault="00A35D4D" w:rsidP="00C3123F">
      <w:pPr>
        <w:tabs>
          <w:tab w:val="left" w:pos="4802"/>
        </w:tabs>
        <w:ind w:left="1134"/>
        <w:jc w:val="both"/>
        <w:rPr>
          <w:del w:id="2795" w:author="Nery de Leiva" w:date="2021-03-01T10:02:00Z"/>
        </w:rPr>
      </w:pPr>
      <w:del w:id="2796" w:author="Nery de Leiva" w:date="2021-03-01T10:02:00Z">
        <w:r w:rsidRPr="00B71B31" w:rsidDel="004A0EBC">
          <w:rPr>
            <w:rFonts w:eastAsia="Times New Roman"/>
            <w:lang w:val="es-ES" w:eastAsia="es-ES"/>
          </w:rPr>
          <w:delText xml:space="preserve">Lo anterior, de conformidad a lo establecido en </w:delText>
        </w:r>
        <w:r w:rsidRPr="00B71B31" w:rsidDel="004A0EBC">
          <w:rPr>
            <w:bCs/>
          </w:rPr>
          <w:delText>el Acuerdo segundo del punto XV del Acta de Sesión Ordinaria 05 -2020 de fecha 06 de febrero de 2020</w:delText>
        </w:r>
        <w:r w:rsidRPr="00B71B31" w:rsidDel="004A0EBC">
          <w:delText>.</w:delText>
        </w:r>
      </w:del>
    </w:p>
    <w:p w14:paraId="271E3002" w14:textId="77777777" w:rsidR="00A35D4D" w:rsidRPr="00B71B31" w:rsidDel="004A0EBC" w:rsidRDefault="00A35D4D" w:rsidP="00C3123F">
      <w:pPr>
        <w:pStyle w:val="Prrafodelista"/>
        <w:ind w:left="0"/>
        <w:jc w:val="both"/>
        <w:rPr>
          <w:del w:id="2797" w:author="Nery de Leiva" w:date="2021-03-01T10:02:00Z"/>
          <w:b/>
          <w:bCs/>
        </w:rPr>
      </w:pPr>
    </w:p>
    <w:p w14:paraId="4C24960A" w14:textId="77777777" w:rsidR="00A35D4D" w:rsidRPr="00B71B31" w:rsidDel="004A0EBC" w:rsidRDefault="00A35D4D" w:rsidP="00C3123F">
      <w:pPr>
        <w:pStyle w:val="Prrafodelista"/>
        <w:numPr>
          <w:ilvl w:val="0"/>
          <w:numId w:val="25"/>
        </w:numPr>
        <w:ind w:left="1134" w:hanging="708"/>
        <w:contextualSpacing/>
        <w:jc w:val="both"/>
        <w:rPr>
          <w:del w:id="2798" w:author="Nery de Leiva" w:date="2021-03-01T10:02:00Z"/>
        </w:rPr>
      </w:pPr>
      <w:del w:id="2799" w:author="Nery de Leiva" w:date="2021-03-01T10:02:00Z">
        <w:r w:rsidRPr="00B71B31" w:rsidDel="004A0EBC">
          <w:delText>Los solicitantes se encuentran poseyendo los inmuebles de forma quieta, pacífica y sin interrupción de acuerdo al detalle siguiente:</w:delText>
        </w:r>
      </w:del>
    </w:p>
    <w:tbl>
      <w:tblPr>
        <w:tblW w:w="8217" w:type="dxa"/>
        <w:tblInd w:w="821" w:type="dxa"/>
        <w:tblCellMar>
          <w:left w:w="70" w:type="dxa"/>
          <w:right w:w="70" w:type="dxa"/>
        </w:tblCellMar>
        <w:tblLook w:val="04A0" w:firstRow="1" w:lastRow="0" w:firstColumn="1" w:lastColumn="0" w:noHBand="0" w:noVBand="1"/>
      </w:tblPr>
      <w:tblGrid>
        <w:gridCol w:w="396"/>
        <w:gridCol w:w="2893"/>
        <w:gridCol w:w="1970"/>
        <w:gridCol w:w="1245"/>
        <w:gridCol w:w="1887"/>
      </w:tblGrid>
      <w:tr w:rsidR="00A35D4D" w:rsidRPr="00B71B31" w:rsidDel="004A0EBC" w14:paraId="3D7F4B53" w14:textId="77777777" w:rsidTr="00FD0F33">
        <w:trPr>
          <w:trHeight w:val="472"/>
          <w:del w:id="2800" w:author="Nery de Leiva" w:date="2021-03-01T10:02:00Z"/>
        </w:trPr>
        <w:tc>
          <w:tcPr>
            <w:tcW w:w="307" w:type="dxa"/>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14:paraId="329CEB41" w14:textId="77777777" w:rsidR="00A35D4D" w:rsidRPr="00B71B31" w:rsidDel="004A0EBC" w:rsidRDefault="00A35D4D" w:rsidP="00C3123F">
            <w:pPr>
              <w:jc w:val="center"/>
              <w:rPr>
                <w:del w:id="2801" w:author="Nery de Leiva" w:date="2021-03-01T10:02:00Z"/>
                <w:rFonts w:eastAsia="Times New Roman"/>
                <w:lang w:val="es-ES" w:eastAsia="es-ES"/>
                <w:rPrChange w:id="2802" w:author="Nery de Leiva" w:date="2021-03-01T11:11:00Z">
                  <w:rPr>
                    <w:del w:id="2803" w:author="Nery de Leiva" w:date="2021-03-01T10:02:00Z"/>
                    <w:rFonts w:eastAsia="Times New Roman"/>
                    <w:sz w:val="14"/>
                    <w:szCs w:val="14"/>
                    <w:lang w:val="es-ES" w:eastAsia="es-ES"/>
                  </w:rPr>
                </w:rPrChange>
              </w:rPr>
            </w:pPr>
            <w:del w:id="2804" w:author="Nery de Leiva" w:date="2021-03-01T10:02:00Z">
              <w:r w:rsidRPr="00B71B31" w:rsidDel="004A0EBC">
                <w:rPr>
                  <w:rFonts w:eastAsia="Times New Roman"/>
                  <w:lang w:val="es-ES" w:eastAsia="es-ES"/>
                  <w:rPrChange w:id="2805" w:author="Nery de Leiva" w:date="2021-03-01T11:11:00Z">
                    <w:rPr>
                      <w:rFonts w:eastAsia="Times New Roman"/>
                      <w:sz w:val="14"/>
                      <w:szCs w:val="14"/>
                      <w:lang w:val="es-ES" w:eastAsia="es-ES"/>
                    </w:rPr>
                  </w:rPrChange>
                </w:rPr>
                <w:delText>N°</w:delText>
              </w:r>
            </w:del>
          </w:p>
        </w:tc>
        <w:tc>
          <w:tcPr>
            <w:tcW w:w="3082" w:type="dxa"/>
            <w:tcBorders>
              <w:top w:val="double" w:sz="6" w:space="0" w:color="auto"/>
              <w:left w:val="nil"/>
              <w:bottom w:val="single" w:sz="4" w:space="0" w:color="auto"/>
              <w:right w:val="single" w:sz="4" w:space="0" w:color="auto"/>
            </w:tcBorders>
            <w:shd w:val="clear" w:color="auto" w:fill="FFFFFF" w:themeFill="background1"/>
            <w:vAlign w:val="center"/>
            <w:hideMark/>
          </w:tcPr>
          <w:p w14:paraId="48F9EC7D" w14:textId="77777777" w:rsidR="00A35D4D" w:rsidRPr="00B71B31" w:rsidDel="004A0EBC" w:rsidRDefault="00A35D4D" w:rsidP="00C3123F">
            <w:pPr>
              <w:jc w:val="center"/>
              <w:rPr>
                <w:del w:id="2806" w:author="Nery de Leiva" w:date="2021-03-01T10:02:00Z"/>
                <w:rFonts w:eastAsia="Times New Roman"/>
                <w:lang w:val="es-ES" w:eastAsia="es-ES"/>
                <w:rPrChange w:id="2807" w:author="Nery de Leiva" w:date="2021-03-01T11:11:00Z">
                  <w:rPr>
                    <w:del w:id="2808" w:author="Nery de Leiva" w:date="2021-03-01T10:02:00Z"/>
                    <w:rFonts w:eastAsia="Times New Roman"/>
                    <w:sz w:val="14"/>
                    <w:szCs w:val="14"/>
                    <w:lang w:val="es-ES" w:eastAsia="es-ES"/>
                  </w:rPr>
                </w:rPrChange>
              </w:rPr>
            </w:pPr>
            <w:del w:id="2809" w:author="Nery de Leiva" w:date="2021-03-01T10:02:00Z">
              <w:r w:rsidRPr="00B71B31" w:rsidDel="004A0EBC">
                <w:rPr>
                  <w:rFonts w:eastAsia="Times New Roman"/>
                  <w:lang w:val="es-ES" w:eastAsia="es-ES"/>
                  <w:rPrChange w:id="2810" w:author="Nery de Leiva" w:date="2021-03-01T11:11:00Z">
                    <w:rPr>
                      <w:rFonts w:eastAsia="Times New Roman"/>
                      <w:sz w:val="14"/>
                      <w:szCs w:val="14"/>
                      <w:lang w:val="es-ES" w:eastAsia="es-ES"/>
                    </w:rPr>
                  </w:rPrChange>
                </w:rPr>
                <w:delText>BENEFICIARIO</w:delText>
              </w:r>
            </w:del>
          </w:p>
        </w:tc>
        <w:tc>
          <w:tcPr>
            <w:tcW w:w="2021" w:type="dxa"/>
            <w:tcBorders>
              <w:top w:val="double" w:sz="6" w:space="0" w:color="auto"/>
              <w:left w:val="nil"/>
              <w:bottom w:val="single" w:sz="4" w:space="0" w:color="auto"/>
              <w:right w:val="single" w:sz="4" w:space="0" w:color="auto"/>
            </w:tcBorders>
            <w:shd w:val="clear" w:color="auto" w:fill="FFFFFF" w:themeFill="background1"/>
            <w:vAlign w:val="center"/>
            <w:hideMark/>
          </w:tcPr>
          <w:p w14:paraId="36F24304" w14:textId="77777777" w:rsidR="00A35D4D" w:rsidRPr="00B71B31" w:rsidDel="004A0EBC" w:rsidRDefault="00A35D4D" w:rsidP="00C3123F">
            <w:pPr>
              <w:jc w:val="center"/>
              <w:rPr>
                <w:del w:id="2811" w:author="Nery de Leiva" w:date="2021-03-01T10:02:00Z"/>
                <w:rFonts w:eastAsia="Times New Roman"/>
                <w:lang w:val="es-ES" w:eastAsia="es-ES"/>
                <w:rPrChange w:id="2812" w:author="Nery de Leiva" w:date="2021-03-01T11:11:00Z">
                  <w:rPr>
                    <w:del w:id="2813" w:author="Nery de Leiva" w:date="2021-03-01T10:02:00Z"/>
                    <w:rFonts w:eastAsia="Times New Roman"/>
                    <w:sz w:val="14"/>
                    <w:szCs w:val="14"/>
                    <w:lang w:val="es-ES" w:eastAsia="es-ES"/>
                  </w:rPr>
                </w:rPrChange>
              </w:rPr>
            </w:pPr>
            <w:del w:id="2814" w:author="Nery de Leiva" w:date="2021-03-01T10:02:00Z">
              <w:r w:rsidRPr="00B71B31" w:rsidDel="004A0EBC">
                <w:rPr>
                  <w:rFonts w:eastAsia="Times New Roman"/>
                  <w:lang w:val="es-ES" w:eastAsia="es-ES"/>
                  <w:rPrChange w:id="2815" w:author="Nery de Leiva" w:date="2021-03-01T11:11:00Z">
                    <w:rPr>
                      <w:rFonts w:eastAsia="Times New Roman"/>
                      <w:sz w:val="14"/>
                      <w:szCs w:val="14"/>
                      <w:lang w:val="es-ES" w:eastAsia="es-ES"/>
                    </w:rPr>
                  </w:rPrChange>
                </w:rPr>
                <w:delText>FECHA DE LEVANTAMIENTO DE ACTA DE POSESIÓN</w:delText>
              </w:r>
            </w:del>
          </w:p>
        </w:tc>
        <w:tc>
          <w:tcPr>
            <w:tcW w:w="1246" w:type="dxa"/>
            <w:tcBorders>
              <w:top w:val="double" w:sz="6" w:space="0" w:color="auto"/>
              <w:left w:val="nil"/>
              <w:bottom w:val="single" w:sz="4" w:space="0" w:color="auto"/>
              <w:right w:val="single" w:sz="4" w:space="0" w:color="auto"/>
            </w:tcBorders>
            <w:shd w:val="clear" w:color="auto" w:fill="FFFFFF" w:themeFill="background1"/>
            <w:vAlign w:val="center"/>
            <w:hideMark/>
          </w:tcPr>
          <w:p w14:paraId="0701AE7F" w14:textId="77777777" w:rsidR="00A35D4D" w:rsidRPr="00B71B31" w:rsidDel="004A0EBC" w:rsidRDefault="00A35D4D" w:rsidP="00C3123F">
            <w:pPr>
              <w:jc w:val="center"/>
              <w:rPr>
                <w:del w:id="2816" w:author="Nery de Leiva" w:date="2021-03-01T10:02:00Z"/>
                <w:rFonts w:eastAsia="Times New Roman"/>
                <w:lang w:val="es-ES" w:eastAsia="es-ES"/>
                <w:rPrChange w:id="2817" w:author="Nery de Leiva" w:date="2021-03-01T11:11:00Z">
                  <w:rPr>
                    <w:del w:id="2818" w:author="Nery de Leiva" w:date="2021-03-01T10:02:00Z"/>
                    <w:rFonts w:eastAsia="Times New Roman"/>
                    <w:sz w:val="14"/>
                    <w:szCs w:val="14"/>
                    <w:lang w:val="es-ES" w:eastAsia="es-ES"/>
                  </w:rPr>
                </w:rPrChange>
              </w:rPr>
            </w:pPr>
            <w:del w:id="2819" w:author="Nery de Leiva" w:date="2021-03-01T10:02:00Z">
              <w:r w:rsidRPr="00B71B31" w:rsidDel="004A0EBC">
                <w:rPr>
                  <w:rFonts w:eastAsia="Times New Roman"/>
                  <w:lang w:val="es-ES" w:eastAsia="es-ES"/>
                  <w:rPrChange w:id="2820" w:author="Nery de Leiva" w:date="2021-03-01T11:11:00Z">
                    <w:rPr>
                      <w:rFonts w:eastAsia="Times New Roman"/>
                      <w:sz w:val="14"/>
                      <w:szCs w:val="14"/>
                      <w:lang w:val="es-ES" w:eastAsia="es-ES"/>
                    </w:rPr>
                  </w:rPrChange>
                </w:rPr>
                <w:delText>AÑOS DE POSESIÓN</w:delText>
              </w:r>
            </w:del>
          </w:p>
        </w:tc>
        <w:tc>
          <w:tcPr>
            <w:tcW w:w="1561" w:type="dxa"/>
            <w:tcBorders>
              <w:top w:val="double" w:sz="6" w:space="0" w:color="auto"/>
              <w:left w:val="nil"/>
              <w:bottom w:val="single" w:sz="4" w:space="0" w:color="auto"/>
              <w:right w:val="double" w:sz="6" w:space="0" w:color="auto"/>
            </w:tcBorders>
            <w:shd w:val="clear" w:color="auto" w:fill="FFFFFF" w:themeFill="background1"/>
            <w:vAlign w:val="center"/>
            <w:hideMark/>
          </w:tcPr>
          <w:p w14:paraId="669000E5" w14:textId="77777777" w:rsidR="00A35D4D" w:rsidRPr="00B71B31" w:rsidDel="004A0EBC" w:rsidRDefault="00A35D4D" w:rsidP="00C3123F">
            <w:pPr>
              <w:jc w:val="center"/>
              <w:rPr>
                <w:del w:id="2821" w:author="Nery de Leiva" w:date="2021-03-01T10:02:00Z"/>
                <w:rFonts w:eastAsia="Times New Roman"/>
                <w:lang w:val="es-ES" w:eastAsia="es-ES"/>
                <w:rPrChange w:id="2822" w:author="Nery de Leiva" w:date="2021-03-01T11:11:00Z">
                  <w:rPr>
                    <w:del w:id="2823" w:author="Nery de Leiva" w:date="2021-03-01T10:02:00Z"/>
                    <w:rFonts w:eastAsia="Times New Roman"/>
                    <w:sz w:val="14"/>
                    <w:szCs w:val="14"/>
                    <w:lang w:val="es-ES" w:eastAsia="es-ES"/>
                  </w:rPr>
                </w:rPrChange>
              </w:rPr>
            </w:pPr>
            <w:del w:id="2824" w:author="Nery de Leiva" w:date="2021-03-01T10:02:00Z">
              <w:r w:rsidRPr="00B71B31" w:rsidDel="004A0EBC">
                <w:rPr>
                  <w:rFonts w:eastAsia="Times New Roman"/>
                  <w:lang w:val="es-ES" w:eastAsia="es-ES"/>
                  <w:rPrChange w:id="2825" w:author="Nery de Leiva" w:date="2021-03-01T11:11:00Z">
                    <w:rPr>
                      <w:rFonts w:eastAsia="Times New Roman"/>
                      <w:sz w:val="14"/>
                      <w:szCs w:val="14"/>
                      <w:lang w:val="es-ES" w:eastAsia="es-ES"/>
                    </w:rPr>
                  </w:rPrChange>
                </w:rPr>
                <w:delText>TÉCNICO, SECCIÓN DE TRANSFERENCIA DE TIERRAS CETIA IV</w:delText>
              </w:r>
            </w:del>
          </w:p>
        </w:tc>
      </w:tr>
      <w:tr w:rsidR="00A35D4D" w:rsidRPr="00B71B31" w:rsidDel="004A0EBC" w14:paraId="6192A87D" w14:textId="77777777" w:rsidTr="00FD0F33">
        <w:trPr>
          <w:trHeight w:val="23"/>
          <w:del w:id="2826"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57798BD6" w14:textId="77777777" w:rsidR="00A35D4D" w:rsidRPr="00B71B31" w:rsidDel="004A0EBC" w:rsidRDefault="00A35D4D" w:rsidP="00C3123F">
            <w:pPr>
              <w:jc w:val="center"/>
              <w:rPr>
                <w:del w:id="2827" w:author="Nery de Leiva" w:date="2021-03-01T10:02:00Z"/>
                <w:rFonts w:eastAsia="Times New Roman"/>
                <w:lang w:val="es-ES" w:eastAsia="es-ES"/>
                <w:rPrChange w:id="2828" w:author="Nery de Leiva" w:date="2021-03-01T11:11:00Z">
                  <w:rPr>
                    <w:del w:id="2829" w:author="Nery de Leiva" w:date="2021-03-01T10:02:00Z"/>
                    <w:rFonts w:eastAsia="Times New Roman"/>
                    <w:sz w:val="14"/>
                    <w:szCs w:val="14"/>
                    <w:lang w:val="es-ES" w:eastAsia="es-ES"/>
                  </w:rPr>
                </w:rPrChange>
              </w:rPr>
            </w:pPr>
            <w:del w:id="2830" w:author="Nery de Leiva" w:date="2021-03-01T10:02:00Z">
              <w:r w:rsidRPr="00B71B31" w:rsidDel="004A0EBC">
                <w:rPr>
                  <w:rFonts w:eastAsia="Times New Roman"/>
                  <w:lang w:val="es-ES" w:eastAsia="es-ES"/>
                  <w:rPrChange w:id="2831" w:author="Nery de Leiva" w:date="2021-03-01T11:11:00Z">
                    <w:rPr>
                      <w:rFonts w:eastAsia="Times New Roman"/>
                      <w:sz w:val="14"/>
                      <w:szCs w:val="14"/>
                      <w:lang w:val="es-ES" w:eastAsia="es-ES"/>
                    </w:rPr>
                  </w:rPrChange>
                </w:rPr>
                <w:delText>1</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6CF68507"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832" w:author="Nery de Leiva" w:date="2021-03-01T10:02:00Z"/>
                <w:rFonts w:eastAsia="Times New Roman"/>
                <w:lang w:val="es-ES" w:eastAsia="es-ES"/>
                <w:rPrChange w:id="2833" w:author="Nery de Leiva" w:date="2021-03-01T11:11:00Z">
                  <w:rPr>
                    <w:del w:id="2834" w:author="Nery de Leiva" w:date="2021-03-01T10:02:00Z"/>
                    <w:rFonts w:ascii="Arial Narrow" w:eastAsia="Times New Roman" w:hAnsi="Arial Narrow"/>
                    <w:b/>
                    <w:bCs/>
                    <w:color w:val="000000"/>
                    <w:sz w:val="14"/>
                    <w:szCs w:val="14"/>
                    <w:lang w:val="es-ES" w:eastAsia="es-ES"/>
                  </w:rPr>
                </w:rPrChange>
              </w:rPr>
            </w:pPr>
            <w:del w:id="2835" w:author="Nery de Leiva" w:date="2021-03-01T10:02:00Z">
              <w:r w:rsidRPr="00B71B31" w:rsidDel="004A0EBC">
                <w:rPr>
                  <w:rFonts w:eastAsia="Times New Roman"/>
                  <w:lang w:val="es-ES" w:eastAsia="es-ES"/>
                  <w:rPrChange w:id="2836" w:author="Nery de Leiva" w:date="2021-03-01T11:11:00Z">
                    <w:rPr>
                      <w:rFonts w:eastAsia="Times New Roman"/>
                      <w:sz w:val="14"/>
                      <w:szCs w:val="14"/>
                      <w:lang w:val="es-ES" w:eastAsia="es-ES"/>
                    </w:rPr>
                  </w:rPrChange>
                </w:rPr>
                <w:delText xml:space="preserve">ANA CECILIA BARAHONA HERNANDEZ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85A5A26"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837" w:author="Nery de Leiva" w:date="2021-03-01T10:02:00Z"/>
                <w:rFonts w:eastAsia="Times New Roman"/>
                <w:lang w:val="es-ES" w:eastAsia="es-ES"/>
                <w:rPrChange w:id="2838" w:author="Nery de Leiva" w:date="2021-03-01T11:11:00Z">
                  <w:rPr>
                    <w:del w:id="2839" w:author="Nery de Leiva" w:date="2021-03-01T10:02:00Z"/>
                    <w:rFonts w:ascii="Arial Narrow" w:eastAsia="Times New Roman" w:hAnsi="Arial Narrow"/>
                    <w:b/>
                    <w:bCs/>
                    <w:color w:val="000000"/>
                    <w:sz w:val="14"/>
                    <w:szCs w:val="14"/>
                    <w:lang w:val="es-ES" w:eastAsia="es-ES"/>
                  </w:rPr>
                </w:rPrChange>
              </w:rPr>
            </w:pPr>
            <w:del w:id="2840" w:author="Nery de Leiva" w:date="2021-03-01T10:02:00Z">
              <w:r w:rsidRPr="00B71B31" w:rsidDel="004A0EBC">
                <w:rPr>
                  <w:rFonts w:eastAsia="Times New Roman"/>
                  <w:lang w:val="es-ES" w:eastAsia="es-ES"/>
                  <w:rPrChange w:id="2841"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D414057"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842" w:author="Nery de Leiva" w:date="2021-03-01T10:02:00Z"/>
                <w:rFonts w:eastAsia="Times New Roman"/>
                <w:lang w:val="es-ES" w:eastAsia="es-ES"/>
                <w:rPrChange w:id="2843" w:author="Nery de Leiva" w:date="2021-03-01T11:11:00Z">
                  <w:rPr>
                    <w:del w:id="2844" w:author="Nery de Leiva" w:date="2021-03-01T10:02:00Z"/>
                    <w:rFonts w:ascii="Arial Narrow" w:eastAsia="Times New Roman" w:hAnsi="Arial Narrow"/>
                    <w:b/>
                    <w:bCs/>
                    <w:color w:val="000000"/>
                    <w:sz w:val="14"/>
                    <w:szCs w:val="14"/>
                    <w:lang w:val="es-ES" w:eastAsia="es-ES"/>
                  </w:rPr>
                </w:rPrChange>
              </w:rPr>
            </w:pPr>
            <w:del w:id="2845" w:author="Nery de Leiva" w:date="2021-03-01T10:02:00Z">
              <w:r w:rsidRPr="00B71B31" w:rsidDel="004A0EBC">
                <w:rPr>
                  <w:rFonts w:eastAsia="Times New Roman"/>
                  <w:lang w:val="es-ES" w:eastAsia="es-ES"/>
                  <w:rPrChange w:id="2846" w:author="Nery de Leiva" w:date="2021-03-01T11:11:00Z">
                    <w:rPr>
                      <w:rFonts w:eastAsia="Times New Roman"/>
                      <w:sz w:val="14"/>
                      <w:szCs w:val="14"/>
                      <w:lang w:val="es-ES" w:eastAsia="es-ES"/>
                    </w:rPr>
                  </w:rPrChange>
                </w:rPr>
                <w:delText>5</w:delText>
              </w:r>
            </w:del>
          </w:p>
        </w:tc>
        <w:tc>
          <w:tcPr>
            <w:tcW w:w="1561" w:type="dxa"/>
            <w:vMerge w:val="restart"/>
            <w:tcBorders>
              <w:top w:val="nil"/>
              <w:left w:val="single" w:sz="4" w:space="0" w:color="auto"/>
              <w:bottom w:val="double" w:sz="6" w:space="0" w:color="000000"/>
              <w:right w:val="double" w:sz="6" w:space="0" w:color="auto"/>
            </w:tcBorders>
            <w:shd w:val="clear" w:color="auto" w:fill="auto"/>
            <w:vAlign w:val="center"/>
            <w:hideMark/>
          </w:tcPr>
          <w:p w14:paraId="5B4E2FF5"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847" w:author="Nery de Leiva" w:date="2021-03-01T10:02:00Z"/>
                <w:rFonts w:eastAsia="Times New Roman"/>
                <w:lang w:val="es-ES" w:eastAsia="es-ES"/>
                <w:rPrChange w:id="2848" w:author="Nery de Leiva" w:date="2021-03-01T11:11:00Z">
                  <w:rPr>
                    <w:del w:id="2849" w:author="Nery de Leiva" w:date="2021-03-01T10:02:00Z"/>
                    <w:rFonts w:ascii="Arial Narrow" w:eastAsia="Times New Roman" w:hAnsi="Arial Narrow"/>
                    <w:b/>
                    <w:bCs/>
                    <w:color w:val="000000"/>
                    <w:sz w:val="16"/>
                    <w:szCs w:val="16"/>
                    <w:lang w:val="es-ES" w:eastAsia="es-ES"/>
                  </w:rPr>
                </w:rPrChange>
              </w:rPr>
            </w:pPr>
            <w:del w:id="2850" w:author="Nery de Leiva" w:date="2021-03-01T10:02:00Z">
              <w:r w:rsidRPr="00B71B31" w:rsidDel="004A0EBC">
                <w:rPr>
                  <w:rFonts w:eastAsia="Times New Roman"/>
                  <w:lang w:val="es-ES" w:eastAsia="es-ES"/>
                  <w:rPrChange w:id="2851" w:author="Nery de Leiva" w:date="2021-03-01T11:11:00Z">
                    <w:rPr>
                      <w:rFonts w:eastAsia="Times New Roman"/>
                      <w:sz w:val="16"/>
                      <w:szCs w:val="16"/>
                      <w:lang w:val="es-ES" w:eastAsia="es-ES"/>
                    </w:rPr>
                  </w:rPrChange>
                </w:rPr>
                <w:delText>MARIA AUXILIADORA TORRES</w:delText>
              </w:r>
            </w:del>
          </w:p>
        </w:tc>
      </w:tr>
      <w:tr w:rsidR="00A35D4D" w:rsidRPr="00B71B31" w:rsidDel="004A0EBC" w14:paraId="668311EA" w14:textId="77777777" w:rsidTr="00FD0F33">
        <w:trPr>
          <w:trHeight w:val="23"/>
          <w:del w:id="2852"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52569F1F"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853" w:author="Nery de Leiva" w:date="2021-03-01T10:02:00Z"/>
                <w:rFonts w:eastAsia="Times New Roman"/>
                <w:lang w:val="es-ES" w:eastAsia="es-ES"/>
                <w:rPrChange w:id="2854" w:author="Nery de Leiva" w:date="2021-03-01T11:11:00Z">
                  <w:rPr>
                    <w:del w:id="2855" w:author="Nery de Leiva" w:date="2021-03-01T10:02:00Z"/>
                    <w:rFonts w:ascii="Arial Narrow" w:eastAsia="Times New Roman" w:hAnsi="Arial Narrow"/>
                    <w:b/>
                    <w:bCs/>
                    <w:color w:val="000000"/>
                    <w:sz w:val="14"/>
                    <w:szCs w:val="14"/>
                    <w:lang w:val="es-ES" w:eastAsia="es-ES"/>
                  </w:rPr>
                </w:rPrChange>
              </w:rPr>
            </w:pPr>
            <w:del w:id="2856" w:author="Nery de Leiva" w:date="2021-03-01T10:02:00Z">
              <w:r w:rsidRPr="00B71B31" w:rsidDel="004A0EBC">
                <w:rPr>
                  <w:rFonts w:eastAsia="Times New Roman"/>
                  <w:lang w:val="es-ES" w:eastAsia="es-ES"/>
                  <w:rPrChange w:id="2857" w:author="Nery de Leiva" w:date="2021-03-01T11:11:00Z">
                    <w:rPr>
                      <w:rFonts w:eastAsia="Times New Roman"/>
                      <w:sz w:val="14"/>
                      <w:szCs w:val="14"/>
                      <w:lang w:val="es-ES" w:eastAsia="es-ES"/>
                    </w:rPr>
                  </w:rPrChange>
                </w:rPr>
                <w:delText>2</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60234EB0"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858" w:author="Nery de Leiva" w:date="2021-03-01T10:02:00Z"/>
                <w:rFonts w:eastAsia="Times New Roman"/>
                <w:lang w:val="es-ES" w:eastAsia="es-ES"/>
                <w:rPrChange w:id="2859" w:author="Nery de Leiva" w:date="2021-03-01T11:11:00Z">
                  <w:rPr>
                    <w:del w:id="2860" w:author="Nery de Leiva" w:date="2021-03-01T10:02:00Z"/>
                    <w:rFonts w:ascii="Arial Narrow" w:eastAsia="Times New Roman" w:hAnsi="Arial Narrow"/>
                    <w:b/>
                    <w:bCs/>
                    <w:color w:val="000000"/>
                    <w:sz w:val="14"/>
                    <w:szCs w:val="14"/>
                    <w:lang w:val="es-ES" w:eastAsia="es-ES"/>
                  </w:rPr>
                </w:rPrChange>
              </w:rPr>
            </w:pPr>
            <w:del w:id="2861" w:author="Nery de Leiva" w:date="2021-03-01T10:02:00Z">
              <w:r w:rsidRPr="00B71B31" w:rsidDel="004A0EBC">
                <w:rPr>
                  <w:rFonts w:eastAsia="Times New Roman"/>
                  <w:lang w:val="es-ES" w:eastAsia="es-ES"/>
                  <w:rPrChange w:id="2862" w:author="Nery de Leiva" w:date="2021-03-01T11:11:00Z">
                    <w:rPr>
                      <w:rFonts w:eastAsia="Times New Roman"/>
                      <w:sz w:val="14"/>
                      <w:szCs w:val="14"/>
                      <w:lang w:val="es-ES" w:eastAsia="es-ES"/>
                    </w:rPr>
                  </w:rPrChange>
                </w:rPr>
                <w:delText xml:space="preserve">ANDRES EUSEBIO GARAY MARTINEZ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58E9B64"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863" w:author="Nery de Leiva" w:date="2021-03-01T10:02:00Z"/>
                <w:rFonts w:eastAsia="Times New Roman"/>
                <w:lang w:val="es-ES" w:eastAsia="es-ES"/>
                <w:rPrChange w:id="2864" w:author="Nery de Leiva" w:date="2021-03-01T11:11:00Z">
                  <w:rPr>
                    <w:del w:id="2865" w:author="Nery de Leiva" w:date="2021-03-01T10:02:00Z"/>
                    <w:rFonts w:ascii="Arial Narrow" w:eastAsia="Times New Roman" w:hAnsi="Arial Narrow"/>
                    <w:b/>
                    <w:bCs/>
                    <w:color w:val="000000"/>
                    <w:sz w:val="14"/>
                    <w:szCs w:val="14"/>
                    <w:lang w:val="es-ES" w:eastAsia="es-ES"/>
                  </w:rPr>
                </w:rPrChange>
              </w:rPr>
            </w:pPr>
            <w:del w:id="2866" w:author="Nery de Leiva" w:date="2021-03-01T10:02:00Z">
              <w:r w:rsidRPr="00B71B31" w:rsidDel="004A0EBC">
                <w:rPr>
                  <w:rFonts w:eastAsia="Times New Roman"/>
                  <w:lang w:val="es-ES" w:eastAsia="es-ES"/>
                  <w:rPrChange w:id="2867"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0AEC22EC"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868" w:author="Nery de Leiva" w:date="2021-03-01T10:02:00Z"/>
                <w:rFonts w:eastAsia="Times New Roman"/>
                <w:lang w:val="es-ES" w:eastAsia="es-ES"/>
                <w:rPrChange w:id="2869" w:author="Nery de Leiva" w:date="2021-03-01T11:11:00Z">
                  <w:rPr>
                    <w:del w:id="2870" w:author="Nery de Leiva" w:date="2021-03-01T10:02:00Z"/>
                    <w:rFonts w:ascii="Arial Narrow" w:eastAsia="Times New Roman" w:hAnsi="Arial Narrow"/>
                    <w:b/>
                    <w:bCs/>
                    <w:color w:val="000000"/>
                    <w:sz w:val="14"/>
                    <w:szCs w:val="14"/>
                    <w:lang w:val="es-ES" w:eastAsia="es-ES"/>
                  </w:rPr>
                </w:rPrChange>
              </w:rPr>
            </w:pPr>
            <w:del w:id="2871" w:author="Nery de Leiva" w:date="2021-03-01T10:02:00Z">
              <w:r w:rsidRPr="00B71B31" w:rsidDel="004A0EBC">
                <w:rPr>
                  <w:rFonts w:eastAsia="Times New Roman"/>
                  <w:lang w:val="es-ES" w:eastAsia="es-ES"/>
                  <w:rPrChange w:id="2872"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2004782D" w14:textId="77777777" w:rsidR="00A35D4D" w:rsidRPr="00B71B31" w:rsidDel="004A0EBC" w:rsidRDefault="00A35D4D" w:rsidP="00C3123F">
            <w:pPr>
              <w:rPr>
                <w:del w:id="2873" w:author="Nery de Leiva" w:date="2021-03-01T10:02:00Z"/>
                <w:rFonts w:eastAsia="Times New Roman"/>
                <w:lang w:val="es-ES" w:eastAsia="es-ES"/>
                <w:rPrChange w:id="2874" w:author="Nery de Leiva" w:date="2021-03-01T11:11:00Z">
                  <w:rPr>
                    <w:del w:id="2875" w:author="Nery de Leiva" w:date="2021-03-01T10:02:00Z"/>
                    <w:rFonts w:eastAsia="Times New Roman"/>
                    <w:sz w:val="18"/>
                    <w:szCs w:val="18"/>
                    <w:lang w:val="es-ES" w:eastAsia="es-ES"/>
                  </w:rPr>
                </w:rPrChange>
              </w:rPr>
            </w:pPr>
          </w:p>
        </w:tc>
      </w:tr>
      <w:tr w:rsidR="00A35D4D" w:rsidRPr="00B71B31" w:rsidDel="004A0EBC" w14:paraId="51FA7E88" w14:textId="77777777" w:rsidTr="00FD0F33">
        <w:trPr>
          <w:trHeight w:val="23"/>
          <w:del w:id="2876"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4D53275B"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877" w:author="Nery de Leiva" w:date="2021-03-01T10:02:00Z"/>
                <w:rFonts w:eastAsia="Times New Roman"/>
                <w:lang w:val="es-ES" w:eastAsia="es-ES"/>
                <w:rPrChange w:id="2878" w:author="Nery de Leiva" w:date="2021-03-01T11:11:00Z">
                  <w:rPr>
                    <w:del w:id="2879" w:author="Nery de Leiva" w:date="2021-03-01T10:02:00Z"/>
                    <w:rFonts w:ascii="Arial Narrow" w:eastAsia="Times New Roman" w:hAnsi="Arial Narrow"/>
                    <w:b/>
                    <w:bCs/>
                    <w:color w:val="000000"/>
                    <w:sz w:val="14"/>
                    <w:szCs w:val="14"/>
                    <w:lang w:val="es-ES" w:eastAsia="es-ES"/>
                  </w:rPr>
                </w:rPrChange>
              </w:rPr>
            </w:pPr>
            <w:del w:id="2880" w:author="Nery de Leiva" w:date="2021-03-01T10:02:00Z">
              <w:r w:rsidRPr="00B71B31" w:rsidDel="004A0EBC">
                <w:rPr>
                  <w:rFonts w:eastAsia="Times New Roman"/>
                  <w:lang w:val="es-ES" w:eastAsia="es-ES"/>
                  <w:rPrChange w:id="2881" w:author="Nery de Leiva" w:date="2021-03-01T11:11:00Z">
                    <w:rPr>
                      <w:rFonts w:eastAsia="Times New Roman"/>
                      <w:sz w:val="14"/>
                      <w:szCs w:val="14"/>
                      <w:lang w:val="es-ES" w:eastAsia="es-ES"/>
                    </w:rPr>
                  </w:rPrChange>
                </w:rPr>
                <w:delText>3</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0A19B6BD"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882" w:author="Nery de Leiva" w:date="2021-03-01T10:02:00Z"/>
                <w:rFonts w:eastAsia="Times New Roman"/>
                <w:lang w:val="es-ES" w:eastAsia="es-ES"/>
                <w:rPrChange w:id="2883" w:author="Nery de Leiva" w:date="2021-03-01T11:11:00Z">
                  <w:rPr>
                    <w:del w:id="2884" w:author="Nery de Leiva" w:date="2021-03-01T10:02:00Z"/>
                    <w:rFonts w:ascii="Arial Narrow" w:eastAsia="Times New Roman" w:hAnsi="Arial Narrow"/>
                    <w:b/>
                    <w:bCs/>
                    <w:color w:val="000000"/>
                    <w:sz w:val="14"/>
                    <w:szCs w:val="14"/>
                    <w:lang w:val="es-ES" w:eastAsia="es-ES"/>
                  </w:rPr>
                </w:rPrChange>
              </w:rPr>
            </w:pPr>
            <w:del w:id="2885" w:author="Nery de Leiva" w:date="2021-03-01T10:02:00Z">
              <w:r w:rsidRPr="00B71B31" w:rsidDel="004A0EBC">
                <w:rPr>
                  <w:rFonts w:eastAsia="Times New Roman"/>
                  <w:lang w:val="es-ES" w:eastAsia="es-ES"/>
                  <w:rPrChange w:id="2886" w:author="Nery de Leiva" w:date="2021-03-01T11:11:00Z">
                    <w:rPr>
                      <w:rFonts w:eastAsia="Times New Roman"/>
                      <w:sz w:val="14"/>
                      <w:szCs w:val="14"/>
                      <w:lang w:val="es-ES" w:eastAsia="es-ES"/>
                    </w:rPr>
                  </w:rPrChange>
                </w:rPr>
                <w:delText xml:space="preserve">BLANCA LIDIA LOZANO IGLESIAS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7841A9F"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887" w:author="Nery de Leiva" w:date="2021-03-01T10:02:00Z"/>
                <w:rFonts w:eastAsia="Times New Roman"/>
                <w:lang w:val="es-ES" w:eastAsia="es-ES"/>
                <w:rPrChange w:id="2888" w:author="Nery de Leiva" w:date="2021-03-01T11:11:00Z">
                  <w:rPr>
                    <w:del w:id="2889" w:author="Nery de Leiva" w:date="2021-03-01T10:02:00Z"/>
                    <w:rFonts w:ascii="Arial Narrow" w:eastAsia="Times New Roman" w:hAnsi="Arial Narrow"/>
                    <w:b/>
                    <w:bCs/>
                    <w:color w:val="000000"/>
                    <w:sz w:val="14"/>
                    <w:szCs w:val="14"/>
                    <w:lang w:val="es-ES" w:eastAsia="es-ES"/>
                  </w:rPr>
                </w:rPrChange>
              </w:rPr>
            </w:pPr>
            <w:del w:id="2890" w:author="Nery de Leiva" w:date="2021-03-01T10:02:00Z">
              <w:r w:rsidRPr="00B71B31" w:rsidDel="004A0EBC">
                <w:rPr>
                  <w:rFonts w:eastAsia="Times New Roman"/>
                  <w:lang w:val="es-ES" w:eastAsia="es-ES"/>
                  <w:rPrChange w:id="2891"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1FE14D0"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892" w:author="Nery de Leiva" w:date="2021-03-01T10:02:00Z"/>
                <w:rFonts w:eastAsia="Times New Roman"/>
                <w:lang w:val="es-ES" w:eastAsia="es-ES"/>
                <w:rPrChange w:id="2893" w:author="Nery de Leiva" w:date="2021-03-01T11:11:00Z">
                  <w:rPr>
                    <w:del w:id="2894" w:author="Nery de Leiva" w:date="2021-03-01T10:02:00Z"/>
                    <w:rFonts w:ascii="Arial Narrow" w:eastAsia="Times New Roman" w:hAnsi="Arial Narrow"/>
                    <w:b/>
                    <w:bCs/>
                    <w:color w:val="000000"/>
                    <w:sz w:val="14"/>
                    <w:szCs w:val="14"/>
                    <w:lang w:val="es-ES" w:eastAsia="es-ES"/>
                  </w:rPr>
                </w:rPrChange>
              </w:rPr>
            </w:pPr>
            <w:del w:id="2895" w:author="Nery de Leiva" w:date="2021-03-01T10:02:00Z">
              <w:r w:rsidRPr="00B71B31" w:rsidDel="004A0EBC">
                <w:rPr>
                  <w:rFonts w:eastAsia="Times New Roman"/>
                  <w:lang w:val="es-ES" w:eastAsia="es-ES"/>
                  <w:rPrChange w:id="2896"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4B713B3D" w14:textId="77777777" w:rsidR="00A35D4D" w:rsidRPr="00B71B31" w:rsidDel="004A0EBC" w:rsidRDefault="00A35D4D" w:rsidP="00C3123F">
            <w:pPr>
              <w:rPr>
                <w:del w:id="2897" w:author="Nery de Leiva" w:date="2021-03-01T10:02:00Z"/>
                <w:rFonts w:eastAsia="Times New Roman"/>
                <w:lang w:val="es-ES" w:eastAsia="es-ES"/>
                <w:rPrChange w:id="2898" w:author="Nery de Leiva" w:date="2021-03-01T11:11:00Z">
                  <w:rPr>
                    <w:del w:id="2899" w:author="Nery de Leiva" w:date="2021-03-01T10:02:00Z"/>
                    <w:rFonts w:eastAsia="Times New Roman"/>
                    <w:sz w:val="18"/>
                    <w:szCs w:val="18"/>
                    <w:lang w:val="es-ES" w:eastAsia="es-ES"/>
                  </w:rPr>
                </w:rPrChange>
              </w:rPr>
            </w:pPr>
          </w:p>
        </w:tc>
      </w:tr>
      <w:tr w:rsidR="00A35D4D" w:rsidRPr="00B71B31" w:rsidDel="004A0EBC" w14:paraId="47D23155" w14:textId="77777777" w:rsidTr="00FD0F33">
        <w:trPr>
          <w:trHeight w:val="23"/>
          <w:del w:id="2900"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11D50C6A"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901" w:author="Nery de Leiva" w:date="2021-03-01T10:02:00Z"/>
                <w:rFonts w:eastAsia="Times New Roman"/>
                <w:lang w:val="es-ES" w:eastAsia="es-ES"/>
                <w:rPrChange w:id="2902" w:author="Nery de Leiva" w:date="2021-03-01T11:11:00Z">
                  <w:rPr>
                    <w:del w:id="2903" w:author="Nery de Leiva" w:date="2021-03-01T10:02:00Z"/>
                    <w:rFonts w:ascii="Arial Narrow" w:eastAsia="Times New Roman" w:hAnsi="Arial Narrow"/>
                    <w:b/>
                    <w:bCs/>
                    <w:color w:val="000000"/>
                    <w:sz w:val="14"/>
                    <w:szCs w:val="14"/>
                    <w:lang w:val="es-ES" w:eastAsia="es-ES"/>
                  </w:rPr>
                </w:rPrChange>
              </w:rPr>
            </w:pPr>
            <w:del w:id="2904" w:author="Nery de Leiva" w:date="2021-03-01T10:02:00Z">
              <w:r w:rsidRPr="00B71B31" w:rsidDel="004A0EBC">
                <w:rPr>
                  <w:rFonts w:eastAsia="Times New Roman"/>
                  <w:lang w:val="es-ES" w:eastAsia="es-ES"/>
                  <w:rPrChange w:id="2905" w:author="Nery de Leiva" w:date="2021-03-01T11:11:00Z">
                    <w:rPr>
                      <w:rFonts w:eastAsia="Times New Roman"/>
                      <w:sz w:val="14"/>
                      <w:szCs w:val="14"/>
                      <w:lang w:val="es-ES" w:eastAsia="es-ES"/>
                    </w:rPr>
                  </w:rPrChange>
                </w:rPr>
                <w:delText>4</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549EC4A"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906" w:author="Nery de Leiva" w:date="2021-03-01T10:02:00Z"/>
                <w:rFonts w:eastAsia="Times New Roman"/>
                <w:lang w:val="es-ES" w:eastAsia="es-ES"/>
                <w:rPrChange w:id="2907" w:author="Nery de Leiva" w:date="2021-03-01T11:11:00Z">
                  <w:rPr>
                    <w:del w:id="2908" w:author="Nery de Leiva" w:date="2021-03-01T10:02:00Z"/>
                    <w:rFonts w:ascii="Arial Narrow" w:eastAsia="Times New Roman" w:hAnsi="Arial Narrow"/>
                    <w:b/>
                    <w:bCs/>
                    <w:color w:val="000000"/>
                    <w:sz w:val="14"/>
                    <w:szCs w:val="14"/>
                    <w:lang w:val="es-ES" w:eastAsia="es-ES"/>
                  </w:rPr>
                </w:rPrChange>
              </w:rPr>
            </w:pPr>
            <w:del w:id="2909" w:author="Nery de Leiva" w:date="2021-03-01T10:02:00Z">
              <w:r w:rsidRPr="00B71B31" w:rsidDel="004A0EBC">
                <w:rPr>
                  <w:rFonts w:eastAsia="Times New Roman"/>
                  <w:lang w:val="es-ES" w:eastAsia="es-ES"/>
                  <w:rPrChange w:id="2910" w:author="Nery de Leiva" w:date="2021-03-01T11:11:00Z">
                    <w:rPr>
                      <w:rFonts w:eastAsia="Times New Roman"/>
                      <w:sz w:val="14"/>
                      <w:szCs w:val="14"/>
                      <w:lang w:val="es-ES" w:eastAsia="es-ES"/>
                    </w:rPr>
                  </w:rPrChange>
                </w:rPr>
                <w:delText xml:space="preserve">CLARA ISABEL COREAS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6FFAAC0B"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911" w:author="Nery de Leiva" w:date="2021-03-01T10:02:00Z"/>
                <w:rFonts w:eastAsia="Times New Roman"/>
                <w:lang w:val="es-ES" w:eastAsia="es-ES"/>
                <w:rPrChange w:id="2912" w:author="Nery de Leiva" w:date="2021-03-01T11:11:00Z">
                  <w:rPr>
                    <w:del w:id="2913" w:author="Nery de Leiva" w:date="2021-03-01T10:02:00Z"/>
                    <w:rFonts w:ascii="Arial Narrow" w:eastAsia="Times New Roman" w:hAnsi="Arial Narrow"/>
                    <w:b/>
                    <w:bCs/>
                    <w:color w:val="000000"/>
                    <w:sz w:val="14"/>
                    <w:szCs w:val="14"/>
                    <w:lang w:val="es-ES" w:eastAsia="es-ES"/>
                  </w:rPr>
                </w:rPrChange>
              </w:rPr>
            </w:pPr>
            <w:del w:id="2914" w:author="Nery de Leiva" w:date="2021-03-01T10:02:00Z">
              <w:r w:rsidRPr="00B71B31" w:rsidDel="004A0EBC">
                <w:rPr>
                  <w:rFonts w:eastAsia="Times New Roman"/>
                  <w:lang w:val="es-ES" w:eastAsia="es-ES"/>
                  <w:rPrChange w:id="2915"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7EA7280A"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916" w:author="Nery de Leiva" w:date="2021-03-01T10:02:00Z"/>
                <w:rFonts w:eastAsia="Times New Roman"/>
                <w:lang w:val="es-ES" w:eastAsia="es-ES"/>
                <w:rPrChange w:id="2917" w:author="Nery de Leiva" w:date="2021-03-01T11:11:00Z">
                  <w:rPr>
                    <w:del w:id="2918" w:author="Nery de Leiva" w:date="2021-03-01T10:02:00Z"/>
                    <w:rFonts w:ascii="Arial Narrow" w:eastAsia="Times New Roman" w:hAnsi="Arial Narrow"/>
                    <w:b/>
                    <w:bCs/>
                    <w:color w:val="000000"/>
                    <w:sz w:val="14"/>
                    <w:szCs w:val="14"/>
                    <w:lang w:val="es-ES" w:eastAsia="es-ES"/>
                  </w:rPr>
                </w:rPrChange>
              </w:rPr>
            </w:pPr>
            <w:del w:id="2919" w:author="Nery de Leiva" w:date="2021-03-01T10:02:00Z">
              <w:r w:rsidRPr="00B71B31" w:rsidDel="004A0EBC">
                <w:rPr>
                  <w:rFonts w:eastAsia="Times New Roman"/>
                  <w:lang w:val="es-ES" w:eastAsia="es-ES"/>
                  <w:rPrChange w:id="2920"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6DB8062F" w14:textId="77777777" w:rsidR="00A35D4D" w:rsidRPr="00B71B31" w:rsidDel="004A0EBC" w:rsidRDefault="00A35D4D" w:rsidP="00C3123F">
            <w:pPr>
              <w:rPr>
                <w:del w:id="2921" w:author="Nery de Leiva" w:date="2021-03-01T10:02:00Z"/>
                <w:rFonts w:eastAsia="Times New Roman"/>
                <w:lang w:val="es-ES" w:eastAsia="es-ES"/>
                <w:rPrChange w:id="2922" w:author="Nery de Leiva" w:date="2021-03-01T11:11:00Z">
                  <w:rPr>
                    <w:del w:id="2923" w:author="Nery de Leiva" w:date="2021-03-01T10:02:00Z"/>
                    <w:rFonts w:eastAsia="Times New Roman"/>
                    <w:sz w:val="18"/>
                    <w:szCs w:val="18"/>
                    <w:lang w:val="es-ES" w:eastAsia="es-ES"/>
                  </w:rPr>
                </w:rPrChange>
              </w:rPr>
            </w:pPr>
          </w:p>
        </w:tc>
      </w:tr>
      <w:tr w:rsidR="00A35D4D" w:rsidRPr="00B71B31" w:rsidDel="004A0EBC" w14:paraId="259602B7" w14:textId="77777777" w:rsidTr="00FD0F33">
        <w:trPr>
          <w:trHeight w:val="23"/>
          <w:del w:id="2924"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65BB783F"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925" w:author="Nery de Leiva" w:date="2021-03-01T10:02:00Z"/>
                <w:rFonts w:eastAsia="Times New Roman"/>
                <w:lang w:val="es-ES" w:eastAsia="es-ES"/>
                <w:rPrChange w:id="2926" w:author="Nery de Leiva" w:date="2021-03-01T11:11:00Z">
                  <w:rPr>
                    <w:del w:id="2927" w:author="Nery de Leiva" w:date="2021-03-01T10:02:00Z"/>
                    <w:rFonts w:ascii="Arial Narrow" w:eastAsia="Times New Roman" w:hAnsi="Arial Narrow"/>
                    <w:b/>
                    <w:bCs/>
                    <w:color w:val="000000"/>
                    <w:sz w:val="14"/>
                    <w:szCs w:val="14"/>
                    <w:lang w:val="es-ES" w:eastAsia="es-ES"/>
                  </w:rPr>
                </w:rPrChange>
              </w:rPr>
            </w:pPr>
            <w:del w:id="2928" w:author="Nery de Leiva" w:date="2021-03-01T10:02:00Z">
              <w:r w:rsidRPr="00B71B31" w:rsidDel="004A0EBC">
                <w:rPr>
                  <w:rFonts w:eastAsia="Times New Roman"/>
                  <w:lang w:val="es-ES" w:eastAsia="es-ES"/>
                  <w:rPrChange w:id="2929" w:author="Nery de Leiva" w:date="2021-03-01T11:11:00Z">
                    <w:rPr>
                      <w:rFonts w:eastAsia="Times New Roman"/>
                      <w:sz w:val="14"/>
                      <w:szCs w:val="14"/>
                      <w:lang w:val="es-ES" w:eastAsia="es-ES"/>
                    </w:rPr>
                  </w:rPrChange>
                </w:rPr>
                <w:delText>5</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6400F814"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930" w:author="Nery de Leiva" w:date="2021-03-01T10:02:00Z"/>
                <w:rFonts w:eastAsia="Times New Roman"/>
                <w:lang w:val="es-ES" w:eastAsia="es-ES"/>
                <w:rPrChange w:id="2931" w:author="Nery de Leiva" w:date="2021-03-01T11:11:00Z">
                  <w:rPr>
                    <w:del w:id="2932" w:author="Nery de Leiva" w:date="2021-03-01T10:02:00Z"/>
                    <w:rFonts w:ascii="Arial Narrow" w:eastAsia="Times New Roman" w:hAnsi="Arial Narrow"/>
                    <w:b/>
                    <w:bCs/>
                    <w:color w:val="000000"/>
                    <w:sz w:val="14"/>
                    <w:szCs w:val="14"/>
                    <w:lang w:val="es-ES" w:eastAsia="es-ES"/>
                  </w:rPr>
                </w:rPrChange>
              </w:rPr>
            </w:pPr>
            <w:del w:id="2933" w:author="Nery de Leiva" w:date="2021-03-01T10:02:00Z">
              <w:r w:rsidRPr="00B71B31" w:rsidDel="004A0EBC">
                <w:rPr>
                  <w:rFonts w:eastAsia="Times New Roman"/>
                  <w:lang w:val="es-ES" w:eastAsia="es-ES"/>
                  <w:rPrChange w:id="2934" w:author="Nery de Leiva" w:date="2021-03-01T11:11:00Z">
                    <w:rPr>
                      <w:rFonts w:eastAsia="Times New Roman"/>
                      <w:sz w:val="14"/>
                      <w:szCs w:val="14"/>
                      <w:lang w:val="es-ES" w:eastAsia="es-ES"/>
                    </w:rPr>
                  </w:rPrChange>
                </w:rPr>
                <w:delText xml:space="preserve">CLAUDIA MELISSA MONTOYA GARCIA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43A0663"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935" w:author="Nery de Leiva" w:date="2021-03-01T10:02:00Z"/>
                <w:rFonts w:eastAsia="Times New Roman"/>
                <w:lang w:val="es-ES" w:eastAsia="es-ES"/>
                <w:rPrChange w:id="2936" w:author="Nery de Leiva" w:date="2021-03-01T11:11:00Z">
                  <w:rPr>
                    <w:del w:id="2937" w:author="Nery de Leiva" w:date="2021-03-01T10:02:00Z"/>
                    <w:rFonts w:ascii="Arial Narrow" w:eastAsia="Times New Roman" w:hAnsi="Arial Narrow"/>
                    <w:b/>
                    <w:bCs/>
                    <w:color w:val="000000"/>
                    <w:sz w:val="14"/>
                    <w:szCs w:val="14"/>
                    <w:lang w:val="es-ES" w:eastAsia="es-ES"/>
                  </w:rPr>
                </w:rPrChange>
              </w:rPr>
            </w:pPr>
            <w:del w:id="2938" w:author="Nery de Leiva" w:date="2021-03-01T10:02:00Z">
              <w:r w:rsidRPr="00B71B31" w:rsidDel="004A0EBC">
                <w:rPr>
                  <w:rFonts w:eastAsia="Times New Roman"/>
                  <w:lang w:val="es-ES" w:eastAsia="es-ES"/>
                  <w:rPrChange w:id="2939"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113C5C1"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940" w:author="Nery de Leiva" w:date="2021-03-01T10:02:00Z"/>
                <w:rFonts w:eastAsia="Times New Roman"/>
                <w:lang w:val="es-ES" w:eastAsia="es-ES"/>
                <w:rPrChange w:id="2941" w:author="Nery de Leiva" w:date="2021-03-01T11:11:00Z">
                  <w:rPr>
                    <w:del w:id="2942" w:author="Nery de Leiva" w:date="2021-03-01T10:02:00Z"/>
                    <w:rFonts w:ascii="Arial Narrow" w:eastAsia="Times New Roman" w:hAnsi="Arial Narrow"/>
                    <w:b/>
                    <w:bCs/>
                    <w:color w:val="000000"/>
                    <w:sz w:val="14"/>
                    <w:szCs w:val="14"/>
                    <w:lang w:val="es-ES" w:eastAsia="es-ES"/>
                  </w:rPr>
                </w:rPrChange>
              </w:rPr>
            </w:pPr>
            <w:del w:id="2943" w:author="Nery de Leiva" w:date="2021-03-01T10:02:00Z">
              <w:r w:rsidRPr="00B71B31" w:rsidDel="004A0EBC">
                <w:rPr>
                  <w:rFonts w:eastAsia="Times New Roman"/>
                  <w:lang w:val="es-ES" w:eastAsia="es-ES"/>
                  <w:rPrChange w:id="2944"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3E964306" w14:textId="77777777" w:rsidR="00A35D4D" w:rsidRPr="00B71B31" w:rsidDel="004A0EBC" w:rsidRDefault="00A35D4D" w:rsidP="00C3123F">
            <w:pPr>
              <w:rPr>
                <w:del w:id="2945" w:author="Nery de Leiva" w:date="2021-03-01T10:02:00Z"/>
                <w:rFonts w:eastAsia="Times New Roman"/>
                <w:lang w:val="es-ES" w:eastAsia="es-ES"/>
                <w:rPrChange w:id="2946" w:author="Nery de Leiva" w:date="2021-03-01T11:11:00Z">
                  <w:rPr>
                    <w:del w:id="2947" w:author="Nery de Leiva" w:date="2021-03-01T10:02:00Z"/>
                    <w:rFonts w:eastAsia="Times New Roman"/>
                    <w:sz w:val="18"/>
                    <w:szCs w:val="18"/>
                    <w:lang w:val="es-ES" w:eastAsia="es-ES"/>
                  </w:rPr>
                </w:rPrChange>
              </w:rPr>
            </w:pPr>
          </w:p>
        </w:tc>
      </w:tr>
      <w:tr w:rsidR="00A35D4D" w:rsidRPr="00B71B31" w:rsidDel="004A0EBC" w14:paraId="70D0EDE0" w14:textId="77777777" w:rsidTr="00FD0F33">
        <w:trPr>
          <w:trHeight w:val="23"/>
          <w:del w:id="2948"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06F2EF8A"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949" w:author="Nery de Leiva" w:date="2021-03-01T10:02:00Z"/>
                <w:rFonts w:eastAsia="Times New Roman"/>
                <w:lang w:val="es-ES" w:eastAsia="es-ES"/>
                <w:rPrChange w:id="2950" w:author="Nery de Leiva" w:date="2021-03-01T11:11:00Z">
                  <w:rPr>
                    <w:del w:id="2951" w:author="Nery de Leiva" w:date="2021-03-01T10:02:00Z"/>
                    <w:rFonts w:ascii="Arial Narrow" w:eastAsia="Times New Roman" w:hAnsi="Arial Narrow"/>
                    <w:b/>
                    <w:bCs/>
                    <w:color w:val="000000"/>
                    <w:sz w:val="14"/>
                    <w:szCs w:val="14"/>
                    <w:lang w:val="es-ES" w:eastAsia="es-ES"/>
                  </w:rPr>
                </w:rPrChange>
              </w:rPr>
            </w:pPr>
            <w:del w:id="2952" w:author="Nery de Leiva" w:date="2021-03-01T10:02:00Z">
              <w:r w:rsidRPr="00B71B31" w:rsidDel="004A0EBC">
                <w:rPr>
                  <w:rFonts w:eastAsia="Times New Roman"/>
                  <w:lang w:val="es-ES" w:eastAsia="es-ES"/>
                  <w:rPrChange w:id="2953" w:author="Nery de Leiva" w:date="2021-03-01T11:11:00Z">
                    <w:rPr>
                      <w:rFonts w:eastAsia="Times New Roman"/>
                      <w:sz w:val="14"/>
                      <w:szCs w:val="14"/>
                      <w:lang w:val="es-ES" w:eastAsia="es-ES"/>
                    </w:rPr>
                  </w:rPrChange>
                </w:rPr>
                <w:delText>6</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0DC386E"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954" w:author="Nery de Leiva" w:date="2021-03-01T10:02:00Z"/>
                <w:rFonts w:eastAsia="Times New Roman"/>
                <w:lang w:val="es-ES" w:eastAsia="es-ES"/>
                <w:rPrChange w:id="2955" w:author="Nery de Leiva" w:date="2021-03-01T11:11:00Z">
                  <w:rPr>
                    <w:del w:id="2956" w:author="Nery de Leiva" w:date="2021-03-01T10:02:00Z"/>
                    <w:rFonts w:ascii="Arial Narrow" w:eastAsia="Times New Roman" w:hAnsi="Arial Narrow"/>
                    <w:b/>
                    <w:bCs/>
                    <w:color w:val="000000"/>
                    <w:sz w:val="14"/>
                    <w:szCs w:val="14"/>
                    <w:lang w:val="es-ES" w:eastAsia="es-ES"/>
                  </w:rPr>
                </w:rPrChange>
              </w:rPr>
            </w:pPr>
            <w:del w:id="2957" w:author="Nery de Leiva" w:date="2021-03-01T10:02:00Z">
              <w:r w:rsidRPr="00B71B31" w:rsidDel="004A0EBC">
                <w:rPr>
                  <w:rFonts w:eastAsia="Times New Roman"/>
                  <w:lang w:val="es-ES" w:eastAsia="es-ES"/>
                  <w:rPrChange w:id="2958" w:author="Nery de Leiva" w:date="2021-03-01T11:11:00Z">
                    <w:rPr>
                      <w:rFonts w:eastAsia="Times New Roman"/>
                      <w:sz w:val="14"/>
                      <w:szCs w:val="14"/>
                      <w:lang w:val="es-ES" w:eastAsia="es-ES"/>
                    </w:rPr>
                  </w:rPrChange>
                </w:rPr>
                <w:delText xml:space="preserve">DAVID ANTONIO MADRID ZAVALA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0B6DAFC0"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959" w:author="Nery de Leiva" w:date="2021-03-01T10:02:00Z"/>
                <w:rFonts w:eastAsia="Times New Roman"/>
                <w:lang w:val="es-ES" w:eastAsia="es-ES"/>
                <w:rPrChange w:id="2960" w:author="Nery de Leiva" w:date="2021-03-01T11:11:00Z">
                  <w:rPr>
                    <w:del w:id="2961" w:author="Nery de Leiva" w:date="2021-03-01T10:02:00Z"/>
                    <w:rFonts w:ascii="Arial Narrow" w:eastAsia="Times New Roman" w:hAnsi="Arial Narrow"/>
                    <w:b/>
                    <w:bCs/>
                    <w:color w:val="000000"/>
                    <w:sz w:val="14"/>
                    <w:szCs w:val="14"/>
                    <w:lang w:val="es-ES" w:eastAsia="es-ES"/>
                  </w:rPr>
                </w:rPrChange>
              </w:rPr>
            </w:pPr>
            <w:del w:id="2962" w:author="Nery de Leiva" w:date="2021-03-01T10:02:00Z">
              <w:r w:rsidRPr="00B71B31" w:rsidDel="004A0EBC">
                <w:rPr>
                  <w:rFonts w:eastAsia="Times New Roman"/>
                  <w:lang w:val="es-ES" w:eastAsia="es-ES"/>
                  <w:rPrChange w:id="2963"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09FC1FC9"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964" w:author="Nery de Leiva" w:date="2021-03-01T10:02:00Z"/>
                <w:rFonts w:eastAsia="Times New Roman"/>
                <w:lang w:val="es-ES" w:eastAsia="es-ES"/>
                <w:rPrChange w:id="2965" w:author="Nery de Leiva" w:date="2021-03-01T11:11:00Z">
                  <w:rPr>
                    <w:del w:id="2966" w:author="Nery de Leiva" w:date="2021-03-01T10:02:00Z"/>
                    <w:rFonts w:ascii="Arial Narrow" w:eastAsia="Times New Roman" w:hAnsi="Arial Narrow"/>
                    <w:b/>
                    <w:bCs/>
                    <w:color w:val="000000"/>
                    <w:sz w:val="14"/>
                    <w:szCs w:val="14"/>
                    <w:lang w:val="es-ES" w:eastAsia="es-ES"/>
                  </w:rPr>
                </w:rPrChange>
              </w:rPr>
            </w:pPr>
            <w:del w:id="2967" w:author="Nery de Leiva" w:date="2021-03-01T10:02:00Z">
              <w:r w:rsidRPr="00B71B31" w:rsidDel="004A0EBC">
                <w:rPr>
                  <w:rFonts w:eastAsia="Times New Roman"/>
                  <w:lang w:val="es-ES" w:eastAsia="es-ES"/>
                  <w:rPrChange w:id="2968"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285C1CFD" w14:textId="77777777" w:rsidR="00A35D4D" w:rsidRPr="00B71B31" w:rsidDel="004A0EBC" w:rsidRDefault="00A35D4D" w:rsidP="00C3123F">
            <w:pPr>
              <w:rPr>
                <w:del w:id="2969" w:author="Nery de Leiva" w:date="2021-03-01T10:02:00Z"/>
                <w:rFonts w:eastAsia="Times New Roman"/>
                <w:lang w:val="es-ES" w:eastAsia="es-ES"/>
                <w:rPrChange w:id="2970" w:author="Nery de Leiva" w:date="2021-03-01T11:11:00Z">
                  <w:rPr>
                    <w:del w:id="2971" w:author="Nery de Leiva" w:date="2021-03-01T10:02:00Z"/>
                    <w:rFonts w:eastAsia="Times New Roman"/>
                    <w:sz w:val="18"/>
                    <w:szCs w:val="18"/>
                    <w:lang w:val="es-ES" w:eastAsia="es-ES"/>
                  </w:rPr>
                </w:rPrChange>
              </w:rPr>
            </w:pPr>
          </w:p>
        </w:tc>
      </w:tr>
      <w:tr w:rsidR="00A35D4D" w:rsidRPr="00B71B31" w:rsidDel="004A0EBC" w14:paraId="036085A8" w14:textId="77777777" w:rsidTr="00FD0F33">
        <w:trPr>
          <w:trHeight w:val="23"/>
          <w:del w:id="2972"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1A428DA8"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973" w:author="Nery de Leiva" w:date="2021-03-01T10:02:00Z"/>
                <w:rFonts w:eastAsia="Times New Roman"/>
                <w:lang w:val="es-ES" w:eastAsia="es-ES"/>
                <w:rPrChange w:id="2974" w:author="Nery de Leiva" w:date="2021-03-01T11:11:00Z">
                  <w:rPr>
                    <w:del w:id="2975" w:author="Nery de Leiva" w:date="2021-03-01T10:02:00Z"/>
                    <w:rFonts w:ascii="Arial Narrow" w:eastAsia="Times New Roman" w:hAnsi="Arial Narrow"/>
                    <w:b/>
                    <w:bCs/>
                    <w:color w:val="000000"/>
                    <w:sz w:val="14"/>
                    <w:szCs w:val="14"/>
                    <w:lang w:val="es-ES" w:eastAsia="es-ES"/>
                  </w:rPr>
                </w:rPrChange>
              </w:rPr>
            </w:pPr>
            <w:del w:id="2976" w:author="Nery de Leiva" w:date="2021-03-01T10:02:00Z">
              <w:r w:rsidRPr="00B71B31" w:rsidDel="004A0EBC">
                <w:rPr>
                  <w:rFonts w:eastAsia="Times New Roman"/>
                  <w:lang w:val="es-ES" w:eastAsia="es-ES"/>
                  <w:rPrChange w:id="2977" w:author="Nery de Leiva" w:date="2021-03-01T11:11:00Z">
                    <w:rPr>
                      <w:rFonts w:eastAsia="Times New Roman"/>
                      <w:sz w:val="14"/>
                      <w:szCs w:val="14"/>
                      <w:lang w:val="es-ES" w:eastAsia="es-ES"/>
                    </w:rPr>
                  </w:rPrChange>
                </w:rPr>
                <w:delText>7</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06413370"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978" w:author="Nery de Leiva" w:date="2021-03-01T10:02:00Z"/>
                <w:rFonts w:eastAsia="Times New Roman"/>
                <w:lang w:val="es-ES" w:eastAsia="es-ES"/>
                <w:rPrChange w:id="2979" w:author="Nery de Leiva" w:date="2021-03-01T11:11:00Z">
                  <w:rPr>
                    <w:del w:id="2980" w:author="Nery de Leiva" w:date="2021-03-01T10:02:00Z"/>
                    <w:rFonts w:ascii="Arial Narrow" w:eastAsia="Times New Roman" w:hAnsi="Arial Narrow"/>
                    <w:b/>
                    <w:bCs/>
                    <w:color w:val="000000"/>
                    <w:sz w:val="14"/>
                    <w:szCs w:val="14"/>
                    <w:lang w:val="es-ES" w:eastAsia="es-ES"/>
                  </w:rPr>
                </w:rPrChange>
              </w:rPr>
            </w:pPr>
            <w:del w:id="2981" w:author="Nery de Leiva" w:date="2021-03-01T10:02:00Z">
              <w:r w:rsidRPr="00B71B31" w:rsidDel="004A0EBC">
                <w:rPr>
                  <w:rFonts w:eastAsia="Times New Roman"/>
                  <w:lang w:val="es-ES" w:eastAsia="es-ES"/>
                  <w:rPrChange w:id="2982" w:author="Nery de Leiva" w:date="2021-03-01T11:11:00Z">
                    <w:rPr>
                      <w:rFonts w:eastAsia="Times New Roman"/>
                      <w:sz w:val="14"/>
                      <w:szCs w:val="14"/>
                      <w:lang w:val="es-ES" w:eastAsia="es-ES"/>
                    </w:rPr>
                  </w:rPrChange>
                </w:rPr>
                <w:delText xml:space="preserve">DORIS MAGALY BENITEZ BENITEZ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0E5EF528"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983" w:author="Nery de Leiva" w:date="2021-03-01T10:02:00Z"/>
                <w:rFonts w:eastAsia="Times New Roman"/>
                <w:lang w:val="es-ES" w:eastAsia="es-ES"/>
                <w:rPrChange w:id="2984" w:author="Nery de Leiva" w:date="2021-03-01T11:11:00Z">
                  <w:rPr>
                    <w:del w:id="2985" w:author="Nery de Leiva" w:date="2021-03-01T10:02:00Z"/>
                    <w:rFonts w:ascii="Arial Narrow" w:eastAsia="Times New Roman" w:hAnsi="Arial Narrow"/>
                    <w:b/>
                    <w:bCs/>
                    <w:color w:val="000000"/>
                    <w:sz w:val="14"/>
                    <w:szCs w:val="14"/>
                    <w:lang w:val="es-ES" w:eastAsia="es-ES"/>
                  </w:rPr>
                </w:rPrChange>
              </w:rPr>
            </w:pPr>
            <w:del w:id="2986" w:author="Nery de Leiva" w:date="2021-03-01T10:02:00Z">
              <w:r w:rsidRPr="00B71B31" w:rsidDel="004A0EBC">
                <w:rPr>
                  <w:rFonts w:eastAsia="Times New Roman"/>
                  <w:lang w:val="es-ES" w:eastAsia="es-ES"/>
                  <w:rPrChange w:id="2987"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6BEFAC1C"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988" w:author="Nery de Leiva" w:date="2021-03-01T10:02:00Z"/>
                <w:rFonts w:eastAsia="Times New Roman"/>
                <w:lang w:val="es-ES" w:eastAsia="es-ES"/>
                <w:rPrChange w:id="2989" w:author="Nery de Leiva" w:date="2021-03-01T11:11:00Z">
                  <w:rPr>
                    <w:del w:id="2990" w:author="Nery de Leiva" w:date="2021-03-01T10:02:00Z"/>
                    <w:rFonts w:ascii="Arial Narrow" w:eastAsia="Times New Roman" w:hAnsi="Arial Narrow"/>
                    <w:b/>
                    <w:bCs/>
                    <w:color w:val="000000"/>
                    <w:sz w:val="14"/>
                    <w:szCs w:val="14"/>
                    <w:lang w:val="es-ES" w:eastAsia="es-ES"/>
                  </w:rPr>
                </w:rPrChange>
              </w:rPr>
            </w:pPr>
            <w:del w:id="2991" w:author="Nery de Leiva" w:date="2021-03-01T10:02:00Z">
              <w:r w:rsidRPr="00B71B31" w:rsidDel="004A0EBC">
                <w:rPr>
                  <w:rFonts w:eastAsia="Times New Roman"/>
                  <w:lang w:val="es-ES" w:eastAsia="es-ES"/>
                  <w:rPrChange w:id="2992" w:author="Nery de Leiva" w:date="2021-03-01T11:11:00Z">
                    <w:rPr>
                      <w:rFonts w:eastAsia="Times New Roman"/>
                      <w:sz w:val="14"/>
                      <w:szCs w:val="14"/>
                      <w:lang w:val="es-ES" w:eastAsia="es-ES"/>
                    </w:rPr>
                  </w:rPrChange>
                </w:rPr>
                <w:delText>4</w:delText>
              </w:r>
            </w:del>
          </w:p>
        </w:tc>
        <w:tc>
          <w:tcPr>
            <w:tcW w:w="1561" w:type="dxa"/>
            <w:vMerge/>
            <w:tcBorders>
              <w:top w:val="nil"/>
              <w:left w:val="single" w:sz="4" w:space="0" w:color="auto"/>
              <w:bottom w:val="double" w:sz="6" w:space="0" w:color="000000"/>
              <w:right w:val="double" w:sz="6" w:space="0" w:color="auto"/>
            </w:tcBorders>
            <w:vAlign w:val="center"/>
            <w:hideMark/>
          </w:tcPr>
          <w:p w14:paraId="64AAB14B" w14:textId="77777777" w:rsidR="00A35D4D" w:rsidRPr="00B71B31" w:rsidDel="004A0EBC" w:rsidRDefault="00A35D4D" w:rsidP="00C3123F">
            <w:pPr>
              <w:rPr>
                <w:del w:id="2993" w:author="Nery de Leiva" w:date="2021-03-01T10:02:00Z"/>
                <w:rFonts w:eastAsia="Times New Roman"/>
                <w:lang w:val="es-ES" w:eastAsia="es-ES"/>
                <w:rPrChange w:id="2994" w:author="Nery de Leiva" w:date="2021-03-01T11:11:00Z">
                  <w:rPr>
                    <w:del w:id="2995" w:author="Nery de Leiva" w:date="2021-03-01T10:02:00Z"/>
                    <w:rFonts w:eastAsia="Times New Roman"/>
                    <w:sz w:val="18"/>
                    <w:szCs w:val="18"/>
                    <w:lang w:val="es-ES" w:eastAsia="es-ES"/>
                  </w:rPr>
                </w:rPrChange>
              </w:rPr>
            </w:pPr>
          </w:p>
        </w:tc>
      </w:tr>
      <w:tr w:rsidR="00A35D4D" w:rsidRPr="00B71B31" w:rsidDel="004A0EBC" w14:paraId="3D4CFF0E" w14:textId="77777777" w:rsidTr="00FD0F33">
        <w:trPr>
          <w:trHeight w:val="23"/>
          <w:del w:id="2996"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28F437BA"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2997" w:author="Nery de Leiva" w:date="2021-03-01T10:02:00Z"/>
                <w:rFonts w:eastAsia="Times New Roman"/>
                <w:lang w:val="es-ES" w:eastAsia="es-ES"/>
                <w:rPrChange w:id="2998" w:author="Nery de Leiva" w:date="2021-03-01T11:11:00Z">
                  <w:rPr>
                    <w:del w:id="2999" w:author="Nery de Leiva" w:date="2021-03-01T10:02:00Z"/>
                    <w:rFonts w:ascii="Arial Narrow" w:eastAsia="Times New Roman" w:hAnsi="Arial Narrow"/>
                    <w:b/>
                    <w:bCs/>
                    <w:color w:val="000000"/>
                    <w:sz w:val="14"/>
                    <w:szCs w:val="14"/>
                    <w:lang w:val="es-ES" w:eastAsia="es-ES"/>
                  </w:rPr>
                </w:rPrChange>
              </w:rPr>
            </w:pPr>
            <w:del w:id="3000" w:author="Nery de Leiva" w:date="2021-03-01T10:02:00Z">
              <w:r w:rsidRPr="00B71B31" w:rsidDel="004A0EBC">
                <w:rPr>
                  <w:rFonts w:eastAsia="Times New Roman"/>
                  <w:lang w:val="es-ES" w:eastAsia="es-ES"/>
                  <w:rPrChange w:id="3001" w:author="Nery de Leiva" w:date="2021-03-01T11:11:00Z">
                    <w:rPr>
                      <w:rFonts w:eastAsia="Times New Roman"/>
                      <w:sz w:val="14"/>
                      <w:szCs w:val="14"/>
                      <w:lang w:val="es-ES" w:eastAsia="es-ES"/>
                    </w:rPr>
                  </w:rPrChange>
                </w:rPr>
                <w:delText>8</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C0AAF2A"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002" w:author="Nery de Leiva" w:date="2021-03-01T10:02:00Z"/>
                <w:rFonts w:eastAsia="Times New Roman"/>
                <w:lang w:val="es-ES" w:eastAsia="es-ES"/>
                <w:rPrChange w:id="3003" w:author="Nery de Leiva" w:date="2021-03-01T11:11:00Z">
                  <w:rPr>
                    <w:del w:id="3004" w:author="Nery de Leiva" w:date="2021-03-01T10:02:00Z"/>
                    <w:rFonts w:ascii="Arial Narrow" w:eastAsia="Times New Roman" w:hAnsi="Arial Narrow"/>
                    <w:b/>
                    <w:bCs/>
                    <w:color w:val="000000"/>
                    <w:sz w:val="14"/>
                    <w:szCs w:val="14"/>
                    <w:lang w:val="es-ES" w:eastAsia="es-ES"/>
                  </w:rPr>
                </w:rPrChange>
              </w:rPr>
            </w:pPr>
            <w:del w:id="3005" w:author="Nery de Leiva" w:date="2021-03-01T10:02:00Z">
              <w:r w:rsidRPr="00B71B31" w:rsidDel="004A0EBC">
                <w:rPr>
                  <w:rFonts w:eastAsia="Times New Roman"/>
                  <w:lang w:val="es-ES" w:eastAsia="es-ES"/>
                  <w:rPrChange w:id="3006" w:author="Nery de Leiva" w:date="2021-03-01T11:11:00Z">
                    <w:rPr>
                      <w:rFonts w:eastAsia="Times New Roman"/>
                      <w:sz w:val="14"/>
                      <w:szCs w:val="14"/>
                      <w:lang w:val="es-ES" w:eastAsia="es-ES"/>
                    </w:rPr>
                  </w:rPrChange>
                </w:rPr>
                <w:delText xml:space="preserve">EDITH ORBELINA MENDOZA ARBAIZA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00EEBAE0"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007" w:author="Nery de Leiva" w:date="2021-03-01T10:02:00Z"/>
                <w:rFonts w:eastAsia="Times New Roman"/>
                <w:lang w:val="es-ES" w:eastAsia="es-ES"/>
                <w:rPrChange w:id="3008" w:author="Nery de Leiva" w:date="2021-03-01T11:11:00Z">
                  <w:rPr>
                    <w:del w:id="3009" w:author="Nery de Leiva" w:date="2021-03-01T10:02:00Z"/>
                    <w:rFonts w:ascii="Arial Narrow" w:eastAsia="Times New Roman" w:hAnsi="Arial Narrow"/>
                    <w:b/>
                    <w:bCs/>
                    <w:color w:val="000000"/>
                    <w:sz w:val="14"/>
                    <w:szCs w:val="14"/>
                    <w:lang w:val="es-ES" w:eastAsia="es-ES"/>
                  </w:rPr>
                </w:rPrChange>
              </w:rPr>
            </w:pPr>
            <w:del w:id="3010" w:author="Nery de Leiva" w:date="2021-03-01T10:02:00Z">
              <w:r w:rsidRPr="00B71B31" w:rsidDel="004A0EBC">
                <w:rPr>
                  <w:rFonts w:eastAsia="Times New Roman"/>
                  <w:lang w:val="es-ES" w:eastAsia="es-ES"/>
                  <w:rPrChange w:id="3011"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6183C3F8"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012" w:author="Nery de Leiva" w:date="2021-03-01T10:02:00Z"/>
                <w:rFonts w:eastAsia="Times New Roman"/>
                <w:lang w:val="es-ES" w:eastAsia="es-ES"/>
                <w:rPrChange w:id="3013" w:author="Nery de Leiva" w:date="2021-03-01T11:11:00Z">
                  <w:rPr>
                    <w:del w:id="3014" w:author="Nery de Leiva" w:date="2021-03-01T10:02:00Z"/>
                    <w:rFonts w:ascii="Arial Narrow" w:eastAsia="Times New Roman" w:hAnsi="Arial Narrow"/>
                    <w:b/>
                    <w:bCs/>
                    <w:color w:val="000000"/>
                    <w:sz w:val="14"/>
                    <w:szCs w:val="14"/>
                    <w:lang w:val="es-ES" w:eastAsia="es-ES"/>
                  </w:rPr>
                </w:rPrChange>
              </w:rPr>
            </w:pPr>
            <w:del w:id="3015" w:author="Nery de Leiva" w:date="2021-03-01T10:02:00Z">
              <w:r w:rsidRPr="00B71B31" w:rsidDel="004A0EBC">
                <w:rPr>
                  <w:rFonts w:eastAsia="Times New Roman"/>
                  <w:lang w:val="es-ES" w:eastAsia="es-ES"/>
                  <w:rPrChange w:id="3016"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1701DB76" w14:textId="77777777" w:rsidR="00A35D4D" w:rsidRPr="00B71B31" w:rsidDel="004A0EBC" w:rsidRDefault="00A35D4D" w:rsidP="00C3123F">
            <w:pPr>
              <w:rPr>
                <w:del w:id="3017" w:author="Nery de Leiva" w:date="2021-03-01T10:02:00Z"/>
                <w:rFonts w:eastAsia="Times New Roman"/>
                <w:lang w:val="es-ES" w:eastAsia="es-ES"/>
                <w:rPrChange w:id="3018" w:author="Nery de Leiva" w:date="2021-03-01T11:11:00Z">
                  <w:rPr>
                    <w:del w:id="3019" w:author="Nery de Leiva" w:date="2021-03-01T10:02:00Z"/>
                    <w:rFonts w:eastAsia="Times New Roman"/>
                    <w:sz w:val="18"/>
                    <w:szCs w:val="18"/>
                    <w:lang w:val="es-ES" w:eastAsia="es-ES"/>
                  </w:rPr>
                </w:rPrChange>
              </w:rPr>
            </w:pPr>
          </w:p>
        </w:tc>
      </w:tr>
      <w:tr w:rsidR="00A35D4D" w:rsidRPr="00B71B31" w:rsidDel="004A0EBC" w14:paraId="2AFB762E" w14:textId="77777777" w:rsidTr="00FD0F33">
        <w:trPr>
          <w:trHeight w:val="23"/>
          <w:del w:id="3020"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4DE196F9"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021" w:author="Nery de Leiva" w:date="2021-03-01T10:02:00Z"/>
                <w:rFonts w:eastAsia="Times New Roman"/>
                <w:lang w:val="es-ES" w:eastAsia="es-ES"/>
                <w:rPrChange w:id="3022" w:author="Nery de Leiva" w:date="2021-03-01T11:11:00Z">
                  <w:rPr>
                    <w:del w:id="3023" w:author="Nery de Leiva" w:date="2021-03-01T10:02:00Z"/>
                    <w:rFonts w:ascii="Arial Narrow" w:eastAsia="Times New Roman" w:hAnsi="Arial Narrow"/>
                    <w:b/>
                    <w:bCs/>
                    <w:color w:val="000000"/>
                    <w:sz w:val="14"/>
                    <w:szCs w:val="14"/>
                    <w:lang w:val="es-ES" w:eastAsia="es-ES"/>
                  </w:rPr>
                </w:rPrChange>
              </w:rPr>
            </w:pPr>
            <w:del w:id="3024" w:author="Nery de Leiva" w:date="2021-03-01T10:02:00Z">
              <w:r w:rsidRPr="00B71B31" w:rsidDel="004A0EBC">
                <w:rPr>
                  <w:rFonts w:eastAsia="Times New Roman"/>
                  <w:lang w:val="es-ES" w:eastAsia="es-ES"/>
                  <w:rPrChange w:id="3025" w:author="Nery de Leiva" w:date="2021-03-01T11:11:00Z">
                    <w:rPr>
                      <w:rFonts w:eastAsia="Times New Roman"/>
                      <w:sz w:val="14"/>
                      <w:szCs w:val="14"/>
                      <w:lang w:val="es-ES" w:eastAsia="es-ES"/>
                    </w:rPr>
                  </w:rPrChange>
                </w:rPr>
                <w:delText>9</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6269B4F5"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026" w:author="Nery de Leiva" w:date="2021-03-01T10:02:00Z"/>
                <w:rFonts w:eastAsia="Times New Roman"/>
                <w:lang w:val="es-ES" w:eastAsia="es-ES"/>
                <w:rPrChange w:id="3027" w:author="Nery de Leiva" w:date="2021-03-01T11:11:00Z">
                  <w:rPr>
                    <w:del w:id="3028" w:author="Nery de Leiva" w:date="2021-03-01T10:02:00Z"/>
                    <w:rFonts w:ascii="Arial Narrow" w:eastAsia="Times New Roman" w:hAnsi="Arial Narrow"/>
                    <w:b/>
                    <w:bCs/>
                    <w:color w:val="000000"/>
                    <w:sz w:val="14"/>
                    <w:szCs w:val="14"/>
                    <w:lang w:val="es-ES" w:eastAsia="es-ES"/>
                  </w:rPr>
                </w:rPrChange>
              </w:rPr>
            </w:pPr>
            <w:del w:id="3029" w:author="Nery de Leiva" w:date="2021-03-01T10:02:00Z">
              <w:r w:rsidRPr="00B71B31" w:rsidDel="004A0EBC">
                <w:rPr>
                  <w:rFonts w:eastAsia="Times New Roman"/>
                  <w:lang w:val="es-ES" w:eastAsia="es-ES"/>
                  <w:rPrChange w:id="3030" w:author="Nery de Leiva" w:date="2021-03-01T11:11:00Z">
                    <w:rPr>
                      <w:rFonts w:eastAsia="Times New Roman"/>
                      <w:sz w:val="14"/>
                      <w:szCs w:val="14"/>
                      <w:lang w:val="es-ES" w:eastAsia="es-ES"/>
                    </w:rPr>
                  </w:rPrChange>
                </w:rPr>
                <w:delText xml:space="preserve">EVER GEOVANNI MARTINEZ MENDOZA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0C50076E"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031" w:author="Nery de Leiva" w:date="2021-03-01T10:02:00Z"/>
                <w:rFonts w:eastAsia="Times New Roman"/>
                <w:lang w:val="es-ES" w:eastAsia="es-ES"/>
                <w:rPrChange w:id="3032" w:author="Nery de Leiva" w:date="2021-03-01T11:11:00Z">
                  <w:rPr>
                    <w:del w:id="3033" w:author="Nery de Leiva" w:date="2021-03-01T10:02:00Z"/>
                    <w:rFonts w:ascii="Arial Narrow" w:eastAsia="Times New Roman" w:hAnsi="Arial Narrow"/>
                    <w:b/>
                    <w:bCs/>
                    <w:color w:val="000000"/>
                    <w:sz w:val="14"/>
                    <w:szCs w:val="14"/>
                    <w:lang w:val="es-ES" w:eastAsia="es-ES"/>
                  </w:rPr>
                </w:rPrChange>
              </w:rPr>
            </w:pPr>
            <w:del w:id="3034" w:author="Nery de Leiva" w:date="2021-03-01T10:02:00Z">
              <w:r w:rsidRPr="00B71B31" w:rsidDel="004A0EBC">
                <w:rPr>
                  <w:rFonts w:eastAsia="Times New Roman"/>
                  <w:lang w:val="es-ES" w:eastAsia="es-ES"/>
                  <w:rPrChange w:id="3035"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7539B411"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036" w:author="Nery de Leiva" w:date="2021-03-01T10:02:00Z"/>
                <w:rFonts w:eastAsia="Times New Roman"/>
                <w:lang w:val="es-ES" w:eastAsia="es-ES"/>
                <w:rPrChange w:id="3037" w:author="Nery de Leiva" w:date="2021-03-01T11:11:00Z">
                  <w:rPr>
                    <w:del w:id="3038" w:author="Nery de Leiva" w:date="2021-03-01T10:02:00Z"/>
                    <w:rFonts w:ascii="Arial Narrow" w:eastAsia="Times New Roman" w:hAnsi="Arial Narrow"/>
                    <w:b/>
                    <w:bCs/>
                    <w:color w:val="000000"/>
                    <w:sz w:val="14"/>
                    <w:szCs w:val="14"/>
                    <w:lang w:val="es-ES" w:eastAsia="es-ES"/>
                  </w:rPr>
                </w:rPrChange>
              </w:rPr>
            </w:pPr>
            <w:del w:id="3039" w:author="Nery de Leiva" w:date="2021-03-01T10:02:00Z">
              <w:r w:rsidRPr="00B71B31" w:rsidDel="004A0EBC">
                <w:rPr>
                  <w:rFonts w:eastAsia="Times New Roman"/>
                  <w:lang w:val="es-ES" w:eastAsia="es-ES"/>
                  <w:rPrChange w:id="3040"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41BDD75A" w14:textId="77777777" w:rsidR="00A35D4D" w:rsidRPr="00B71B31" w:rsidDel="004A0EBC" w:rsidRDefault="00A35D4D" w:rsidP="00C3123F">
            <w:pPr>
              <w:rPr>
                <w:del w:id="3041" w:author="Nery de Leiva" w:date="2021-03-01T10:02:00Z"/>
                <w:rFonts w:eastAsia="Times New Roman"/>
                <w:lang w:val="es-ES" w:eastAsia="es-ES"/>
                <w:rPrChange w:id="3042" w:author="Nery de Leiva" w:date="2021-03-01T11:11:00Z">
                  <w:rPr>
                    <w:del w:id="3043" w:author="Nery de Leiva" w:date="2021-03-01T10:02:00Z"/>
                    <w:rFonts w:eastAsia="Times New Roman"/>
                    <w:sz w:val="18"/>
                    <w:szCs w:val="18"/>
                    <w:lang w:val="es-ES" w:eastAsia="es-ES"/>
                  </w:rPr>
                </w:rPrChange>
              </w:rPr>
            </w:pPr>
          </w:p>
        </w:tc>
      </w:tr>
      <w:tr w:rsidR="00A35D4D" w:rsidRPr="00B71B31" w:rsidDel="004A0EBC" w14:paraId="21D3F834" w14:textId="77777777" w:rsidTr="00FD0F33">
        <w:trPr>
          <w:trHeight w:val="23"/>
          <w:del w:id="3044"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0BF19E6D"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045" w:author="Nery de Leiva" w:date="2021-03-01T10:02:00Z"/>
                <w:rFonts w:eastAsia="Times New Roman"/>
                <w:lang w:val="es-ES" w:eastAsia="es-ES"/>
                <w:rPrChange w:id="3046" w:author="Nery de Leiva" w:date="2021-03-01T11:11:00Z">
                  <w:rPr>
                    <w:del w:id="3047" w:author="Nery de Leiva" w:date="2021-03-01T10:02:00Z"/>
                    <w:rFonts w:ascii="Arial Narrow" w:eastAsia="Times New Roman" w:hAnsi="Arial Narrow"/>
                    <w:b/>
                    <w:bCs/>
                    <w:color w:val="000000"/>
                    <w:sz w:val="14"/>
                    <w:szCs w:val="14"/>
                    <w:lang w:val="es-ES" w:eastAsia="es-ES"/>
                  </w:rPr>
                </w:rPrChange>
              </w:rPr>
            </w:pPr>
            <w:del w:id="3048" w:author="Nery de Leiva" w:date="2021-03-01T10:02:00Z">
              <w:r w:rsidRPr="00B71B31" w:rsidDel="004A0EBC">
                <w:rPr>
                  <w:rFonts w:eastAsia="Times New Roman"/>
                  <w:lang w:val="es-ES" w:eastAsia="es-ES"/>
                  <w:rPrChange w:id="3049" w:author="Nery de Leiva" w:date="2021-03-01T11:11:00Z">
                    <w:rPr>
                      <w:rFonts w:eastAsia="Times New Roman"/>
                      <w:sz w:val="14"/>
                      <w:szCs w:val="14"/>
                      <w:lang w:val="es-ES" w:eastAsia="es-ES"/>
                    </w:rPr>
                  </w:rPrChange>
                </w:rPr>
                <w:delText>10</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F577BA9"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050" w:author="Nery de Leiva" w:date="2021-03-01T10:02:00Z"/>
                <w:rFonts w:eastAsia="Times New Roman"/>
                <w:lang w:val="es-ES" w:eastAsia="es-ES"/>
                <w:rPrChange w:id="3051" w:author="Nery de Leiva" w:date="2021-03-01T11:11:00Z">
                  <w:rPr>
                    <w:del w:id="3052" w:author="Nery de Leiva" w:date="2021-03-01T10:02:00Z"/>
                    <w:rFonts w:ascii="Arial Narrow" w:eastAsia="Times New Roman" w:hAnsi="Arial Narrow"/>
                    <w:b/>
                    <w:bCs/>
                    <w:color w:val="000000"/>
                    <w:sz w:val="14"/>
                    <w:szCs w:val="14"/>
                    <w:lang w:val="es-ES" w:eastAsia="es-ES"/>
                  </w:rPr>
                </w:rPrChange>
              </w:rPr>
            </w:pPr>
            <w:del w:id="3053" w:author="Nery de Leiva" w:date="2021-03-01T10:02:00Z">
              <w:r w:rsidRPr="00B71B31" w:rsidDel="004A0EBC">
                <w:rPr>
                  <w:rFonts w:eastAsia="Times New Roman"/>
                  <w:lang w:val="es-ES" w:eastAsia="es-ES"/>
                  <w:rPrChange w:id="3054" w:author="Nery de Leiva" w:date="2021-03-01T11:11:00Z">
                    <w:rPr>
                      <w:rFonts w:eastAsia="Times New Roman"/>
                      <w:sz w:val="14"/>
                      <w:szCs w:val="14"/>
                      <w:lang w:val="es-ES" w:eastAsia="es-ES"/>
                    </w:rPr>
                  </w:rPrChange>
                </w:rPr>
                <w:delText xml:space="preserve">FIDEL ANGEL URBINA ARAGON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6A2FE7D8"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055" w:author="Nery de Leiva" w:date="2021-03-01T10:02:00Z"/>
                <w:rFonts w:eastAsia="Times New Roman"/>
                <w:lang w:val="es-ES" w:eastAsia="es-ES"/>
                <w:rPrChange w:id="3056" w:author="Nery de Leiva" w:date="2021-03-01T11:11:00Z">
                  <w:rPr>
                    <w:del w:id="3057" w:author="Nery de Leiva" w:date="2021-03-01T10:02:00Z"/>
                    <w:rFonts w:ascii="Arial Narrow" w:eastAsia="Times New Roman" w:hAnsi="Arial Narrow"/>
                    <w:b/>
                    <w:bCs/>
                    <w:color w:val="000000"/>
                    <w:sz w:val="14"/>
                    <w:szCs w:val="14"/>
                    <w:lang w:val="es-ES" w:eastAsia="es-ES"/>
                  </w:rPr>
                </w:rPrChange>
              </w:rPr>
            </w:pPr>
            <w:del w:id="3058" w:author="Nery de Leiva" w:date="2021-03-01T10:02:00Z">
              <w:r w:rsidRPr="00B71B31" w:rsidDel="004A0EBC">
                <w:rPr>
                  <w:rFonts w:eastAsia="Times New Roman"/>
                  <w:lang w:val="es-ES" w:eastAsia="es-ES"/>
                  <w:rPrChange w:id="3059"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ADE476C"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060" w:author="Nery de Leiva" w:date="2021-03-01T10:02:00Z"/>
                <w:rFonts w:eastAsia="Times New Roman"/>
                <w:lang w:val="es-ES" w:eastAsia="es-ES"/>
                <w:rPrChange w:id="3061" w:author="Nery de Leiva" w:date="2021-03-01T11:11:00Z">
                  <w:rPr>
                    <w:del w:id="3062" w:author="Nery de Leiva" w:date="2021-03-01T10:02:00Z"/>
                    <w:rFonts w:ascii="Arial Narrow" w:eastAsia="Times New Roman" w:hAnsi="Arial Narrow"/>
                    <w:b/>
                    <w:bCs/>
                    <w:color w:val="000000"/>
                    <w:sz w:val="14"/>
                    <w:szCs w:val="14"/>
                    <w:lang w:val="es-ES" w:eastAsia="es-ES"/>
                  </w:rPr>
                </w:rPrChange>
              </w:rPr>
            </w:pPr>
            <w:del w:id="3063" w:author="Nery de Leiva" w:date="2021-03-01T10:02:00Z">
              <w:r w:rsidRPr="00B71B31" w:rsidDel="004A0EBC">
                <w:rPr>
                  <w:rFonts w:eastAsia="Times New Roman"/>
                  <w:lang w:val="es-ES" w:eastAsia="es-ES"/>
                  <w:rPrChange w:id="3064"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4C66E109" w14:textId="77777777" w:rsidR="00A35D4D" w:rsidRPr="00B71B31" w:rsidDel="004A0EBC" w:rsidRDefault="00A35D4D" w:rsidP="00C3123F">
            <w:pPr>
              <w:rPr>
                <w:del w:id="3065" w:author="Nery de Leiva" w:date="2021-03-01T10:02:00Z"/>
                <w:rFonts w:eastAsia="Times New Roman"/>
                <w:lang w:val="es-ES" w:eastAsia="es-ES"/>
                <w:rPrChange w:id="3066" w:author="Nery de Leiva" w:date="2021-03-01T11:11:00Z">
                  <w:rPr>
                    <w:del w:id="3067" w:author="Nery de Leiva" w:date="2021-03-01T10:02:00Z"/>
                    <w:rFonts w:eastAsia="Times New Roman"/>
                    <w:sz w:val="18"/>
                    <w:szCs w:val="18"/>
                    <w:lang w:val="es-ES" w:eastAsia="es-ES"/>
                  </w:rPr>
                </w:rPrChange>
              </w:rPr>
            </w:pPr>
          </w:p>
        </w:tc>
      </w:tr>
      <w:tr w:rsidR="00A35D4D" w:rsidRPr="00B71B31" w:rsidDel="004A0EBC" w14:paraId="27E94BAA" w14:textId="77777777" w:rsidTr="00FD0F33">
        <w:trPr>
          <w:trHeight w:val="23"/>
          <w:del w:id="3068"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5BE5A5E0"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069" w:author="Nery de Leiva" w:date="2021-03-01T10:02:00Z"/>
                <w:rFonts w:eastAsia="Times New Roman"/>
                <w:lang w:val="es-ES" w:eastAsia="es-ES"/>
                <w:rPrChange w:id="3070" w:author="Nery de Leiva" w:date="2021-03-01T11:11:00Z">
                  <w:rPr>
                    <w:del w:id="3071" w:author="Nery de Leiva" w:date="2021-03-01T10:02:00Z"/>
                    <w:rFonts w:ascii="Arial Narrow" w:eastAsia="Times New Roman" w:hAnsi="Arial Narrow"/>
                    <w:b/>
                    <w:bCs/>
                    <w:color w:val="000000"/>
                    <w:sz w:val="14"/>
                    <w:szCs w:val="14"/>
                    <w:lang w:val="es-ES" w:eastAsia="es-ES"/>
                  </w:rPr>
                </w:rPrChange>
              </w:rPr>
            </w:pPr>
            <w:del w:id="3072" w:author="Nery de Leiva" w:date="2021-03-01T10:02:00Z">
              <w:r w:rsidRPr="00B71B31" w:rsidDel="004A0EBC">
                <w:rPr>
                  <w:rFonts w:eastAsia="Times New Roman"/>
                  <w:lang w:val="es-ES" w:eastAsia="es-ES"/>
                  <w:rPrChange w:id="3073" w:author="Nery de Leiva" w:date="2021-03-01T11:11:00Z">
                    <w:rPr>
                      <w:rFonts w:eastAsia="Times New Roman"/>
                      <w:sz w:val="14"/>
                      <w:szCs w:val="14"/>
                      <w:lang w:val="es-ES" w:eastAsia="es-ES"/>
                    </w:rPr>
                  </w:rPrChange>
                </w:rPr>
                <w:delText>11</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14196B0E"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074" w:author="Nery de Leiva" w:date="2021-03-01T10:02:00Z"/>
                <w:rFonts w:eastAsia="Times New Roman"/>
                <w:lang w:val="es-ES" w:eastAsia="es-ES"/>
                <w:rPrChange w:id="3075" w:author="Nery de Leiva" w:date="2021-03-01T11:11:00Z">
                  <w:rPr>
                    <w:del w:id="3076" w:author="Nery de Leiva" w:date="2021-03-01T10:02:00Z"/>
                    <w:rFonts w:ascii="Arial Narrow" w:eastAsia="Times New Roman" w:hAnsi="Arial Narrow"/>
                    <w:b/>
                    <w:bCs/>
                    <w:color w:val="000000"/>
                    <w:sz w:val="14"/>
                    <w:szCs w:val="14"/>
                    <w:lang w:val="es-ES" w:eastAsia="es-ES"/>
                  </w:rPr>
                </w:rPrChange>
              </w:rPr>
            </w:pPr>
            <w:del w:id="3077" w:author="Nery de Leiva" w:date="2021-03-01T10:02:00Z">
              <w:r w:rsidRPr="00B71B31" w:rsidDel="004A0EBC">
                <w:rPr>
                  <w:rFonts w:eastAsia="Times New Roman"/>
                  <w:lang w:val="es-ES" w:eastAsia="es-ES"/>
                  <w:rPrChange w:id="3078" w:author="Nery de Leiva" w:date="2021-03-01T11:11:00Z">
                    <w:rPr>
                      <w:rFonts w:eastAsia="Times New Roman"/>
                      <w:sz w:val="14"/>
                      <w:szCs w:val="14"/>
                      <w:lang w:val="es-ES" w:eastAsia="es-ES"/>
                    </w:rPr>
                  </w:rPrChange>
                </w:rPr>
                <w:delText xml:space="preserve">FRANCISCA CANALES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2E2CA20C"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079" w:author="Nery de Leiva" w:date="2021-03-01T10:02:00Z"/>
                <w:rFonts w:eastAsia="Times New Roman"/>
                <w:lang w:val="es-ES" w:eastAsia="es-ES"/>
                <w:rPrChange w:id="3080" w:author="Nery de Leiva" w:date="2021-03-01T11:11:00Z">
                  <w:rPr>
                    <w:del w:id="3081" w:author="Nery de Leiva" w:date="2021-03-01T10:02:00Z"/>
                    <w:rFonts w:ascii="Arial Narrow" w:eastAsia="Times New Roman" w:hAnsi="Arial Narrow"/>
                    <w:b/>
                    <w:bCs/>
                    <w:color w:val="000000"/>
                    <w:sz w:val="14"/>
                    <w:szCs w:val="14"/>
                    <w:lang w:val="es-ES" w:eastAsia="es-ES"/>
                  </w:rPr>
                </w:rPrChange>
              </w:rPr>
            </w:pPr>
            <w:del w:id="3082" w:author="Nery de Leiva" w:date="2021-03-01T10:02:00Z">
              <w:r w:rsidRPr="00B71B31" w:rsidDel="004A0EBC">
                <w:rPr>
                  <w:rFonts w:eastAsia="Times New Roman"/>
                  <w:lang w:val="es-ES" w:eastAsia="es-ES"/>
                  <w:rPrChange w:id="3083" w:author="Nery de Leiva" w:date="2021-03-01T11:11:00Z">
                    <w:rPr>
                      <w:rFonts w:eastAsia="Times New Roman"/>
                      <w:sz w:val="14"/>
                      <w:szCs w:val="14"/>
                      <w:lang w:val="es-ES" w:eastAsia="es-ES"/>
                    </w:rPr>
                  </w:rPrChange>
                </w:rPr>
                <w:delText>12/01/2020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0151756A"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084" w:author="Nery de Leiva" w:date="2021-03-01T10:02:00Z"/>
                <w:rFonts w:eastAsia="Times New Roman"/>
                <w:lang w:val="es-ES" w:eastAsia="es-ES"/>
                <w:rPrChange w:id="3085" w:author="Nery de Leiva" w:date="2021-03-01T11:11:00Z">
                  <w:rPr>
                    <w:del w:id="3086" w:author="Nery de Leiva" w:date="2021-03-01T10:02:00Z"/>
                    <w:rFonts w:ascii="Arial Narrow" w:eastAsia="Times New Roman" w:hAnsi="Arial Narrow"/>
                    <w:b/>
                    <w:bCs/>
                    <w:color w:val="000000"/>
                    <w:sz w:val="14"/>
                    <w:szCs w:val="14"/>
                    <w:lang w:val="es-ES" w:eastAsia="es-ES"/>
                  </w:rPr>
                </w:rPrChange>
              </w:rPr>
            </w:pPr>
            <w:del w:id="3087" w:author="Nery de Leiva" w:date="2021-03-01T10:02:00Z">
              <w:r w:rsidRPr="00B71B31" w:rsidDel="004A0EBC">
                <w:rPr>
                  <w:rFonts w:eastAsia="Times New Roman"/>
                  <w:lang w:val="es-ES" w:eastAsia="es-ES"/>
                  <w:rPrChange w:id="3088"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2D1208D3" w14:textId="77777777" w:rsidR="00A35D4D" w:rsidRPr="00B71B31" w:rsidDel="004A0EBC" w:rsidRDefault="00A35D4D" w:rsidP="00C3123F">
            <w:pPr>
              <w:rPr>
                <w:del w:id="3089" w:author="Nery de Leiva" w:date="2021-03-01T10:02:00Z"/>
                <w:rFonts w:eastAsia="Times New Roman"/>
                <w:lang w:val="es-ES" w:eastAsia="es-ES"/>
                <w:rPrChange w:id="3090" w:author="Nery de Leiva" w:date="2021-03-01T11:11:00Z">
                  <w:rPr>
                    <w:del w:id="3091" w:author="Nery de Leiva" w:date="2021-03-01T10:02:00Z"/>
                    <w:rFonts w:eastAsia="Times New Roman"/>
                    <w:sz w:val="18"/>
                    <w:szCs w:val="18"/>
                    <w:lang w:val="es-ES" w:eastAsia="es-ES"/>
                  </w:rPr>
                </w:rPrChange>
              </w:rPr>
            </w:pPr>
          </w:p>
        </w:tc>
      </w:tr>
      <w:tr w:rsidR="00A35D4D" w:rsidRPr="00B71B31" w:rsidDel="004A0EBC" w14:paraId="3BEB4FB9" w14:textId="77777777" w:rsidTr="00FD0F33">
        <w:trPr>
          <w:trHeight w:val="23"/>
          <w:del w:id="3092"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3C0882E6"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093" w:author="Nery de Leiva" w:date="2021-03-01T10:02:00Z"/>
                <w:rFonts w:eastAsia="Times New Roman"/>
                <w:lang w:val="es-ES" w:eastAsia="es-ES"/>
                <w:rPrChange w:id="3094" w:author="Nery de Leiva" w:date="2021-03-01T11:11:00Z">
                  <w:rPr>
                    <w:del w:id="3095" w:author="Nery de Leiva" w:date="2021-03-01T10:02:00Z"/>
                    <w:rFonts w:ascii="Arial Narrow" w:eastAsia="Times New Roman" w:hAnsi="Arial Narrow"/>
                    <w:b/>
                    <w:bCs/>
                    <w:color w:val="000000"/>
                    <w:sz w:val="14"/>
                    <w:szCs w:val="14"/>
                    <w:lang w:val="es-ES" w:eastAsia="es-ES"/>
                  </w:rPr>
                </w:rPrChange>
              </w:rPr>
            </w:pPr>
            <w:del w:id="3096" w:author="Nery de Leiva" w:date="2021-03-01T10:02:00Z">
              <w:r w:rsidRPr="00B71B31" w:rsidDel="004A0EBC">
                <w:rPr>
                  <w:rFonts w:eastAsia="Times New Roman"/>
                  <w:lang w:val="es-ES" w:eastAsia="es-ES"/>
                  <w:rPrChange w:id="3097" w:author="Nery de Leiva" w:date="2021-03-01T11:11:00Z">
                    <w:rPr>
                      <w:rFonts w:eastAsia="Times New Roman"/>
                      <w:sz w:val="14"/>
                      <w:szCs w:val="14"/>
                      <w:lang w:val="es-ES" w:eastAsia="es-ES"/>
                    </w:rPr>
                  </w:rPrChange>
                </w:rPr>
                <w:delText>12</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D929459"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098" w:author="Nery de Leiva" w:date="2021-03-01T10:02:00Z"/>
                <w:rFonts w:eastAsia="Times New Roman"/>
                <w:lang w:val="es-ES" w:eastAsia="es-ES"/>
                <w:rPrChange w:id="3099" w:author="Nery de Leiva" w:date="2021-03-01T11:11:00Z">
                  <w:rPr>
                    <w:del w:id="3100" w:author="Nery de Leiva" w:date="2021-03-01T10:02:00Z"/>
                    <w:rFonts w:ascii="Arial Narrow" w:eastAsia="Times New Roman" w:hAnsi="Arial Narrow"/>
                    <w:b/>
                    <w:bCs/>
                    <w:color w:val="000000"/>
                    <w:sz w:val="14"/>
                    <w:szCs w:val="14"/>
                    <w:lang w:val="es-ES" w:eastAsia="es-ES"/>
                  </w:rPr>
                </w:rPrChange>
              </w:rPr>
            </w:pPr>
            <w:del w:id="3101" w:author="Nery de Leiva" w:date="2021-03-01T10:02:00Z">
              <w:r w:rsidRPr="00B71B31" w:rsidDel="004A0EBC">
                <w:rPr>
                  <w:rFonts w:eastAsia="Times New Roman"/>
                  <w:lang w:val="es-ES" w:eastAsia="es-ES"/>
                  <w:rPrChange w:id="3102" w:author="Nery de Leiva" w:date="2021-03-01T11:11:00Z">
                    <w:rPr>
                      <w:rFonts w:eastAsia="Times New Roman"/>
                      <w:sz w:val="14"/>
                      <w:szCs w:val="14"/>
                      <w:lang w:val="es-ES" w:eastAsia="es-ES"/>
                    </w:rPr>
                  </w:rPrChange>
                </w:rPr>
                <w:delText xml:space="preserve">HERNAN RUFINO ALFARO VASQUEZ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6B51F3F2"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103" w:author="Nery de Leiva" w:date="2021-03-01T10:02:00Z"/>
                <w:rFonts w:eastAsia="Times New Roman"/>
                <w:lang w:val="es-ES" w:eastAsia="es-ES"/>
                <w:rPrChange w:id="3104" w:author="Nery de Leiva" w:date="2021-03-01T11:11:00Z">
                  <w:rPr>
                    <w:del w:id="3105" w:author="Nery de Leiva" w:date="2021-03-01T10:02:00Z"/>
                    <w:rFonts w:ascii="Arial Narrow" w:eastAsia="Times New Roman" w:hAnsi="Arial Narrow"/>
                    <w:b/>
                    <w:bCs/>
                    <w:color w:val="000000"/>
                    <w:sz w:val="14"/>
                    <w:szCs w:val="14"/>
                    <w:lang w:val="es-ES" w:eastAsia="es-ES"/>
                  </w:rPr>
                </w:rPrChange>
              </w:rPr>
            </w:pPr>
            <w:del w:id="3106" w:author="Nery de Leiva" w:date="2021-03-01T10:02:00Z">
              <w:r w:rsidRPr="00B71B31" w:rsidDel="004A0EBC">
                <w:rPr>
                  <w:rFonts w:eastAsia="Times New Roman"/>
                  <w:lang w:val="es-ES" w:eastAsia="es-ES"/>
                  <w:rPrChange w:id="3107"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2086E0B"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108" w:author="Nery de Leiva" w:date="2021-03-01T10:02:00Z"/>
                <w:rFonts w:eastAsia="Times New Roman"/>
                <w:lang w:val="es-ES" w:eastAsia="es-ES"/>
                <w:rPrChange w:id="3109" w:author="Nery de Leiva" w:date="2021-03-01T11:11:00Z">
                  <w:rPr>
                    <w:del w:id="3110" w:author="Nery de Leiva" w:date="2021-03-01T10:02:00Z"/>
                    <w:rFonts w:ascii="Arial Narrow" w:eastAsia="Times New Roman" w:hAnsi="Arial Narrow"/>
                    <w:b/>
                    <w:bCs/>
                    <w:color w:val="000000"/>
                    <w:sz w:val="14"/>
                    <w:szCs w:val="14"/>
                    <w:lang w:val="es-ES" w:eastAsia="es-ES"/>
                  </w:rPr>
                </w:rPrChange>
              </w:rPr>
            </w:pPr>
            <w:del w:id="3111" w:author="Nery de Leiva" w:date="2021-03-01T10:02:00Z">
              <w:r w:rsidRPr="00B71B31" w:rsidDel="004A0EBC">
                <w:rPr>
                  <w:rFonts w:eastAsia="Times New Roman"/>
                  <w:lang w:val="es-ES" w:eastAsia="es-ES"/>
                  <w:rPrChange w:id="3112" w:author="Nery de Leiva" w:date="2021-03-01T11:11:00Z">
                    <w:rPr>
                      <w:rFonts w:eastAsia="Times New Roman"/>
                      <w:sz w:val="14"/>
                      <w:szCs w:val="14"/>
                      <w:lang w:val="es-ES" w:eastAsia="es-ES"/>
                    </w:rPr>
                  </w:rPrChange>
                </w:rPr>
                <w:delText>3</w:delText>
              </w:r>
            </w:del>
          </w:p>
        </w:tc>
        <w:tc>
          <w:tcPr>
            <w:tcW w:w="1561" w:type="dxa"/>
            <w:vMerge/>
            <w:tcBorders>
              <w:top w:val="nil"/>
              <w:left w:val="single" w:sz="4" w:space="0" w:color="auto"/>
              <w:bottom w:val="double" w:sz="6" w:space="0" w:color="000000"/>
              <w:right w:val="double" w:sz="6" w:space="0" w:color="auto"/>
            </w:tcBorders>
            <w:vAlign w:val="center"/>
            <w:hideMark/>
          </w:tcPr>
          <w:p w14:paraId="587281D3" w14:textId="77777777" w:rsidR="00A35D4D" w:rsidRPr="00B71B31" w:rsidDel="004A0EBC" w:rsidRDefault="00A35D4D" w:rsidP="00C3123F">
            <w:pPr>
              <w:rPr>
                <w:del w:id="3113" w:author="Nery de Leiva" w:date="2021-03-01T10:02:00Z"/>
                <w:rFonts w:eastAsia="Times New Roman"/>
                <w:lang w:val="es-ES" w:eastAsia="es-ES"/>
                <w:rPrChange w:id="3114" w:author="Nery de Leiva" w:date="2021-03-01T11:11:00Z">
                  <w:rPr>
                    <w:del w:id="3115" w:author="Nery de Leiva" w:date="2021-03-01T10:02:00Z"/>
                    <w:rFonts w:eastAsia="Times New Roman"/>
                    <w:sz w:val="18"/>
                    <w:szCs w:val="18"/>
                    <w:lang w:val="es-ES" w:eastAsia="es-ES"/>
                  </w:rPr>
                </w:rPrChange>
              </w:rPr>
            </w:pPr>
          </w:p>
        </w:tc>
      </w:tr>
      <w:tr w:rsidR="00A35D4D" w:rsidRPr="00B71B31" w:rsidDel="004A0EBC" w14:paraId="087CF5BC" w14:textId="77777777" w:rsidTr="00FD0F33">
        <w:trPr>
          <w:trHeight w:val="23"/>
          <w:del w:id="3116"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4D5E3E67"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117" w:author="Nery de Leiva" w:date="2021-03-01T10:02:00Z"/>
                <w:rFonts w:eastAsia="Times New Roman"/>
                <w:lang w:val="es-ES" w:eastAsia="es-ES"/>
                <w:rPrChange w:id="3118" w:author="Nery de Leiva" w:date="2021-03-01T11:11:00Z">
                  <w:rPr>
                    <w:del w:id="3119" w:author="Nery de Leiva" w:date="2021-03-01T10:02:00Z"/>
                    <w:rFonts w:ascii="Arial Narrow" w:eastAsia="Times New Roman" w:hAnsi="Arial Narrow"/>
                    <w:b/>
                    <w:bCs/>
                    <w:color w:val="000000"/>
                    <w:sz w:val="14"/>
                    <w:szCs w:val="14"/>
                    <w:lang w:val="es-ES" w:eastAsia="es-ES"/>
                  </w:rPr>
                </w:rPrChange>
              </w:rPr>
            </w:pPr>
            <w:del w:id="3120" w:author="Nery de Leiva" w:date="2021-03-01T10:02:00Z">
              <w:r w:rsidRPr="00B71B31" w:rsidDel="004A0EBC">
                <w:rPr>
                  <w:rFonts w:eastAsia="Times New Roman"/>
                  <w:lang w:val="es-ES" w:eastAsia="es-ES"/>
                  <w:rPrChange w:id="3121" w:author="Nery de Leiva" w:date="2021-03-01T11:11:00Z">
                    <w:rPr>
                      <w:rFonts w:eastAsia="Times New Roman"/>
                      <w:sz w:val="14"/>
                      <w:szCs w:val="14"/>
                      <w:lang w:val="es-ES" w:eastAsia="es-ES"/>
                    </w:rPr>
                  </w:rPrChange>
                </w:rPr>
                <w:delText>13</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38CD939"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122" w:author="Nery de Leiva" w:date="2021-03-01T10:02:00Z"/>
                <w:rFonts w:eastAsia="Times New Roman"/>
                <w:lang w:val="es-ES" w:eastAsia="es-ES"/>
                <w:rPrChange w:id="3123" w:author="Nery de Leiva" w:date="2021-03-01T11:11:00Z">
                  <w:rPr>
                    <w:del w:id="3124" w:author="Nery de Leiva" w:date="2021-03-01T10:02:00Z"/>
                    <w:rFonts w:ascii="Arial Narrow" w:eastAsia="Times New Roman" w:hAnsi="Arial Narrow"/>
                    <w:b/>
                    <w:bCs/>
                    <w:color w:val="000000"/>
                    <w:sz w:val="14"/>
                    <w:szCs w:val="14"/>
                    <w:lang w:val="es-ES" w:eastAsia="es-ES"/>
                  </w:rPr>
                </w:rPrChange>
              </w:rPr>
            </w:pPr>
            <w:del w:id="3125" w:author="Nery de Leiva" w:date="2021-03-01T10:02:00Z">
              <w:r w:rsidRPr="00B71B31" w:rsidDel="004A0EBC">
                <w:rPr>
                  <w:rFonts w:eastAsia="Times New Roman"/>
                  <w:lang w:val="es-ES" w:eastAsia="es-ES"/>
                  <w:rPrChange w:id="3126" w:author="Nery de Leiva" w:date="2021-03-01T11:11:00Z">
                    <w:rPr>
                      <w:rFonts w:eastAsia="Times New Roman"/>
                      <w:sz w:val="14"/>
                      <w:szCs w:val="14"/>
                      <w:lang w:val="es-ES" w:eastAsia="es-ES"/>
                    </w:rPr>
                  </w:rPrChange>
                </w:rPr>
                <w:delText xml:space="preserve">JOEL ANTONIO PEÑA MENDOZA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D763773"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127" w:author="Nery de Leiva" w:date="2021-03-01T10:02:00Z"/>
                <w:rFonts w:eastAsia="Times New Roman"/>
                <w:lang w:val="es-ES" w:eastAsia="es-ES"/>
                <w:rPrChange w:id="3128" w:author="Nery de Leiva" w:date="2021-03-01T11:11:00Z">
                  <w:rPr>
                    <w:del w:id="3129" w:author="Nery de Leiva" w:date="2021-03-01T10:02:00Z"/>
                    <w:rFonts w:ascii="Arial Narrow" w:eastAsia="Times New Roman" w:hAnsi="Arial Narrow"/>
                    <w:b/>
                    <w:bCs/>
                    <w:color w:val="000000"/>
                    <w:sz w:val="14"/>
                    <w:szCs w:val="14"/>
                    <w:lang w:val="es-ES" w:eastAsia="es-ES"/>
                  </w:rPr>
                </w:rPrChange>
              </w:rPr>
            </w:pPr>
            <w:del w:id="3130" w:author="Nery de Leiva" w:date="2021-03-01T10:02:00Z">
              <w:r w:rsidRPr="00B71B31" w:rsidDel="004A0EBC">
                <w:rPr>
                  <w:rFonts w:eastAsia="Times New Roman"/>
                  <w:lang w:val="es-ES" w:eastAsia="es-ES"/>
                  <w:rPrChange w:id="3131"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7B3A0526"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132" w:author="Nery de Leiva" w:date="2021-03-01T10:02:00Z"/>
                <w:rFonts w:eastAsia="Times New Roman"/>
                <w:lang w:val="es-ES" w:eastAsia="es-ES"/>
                <w:rPrChange w:id="3133" w:author="Nery de Leiva" w:date="2021-03-01T11:11:00Z">
                  <w:rPr>
                    <w:del w:id="3134" w:author="Nery de Leiva" w:date="2021-03-01T10:02:00Z"/>
                    <w:rFonts w:ascii="Arial Narrow" w:eastAsia="Times New Roman" w:hAnsi="Arial Narrow"/>
                    <w:b/>
                    <w:bCs/>
                    <w:color w:val="000000"/>
                    <w:sz w:val="14"/>
                    <w:szCs w:val="14"/>
                    <w:lang w:val="es-ES" w:eastAsia="es-ES"/>
                  </w:rPr>
                </w:rPrChange>
              </w:rPr>
            </w:pPr>
            <w:del w:id="3135" w:author="Nery de Leiva" w:date="2021-03-01T10:02:00Z">
              <w:r w:rsidRPr="00B71B31" w:rsidDel="004A0EBC">
                <w:rPr>
                  <w:rFonts w:eastAsia="Times New Roman"/>
                  <w:lang w:val="es-ES" w:eastAsia="es-ES"/>
                  <w:rPrChange w:id="3136"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7BE482DB" w14:textId="77777777" w:rsidR="00A35D4D" w:rsidRPr="00B71B31" w:rsidDel="004A0EBC" w:rsidRDefault="00A35D4D" w:rsidP="00C3123F">
            <w:pPr>
              <w:rPr>
                <w:del w:id="3137" w:author="Nery de Leiva" w:date="2021-03-01T10:02:00Z"/>
                <w:rFonts w:eastAsia="Times New Roman"/>
                <w:lang w:val="es-ES" w:eastAsia="es-ES"/>
                <w:rPrChange w:id="3138" w:author="Nery de Leiva" w:date="2021-03-01T11:11:00Z">
                  <w:rPr>
                    <w:del w:id="3139" w:author="Nery de Leiva" w:date="2021-03-01T10:02:00Z"/>
                    <w:rFonts w:eastAsia="Times New Roman"/>
                    <w:sz w:val="18"/>
                    <w:szCs w:val="18"/>
                    <w:lang w:val="es-ES" w:eastAsia="es-ES"/>
                  </w:rPr>
                </w:rPrChange>
              </w:rPr>
            </w:pPr>
          </w:p>
        </w:tc>
      </w:tr>
    </w:tbl>
    <w:p w14:paraId="3CEBEF9C" w14:textId="77777777" w:rsidR="00A35D4D" w:rsidRPr="00B71B31" w:rsidDel="004A0EBC" w:rsidRDefault="00A35D4D" w:rsidP="00C3123F">
      <w:pPr>
        <w:jc w:val="both"/>
        <w:rPr>
          <w:del w:id="3140" w:author="Nery de Leiva" w:date="2021-03-01T10:02:00Z"/>
        </w:rPr>
      </w:pPr>
      <w:del w:id="3141" w:author="Nery de Leiva" w:date="2021-03-01T10:02:00Z">
        <w:r w:rsidRPr="00B71B31" w:rsidDel="004A0EBC">
          <w:delText>SESIÓN ORDINARIA No. 06 – 2021</w:delText>
        </w:r>
      </w:del>
    </w:p>
    <w:p w14:paraId="425403FF" w14:textId="77777777" w:rsidR="00A35D4D" w:rsidRPr="00B71B31" w:rsidDel="004A0EBC" w:rsidRDefault="00A35D4D" w:rsidP="00C3123F">
      <w:pPr>
        <w:jc w:val="both"/>
        <w:rPr>
          <w:del w:id="3142" w:author="Nery de Leiva" w:date="2021-03-01T10:02:00Z"/>
        </w:rPr>
      </w:pPr>
      <w:del w:id="3143" w:author="Nery de Leiva" w:date="2021-03-01T10:02:00Z">
        <w:r w:rsidRPr="00B71B31" w:rsidDel="004A0EBC">
          <w:delText>FECHA: 18 DE FEBRERO DE 2021</w:delText>
        </w:r>
      </w:del>
    </w:p>
    <w:p w14:paraId="2C2A1CB0" w14:textId="77777777" w:rsidR="00A35D4D" w:rsidRPr="00B71B31" w:rsidDel="004A0EBC" w:rsidRDefault="00A35D4D" w:rsidP="00C3123F">
      <w:pPr>
        <w:jc w:val="both"/>
        <w:rPr>
          <w:del w:id="3144" w:author="Nery de Leiva" w:date="2021-03-01T10:02:00Z"/>
        </w:rPr>
      </w:pPr>
      <w:del w:id="3145" w:author="Nery de Leiva" w:date="2021-03-01T10:02:00Z">
        <w:r w:rsidRPr="00B71B31" w:rsidDel="004A0EBC">
          <w:delText>PUNTO: XI</w:delText>
        </w:r>
      </w:del>
    </w:p>
    <w:p w14:paraId="669B579D" w14:textId="77777777" w:rsidR="00A35D4D" w:rsidRPr="00B71B31" w:rsidDel="004A0EBC" w:rsidRDefault="00A35D4D" w:rsidP="00C3123F">
      <w:pPr>
        <w:jc w:val="both"/>
        <w:rPr>
          <w:del w:id="3146" w:author="Nery de Leiva" w:date="2021-03-01T10:02:00Z"/>
        </w:rPr>
      </w:pPr>
      <w:del w:id="3147" w:author="Nery de Leiva" w:date="2021-03-01T10:02:00Z">
        <w:r w:rsidRPr="00B71B31" w:rsidDel="004A0EBC">
          <w:delText>PÁGINA NÚMERO OCHO</w:delText>
        </w:r>
      </w:del>
    </w:p>
    <w:p w14:paraId="707D0D68" w14:textId="77777777" w:rsidR="00A35D4D" w:rsidRPr="00B71B31" w:rsidDel="004A0EBC" w:rsidRDefault="00A35D4D" w:rsidP="00C3123F">
      <w:pPr>
        <w:rPr>
          <w:del w:id="3148" w:author="Nery de Leiva" w:date="2021-03-01T10:02:00Z"/>
        </w:rPr>
      </w:pPr>
    </w:p>
    <w:tbl>
      <w:tblPr>
        <w:tblW w:w="8217" w:type="dxa"/>
        <w:tblInd w:w="821" w:type="dxa"/>
        <w:tblCellMar>
          <w:left w:w="70" w:type="dxa"/>
          <w:right w:w="70" w:type="dxa"/>
        </w:tblCellMar>
        <w:tblLook w:val="04A0" w:firstRow="1" w:lastRow="0" w:firstColumn="1" w:lastColumn="0" w:noHBand="0" w:noVBand="1"/>
      </w:tblPr>
      <w:tblGrid>
        <w:gridCol w:w="426"/>
        <w:gridCol w:w="3082"/>
        <w:gridCol w:w="2021"/>
        <w:gridCol w:w="1246"/>
        <w:gridCol w:w="1442"/>
      </w:tblGrid>
      <w:tr w:rsidR="00A35D4D" w:rsidRPr="00B71B31" w:rsidDel="004A0EBC" w14:paraId="11054544" w14:textId="77777777" w:rsidTr="00FD0F33">
        <w:trPr>
          <w:trHeight w:val="23"/>
          <w:del w:id="3149" w:author="Nery de Leiva" w:date="2021-03-01T10:02:00Z"/>
        </w:trPr>
        <w:tc>
          <w:tcPr>
            <w:tcW w:w="426"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087833CA"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150" w:author="Nery de Leiva" w:date="2021-03-01T10:02:00Z"/>
                <w:rFonts w:eastAsia="Times New Roman"/>
                <w:lang w:val="es-ES" w:eastAsia="es-ES"/>
                <w:rPrChange w:id="3151" w:author="Nery de Leiva" w:date="2021-03-01T11:11:00Z">
                  <w:rPr>
                    <w:del w:id="3152" w:author="Nery de Leiva" w:date="2021-03-01T10:02:00Z"/>
                    <w:rFonts w:ascii="Arial Narrow" w:eastAsia="Times New Roman" w:hAnsi="Arial Narrow"/>
                    <w:b/>
                    <w:bCs/>
                    <w:color w:val="000000"/>
                    <w:sz w:val="14"/>
                    <w:szCs w:val="14"/>
                    <w:lang w:val="es-ES" w:eastAsia="es-ES"/>
                  </w:rPr>
                </w:rPrChange>
              </w:rPr>
            </w:pPr>
            <w:del w:id="3153" w:author="Nery de Leiva" w:date="2021-03-01T10:02:00Z">
              <w:r w:rsidRPr="00B71B31" w:rsidDel="004A0EBC">
                <w:rPr>
                  <w:rFonts w:eastAsia="Times New Roman"/>
                  <w:lang w:val="es-ES" w:eastAsia="es-ES"/>
                  <w:rPrChange w:id="3154" w:author="Nery de Leiva" w:date="2021-03-01T11:11:00Z">
                    <w:rPr>
                      <w:rFonts w:eastAsia="Times New Roman"/>
                      <w:sz w:val="14"/>
                      <w:szCs w:val="14"/>
                      <w:lang w:val="es-ES" w:eastAsia="es-ES"/>
                    </w:rPr>
                  </w:rPrChange>
                </w:rPr>
                <w:delText>14</w:delText>
              </w:r>
            </w:del>
          </w:p>
        </w:tc>
        <w:tc>
          <w:tcPr>
            <w:tcW w:w="3082" w:type="dxa"/>
            <w:tcBorders>
              <w:top w:val="single" w:sz="4" w:space="0" w:color="auto"/>
              <w:left w:val="nil"/>
              <w:bottom w:val="single" w:sz="4" w:space="0" w:color="auto"/>
              <w:right w:val="single" w:sz="4" w:space="0" w:color="auto"/>
            </w:tcBorders>
            <w:shd w:val="clear" w:color="auto" w:fill="auto"/>
            <w:noWrap/>
            <w:vAlign w:val="bottom"/>
            <w:hideMark/>
          </w:tcPr>
          <w:p w14:paraId="06677A2B" w14:textId="77777777" w:rsidR="00A35D4D" w:rsidRPr="00B71B31" w:rsidDel="004A0EBC" w:rsidRDefault="00A35D4D" w:rsidP="00C3123F">
            <w:pPr>
              <w:rPr>
                <w:del w:id="3155" w:author="Nery de Leiva" w:date="2021-03-01T10:02:00Z"/>
                <w:rFonts w:eastAsia="Times New Roman"/>
                <w:lang w:val="es-ES" w:eastAsia="es-ES"/>
                <w:rPrChange w:id="3156" w:author="Nery de Leiva" w:date="2021-03-01T11:11:00Z">
                  <w:rPr>
                    <w:del w:id="3157" w:author="Nery de Leiva" w:date="2021-03-01T10:02:00Z"/>
                    <w:rFonts w:eastAsia="Times New Roman"/>
                    <w:sz w:val="14"/>
                    <w:szCs w:val="14"/>
                    <w:lang w:val="es-ES" w:eastAsia="es-ES"/>
                  </w:rPr>
                </w:rPrChange>
              </w:rPr>
            </w:pPr>
            <w:del w:id="3158" w:author="Nery de Leiva" w:date="2021-03-01T10:02:00Z">
              <w:r w:rsidRPr="00B71B31" w:rsidDel="004A0EBC">
                <w:rPr>
                  <w:rFonts w:eastAsia="Times New Roman"/>
                  <w:lang w:val="es-ES" w:eastAsia="es-ES"/>
                  <w:rPrChange w:id="3159" w:author="Nery de Leiva" w:date="2021-03-01T11:11:00Z">
                    <w:rPr>
                      <w:rFonts w:eastAsia="Times New Roman"/>
                      <w:sz w:val="14"/>
                      <w:szCs w:val="14"/>
                      <w:lang w:val="es-ES" w:eastAsia="es-ES"/>
                    </w:rPr>
                  </w:rPrChange>
                </w:rPr>
                <w:delText xml:space="preserve">JOSE ADOLFO GUTIERREZ ROBLES </w:delText>
              </w:r>
            </w:del>
          </w:p>
        </w:tc>
        <w:tc>
          <w:tcPr>
            <w:tcW w:w="2021" w:type="dxa"/>
            <w:tcBorders>
              <w:top w:val="single" w:sz="4" w:space="0" w:color="auto"/>
              <w:left w:val="nil"/>
              <w:bottom w:val="single" w:sz="4" w:space="0" w:color="auto"/>
              <w:right w:val="single" w:sz="4" w:space="0" w:color="auto"/>
            </w:tcBorders>
            <w:shd w:val="clear" w:color="auto" w:fill="auto"/>
            <w:noWrap/>
            <w:vAlign w:val="center"/>
            <w:hideMark/>
          </w:tcPr>
          <w:p w14:paraId="4AC6766C" w14:textId="77777777" w:rsidR="00A35D4D" w:rsidRPr="00B71B31" w:rsidDel="004A0EBC" w:rsidRDefault="00A35D4D" w:rsidP="00C3123F">
            <w:pPr>
              <w:jc w:val="center"/>
              <w:rPr>
                <w:del w:id="3160" w:author="Nery de Leiva" w:date="2021-03-01T10:02:00Z"/>
                <w:rFonts w:eastAsia="Times New Roman"/>
                <w:lang w:val="es-ES" w:eastAsia="es-ES"/>
                <w:rPrChange w:id="3161" w:author="Nery de Leiva" w:date="2021-03-01T11:11:00Z">
                  <w:rPr>
                    <w:del w:id="3162" w:author="Nery de Leiva" w:date="2021-03-01T10:02:00Z"/>
                    <w:rFonts w:eastAsia="Times New Roman"/>
                    <w:sz w:val="14"/>
                    <w:szCs w:val="14"/>
                    <w:lang w:val="es-ES" w:eastAsia="es-ES"/>
                  </w:rPr>
                </w:rPrChange>
              </w:rPr>
            </w:pPr>
            <w:del w:id="3163" w:author="Nery de Leiva" w:date="2021-03-01T10:02:00Z">
              <w:r w:rsidRPr="00B71B31" w:rsidDel="004A0EBC">
                <w:rPr>
                  <w:rFonts w:eastAsia="Times New Roman"/>
                  <w:lang w:val="es-ES" w:eastAsia="es-ES"/>
                  <w:rPrChange w:id="3164" w:author="Nery de Leiva" w:date="2021-03-01T11:11:00Z">
                    <w:rPr>
                      <w:rFonts w:eastAsia="Times New Roman"/>
                      <w:sz w:val="14"/>
                      <w:szCs w:val="14"/>
                      <w:lang w:val="es-ES" w:eastAsia="es-ES"/>
                    </w:rPr>
                  </w:rPrChange>
                </w:rPr>
                <w:delText>03/02/2021</w:delText>
              </w:r>
            </w:del>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3AB9ECEB" w14:textId="77777777" w:rsidR="00A35D4D" w:rsidRPr="00B71B31" w:rsidDel="004A0EBC" w:rsidRDefault="00A35D4D" w:rsidP="00C3123F">
            <w:pPr>
              <w:jc w:val="center"/>
              <w:rPr>
                <w:del w:id="3165" w:author="Nery de Leiva" w:date="2021-03-01T10:02:00Z"/>
                <w:rFonts w:eastAsia="Times New Roman"/>
                <w:lang w:val="es-ES" w:eastAsia="es-ES"/>
                <w:rPrChange w:id="3166" w:author="Nery de Leiva" w:date="2021-03-01T11:11:00Z">
                  <w:rPr>
                    <w:del w:id="3167" w:author="Nery de Leiva" w:date="2021-03-01T10:02:00Z"/>
                    <w:rFonts w:eastAsia="Times New Roman"/>
                    <w:sz w:val="14"/>
                    <w:szCs w:val="14"/>
                    <w:lang w:val="es-ES" w:eastAsia="es-ES"/>
                  </w:rPr>
                </w:rPrChange>
              </w:rPr>
            </w:pPr>
            <w:del w:id="3168" w:author="Nery de Leiva" w:date="2021-03-01T10:02:00Z">
              <w:r w:rsidRPr="00B71B31" w:rsidDel="004A0EBC">
                <w:rPr>
                  <w:rFonts w:eastAsia="Times New Roman"/>
                  <w:lang w:val="es-ES" w:eastAsia="es-ES"/>
                  <w:rPrChange w:id="3169" w:author="Nery de Leiva" w:date="2021-03-01T11:11:00Z">
                    <w:rPr>
                      <w:rFonts w:eastAsia="Times New Roman"/>
                      <w:sz w:val="14"/>
                      <w:szCs w:val="14"/>
                      <w:lang w:val="es-ES" w:eastAsia="es-ES"/>
                    </w:rPr>
                  </w:rPrChange>
                </w:rPr>
                <w:delText>1</w:delText>
              </w:r>
            </w:del>
          </w:p>
        </w:tc>
        <w:tc>
          <w:tcPr>
            <w:tcW w:w="1442" w:type="dxa"/>
            <w:vMerge w:val="restart"/>
            <w:tcBorders>
              <w:top w:val="nil"/>
              <w:left w:val="single" w:sz="4" w:space="0" w:color="auto"/>
              <w:bottom w:val="double" w:sz="6" w:space="0" w:color="000000"/>
              <w:right w:val="double" w:sz="6" w:space="0" w:color="auto"/>
            </w:tcBorders>
            <w:vAlign w:val="center"/>
            <w:hideMark/>
          </w:tcPr>
          <w:p w14:paraId="09C2CB7E" w14:textId="77777777" w:rsidR="00A35D4D" w:rsidRPr="00B71B31" w:rsidDel="004A0EBC" w:rsidRDefault="00A35D4D" w:rsidP="00C3123F">
            <w:pPr>
              <w:rPr>
                <w:del w:id="3170" w:author="Nery de Leiva" w:date="2021-03-01T10:02:00Z"/>
                <w:rFonts w:eastAsia="Times New Roman"/>
                <w:lang w:val="es-ES" w:eastAsia="es-ES"/>
                <w:rPrChange w:id="3171" w:author="Nery de Leiva" w:date="2021-03-01T11:11:00Z">
                  <w:rPr>
                    <w:del w:id="3172" w:author="Nery de Leiva" w:date="2021-03-01T10:02:00Z"/>
                    <w:rFonts w:eastAsia="Times New Roman"/>
                    <w:sz w:val="18"/>
                    <w:szCs w:val="18"/>
                    <w:lang w:val="es-ES" w:eastAsia="es-ES"/>
                  </w:rPr>
                </w:rPrChange>
              </w:rPr>
            </w:pPr>
          </w:p>
        </w:tc>
      </w:tr>
      <w:tr w:rsidR="00A35D4D" w:rsidRPr="00B71B31" w:rsidDel="004A0EBC" w14:paraId="46D6239B" w14:textId="77777777" w:rsidTr="00FD0F33">
        <w:trPr>
          <w:trHeight w:val="23"/>
          <w:del w:id="3173"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123F06CA" w14:textId="77777777" w:rsidR="00A35D4D" w:rsidRPr="00B71B31" w:rsidDel="004A0EBC" w:rsidRDefault="00A35D4D" w:rsidP="00C3123F">
            <w:pPr>
              <w:jc w:val="center"/>
              <w:rPr>
                <w:del w:id="3174" w:author="Nery de Leiva" w:date="2021-03-01T10:02:00Z"/>
                <w:rFonts w:eastAsia="Times New Roman"/>
                <w:lang w:val="es-ES" w:eastAsia="es-ES"/>
                <w:rPrChange w:id="3175" w:author="Nery de Leiva" w:date="2021-03-01T11:11:00Z">
                  <w:rPr>
                    <w:del w:id="3176" w:author="Nery de Leiva" w:date="2021-03-01T10:02:00Z"/>
                    <w:rFonts w:eastAsia="Times New Roman"/>
                    <w:sz w:val="14"/>
                    <w:szCs w:val="14"/>
                    <w:lang w:val="es-ES" w:eastAsia="es-ES"/>
                  </w:rPr>
                </w:rPrChange>
              </w:rPr>
            </w:pPr>
            <w:del w:id="3177" w:author="Nery de Leiva" w:date="2021-03-01T10:02:00Z">
              <w:r w:rsidRPr="00B71B31" w:rsidDel="004A0EBC">
                <w:rPr>
                  <w:rFonts w:eastAsia="Times New Roman"/>
                  <w:lang w:val="es-ES" w:eastAsia="es-ES"/>
                  <w:rPrChange w:id="3178" w:author="Nery de Leiva" w:date="2021-03-01T11:11:00Z">
                    <w:rPr>
                      <w:rFonts w:eastAsia="Times New Roman"/>
                      <w:sz w:val="14"/>
                      <w:szCs w:val="14"/>
                      <w:lang w:val="es-ES" w:eastAsia="es-ES"/>
                    </w:rPr>
                  </w:rPrChange>
                </w:rPr>
                <w:delText>15</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16F438FE"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179" w:author="Nery de Leiva" w:date="2021-03-01T10:02:00Z"/>
                <w:rFonts w:eastAsia="Times New Roman"/>
                <w:lang w:val="es-ES" w:eastAsia="es-ES"/>
                <w:rPrChange w:id="3180" w:author="Nery de Leiva" w:date="2021-03-01T11:11:00Z">
                  <w:rPr>
                    <w:del w:id="3181" w:author="Nery de Leiva" w:date="2021-03-01T10:02:00Z"/>
                    <w:rFonts w:ascii="Arial Narrow" w:eastAsia="Times New Roman" w:hAnsi="Arial Narrow"/>
                    <w:b/>
                    <w:bCs/>
                    <w:color w:val="000000"/>
                    <w:sz w:val="14"/>
                    <w:szCs w:val="14"/>
                    <w:lang w:val="es-ES" w:eastAsia="es-ES"/>
                  </w:rPr>
                </w:rPrChange>
              </w:rPr>
            </w:pPr>
            <w:del w:id="3182" w:author="Nery de Leiva" w:date="2021-03-01T10:02:00Z">
              <w:r w:rsidRPr="00B71B31" w:rsidDel="004A0EBC">
                <w:rPr>
                  <w:rFonts w:eastAsia="Times New Roman"/>
                  <w:lang w:val="es-ES" w:eastAsia="es-ES"/>
                  <w:rPrChange w:id="3183" w:author="Nery de Leiva" w:date="2021-03-01T11:11:00Z">
                    <w:rPr>
                      <w:rFonts w:eastAsia="Times New Roman"/>
                      <w:sz w:val="14"/>
                      <w:szCs w:val="14"/>
                      <w:lang w:val="es-ES" w:eastAsia="es-ES"/>
                    </w:rPr>
                  </w:rPrChange>
                </w:rPr>
                <w:delText xml:space="preserve">JOSE AGUSTIN CRUZ PEREZ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23B384C"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184" w:author="Nery de Leiva" w:date="2021-03-01T10:02:00Z"/>
                <w:rFonts w:eastAsia="Times New Roman"/>
                <w:lang w:val="es-ES" w:eastAsia="es-ES"/>
                <w:rPrChange w:id="3185" w:author="Nery de Leiva" w:date="2021-03-01T11:11:00Z">
                  <w:rPr>
                    <w:del w:id="3186" w:author="Nery de Leiva" w:date="2021-03-01T10:02:00Z"/>
                    <w:rFonts w:ascii="Arial Narrow" w:eastAsia="Times New Roman" w:hAnsi="Arial Narrow"/>
                    <w:b/>
                    <w:bCs/>
                    <w:color w:val="000000"/>
                    <w:sz w:val="14"/>
                    <w:szCs w:val="14"/>
                    <w:lang w:val="es-ES" w:eastAsia="es-ES"/>
                  </w:rPr>
                </w:rPrChange>
              </w:rPr>
            </w:pPr>
            <w:del w:id="3187" w:author="Nery de Leiva" w:date="2021-03-01T10:02:00Z">
              <w:r w:rsidRPr="00B71B31" w:rsidDel="004A0EBC">
                <w:rPr>
                  <w:rFonts w:eastAsia="Times New Roman"/>
                  <w:lang w:val="es-ES" w:eastAsia="es-ES"/>
                  <w:rPrChange w:id="3188"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24EB9527"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189" w:author="Nery de Leiva" w:date="2021-03-01T10:02:00Z"/>
                <w:rFonts w:eastAsia="Times New Roman"/>
                <w:lang w:val="es-ES" w:eastAsia="es-ES"/>
                <w:rPrChange w:id="3190" w:author="Nery de Leiva" w:date="2021-03-01T11:11:00Z">
                  <w:rPr>
                    <w:del w:id="3191" w:author="Nery de Leiva" w:date="2021-03-01T10:02:00Z"/>
                    <w:rFonts w:ascii="Arial Narrow" w:eastAsia="Times New Roman" w:hAnsi="Arial Narrow"/>
                    <w:b/>
                    <w:bCs/>
                    <w:color w:val="000000"/>
                    <w:sz w:val="14"/>
                    <w:szCs w:val="14"/>
                    <w:lang w:val="es-ES" w:eastAsia="es-ES"/>
                  </w:rPr>
                </w:rPrChange>
              </w:rPr>
            </w:pPr>
            <w:del w:id="3192" w:author="Nery de Leiva" w:date="2021-03-01T10:02:00Z">
              <w:r w:rsidRPr="00B71B31" w:rsidDel="004A0EBC">
                <w:rPr>
                  <w:rFonts w:eastAsia="Times New Roman"/>
                  <w:lang w:val="es-ES" w:eastAsia="es-ES"/>
                  <w:rPrChange w:id="3193"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7CC5AEF7" w14:textId="77777777" w:rsidR="00A35D4D" w:rsidRPr="00B71B31" w:rsidDel="004A0EBC" w:rsidRDefault="00A35D4D" w:rsidP="00C3123F">
            <w:pPr>
              <w:rPr>
                <w:del w:id="3194" w:author="Nery de Leiva" w:date="2021-03-01T10:02:00Z"/>
                <w:rFonts w:eastAsia="Times New Roman"/>
                <w:lang w:val="es-ES" w:eastAsia="es-ES"/>
                <w:rPrChange w:id="3195" w:author="Nery de Leiva" w:date="2021-03-01T11:11:00Z">
                  <w:rPr>
                    <w:del w:id="3196" w:author="Nery de Leiva" w:date="2021-03-01T10:02:00Z"/>
                    <w:rFonts w:eastAsia="Times New Roman"/>
                    <w:sz w:val="18"/>
                    <w:szCs w:val="18"/>
                    <w:lang w:val="es-ES" w:eastAsia="es-ES"/>
                  </w:rPr>
                </w:rPrChange>
              </w:rPr>
            </w:pPr>
          </w:p>
        </w:tc>
      </w:tr>
      <w:tr w:rsidR="00A35D4D" w:rsidRPr="00B71B31" w:rsidDel="004A0EBC" w14:paraId="353A7577" w14:textId="77777777" w:rsidTr="00FD0F33">
        <w:trPr>
          <w:trHeight w:val="23"/>
          <w:del w:id="3197"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2020BE1D"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198" w:author="Nery de Leiva" w:date="2021-03-01T10:02:00Z"/>
                <w:rFonts w:eastAsia="Times New Roman"/>
                <w:lang w:val="es-ES" w:eastAsia="es-ES"/>
                <w:rPrChange w:id="3199" w:author="Nery de Leiva" w:date="2021-03-01T11:11:00Z">
                  <w:rPr>
                    <w:del w:id="3200" w:author="Nery de Leiva" w:date="2021-03-01T10:02:00Z"/>
                    <w:rFonts w:ascii="Arial Narrow" w:eastAsia="Times New Roman" w:hAnsi="Arial Narrow"/>
                    <w:b/>
                    <w:bCs/>
                    <w:color w:val="000000"/>
                    <w:sz w:val="14"/>
                    <w:szCs w:val="14"/>
                    <w:lang w:val="es-ES" w:eastAsia="es-ES"/>
                  </w:rPr>
                </w:rPrChange>
              </w:rPr>
            </w:pPr>
            <w:del w:id="3201" w:author="Nery de Leiva" w:date="2021-03-01T10:02:00Z">
              <w:r w:rsidRPr="00B71B31" w:rsidDel="004A0EBC">
                <w:rPr>
                  <w:rFonts w:eastAsia="Times New Roman"/>
                  <w:lang w:val="es-ES" w:eastAsia="es-ES"/>
                  <w:rPrChange w:id="3202" w:author="Nery de Leiva" w:date="2021-03-01T11:11:00Z">
                    <w:rPr>
                      <w:rFonts w:eastAsia="Times New Roman"/>
                      <w:sz w:val="14"/>
                      <w:szCs w:val="14"/>
                      <w:lang w:val="es-ES" w:eastAsia="es-ES"/>
                    </w:rPr>
                  </w:rPrChange>
                </w:rPr>
                <w:delText>16</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32A18FB"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203" w:author="Nery de Leiva" w:date="2021-03-01T10:02:00Z"/>
                <w:rFonts w:eastAsia="Times New Roman"/>
                <w:lang w:val="es-ES" w:eastAsia="es-ES"/>
                <w:rPrChange w:id="3204" w:author="Nery de Leiva" w:date="2021-03-01T11:11:00Z">
                  <w:rPr>
                    <w:del w:id="3205" w:author="Nery de Leiva" w:date="2021-03-01T10:02:00Z"/>
                    <w:rFonts w:ascii="Arial Narrow" w:eastAsia="Times New Roman" w:hAnsi="Arial Narrow"/>
                    <w:b/>
                    <w:bCs/>
                    <w:color w:val="000000"/>
                    <w:sz w:val="14"/>
                    <w:szCs w:val="14"/>
                    <w:lang w:val="es-ES" w:eastAsia="es-ES"/>
                  </w:rPr>
                </w:rPrChange>
              </w:rPr>
            </w:pPr>
            <w:del w:id="3206" w:author="Nery de Leiva" w:date="2021-03-01T10:02:00Z">
              <w:r w:rsidRPr="00B71B31" w:rsidDel="004A0EBC">
                <w:rPr>
                  <w:rFonts w:eastAsia="Times New Roman"/>
                  <w:lang w:val="es-ES" w:eastAsia="es-ES"/>
                  <w:rPrChange w:id="3207" w:author="Nery de Leiva" w:date="2021-03-01T11:11:00Z">
                    <w:rPr>
                      <w:rFonts w:eastAsia="Times New Roman"/>
                      <w:sz w:val="14"/>
                      <w:szCs w:val="14"/>
                      <w:lang w:val="es-ES" w:eastAsia="es-ES"/>
                    </w:rPr>
                  </w:rPrChange>
                </w:rPr>
                <w:delText xml:space="preserve">JOSE EFRAIN MATA GUEVARA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210D22BD"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208" w:author="Nery de Leiva" w:date="2021-03-01T10:02:00Z"/>
                <w:rFonts w:eastAsia="Times New Roman"/>
                <w:lang w:val="es-ES" w:eastAsia="es-ES"/>
                <w:rPrChange w:id="3209" w:author="Nery de Leiva" w:date="2021-03-01T11:11:00Z">
                  <w:rPr>
                    <w:del w:id="3210" w:author="Nery de Leiva" w:date="2021-03-01T10:02:00Z"/>
                    <w:rFonts w:ascii="Arial Narrow" w:eastAsia="Times New Roman" w:hAnsi="Arial Narrow"/>
                    <w:b/>
                    <w:bCs/>
                    <w:color w:val="000000"/>
                    <w:sz w:val="14"/>
                    <w:szCs w:val="14"/>
                    <w:lang w:val="es-ES" w:eastAsia="es-ES"/>
                  </w:rPr>
                </w:rPrChange>
              </w:rPr>
            </w:pPr>
            <w:del w:id="3211" w:author="Nery de Leiva" w:date="2021-03-01T10:02:00Z">
              <w:r w:rsidRPr="00B71B31" w:rsidDel="004A0EBC">
                <w:rPr>
                  <w:rFonts w:eastAsia="Times New Roman"/>
                  <w:lang w:val="es-ES" w:eastAsia="es-ES"/>
                  <w:rPrChange w:id="3212"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0FFA6010"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213" w:author="Nery de Leiva" w:date="2021-03-01T10:02:00Z"/>
                <w:rFonts w:eastAsia="Times New Roman"/>
                <w:lang w:val="es-ES" w:eastAsia="es-ES"/>
                <w:rPrChange w:id="3214" w:author="Nery de Leiva" w:date="2021-03-01T11:11:00Z">
                  <w:rPr>
                    <w:del w:id="3215" w:author="Nery de Leiva" w:date="2021-03-01T10:02:00Z"/>
                    <w:rFonts w:ascii="Arial Narrow" w:eastAsia="Times New Roman" w:hAnsi="Arial Narrow"/>
                    <w:b/>
                    <w:bCs/>
                    <w:color w:val="000000"/>
                    <w:sz w:val="14"/>
                    <w:szCs w:val="14"/>
                    <w:lang w:val="es-ES" w:eastAsia="es-ES"/>
                  </w:rPr>
                </w:rPrChange>
              </w:rPr>
            </w:pPr>
            <w:del w:id="3216" w:author="Nery de Leiva" w:date="2021-03-01T10:02:00Z">
              <w:r w:rsidRPr="00B71B31" w:rsidDel="004A0EBC">
                <w:rPr>
                  <w:rFonts w:eastAsia="Times New Roman"/>
                  <w:lang w:val="es-ES" w:eastAsia="es-ES"/>
                  <w:rPrChange w:id="3217"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13441085" w14:textId="77777777" w:rsidR="00A35D4D" w:rsidRPr="00B71B31" w:rsidDel="004A0EBC" w:rsidRDefault="00A35D4D" w:rsidP="00C3123F">
            <w:pPr>
              <w:rPr>
                <w:del w:id="3218" w:author="Nery de Leiva" w:date="2021-03-01T10:02:00Z"/>
                <w:rFonts w:eastAsia="Times New Roman"/>
                <w:lang w:val="es-ES" w:eastAsia="es-ES"/>
                <w:rPrChange w:id="3219" w:author="Nery de Leiva" w:date="2021-03-01T11:11:00Z">
                  <w:rPr>
                    <w:del w:id="3220" w:author="Nery de Leiva" w:date="2021-03-01T10:02:00Z"/>
                    <w:rFonts w:eastAsia="Times New Roman"/>
                    <w:sz w:val="18"/>
                    <w:szCs w:val="18"/>
                    <w:lang w:val="es-ES" w:eastAsia="es-ES"/>
                  </w:rPr>
                </w:rPrChange>
              </w:rPr>
            </w:pPr>
          </w:p>
        </w:tc>
      </w:tr>
      <w:tr w:rsidR="00A35D4D" w:rsidRPr="00B71B31" w:rsidDel="004A0EBC" w14:paraId="4C6CDCA3" w14:textId="77777777" w:rsidTr="00FD0F33">
        <w:trPr>
          <w:trHeight w:val="23"/>
          <w:del w:id="3221"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1EB92415"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222" w:author="Nery de Leiva" w:date="2021-03-01T10:02:00Z"/>
                <w:rFonts w:eastAsia="Times New Roman"/>
                <w:lang w:val="es-ES" w:eastAsia="es-ES"/>
                <w:rPrChange w:id="3223" w:author="Nery de Leiva" w:date="2021-03-01T11:11:00Z">
                  <w:rPr>
                    <w:del w:id="3224" w:author="Nery de Leiva" w:date="2021-03-01T10:02:00Z"/>
                    <w:rFonts w:ascii="Arial Narrow" w:eastAsia="Times New Roman" w:hAnsi="Arial Narrow"/>
                    <w:b/>
                    <w:bCs/>
                    <w:color w:val="000000"/>
                    <w:sz w:val="14"/>
                    <w:szCs w:val="14"/>
                    <w:lang w:val="es-ES" w:eastAsia="es-ES"/>
                  </w:rPr>
                </w:rPrChange>
              </w:rPr>
            </w:pPr>
            <w:del w:id="3225" w:author="Nery de Leiva" w:date="2021-03-01T10:02:00Z">
              <w:r w:rsidRPr="00B71B31" w:rsidDel="004A0EBC">
                <w:rPr>
                  <w:rFonts w:eastAsia="Times New Roman"/>
                  <w:lang w:val="es-ES" w:eastAsia="es-ES"/>
                  <w:rPrChange w:id="3226" w:author="Nery de Leiva" w:date="2021-03-01T11:11:00Z">
                    <w:rPr>
                      <w:rFonts w:eastAsia="Times New Roman"/>
                      <w:sz w:val="14"/>
                      <w:szCs w:val="14"/>
                      <w:lang w:val="es-ES" w:eastAsia="es-ES"/>
                    </w:rPr>
                  </w:rPrChange>
                </w:rPr>
                <w:delText>17</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FAA08E7"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227" w:author="Nery de Leiva" w:date="2021-03-01T10:02:00Z"/>
                <w:rFonts w:eastAsia="Times New Roman"/>
                <w:lang w:val="es-ES" w:eastAsia="es-ES"/>
                <w:rPrChange w:id="3228" w:author="Nery de Leiva" w:date="2021-03-01T11:11:00Z">
                  <w:rPr>
                    <w:del w:id="3229" w:author="Nery de Leiva" w:date="2021-03-01T10:02:00Z"/>
                    <w:rFonts w:ascii="Arial Narrow" w:eastAsia="Times New Roman" w:hAnsi="Arial Narrow"/>
                    <w:b/>
                    <w:bCs/>
                    <w:color w:val="000000"/>
                    <w:sz w:val="14"/>
                    <w:szCs w:val="14"/>
                    <w:lang w:val="es-ES" w:eastAsia="es-ES"/>
                  </w:rPr>
                </w:rPrChange>
              </w:rPr>
            </w:pPr>
            <w:del w:id="3230" w:author="Nery de Leiva" w:date="2021-03-01T10:02:00Z">
              <w:r w:rsidRPr="00B71B31" w:rsidDel="004A0EBC">
                <w:rPr>
                  <w:rFonts w:eastAsia="Times New Roman"/>
                  <w:lang w:val="es-ES" w:eastAsia="es-ES"/>
                  <w:rPrChange w:id="3231" w:author="Nery de Leiva" w:date="2021-03-01T11:11:00Z">
                    <w:rPr>
                      <w:rFonts w:eastAsia="Times New Roman"/>
                      <w:sz w:val="14"/>
                      <w:szCs w:val="14"/>
                      <w:lang w:val="es-ES" w:eastAsia="es-ES"/>
                    </w:rPr>
                  </w:rPrChange>
                </w:rPr>
                <w:delText xml:space="preserve">JOSE GERARDO DIAZ HERNANDEZ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7924667F"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232" w:author="Nery de Leiva" w:date="2021-03-01T10:02:00Z"/>
                <w:rFonts w:eastAsia="Times New Roman"/>
                <w:lang w:val="es-ES" w:eastAsia="es-ES"/>
                <w:rPrChange w:id="3233" w:author="Nery de Leiva" w:date="2021-03-01T11:11:00Z">
                  <w:rPr>
                    <w:del w:id="3234" w:author="Nery de Leiva" w:date="2021-03-01T10:02:00Z"/>
                    <w:rFonts w:ascii="Arial Narrow" w:eastAsia="Times New Roman" w:hAnsi="Arial Narrow"/>
                    <w:b/>
                    <w:bCs/>
                    <w:color w:val="000000"/>
                    <w:sz w:val="14"/>
                    <w:szCs w:val="14"/>
                    <w:lang w:val="es-ES" w:eastAsia="es-ES"/>
                  </w:rPr>
                </w:rPrChange>
              </w:rPr>
            </w:pPr>
            <w:del w:id="3235" w:author="Nery de Leiva" w:date="2021-03-01T10:02:00Z">
              <w:r w:rsidRPr="00B71B31" w:rsidDel="004A0EBC">
                <w:rPr>
                  <w:rFonts w:eastAsia="Times New Roman"/>
                  <w:lang w:val="es-ES" w:eastAsia="es-ES"/>
                  <w:rPrChange w:id="3236"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047D1B83"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237" w:author="Nery de Leiva" w:date="2021-03-01T10:02:00Z"/>
                <w:rFonts w:eastAsia="Times New Roman"/>
                <w:lang w:val="es-ES" w:eastAsia="es-ES"/>
                <w:rPrChange w:id="3238" w:author="Nery de Leiva" w:date="2021-03-01T11:11:00Z">
                  <w:rPr>
                    <w:del w:id="3239" w:author="Nery de Leiva" w:date="2021-03-01T10:02:00Z"/>
                    <w:rFonts w:ascii="Arial Narrow" w:eastAsia="Times New Roman" w:hAnsi="Arial Narrow"/>
                    <w:b/>
                    <w:bCs/>
                    <w:color w:val="000000"/>
                    <w:sz w:val="14"/>
                    <w:szCs w:val="14"/>
                    <w:lang w:val="es-ES" w:eastAsia="es-ES"/>
                  </w:rPr>
                </w:rPrChange>
              </w:rPr>
            </w:pPr>
            <w:del w:id="3240" w:author="Nery de Leiva" w:date="2021-03-01T10:02:00Z">
              <w:r w:rsidRPr="00B71B31" w:rsidDel="004A0EBC">
                <w:rPr>
                  <w:rFonts w:eastAsia="Times New Roman"/>
                  <w:lang w:val="es-ES" w:eastAsia="es-ES"/>
                  <w:rPrChange w:id="3241"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4E95305A" w14:textId="77777777" w:rsidR="00A35D4D" w:rsidRPr="00B71B31" w:rsidDel="004A0EBC" w:rsidRDefault="00A35D4D" w:rsidP="00C3123F">
            <w:pPr>
              <w:rPr>
                <w:del w:id="3242" w:author="Nery de Leiva" w:date="2021-03-01T10:02:00Z"/>
                <w:rFonts w:eastAsia="Times New Roman"/>
                <w:lang w:val="es-ES" w:eastAsia="es-ES"/>
                <w:rPrChange w:id="3243" w:author="Nery de Leiva" w:date="2021-03-01T11:11:00Z">
                  <w:rPr>
                    <w:del w:id="3244" w:author="Nery de Leiva" w:date="2021-03-01T10:02:00Z"/>
                    <w:rFonts w:eastAsia="Times New Roman"/>
                    <w:sz w:val="18"/>
                    <w:szCs w:val="18"/>
                    <w:lang w:val="es-ES" w:eastAsia="es-ES"/>
                  </w:rPr>
                </w:rPrChange>
              </w:rPr>
            </w:pPr>
          </w:p>
        </w:tc>
      </w:tr>
      <w:tr w:rsidR="00A35D4D" w:rsidRPr="00B71B31" w:rsidDel="004A0EBC" w14:paraId="29D82931" w14:textId="77777777" w:rsidTr="00FD0F33">
        <w:trPr>
          <w:trHeight w:val="23"/>
          <w:del w:id="3245"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0759414B"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246" w:author="Nery de Leiva" w:date="2021-03-01T10:02:00Z"/>
                <w:rFonts w:eastAsia="Times New Roman"/>
                <w:lang w:val="es-ES" w:eastAsia="es-ES"/>
                <w:rPrChange w:id="3247" w:author="Nery de Leiva" w:date="2021-03-01T11:11:00Z">
                  <w:rPr>
                    <w:del w:id="3248" w:author="Nery de Leiva" w:date="2021-03-01T10:02:00Z"/>
                    <w:rFonts w:ascii="Arial Narrow" w:eastAsia="Times New Roman" w:hAnsi="Arial Narrow"/>
                    <w:b/>
                    <w:bCs/>
                    <w:color w:val="000000"/>
                    <w:sz w:val="14"/>
                    <w:szCs w:val="14"/>
                    <w:lang w:val="es-ES" w:eastAsia="es-ES"/>
                  </w:rPr>
                </w:rPrChange>
              </w:rPr>
            </w:pPr>
            <w:del w:id="3249" w:author="Nery de Leiva" w:date="2021-03-01T10:02:00Z">
              <w:r w:rsidRPr="00B71B31" w:rsidDel="004A0EBC">
                <w:rPr>
                  <w:rFonts w:eastAsia="Times New Roman"/>
                  <w:lang w:val="es-ES" w:eastAsia="es-ES"/>
                  <w:rPrChange w:id="3250" w:author="Nery de Leiva" w:date="2021-03-01T11:11:00Z">
                    <w:rPr>
                      <w:rFonts w:eastAsia="Times New Roman"/>
                      <w:sz w:val="14"/>
                      <w:szCs w:val="14"/>
                      <w:lang w:val="es-ES" w:eastAsia="es-ES"/>
                    </w:rPr>
                  </w:rPrChange>
                </w:rPr>
                <w:delText>18</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062A9931"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251" w:author="Nery de Leiva" w:date="2021-03-01T10:02:00Z"/>
                <w:rFonts w:eastAsia="Times New Roman"/>
                <w:lang w:val="es-ES" w:eastAsia="es-ES"/>
                <w:rPrChange w:id="3252" w:author="Nery de Leiva" w:date="2021-03-01T11:11:00Z">
                  <w:rPr>
                    <w:del w:id="3253" w:author="Nery de Leiva" w:date="2021-03-01T10:02:00Z"/>
                    <w:rFonts w:ascii="Arial Narrow" w:eastAsia="Times New Roman" w:hAnsi="Arial Narrow"/>
                    <w:b/>
                    <w:bCs/>
                    <w:color w:val="000000"/>
                    <w:sz w:val="14"/>
                    <w:szCs w:val="14"/>
                    <w:lang w:val="es-ES" w:eastAsia="es-ES"/>
                  </w:rPr>
                </w:rPrChange>
              </w:rPr>
            </w:pPr>
            <w:del w:id="3254" w:author="Nery de Leiva" w:date="2021-03-01T10:02:00Z">
              <w:r w:rsidRPr="00B71B31" w:rsidDel="004A0EBC">
                <w:rPr>
                  <w:rFonts w:eastAsia="Times New Roman"/>
                  <w:lang w:val="es-ES" w:eastAsia="es-ES"/>
                  <w:rPrChange w:id="3255" w:author="Nery de Leiva" w:date="2021-03-01T11:11:00Z">
                    <w:rPr>
                      <w:rFonts w:eastAsia="Times New Roman"/>
                      <w:sz w:val="14"/>
                      <w:szCs w:val="14"/>
                      <w:lang w:val="es-ES" w:eastAsia="es-ES"/>
                    </w:rPr>
                  </w:rPrChange>
                </w:rPr>
                <w:delText xml:space="preserve">JOSE PABLO MARQUEZ CRUZ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2B439018"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256" w:author="Nery de Leiva" w:date="2021-03-01T10:02:00Z"/>
                <w:rFonts w:eastAsia="Times New Roman"/>
                <w:lang w:val="es-ES" w:eastAsia="es-ES"/>
                <w:rPrChange w:id="3257" w:author="Nery de Leiva" w:date="2021-03-01T11:11:00Z">
                  <w:rPr>
                    <w:del w:id="3258" w:author="Nery de Leiva" w:date="2021-03-01T10:02:00Z"/>
                    <w:rFonts w:ascii="Arial Narrow" w:eastAsia="Times New Roman" w:hAnsi="Arial Narrow"/>
                    <w:b/>
                    <w:bCs/>
                    <w:color w:val="000000"/>
                    <w:sz w:val="14"/>
                    <w:szCs w:val="14"/>
                    <w:lang w:val="es-ES" w:eastAsia="es-ES"/>
                  </w:rPr>
                </w:rPrChange>
              </w:rPr>
            </w:pPr>
            <w:del w:id="3259" w:author="Nery de Leiva" w:date="2021-03-01T10:02:00Z">
              <w:r w:rsidRPr="00B71B31" w:rsidDel="004A0EBC">
                <w:rPr>
                  <w:rFonts w:eastAsia="Times New Roman"/>
                  <w:lang w:val="es-ES" w:eastAsia="es-ES"/>
                  <w:rPrChange w:id="3260"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9FBB166"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261" w:author="Nery de Leiva" w:date="2021-03-01T10:02:00Z"/>
                <w:rFonts w:eastAsia="Times New Roman"/>
                <w:lang w:val="es-ES" w:eastAsia="es-ES"/>
                <w:rPrChange w:id="3262" w:author="Nery de Leiva" w:date="2021-03-01T11:11:00Z">
                  <w:rPr>
                    <w:del w:id="3263" w:author="Nery de Leiva" w:date="2021-03-01T10:02:00Z"/>
                    <w:rFonts w:ascii="Arial Narrow" w:eastAsia="Times New Roman" w:hAnsi="Arial Narrow"/>
                    <w:b/>
                    <w:bCs/>
                    <w:color w:val="000000"/>
                    <w:sz w:val="14"/>
                    <w:szCs w:val="14"/>
                    <w:lang w:val="es-ES" w:eastAsia="es-ES"/>
                  </w:rPr>
                </w:rPrChange>
              </w:rPr>
            </w:pPr>
            <w:del w:id="3264" w:author="Nery de Leiva" w:date="2021-03-01T10:02:00Z">
              <w:r w:rsidRPr="00B71B31" w:rsidDel="004A0EBC">
                <w:rPr>
                  <w:rFonts w:eastAsia="Times New Roman"/>
                  <w:lang w:val="es-ES" w:eastAsia="es-ES"/>
                  <w:rPrChange w:id="3265"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27D1773D" w14:textId="77777777" w:rsidR="00A35D4D" w:rsidRPr="00B71B31" w:rsidDel="004A0EBC" w:rsidRDefault="00A35D4D" w:rsidP="00C3123F">
            <w:pPr>
              <w:rPr>
                <w:del w:id="3266" w:author="Nery de Leiva" w:date="2021-03-01T10:02:00Z"/>
                <w:rFonts w:eastAsia="Times New Roman"/>
                <w:lang w:val="es-ES" w:eastAsia="es-ES"/>
                <w:rPrChange w:id="3267" w:author="Nery de Leiva" w:date="2021-03-01T11:11:00Z">
                  <w:rPr>
                    <w:del w:id="3268" w:author="Nery de Leiva" w:date="2021-03-01T10:02:00Z"/>
                    <w:rFonts w:eastAsia="Times New Roman"/>
                    <w:sz w:val="18"/>
                    <w:szCs w:val="18"/>
                    <w:lang w:val="es-ES" w:eastAsia="es-ES"/>
                  </w:rPr>
                </w:rPrChange>
              </w:rPr>
            </w:pPr>
          </w:p>
        </w:tc>
      </w:tr>
      <w:tr w:rsidR="00A35D4D" w:rsidRPr="00B71B31" w:rsidDel="004A0EBC" w14:paraId="096CA28D" w14:textId="77777777" w:rsidTr="00FD0F33">
        <w:trPr>
          <w:trHeight w:val="23"/>
          <w:del w:id="3269"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64B101F5"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270" w:author="Nery de Leiva" w:date="2021-03-01T10:02:00Z"/>
                <w:rFonts w:eastAsia="Times New Roman"/>
                <w:lang w:val="es-ES" w:eastAsia="es-ES"/>
                <w:rPrChange w:id="3271" w:author="Nery de Leiva" w:date="2021-03-01T11:11:00Z">
                  <w:rPr>
                    <w:del w:id="3272" w:author="Nery de Leiva" w:date="2021-03-01T10:02:00Z"/>
                    <w:rFonts w:ascii="Arial Narrow" w:eastAsia="Times New Roman" w:hAnsi="Arial Narrow"/>
                    <w:b/>
                    <w:bCs/>
                    <w:color w:val="000000"/>
                    <w:sz w:val="14"/>
                    <w:szCs w:val="14"/>
                    <w:lang w:val="es-ES" w:eastAsia="es-ES"/>
                  </w:rPr>
                </w:rPrChange>
              </w:rPr>
            </w:pPr>
            <w:del w:id="3273" w:author="Nery de Leiva" w:date="2021-03-01T10:02:00Z">
              <w:r w:rsidRPr="00B71B31" w:rsidDel="004A0EBC">
                <w:rPr>
                  <w:rFonts w:eastAsia="Times New Roman"/>
                  <w:lang w:val="es-ES" w:eastAsia="es-ES"/>
                  <w:rPrChange w:id="3274" w:author="Nery de Leiva" w:date="2021-03-01T11:11:00Z">
                    <w:rPr>
                      <w:rFonts w:eastAsia="Times New Roman"/>
                      <w:sz w:val="14"/>
                      <w:szCs w:val="14"/>
                      <w:lang w:val="es-ES" w:eastAsia="es-ES"/>
                    </w:rPr>
                  </w:rPrChange>
                </w:rPr>
                <w:delText>19</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75A506F1"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275" w:author="Nery de Leiva" w:date="2021-03-01T10:02:00Z"/>
                <w:rFonts w:eastAsia="Times New Roman"/>
                <w:lang w:val="es-ES" w:eastAsia="es-ES"/>
                <w:rPrChange w:id="3276" w:author="Nery de Leiva" w:date="2021-03-01T11:11:00Z">
                  <w:rPr>
                    <w:del w:id="3277" w:author="Nery de Leiva" w:date="2021-03-01T10:02:00Z"/>
                    <w:rFonts w:ascii="Arial Narrow" w:eastAsia="Times New Roman" w:hAnsi="Arial Narrow"/>
                    <w:b/>
                    <w:bCs/>
                    <w:color w:val="000000"/>
                    <w:sz w:val="14"/>
                    <w:szCs w:val="14"/>
                    <w:lang w:val="es-ES" w:eastAsia="es-ES"/>
                  </w:rPr>
                </w:rPrChange>
              </w:rPr>
            </w:pPr>
            <w:del w:id="3278" w:author="Nery de Leiva" w:date="2021-03-01T10:02:00Z">
              <w:r w:rsidRPr="00B71B31" w:rsidDel="004A0EBC">
                <w:rPr>
                  <w:rFonts w:eastAsia="Times New Roman"/>
                  <w:lang w:val="es-ES" w:eastAsia="es-ES"/>
                  <w:rPrChange w:id="3279" w:author="Nery de Leiva" w:date="2021-03-01T11:11:00Z">
                    <w:rPr>
                      <w:rFonts w:eastAsia="Times New Roman"/>
                      <w:sz w:val="14"/>
                      <w:szCs w:val="14"/>
                      <w:lang w:val="es-ES" w:eastAsia="es-ES"/>
                    </w:rPr>
                  </w:rPrChange>
                </w:rPr>
                <w:delText xml:space="preserve">JOSE RICARDO CHAVEZ BONILLA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57083DD1"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280" w:author="Nery de Leiva" w:date="2021-03-01T10:02:00Z"/>
                <w:rFonts w:eastAsia="Times New Roman"/>
                <w:lang w:val="es-ES" w:eastAsia="es-ES"/>
                <w:rPrChange w:id="3281" w:author="Nery de Leiva" w:date="2021-03-01T11:11:00Z">
                  <w:rPr>
                    <w:del w:id="3282" w:author="Nery de Leiva" w:date="2021-03-01T10:02:00Z"/>
                    <w:rFonts w:ascii="Arial Narrow" w:eastAsia="Times New Roman" w:hAnsi="Arial Narrow"/>
                    <w:b/>
                    <w:bCs/>
                    <w:color w:val="000000"/>
                    <w:sz w:val="14"/>
                    <w:szCs w:val="14"/>
                    <w:lang w:val="es-ES" w:eastAsia="es-ES"/>
                  </w:rPr>
                </w:rPrChange>
              </w:rPr>
            </w:pPr>
            <w:del w:id="3283" w:author="Nery de Leiva" w:date="2021-03-01T10:02:00Z">
              <w:r w:rsidRPr="00B71B31" w:rsidDel="004A0EBC">
                <w:rPr>
                  <w:rFonts w:eastAsia="Times New Roman"/>
                  <w:lang w:val="es-ES" w:eastAsia="es-ES"/>
                  <w:rPrChange w:id="3284"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723854E9"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285" w:author="Nery de Leiva" w:date="2021-03-01T10:02:00Z"/>
                <w:rFonts w:eastAsia="Times New Roman"/>
                <w:lang w:val="es-ES" w:eastAsia="es-ES"/>
                <w:rPrChange w:id="3286" w:author="Nery de Leiva" w:date="2021-03-01T11:11:00Z">
                  <w:rPr>
                    <w:del w:id="3287" w:author="Nery de Leiva" w:date="2021-03-01T10:02:00Z"/>
                    <w:rFonts w:ascii="Arial Narrow" w:eastAsia="Times New Roman" w:hAnsi="Arial Narrow"/>
                    <w:b/>
                    <w:bCs/>
                    <w:color w:val="000000"/>
                    <w:sz w:val="14"/>
                    <w:szCs w:val="14"/>
                    <w:lang w:val="es-ES" w:eastAsia="es-ES"/>
                  </w:rPr>
                </w:rPrChange>
              </w:rPr>
            </w:pPr>
            <w:del w:id="3288" w:author="Nery de Leiva" w:date="2021-03-01T10:02:00Z">
              <w:r w:rsidRPr="00B71B31" w:rsidDel="004A0EBC">
                <w:rPr>
                  <w:rFonts w:eastAsia="Times New Roman"/>
                  <w:lang w:val="es-ES" w:eastAsia="es-ES"/>
                  <w:rPrChange w:id="3289"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761E749D" w14:textId="77777777" w:rsidR="00A35D4D" w:rsidRPr="00B71B31" w:rsidDel="004A0EBC" w:rsidRDefault="00A35D4D" w:rsidP="00C3123F">
            <w:pPr>
              <w:rPr>
                <w:del w:id="3290" w:author="Nery de Leiva" w:date="2021-03-01T10:02:00Z"/>
                <w:rFonts w:eastAsia="Times New Roman"/>
                <w:lang w:val="es-ES" w:eastAsia="es-ES"/>
                <w:rPrChange w:id="3291" w:author="Nery de Leiva" w:date="2021-03-01T11:11:00Z">
                  <w:rPr>
                    <w:del w:id="3292" w:author="Nery de Leiva" w:date="2021-03-01T10:02:00Z"/>
                    <w:rFonts w:eastAsia="Times New Roman"/>
                    <w:sz w:val="18"/>
                    <w:szCs w:val="18"/>
                    <w:lang w:val="es-ES" w:eastAsia="es-ES"/>
                  </w:rPr>
                </w:rPrChange>
              </w:rPr>
            </w:pPr>
          </w:p>
        </w:tc>
      </w:tr>
      <w:tr w:rsidR="00A35D4D" w:rsidRPr="00B71B31" w:rsidDel="004A0EBC" w14:paraId="6687EC15" w14:textId="77777777" w:rsidTr="00FD0F33">
        <w:trPr>
          <w:trHeight w:val="23"/>
          <w:del w:id="3293"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27A4A3E9"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294" w:author="Nery de Leiva" w:date="2021-03-01T10:02:00Z"/>
                <w:rFonts w:eastAsia="Times New Roman"/>
                <w:lang w:val="es-ES" w:eastAsia="es-ES"/>
                <w:rPrChange w:id="3295" w:author="Nery de Leiva" w:date="2021-03-01T11:11:00Z">
                  <w:rPr>
                    <w:del w:id="3296" w:author="Nery de Leiva" w:date="2021-03-01T10:02:00Z"/>
                    <w:rFonts w:ascii="Arial Narrow" w:eastAsia="Times New Roman" w:hAnsi="Arial Narrow"/>
                    <w:b/>
                    <w:bCs/>
                    <w:color w:val="000000"/>
                    <w:sz w:val="14"/>
                    <w:szCs w:val="14"/>
                    <w:lang w:val="es-ES" w:eastAsia="es-ES"/>
                  </w:rPr>
                </w:rPrChange>
              </w:rPr>
            </w:pPr>
            <w:del w:id="3297" w:author="Nery de Leiva" w:date="2021-03-01T10:02:00Z">
              <w:r w:rsidRPr="00B71B31" w:rsidDel="004A0EBC">
                <w:rPr>
                  <w:rFonts w:eastAsia="Times New Roman"/>
                  <w:lang w:val="es-ES" w:eastAsia="es-ES"/>
                  <w:rPrChange w:id="3298" w:author="Nery de Leiva" w:date="2021-03-01T11:11:00Z">
                    <w:rPr>
                      <w:rFonts w:eastAsia="Times New Roman"/>
                      <w:sz w:val="14"/>
                      <w:szCs w:val="14"/>
                      <w:lang w:val="es-ES" w:eastAsia="es-ES"/>
                    </w:rPr>
                  </w:rPrChange>
                </w:rPr>
                <w:delText>20</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7230ED52"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299" w:author="Nery de Leiva" w:date="2021-03-01T10:02:00Z"/>
                <w:rFonts w:eastAsia="Times New Roman"/>
                <w:lang w:val="es-ES" w:eastAsia="es-ES"/>
                <w:rPrChange w:id="3300" w:author="Nery de Leiva" w:date="2021-03-01T11:11:00Z">
                  <w:rPr>
                    <w:del w:id="3301" w:author="Nery de Leiva" w:date="2021-03-01T10:02:00Z"/>
                    <w:rFonts w:ascii="Arial Narrow" w:eastAsia="Times New Roman" w:hAnsi="Arial Narrow"/>
                    <w:b/>
                    <w:bCs/>
                    <w:color w:val="000000"/>
                    <w:sz w:val="14"/>
                    <w:szCs w:val="14"/>
                    <w:lang w:val="es-ES" w:eastAsia="es-ES"/>
                  </w:rPr>
                </w:rPrChange>
              </w:rPr>
            </w:pPr>
            <w:del w:id="3302" w:author="Nery de Leiva" w:date="2021-03-01T10:02:00Z">
              <w:r w:rsidRPr="00B71B31" w:rsidDel="004A0EBC">
                <w:rPr>
                  <w:rFonts w:eastAsia="Times New Roman"/>
                  <w:lang w:val="es-ES" w:eastAsia="es-ES"/>
                  <w:rPrChange w:id="3303" w:author="Nery de Leiva" w:date="2021-03-01T11:11:00Z">
                    <w:rPr>
                      <w:rFonts w:eastAsia="Times New Roman"/>
                      <w:sz w:val="14"/>
                      <w:szCs w:val="14"/>
                      <w:lang w:val="es-ES" w:eastAsia="es-ES"/>
                    </w:rPr>
                  </w:rPrChange>
                </w:rPr>
                <w:delText xml:space="preserve">KEILY DEL CARMEN VENTURA HERNANDEZ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5A0D4E29"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304" w:author="Nery de Leiva" w:date="2021-03-01T10:02:00Z"/>
                <w:rFonts w:eastAsia="Times New Roman"/>
                <w:lang w:val="es-ES" w:eastAsia="es-ES"/>
                <w:rPrChange w:id="3305" w:author="Nery de Leiva" w:date="2021-03-01T11:11:00Z">
                  <w:rPr>
                    <w:del w:id="3306" w:author="Nery de Leiva" w:date="2021-03-01T10:02:00Z"/>
                    <w:rFonts w:ascii="Arial Narrow" w:eastAsia="Times New Roman" w:hAnsi="Arial Narrow"/>
                    <w:b/>
                    <w:bCs/>
                    <w:color w:val="000000"/>
                    <w:sz w:val="14"/>
                    <w:szCs w:val="14"/>
                    <w:lang w:val="es-ES" w:eastAsia="es-ES"/>
                  </w:rPr>
                </w:rPrChange>
              </w:rPr>
            </w:pPr>
            <w:del w:id="3307" w:author="Nery de Leiva" w:date="2021-03-01T10:02:00Z">
              <w:r w:rsidRPr="00B71B31" w:rsidDel="004A0EBC">
                <w:rPr>
                  <w:rFonts w:eastAsia="Times New Roman"/>
                  <w:lang w:val="es-ES" w:eastAsia="es-ES"/>
                  <w:rPrChange w:id="3308"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B7C5FF9"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309" w:author="Nery de Leiva" w:date="2021-03-01T10:02:00Z"/>
                <w:rFonts w:eastAsia="Times New Roman"/>
                <w:lang w:val="es-ES" w:eastAsia="es-ES"/>
                <w:rPrChange w:id="3310" w:author="Nery de Leiva" w:date="2021-03-01T11:11:00Z">
                  <w:rPr>
                    <w:del w:id="3311" w:author="Nery de Leiva" w:date="2021-03-01T10:02:00Z"/>
                    <w:rFonts w:ascii="Arial Narrow" w:eastAsia="Times New Roman" w:hAnsi="Arial Narrow"/>
                    <w:b/>
                    <w:bCs/>
                    <w:color w:val="000000"/>
                    <w:sz w:val="14"/>
                    <w:szCs w:val="14"/>
                    <w:lang w:val="es-ES" w:eastAsia="es-ES"/>
                  </w:rPr>
                </w:rPrChange>
              </w:rPr>
            </w:pPr>
            <w:del w:id="3312" w:author="Nery de Leiva" w:date="2021-03-01T10:02:00Z">
              <w:r w:rsidRPr="00B71B31" w:rsidDel="004A0EBC">
                <w:rPr>
                  <w:rFonts w:eastAsia="Times New Roman"/>
                  <w:lang w:val="es-ES" w:eastAsia="es-ES"/>
                  <w:rPrChange w:id="3313" w:author="Nery de Leiva" w:date="2021-03-01T11:11:00Z">
                    <w:rPr>
                      <w:rFonts w:eastAsia="Times New Roman"/>
                      <w:sz w:val="14"/>
                      <w:szCs w:val="14"/>
                      <w:lang w:val="es-ES" w:eastAsia="es-ES"/>
                    </w:rPr>
                  </w:rPrChange>
                </w:rPr>
                <w:delText>2</w:delText>
              </w:r>
            </w:del>
          </w:p>
        </w:tc>
        <w:tc>
          <w:tcPr>
            <w:tcW w:w="1442" w:type="dxa"/>
            <w:vMerge/>
            <w:tcBorders>
              <w:top w:val="nil"/>
              <w:left w:val="single" w:sz="4" w:space="0" w:color="auto"/>
              <w:bottom w:val="double" w:sz="6" w:space="0" w:color="000000"/>
              <w:right w:val="double" w:sz="6" w:space="0" w:color="auto"/>
            </w:tcBorders>
            <w:vAlign w:val="center"/>
            <w:hideMark/>
          </w:tcPr>
          <w:p w14:paraId="7D7AAE91" w14:textId="77777777" w:rsidR="00A35D4D" w:rsidRPr="00B71B31" w:rsidDel="004A0EBC" w:rsidRDefault="00A35D4D" w:rsidP="00C3123F">
            <w:pPr>
              <w:rPr>
                <w:del w:id="3314" w:author="Nery de Leiva" w:date="2021-03-01T10:02:00Z"/>
                <w:rFonts w:eastAsia="Times New Roman"/>
                <w:lang w:val="es-ES" w:eastAsia="es-ES"/>
                <w:rPrChange w:id="3315" w:author="Nery de Leiva" w:date="2021-03-01T11:11:00Z">
                  <w:rPr>
                    <w:del w:id="3316" w:author="Nery de Leiva" w:date="2021-03-01T10:02:00Z"/>
                    <w:rFonts w:eastAsia="Times New Roman"/>
                    <w:sz w:val="18"/>
                    <w:szCs w:val="18"/>
                    <w:lang w:val="es-ES" w:eastAsia="es-ES"/>
                  </w:rPr>
                </w:rPrChange>
              </w:rPr>
            </w:pPr>
          </w:p>
        </w:tc>
      </w:tr>
      <w:tr w:rsidR="00A35D4D" w:rsidRPr="00B71B31" w:rsidDel="004A0EBC" w14:paraId="16EB973E" w14:textId="77777777" w:rsidTr="00FD0F33">
        <w:trPr>
          <w:trHeight w:val="23"/>
          <w:del w:id="3317"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0778C1C4"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318" w:author="Nery de Leiva" w:date="2021-03-01T10:02:00Z"/>
                <w:rFonts w:eastAsia="Times New Roman"/>
                <w:lang w:val="es-ES" w:eastAsia="es-ES"/>
                <w:rPrChange w:id="3319" w:author="Nery de Leiva" w:date="2021-03-01T11:11:00Z">
                  <w:rPr>
                    <w:del w:id="3320" w:author="Nery de Leiva" w:date="2021-03-01T10:02:00Z"/>
                    <w:rFonts w:ascii="Arial Narrow" w:eastAsia="Times New Roman" w:hAnsi="Arial Narrow"/>
                    <w:b/>
                    <w:bCs/>
                    <w:color w:val="000000"/>
                    <w:sz w:val="14"/>
                    <w:szCs w:val="14"/>
                    <w:lang w:val="es-ES" w:eastAsia="es-ES"/>
                  </w:rPr>
                </w:rPrChange>
              </w:rPr>
            </w:pPr>
            <w:del w:id="3321" w:author="Nery de Leiva" w:date="2021-03-01T10:02:00Z">
              <w:r w:rsidRPr="00B71B31" w:rsidDel="004A0EBC">
                <w:rPr>
                  <w:rFonts w:eastAsia="Times New Roman"/>
                  <w:lang w:val="es-ES" w:eastAsia="es-ES"/>
                  <w:rPrChange w:id="3322" w:author="Nery de Leiva" w:date="2021-03-01T11:11:00Z">
                    <w:rPr>
                      <w:rFonts w:eastAsia="Times New Roman"/>
                      <w:sz w:val="14"/>
                      <w:szCs w:val="14"/>
                      <w:lang w:val="es-ES" w:eastAsia="es-ES"/>
                    </w:rPr>
                  </w:rPrChange>
                </w:rPr>
                <w:delText>21</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EAE3167"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323" w:author="Nery de Leiva" w:date="2021-03-01T10:02:00Z"/>
                <w:rFonts w:eastAsia="Times New Roman"/>
                <w:lang w:val="es-ES" w:eastAsia="es-ES"/>
                <w:rPrChange w:id="3324" w:author="Nery de Leiva" w:date="2021-03-01T11:11:00Z">
                  <w:rPr>
                    <w:del w:id="3325" w:author="Nery de Leiva" w:date="2021-03-01T10:02:00Z"/>
                    <w:rFonts w:ascii="Arial Narrow" w:eastAsia="Times New Roman" w:hAnsi="Arial Narrow"/>
                    <w:b/>
                    <w:bCs/>
                    <w:color w:val="000000"/>
                    <w:sz w:val="14"/>
                    <w:szCs w:val="14"/>
                    <w:lang w:val="es-ES" w:eastAsia="es-ES"/>
                  </w:rPr>
                </w:rPrChange>
              </w:rPr>
            </w:pPr>
            <w:del w:id="3326" w:author="Nery de Leiva" w:date="2021-03-01T10:02:00Z">
              <w:r w:rsidRPr="00B71B31" w:rsidDel="004A0EBC">
                <w:rPr>
                  <w:rFonts w:eastAsia="Times New Roman"/>
                  <w:lang w:val="es-ES" w:eastAsia="es-ES"/>
                  <w:rPrChange w:id="3327" w:author="Nery de Leiva" w:date="2021-03-01T11:11:00Z">
                    <w:rPr>
                      <w:rFonts w:eastAsia="Times New Roman"/>
                      <w:sz w:val="14"/>
                      <w:szCs w:val="14"/>
                      <w:lang w:val="es-ES" w:eastAsia="es-ES"/>
                    </w:rPr>
                  </w:rPrChange>
                </w:rPr>
                <w:delText xml:space="preserve">MANUEL DE JESUS ALVAREZ VASQUEZ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BAA14E9"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328" w:author="Nery de Leiva" w:date="2021-03-01T10:02:00Z"/>
                <w:rFonts w:eastAsia="Times New Roman"/>
                <w:lang w:val="es-ES" w:eastAsia="es-ES"/>
                <w:rPrChange w:id="3329" w:author="Nery de Leiva" w:date="2021-03-01T11:11:00Z">
                  <w:rPr>
                    <w:del w:id="3330" w:author="Nery de Leiva" w:date="2021-03-01T10:02:00Z"/>
                    <w:rFonts w:ascii="Arial Narrow" w:eastAsia="Times New Roman" w:hAnsi="Arial Narrow"/>
                    <w:b/>
                    <w:bCs/>
                    <w:color w:val="000000"/>
                    <w:sz w:val="14"/>
                    <w:szCs w:val="14"/>
                    <w:lang w:val="es-ES" w:eastAsia="es-ES"/>
                  </w:rPr>
                </w:rPrChange>
              </w:rPr>
            </w:pPr>
            <w:del w:id="3331" w:author="Nery de Leiva" w:date="2021-03-01T10:02:00Z">
              <w:r w:rsidRPr="00B71B31" w:rsidDel="004A0EBC">
                <w:rPr>
                  <w:rFonts w:eastAsia="Times New Roman"/>
                  <w:lang w:val="es-ES" w:eastAsia="es-ES"/>
                  <w:rPrChange w:id="3332"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06F0F5FB"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333" w:author="Nery de Leiva" w:date="2021-03-01T10:02:00Z"/>
                <w:rFonts w:eastAsia="Times New Roman"/>
                <w:lang w:val="es-ES" w:eastAsia="es-ES"/>
                <w:rPrChange w:id="3334" w:author="Nery de Leiva" w:date="2021-03-01T11:11:00Z">
                  <w:rPr>
                    <w:del w:id="3335" w:author="Nery de Leiva" w:date="2021-03-01T10:02:00Z"/>
                    <w:rFonts w:ascii="Arial Narrow" w:eastAsia="Times New Roman" w:hAnsi="Arial Narrow"/>
                    <w:b/>
                    <w:bCs/>
                    <w:color w:val="000000"/>
                    <w:sz w:val="14"/>
                    <w:szCs w:val="14"/>
                    <w:lang w:val="es-ES" w:eastAsia="es-ES"/>
                  </w:rPr>
                </w:rPrChange>
              </w:rPr>
            </w:pPr>
            <w:del w:id="3336" w:author="Nery de Leiva" w:date="2021-03-01T10:02:00Z">
              <w:r w:rsidRPr="00B71B31" w:rsidDel="004A0EBC">
                <w:rPr>
                  <w:rFonts w:eastAsia="Times New Roman"/>
                  <w:lang w:val="es-ES" w:eastAsia="es-ES"/>
                  <w:rPrChange w:id="3337"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65194EA9" w14:textId="77777777" w:rsidR="00A35D4D" w:rsidRPr="00B71B31" w:rsidDel="004A0EBC" w:rsidRDefault="00A35D4D" w:rsidP="00C3123F">
            <w:pPr>
              <w:rPr>
                <w:del w:id="3338" w:author="Nery de Leiva" w:date="2021-03-01T10:02:00Z"/>
                <w:rFonts w:eastAsia="Times New Roman"/>
                <w:lang w:val="es-ES" w:eastAsia="es-ES"/>
                <w:rPrChange w:id="3339" w:author="Nery de Leiva" w:date="2021-03-01T11:11:00Z">
                  <w:rPr>
                    <w:del w:id="3340" w:author="Nery de Leiva" w:date="2021-03-01T10:02:00Z"/>
                    <w:rFonts w:eastAsia="Times New Roman"/>
                    <w:sz w:val="18"/>
                    <w:szCs w:val="18"/>
                    <w:lang w:val="es-ES" w:eastAsia="es-ES"/>
                  </w:rPr>
                </w:rPrChange>
              </w:rPr>
            </w:pPr>
          </w:p>
        </w:tc>
      </w:tr>
      <w:tr w:rsidR="00A35D4D" w:rsidRPr="00B71B31" w:rsidDel="004A0EBC" w14:paraId="20440259" w14:textId="77777777" w:rsidTr="00FD0F33">
        <w:trPr>
          <w:trHeight w:val="23"/>
          <w:del w:id="3341"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6715E3F0"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342" w:author="Nery de Leiva" w:date="2021-03-01T10:02:00Z"/>
                <w:rFonts w:eastAsia="Times New Roman"/>
                <w:lang w:val="es-ES" w:eastAsia="es-ES"/>
                <w:rPrChange w:id="3343" w:author="Nery de Leiva" w:date="2021-03-01T11:11:00Z">
                  <w:rPr>
                    <w:del w:id="3344" w:author="Nery de Leiva" w:date="2021-03-01T10:02:00Z"/>
                    <w:rFonts w:ascii="Arial Narrow" w:eastAsia="Times New Roman" w:hAnsi="Arial Narrow"/>
                    <w:b/>
                    <w:bCs/>
                    <w:color w:val="000000"/>
                    <w:sz w:val="14"/>
                    <w:szCs w:val="14"/>
                    <w:lang w:val="es-ES" w:eastAsia="es-ES"/>
                  </w:rPr>
                </w:rPrChange>
              </w:rPr>
            </w:pPr>
            <w:del w:id="3345" w:author="Nery de Leiva" w:date="2021-03-01T10:02:00Z">
              <w:r w:rsidRPr="00B71B31" w:rsidDel="004A0EBC">
                <w:rPr>
                  <w:rFonts w:eastAsia="Times New Roman"/>
                  <w:lang w:val="es-ES" w:eastAsia="es-ES"/>
                  <w:rPrChange w:id="3346" w:author="Nery de Leiva" w:date="2021-03-01T11:11:00Z">
                    <w:rPr>
                      <w:rFonts w:eastAsia="Times New Roman"/>
                      <w:sz w:val="14"/>
                      <w:szCs w:val="14"/>
                      <w:lang w:val="es-ES" w:eastAsia="es-ES"/>
                    </w:rPr>
                  </w:rPrChange>
                </w:rPr>
                <w:delText>22</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DD653CA"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347" w:author="Nery de Leiva" w:date="2021-03-01T10:02:00Z"/>
                <w:rFonts w:eastAsia="Times New Roman"/>
                <w:lang w:val="es-ES" w:eastAsia="es-ES"/>
                <w:rPrChange w:id="3348" w:author="Nery de Leiva" w:date="2021-03-01T11:11:00Z">
                  <w:rPr>
                    <w:del w:id="3349" w:author="Nery de Leiva" w:date="2021-03-01T10:02:00Z"/>
                    <w:rFonts w:ascii="Arial Narrow" w:eastAsia="Times New Roman" w:hAnsi="Arial Narrow"/>
                    <w:b/>
                    <w:bCs/>
                    <w:color w:val="000000"/>
                    <w:sz w:val="14"/>
                    <w:szCs w:val="14"/>
                    <w:lang w:val="es-ES" w:eastAsia="es-ES"/>
                  </w:rPr>
                </w:rPrChange>
              </w:rPr>
            </w:pPr>
            <w:del w:id="3350" w:author="Nery de Leiva" w:date="2021-03-01T10:02:00Z">
              <w:r w:rsidRPr="00B71B31" w:rsidDel="004A0EBC">
                <w:rPr>
                  <w:rFonts w:eastAsia="Times New Roman"/>
                  <w:lang w:val="es-ES" w:eastAsia="es-ES"/>
                  <w:rPrChange w:id="3351" w:author="Nery de Leiva" w:date="2021-03-01T11:11:00Z">
                    <w:rPr>
                      <w:rFonts w:eastAsia="Times New Roman"/>
                      <w:sz w:val="14"/>
                      <w:szCs w:val="14"/>
                      <w:lang w:val="es-ES" w:eastAsia="es-ES"/>
                    </w:rPr>
                  </w:rPrChange>
                </w:rPr>
                <w:delText xml:space="preserve">MARIA ERLINDA CHAVARRIA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25951E9"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352" w:author="Nery de Leiva" w:date="2021-03-01T10:02:00Z"/>
                <w:rFonts w:eastAsia="Times New Roman"/>
                <w:lang w:val="es-ES" w:eastAsia="es-ES"/>
                <w:rPrChange w:id="3353" w:author="Nery de Leiva" w:date="2021-03-01T11:11:00Z">
                  <w:rPr>
                    <w:del w:id="3354" w:author="Nery de Leiva" w:date="2021-03-01T10:02:00Z"/>
                    <w:rFonts w:ascii="Arial Narrow" w:eastAsia="Times New Roman" w:hAnsi="Arial Narrow"/>
                    <w:b/>
                    <w:bCs/>
                    <w:color w:val="000000"/>
                    <w:sz w:val="14"/>
                    <w:szCs w:val="14"/>
                    <w:lang w:val="es-ES" w:eastAsia="es-ES"/>
                  </w:rPr>
                </w:rPrChange>
              </w:rPr>
            </w:pPr>
            <w:del w:id="3355" w:author="Nery de Leiva" w:date="2021-03-01T10:02:00Z">
              <w:r w:rsidRPr="00B71B31" w:rsidDel="004A0EBC">
                <w:rPr>
                  <w:rFonts w:eastAsia="Times New Roman"/>
                  <w:lang w:val="es-ES" w:eastAsia="es-ES"/>
                  <w:rPrChange w:id="3356"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27A83635"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357" w:author="Nery de Leiva" w:date="2021-03-01T10:02:00Z"/>
                <w:rFonts w:eastAsia="Times New Roman"/>
                <w:lang w:val="es-ES" w:eastAsia="es-ES"/>
                <w:rPrChange w:id="3358" w:author="Nery de Leiva" w:date="2021-03-01T11:11:00Z">
                  <w:rPr>
                    <w:del w:id="3359" w:author="Nery de Leiva" w:date="2021-03-01T10:02:00Z"/>
                    <w:rFonts w:ascii="Arial Narrow" w:eastAsia="Times New Roman" w:hAnsi="Arial Narrow"/>
                    <w:b/>
                    <w:bCs/>
                    <w:color w:val="000000"/>
                    <w:sz w:val="14"/>
                    <w:szCs w:val="14"/>
                    <w:lang w:val="es-ES" w:eastAsia="es-ES"/>
                  </w:rPr>
                </w:rPrChange>
              </w:rPr>
            </w:pPr>
            <w:del w:id="3360" w:author="Nery de Leiva" w:date="2021-03-01T10:02:00Z">
              <w:r w:rsidRPr="00B71B31" w:rsidDel="004A0EBC">
                <w:rPr>
                  <w:rFonts w:eastAsia="Times New Roman"/>
                  <w:lang w:val="es-ES" w:eastAsia="es-ES"/>
                  <w:rPrChange w:id="3361"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7B344B91" w14:textId="77777777" w:rsidR="00A35D4D" w:rsidRPr="00B71B31" w:rsidDel="004A0EBC" w:rsidRDefault="00A35D4D" w:rsidP="00C3123F">
            <w:pPr>
              <w:rPr>
                <w:del w:id="3362" w:author="Nery de Leiva" w:date="2021-03-01T10:02:00Z"/>
                <w:rFonts w:eastAsia="Times New Roman"/>
                <w:lang w:val="es-ES" w:eastAsia="es-ES"/>
                <w:rPrChange w:id="3363" w:author="Nery de Leiva" w:date="2021-03-01T11:11:00Z">
                  <w:rPr>
                    <w:del w:id="3364" w:author="Nery de Leiva" w:date="2021-03-01T10:02:00Z"/>
                    <w:rFonts w:eastAsia="Times New Roman"/>
                    <w:sz w:val="18"/>
                    <w:szCs w:val="18"/>
                    <w:lang w:val="es-ES" w:eastAsia="es-ES"/>
                  </w:rPr>
                </w:rPrChange>
              </w:rPr>
            </w:pPr>
          </w:p>
        </w:tc>
      </w:tr>
      <w:tr w:rsidR="00A35D4D" w:rsidRPr="00B71B31" w:rsidDel="004A0EBC" w14:paraId="0623B115" w14:textId="77777777" w:rsidTr="00FD0F33">
        <w:trPr>
          <w:trHeight w:val="23"/>
          <w:del w:id="3365"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6C1ACFCB"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366" w:author="Nery de Leiva" w:date="2021-03-01T10:02:00Z"/>
                <w:rFonts w:eastAsia="Times New Roman"/>
                <w:lang w:val="es-ES" w:eastAsia="es-ES"/>
                <w:rPrChange w:id="3367" w:author="Nery de Leiva" w:date="2021-03-01T11:11:00Z">
                  <w:rPr>
                    <w:del w:id="3368" w:author="Nery de Leiva" w:date="2021-03-01T10:02:00Z"/>
                    <w:rFonts w:ascii="Arial Narrow" w:eastAsia="Times New Roman" w:hAnsi="Arial Narrow"/>
                    <w:b/>
                    <w:bCs/>
                    <w:color w:val="000000"/>
                    <w:sz w:val="14"/>
                    <w:szCs w:val="14"/>
                    <w:lang w:val="es-ES" w:eastAsia="es-ES"/>
                  </w:rPr>
                </w:rPrChange>
              </w:rPr>
            </w:pPr>
            <w:del w:id="3369" w:author="Nery de Leiva" w:date="2021-03-01T10:02:00Z">
              <w:r w:rsidRPr="00B71B31" w:rsidDel="004A0EBC">
                <w:rPr>
                  <w:rFonts w:eastAsia="Times New Roman"/>
                  <w:lang w:val="es-ES" w:eastAsia="es-ES"/>
                  <w:rPrChange w:id="3370" w:author="Nery de Leiva" w:date="2021-03-01T11:11:00Z">
                    <w:rPr>
                      <w:rFonts w:eastAsia="Times New Roman"/>
                      <w:sz w:val="14"/>
                      <w:szCs w:val="14"/>
                      <w:lang w:val="es-ES" w:eastAsia="es-ES"/>
                    </w:rPr>
                  </w:rPrChange>
                </w:rPr>
                <w:delText>23</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5BA2992D"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371" w:author="Nery de Leiva" w:date="2021-03-01T10:02:00Z"/>
                <w:rFonts w:eastAsia="Times New Roman"/>
                <w:lang w:val="es-ES" w:eastAsia="es-ES"/>
                <w:rPrChange w:id="3372" w:author="Nery de Leiva" w:date="2021-03-01T11:11:00Z">
                  <w:rPr>
                    <w:del w:id="3373" w:author="Nery de Leiva" w:date="2021-03-01T10:02:00Z"/>
                    <w:rFonts w:ascii="Arial Narrow" w:eastAsia="Times New Roman" w:hAnsi="Arial Narrow"/>
                    <w:b/>
                    <w:bCs/>
                    <w:color w:val="000000"/>
                    <w:sz w:val="14"/>
                    <w:szCs w:val="14"/>
                    <w:lang w:val="es-ES" w:eastAsia="es-ES"/>
                  </w:rPr>
                </w:rPrChange>
              </w:rPr>
            </w:pPr>
            <w:del w:id="3374" w:author="Nery de Leiva" w:date="2021-03-01T10:02:00Z">
              <w:r w:rsidRPr="00B71B31" w:rsidDel="004A0EBC">
                <w:rPr>
                  <w:rFonts w:eastAsia="Times New Roman"/>
                  <w:lang w:val="es-ES" w:eastAsia="es-ES"/>
                  <w:rPrChange w:id="3375" w:author="Nery de Leiva" w:date="2021-03-01T11:11:00Z">
                    <w:rPr>
                      <w:rFonts w:eastAsia="Times New Roman"/>
                      <w:sz w:val="14"/>
                      <w:szCs w:val="14"/>
                      <w:lang w:val="es-ES" w:eastAsia="es-ES"/>
                    </w:rPr>
                  </w:rPrChange>
                </w:rPr>
                <w:delText xml:space="preserve">MARIA FRANCISCA GOMEZ CHAVEZ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07DB4C10"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376" w:author="Nery de Leiva" w:date="2021-03-01T10:02:00Z"/>
                <w:rFonts w:eastAsia="Times New Roman"/>
                <w:lang w:val="es-ES" w:eastAsia="es-ES"/>
                <w:rPrChange w:id="3377" w:author="Nery de Leiva" w:date="2021-03-01T11:11:00Z">
                  <w:rPr>
                    <w:del w:id="3378" w:author="Nery de Leiva" w:date="2021-03-01T10:02:00Z"/>
                    <w:rFonts w:ascii="Arial Narrow" w:eastAsia="Times New Roman" w:hAnsi="Arial Narrow"/>
                    <w:b/>
                    <w:bCs/>
                    <w:color w:val="000000"/>
                    <w:sz w:val="14"/>
                    <w:szCs w:val="14"/>
                    <w:lang w:val="es-ES" w:eastAsia="es-ES"/>
                  </w:rPr>
                </w:rPrChange>
              </w:rPr>
            </w:pPr>
            <w:del w:id="3379" w:author="Nery de Leiva" w:date="2021-03-01T10:02:00Z">
              <w:r w:rsidRPr="00B71B31" w:rsidDel="004A0EBC">
                <w:rPr>
                  <w:rFonts w:eastAsia="Times New Roman"/>
                  <w:lang w:val="es-ES" w:eastAsia="es-ES"/>
                  <w:rPrChange w:id="3380"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0301A6D5"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381" w:author="Nery de Leiva" w:date="2021-03-01T10:02:00Z"/>
                <w:rFonts w:eastAsia="Times New Roman"/>
                <w:lang w:val="es-ES" w:eastAsia="es-ES"/>
                <w:rPrChange w:id="3382" w:author="Nery de Leiva" w:date="2021-03-01T11:11:00Z">
                  <w:rPr>
                    <w:del w:id="3383" w:author="Nery de Leiva" w:date="2021-03-01T10:02:00Z"/>
                    <w:rFonts w:ascii="Arial Narrow" w:eastAsia="Times New Roman" w:hAnsi="Arial Narrow"/>
                    <w:b/>
                    <w:bCs/>
                    <w:color w:val="000000"/>
                    <w:sz w:val="14"/>
                    <w:szCs w:val="14"/>
                    <w:lang w:val="es-ES" w:eastAsia="es-ES"/>
                  </w:rPr>
                </w:rPrChange>
              </w:rPr>
            </w:pPr>
            <w:del w:id="3384" w:author="Nery de Leiva" w:date="2021-03-01T10:02:00Z">
              <w:r w:rsidRPr="00B71B31" w:rsidDel="004A0EBC">
                <w:rPr>
                  <w:rFonts w:eastAsia="Times New Roman"/>
                  <w:lang w:val="es-ES" w:eastAsia="es-ES"/>
                  <w:rPrChange w:id="3385" w:author="Nery de Leiva" w:date="2021-03-01T11:11:00Z">
                    <w:rPr>
                      <w:rFonts w:eastAsia="Times New Roman"/>
                      <w:sz w:val="14"/>
                      <w:szCs w:val="14"/>
                      <w:lang w:val="es-ES" w:eastAsia="es-ES"/>
                    </w:rPr>
                  </w:rPrChange>
                </w:rPr>
                <w:delText>1</w:delText>
              </w:r>
            </w:del>
          </w:p>
        </w:tc>
        <w:tc>
          <w:tcPr>
            <w:tcW w:w="1442" w:type="dxa"/>
            <w:vMerge/>
            <w:tcBorders>
              <w:top w:val="nil"/>
              <w:left w:val="single" w:sz="4" w:space="0" w:color="auto"/>
              <w:bottom w:val="double" w:sz="6" w:space="0" w:color="000000"/>
              <w:right w:val="double" w:sz="6" w:space="0" w:color="auto"/>
            </w:tcBorders>
            <w:vAlign w:val="center"/>
            <w:hideMark/>
          </w:tcPr>
          <w:p w14:paraId="7169E283" w14:textId="77777777" w:rsidR="00A35D4D" w:rsidRPr="00B71B31" w:rsidDel="004A0EBC" w:rsidRDefault="00A35D4D" w:rsidP="00C3123F">
            <w:pPr>
              <w:rPr>
                <w:del w:id="3386" w:author="Nery de Leiva" w:date="2021-03-01T10:02:00Z"/>
                <w:rFonts w:eastAsia="Times New Roman"/>
                <w:lang w:val="es-ES" w:eastAsia="es-ES"/>
                <w:rPrChange w:id="3387" w:author="Nery de Leiva" w:date="2021-03-01T11:11:00Z">
                  <w:rPr>
                    <w:del w:id="3388" w:author="Nery de Leiva" w:date="2021-03-01T10:02:00Z"/>
                    <w:rFonts w:eastAsia="Times New Roman"/>
                    <w:sz w:val="18"/>
                    <w:szCs w:val="18"/>
                    <w:lang w:val="es-ES" w:eastAsia="es-ES"/>
                  </w:rPr>
                </w:rPrChange>
              </w:rPr>
            </w:pPr>
          </w:p>
        </w:tc>
      </w:tr>
      <w:tr w:rsidR="00A35D4D" w:rsidRPr="00B71B31" w:rsidDel="004A0EBC" w14:paraId="7CCD83AA" w14:textId="77777777" w:rsidTr="00FD0F33">
        <w:trPr>
          <w:trHeight w:val="23"/>
          <w:del w:id="3389"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224D35FE"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390" w:author="Nery de Leiva" w:date="2021-03-01T10:02:00Z"/>
                <w:rFonts w:eastAsia="Times New Roman"/>
                <w:lang w:val="es-ES" w:eastAsia="es-ES"/>
                <w:rPrChange w:id="3391" w:author="Nery de Leiva" w:date="2021-03-01T11:11:00Z">
                  <w:rPr>
                    <w:del w:id="3392" w:author="Nery de Leiva" w:date="2021-03-01T10:02:00Z"/>
                    <w:rFonts w:ascii="Arial Narrow" w:eastAsia="Times New Roman" w:hAnsi="Arial Narrow"/>
                    <w:b/>
                    <w:bCs/>
                    <w:color w:val="000000"/>
                    <w:sz w:val="14"/>
                    <w:szCs w:val="14"/>
                    <w:lang w:val="es-ES" w:eastAsia="es-ES"/>
                  </w:rPr>
                </w:rPrChange>
              </w:rPr>
            </w:pPr>
            <w:del w:id="3393" w:author="Nery de Leiva" w:date="2021-03-01T10:02:00Z">
              <w:r w:rsidRPr="00B71B31" w:rsidDel="004A0EBC">
                <w:rPr>
                  <w:rFonts w:eastAsia="Times New Roman"/>
                  <w:lang w:val="es-ES" w:eastAsia="es-ES"/>
                  <w:rPrChange w:id="3394" w:author="Nery de Leiva" w:date="2021-03-01T11:11:00Z">
                    <w:rPr>
                      <w:rFonts w:eastAsia="Times New Roman"/>
                      <w:sz w:val="14"/>
                      <w:szCs w:val="14"/>
                      <w:lang w:val="es-ES" w:eastAsia="es-ES"/>
                    </w:rPr>
                  </w:rPrChange>
                </w:rPr>
                <w:delText>24</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071D1011"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395" w:author="Nery de Leiva" w:date="2021-03-01T10:02:00Z"/>
                <w:rFonts w:eastAsia="Times New Roman"/>
                <w:lang w:val="es-ES" w:eastAsia="es-ES"/>
                <w:rPrChange w:id="3396" w:author="Nery de Leiva" w:date="2021-03-01T11:11:00Z">
                  <w:rPr>
                    <w:del w:id="3397" w:author="Nery de Leiva" w:date="2021-03-01T10:02:00Z"/>
                    <w:rFonts w:ascii="Arial Narrow" w:eastAsia="Times New Roman" w:hAnsi="Arial Narrow"/>
                    <w:b/>
                    <w:bCs/>
                    <w:color w:val="000000"/>
                    <w:sz w:val="14"/>
                    <w:szCs w:val="14"/>
                    <w:lang w:val="es-ES" w:eastAsia="es-ES"/>
                  </w:rPr>
                </w:rPrChange>
              </w:rPr>
            </w:pPr>
            <w:del w:id="3398" w:author="Nery de Leiva" w:date="2021-03-01T10:02:00Z">
              <w:r w:rsidRPr="00B71B31" w:rsidDel="004A0EBC">
                <w:rPr>
                  <w:rFonts w:eastAsia="Times New Roman"/>
                  <w:lang w:val="es-ES" w:eastAsia="es-ES"/>
                  <w:rPrChange w:id="3399" w:author="Nery de Leiva" w:date="2021-03-01T11:11:00Z">
                    <w:rPr>
                      <w:rFonts w:eastAsia="Times New Roman"/>
                      <w:sz w:val="14"/>
                      <w:szCs w:val="14"/>
                      <w:lang w:val="es-ES" w:eastAsia="es-ES"/>
                    </w:rPr>
                  </w:rPrChange>
                </w:rPr>
                <w:delText xml:space="preserve">MARTIR ISRAEL VILLATORO SARAVIA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00FE17E6"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400" w:author="Nery de Leiva" w:date="2021-03-01T10:02:00Z"/>
                <w:rFonts w:eastAsia="Times New Roman"/>
                <w:lang w:val="es-ES" w:eastAsia="es-ES"/>
                <w:rPrChange w:id="3401" w:author="Nery de Leiva" w:date="2021-03-01T11:11:00Z">
                  <w:rPr>
                    <w:del w:id="3402" w:author="Nery de Leiva" w:date="2021-03-01T10:02:00Z"/>
                    <w:rFonts w:ascii="Arial Narrow" w:eastAsia="Times New Roman" w:hAnsi="Arial Narrow"/>
                    <w:b/>
                    <w:bCs/>
                    <w:color w:val="000000"/>
                    <w:sz w:val="14"/>
                    <w:szCs w:val="14"/>
                    <w:lang w:val="es-ES" w:eastAsia="es-ES"/>
                  </w:rPr>
                </w:rPrChange>
              </w:rPr>
            </w:pPr>
            <w:del w:id="3403" w:author="Nery de Leiva" w:date="2021-03-01T10:02:00Z">
              <w:r w:rsidRPr="00B71B31" w:rsidDel="004A0EBC">
                <w:rPr>
                  <w:rFonts w:eastAsia="Times New Roman"/>
                  <w:lang w:val="es-ES" w:eastAsia="es-ES"/>
                  <w:rPrChange w:id="3404" w:author="Nery de Leiva" w:date="2021-03-01T11:11:00Z">
                    <w:rPr>
                      <w:rFonts w:eastAsia="Times New Roman"/>
                      <w:sz w:val="14"/>
                      <w:szCs w:val="14"/>
                      <w:lang w:val="es-ES" w:eastAsia="es-ES"/>
                    </w:rPr>
                  </w:rPrChange>
                </w:rPr>
                <w:delText>23/11/2020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2EE77D1E"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405" w:author="Nery de Leiva" w:date="2021-03-01T10:02:00Z"/>
                <w:rFonts w:eastAsia="Times New Roman"/>
                <w:lang w:val="es-ES" w:eastAsia="es-ES"/>
                <w:rPrChange w:id="3406" w:author="Nery de Leiva" w:date="2021-03-01T11:11:00Z">
                  <w:rPr>
                    <w:del w:id="3407" w:author="Nery de Leiva" w:date="2021-03-01T10:02:00Z"/>
                    <w:rFonts w:ascii="Arial Narrow" w:eastAsia="Times New Roman" w:hAnsi="Arial Narrow"/>
                    <w:b/>
                    <w:bCs/>
                    <w:color w:val="000000"/>
                    <w:sz w:val="14"/>
                    <w:szCs w:val="14"/>
                    <w:lang w:val="es-ES" w:eastAsia="es-ES"/>
                  </w:rPr>
                </w:rPrChange>
              </w:rPr>
            </w:pPr>
            <w:del w:id="3408" w:author="Nery de Leiva" w:date="2021-03-01T10:02:00Z">
              <w:r w:rsidRPr="00B71B31" w:rsidDel="004A0EBC">
                <w:rPr>
                  <w:rFonts w:eastAsia="Times New Roman"/>
                  <w:lang w:val="es-ES" w:eastAsia="es-ES"/>
                  <w:rPrChange w:id="3409"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01B7A1F9" w14:textId="77777777" w:rsidR="00A35D4D" w:rsidRPr="00B71B31" w:rsidDel="004A0EBC" w:rsidRDefault="00A35D4D" w:rsidP="00C3123F">
            <w:pPr>
              <w:rPr>
                <w:del w:id="3410" w:author="Nery de Leiva" w:date="2021-03-01T10:02:00Z"/>
                <w:rFonts w:eastAsia="Times New Roman"/>
                <w:lang w:val="es-ES" w:eastAsia="es-ES"/>
                <w:rPrChange w:id="3411" w:author="Nery de Leiva" w:date="2021-03-01T11:11:00Z">
                  <w:rPr>
                    <w:del w:id="3412" w:author="Nery de Leiva" w:date="2021-03-01T10:02:00Z"/>
                    <w:rFonts w:eastAsia="Times New Roman"/>
                    <w:sz w:val="18"/>
                    <w:szCs w:val="18"/>
                    <w:lang w:val="es-ES" w:eastAsia="es-ES"/>
                  </w:rPr>
                </w:rPrChange>
              </w:rPr>
            </w:pPr>
          </w:p>
        </w:tc>
      </w:tr>
      <w:tr w:rsidR="00A35D4D" w:rsidRPr="00B71B31" w:rsidDel="004A0EBC" w14:paraId="4AC63764" w14:textId="77777777" w:rsidTr="00FD0F33">
        <w:trPr>
          <w:trHeight w:val="23"/>
          <w:del w:id="3413"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73410DC6"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414" w:author="Nery de Leiva" w:date="2021-03-01T10:02:00Z"/>
                <w:rFonts w:eastAsia="Times New Roman"/>
                <w:lang w:val="es-ES" w:eastAsia="es-ES"/>
                <w:rPrChange w:id="3415" w:author="Nery de Leiva" w:date="2021-03-01T11:11:00Z">
                  <w:rPr>
                    <w:del w:id="3416" w:author="Nery de Leiva" w:date="2021-03-01T10:02:00Z"/>
                    <w:rFonts w:ascii="Arial Narrow" w:eastAsia="Times New Roman" w:hAnsi="Arial Narrow"/>
                    <w:b/>
                    <w:bCs/>
                    <w:color w:val="000000"/>
                    <w:sz w:val="14"/>
                    <w:szCs w:val="14"/>
                    <w:lang w:val="es-ES" w:eastAsia="es-ES"/>
                  </w:rPr>
                </w:rPrChange>
              </w:rPr>
            </w:pPr>
            <w:del w:id="3417" w:author="Nery de Leiva" w:date="2021-03-01T10:02:00Z">
              <w:r w:rsidRPr="00B71B31" w:rsidDel="004A0EBC">
                <w:rPr>
                  <w:rFonts w:eastAsia="Times New Roman"/>
                  <w:lang w:val="es-ES" w:eastAsia="es-ES"/>
                  <w:rPrChange w:id="3418" w:author="Nery de Leiva" w:date="2021-03-01T11:11:00Z">
                    <w:rPr>
                      <w:rFonts w:eastAsia="Times New Roman"/>
                      <w:sz w:val="14"/>
                      <w:szCs w:val="14"/>
                      <w:lang w:val="es-ES" w:eastAsia="es-ES"/>
                    </w:rPr>
                  </w:rPrChange>
                </w:rPr>
                <w:delText>25</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1BA6B94"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419" w:author="Nery de Leiva" w:date="2021-03-01T10:02:00Z"/>
                <w:rFonts w:eastAsia="Times New Roman"/>
                <w:lang w:val="es-ES" w:eastAsia="es-ES"/>
                <w:rPrChange w:id="3420" w:author="Nery de Leiva" w:date="2021-03-01T11:11:00Z">
                  <w:rPr>
                    <w:del w:id="3421" w:author="Nery de Leiva" w:date="2021-03-01T10:02:00Z"/>
                    <w:rFonts w:ascii="Arial Narrow" w:eastAsia="Times New Roman" w:hAnsi="Arial Narrow"/>
                    <w:b/>
                    <w:bCs/>
                    <w:color w:val="000000"/>
                    <w:sz w:val="14"/>
                    <w:szCs w:val="14"/>
                    <w:lang w:val="es-ES" w:eastAsia="es-ES"/>
                  </w:rPr>
                </w:rPrChange>
              </w:rPr>
            </w:pPr>
            <w:del w:id="3422" w:author="Nery de Leiva" w:date="2021-03-01T10:02:00Z">
              <w:r w:rsidRPr="00B71B31" w:rsidDel="004A0EBC">
                <w:rPr>
                  <w:rFonts w:eastAsia="Times New Roman"/>
                  <w:lang w:val="es-ES" w:eastAsia="es-ES"/>
                  <w:rPrChange w:id="3423" w:author="Nery de Leiva" w:date="2021-03-01T11:11:00Z">
                    <w:rPr>
                      <w:rFonts w:eastAsia="Times New Roman"/>
                      <w:sz w:val="14"/>
                      <w:szCs w:val="14"/>
                      <w:lang w:val="es-ES" w:eastAsia="es-ES"/>
                    </w:rPr>
                  </w:rPrChange>
                </w:rPr>
                <w:delText xml:space="preserve">ROSA EUGENIA SALGADO BENITEZ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07BDCFFB"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424" w:author="Nery de Leiva" w:date="2021-03-01T10:02:00Z"/>
                <w:rFonts w:eastAsia="Times New Roman"/>
                <w:lang w:val="es-ES" w:eastAsia="es-ES"/>
                <w:rPrChange w:id="3425" w:author="Nery de Leiva" w:date="2021-03-01T11:11:00Z">
                  <w:rPr>
                    <w:del w:id="3426" w:author="Nery de Leiva" w:date="2021-03-01T10:02:00Z"/>
                    <w:rFonts w:ascii="Arial Narrow" w:eastAsia="Times New Roman" w:hAnsi="Arial Narrow"/>
                    <w:b/>
                    <w:bCs/>
                    <w:color w:val="000000"/>
                    <w:sz w:val="14"/>
                    <w:szCs w:val="14"/>
                    <w:lang w:val="es-ES" w:eastAsia="es-ES"/>
                  </w:rPr>
                </w:rPrChange>
              </w:rPr>
            </w:pPr>
            <w:del w:id="3427" w:author="Nery de Leiva" w:date="2021-03-01T10:02:00Z">
              <w:r w:rsidRPr="00B71B31" w:rsidDel="004A0EBC">
                <w:rPr>
                  <w:rFonts w:eastAsia="Times New Roman"/>
                  <w:lang w:val="es-ES" w:eastAsia="es-ES"/>
                  <w:rPrChange w:id="3428"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7E0810A"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429" w:author="Nery de Leiva" w:date="2021-03-01T10:02:00Z"/>
                <w:rFonts w:eastAsia="Times New Roman"/>
                <w:lang w:val="es-ES" w:eastAsia="es-ES"/>
                <w:rPrChange w:id="3430" w:author="Nery de Leiva" w:date="2021-03-01T11:11:00Z">
                  <w:rPr>
                    <w:del w:id="3431" w:author="Nery de Leiva" w:date="2021-03-01T10:02:00Z"/>
                    <w:rFonts w:ascii="Arial Narrow" w:eastAsia="Times New Roman" w:hAnsi="Arial Narrow"/>
                    <w:b/>
                    <w:bCs/>
                    <w:color w:val="000000"/>
                    <w:sz w:val="14"/>
                    <w:szCs w:val="14"/>
                    <w:lang w:val="es-ES" w:eastAsia="es-ES"/>
                  </w:rPr>
                </w:rPrChange>
              </w:rPr>
            </w:pPr>
            <w:del w:id="3432" w:author="Nery de Leiva" w:date="2021-03-01T10:02:00Z">
              <w:r w:rsidRPr="00B71B31" w:rsidDel="004A0EBC">
                <w:rPr>
                  <w:rFonts w:eastAsia="Times New Roman"/>
                  <w:lang w:val="es-ES" w:eastAsia="es-ES"/>
                  <w:rPrChange w:id="3433"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1AC32098" w14:textId="77777777" w:rsidR="00A35D4D" w:rsidRPr="00B71B31" w:rsidDel="004A0EBC" w:rsidRDefault="00A35D4D" w:rsidP="00C3123F">
            <w:pPr>
              <w:rPr>
                <w:del w:id="3434" w:author="Nery de Leiva" w:date="2021-03-01T10:02:00Z"/>
                <w:rFonts w:eastAsia="Times New Roman"/>
                <w:lang w:val="es-ES" w:eastAsia="es-ES"/>
                <w:rPrChange w:id="3435" w:author="Nery de Leiva" w:date="2021-03-01T11:11:00Z">
                  <w:rPr>
                    <w:del w:id="3436" w:author="Nery de Leiva" w:date="2021-03-01T10:02:00Z"/>
                    <w:rFonts w:eastAsia="Times New Roman"/>
                    <w:sz w:val="18"/>
                    <w:szCs w:val="18"/>
                    <w:lang w:val="es-ES" w:eastAsia="es-ES"/>
                  </w:rPr>
                </w:rPrChange>
              </w:rPr>
            </w:pPr>
          </w:p>
        </w:tc>
      </w:tr>
      <w:tr w:rsidR="00A35D4D" w:rsidRPr="00B71B31" w:rsidDel="004A0EBC" w14:paraId="4961BEC9" w14:textId="77777777" w:rsidTr="00FD0F33">
        <w:trPr>
          <w:trHeight w:val="23"/>
          <w:del w:id="3437" w:author="Nery de Leiva" w:date="2021-03-01T10:02:00Z"/>
        </w:trPr>
        <w:tc>
          <w:tcPr>
            <w:tcW w:w="426" w:type="dxa"/>
            <w:tcBorders>
              <w:top w:val="nil"/>
              <w:left w:val="double" w:sz="6" w:space="0" w:color="auto"/>
              <w:bottom w:val="single" w:sz="4" w:space="0" w:color="auto"/>
              <w:right w:val="single" w:sz="4" w:space="0" w:color="auto"/>
            </w:tcBorders>
            <w:shd w:val="clear" w:color="auto" w:fill="auto"/>
            <w:noWrap/>
            <w:vAlign w:val="center"/>
            <w:hideMark/>
          </w:tcPr>
          <w:p w14:paraId="3147DECE"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438" w:author="Nery de Leiva" w:date="2021-03-01T10:02:00Z"/>
                <w:rFonts w:eastAsia="Times New Roman"/>
                <w:lang w:val="es-ES" w:eastAsia="es-ES"/>
                <w:rPrChange w:id="3439" w:author="Nery de Leiva" w:date="2021-03-01T11:11:00Z">
                  <w:rPr>
                    <w:del w:id="3440" w:author="Nery de Leiva" w:date="2021-03-01T10:02:00Z"/>
                    <w:rFonts w:ascii="Arial Narrow" w:eastAsia="Times New Roman" w:hAnsi="Arial Narrow"/>
                    <w:b/>
                    <w:bCs/>
                    <w:color w:val="000000"/>
                    <w:sz w:val="14"/>
                    <w:szCs w:val="14"/>
                    <w:lang w:val="es-ES" w:eastAsia="es-ES"/>
                  </w:rPr>
                </w:rPrChange>
              </w:rPr>
            </w:pPr>
            <w:del w:id="3441" w:author="Nery de Leiva" w:date="2021-03-01T10:02:00Z">
              <w:r w:rsidRPr="00B71B31" w:rsidDel="004A0EBC">
                <w:rPr>
                  <w:rFonts w:eastAsia="Times New Roman"/>
                  <w:lang w:val="es-ES" w:eastAsia="es-ES"/>
                  <w:rPrChange w:id="3442" w:author="Nery de Leiva" w:date="2021-03-01T11:11:00Z">
                    <w:rPr>
                      <w:rFonts w:eastAsia="Times New Roman"/>
                      <w:sz w:val="14"/>
                      <w:szCs w:val="14"/>
                      <w:lang w:val="es-ES" w:eastAsia="es-ES"/>
                    </w:rPr>
                  </w:rPrChange>
                </w:rPr>
                <w:delText>26</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D3B58C2"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443" w:author="Nery de Leiva" w:date="2021-03-01T10:02:00Z"/>
                <w:rFonts w:eastAsia="Times New Roman"/>
                <w:lang w:val="es-ES" w:eastAsia="es-ES"/>
                <w:rPrChange w:id="3444" w:author="Nery de Leiva" w:date="2021-03-01T11:11:00Z">
                  <w:rPr>
                    <w:del w:id="3445" w:author="Nery de Leiva" w:date="2021-03-01T10:02:00Z"/>
                    <w:rFonts w:ascii="Arial Narrow" w:eastAsia="Times New Roman" w:hAnsi="Arial Narrow"/>
                    <w:b/>
                    <w:bCs/>
                    <w:color w:val="000000"/>
                    <w:sz w:val="14"/>
                    <w:szCs w:val="14"/>
                    <w:lang w:val="es-ES" w:eastAsia="es-ES"/>
                  </w:rPr>
                </w:rPrChange>
              </w:rPr>
            </w:pPr>
            <w:del w:id="3446" w:author="Nery de Leiva" w:date="2021-03-01T10:02:00Z">
              <w:r w:rsidRPr="00B71B31" w:rsidDel="004A0EBC">
                <w:rPr>
                  <w:rFonts w:eastAsia="Times New Roman"/>
                  <w:lang w:val="es-ES" w:eastAsia="es-ES"/>
                  <w:rPrChange w:id="3447" w:author="Nery de Leiva" w:date="2021-03-01T11:11:00Z">
                    <w:rPr>
                      <w:rFonts w:eastAsia="Times New Roman"/>
                      <w:sz w:val="14"/>
                      <w:szCs w:val="14"/>
                      <w:lang w:val="es-ES" w:eastAsia="es-ES"/>
                    </w:rPr>
                  </w:rPrChange>
                </w:rPr>
                <w:delText xml:space="preserve">WENDY JOHANNA SANCHEZ DE ALVARENGA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58C8CEBC"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448" w:author="Nery de Leiva" w:date="2021-03-01T10:02:00Z"/>
                <w:rFonts w:eastAsia="Times New Roman"/>
                <w:lang w:val="es-ES" w:eastAsia="es-ES"/>
                <w:rPrChange w:id="3449" w:author="Nery de Leiva" w:date="2021-03-01T11:11:00Z">
                  <w:rPr>
                    <w:del w:id="3450" w:author="Nery de Leiva" w:date="2021-03-01T10:02:00Z"/>
                    <w:rFonts w:ascii="Arial Narrow" w:eastAsia="Times New Roman" w:hAnsi="Arial Narrow"/>
                    <w:b/>
                    <w:bCs/>
                    <w:color w:val="000000"/>
                    <w:sz w:val="14"/>
                    <w:szCs w:val="14"/>
                    <w:lang w:val="es-ES" w:eastAsia="es-ES"/>
                  </w:rPr>
                </w:rPrChange>
              </w:rPr>
            </w:pPr>
            <w:del w:id="3451" w:author="Nery de Leiva" w:date="2021-03-01T10:02:00Z">
              <w:r w:rsidRPr="00B71B31" w:rsidDel="004A0EBC">
                <w:rPr>
                  <w:rFonts w:eastAsia="Times New Roman"/>
                  <w:lang w:val="es-ES" w:eastAsia="es-ES"/>
                  <w:rPrChange w:id="3452"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2AAFEE58"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453" w:author="Nery de Leiva" w:date="2021-03-01T10:02:00Z"/>
                <w:rFonts w:eastAsia="Times New Roman"/>
                <w:lang w:val="es-ES" w:eastAsia="es-ES"/>
                <w:rPrChange w:id="3454" w:author="Nery de Leiva" w:date="2021-03-01T11:11:00Z">
                  <w:rPr>
                    <w:del w:id="3455" w:author="Nery de Leiva" w:date="2021-03-01T10:02:00Z"/>
                    <w:rFonts w:ascii="Arial Narrow" w:eastAsia="Times New Roman" w:hAnsi="Arial Narrow"/>
                    <w:b/>
                    <w:bCs/>
                    <w:color w:val="000000"/>
                    <w:sz w:val="14"/>
                    <w:szCs w:val="14"/>
                    <w:lang w:val="es-ES" w:eastAsia="es-ES"/>
                  </w:rPr>
                </w:rPrChange>
              </w:rPr>
            </w:pPr>
            <w:del w:id="3456" w:author="Nery de Leiva" w:date="2021-03-01T10:02:00Z">
              <w:r w:rsidRPr="00B71B31" w:rsidDel="004A0EBC">
                <w:rPr>
                  <w:rFonts w:eastAsia="Times New Roman"/>
                  <w:lang w:val="es-ES" w:eastAsia="es-ES"/>
                  <w:rPrChange w:id="3457" w:author="Nery de Leiva" w:date="2021-03-01T11:11:00Z">
                    <w:rPr>
                      <w:rFonts w:eastAsia="Times New Roman"/>
                      <w:sz w:val="14"/>
                      <w:szCs w:val="14"/>
                      <w:lang w:val="es-ES" w:eastAsia="es-ES"/>
                    </w:rPr>
                  </w:rPrChange>
                </w:rPr>
                <w:delText>5</w:delText>
              </w:r>
            </w:del>
          </w:p>
        </w:tc>
        <w:tc>
          <w:tcPr>
            <w:tcW w:w="1442" w:type="dxa"/>
            <w:vMerge/>
            <w:tcBorders>
              <w:top w:val="nil"/>
              <w:left w:val="single" w:sz="4" w:space="0" w:color="auto"/>
              <w:bottom w:val="double" w:sz="6" w:space="0" w:color="000000"/>
              <w:right w:val="double" w:sz="6" w:space="0" w:color="auto"/>
            </w:tcBorders>
            <w:vAlign w:val="center"/>
            <w:hideMark/>
          </w:tcPr>
          <w:p w14:paraId="3A577CF6" w14:textId="77777777" w:rsidR="00A35D4D" w:rsidRPr="00B71B31" w:rsidDel="004A0EBC" w:rsidRDefault="00A35D4D" w:rsidP="00C3123F">
            <w:pPr>
              <w:rPr>
                <w:del w:id="3458" w:author="Nery de Leiva" w:date="2021-03-01T10:02:00Z"/>
                <w:rFonts w:eastAsia="Times New Roman"/>
                <w:lang w:val="es-ES" w:eastAsia="es-ES"/>
                <w:rPrChange w:id="3459" w:author="Nery de Leiva" w:date="2021-03-01T11:11:00Z">
                  <w:rPr>
                    <w:del w:id="3460" w:author="Nery de Leiva" w:date="2021-03-01T10:02:00Z"/>
                    <w:rFonts w:eastAsia="Times New Roman"/>
                    <w:sz w:val="18"/>
                    <w:szCs w:val="18"/>
                    <w:lang w:val="es-ES" w:eastAsia="es-ES"/>
                  </w:rPr>
                </w:rPrChange>
              </w:rPr>
            </w:pPr>
          </w:p>
        </w:tc>
      </w:tr>
      <w:tr w:rsidR="00A35D4D" w:rsidRPr="00B71B31" w:rsidDel="004A0EBC" w14:paraId="0DBADF50" w14:textId="77777777" w:rsidTr="00FD0F33">
        <w:trPr>
          <w:trHeight w:val="23"/>
          <w:del w:id="3461" w:author="Nery de Leiva" w:date="2021-03-01T10:02:00Z"/>
        </w:trPr>
        <w:tc>
          <w:tcPr>
            <w:tcW w:w="426" w:type="dxa"/>
            <w:tcBorders>
              <w:top w:val="nil"/>
              <w:left w:val="double" w:sz="6" w:space="0" w:color="auto"/>
              <w:bottom w:val="double" w:sz="6" w:space="0" w:color="auto"/>
              <w:right w:val="single" w:sz="4" w:space="0" w:color="auto"/>
            </w:tcBorders>
            <w:shd w:val="clear" w:color="auto" w:fill="auto"/>
            <w:noWrap/>
            <w:vAlign w:val="center"/>
            <w:hideMark/>
          </w:tcPr>
          <w:p w14:paraId="45E1018E"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462" w:author="Nery de Leiva" w:date="2021-03-01T10:02:00Z"/>
                <w:rFonts w:eastAsia="Times New Roman"/>
                <w:lang w:val="es-ES" w:eastAsia="es-ES"/>
                <w:rPrChange w:id="3463" w:author="Nery de Leiva" w:date="2021-03-01T11:11:00Z">
                  <w:rPr>
                    <w:del w:id="3464" w:author="Nery de Leiva" w:date="2021-03-01T10:02:00Z"/>
                    <w:rFonts w:ascii="Arial Narrow" w:eastAsia="Times New Roman" w:hAnsi="Arial Narrow"/>
                    <w:b/>
                    <w:bCs/>
                    <w:color w:val="000000"/>
                    <w:sz w:val="14"/>
                    <w:szCs w:val="14"/>
                    <w:lang w:val="es-ES" w:eastAsia="es-ES"/>
                  </w:rPr>
                </w:rPrChange>
              </w:rPr>
            </w:pPr>
            <w:del w:id="3465" w:author="Nery de Leiva" w:date="2021-03-01T10:02:00Z">
              <w:r w:rsidRPr="00B71B31" w:rsidDel="004A0EBC">
                <w:rPr>
                  <w:rFonts w:eastAsia="Times New Roman"/>
                  <w:lang w:val="es-ES" w:eastAsia="es-ES"/>
                  <w:rPrChange w:id="3466" w:author="Nery de Leiva" w:date="2021-03-01T11:11:00Z">
                    <w:rPr>
                      <w:rFonts w:eastAsia="Times New Roman"/>
                      <w:sz w:val="14"/>
                      <w:szCs w:val="14"/>
                      <w:lang w:val="es-ES" w:eastAsia="es-ES"/>
                    </w:rPr>
                  </w:rPrChange>
                </w:rPr>
                <w:delText>27</w:delText>
              </w:r>
            </w:del>
          </w:p>
        </w:tc>
        <w:tc>
          <w:tcPr>
            <w:tcW w:w="3082" w:type="dxa"/>
            <w:tcBorders>
              <w:top w:val="nil"/>
              <w:left w:val="nil"/>
              <w:bottom w:val="double" w:sz="6" w:space="0" w:color="auto"/>
              <w:right w:val="single" w:sz="4" w:space="0" w:color="auto"/>
            </w:tcBorders>
            <w:shd w:val="clear" w:color="auto" w:fill="auto"/>
            <w:noWrap/>
            <w:vAlign w:val="bottom"/>
            <w:hideMark/>
          </w:tcPr>
          <w:p w14:paraId="64058AF0"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467" w:author="Nery de Leiva" w:date="2021-03-01T10:02:00Z"/>
                <w:rFonts w:eastAsia="Times New Roman"/>
                <w:lang w:val="es-ES" w:eastAsia="es-ES"/>
                <w:rPrChange w:id="3468" w:author="Nery de Leiva" w:date="2021-03-01T11:11:00Z">
                  <w:rPr>
                    <w:del w:id="3469" w:author="Nery de Leiva" w:date="2021-03-01T10:02:00Z"/>
                    <w:rFonts w:ascii="Arial Narrow" w:eastAsia="Times New Roman" w:hAnsi="Arial Narrow"/>
                    <w:b/>
                    <w:bCs/>
                    <w:color w:val="000000"/>
                    <w:sz w:val="14"/>
                    <w:szCs w:val="14"/>
                    <w:lang w:val="es-ES" w:eastAsia="es-ES"/>
                  </w:rPr>
                </w:rPrChange>
              </w:rPr>
            </w:pPr>
            <w:del w:id="3470" w:author="Nery de Leiva" w:date="2021-03-01T10:02:00Z">
              <w:r w:rsidRPr="00B71B31" w:rsidDel="004A0EBC">
                <w:rPr>
                  <w:rFonts w:eastAsia="Times New Roman"/>
                  <w:lang w:val="es-ES" w:eastAsia="es-ES"/>
                  <w:rPrChange w:id="3471" w:author="Nery de Leiva" w:date="2021-03-01T11:11:00Z">
                    <w:rPr>
                      <w:rFonts w:eastAsia="Times New Roman"/>
                      <w:sz w:val="14"/>
                      <w:szCs w:val="14"/>
                      <w:lang w:val="es-ES" w:eastAsia="es-ES"/>
                    </w:rPr>
                  </w:rPrChange>
                </w:rPr>
                <w:delText xml:space="preserve">YAQUELIN ROXANA VASQUEZ CAMPOS </w:delText>
              </w:r>
            </w:del>
          </w:p>
        </w:tc>
        <w:tc>
          <w:tcPr>
            <w:tcW w:w="2021" w:type="dxa"/>
            <w:tcBorders>
              <w:top w:val="nil"/>
              <w:left w:val="nil"/>
              <w:bottom w:val="double" w:sz="6" w:space="0" w:color="auto"/>
              <w:right w:val="single" w:sz="4" w:space="0" w:color="auto"/>
            </w:tcBorders>
            <w:shd w:val="clear" w:color="auto" w:fill="auto"/>
            <w:noWrap/>
            <w:vAlign w:val="center"/>
            <w:hideMark/>
          </w:tcPr>
          <w:p w14:paraId="43AFF7AC"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472" w:author="Nery de Leiva" w:date="2021-03-01T10:02:00Z"/>
                <w:rFonts w:eastAsia="Times New Roman"/>
                <w:lang w:val="es-ES" w:eastAsia="es-ES"/>
                <w:rPrChange w:id="3473" w:author="Nery de Leiva" w:date="2021-03-01T11:11:00Z">
                  <w:rPr>
                    <w:del w:id="3474" w:author="Nery de Leiva" w:date="2021-03-01T10:02:00Z"/>
                    <w:rFonts w:ascii="Arial Narrow" w:eastAsia="Times New Roman" w:hAnsi="Arial Narrow"/>
                    <w:b/>
                    <w:bCs/>
                    <w:color w:val="000000"/>
                    <w:sz w:val="14"/>
                    <w:szCs w:val="14"/>
                    <w:lang w:val="es-ES" w:eastAsia="es-ES"/>
                  </w:rPr>
                </w:rPrChange>
              </w:rPr>
            </w:pPr>
            <w:del w:id="3475" w:author="Nery de Leiva" w:date="2021-03-01T10:02:00Z">
              <w:r w:rsidRPr="00B71B31" w:rsidDel="004A0EBC">
                <w:rPr>
                  <w:rFonts w:eastAsia="Times New Roman"/>
                  <w:lang w:val="es-ES" w:eastAsia="es-ES"/>
                  <w:rPrChange w:id="3476" w:author="Nery de Leiva" w:date="2021-03-01T11:11:00Z">
                    <w:rPr>
                      <w:rFonts w:eastAsia="Times New Roman"/>
                      <w:sz w:val="14"/>
                      <w:szCs w:val="14"/>
                      <w:lang w:val="es-ES" w:eastAsia="es-ES"/>
                    </w:rPr>
                  </w:rPrChange>
                </w:rPr>
                <w:delText>12/11/2020</w:delText>
              </w:r>
            </w:del>
          </w:p>
        </w:tc>
        <w:tc>
          <w:tcPr>
            <w:tcW w:w="1246" w:type="dxa"/>
            <w:tcBorders>
              <w:top w:val="nil"/>
              <w:left w:val="nil"/>
              <w:bottom w:val="double" w:sz="6" w:space="0" w:color="auto"/>
              <w:right w:val="single" w:sz="4" w:space="0" w:color="auto"/>
            </w:tcBorders>
            <w:shd w:val="clear" w:color="auto" w:fill="auto"/>
            <w:noWrap/>
            <w:vAlign w:val="center"/>
            <w:hideMark/>
          </w:tcPr>
          <w:p w14:paraId="50BD5D32" w14:textId="77777777" w:rsidR="00A35D4D" w:rsidRPr="00B71B31" w:rsidDel="004A0EBC" w:rsidRDefault="00A35D4D" w:rsidP="00C3123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3477" w:author="Nery de Leiva" w:date="2021-03-01T10:02:00Z"/>
                <w:rFonts w:eastAsia="Times New Roman"/>
                <w:lang w:val="es-ES" w:eastAsia="es-ES"/>
                <w:rPrChange w:id="3478" w:author="Nery de Leiva" w:date="2021-03-01T11:11:00Z">
                  <w:rPr>
                    <w:del w:id="3479" w:author="Nery de Leiva" w:date="2021-03-01T10:02:00Z"/>
                    <w:rFonts w:ascii="Arial Narrow" w:eastAsia="Times New Roman" w:hAnsi="Arial Narrow"/>
                    <w:b/>
                    <w:bCs/>
                    <w:color w:val="000000"/>
                    <w:sz w:val="18"/>
                    <w:szCs w:val="18"/>
                    <w:lang w:val="es-ES" w:eastAsia="es-ES"/>
                  </w:rPr>
                </w:rPrChange>
              </w:rPr>
            </w:pPr>
            <w:del w:id="3480" w:author="Nery de Leiva" w:date="2021-03-01T10:02:00Z">
              <w:r w:rsidRPr="00B71B31" w:rsidDel="004A0EBC">
                <w:rPr>
                  <w:rFonts w:eastAsia="Times New Roman"/>
                  <w:lang w:val="es-ES" w:eastAsia="es-ES"/>
                  <w:rPrChange w:id="3481" w:author="Nery de Leiva" w:date="2021-03-01T11:11:00Z">
                    <w:rPr>
                      <w:rFonts w:eastAsia="Times New Roman"/>
                      <w:sz w:val="18"/>
                      <w:szCs w:val="18"/>
                      <w:lang w:val="es-ES" w:eastAsia="es-ES"/>
                    </w:rPr>
                  </w:rPrChange>
                </w:rPr>
                <w:delText>3</w:delText>
              </w:r>
            </w:del>
          </w:p>
        </w:tc>
        <w:tc>
          <w:tcPr>
            <w:tcW w:w="1442" w:type="dxa"/>
            <w:vMerge/>
            <w:tcBorders>
              <w:top w:val="nil"/>
              <w:left w:val="single" w:sz="4" w:space="0" w:color="auto"/>
              <w:bottom w:val="double" w:sz="6" w:space="0" w:color="000000"/>
              <w:right w:val="double" w:sz="6" w:space="0" w:color="auto"/>
            </w:tcBorders>
            <w:vAlign w:val="center"/>
            <w:hideMark/>
          </w:tcPr>
          <w:p w14:paraId="0BAD2D98" w14:textId="77777777" w:rsidR="00A35D4D" w:rsidRPr="00B71B31" w:rsidDel="004A0EBC" w:rsidRDefault="00A35D4D" w:rsidP="00C3123F">
            <w:pPr>
              <w:rPr>
                <w:del w:id="3482" w:author="Nery de Leiva" w:date="2021-03-01T10:02:00Z"/>
                <w:rFonts w:eastAsia="Times New Roman"/>
                <w:lang w:val="es-ES" w:eastAsia="es-ES"/>
                <w:rPrChange w:id="3483" w:author="Nery de Leiva" w:date="2021-03-01T11:11:00Z">
                  <w:rPr>
                    <w:del w:id="3484" w:author="Nery de Leiva" w:date="2021-03-01T10:02:00Z"/>
                    <w:rFonts w:eastAsia="Times New Roman"/>
                    <w:sz w:val="18"/>
                    <w:szCs w:val="18"/>
                    <w:lang w:val="es-ES" w:eastAsia="es-ES"/>
                  </w:rPr>
                </w:rPrChange>
              </w:rPr>
            </w:pPr>
          </w:p>
        </w:tc>
      </w:tr>
    </w:tbl>
    <w:p w14:paraId="2C9BB24C" w14:textId="5B1908A2" w:rsidR="00557575" w:rsidRPr="00191FFA" w:rsidRDefault="00557575" w:rsidP="00C3123F">
      <w:pPr>
        <w:pStyle w:val="Prrafodelista"/>
        <w:numPr>
          <w:ilvl w:val="0"/>
          <w:numId w:val="194"/>
        </w:numPr>
        <w:ind w:left="1134" w:hanging="708"/>
        <w:contextualSpacing/>
        <w:jc w:val="both"/>
      </w:pPr>
      <w:r w:rsidRPr="00191FFA">
        <w:rPr>
          <w:lang w:val="es-MX"/>
        </w:rPr>
        <w:t xml:space="preserve">Según punto II-c, de Acta Ordinaria 25-85, de fecha 12 de Julio de 1985, ISTA interviene el día 6 de marzo de 1980 el inmueble denominado </w:t>
      </w:r>
      <w:r w:rsidRPr="00191FFA">
        <w:rPr>
          <w:b/>
          <w:lang w:val="es-MX"/>
        </w:rPr>
        <w:t>HACIENDA NANCUCHINAME PORCIÓN 5</w:t>
      </w:r>
      <w:r w:rsidRPr="00191FFA">
        <w:rPr>
          <w:lang w:val="es-MX"/>
        </w:rPr>
        <w:t xml:space="preserve">, propiedad de la señora María Martha Dueñas de Regalado; inmueble con área de </w:t>
      </w:r>
      <w:r w:rsidRPr="00191FFA">
        <w:rPr>
          <w:b/>
          <w:lang w:val="es-MX"/>
        </w:rPr>
        <w:t>990 Hás. 50 Ás. 88.57 Cás.</w:t>
      </w:r>
      <w:r w:rsidRPr="00191FFA">
        <w:rPr>
          <w:lang w:val="es-MX"/>
        </w:rPr>
        <w:t xml:space="preserve">, e inscrita al N° </w:t>
      </w:r>
      <w:r w:rsidR="00833432">
        <w:rPr>
          <w:lang w:val="es-MX"/>
        </w:rPr>
        <w:t>---</w:t>
      </w:r>
      <w:r w:rsidRPr="00191FFA">
        <w:rPr>
          <w:lang w:val="es-MX"/>
        </w:rPr>
        <w:t xml:space="preserve"> Libro </w:t>
      </w:r>
      <w:r w:rsidR="00833432">
        <w:rPr>
          <w:lang w:val="es-MX"/>
        </w:rPr>
        <w:t>---</w:t>
      </w:r>
      <w:r w:rsidRPr="00191FFA">
        <w:rPr>
          <w:lang w:val="es-MX"/>
        </w:rPr>
        <w:t xml:space="preserve"> a favor de ISTA en el Registro de la Propiedad Raíz e Hipotecas de la Segunda Sección de Oriente con sede en la Ciudad de Santiago de María el día 21 de abril de </w:t>
      </w:r>
      <w:r w:rsidRPr="00191FFA">
        <w:rPr>
          <w:lang w:val="es-MX"/>
        </w:rPr>
        <w:lastRenderedPageBreak/>
        <w:t xml:space="preserve">1987. Dicho inmueble está compuesto de 3 lotes que no forman cuerpo. </w:t>
      </w:r>
    </w:p>
    <w:p w14:paraId="1798983C" w14:textId="77777777" w:rsidR="00C3123F" w:rsidRDefault="00C3123F" w:rsidP="00C3123F">
      <w:pPr>
        <w:ind w:left="1134"/>
        <w:rPr>
          <w:sz w:val="20"/>
          <w:szCs w:val="20"/>
        </w:rPr>
      </w:pPr>
    </w:p>
    <w:p w14:paraId="6C13E2BA" w14:textId="77777777" w:rsidR="00557575" w:rsidRPr="00557575" w:rsidRDefault="00557575" w:rsidP="00C3123F">
      <w:pPr>
        <w:ind w:left="1134"/>
        <w:rPr>
          <w:sz w:val="20"/>
          <w:szCs w:val="20"/>
        </w:rPr>
      </w:pPr>
      <w:r w:rsidRPr="00557575">
        <w:rPr>
          <w:sz w:val="20"/>
          <w:szCs w:val="20"/>
        </w:rPr>
        <w:t>Forma de adquisición</w:t>
      </w:r>
      <w:r w:rsidRPr="00557575">
        <w:rPr>
          <w:sz w:val="20"/>
          <w:szCs w:val="20"/>
        </w:rPr>
        <w:tab/>
      </w:r>
      <w:r w:rsidRPr="00557575">
        <w:rPr>
          <w:sz w:val="20"/>
          <w:szCs w:val="20"/>
        </w:rPr>
        <w:tab/>
        <w:t xml:space="preserve">: Expropiación </w:t>
      </w:r>
    </w:p>
    <w:p w14:paraId="51EDE099" w14:textId="77777777" w:rsidR="00557575" w:rsidRPr="00557575" w:rsidRDefault="00557575" w:rsidP="00C3123F">
      <w:pPr>
        <w:ind w:left="1134"/>
        <w:rPr>
          <w:sz w:val="20"/>
          <w:szCs w:val="20"/>
        </w:rPr>
      </w:pPr>
      <w:r w:rsidRPr="00557575">
        <w:rPr>
          <w:sz w:val="20"/>
          <w:szCs w:val="20"/>
        </w:rPr>
        <w:t xml:space="preserve">Área adquirida del inmueble </w:t>
      </w:r>
      <w:r w:rsidRPr="00557575">
        <w:rPr>
          <w:sz w:val="20"/>
          <w:szCs w:val="20"/>
        </w:rPr>
        <w:tab/>
        <w:t>: 990 Hás. 50Ás. 88.57 Cás. = 9,905,088.57 M²</w:t>
      </w:r>
    </w:p>
    <w:p w14:paraId="2DCE1E22" w14:textId="77777777" w:rsidR="00557575" w:rsidRPr="00557575" w:rsidRDefault="00557575" w:rsidP="00C3123F">
      <w:pPr>
        <w:ind w:left="1134"/>
        <w:rPr>
          <w:sz w:val="20"/>
          <w:szCs w:val="20"/>
        </w:rPr>
      </w:pPr>
      <w:r w:rsidRPr="00557575">
        <w:rPr>
          <w:sz w:val="20"/>
          <w:szCs w:val="20"/>
        </w:rPr>
        <w:t xml:space="preserve">Valor del inmueble </w:t>
      </w:r>
      <w:r w:rsidRPr="00557575">
        <w:rPr>
          <w:sz w:val="20"/>
          <w:szCs w:val="20"/>
        </w:rPr>
        <w:tab/>
      </w:r>
      <w:r w:rsidRPr="00557575">
        <w:rPr>
          <w:sz w:val="20"/>
          <w:szCs w:val="20"/>
        </w:rPr>
        <w:tab/>
      </w:r>
      <w:r w:rsidRPr="00557575">
        <w:rPr>
          <w:sz w:val="20"/>
          <w:szCs w:val="20"/>
        </w:rPr>
        <w:tab/>
        <w:t>: ¢ 3,000,000.00 = $ 342,857.14</w:t>
      </w:r>
    </w:p>
    <w:p w14:paraId="5766BBF1" w14:textId="77777777" w:rsidR="00557575" w:rsidRPr="00557575" w:rsidRDefault="00557575" w:rsidP="00C3123F">
      <w:pPr>
        <w:ind w:left="1134"/>
        <w:rPr>
          <w:sz w:val="20"/>
          <w:szCs w:val="20"/>
        </w:rPr>
      </w:pPr>
      <w:r w:rsidRPr="00557575">
        <w:rPr>
          <w:sz w:val="20"/>
          <w:szCs w:val="20"/>
        </w:rPr>
        <w:t xml:space="preserve">Valor por hectárea </w:t>
      </w:r>
      <w:r w:rsidRPr="00557575">
        <w:rPr>
          <w:sz w:val="20"/>
          <w:szCs w:val="20"/>
        </w:rPr>
        <w:tab/>
      </w:r>
      <w:r w:rsidRPr="00557575">
        <w:rPr>
          <w:sz w:val="20"/>
          <w:szCs w:val="20"/>
        </w:rPr>
        <w:tab/>
      </w:r>
      <w:r w:rsidRPr="00557575">
        <w:rPr>
          <w:sz w:val="20"/>
          <w:szCs w:val="20"/>
        </w:rPr>
        <w:tab/>
        <w:t>: $ 346.1424</w:t>
      </w:r>
    </w:p>
    <w:p w14:paraId="1B44F23B" w14:textId="77777777" w:rsidR="00557575" w:rsidRPr="00557575" w:rsidRDefault="00557575" w:rsidP="00C3123F">
      <w:pPr>
        <w:ind w:left="1134"/>
        <w:rPr>
          <w:sz w:val="20"/>
          <w:szCs w:val="20"/>
        </w:rPr>
      </w:pPr>
      <w:r w:rsidRPr="00557575">
        <w:rPr>
          <w:sz w:val="20"/>
          <w:szCs w:val="20"/>
        </w:rPr>
        <w:t>Valor por M²</w:t>
      </w:r>
      <w:r w:rsidRPr="00557575">
        <w:rPr>
          <w:sz w:val="20"/>
          <w:szCs w:val="20"/>
        </w:rPr>
        <w:tab/>
      </w:r>
      <w:r w:rsidRPr="00557575">
        <w:rPr>
          <w:sz w:val="20"/>
          <w:szCs w:val="20"/>
        </w:rPr>
        <w:tab/>
      </w:r>
      <w:r w:rsidRPr="00557575">
        <w:rPr>
          <w:sz w:val="20"/>
          <w:szCs w:val="20"/>
        </w:rPr>
        <w:tab/>
      </w:r>
      <w:r w:rsidRPr="00557575">
        <w:rPr>
          <w:sz w:val="20"/>
          <w:szCs w:val="20"/>
        </w:rPr>
        <w:tab/>
        <w:t>: $ 0.03461424</w:t>
      </w:r>
    </w:p>
    <w:p w14:paraId="3F0D8791" w14:textId="77777777" w:rsidR="00557575" w:rsidRPr="00625C9E" w:rsidRDefault="00557575" w:rsidP="00C3123F">
      <w:pPr>
        <w:jc w:val="both"/>
      </w:pPr>
    </w:p>
    <w:p w14:paraId="0516A01E" w14:textId="77777777" w:rsidR="00557575" w:rsidRDefault="00557575" w:rsidP="00C3123F">
      <w:pPr>
        <w:ind w:left="1134"/>
      </w:pPr>
      <w:r w:rsidRPr="00764027">
        <w:t>Posteriormente cada porción fue trasladada individualmente e inscritas de la siguiente manera:</w:t>
      </w:r>
    </w:p>
    <w:tbl>
      <w:tblPr>
        <w:tblStyle w:val="Tablaconcuadrcula"/>
        <w:tblW w:w="8140" w:type="dxa"/>
        <w:tblInd w:w="911"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696"/>
        <w:gridCol w:w="2692"/>
        <w:gridCol w:w="2752"/>
      </w:tblGrid>
      <w:tr w:rsidR="00557575" w:rsidRPr="004665CA" w14:paraId="2981606B" w14:textId="77777777" w:rsidTr="00557575">
        <w:trPr>
          <w:trHeight w:val="296"/>
        </w:trPr>
        <w:tc>
          <w:tcPr>
            <w:tcW w:w="8140" w:type="dxa"/>
            <w:gridSpan w:val="3"/>
            <w:shd w:val="clear" w:color="auto" w:fill="D9D9D9" w:themeFill="background1" w:themeFillShade="D9"/>
            <w:vAlign w:val="center"/>
          </w:tcPr>
          <w:p w14:paraId="606BFACC" w14:textId="77777777" w:rsidR="00557575" w:rsidRPr="0060226D" w:rsidRDefault="00557575" w:rsidP="00557575">
            <w:pPr>
              <w:jc w:val="center"/>
              <w:rPr>
                <w:rFonts w:ascii="Museo Sans 300" w:hAnsi="Museo Sans 300"/>
                <w:b/>
                <w:sz w:val="18"/>
                <w:szCs w:val="18"/>
              </w:rPr>
            </w:pPr>
            <w:r w:rsidRPr="0060226D">
              <w:rPr>
                <w:rFonts w:ascii="Museo Sans 300" w:hAnsi="Museo Sans 300"/>
                <w:b/>
                <w:sz w:val="18"/>
                <w:szCs w:val="18"/>
              </w:rPr>
              <w:t>H A C I E N D A</w:t>
            </w:r>
            <w:r>
              <w:rPr>
                <w:rFonts w:ascii="Museo Sans 300" w:hAnsi="Museo Sans 300"/>
                <w:b/>
                <w:sz w:val="18"/>
                <w:szCs w:val="18"/>
              </w:rPr>
              <w:t xml:space="preserve"> </w:t>
            </w:r>
            <w:r w:rsidRPr="0060226D">
              <w:rPr>
                <w:rFonts w:ascii="Museo Sans 300" w:hAnsi="Museo Sans 300"/>
                <w:b/>
                <w:sz w:val="18"/>
                <w:szCs w:val="18"/>
              </w:rPr>
              <w:t xml:space="preserve"> N A N C U C H I N A M E</w:t>
            </w:r>
            <w:r>
              <w:rPr>
                <w:rFonts w:ascii="Museo Sans 300" w:hAnsi="Museo Sans 300"/>
                <w:b/>
                <w:sz w:val="18"/>
                <w:szCs w:val="18"/>
              </w:rPr>
              <w:t xml:space="preserve"> </w:t>
            </w:r>
            <w:r w:rsidRPr="0060226D">
              <w:rPr>
                <w:rFonts w:ascii="Museo Sans 300" w:hAnsi="Museo Sans 300"/>
                <w:b/>
                <w:sz w:val="18"/>
                <w:szCs w:val="18"/>
              </w:rPr>
              <w:t xml:space="preserve"> P O R C I O N</w:t>
            </w:r>
            <w:r>
              <w:rPr>
                <w:rFonts w:ascii="Museo Sans 300" w:hAnsi="Museo Sans 300"/>
                <w:b/>
                <w:sz w:val="18"/>
                <w:szCs w:val="18"/>
              </w:rPr>
              <w:t xml:space="preserve"> </w:t>
            </w:r>
            <w:r w:rsidRPr="0060226D">
              <w:rPr>
                <w:rFonts w:ascii="Museo Sans 300" w:hAnsi="Museo Sans 300"/>
                <w:b/>
                <w:sz w:val="18"/>
                <w:szCs w:val="18"/>
              </w:rPr>
              <w:t xml:space="preserve"> 5</w:t>
            </w:r>
          </w:p>
        </w:tc>
      </w:tr>
      <w:tr w:rsidR="00557575" w:rsidRPr="004665CA" w14:paraId="6BA7A4D2" w14:textId="77777777" w:rsidTr="00557575">
        <w:trPr>
          <w:trHeight w:val="250"/>
        </w:trPr>
        <w:tc>
          <w:tcPr>
            <w:tcW w:w="2696" w:type="dxa"/>
            <w:shd w:val="clear" w:color="auto" w:fill="D9D9D9" w:themeFill="background1" w:themeFillShade="D9"/>
            <w:vAlign w:val="center"/>
          </w:tcPr>
          <w:p w14:paraId="635CA975" w14:textId="77777777" w:rsidR="00557575" w:rsidRPr="00E77497" w:rsidRDefault="00557575" w:rsidP="00557575">
            <w:pPr>
              <w:jc w:val="center"/>
              <w:rPr>
                <w:rFonts w:ascii="Museo Sans 300" w:hAnsi="Museo Sans 300"/>
                <w:b/>
                <w:sz w:val="18"/>
                <w:szCs w:val="18"/>
                <w:lang w:val="en-US"/>
              </w:rPr>
            </w:pPr>
            <w:r w:rsidRPr="00E77497">
              <w:rPr>
                <w:rFonts w:ascii="Museo Sans 300" w:hAnsi="Museo Sans 300"/>
                <w:b/>
                <w:sz w:val="18"/>
                <w:szCs w:val="18"/>
                <w:lang w:val="en-US"/>
              </w:rPr>
              <w:t>D E S C R I P C I O N</w:t>
            </w:r>
          </w:p>
        </w:tc>
        <w:tc>
          <w:tcPr>
            <w:tcW w:w="2692" w:type="dxa"/>
            <w:shd w:val="clear" w:color="auto" w:fill="D9D9D9" w:themeFill="background1" w:themeFillShade="D9"/>
            <w:vAlign w:val="center"/>
          </w:tcPr>
          <w:p w14:paraId="74DDDD5E" w14:textId="77777777" w:rsidR="00557575" w:rsidRPr="0060226D" w:rsidRDefault="00557575" w:rsidP="00557575">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 H á s . ) </w:t>
            </w:r>
          </w:p>
        </w:tc>
        <w:tc>
          <w:tcPr>
            <w:tcW w:w="2752" w:type="dxa"/>
            <w:shd w:val="clear" w:color="auto" w:fill="D9D9D9" w:themeFill="background1" w:themeFillShade="D9"/>
            <w:vAlign w:val="center"/>
          </w:tcPr>
          <w:p w14:paraId="7E82669E" w14:textId="77777777" w:rsidR="00557575" w:rsidRPr="0060226D" w:rsidRDefault="00557575" w:rsidP="00557575">
            <w:pPr>
              <w:jc w:val="center"/>
              <w:rPr>
                <w:rFonts w:ascii="Museo Sans 300" w:hAnsi="Museo Sans 300"/>
                <w:b/>
                <w:sz w:val="18"/>
                <w:szCs w:val="18"/>
              </w:rPr>
            </w:pPr>
            <w:r w:rsidRPr="0060226D">
              <w:rPr>
                <w:rFonts w:ascii="Museo Sans 300" w:hAnsi="Museo Sans 300"/>
                <w:b/>
                <w:sz w:val="18"/>
                <w:szCs w:val="18"/>
              </w:rPr>
              <w:t xml:space="preserve">M A T R I C U L A </w:t>
            </w:r>
          </w:p>
        </w:tc>
      </w:tr>
      <w:tr w:rsidR="00557575" w:rsidRPr="004665CA" w14:paraId="43926758" w14:textId="77777777" w:rsidTr="00557575">
        <w:trPr>
          <w:trHeight w:val="235"/>
        </w:trPr>
        <w:tc>
          <w:tcPr>
            <w:tcW w:w="2696" w:type="dxa"/>
            <w:vAlign w:val="center"/>
          </w:tcPr>
          <w:p w14:paraId="196AFC03" w14:textId="77777777" w:rsidR="00557575" w:rsidRPr="0060226D" w:rsidRDefault="00557575" w:rsidP="00557575">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A</w:t>
            </w:r>
          </w:p>
        </w:tc>
        <w:tc>
          <w:tcPr>
            <w:tcW w:w="2692" w:type="dxa"/>
            <w:vAlign w:val="center"/>
          </w:tcPr>
          <w:p w14:paraId="3852ABF9" w14:textId="77777777" w:rsidR="00557575" w:rsidRPr="0060226D" w:rsidRDefault="00557575" w:rsidP="00557575">
            <w:pPr>
              <w:jc w:val="center"/>
              <w:rPr>
                <w:rFonts w:ascii="Museo Sans 300" w:hAnsi="Museo Sans 300"/>
                <w:sz w:val="18"/>
                <w:szCs w:val="18"/>
              </w:rPr>
            </w:pPr>
            <w:r w:rsidRPr="0060226D">
              <w:rPr>
                <w:rFonts w:ascii="Museo Sans 300" w:hAnsi="Museo Sans 300"/>
                <w:sz w:val="18"/>
                <w:szCs w:val="18"/>
              </w:rPr>
              <w:t>569 Hás. 85 Ás. 61.80 Cás.</w:t>
            </w:r>
          </w:p>
        </w:tc>
        <w:tc>
          <w:tcPr>
            <w:tcW w:w="2752" w:type="dxa"/>
            <w:vAlign w:val="center"/>
          </w:tcPr>
          <w:p w14:paraId="569C41BA" w14:textId="76E17E37" w:rsidR="00557575" w:rsidRPr="0060226D" w:rsidRDefault="00833432" w:rsidP="00557575">
            <w:pPr>
              <w:jc w:val="center"/>
              <w:rPr>
                <w:rFonts w:ascii="Museo Sans 300" w:hAnsi="Museo Sans 300"/>
                <w:sz w:val="18"/>
                <w:szCs w:val="18"/>
              </w:rPr>
            </w:pPr>
            <w:r>
              <w:rPr>
                <w:rFonts w:ascii="Museo Sans 300" w:hAnsi="Museo Sans 300"/>
                <w:sz w:val="18"/>
                <w:szCs w:val="18"/>
              </w:rPr>
              <w:t>---</w:t>
            </w:r>
            <w:r w:rsidR="00557575" w:rsidRPr="0060226D">
              <w:rPr>
                <w:rFonts w:ascii="Museo Sans 300" w:hAnsi="Museo Sans 300"/>
                <w:sz w:val="18"/>
                <w:szCs w:val="18"/>
              </w:rPr>
              <w:t xml:space="preserve"> – 0 0 0 0 0</w:t>
            </w:r>
          </w:p>
        </w:tc>
      </w:tr>
      <w:tr w:rsidR="00557575" w:rsidRPr="004665CA" w14:paraId="5F2F3AD0" w14:textId="77777777" w:rsidTr="00557575">
        <w:trPr>
          <w:trHeight w:val="250"/>
        </w:trPr>
        <w:tc>
          <w:tcPr>
            <w:tcW w:w="2696" w:type="dxa"/>
            <w:vAlign w:val="center"/>
          </w:tcPr>
          <w:p w14:paraId="62936E96" w14:textId="77777777" w:rsidR="00557575" w:rsidRPr="0060226D" w:rsidRDefault="00557575" w:rsidP="00557575">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B</w:t>
            </w:r>
          </w:p>
        </w:tc>
        <w:tc>
          <w:tcPr>
            <w:tcW w:w="2692" w:type="dxa"/>
            <w:vAlign w:val="center"/>
          </w:tcPr>
          <w:p w14:paraId="4D06659B" w14:textId="77777777" w:rsidR="00557575" w:rsidRPr="0060226D" w:rsidRDefault="00557575" w:rsidP="00557575">
            <w:pPr>
              <w:jc w:val="center"/>
              <w:rPr>
                <w:rFonts w:ascii="Museo Sans 300" w:hAnsi="Museo Sans 300"/>
                <w:sz w:val="18"/>
                <w:szCs w:val="18"/>
              </w:rPr>
            </w:pPr>
            <w:r w:rsidRPr="0060226D">
              <w:rPr>
                <w:rFonts w:ascii="Museo Sans 300" w:hAnsi="Museo Sans 300"/>
                <w:sz w:val="18"/>
                <w:szCs w:val="18"/>
              </w:rPr>
              <w:t>204 Hás. 04 Ás. 17.47 Cás.</w:t>
            </w:r>
          </w:p>
        </w:tc>
        <w:tc>
          <w:tcPr>
            <w:tcW w:w="2752" w:type="dxa"/>
            <w:vAlign w:val="center"/>
          </w:tcPr>
          <w:p w14:paraId="0974C17B" w14:textId="6BC97420" w:rsidR="00557575" w:rsidRPr="0060226D" w:rsidRDefault="00833432" w:rsidP="00557575">
            <w:pPr>
              <w:jc w:val="center"/>
              <w:rPr>
                <w:rFonts w:ascii="Museo Sans 300" w:hAnsi="Museo Sans 300"/>
                <w:sz w:val="18"/>
                <w:szCs w:val="18"/>
              </w:rPr>
            </w:pPr>
            <w:r>
              <w:rPr>
                <w:rFonts w:ascii="Museo Sans 300" w:hAnsi="Museo Sans 300"/>
                <w:sz w:val="18"/>
                <w:szCs w:val="18"/>
              </w:rPr>
              <w:t>---</w:t>
            </w:r>
            <w:r w:rsidR="00557575" w:rsidRPr="0060226D">
              <w:rPr>
                <w:rFonts w:ascii="Museo Sans 300" w:hAnsi="Museo Sans 300"/>
                <w:sz w:val="18"/>
                <w:szCs w:val="18"/>
              </w:rPr>
              <w:t xml:space="preserve"> – 0 0 0 0 0 </w:t>
            </w:r>
          </w:p>
        </w:tc>
      </w:tr>
      <w:tr w:rsidR="00557575" w:rsidRPr="004665CA" w14:paraId="297F92C5" w14:textId="77777777" w:rsidTr="00557575">
        <w:trPr>
          <w:trHeight w:val="250"/>
        </w:trPr>
        <w:tc>
          <w:tcPr>
            <w:tcW w:w="2696" w:type="dxa"/>
            <w:vAlign w:val="center"/>
          </w:tcPr>
          <w:p w14:paraId="31F02112" w14:textId="77777777" w:rsidR="00557575" w:rsidRPr="0060226D" w:rsidRDefault="00557575" w:rsidP="00557575">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C</w:t>
            </w:r>
          </w:p>
        </w:tc>
        <w:tc>
          <w:tcPr>
            <w:tcW w:w="2692" w:type="dxa"/>
            <w:vAlign w:val="center"/>
          </w:tcPr>
          <w:p w14:paraId="64316B68" w14:textId="77777777" w:rsidR="00557575" w:rsidRPr="0060226D" w:rsidRDefault="00557575" w:rsidP="00557575">
            <w:pPr>
              <w:jc w:val="center"/>
              <w:rPr>
                <w:rFonts w:ascii="Museo Sans 300" w:hAnsi="Museo Sans 300"/>
                <w:sz w:val="18"/>
                <w:szCs w:val="18"/>
              </w:rPr>
            </w:pPr>
            <w:r w:rsidRPr="0060226D">
              <w:rPr>
                <w:rFonts w:ascii="Museo Sans 300" w:hAnsi="Museo Sans 300"/>
                <w:sz w:val="18"/>
                <w:szCs w:val="18"/>
              </w:rPr>
              <w:t>216 Hás. 61 Ás. 09.30 Cás.</w:t>
            </w:r>
          </w:p>
        </w:tc>
        <w:tc>
          <w:tcPr>
            <w:tcW w:w="2752" w:type="dxa"/>
            <w:vAlign w:val="center"/>
          </w:tcPr>
          <w:p w14:paraId="56F253A4" w14:textId="7CCC0760" w:rsidR="00557575" w:rsidRPr="0060226D" w:rsidRDefault="00833432" w:rsidP="00557575">
            <w:pPr>
              <w:jc w:val="center"/>
              <w:rPr>
                <w:rFonts w:ascii="Museo Sans 300" w:hAnsi="Museo Sans 300"/>
                <w:sz w:val="18"/>
                <w:szCs w:val="18"/>
              </w:rPr>
            </w:pPr>
            <w:r>
              <w:rPr>
                <w:rFonts w:ascii="Museo Sans 300" w:hAnsi="Museo Sans 300"/>
                <w:sz w:val="18"/>
                <w:szCs w:val="18"/>
              </w:rPr>
              <w:t>---</w:t>
            </w:r>
            <w:r w:rsidR="00557575" w:rsidRPr="0060226D">
              <w:rPr>
                <w:rFonts w:ascii="Museo Sans 300" w:hAnsi="Museo Sans 300"/>
                <w:sz w:val="18"/>
                <w:szCs w:val="18"/>
              </w:rPr>
              <w:t xml:space="preserve"> – 0 0 0 0 0</w:t>
            </w:r>
          </w:p>
        </w:tc>
      </w:tr>
      <w:tr w:rsidR="00557575" w:rsidRPr="004665CA" w14:paraId="0F410517" w14:textId="77777777" w:rsidTr="00557575">
        <w:trPr>
          <w:trHeight w:val="235"/>
        </w:trPr>
        <w:tc>
          <w:tcPr>
            <w:tcW w:w="2696" w:type="dxa"/>
            <w:shd w:val="clear" w:color="auto" w:fill="D9D9D9" w:themeFill="background1" w:themeFillShade="D9"/>
            <w:vAlign w:val="center"/>
          </w:tcPr>
          <w:p w14:paraId="1E2E6164" w14:textId="77777777" w:rsidR="00557575" w:rsidRPr="0060226D" w:rsidRDefault="00557575" w:rsidP="00557575">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T O T A L </w:t>
            </w:r>
          </w:p>
        </w:tc>
        <w:tc>
          <w:tcPr>
            <w:tcW w:w="2692" w:type="dxa"/>
            <w:shd w:val="clear" w:color="auto" w:fill="D9D9D9" w:themeFill="background1" w:themeFillShade="D9"/>
            <w:vAlign w:val="center"/>
          </w:tcPr>
          <w:p w14:paraId="745AFA4A" w14:textId="77777777" w:rsidR="00557575" w:rsidRPr="0060226D" w:rsidRDefault="00557575" w:rsidP="00557575">
            <w:pPr>
              <w:jc w:val="center"/>
              <w:rPr>
                <w:rFonts w:ascii="Museo Sans 300" w:hAnsi="Museo Sans 300"/>
                <w:b/>
                <w:sz w:val="18"/>
                <w:szCs w:val="18"/>
              </w:rPr>
            </w:pPr>
            <w:r w:rsidRPr="0060226D">
              <w:rPr>
                <w:rFonts w:ascii="Museo Sans 300" w:hAnsi="Museo Sans 300"/>
                <w:b/>
                <w:sz w:val="18"/>
                <w:szCs w:val="18"/>
              </w:rPr>
              <w:t>990 Hás. 50 Ás. 88.57 Cás.</w:t>
            </w:r>
          </w:p>
        </w:tc>
        <w:tc>
          <w:tcPr>
            <w:tcW w:w="2752" w:type="dxa"/>
            <w:shd w:val="clear" w:color="auto" w:fill="FFFFFF" w:themeFill="background1"/>
          </w:tcPr>
          <w:p w14:paraId="6140D53A" w14:textId="77777777" w:rsidR="00557575" w:rsidRPr="0060226D" w:rsidRDefault="00557575" w:rsidP="00557575">
            <w:pPr>
              <w:jc w:val="center"/>
              <w:rPr>
                <w:rFonts w:ascii="Museo Sans 300" w:hAnsi="Museo Sans 300"/>
                <w:b/>
                <w:sz w:val="18"/>
                <w:szCs w:val="18"/>
              </w:rPr>
            </w:pPr>
          </w:p>
        </w:tc>
      </w:tr>
    </w:tbl>
    <w:p w14:paraId="4C6CEFDD" w14:textId="77777777" w:rsidR="00557575" w:rsidRDefault="00557575" w:rsidP="00557575"/>
    <w:p w14:paraId="0A3AC715" w14:textId="77777777" w:rsidR="00557575" w:rsidRDefault="00557575" w:rsidP="00C3123F">
      <w:pPr>
        <w:ind w:left="1134"/>
        <w:jc w:val="both"/>
      </w:pPr>
      <w:r w:rsidRPr="007668E0">
        <w:t xml:space="preserve">En el punto </w:t>
      </w:r>
      <w:r w:rsidRPr="00191FFA">
        <w:t>IV del acta</w:t>
      </w:r>
      <w:r w:rsidRPr="007668E0">
        <w:t xml:space="preserve"> ordinaria No. 19-95, de fecha 25 de mayo de 1995, se aprobó un Proyecto de Asentamiento Comunitario en el inmueble denominado Nancuchiname (Porciones 5 y 6) con área total de 100 Hás. 42 Ás. 37.33 Cás., el cual se detalla de la siguiente manera:</w:t>
      </w:r>
    </w:p>
    <w:tbl>
      <w:tblPr>
        <w:tblStyle w:val="Tablaconcuadrcula"/>
        <w:tblW w:w="0" w:type="auto"/>
        <w:tblInd w:w="986" w:type="dxa"/>
        <w:tblLook w:val="04A0" w:firstRow="1" w:lastRow="0" w:firstColumn="1" w:lastColumn="0" w:noHBand="0" w:noVBand="1"/>
      </w:tblPr>
      <w:tblGrid>
        <w:gridCol w:w="4592"/>
        <w:gridCol w:w="3453"/>
      </w:tblGrid>
      <w:tr w:rsidR="00557575" w:rsidRPr="00A1673F" w14:paraId="2FFA52E8" w14:textId="77777777" w:rsidTr="00557575">
        <w:trPr>
          <w:trHeight w:val="220"/>
        </w:trPr>
        <w:tc>
          <w:tcPr>
            <w:tcW w:w="804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BF42349" w14:textId="77777777" w:rsidR="00557575" w:rsidRPr="00C3123F" w:rsidRDefault="00557575" w:rsidP="00557575">
            <w:pPr>
              <w:jc w:val="center"/>
              <w:rPr>
                <w:rFonts w:ascii="Museo Sans 300" w:hAnsi="Museo Sans 300"/>
                <w:sz w:val="16"/>
                <w:szCs w:val="16"/>
              </w:rPr>
            </w:pPr>
            <w:r w:rsidRPr="00C3123F">
              <w:rPr>
                <w:rFonts w:ascii="Museo Sans 300" w:hAnsi="Museo Sans 300"/>
                <w:b/>
                <w:sz w:val="16"/>
                <w:szCs w:val="16"/>
              </w:rPr>
              <w:t>HACIENDA NANCUCHINAME PORCIONES 5 y 6</w:t>
            </w:r>
          </w:p>
        </w:tc>
      </w:tr>
      <w:tr w:rsidR="00557575" w:rsidRPr="00A1673F" w14:paraId="6D2364AE" w14:textId="77777777" w:rsidTr="00557575">
        <w:trPr>
          <w:trHeight w:val="237"/>
        </w:trPr>
        <w:tc>
          <w:tcPr>
            <w:tcW w:w="459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14B4847" w14:textId="77777777" w:rsidR="00557575" w:rsidRPr="00C3123F" w:rsidRDefault="00557575" w:rsidP="00557575">
            <w:pPr>
              <w:jc w:val="both"/>
              <w:rPr>
                <w:rFonts w:ascii="Museo Sans 300" w:hAnsi="Museo Sans 300"/>
                <w:sz w:val="16"/>
                <w:szCs w:val="16"/>
              </w:rPr>
            </w:pPr>
            <w:r w:rsidRPr="00C3123F">
              <w:rPr>
                <w:rFonts w:ascii="Museo Sans 300" w:hAnsi="Museo Sans 300"/>
                <w:sz w:val="16"/>
                <w:szCs w:val="16"/>
              </w:rPr>
              <w:t>D E N O M I N A C I O N</w:t>
            </w:r>
          </w:p>
        </w:tc>
        <w:tc>
          <w:tcPr>
            <w:tcW w:w="345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02095E6" w14:textId="77777777" w:rsidR="00557575" w:rsidRPr="00C3123F" w:rsidRDefault="00557575" w:rsidP="00557575">
            <w:pPr>
              <w:jc w:val="both"/>
              <w:rPr>
                <w:rFonts w:ascii="Museo Sans 300" w:hAnsi="Museo Sans 300"/>
                <w:sz w:val="16"/>
                <w:szCs w:val="16"/>
              </w:rPr>
            </w:pPr>
            <w:r w:rsidRPr="00C3123F">
              <w:rPr>
                <w:rFonts w:ascii="Museo Sans 300" w:hAnsi="Museo Sans 300"/>
                <w:sz w:val="16"/>
                <w:szCs w:val="16"/>
              </w:rPr>
              <w:t xml:space="preserve">A R E A </w:t>
            </w:r>
          </w:p>
        </w:tc>
      </w:tr>
      <w:tr w:rsidR="00557575" w:rsidRPr="00A1673F" w14:paraId="52F1EA57" w14:textId="77777777" w:rsidTr="00557575">
        <w:trPr>
          <w:trHeight w:val="220"/>
        </w:trPr>
        <w:tc>
          <w:tcPr>
            <w:tcW w:w="4592" w:type="dxa"/>
            <w:tcBorders>
              <w:top w:val="double" w:sz="4" w:space="0" w:color="auto"/>
              <w:left w:val="double" w:sz="4" w:space="0" w:color="auto"/>
              <w:bottom w:val="dotted" w:sz="4" w:space="0" w:color="auto"/>
              <w:right w:val="double" w:sz="4" w:space="0" w:color="auto"/>
            </w:tcBorders>
            <w:vAlign w:val="center"/>
          </w:tcPr>
          <w:p w14:paraId="01DA5609" w14:textId="77777777" w:rsidR="00557575" w:rsidRPr="00C3123F" w:rsidRDefault="00557575" w:rsidP="00557575">
            <w:pPr>
              <w:jc w:val="both"/>
              <w:rPr>
                <w:rFonts w:ascii="Museo Sans 300" w:hAnsi="Museo Sans 300"/>
                <w:sz w:val="16"/>
                <w:szCs w:val="16"/>
              </w:rPr>
            </w:pPr>
            <w:r w:rsidRPr="00C3123F">
              <w:rPr>
                <w:rFonts w:ascii="Museo Sans 300" w:hAnsi="Museo Sans 300"/>
                <w:sz w:val="16"/>
                <w:szCs w:val="16"/>
              </w:rPr>
              <w:t>Asentamiento Comunitario (475 solares de vivienda)</w:t>
            </w:r>
          </w:p>
        </w:tc>
        <w:tc>
          <w:tcPr>
            <w:tcW w:w="3453" w:type="dxa"/>
            <w:tcBorders>
              <w:top w:val="double" w:sz="4" w:space="0" w:color="auto"/>
              <w:left w:val="double" w:sz="4" w:space="0" w:color="auto"/>
              <w:bottom w:val="dotted" w:sz="4" w:space="0" w:color="auto"/>
              <w:right w:val="double" w:sz="4" w:space="0" w:color="auto"/>
            </w:tcBorders>
            <w:vAlign w:val="center"/>
          </w:tcPr>
          <w:p w14:paraId="30233D42" w14:textId="77777777" w:rsidR="00557575" w:rsidRPr="00C3123F" w:rsidRDefault="00557575" w:rsidP="00C3123F">
            <w:pPr>
              <w:jc w:val="right"/>
              <w:rPr>
                <w:rFonts w:ascii="Museo Sans 300" w:hAnsi="Museo Sans 300"/>
                <w:sz w:val="16"/>
                <w:szCs w:val="16"/>
              </w:rPr>
            </w:pPr>
            <w:r w:rsidRPr="00C3123F">
              <w:rPr>
                <w:rFonts w:ascii="Museo Sans 300" w:hAnsi="Museo Sans 300"/>
                <w:sz w:val="16"/>
                <w:szCs w:val="16"/>
              </w:rPr>
              <w:t>65 Hás. 49 Ás. 47.41 Cás.</w:t>
            </w:r>
          </w:p>
        </w:tc>
      </w:tr>
      <w:tr w:rsidR="00557575" w:rsidRPr="00A1673F" w14:paraId="54F0BBA5" w14:textId="77777777" w:rsidTr="00557575">
        <w:trPr>
          <w:trHeight w:val="237"/>
        </w:trPr>
        <w:tc>
          <w:tcPr>
            <w:tcW w:w="4592" w:type="dxa"/>
            <w:tcBorders>
              <w:top w:val="dotted" w:sz="4" w:space="0" w:color="auto"/>
              <w:left w:val="double" w:sz="4" w:space="0" w:color="auto"/>
              <w:bottom w:val="dotted" w:sz="4" w:space="0" w:color="auto"/>
              <w:right w:val="double" w:sz="4" w:space="0" w:color="auto"/>
            </w:tcBorders>
            <w:vAlign w:val="center"/>
          </w:tcPr>
          <w:p w14:paraId="25B7E286" w14:textId="77777777" w:rsidR="00557575" w:rsidRPr="00C3123F" w:rsidRDefault="00557575" w:rsidP="00557575">
            <w:pPr>
              <w:jc w:val="both"/>
              <w:rPr>
                <w:rFonts w:ascii="Museo Sans 300" w:hAnsi="Museo Sans 300"/>
                <w:sz w:val="16"/>
                <w:szCs w:val="16"/>
              </w:rPr>
            </w:pPr>
            <w:r w:rsidRPr="00C3123F">
              <w:rPr>
                <w:rFonts w:ascii="Museo Sans 300" w:hAnsi="Museo Sans 300"/>
                <w:sz w:val="16"/>
                <w:szCs w:val="16"/>
              </w:rPr>
              <w:t>Área de Calles</w:t>
            </w:r>
          </w:p>
        </w:tc>
        <w:tc>
          <w:tcPr>
            <w:tcW w:w="3453" w:type="dxa"/>
            <w:tcBorders>
              <w:top w:val="dotted" w:sz="4" w:space="0" w:color="auto"/>
              <w:left w:val="double" w:sz="4" w:space="0" w:color="auto"/>
              <w:bottom w:val="dotted" w:sz="4" w:space="0" w:color="auto"/>
              <w:right w:val="double" w:sz="4" w:space="0" w:color="auto"/>
            </w:tcBorders>
            <w:vAlign w:val="center"/>
          </w:tcPr>
          <w:p w14:paraId="1A79FD22" w14:textId="77777777" w:rsidR="00557575" w:rsidRPr="00C3123F" w:rsidRDefault="00557575" w:rsidP="00C3123F">
            <w:pPr>
              <w:jc w:val="right"/>
              <w:rPr>
                <w:rFonts w:ascii="Museo Sans 300" w:hAnsi="Museo Sans 300"/>
                <w:sz w:val="16"/>
                <w:szCs w:val="16"/>
              </w:rPr>
            </w:pPr>
            <w:r w:rsidRPr="00C3123F">
              <w:rPr>
                <w:rFonts w:ascii="Museo Sans 300" w:hAnsi="Museo Sans 300"/>
                <w:sz w:val="16"/>
                <w:szCs w:val="16"/>
              </w:rPr>
              <w:t>16 Hás. 39 Ás. 55.34 Cás.</w:t>
            </w:r>
          </w:p>
        </w:tc>
      </w:tr>
      <w:tr w:rsidR="00557575" w:rsidRPr="00A1673F" w14:paraId="3302E632" w14:textId="77777777" w:rsidTr="00557575">
        <w:trPr>
          <w:trHeight w:val="237"/>
        </w:trPr>
        <w:tc>
          <w:tcPr>
            <w:tcW w:w="4592" w:type="dxa"/>
            <w:tcBorders>
              <w:top w:val="dotted" w:sz="4" w:space="0" w:color="auto"/>
              <w:left w:val="double" w:sz="4" w:space="0" w:color="auto"/>
              <w:bottom w:val="dotted" w:sz="4" w:space="0" w:color="auto"/>
              <w:right w:val="double" w:sz="4" w:space="0" w:color="auto"/>
            </w:tcBorders>
            <w:vAlign w:val="center"/>
          </w:tcPr>
          <w:p w14:paraId="325B8EEC" w14:textId="77777777" w:rsidR="00557575" w:rsidRPr="00C3123F" w:rsidRDefault="00557575" w:rsidP="00557575">
            <w:pPr>
              <w:jc w:val="both"/>
              <w:rPr>
                <w:rFonts w:ascii="Museo Sans 300" w:hAnsi="Museo Sans 300"/>
                <w:sz w:val="16"/>
                <w:szCs w:val="16"/>
              </w:rPr>
            </w:pPr>
            <w:r w:rsidRPr="00C3123F">
              <w:rPr>
                <w:rFonts w:ascii="Museo Sans 300" w:hAnsi="Museo Sans 300"/>
                <w:sz w:val="16"/>
                <w:szCs w:val="16"/>
              </w:rPr>
              <w:t>Área de Zona de Protección</w:t>
            </w:r>
          </w:p>
        </w:tc>
        <w:tc>
          <w:tcPr>
            <w:tcW w:w="3453" w:type="dxa"/>
            <w:tcBorders>
              <w:top w:val="dotted" w:sz="4" w:space="0" w:color="auto"/>
              <w:left w:val="double" w:sz="4" w:space="0" w:color="auto"/>
              <w:bottom w:val="dotted" w:sz="4" w:space="0" w:color="auto"/>
              <w:right w:val="double" w:sz="4" w:space="0" w:color="auto"/>
            </w:tcBorders>
            <w:vAlign w:val="center"/>
          </w:tcPr>
          <w:p w14:paraId="7D86AF60" w14:textId="77777777" w:rsidR="00557575" w:rsidRPr="00C3123F" w:rsidRDefault="00557575" w:rsidP="00C3123F">
            <w:pPr>
              <w:jc w:val="right"/>
              <w:rPr>
                <w:rFonts w:ascii="Museo Sans 300" w:hAnsi="Museo Sans 300"/>
                <w:sz w:val="16"/>
                <w:szCs w:val="16"/>
              </w:rPr>
            </w:pPr>
            <w:r w:rsidRPr="00C3123F">
              <w:rPr>
                <w:rFonts w:ascii="Museo Sans 300" w:hAnsi="Museo Sans 300"/>
                <w:sz w:val="16"/>
                <w:szCs w:val="16"/>
              </w:rPr>
              <w:t>2 Hás. 36 Ás. 23.15 Cás.</w:t>
            </w:r>
          </w:p>
        </w:tc>
      </w:tr>
      <w:tr w:rsidR="00557575" w:rsidRPr="00A1673F" w14:paraId="1B0BA8E6" w14:textId="77777777" w:rsidTr="00557575">
        <w:trPr>
          <w:trHeight w:val="237"/>
        </w:trPr>
        <w:tc>
          <w:tcPr>
            <w:tcW w:w="4592" w:type="dxa"/>
            <w:tcBorders>
              <w:top w:val="dotted" w:sz="4" w:space="0" w:color="auto"/>
              <w:left w:val="double" w:sz="4" w:space="0" w:color="auto"/>
              <w:bottom w:val="dotted" w:sz="4" w:space="0" w:color="auto"/>
              <w:right w:val="double" w:sz="4" w:space="0" w:color="auto"/>
            </w:tcBorders>
            <w:vAlign w:val="center"/>
          </w:tcPr>
          <w:p w14:paraId="1145CA6F" w14:textId="77777777" w:rsidR="00557575" w:rsidRPr="00C3123F" w:rsidRDefault="00557575" w:rsidP="00557575">
            <w:pPr>
              <w:jc w:val="both"/>
              <w:rPr>
                <w:rFonts w:ascii="Museo Sans 300" w:hAnsi="Museo Sans 300"/>
                <w:sz w:val="16"/>
                <w:szCs w:val="16"/>
              </w:rPr>
            </w:pPr>
            <w:r w:rsidRPr="00C3123F">
              <w:rPr>
                <w:rFonts w:ascii="Museo Sans 300" w:hAnsi="Museo Sans 300"/>
                <w:sz w:val="16"/>
                <w:szCs w:val="16"/>
              </w:rPr>
              <w:t>Zona Verde.</w:t>
            </w:r>
          </w:p>
        </w:tc>
        <w:tc>
          <w:tcPr>
            <w:tcW w:w="3453" w:type="dxa"/>
            <w:tcBorders>
              <w:top w:val="dotted" w:sz="4" w:space="0" w:color="auto"/>
              <w:left w:val="double" w:sz="4" w:space="0" w:color="auto"/>
              <w:bottom w:val="dotted" w:sz="4" w:space="0" w:color="auto"/>
              <w:right w:val="double" w:sz="4" w:space="0" w:color="auto"/>
            </w:tcBorders>
            <w:vAlign w:val="center"/>
          </w:tcPr>
          <w:p w14:paraId="3D73B5A1" w14:textId="77777777" w:rsidR="00557575" w:rsidRPr="00C3123F" w:rsidRDefault="00557575" w:rsidP="00C3123F">
            <w:pPr>
              <w:jc w:val="right"/>
              <w:rPr>
                <w:rFonts w:ascii="Museo Sans 300" w:hAnsi="Museo Sans 300"/>
                <w:sz w:val="16"/>
                <w:szCs w:val="16"/>
              </w:rPr>
            </w:pPr>
            <w:r w:rsidRPr="00C3123F">
              <w:rPr>
                <w:rFonts w:ascii="Museo Sans 300" w:hAnsi="Museo Sans 300"/>
                <w:sz w:val="16"/>
                <w:szCs w:val="16"/>
              </w:rPr>
              <w:t>12 Hás. 42 Ás. 90.66 Cás.</w:t>
            </w:r>
          </w:p>
        </w:tc>
      </w:tr>
      <w:tr w:rsidR="00557575" w:rsidRPr="00A1673F" w14:paraId="32A8725D" w14:textId="77777777" w:rsidTr="00557575">
        <w:trPr>
          <w:trHeight w:val="237"/>
        </w:trPr>
        <w:tc>
          <w:tcPr>
            <w:tcW w:w="4592" w:type="dxa"/>
            <w:tcBorders>
              <w:top w:val="dotted" w:sz="4" w:space="0" w:color="auto"/>
              <w:left w:val="double" w:sz="4" w:space="0" w:color="auto"/>
              <w:bottom w:val="double" w:sz="4" w:space="0" w:color="auto"/>
              <w:right w:val="double" w:sz="4" w:space="0" w:color="auto"/>
            </w:tcBorders>
            <w:vAlign w:val="center"/>
          </w:tcPr>
          <w:p w14:paraId="295B3701" w14:textId="77777777" w:rsidR="00557575" w:rsidRPr="00C3123F" w:rsidRDefault="00557575" w:rsidP="00557575">
            <w:pPr>
              <w:jc w:val="both"/>
              <w:rPr>
                <w:rFonts w:ascii="Museo Sans 300" w:hAnsi="Museo Sans 300"/>
                <w:sz w:val="16"/>
                <w:szCs w:val="16"/>
              </w:rPr>
            </w:pPr>
            <w:r w:rsidRPr="00C3123F">
              <w:rPr>
                <w:rFonts w:ascii="Museo Sans 300" w:hAnsi="Museo Sans 300"/>
                <w:sz w:val="16"/>
                <w:szCs w:val="16"/>
              </w:rPr>
              <w:t>Área de Canaletas</w:t>
            </w:r>
          </w:p>
        </w:tc>
        <w:tc>
          <w:tcPr>
            <w:tcW w:w="3453" w:type="dxa"/>
            <w:tcBorders>
              <w:top w:val="dotted" w:sz="4" w:space="0" w:color="auto"/>
              <w:left w:val="double" w:sz="4" w:space="0" w:color="auto"/>
              <w:bottom w:val="double" w:sz="4" w:space="0" w:color="auto"/>
              <w:right w:val="double" w:sz="4" w:space="0" w:color="auto"/>
            </w:tcBorders>
            <w:vAlign w:val="center"/>
          </w:tcPr>
          <w:p w14:paraId="2B59E4BA" w14:textId="77777777" w:rsidR="00557575" w:rsidRPr="00C3123F" w:rsidRDefault="00557575" w:rsidP="00C3123F">
            <w:pPr>
              <w:jc w:val="right"/>
              <w:rPr>
                <w:rFonts w:ascii="Museo Sans 300" w:hAnsi="Museo Sans 300"/>
                <w:color w:val="000000"/>
                <w:sz w:val="16"/>
                <w:szCs w:val="16"/>
              </w:rPr>
            </w:pPr>
            <w:r w:rsidRPr="00C3123F">
              <w:rPr>
                <w:rFonts w:ascii="Museo Sans 300" w:hAnsi="Museo Sans 300"/>
                <w:sz w:val="16"/>
                <w:szCs w:val="16"/>
              </w:rPr>
              <w:t>3 Hás. 74 Ás. 20.77 Cás.</w:t>
            </w:r>
          </w:p>
        </w:tc>
      </w:tr>
      <w:tr w:rsidR="00557575" w:rsidRPr="00A1673F" w14:paraId="54DFED74" w14:textId="77777777" w:rsidTr="00557575">
        <w:trPr>
          <w:trHeight w:val="237"/>
        </w:trPr>
        <w:tc>
          <w:tcPr>
            <w:tcW w:w="459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3381582" w14:textId="77777777" w:rsidR="00557575" w:rsidRPr="00C3123F" w:rsidRDefault="00557575" w:rsidP="00557575">
            <w:pPr>
              <w:jc w:val="both"/>
              <w:rPr>
                <w:rFonts w:ascii="Museo Sans 300" w:hAnsi="Museo Sans 300"/>
                <w:b/>
                <w:sz w:val="16"/>
                <w:szCs w:val="16"/>
              </w:rPr>
            </w:pPr>
            <w:r w:rsidRPr="00C3123F">
              <w:rPr>
                <w:rFonts w:ascii="Museo Sans 300" w:hAnsi="Museo Sans 300"/>
                <w:b/>
                <w:sz w:val="16"/>
                <w:szCs w:val="16"/>
              </w:rPr>
              <w:t>Área Total de Asentamiento Comunitario</w:t>
            </w:r>
          </w:p>
        </w:tc>
        <w:tc>
          <w:tcPr>
            <w:tcW w:w="345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99DC6CA" w14:textId="77777777" w:rsidR="00557575" w:rsidRPr="00C3123F" w:rsidRDefault="00557575" w:rsidP="00C3123F">
            <w:pPr>
              <w:jc w:val="right"/>
              <w:rPr>
                <w:rFonts w:ascii="Museo Sans 300" w:hAnsi="Museo Sans 300"/>
                <w:b/>
                <w:sz w:val="16"/>
                <w:szCs w:val="16"/>
              </w:rPr>
            </w:pPr>
            <w:r w:rsidRPr="00C3123F">
              <w:rPr>
                <w:rFonts w:ascii="Museo Sans 300" w:hAnsi="Museo Sans 300"/>
                <w:b/>
                <w:color w:val="000000"/>
                <w:sz w:val="16"/>
                <w:szCs w:val="16"/>
              </w:rPr>
              <w:t>100 Hás. 42 Ás. 37.33 Cás.</w:t>
            </w:r>
          </w:p>
        </w:tc>
      </w:tr>
    </w:tbl>
    <w:p w14:paraId="2DA56338" w14:textId="77777777" w:rsidR="00557575" w:rsidRPr="00A1673F" w:rsidRDefault="00557575" w:rsidP="00557575">
      <w:pPr>
        <w:rPr>
          <w:sz w:val="18"/>
          <w:szCs w:val="18"/>
        </w:rPr>
      </w:pPr>
    </w:p>
    <w:p w14:paraId="7FB1BB79" w14:textId="77777777" w:rsidR="005E5CCA" w:rsidRDefault="005E5CCA" w:rsidP="000D690D">
      <w:pPr>
        <w:ind w:left="1134"/>
      </w:pPr>
    </w:p>
    <w:p w14:paraId="607216A1" w14:textId="77777777" w:rsidR="005E5CCA" w:rsidRDefault="005E5CCA" w:rsidP="00833432"/>
    <w:p w14:paraId="3CDC1A49" w14:textId="77777777" w:rsidR="00557575" w:rsidRDefault="00557575" w:rsidP="000D690D">
      <w:pPr>
        <w:ind w:left="1134"/>
      </w:pPr>
      <w:r w:rsidRPr="00A1673F">
        <w:t>Todas estas áreas que conforman el proyecto se distribuyen de la siguiente manera según tabla:</w:t>
      </w:r>
    </w:p>
    <w:p w14:paraId="1EE030A8" w14:textId="77777777" w:rsidR="000D690D" w:rsidRDefault="000D690D" w:rsidP="000D690D">
      <w:pPr>
        <w:ind w:left="1134"/>
      </w:pPr>
    </w:p>
    <w:tbl>
      <w:tblPr>
        <w:tblStyle w:val="Tablaconcuadrcula"/>
        <w:tblW w:w="8033" w:type="dxa"/>
        <w:tblInd w:w="1016" w:type="dxa"/>
        <w:tblLook w:val="04A0" w:firstRow="1" w:lastRow="0" w:firstColumn="1" w:lastColumn="0" w:noHBand="0" w:noVBand="1"/>
      </w:tblPr>
      <w:tblGrid>
        <w:gridCol w:w="1909"/>
        <w:gridCol w:w="1400"/>
        <w:gridCol w:w="1612"/>
        <w:gridCol w:w="1711"/>
        <w:gridCol w:w="1401"/>
      </w:tblGrid>
      <w:tr w:rsidR="00557575" w:rsidRPr="004B6086" w14:paraId="26508308" w14:textId="77777777" w:rsidTr="000D690D">
        <w:trPr>
          <w:trHeight w:val="277"/>
        </w:trPr>
        <w:tc>
          <w:tcPr>
            <w:tcW w:w="8033"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2E92C2C" w14:textId="77777777" w:rsidR="00557575" w:rsidRPr="00C3123F" w:rsidRDefault="00557575" w:rsidP="00557575">
            <w:pPr>
              <w:jc w:val="center"/>
              <w:rPr>
                <w:rFonts w:ascii="Museo Sans 300" w:hAnsi="Museo Sans 300"/>
                <w:b/>
                <w:sz w:val="16"/>
                <w:szCs w:val="16"/>
              </w:rPr>
            </w:pPr>
            <w:r w:rsidRPr="00C3123F">
              <w:rPr>
                <w:rFonts w:ascii="Museo Sans 300" w:hAnsi="Museo Sans 300"/>
                <w:b/>
                <w:sz w:val="16"/>
                <w:szCs w:val="16"/>
              </w:rPr>
              <w:t xml:space="preserve">HACIENDA NANCUCHINAME PORCIONES 5 y 6 </w:t>
            </w:r>
          </w:p>
        </w:tc>
      </w:tr>
      <w:tr w:rsidR="00557575" w:rsidRPr="004B6086" w14:paraId="79D1E21A" w14:textId="77777777" w:rsidTr="000D690D">
        <w:trPr>
          <w:trHeight w:val="206"/>
        </w:trPr>
        <w:tc>
          <w:tcPr>
            <w:tcW w:w="1909"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79BF84B9" w14:textId="77777777" w:rsidR="00557575" w:rsidRPr="00C3123F" w:rsidRDefault="00557575" w:rsidP="00557575">
            <w:pPr>
              <w:jc w:val="center"/>
              <w:rPr>
                <w:rFonts w:ascii="Museo Sans 300" w:hAnsi="Museo Sans 300"/>
                <w:b/>
                <w:sz w:val="16"/>
                <w:szCs w:val="16"/>
              </w:rPr>
            </w:pPr>
            <w:r w:rsidRPr="00C3123F">
              <w:rPr>
                <w:rFonts w:ascii="Museo Sans 300" w:hAnsi="Museo Sans 300"/>
                <w:b/>
                <w:sz w:val="16"/>
                <w:szCs w:val="16"/>
              </w:rPr>
              <w:t>D e t a l l e</w:t>
            </w:r>
          </w:p>
        </w:tc>
        <w:tc>
          <w:tcPr>
            <w:tcW w:w="6124"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3539D99" w14:textId="77777777" w:rsidR="00557575" w:rsidRPr="00C3123F" w:rsidRDefault="00557575" w:rsidP="00557575">
            <w:pPr>
              <w:jc w:val="center"/>
              <w:rPr>
                <w:rFonts w:ascii="Museo Sans 300" w:hAnsi="Museo Sans 300"/>
                <w:b/>
                <w:sz w:val="16"/>
                <w:szCs w:val="16"/>
              </w:rPr>
            </w:pPr>
            <w:r w:rsidRPr="00C3123F">
              <w:rPr>
                <w:rFonts w:ascii="Museo Sans 300" w:hAnsi="Museo Sans 300"/>
                <w:b/>
                <w:sz w:val="16"/>
                <w:szCs w:val="16"/>
              </w:rPr>
              <w:t>Proyecto de Asentamiento Comunitario</w:t>
            </w:r>
          </w:p>
        </w:tc>
      </w:tr>
      <w:tr w:rsidR="00557575" w:rsidRPr="004B6086" w14:paraId="5CB789EE" w14:textId="77777777" w:rsidTr="000D690D">
        <w:trPr>
          <w:trHeight w:val="477"/>
        </w:trPr>
        <w:tc>
          <w:tcPr>
            <w:tcW w:w="1909" w:type="dxa"/>
            <w:vMerge/>
            <w:tcBorders>
              <w:left w:val="double" w:sz="4" w:space="0" w:color="auto"/>
              <w:right w:val="double" w:sz="4" w:space="0" w:color="auto"/>
            </w:tcBorders>
            <w:shd w:val="clear" w:color="auto" w:fill="D9D9D9" w:themeFill="background1" w:themeFillShade="D9"/>
            <w:vAlign w:val="center"/>
          </w:tcPr>
          <w:p w14:paraId="03DBF264" w14:textId="77777777" w:rsidR="00557575" w:rsidRPr="00C3123F" w:rsidRDefault="00557575" w:rsidP="00557575">
            <w:pPr>
              <w:jc w:val="center"/>
              <w:rPr>
                <w:rFonts w:ascii="Museo Sans 300" w:hAnsi="Museo Sans 300"/>
                <w:b/>
                <w:sz w:val="16"/>
                <w:szCs w:val="16"/>
              </w:rPr>
            </w:pPr>
          </w:p>
        </w:tc>
        <w:tc>
          <w:tcPr>
            <w:tcW w:w="1400"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27EE8C05" w14:textId="77777777" w:rsidR="00557575" w:rsidRPr="00C3123F" w:rsidRDefault="00557575" w:rsidP="00557575">
            <w:pPr>
              <w:jc w:val="center"/>
              <w:rPr>
                <w:rFonts w:ascii="Museo Sans 300" w:hAnsi="Museo Sans 300"/>
                <w:b/>
                <w:sz w:val="16"/>
                <w:szCs w:val="16"/>
              </w:rPr>
            </w:pPr>
            <w:r w:rsidRPr="00C3123F">
              <w:rPr>
                <w:rFonts w:ascii="Museo Sans 300" w:hAnsi="Museo Sans 300"/>
                <w:b/>
                <w:sz w:val="16"/>
                <w:szCs w:val="16"/>
              </w:rPr>
              <w:t>Nueva Esperanza Sector Lisiados (33)</w:t>
            </w:r>
          </w:p>
        </w:tc>
        <w:tc>
          <w:tcPr>
            <w:tcW w:w="1612" w:type="dxa"/>
            <w:tcBorders>
              <w:left w:val="double" w:sz="4" w:space="0" w:color="auto"/>
              <w:bottom w:val="double" w:sz="4" w:space="0" w:color="auto"/>
              <w:right w:val="nil"/>
            </w:tcBorders>
            <w:shd w:val="clear" w:color="auto" w:fill="D9D9D9" w:themeFill="background1" w:themeFillShade="D9"/>
            <w:vAlign w:val="center"/>
          </w:tcPr>
          <w:p w14:paraId="057E5D4F" w14:textId="77777777" w:rsidR="00557575" w:rsidRPr="00C3123F" w:rsidRDefault="00557575" w:rsidP="00557575">
            <w:pPr>
              <w:jc w:val="center"/>
              <w:rPr>
                <w:rFonts w:ascii="Museo Sans 300" w:hAnsi="Museo Sans 300"/>
                <w:b/>
                <w:sz w:val="16"/>
                <w:szCs w:val="16"/>
              </w:rPr>
            </w:pPr>
            <w:r w:rsidRPr="00C3123F">
              <w:rPr>
                <w:rFonts w:ascii="Museo Sans 300" w:hAnsi="Museo Sans 300"/>
                <w:b/>
                <w:sz w:val="16"/>
                <w:szCs w:val="16"/>
              </w:rPr>
              <w:t>Camilo Turcios y Zompopero (131)</w:t>
            </w:r>
          </w:p>
        </w:tc>
        <w:tc>
          <w:tcPr>
            <w:tcW w:w="1711" w:type="dxa"/>
            <w:tcBorders>
              <w:left w:val="double" w:sz="4" w:space="0" w:color="auto"/>
              <w:bottom w:val="double" w:sz="4" w:space="0" w:color="auto"/>
              <w:right w:val="nil"/>
            </w:tcBorders>
            <w:shd w:val="clear" w:color="auto" w:fill="D9D9D9" w:themeFill="background1" w:themeFillShade="D9"/>
            <w:vAlign w:val="center"/>
          </w:tcPr>
          <w:p w14:paraId="5BCE49BC" w14:textId="77777777" w:rsidR="00557575" w:rsidRPr="00C3123F" w:rsidRDefault="00557575" w:rsidP="00557575">
            <w:pPr>
              <w:jc w:val="center"/>
              <w:rPr>
                <w:rFonts w:ascii="Museo Sans 300" w:hAnsi="Museo Sans 300"/>
                <w:b/>
                <w:sz w:val="16"/>
                <w:szCs w:val="16"/>
              </w:rPr>
            </w:pPr>
            <w:r w:rsidRPr="00C3123F">
              <w:rPr>
                <w:rFonts w:ascii="Museo Sans 300" w:hAnsi="Museo Sans 300"/>
                <w:b/>
                <w:sz w:val="16"/>
                <w:szCs w:val="16"/>
              </w:rPr>
              <w:t xml:space="preserve">Ciudad Romero </w:t>
            </w:r>
          </w:p>
          <w:p w14:paraId="13EF8751" w14:textId="77777777" w:rsidR="00557575" w:rsidRPr="00C3123F" w:rsidRDefault="00557575" w:rsidP="00557575">
            <w:pPr>
              <w:jc w:val="center"/>
              <w:rPr>
                <w:rFonts w:ascii="Museo Sans 300" w:hAnsi="Museo Sans 300"/>
                <w:b/>
                <w:sz w:val="16"/>
                <w:szCs w:val="16"/>
              </w:rPr>
            </w:pPr>
            <w:r w:rsidRPr="00C3123F">
              <w:rPr>
                <w:rFonts w:ascii="Museo Sans 300" w:hAnsi="Museo Sans 300"/>
                <w:b/>
                <w:sz w:val="16"/>
                <w:szCs w:val="16"/>
              </w:rPr>
              <w:t>1 y 2</w:t>
            </w:r>
          </w:p>
        </w:tc>
        <w:tc>
          <w:tcPr>
            <w:tcW w:w="1401" w:type="dxa"/>
            <w:tcBorders>
              <w:left w:val="double" w:sz="4" w:space="0" w:color="auto"/>
              <w:bottom w:val="double" w:sz="4" w:space="0" w:color="auto"/>
              <w:right w:val="double" w:sz="4" w:space="0" w:color="auto"/>
            </w:tcBorders>
            <w:shd w:val="clear" w:color="auto" w:fill="D9D9D9" w:themeFill="background1" w:themeFillShade="D9"/>
            <w:vAlign w:val="center"/>
          </w:tcPr>
          <w:p w14:paraId="6726F5FB" w14:textId="77777777" w:rsidR="00557575" w:rsidRPr="00C3123F" w:rsidRDefault="00557575" w:rsidP="00557575">
            <w:pPr>
              <w:jc w:val="center"/>
              <w:rPr>
                <w:rFonts w:ascii="Museo Sans 300" w:hAnsi="Museo Sans 300"/>
                <w:b/>
                <w:sz w:val="16"/>
                <w:szCs w:val="16"/>
              </w:rPr>
            </w:pPr>
            <w:r w:rsidRPr="00C3123F">
              <w:rPr>
                <w:rFonts w:ascii="Museo Sans 300" w:hAnsi="Museo Sans 300"/>
                <w:b/>
                <w:sz w:val="16"/>
                <w:szCs w:val="16"/>
              </w:rPr>
              <w:t>Área Total</w:t>
            </w:r>
          </w:p>
        </w:tc>
      </w:tr>
      <w:tr w:rsidR="00557575" w:rsidRPr="004B6086" w14:paraId="56C005BF" w14:textId="77777777" w:rsidTr="000D690D">
        <w:trPr>
          <w:trHeight w:val="205"/>
        </w:trPr>
        <w:tc>
          <w:tcPr>
            <w:tcW w:w="1909" w:type="dxa"/>
            <w:vMerge/>
            <w:tcBorders>
              <w:left w:val="double" w:sz="4" w:space="0" w:color="auto"/>
              <w:bottom w:val="double" w:sz="4" w:space="0" w:color="auto"/>
              <w:right w:val="double" w:sz="4" w:space="0" w:color="auto"/>
            </w:tcBorders>
            <w:shd w:val="clear" w:color="auto" w:fill="D9D9D9" w:themeFill="background1" w:themeFillShade="D9"/>
            <w:vAlign w:val="center"/>
          </w:tcPr>
          <w:p w14:paraId="083350F2" w14:textId="77777777" w:rsidR="00557575" w:rsidRPr="00C3123F" w:rsidRDefault="00557575" w:rsidP="00557575">
            <w:pPr>
              <w:jc w:val="center"/>
              <w:rPr>
                <w:rFonts w:ascii="Museo Sans 300" w:hAnsi="Museo Sans 300"/>
                <w:b/>
                <w:sz w:val="16"/>
                <w:szCs w:val="16"/>
              </w:rPr>
            </w:pPr>
          </w:p>
        </w:tc>
        <w:tc>
          <w:tcPr>
            <w:tcW w:w="1400"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33B51374" w14:textId="77777777" w:rsidR="00557575" w:rsidRPr="00C3123F" w:rsidRDefault="00557575" w:rsidP="00557575">
            <w:pPr>
              <w:jc w:val="center"/>
              <w:rPr>
                <w:rFonts w:ascii="Museo Sans 300" w:hAnsi="Museo Sans 300"/>
                <w:b/>
                <w:sz w:val="16"/>
                <w:szCs w:val="16"/>
              </w:rPr>
            </w:pPr>
            <w:r w:rsidRPr="00C3123F">
              <w:rPr>
                <w:rFonts w:ascii="Museo Sans 300" w:hAnsi="Museo Sans 300"/>
                <w:b/>
                <w:sz w:val="16"/>
                <w:szCs w:val="16"/>
              </w:rPr>
              <w:t>Área Hás</w:t>
            </w:r>
          </w:p>
        </w:tc>
        <w:tc>
          <w:tcPr>
            <w:tcW w:w="1612" w:type="dxa"/>
            <w:tcBorders>
              <w:left w:val="double" w:sz="4" w:space="0" w:color="auto"/>
              <w:bottom w:val="double" w:sz="4" w:space="0" w:color="auto"/>
              <w:right w:val="nil"/>
            </w:tcBorders>
            <w:shd w:val="clear" w:color="auto" w:fill="D9D9D9" w:themeFill="background1" w:themeFillShade="D9"/>
            <w:vAlign w:val="center"/>
          </w:tcPr>
          <w:p w14:paraId="44B8242E" w14:textId="77777777" w:rsidR="00557575" w:rsidRPr="00C3123F" w:rsidRDefault="00557575" w:rsidP="00557575">
            <w:pPr>
              <w:jc w:val="center"/>
              <w:rPr>
                <w:rFonts w:ascii="Museo Sans 300" w:hAnsi="Museo Sans 300"/>
                <w:b/>
                <w:sz w:val="16"/>
                <w:szCs w:val="16"/>
              </w:rPr>
            </w:pPr>
            <w:r w:rsidRPr="00C3123F">
              <w:rPr>
                <w:rFonts w:ascii="Museo Sans 300" w:hAnsi="Museo Sans 300"/>
                <w:b/>
                <w:sz w:val="16"/>
                <w:szCs w:val="16"/>
              </w:rPr>
              <w:t>Área Hás</w:t>
            </w:r>
          </w:p>
        </w:tc>
        <w:tc>
          <w:tcPr>
            <w:tcW w:w="1711" w:type="dxa"/>
            <w:tcBorders>
              <w:left w:val="double" w:sz="4" w:space="0" w:color="auto"/>
              <w:bottom w:val="double" w:sz="4" w:space="0" w:color="auto"/>
              <w:right w:val="nil"/>
            </w:tcBorders>
            <w:shd w:val="clear" w:color="auto" w:fill="D9D9D9" w:themeFill="background1" w:themeFillShade="D9"/>
            <w:vAlign w:val="center"/>
          </w:tcPr>
          <w:p w14:paraId="6750C6C9" w14:textId="77777777" w:rsidR="00557575" w:rsidRPr="00C3123F" w:rsidRDefault="00557575" w:rsidP="00557575">
            <w:pPr>
              <w:jc w:val="center"/>
              <w:rPr>
                <w:rFonts w:ascii="Museo Sans 300" w:hAnsi="Museo Sans 300"/>
                <w:b/>
                <w:sz w:val="16"/>
                <w:szCs w:val="16"/>
              </w:rPr>
            </w:pPr>
            <w:r w:rsidRPr="00C3123F">
              <w:rPr>
                <w:rFonts w:ascii="Museo Sans 300" w:hAnsi="Museo Sans 300"/>
                <w:b/>
                <w:sz w:val="16"/>
                <w:szCs w:val="16"/>
              </w:rPr>
              <w:t>Área Hás</w:t>
            </w:r>
          </w:p>
        </w:tc>
        <w:tc>
          <w:tcPr>
            <w:tcW w:w="1401" w:type="dxa"/>
            <w:tcBorders>
              <w:left w:val="double" w:sz="4" w:space="0" w:color="auto"/>
              <w:bottom w:val="double" w:sz="4" w:space="0" w:color="auto"/>
              <w:right w:val="double" w:sz="4" w:space="0" w:color="auto"/>
            </w:tcBorders>
            <w:shd w:val="clear" w:color="auto" w:fill="D9D9D9" w:themeFill="background1" w:themeFillShade="D9"/>
            <w:vAlign w:val="center"/>
          </w:tcPr>
          <w:p w14:paraId="20E6F133" w14:textId="77777777" w:rsidR="00557575" w:rsidRPr="00C3123F" w:rsidRDefault="00557575" w:rsidP="00557575">
            <w:pPr>
              <w:jc w:val="center"/>
              <w:rPr>
                <w:rFonts w:ascii="Museo Sans 300" w:hAnsi="Museo Sans 300"/>
                <w:b/>
                <w:sz w:val="16"/>
                <w:szCs w:val="16"/>
              </w:rPr>
            </w:pPr>
            <w:r w:rsidRPr="00C3123F">
              <w:rPr>
                <w:rFonts w:ascii="Museo Sans 300" w:hAnsi="Museo Sans 300"/>
                <w:b/>
                <w:sz w:val="16"/>
                <w:szCs w:val="16"/>
              </w:rPr>
              <w:t>Hás</w:t>
            </w:r>
          </w:p>
        </w:tc>
      </w:tr>
      <w:tr w:rsidR="00557575" w:rsidRPr="004B6086" w14:paraId="6E9238D7" w14:textId="77777777" w:rsidTr="000D690D">
        <w:trPr>
          <w:trHeight w:val="410"/>
        </w:trPr>
        <w:tc>
          <w:tcPr>
            <w:tcW w:w="1909" w:type="dxa"/>
            <w:tcBorders>
              <w:top w:val="double" w:sz="4" w:space="0" w:color="auto"/>
              <w:left w:val="double" w:sz="4" w:space="0" w:color="auto"/>
              <w:bottom w:val="dotted" w:sz="4" w:space="0" w:color="auto"/>
              <w:right w:val="double" w:sz="4" w:space="0" w:color="auto"/>
            </w:tcBorders>
            <w:vAlign w:val="center"/>
          </w:tcPr>
          <w:p w14:paraId="1FA95086" w14:textId="5CDA5286" w:rsidR="00557575" w:rsidRPr="00C3123F" w:rsidRDefault="00557575" w:rsidP="00833432">
            <w:pPr>
              <w:jc w:val="center"/>
              <w:rPr>
                <w:rFonts w:ascii="Museo Sans 300" w:hAnsi="Museo Sans 300"/>
                <w:sz w:val="16"/>
                <w:szCs w:val="16"/>
              </w:rPr>
            </w:pPr>
            <w:r w:rsidRPr="00C3123F">
              <w:rPr>
                <w:rFonts w:ascii="Museo Sans 300" w:hAnsi="Museo Sans 300"/>
                <w:sz w:val="16"/>
                <w:szCs w:val="16"/>
              </w:rPr>
              <w:t xml:space="preserve">Solares para Vivienda </w:t>
            </w:r>
            <w:r w:rsidR="00833432">
              <w:rPr>
                <w:rFonts w:ascii="Museo Sans 300" w:hAnsi="Museo Sans 300"/>
                <w:sz w:val="16"/>
                <w:szCs w:val="16"/>
              </w:rPr>
              <w:t>---</w:t>
            </w:r>
          </w:p>
        </w:tc>
        <w:tc>
          <w:tcPr>
            <w:tcW w:w="1400" w:type="dxa"/>
            <w:tcBorders>
              <w:top w:val="double" w:sz="4" w:space="0" w:color="auto"/>
              <w:left w:val="double" w:sz="4" w:space="0" w:color="auto"/>
              <w:bottom w:val="dotted" w:sz="4" w:space="0" w:color="auto"/>
              <w:right w:val="nil"/>
            </w:tcBorders>
            <w:vAlign w:val="center"/>
          </w:tcPr>
          <w:p w14:paraId="3D82D9E1"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3.227700</w:t>
            </w:r>
          </w:p>
        </w:tc>
        <w:tc>
          <w:tcPr>
            <w:tcW w:w="1612" w:type="dxa"/>
            <w:tcBorders>
              <w:top w:val="double" w:sz="4" w:space="0" w:color="auto"/>
              <w:left w:val="double" w:sz="4" w:space="0" w:color="auto"/>
              <w:bottom w:val="dotted" w:sz="4" w:space="0" w:color="auto"/>
              <w:right w:val="nil"/>
            </w:tcBorders>
            <w:vAlign w:val="center"/>
          </w:tcPr>
          <w:p w14:paraId="5FED653A"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30.058421</w:t>
            </w:r>
          </w:p>
        </w:tc>
        <w:tc>
          <w:tcPr>
            <w:tcW w:w="1711" w:type="dxa"/>
            <w:tcBorders>
              <w:top w:val="double" w:sz="4" w:space="0" w:color="auto"/>
              <w:left w:val="double" w:sz="4" w:space="0" w:color="auto"/>
              <w:bottom w:val="dotted" w:sz="4" w:space="0" w:color="auto"/>
              <w:right w:val="nil"/>
            </w:tcBorders>
            <w:vAlign w:val="center"/>
          </w:tcPr>
          <w:p w14:paraId="31514FC4"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32.208620</w:t>
            </w:r>
          </w:p>
        </w:tc>
        <w:tc>
          <w:tcPr>
            <w:tcW w:w="1401" w:type="dxa"/>
            <w:tcBorders>
              <w:top w:val="double" w:sz="4" w:space="0" w:color="auto"/>
              <w:left w:val="double" w:sz="4" w:space="0" w:color="auto"/>
              <w:bottom w:val="dotted" w:sz="4" w:space="0" w:color="auto"/>
              <w:right w:val="double" w:sz="4" w:space="0" w:color="auto"/>
            </w:tcBorders>
            <w:vAlign w:val="center"/>
          </w:tcPr>
          <w:p w14:paraId="176DE90C"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65.494741</w:t>
            </w:r>
          </w:p>
        </w:tc>
      </w:tr>
      <w:tr w:rsidR="00557575" w:rsidRPr="004B6086" w14:paraId="49C61D75" w14:textId="77777777" w:rsidTr="000D690D">
        <w:trPr>
          <w:trHeight w:val="205"/>
        </w:trPr>
        <w:tc>
          <w:tcPr>
            <w:tcW w:w="1909" w:type="dxa"/>
            <w:tcBorders>
              <w:top w:val="dotted" w:sz="4" w:space="0" w:color="auto"/>
              <w:left w:val="double" w:sz="4" w:space="0" w:color="auto"/>
              <w:bottom w:val="dotted" w:sz="4" w:space="0" w:color="auto"/>
              <w:right w:val="double" w:sz="4" w:space="0" w:color="auto"/>
            </w:tcBorders>
            <w:vAlign w:val="center"/>
          </w:tcPr>
          <w:p w14:paraId="7A9B74E1"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Calles</w:t>
            </w:r>
          </w:p>
        </w:tc>
        <w:tc>
          <w:tcPr>
            <w:tcW w:w="1400" w:type="dxa"/>
            <w:tcBorders>
              <w:top w:val="dotted" w:sz="4" w:space="0" w:color="auto"/>
              <w:left w:val="double" w:sz="4" w:space="0" w:color="auto"/>
              <w:bottom w:val="dotted" w:sz="4" w:space="0" w:color="auto"/>
              <w:right w:val="nil"/>
            </w:tcBorders>
            <w:vAlign w:val="center"/>
          </w:tcPr>
          <w:p w14:paraId="38DFE7C8"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1.47105</w:t>
            </w:r>
          </w:p>
        </w:tc>
        <w:tc>
          <w:tcPr>
            <w:tcW w:w="1612" w:type="dxa"/>
            <w:tcBorders>
              <w:top w:val="dotted" w:sz="4" w:space="0" w:color="auto"/>
              <w:left w:val="double" w:sz="4" w:space="0" w:color="auto"/>
              <w:bottom w:val="dotted" w:sz="4" w:space="0" w:color="auto"/>
              <w:right w:val="nil"/>
            </w:tcBorders>
            <w:vAlign w:val="center"/>
          </w:tcPr>
          <w:p w14:paraId="00CBA9DE"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4.112133</w:t>
            </w:r>
          </w:p>
        </w:tc>
        <w:tc>
          <w:tcPr>
            <w:tcW w:w="1711" w:type="dxa"/>
            <w:tcBorders>
              <w:top w:val="dotted" w:sz="4" w:space="0" w:color="auto"/>
              <w:left w:val="double" w:sz="4" w:space="0" w:color="auto"/>
              <w:bottom w:val="dotted" w:sz="4" w:space="0" w:color="auto"/>
              <w:right w:val="nil"/>
            </w:tcBorders>
            <w:vAlign w:val="center"/>
          </w:tcPr>
          <w:p w14:paraId="204064B2"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10.812351</w:t>
            </w:r>
          </w:p>
        </w:tc>
        <w:tc>
          <w:tcPr>
            <w:tcW w:w="1401" w:type="dxa"/>
            <w:tcBorders>
              <w:top w:val="dotted" w:sz="4" w:space="0" w:color="auto"/>
              <w:left w:val="double" w:sz="4" w:space="0" w:color="auto"/>
              <w:bottom w:val="dotted" w:sz="4" w:space="0" w:color="auto"/>
              <w:right w:val="double" w:sz="4" w:space="0" w:color="auto"/>
            </w:tcBorders>
            <w:vAlign w:val="center"/>
          </w:tcPr>
          <w:p w14:paraId="6163B93C"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16.395534</w:t>
            </w:r>
          </w:p>
        </w:tc>
      </w:tr>
      <w:tr w:rsidR="00557575" w:rsidRPr="004B6086" w14:paraId="0A9FF543" w14:textId="77777777" w:rsidTr="000D690D">
        <w:trPr>
          <w:trHeight w:val="205"/>
        </w:trPr>
        <w:tc>
          <w:tcPr>
            <w:tcW w:w="1909" w:type="dxa"/>
            <w:tcBorders>
              <w:top w:val="dotted" w:sz="4" w:space="0" w:color="auto"/>
              <w:left w:val="double" w:sz="4" w:space="0" w:color="auto"/>
              <w:bottom w:val="dotted" w:sz="4" w:space="0" w:color="auto"/>
              <w:right w:val="double" w:sz="4" w:space="0" w:color="auto"/>
            </w:tcBorders>
            <w:vAlign w:val="center"/>
          </w:tcPr>
          <w:p w14:paraId="5064EDD1"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Zona de Protección</w:t>
            </w:r>
          </w:p>
        </w:tc>
        <w:tc>
          <w:tcPr>
            <w:tcW w:w="1400" w:type="dxa"/>
            <w:tcBorders>
              <w:top w:val="dotted" w:sz="4" w:space="0" w:color="auto"/>
              <w:left w:val="double" w:sz="4" w:space="0" w:color="auto"/>
              <w:bottom w:val="dotted" w:sz="4" w:space="0" w:color="auto"/>
              <w:right w:val="nil"/>
            </w:tcBorders>
            <w:vAlign w:val="center"/>
          </w:tcPr>
          <w:p w14:paraId="4B043C5F"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1.458573</w:t>
            </w:r>
          </w:p>
        </w:tc>
        <w:tc>
          <w:tcPr>
            <w:tcW w:w="1612" w:type="dxa"/>
            <w:tcBorders>
              <w:top w:val="dotted" w:sz="4" w:space="0" w:color="auto"/>
              <w:left w:val="double" w:sz="4" w:space="0" w:color="auto"/>
              <w:bottom w:val="dotted" w:sz="4" w:space="0" w:color="auto"/>
              <w:right w:val="nil"/>
            </w:tcBorders>
            <w:vAlign w:val="center"/>
          </w:tcPr>
          <w:p w14:paraId="7C8CF35B"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w:t>
            </w:r>
          </w:p>
        </w:tc>
        <w:tc>
          <w:tcPr>
            <w:tcW w:w="1711" w:type="dxa"/>
            <w:tcBorders>
              <w:top w:val="dotted" w:sz="4" w:space="0" w:color="auto"/>
              <w:left w:val="double" w:sz="4" w:space="0" w:color="auto"/>
              <w:bottom w:val="dotted" w:sz="4" w:space="0" w:color="auto"/>
              <w:right w:val="nil"/>
            </w:tcBorders>
            <w:vAlign w:val="center"/>
          </w:tcPr>
          <w:p w14:paraId="4660EB03"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0.903742</w:t>
            </w:r>
          </w:p>
        </w:tc>
        <w:tc>
          <w:tcPr>
            <w:tcW w:w="1401" w:type="dxa"/>
            <w:tcBorders>
              <w:top w:val="dotted" w:sz="4" w:space="0" w:color="auto"/>
              <w:left w:val="double" w:sz="4" w:space="0" w:color="auto"/>
              <w:bottom w:val="dotted" w:sz="4" w:space="0" w:color="auto"/>
              <w:right w:val="double" w:sz="4" w:space="0" w:color="auto"/>
            </w:tcBorders>
            <w:vAlign w:val="center"/>
          </w:tcPr>
          <w:p w14:paraId="0F249CCC"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2.362315</w:t>
            </w:r>
          </w:p>
        </w:tc>
      </w:tr>
      <w:tr w:rsidR="00557575" w:rsidRPr="004B6086" w14:paraId="43A2478A" w14:textId="77777777" w:rsidTr="000D690D">
        <w:trPr>
          <w:trHeight w:val="134"/>
        </w:trPr>
        <w:tc>
          <w:tcPr>
            <w:tcW w:w="1909" w:type="dxa"/>
            <w:tcBorders>
              <w:top w:val="dotted" w:sz="4" w:space="0" w:color="auto"/>
              <w:left w:val="double" w:sz="4" w:space="0" w:color="auto"/>
              <w:bottom w:val="dotted" w:sz="4" w:space="0" w:color="auto"/>
              <w:right w:val="double" w:sz="4" w:space="0" w:color="auto"/>
            </w:tcBorders>
            <w:shd w:val="clear" w:color="auto" w:fill="auto"/>
            <w:vAlign w:val="center"/>
          </w:tcPr>
          <w:p w14:paraId="3590B2D4"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Zona Verde</w:t>
            </w:r>
          </w:p>
        </w:tc>
        <w:tc>
          <w:tcPr>
            <w:tcW w:w="1400" w:type="dxa"/>
            <w:tcBorders>
              <w:top w:val="dotted" w:sz="4" w:space="0" w:color="auto"/>
              <w:left w:val="double" w:sz="4" w:space="0" w:color="auto"/>
              <w:bottom w:val="dotted" w:sz="4" w:space="0" w:color="auto"/>
              <w:right w:val="nil"/>
            </w:tcBorders>
            <w:shd w:val="clear" w:color="auto" w:fill="auto"/>
            <w:vAlign w:val="center"/>
          </w:tcPr>
          <w:p w14:paraId="0B293E4B"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2.180838</w:t>
            </w:r>
          </w:p>
        </w:tc>
        <w:tc>
          <w:tcPr>
            <w:tcW w:w="1612" w:type="dxa"/>
            <w:tcBorders>
              <w:top w:val="dotted" w:sz="4" w:space="0" w:color="auto"/>
              <w:left w:val="double" w:sz="4" w:space="0" w:color="auto"/>
              <w:bottom w:val="dotted" w:sz="4" w:space="0" w:color="auto"/>
              <w:right w:val="nil"/>
            </w:tcBorders>
            <w:shd w:val="clear" w:color="auto" w:fill="auto"/>
            <w:vAlign w:val="center"/>
          </w:tcPr>
          <w:p w14:paraId="48477D77"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w:t>
            </w:r>
          </w:p>
        </w:tc>
        <w:tc>
          <w:tcPr>
            <w:tcW w:w="1711" w:type="dxa"/>
            <w:tcBorders>
              <w:top w:val="dotted" w:sz="4" w:space="0" w:color="auto"/>
              <w:left w:val="double" w:sz="4" w:space="0" w:color="auto"/>
              <w:bottom w:val="dotted" w:sz="4" w:space="0" w:color="auto"/>
              <w:right w:val="nil"/>
            </w:tcBorders>
            <w:shd w:val="clear" w:color="auto" w:fill="auto"/>
            <w:vAlign w:val="center"/>
          </w:tcPr>
          <w:p w14:paraId="79A51D3D"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10.2482280</w:t>
            </w:r>
          </w:p>
        </w:tc>
        <w:tc>
          <w:tcPr>
            <w:tcW w:w="1401" w:type="dxa"/>
            <w:tcBorders>
              <w:top w:val="dotted" w:sz="4" w:space="0" w:color="auto"/>
              <w:left w:val="double" w:sz="4" w:space="0" w:color="auto"/>
              <w:bottom w:val="dotted" w:sz="4" w:space="0" w:color="auto"/>
              <w:right w:val="double" w:sz="4" w:space="0" w:color="auto"/>
            </w:tcBorders>
            <w:shd w:val="clear" w:color="auto" w:fill="auto"/>
            <w:vAlign w:val="center"/>
          </w:tcPr>
          <w:p w14:paraId="4E5F9349"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12.429066</w:t>
            </w:r>
          </w:p>
        </w:tc>
      </w:tr>
      <w:tr w:rsidR="00557575" w:rsidRPr="004B6086" w14:paraId="538EC7F3" w14:textId="77777777" w:rsidTr="000D690D">
        <w:trPr>
          <w:trHeight w:val="205"/>
        </w:trPr>
        <w:tc>
          <w:tcPr>
            <w:tcW w:w="1909" w:type="dxa"/>
            <w:tcBorders>
              <w:top w:val="dotted" w:sz="4" w:space="0" w:color="auto"/>
              <w:left w:val="double" w:sz="4" w:space="0" w:color="auto"/>
              <w:bottom w:val="double" w:sz="4" w:space="0" w:color="auto"/>
              <w:right w:val="double" w:sz="4" w:space="0" w:color="auto"/>
            </w:tcBorders>
            <w:vAlign w:val="center"/>
          </w:tcPr>
          <w:p w14:paraId="439F41D0"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lastRenderedPageBreak/>
              <w:t>Área Canaleta</w:t>
            </w:r>
          </w:p>
        </w:tc>
        <w:tc>
          <w:tcPr>
            <w:tcW w:w="1400" w:type="dxa"/>
            <w:tcBorders>
              <w:top w:val="dotted" w:sz="4" w:space="0" w:color="auto"/>
              <w:left w:val="double" w:sz="4" w:space="0" w:color="auto"/>
              <w:bottom w:val="double" w:sz="4" w:space="0" w:color="auto"/>
              <w:right w:val="nil"/>
            </w:tcBorders>
            <w:vAlign w:val="center"/>
          </w:tcPr>
          <w:p w14:paraId="4FACA9BE"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w:t>
            </w:r>
          </w:p>
        </w:tc>
        <w:tc>
          <w:tcPr>
            <w:tcW w:w="1612" w:type="dxa"/>
            <w:tcBorders>
              <w:top w:val="dotted" w:sz="4" w:space="0" w:color="auto"/>
              <w:left w:val="double" w:sz="4" w:space="0" w:color="auto"/>
              <w:bottom w:val="double" w:sz="4" w:space="0" w:color="auto"/>
              <w:right w:val="nil"/>
            </w:tcBorders>
            <w:vAlign w:val="center"/>
          </w:tcPr>
          <w:p w14:paraId="2DF8CE6B"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w:t>
            </w:r>
          </w:p>
        </w:tc>
        <w:tc>
          <w:tcPr>
            <w:tcW w:w="1711" w:type="dxa"/>
            <w:tcBorders>
              <w:top w:val="dotted" w:sz="4" w:space="0" w:color="auto"/>
              <w:left w:val="double" w:sz="4" w:space="0" w:color="auto"/>
              <w:bottom w:val="double" w:sz="4" w:space="0" w:color="auto"/>
              <w:right w:val="nil"/>
            </w:tcBorders>
            <w:vAlign w:val="center"/>
          </w:tcPr>
          <w:p w14:paraId="3D13A408"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3.742077</w:t>
            </w:r>
          </w:p>
        </w:tc>
        <w:tc>
          <w:tcPr>
            <w:tcW w:w="1401" w:type="dxa"/>
            <w:tcBorders>
              <w:top w:val="dotted" w:sz="4" w:space="0" w:color="auto"/>
              <w:left w:val="double" w:sz="4" w:space="0" w:color="auto"/>
              <w:bottom w:val="double" w:sz="4" w:space="0" w:color="auto"/>
              <w:right w:val="double" w:sz="4" w:space="0" w:color="auto"/>
            </w:tcBorders>
            <w:vAlign w:val="center"/>
          </w:tcPr>
          <w:p w14:paraId="3588937C" w14:textId="77777777" w:rsidR="00557575" w:rsidRPr="00C3123F" w:rsidRDefault="00557575" w:rsidP="00557575">
            <w:pPr>
              <w:jc w:val="center"/>
              <w:rPr>
                <w:rFonts w:ascii="Museo Sans 300" w:hAnsi="Museo Sans 300"/>
                <w:sz w:val="16"/>
                <w:szCs w:val="16"/>
              </w:rPr>
            </w:pPr>
            <w:r w:rsidRPr="00C3123F">
              <w:rPr>
                <w:rFonts w:ascii="Museo Sans 300" w:hAnsi="Museo Sans 300"/>
                <w:sz w:val="16"/>
                <w:szCs w:val="16"/>
              </w:rPr>
              <w:t>3.742077</w:t>
            </w:r>
          </w:p>
        </w:tc>
      </w:tr>
      <w:tr w:rsidR="00557575" w:rsidRPr="004B6086" w14:paraId="7869BEAE" w14:textId="77777777" w:rsidTr="000D690D">
        <w:trPr>
          <w:trHeight w:val="205"/>
        </w:trPr>
        <w:tc>
          <w:tcPr>
            <w:tcW w:w="190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7998F31" w14:textId="77777777" w:rsidR="00557575" w:rsidRPr="00C3123F" w:rsidRDefault="00557575" w:rsidP="00557575">
            <w:pPr>
              <w:jc w:val="center"/>
              <w:rPr>
                <w:rFonts w:ascii="Museo Sans 300" w:hAnsi="Museo Sans 300"/>
                <w:b/>
                <w:sz w:val="16"/>
                <w:szCs w:val="16"/>
                <w:lang w:val="en-US"/>
              </w:rPr>
            </w:pPr>
            <w:r w:rsidRPr="00C3123F">
              <w:rPr>
                <w:rFonts w:ascii="Museo Sans 300" w:hAnsi="Museo Sans 300"/>
                <w:b/>
                <w:sz w:val="16"/>
                <w:szCs w:val="16"/>
                <w:lang w:val="en-US"/>
              </w:rPr>
              <w:t>TOTAL</w:t>
            </w:r>
          </w:p>
        </w:tc>
        <w:tc>
          <w:tcPr>
            <w:tcW w:w="1400"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49172371" w14:textId="77777777" w:rsidR="00557575" w:rsidRPr="00C3123F" w:rsidRDefault="00557575" w:rsidP="00557575">
            <w:pPr>
              <w:jc w:val="center"/>
              <w:rPr>
                <w:rFonts w:ascii="Museo Sans 300" w:hAnsi="Museo Sans 300"/>
                <w:b/>
                <w:sz w:val="16"/>
                <w:szCs w:val="16"/>
                <w:lang w:val="en-US"/>
              </w:rPr>
            </w:pPr>
            <w:r w:rsidRPr="00C3123F">
              <w:rPr>
                <w:rFonts w:ascii="Museo Sans 300" w:hAnsi="Museo Sans 300"/>
                <w:b/>
                <w:sz w:val="16"/>
                <w:szCs w:val="16"/>
                <w:lang w:val="en-US"/>
              </w:rPr>
              <w:t>8.338161</w:t>
            </w:r>
          </w:p>
        </w:tc>
        <w:tc>
          <w:tcPr>
            <w:tcW w:w="1612"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17B77B52" w14:textId="77777777" w:rsidR="00557575" w:rsidRPr="00C3123F" w:rsidRDefault="00557575" w:rsidP="00557575">
            <w:pPr>
              <w:jc w:val="center"/>
              <w:rPr>
                <w:rFonts w:ascii="Museo Sans 300" w:hAnsi="Museo Sans 300"/>
                <w:b/>
                <w:sz w:val="16"/>
                <w:szCs w:val="16"/>
                <w:lang w:val="en-US"/>
              </w:rPr>
            </w:pPr>
            <w:r w:rsidRPr="00C3123F">
              <w:rPr>
                <w:rFonts w:ascii="Museo Sans 300" w:hAnsi="Museo Sans 300"/>
                <w:b/>
                <w:sz w:val="16"/>
                <w:szCs w:val="16"/>
                <w:lang w:val="en-US"/>
              </w:rPr>
              <w:t>34.170554</w:t>
            </w:r>
          </w:p>
        </w:tc>
        <w:tc>
          <w:tcPr>
            <w:tcW w:w="1711"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7502C763" w14:textId="77777777" w:rsidR="00557575" w:rsidRPr="00C3123F" w:rsidRDefault="00557575" w:rsidP="00557575">
            <w:pPr>
              <w:jc w:val="center"/>
              <w:rPr>
                <w:rFonts w:ascii="Museo Sans 300" w:hAnsi="Museo Sans 300"/>
                <w:b/>
                <w:sz w:val="16"/>
                <w:szCs w:val="16"/>
                <w:lang w:val="en-US"/>
              </w:rPr>
            </w:pPr>
            <w:r w:rsidRPr="00C3123F">
              <w:rPr>
                <w:rFonts w:ascii="Museo Sans 300" w:hAnsi="Museo Sans 300"/>
                <w:b/>
                <w:sz w:val="16"/>
                <w:szCs w:val="16"/>
                <w:lang w:val="en-US"/>
              </w:rPr>
              <w:t>57.915018</w:t>
            </w:r>
          </w:p>
        </w:tc>
        <w:tc>
          <w:tcPr>
            <w:tcW w:w="140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6A80F90" w14:textId="77777777" w:rsidR="00557575" w:rsidRPr="00C3123F" w:rsidRDefault="00557575" w:rsidP="00557575">
            <w:pPr>
              <w:jc w:val="center"/>
              <w:rPr>
                <w:rFonts w:ascii="Museo Sans 300" w:hAnsi="Museo Sans 300"/>
                <w:b/>
                <w:sz w:val="16"/>
                <w:szCs w:val="16"/>
                <w:lang w:val="en-US"/>
              </w:rPr>
            </w:pPr>
            <w:r w:rsidRPr="00C3123F">
              <w:rPr>
                <w:rFonts w:ascii="Museo Sans 300" w:hAnsi="Museo Sans 300"/>
                <w:b/>
                <w:sz w:val="16"/>
                <w:szCs w:val="16"/>
                <w:lang w:val="en-US"/>
              </w:rPr>
              <w:t>100.423733</w:t>
            </w:r>
          </w:p>
        </w:tc>
      </w:tr>
    </w:tbl>
    <w:p w14:paraId="0BC52255" w14:textId="77777777" w:rsidR="00557575" w:rsidRDefault="00557575" w:rsidP="00557575">
      <w:pPr>
        <w:spacing w:line="360" w:lineRule="auto"/>
        <w:rPr>
          <w:rFonts w:ascii="Museo 300" w:hAnsi="Museo 300"/>
        </w:rPr>
      </w:pPr>
    </w:p>
    <w:p w14:paraId="24C2D9F1" w14:textId="77777777" w:rsidR="00557575" w:rsidRDefault="00557575" w:rsidP="00C3123F">
      <w:pPr>
        <w:ind w:left="1134"/>
        <w:jc w:val="both"/>
      </w:pPr>
      <w:r w:rsidRPr="00E80ADE">
        <w:t>Es de mencionar en relación al punto de acta antes referido, que el inmueble Nancuchiname (Porciones 5 y 6) está compuesto por 2 antecedentes de 3 porciones diferentes, cada una con su respectiva matricula que en total suman 6 porciones, de esta manera:</w:t>
      </w:r>
    </w:p>
    <w:p w14:paraId="7AFE3F38" w14:textId="77777777" w:rsidR="00C3123F" w:rsidRPr="00E80ADE" w:rsidRDefault="00C3123F" w:rsidP="00C3123F">
      <w:pPr>
        <w:ind w:left="1134"/>
        <w:jc w:val="both"/>
      </w:pPr>
    </w:p>
    <w:p w14:paraId="622FBBD4" w14:textId="77777777" w:rsidR="00557575" w:rsidRPr="00E80ADE" w:rsidRDefault="00557575" w:rsidP="00C3123F">
      <w:pPr>
        <w:numPr>
          <w:ilvl w:val="0"/>
          <w:numId w:val="191"/>
        </w:numPr>
        <w:ind w:left="714" w:firstLine="420"/>
        <w:jc w:val="both"/>
      </w:pPr>
      <w:r w:rsidRPr="00E80ADE">
        <w:t xml:space="preserve">Nancuchiname Porción 5: </w:t>
      </w:r>
      <w:r w:rsidRPr="00E80ADE">
        <w:rPr>
          <w:b/>
        </w:rPr>
        <w:t>Lote 4-A, Lote 4-B y Lote 4-C</w:t>
      </w:r>
    </w:p>
    <w:p w14:paraId="5C45A694" w14:textId="77777777" w:rsidR="00557575" w:rsidRPr="00A122A6" w:rsidRDefault="00557575" w:rsidP="00C3123F">
      <w:pPr>
        <w:numPr>
          <w:ilvl w:val="0"/>
          <w:numId w:val="191"/>
        </w:numPr>
        <w:ind w:left="714" w:firstLine="420"/>
        <w:jc w:val="both"/>
      </w:pPr>
      <w:r w:rsidRPr="00E80ADE">
        <w:t xml:space="preserve">Nancuchiname Porción 6: </w:t>
      </w:r>
      <w:r w:rsidRPr="00E80ADE">
        <w:rPr>
          <w:b/>
        </w:rPr>
        <w:t>Lote 5-A, Lote 5-B y Lote 5-C</w:t>
      </w:r>
    </w:p>
    <w:p w14:paraId="7714718D" w14:textId="77777777" w:rsidR="00557575" w:rsidRPr="00E80ADE" w:rsidRDefault="00557575" w:rsidP="00C3123F">
      <w:pPr>
        <w:ind w:left="714"/>
        <w:jc w:val="both"/>
      </w:pPr>
    </w:p>
    <w:p w14:paraId="66551CBD" w14:textId="77777777" w:rsidR="00557575" w:rsidRDefault="00557575" w:rsidP="00C3123F">
      <w:pPr>
        <w:ind w:left="1134"/>
        <w:jc w:val="both"/>
      </w:pPr>
      <w:r w:rsidRPr="00E80ADE">
        <w:t>En el área identificada como Zona Verde de Ciudad Romero 1 y 2 de 10.2482280 Has., que el punto de acta de aprobación del proyecto antes referido, y detallada en plano antiguo del inmueble denominado Hacienda Nancuchiname Asentamiento Comunitario N° 1-A y como Asentamiento Comunitario N° 1-B, las cuales forman parte del resto de Hacienda Nancuchiname Porción 5 Lote 4-A, la que según estudio registral del 12 de Agosto del 2019, con referencia SGD-09-0427-19, se han realizado diversas inscripciones a favor de otros, quedando un área de Resto de 641,714.20 M²; donde se realizó el acto jurídico de Desmembración Simple de 4 Porciones denominadas como se muestra a continuación:</w:t>
      </w:r>
    </w:p>
    <w:p w14:paraId="06CC3B90" w14:textId="77777777" w:rsidR="00C3123F" w:rsidRDefault="00C3123F" w:rsidP="00C3123F">
      <w:pPr>
        <w:ind w:left="1134"/>
        <w:jc w:val="both"/>
      </w:pPr>
    </w:p>
    <w:p w14:paraId="3500AE87" w14:textId="77777777" w:rsidR="005E5CCA" w:rsidRDefault="005E5CCA" w:rsidP="00C3123F">
      <w:pPr>
        <w:ind w:left="1134"/>
        <w:jc w:val="both"/>
      </w:pPr>
    </w:p>
    <w:p w14:paraId="4CDB0A58" w14:textId="77777777" w:rsidR="005E5CCA" w:rsidRDefault="005E5CCA" w:rsidP="00833432">
      <w:pPr>
        <w:jc w:val="both"/>
      </w:pPr>
    </w:p>
    <w:tbl>
      <w:tblPr>
        <w:tblStyle w:val="Tablaconcuadrcula"/>
        <w:tblW w:w="0" w:type="auto"/>
        <w:tblInd w:w="1091" w:type="dxa"/>
        <w:tblLook w:val="04A0" w:firstRow="1" w:lastRow="0" w:firstColumn="1" w:lastColumn="0" w:noHBand="0" w:noVBand="1"/>
      </w:tblPr>
      <w:tblGrid>
        <w:gridCol w:w="3056"/>
        <w:gridCol w:w="2330"/>
        <w:gridCol w:w="2575"/>
      </w:tblGrid>
      <w:tr w:rsidR="00557575" w:rsidRPr="004665CA" w14:paraId="2D68BB22" w14:textId="77777777" w:rsidTr="000D690D">
        <w:trPr>
          <w:trHeight w:val="224"/>
        </w:trPr>
        <w:tc>
          <w:tcPr>
            <w:tcW w:w="796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A3C7BDD" w14:textId="77777777" w:rsidR="00557575" w:rsidRPr="004665CA" w:rsidRDefault="00557575" w:rsidP="00557575">
            <w:pPr>
              <w:jc w:val="center"/>
              <w:rPr>
                <w:rFonts w:ascii="Museo Sans 300" w:hAnsi="Museo Sans 300"/>
                <w:b/>
              </w:rPr>
            </w:pPr>
            <w:r w:rsidRPr="004665CA">
              <w:rPr>
                <w:rFonts w:ascii="Museo Sans 300" w:hAnsi="Museo Sans 300"/>
                <w:b/>
              </w:rPr>
              <w:t>PROYECTO HACIENDA NANCUCHINAME PORCIÓN CINCO LOTE 4-A</w:t>
            </w:r>
          </w:p>
        </w:tc>
      </w:tr>
      <w:tr w:rsidR="00557575" w:rsidRPr="004665CA" w14:paraId="2BC33F59" w14:textId="77777777" w:rsidTr="000D690D">
        <w:trPr>
          <w:trHeight w:val="224"/>
        </w:trPr>
        <w:tc>
          <w:tcPr>
            <w:tcW w:w="305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5DFC5C5" w14:textId="77777777" w:rsidR="00557575" w:rsidRPr="004665CA" w:rsidRDefault="00557575" w:rsidP="00557575">
            <w:pPr>
              <w:jc w:val="center"/>
              <w:rPr>
                <w:rFonts w:ascii="Museo Sans 300" w:hAnsi="Museo Sans 300"/>
                <w:b/>
              </w:rPr>
            </w:pPr>
            <w:r w:rsidRPr="004665CA">
              <w:rPr>
                <w:rFonts w:ascii="Museo Sans 300" w:hAnsi="Museo Sans 300"/>
                <w:b/>
              </w:rPr>
              <w:t>P O R C I O N</w:t>
            </w:r>
          </w:p>
        </w:tc>
        <w:tc>
          <w:tcPr>
            <w:tcW w:w="2330"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14B2D5CF" w14:textId="77777777" w:rsidR="00557575" w:rsidRPr="004665CA" w:rsidRDefault="00557575" w:rsidP="00557575">
            <w:pPr>
              <w:jc w:val="center"/>
              <w:rPr>
                <w:rFonts w:ascii="Museo Sans 300" w:hAnsi="Museo Sans 300"/>
                <w:b/>
              </w:rPr>
            </w:pPr>
            <w:r w:rsidRPr="004665CA">
              <w:rPr>
                <w:rFonts w:ascii="Museo Sans 300" w:hAnsi="Museo Sans 300"/>
                <w:b/>
              </w:rPr>
              <w:t>A R E A</w:t>
            </w:r>
            <w:r>
              <w:rPr>
                <w:rFonts w:ascii="Museo Sans 300" w:hAnsi="Museo Sans 300"/>
                <w:b/>
              </w:rPr>
              <w:t xml:space="preserve"> </w:t>
            </w:r>
            <w:r w:rsidRPr="004665CA">
              <w:rPr>
                <w:rFonts w:ascii="Museo Sans 300" w:hAnsi="Museo Sans 300"/>
                <w:b/>
              </w:rPr>
              <w:t xml:space="preserve"> ( M </w:t>
            </w:r>
            <w:r w:rsidRPr="004665CA">
              <w:rPr>
                <w:rFonts w:ascii="Museo Sans 300" w:hAnsi="Museo Sans 300" w:cs="Arial"/>
                <w:b/>
              </w:rPr>
              <w:t>²</w:t>
            </w:r>
            <w:r w:rsidRPr="004665CA">
              <w:rPr>
                <w:rFonts w:ascii="Museo Sans 300" w:hAnsi="Museo Sans 300"/>
                <w:b/>
              </w:rPr>
              <w:t xml:space="preserve"> )</w:t>
            </w:r>
          </w:p>
        </w:tc>
        <w:tc>
          <w:tcPr>
            <w:tcW w:w="257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BC1255E" w14:textId="77777777" w:rsidR="00557575" w:rsidRPr="004665CA" w:rsidRDefault="00557575" w:rsidP="00557575">
            <w:pPr>
              <w:jc w:val="center"/>
              <w:rPr>
                <w:rFonts w:ascii="Museo Sans 300" w:hAnsi="Museo Sans 300"/>
                <w:b/>
              </w:rPr>
            </w:pPr>
            <w:r w:rsidRPr="004665CA">
              <w:rPr>
                <w:rFonts w:ascii="Museo Sans 300" w:hAnsi="Museo Sans 300"/>
                <w:b/>
              </w:rPr>
              <w:t>MATRICULA</w:t>
            </w:r>
          </w:p>
        </w:tc>
      </w:tr>
      <w:tr w:rsidR="00557575" w:rsidRPr="004665CA" w14:paraId="2CE28B92" w14:textId="77777777" w:rsidTr="000D690D">
        <w:trPr>
          <w:trHeight w:val="224"/>
        </w:trPr>
        <w:tc>
          <w:tcPr>
            <w:tcW w:w="3056" w:type="dxa"/>
            <w:tcBorders>
              <w:top w:val="double" w:sz="4" w:space="0" w:color="auto"/>
              <w:left w:val="double" w:sz="4" w:space="0" w:color="auto"/>
              <w:bottom w:val="dotted" w:sz="4" w:space="0" w:color="auto"/>
              <w:right w:val="double" w:sz="4" w:space="0" w:color="auto"/>
            </w:tcBorders>
            <w:vAlign w:val="center"/>
          </w:tcPr>
          <w:p w14:paraId="7C61F5A5" w14:textId="77777777" w:rsidR="00557575" w:rsidRPr="004665CA" w:rsidRDefault="00557575" w:rsidP="00557575">
            <w:pPr>
              <w:jc w:val="both"/>
              <w:rPr>
                <w:rFonts w:ascii="Museo Sans 300" w:hAnsi="Museo Sans 300"/>
              </w:rPr>
            </w:pPr>
            <w:r w:rsidRPr="004665CA">
              <w:rPr>
                <w:rFonts w:ascii="Museo Sans 300" w:hAnsi="Museo Sans 300"/>
              </w:rPr>
              <w:t>CIUDAD ROMERO PORCIÓN 1</w:t>
            </w:r>
          </w:p>
        </w:tc>
        <w:tc>
          <w:tcPr>
            <w:tcW w:w="2330" w:type="dxa"/>
            <w:tcBorders>
              <w:top w:val="double" w:sz="4" w:space="0" w:color="auto"/>
              <w:left w:val="double" w:sz="4" w:space="0" w:color="auto"/>
              <w:bottom w:val="dotted" w:sz="4" w:space="0" w:color="auto"/>
              <w:right w:val="nil"/>
            </w:tcBorders>
            <w:vAlign w:val="center"/>
          </w:tcPr>
          <w:p w14:paraId="5519C39C" w14:textId="77777777" w:rsidR="00557575" w:rsidRPr="004665CA" w:rsidRDefault="00557575" w:rsidP="00557575">
            <w:pPr>
              <w:jc w:val="center"/>
              <w:rPr>
                <w:rFonts w:ascii="Museo Sans 300" w:hAnsi="Museo Sans 300"/>
              </w:rPr>
            </w:pPr>
            <w:r w:rsidRPr="004665CA">
              <w:rPr>
                <w:rFonts w:ascii="Museo Sans 300" w:hAnsi="Museo Sans 300"/>
                <w:bCs/>
                <w:color w:val="000000"/>
              </w:rPr>
              <w:t>25,786.88</w:t>
            </w:r>
          </w:p>
        </w:tc>
        <w:tc>
          <w:tcPr>
            <w:tcW w:w="2575" w:type="dxa"/>
            <w:tcBorders>
              <w:top w:val="double" w:sz="4" w:space="0" w:color="auto"/>
              <w:left w:val="double" w:sz="4" w:space="0" w:color="auto"/>
              <w:bottom w:val="dotted" w:sz="4" w:space="0" w:color="auto"/>
              <w:right w:val="double" w:sz="4" w:space="0" w:color="auto"/>
            </w:tcBorders>
          </w:tcPr>
          <w:p w14:paraId="58721D80" w14:textId="1EEF2604" w:rsidR="00557575" w:rsidRPr="004665CA" w:rsidRDefault="00833432" w:rsidP="00557575">
            <w:pPr>
              <w:jc w:val="center"/>
              <w:rPr>
                <w:rFonts w:ascii="Museo Sans 300" w:hAnsi="Museo Sans 300"/>
                <w:color w:val="000000"/>
              </w:rPr>
            </w:pPr>
            <w:r>
              <w:rPr>
                <w:rFonts w:ascii="Museo Sans 300" w:hAnsi="Museo Sans 300"/>
                <w:color w:val="000000"/>
              </w:rPr>
              <w:t>---</w:t>
            </w:r>
            <w:r w:rsidR="00557575" w:rsidRPr="004665CA">
              <w:rPr>
                <w:rFonts w:ascii="Museo Sans 300" w:hAnsi="Museo Sans 300"/>
                <w:color w:val="000000"/>
              </w:rPr>
              <w:t>-00000</w:t>
            </w:r>
          </w:p>
        </w:tc>
      </w:tr>
      <w:tr w:rsidR="00557575" w:rsidRPr="004665CA" w14:paraId="6DC6304F" w14:textId="77777777" w:rsidTr="000D690D">
        <w:trPr>
          <w:trHeight w:val="239"/>
        </w:trPr>
        <w:tc>
          <w:tcPr>
            <w:tcW w:w="3056" w:type="dxa"/>
            <w:tcBorders>
              <w:top w:val="dotted" w:sz="4" w:space="0" w:color="auto"/>
              <w:left w:val="double" w:sz="4" w:space="0" w:color="auto"/>
              <w:bottom w:val="dotted" w:sz="4" w:space="0" w:color="auto"/>
              <w:right w:val="double" w:sz="4" w:space="0" w:color="auto"/>
            </w:tcBorders>
            <w:vAlign w:val="center"/>
          </w:tcPr>
          <w:p w14:paraId="0A11323D" w14:textId="77777777" w:rsidR="00557575" w:rsidRPr="004665CA" w:rsidRDefault="00557575" w:rsidP="00557575">
            <w:pPr>
              <w:jc w:val="both"/>
              <w:rPr>
                <w:rFonts w:ascii="Museo Sans 300" w:hAnsi="Museo Sans 300"/>
              </w:rPr>
            </w:pPr>
            <w:r w:rsidRPr="004665CA">
              <w:rPr>
                <w:rFonts w:ascii="Museo Sans 300" w:hAnsi="Museo Sans 300"/>
              </w:rPr>
              <w:t>CIUDAD ROMERO PORCIÓN 2</w:t>
            </w:r>
          </w:p>
        </w:tc>
        <w:tc>
          <w:tcPr>
            <w:tcW w:w="2330" w:type="dxa"/>
            <w:tcBorders>
              <w:top w:val="dotted" w:sz="4" w:space="0" w:color="auto"/>
              <w:left w:val="double" w:sz="4" w:space="0" w:color="auto"/>
              <w:bottom w:val="dotted" w:sz="4" w:space="0" w:color="auto"/>
              <w:right w:val="single" w:sz="4" w:space="0" w:color="auto"/>
            </w:tcBorders>
            <w:vAlign w:val="center"/>
          </w:tcPr>
          <w:p w14:paraId="50C10B9A" w14:textId="77777777" w:rsidR="00557575" w:rsidRPr="004665CA" w:rsidRDefault="00557575" w:rsidP="00557575">
            <w:pPr>
              <w:jc w:val="center"/>
              <w:rPr>
                <w:rFonts w:ascii="Museo Sans 300" w:hAnsi="Museo Sans 300"/>
                <w:color w:val="000000"/>
              </w:rPr>
            </w:pPr>
            <w:r w:rsidRPr="004665CA">
              <w:rPr>
                <w:rFonts w:ascii="Museo Sans 300" w:hAnsi="Museo Sans 300"/>
                <w:color w:val="000000"/>
              </w:rPr>
              <w:t>34,503.55</w:t>
            </w:r>
          </w:p>
        </w:tc>
        <w:tc>
          <w:tcPr>
            <w:tcW w:w="2575" w:type="dxa"/>
            <w:tcBorders>
              <w:top w:val="dotted" w:sz="4" w:space="0" w:color="auto"/>
              <w:left w:val="single" w:sz="4" w:space="0" w:color="auto"/>
              <w:bottom w:val="dotted" w:sz="4" w:space="0" w:color="auto"/>
              <w:right w:val="double" w:sz="4" w:space="0" w:color="auto"/>
            </w:tcBorders>
          </w:tcPr>
          <w:p w14:paraId="18E6EAB0" w14:textId="1B734A63" w:rsidR="00557575" w:rsidRPr="004665CA" w:rsidRDefault="00833432" w:rsidP="00557575">
            <w:pPr>
              <w:jc w:val="center"/>
              <w:rPr>
                <w:rFonts w:ascii="Museo Sans 300" w:hAnsi="Museo Sans 300"/>
                <w:color w:val="000000"/>
              </w:rPr>
            </w:pPr>
            <w:r>
              <w:rPr>
                <w:rFonts w:ascii="Museo Sans 300" w:hAnsi="Museo Sans 300"/>
                <w:color w:val="000000"/>
              </w:rPr>
              <w:t>---</w:t>
            </w:r>
            <w:r w:rsidR="00557575" w:rsidRPr="004665CA">
              <w:rPr>
                <w:rFonts w:ascii="Museo Sans 300" w:hAnsi="Museo Sans 300"/>
                <w:color w:val="000000"/>
              </w:rPr>
              <w:t>-00000</w:t>
            </w:r>
          </w:p>
        </w:tc>
      </w:tr>
      <w:tr w:rsidR="00557575" w:rsidRPr="004665CA" w14:paraId="7DBDDF98" w14:textId="77777777" w:rsidTr="000D690D">
        <w:trPr>
          <w:trHeight w:val="224"/>
        </w:trPr>
        <w:tc>
          <w:tcPr>
            <w:tcW w:w="3056" w:type="dxa"/>
            <w:tcBorders>
              <w:top w:val="dotted" w:sz="4" w:space="0" w:color="auto"/>
              <w:left w:val="double" w:sz="4" w:space="0" w:color="auto"/>
              <w:bottom w:val="dotted" w:sz="4" w:space="0" w:color="auto"/>
              <w:right w:val="double" w:sz="4" w:space="0" w:color="auto"/>
            </w:tcBorders>
            <w:vAlign w:val="center"/>
          </w:tcPr>
          <w:p w14:paraId="673846C0" w14:textId="77777777" w:rsidR="00557575" w:rsidRPr="004665CA" w:rsidRDefault="00557575" w:rsidP="00557575">
            <w:pPr>
              <w:jc w:val="both"/>
              <w:rPr>
                <w:rFonts w:ascii="Museo Sans 300" w:hAnsi="Museo Sans 300"/>
              </w:rPr>
            </w:pPr>
            <w:r w:rsidRPr="004665CA">
              <w:rPr>
                <w:rFonts w:ascii="Museo Sans 300" w:hAnsi="Museo Sans 300"/>
              </w:rPr>
              <w:t>CIUDAD ROMERO PORCIÓN 3</w:t>
            </w:r>
          </w:p>
        </w:tc>
        <w:tc>
          <w:tcPr>
            <w:tcW w:w="2330" w:type="dxa"/>
            <w:tcBorders>
              <w:top w:val="dotted" w:sz="4" w:space="0" w:color="auto"/>
              <w:left w:val="double" w:sz="4" w:space="0" w:color="auto"/>
              <w:bottom w:val="dotted" w:sz="4" w:space="0" w:color="auto"/>
              <w:right w:val="nil"/>
            </w:tcBorders>
            <w:vAlign w:val="center"/>
          </w:tcPr>
          <w:p w14:paraId="74FF1DEC" w14:textId="77777777" w:rsidR="00557575" w:rsidRPr="004665CA" w:rsidRDefault="00557575" w:rsidP="00557575">
            <w:pPr>
              <w:jc w:val="center"/>
              <w:rPr>
                <w:rFonts w:ascii="Museo Sans 300" w:hAnsi="Museo Sans 300"/>
              </w:rPr>
            </w:pPr>
            <w:r w:rsidRPr="004665CA">
              <w:rPr>
                <w:rFonts w:ascii="Museo Sans 300" w:hAnsi="Museo Sans 300"/>
                <w:color w:val="000000"/>
              </w:rPr>
              <w:t>39,014.33</w:t>
            </w:r>
          </w:p>
        </w:tc>
        <w:tc>
          <w:tcPr>
            <w:tcW w:w="2575" w:type="dxa"/>
            <w:tcBorders>
              <w:top w:val="dotted" w:sz="4" w:space="0" w:color="auto"/>
              <w:left w:val="double" w:sz="4" w:space="0" w:color="auto"/>
              <w:bottom w:val="dotted" w:sz="4" w:space="0" w:color="auto"/>
              <w:right w:val="double" w:sz="4" w:space="0" w:color="auto"/>
            </w:tcBorders>
          </w:tcPr>
          <w:p w14:paraId="7A2BCF55" w14:textId="6AE0C820" w:rsidR="00557575" w:rsidRPr="004665CA" w:rsidRDefault="00833432" w:rsidP="00557575">
            <w:pPr>
              <w:jc w:val="center"/>
              <w:rPr>
                <w:rFonts w:ascii="Museo Sans 300" w:hAnsi="Museo Sans 300"/>
                <w:color w:val="000000"/>
              </w:rPr>
            </w:pPr>
            <w:r>
              <w:rPr>
                <w:rFonts w:ascii="Museo Sans 300" w:hAnsi="Museo Sans 300"/>
                <w:color w:val="000000"/>
              </w:rPr>
              <w:t>---</w:t>
            </w:r>
            <w:r w:rsidR="00557575" w:rsidRPr="004665CA">
              <w:rPr>
                <w:rFonts w:ascii="Museo Sans 300" w:hAnsi="Museo Sans 300"/>
                <w:color w:val="000000"/>
              </w:rPr>
              <w:t>-00000</w:t>
            </w:r>
          </w:p>
        </w:tc>
      </w:tr>
      <w:tr w:rsidR="00557575" w:rsidRPr="004665CA" w14:paraId="787A47A0" w14:textId="77777777" w:rsidTr="000D690D">
        <w:trPr>
          <w:trHeight w:val="281"/>
        </w:trPr>
        <w:tc>
          <w:tcPr>
            <w:tcW w:w="3056" w:type="dxa"/>
            <w:tcBorders>
              <w:top w:val="dotted" w:sz="4" w:space="0" w:color="auto"/>
              <w:left w:val="double" w:sz="4" w:space="0" w:color="auto"/>
              <w:bottom w:val="dotted" w:sz="4" w:space="0" w:color="auto"/>
              <w:right w:val="double" w:sz="4" w:space="0" w:color="auto"/>
            </w:tcBorders>
            <w:vAlign w:val="center"/>
          </w:tcPr>
          <w:p w14:paraId="7837C3D3" w14:textId="77777777" w:rsidR="00557575" w:rsidRPr="004665CA" w:rsidRDefault="00557575" w:rsidP="00557575">
            <w:pPr>
              <w:jc w:val="both"/>
              <w:rPr>
                <w:rFonts w:ascii="Museo Sans 300" w:hAnsi="Museo Sans 300"/>
              </w:rPr>
            </w:pPr>
            <w:r w:rsidRPr="004665CA">
              <w:rPr>
                <w:rFonts w:ascii="Museo Sans 300" w:hAnsi="Museo Sans 300"/>
              </w:rPr>
              <w:t>ÁREA DE RESERVA</w:t>
            </w:r>
          </w:p>
        </w:tc>
        <w:tc>
          <w:tcPr>
            <w:tcW w:w="2330" w:type="dxa"/>
            <w:tcBorders>
              <w:top w:val="dotted" w:sz="4" w:space="0" w:color="auto"/>
              <w:left w:val="double" w:sz="4" w:space="0" w:color="auto"/>
              <w:bottom w:val="dotted" w:sz="4" w:space="0" w:color="auto"/>
              <w:right w:val="nil"/>
            </w:tcBorders>
            <w:vAlign w:val="center"/>
          </w:tcPr>
          <w:p w14:paraId="0E606E5D" w14:textId="77777777" w:rsidR="00557575" w:rsidRPr="004665CA" w:rsidRDefault="00557575" w:rsidP="00557575">
            <w:pPr>
              <w:jc w:val="center"/>
              <w:rPr>
                <w:rFonts w:ascii="Museo Sans 300" w:hAnsi="Museo Sans 300"/>
              </w:rPr>
            </w:pPr>
            <w:r w:rsidRPr="004665CA">
              <w:rPr>
                <w:rFonts w:ascii="Museo Sans 300" w:hAnsi="Museo Sans 300"/>
                <w:color w:val="000000"/>
              </w:rPr>
              <w:t>1,051.57</w:t>
            </w:r>
          </w:p>
        </w:tc>
        <w:tc>
          <w:tcPr>
            <w:tcW w:w="2575" w:type="dxa"/>
            <w:tcBorders>
              <w:top w:val="dotted" w:sz="4" w:space="0" w:color="auto"/>
              <w:left w:val="double" w:sz="4" w:space="0" w:color="auto"/>
              <w:bottom w:val="dotted" w:sz="4" w:space="0" w:color="auto"/>
              <w:right w:val="double" w:sz="4" w:space="0" w:color="auto"/>
            </w:tcBorders>
          </w:tcPr>
          <w:p w14:paraId="2476B13D" w14:textId="0FE06A4D" w:rsidR="00557575" w:rsidRPr="004665CA" w:rsidRDefault="0004596A" w:rsidP="00557575">
            <w:pPr>
              <w:jc w:val="center"/>
              <w:rPr>
                <w:rFonts w:ascii="Museo Sans 300" w:hAnsi="Museo Sans 300"/>
                <w:color w:val="000000"/>
              </w:rPr>
            </w:pPr>
            <w:r>
              <w:rPr>
                <w:rFonts w:ascii="Museo Sans 300" w:hAnsi="Museo Sans 300"/>
                <w:color w:val="000000"/>
              </w:rPr>
              <w:t>---</w:t>
            </w:r>
            <w:r w:rsidR="00557575" w:rsidRPr="004665CA">
              <w:rPr>
                <w:rFonts w:ascii="Museo Sans 300" w:hAnsi="Museo Sans 300"/>
                <w:color w:val="000000"/>
              </w:rPr>
              <w:t>-00000</w:t>
            </w:r>
          </w:p>
        </w:tc>
      </w:tr>
      <w:tr w:rsidR="00557575" w:rsidRPr="004665CA" w14:paraId="545917FC" w14:textId="77777777" w:rsidTr="000D690D">
        <w:trPr>
          <w:trHeight w:val="224"/>
        </w:trPr>
        <w:tc>
          <w:tcPr>
            <w:tcW w:w="305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61AB67F" w14:textId="77777777" w:rsidR="00557575" w:rsidRPr="004665CA" w:rsidRDefault="00557575" w:rsidP="00557575">
            <w:pPr>
              <w:jc w:val="both"/>
              <w:rPr>
                <w:rFonts w:ascii="Museo Sans 300" w:hAnsi="Museo Sans 300"/>
                <w:b/>
              </w:rPr>
            </w:pPr>
            <w:r w:rsidRPr="004665CA">
              <w:rPr>
                <w:rFonts w:ascii="Museo Sans 300" w:hAnsi="Museo Sans 300"/>
                <w:b/>
              </w:rPr>
              <w:t>T O T A L</w:t>
            </w:r>
          </w:p>
        </w:tc>
        <w:tc>
          <w:tcPr>
            <w:tcW w:w="2330"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49D7D2DE" w14:textId="77777777" w:rsidR="00557575" w:rsidRPr="004665CA" w:rsidRDefault="00557575" w:rsidP="00557575">
            <w:pPr>
              <w:jc w:val="center"/>
              <w:rPr>
                <w:rFonts w:ascii="Museo Sans 300" w:hAnsi="Museo Sans 300"/>
                <w:b/>
              </w:rPr>
            </w:pPr>
            <w:r w:rsidRPr="004665CA">
              <w:rPr>
                <w:rFonts w:ascii="Museo Sans 300" w:hAnsi="Museo Sans 300"/>
                <w:b/>
                <w:color w:val="000000"/>
              </w:rPr>
              <w:t>100,356.33</w:t>
            </w:r>
          </w:p>
        </w:tc>
        <w:tc>
          <w:tcPr>
            <w:tcW w:w="2575" w:type="dxa"/>
            <w:tcBorders>
              <w:top w:val="double" w:sz="4" w:space="0" w:color="auto"/>
              <w:left w:val="double" w:sz="4" w:space="0" w:color="auto"/>
              <w:bottom w:val="double" w:sz="4" w:space="0" w:color="auto"/>
              <w:right w:val="double" w:sz="4" w:space="0" w:color="auto"/>
            </w:tcBorders>
            <w:shd w:val="clear" w:color="auto" w:fill="FFFFFF" w:themeFill="background1"/>
          </w:tcPr>
          <w:p w14:paraId="77C17958" w14:textId="77777777" w:rsidR="00557575" w:rsidRPr="004665CA" w:rsidRDefault="00557575" w:rsidP="00557575">
            <w:pPr>
              <w:jc w:val="both"/>
              <w:rPr>
                <w:rFonts w:ascii="Museo Sans 300" w:hAnsi="Museo Sans 300"/>
                <w:b/>
                <w:color w:val="000000"/>
              </w:rPr>
            </w:pPr>
          </w:p>
        </w:tc>
      </w:tr>
    </w:tbl>
    <w:p w14:paraId="78F9F17D" w14:textId="77777777" w:rsidR="00557575" w:rsidRPr="00267FA9" w:rsidRDefault="00557575" w:rsidP="00557575">
      <w:pPr>
        <w:jc w:val="both"/>
      </w:pPr>
    </w:p>
    <w:p w14:paraId="27B24B89" w14:textId="1CC4F489" w:rsidR="00557575" w:rsidRPr="00C97FD0" w:rsidRDefault="00557575" w:rsidP="007366F3">
      <w:pPr>
        <w:pStyle w:val="Prrafodelista"/>
        <w:numPr>
          <w:ilvl w:val="0"/>
          <w:numId w:val="194"/>
        </w:numPr>
        <w:ind w:left="1134" w:hanging="567"/>
        <w:contextualSpacing/>
        <w:jc w:val="both"/>
        <w:rPr>
          <w:rFonts w:eastAsia="Times New Roman"/>
        </w:rPr>
      </w:pPr>
      <w:r w:rsidRPr="00C97FD0">
        <w:rPr>
          <w:lang w:val="es-ES"/>
        </w:rPr>
        <w:t xml:space="preserve">Mediante el Punto IV del Acta de Sesión Ordinaria 19-95, de fecha 25 de mayo de 1995, se aprobó </w:t>
      </w:r>
      <w:r w:rsidRPr="007668E0">
        <w:rPr>
          <w:lang w:val="es-ES"/>
        </w:rPr>
        <w:t xml:space="preserve">el </w:t>
      </w:r>
      <w:r w:rsidRPr="00C97FD0">
        <w:rPr>
          <w:lang w:val="es-ES"/>
        </w:rPr>
        <w:t xml:space="preserve">proyecto de Asentamiento Comunitario desarrollado en el inmueble denominado NANCUCHINAME (Porciones 5 y 6), </w:t>
      </w:r>
      <w:r>
        <w:rPr>
          <w:lang w:val="es-ES"/>
        </w:rPr>
        <w:t xml:space="preserve">pero debido a la aprobación de nuevos planos por el Centro Nacional de Registros, fue </w:t>
      </w:r>
      <w:r w:rsidRPr="00C97FD0">
        <w:rPr>
          <w:lang w:val="es-ES"/>
        </w:rPr>
        <w:t xml:space="preserve">modificado </w:t>
      </w:r>
      <w:r w:rsidRPr="00C97FD0">
        <w:t xml:space="preserve">mediante el Punto V del Acta de Sesión Ordinaria  02-2020 de fecha 15 de enero de 2020, aprobándose entre otros el Proyecto de </w:t>
      </w:r>
      <w:r w:rsidRPr="00C97FD0">
        <w:rPr>
          <w:b/>
          <w:lang w:val="es-ES"/>
        </w:rPr>
        <w:t>ASENTAMIENTO COMUNITARIO</w:t>
      </w:r>
      <w:r w:rsidRPr="00C97FD0">
        <w:rPr>
          <w:lang w:val="es-ES"/>
        </w:rPr>
        <w:t xml:space="preserve"> desarrollado</w:t>
      </w:r>
      <w:r w:rsidRPr="00C97FD0">
        <w:rPr>
          <w:b/>
          <w:color w:val="FF0000"/>
          <w:lang w:val="es-ES"/>
        </w:rPr>
        <w:t xml:space="preserve"> </w:t>
      </w:r>
      <w:r w:rsidRPr="00C97FD0">
        <w:rPr>
          <w:lang w:val="es-ES"/>
        </w:rPr>
        <w:t>en el</w:t>
      </w:r>
      <w:r w:rsidRPr="00C97FD0">
        <w:rPr>
          <w:b/>
          <w:lang w:val="es-ES"/>
        </w:rPr>
        <w:t xml:space="preserve"> </w:t>
      </w:r>
      <w:r w:rsidRPr="00C97FD0">
        <w:rPr>
          <w:lang w:val="es-ES"/>
        </w:rPr>
        <w:t>inmueble denominado</w:t>
      </w:r>
      <w:r w:rsidRPr="00C97FD0">
        <w:rPr>
          <w:b/>
          <w:lang w:val="es-ES"/>
        </w:rPr>
        <w:t xml:space="preserve"> </w:t>
      </w:r>
      <w:r w:rsidRPr="00C97FD0">
        <w:rPr>
          <w:lang w:val="es-ES"/>
        </w:rPr>
        <w:t xml:space="preserve">registralmente como: </w:t>
      </w:r>
      <w:r w:rsidRPr="00C97FD0">
        <w:rPr>
          <w:b/>
          <w:lang w:val="es-ES"/>
        </w:rPr>
        <w:t xml:space="preserve">HACIENDA NANCUCHINAME porción CINCO LOTE 4-A, CIUDAD </w:t>
      </w:r>
      <w:r w:rsidRPr="00C97FD0">
        <w:rPr>
          <w:b/>
          <w:lang w:val="es-ES"/>
        </w:rPr>
        <w:lastRenderedPageBreak/>
        <w:t xml:space="preserve">ROMERO porción DOS, y según plano HACIENDA NANCUCHINAME porción 5 LOTE 4-A, CIUDAD ROMERO PORCIÓN 2, con una extensión superficial de 03 Hás. 45 As. 03.55 Cás. </w:t>
      </w:r>
      <w:r w:rsidRPr="00C97FD0">
        <w:rPr>
          <w:rFonts w:eastAsia="Calibri"/>
        </w:rPr>
        <w:t xml:space="preserve">inscrito a favor del ISTA a la matrícula </w:t>
      </w:r>
      <w:r w:rsidR="0004596A">
        <w:rPr>
          <w:rFonts w:eastAsia="Calibri"/>
        </w:rPr>
        <w:t>---</w:t>
      </w:r>
      <w:r w:rsidRPr="00C97FD0">
        <w:rPr>
          <w:rFonts w:eastAsia="Calibri"/>
        </w:rPr>
        <w:t xml:space="preserve">-00000, que comprende </w:t>
      </w:r>
      <w:r w:rsidR="0004596A">
        <w:rPr>
          <w:rFonts w:eastAsia="Calibri"/>
        </w:rPr>
        <w:t>---</w:t>
      </w:r>
      <w:r w:rsidRPr="00C97FD0">
        <w:rPr>
          <w:rFonts w:eastAsia="Calibri"/>
        </w:rPr>
        <w:t xml:space="preserve"> solares para vivienda polígonos A y B, 1 Área de Reserva ISTA, 1 Zona de Protección y calles;</w:t>
      </w:r>
      <w:r w:rsidRPr="00C97FD0">
        <w:rPr>
          <w:b/>
          <w:color w:val="FF0000"/>
          <w:lang w:val="es-ES"/>
        </w:rPr>
        <w:t xml:space="preserve"> </w:t>
      </w:r>
      <w:r w:rsidRPr="00C97FD0">
        <w:rPr>
          <w:lang w:val="es-ES"/>
        </w:rPr>
        <w:t xml:space="preserve">ubicado registralmente en San Marcos Lempa, jurisdicción de Jiquilisco, departamento de Usulután, y según planos en jurisdicción de Jiquilisco, departamento de Usulután, </w:t>
      </w:r>
      <w:r w:rsidRPr="00C97FD0">
        <w:rPr>
          <w:rFonts w:eastAsia="Calibri"/>
        </w:rPr>
        <w:t>Aprobándose</w:t>
      </w:r>
      <w:r w:rsidRPr="00C97FD0">
        <w:t xml:space="preserve"> el valor de referencia de la zona de $ 3.85 por metro cuadrado para los solares de vivienda, </w:t>
      </w:r>
      <w:r w:rsidRPr="00C97FD0">
        <w:rPr>
          <w:rFonts w:cs="Arial"/>
        </w:rPr>
        <w:t>por lo que se reco</w:t>
      </w:r>
      <w:r w:rsidR="000D690D">
        <w:rPr>
          <w:rFonts w:cs="Arial"/>
        </w:rPr>
        <w:t>mienda el precio de venta para é</w:t>
      </w:r>
      <w:r w:rsidRPr="00C97FD0">
        <w:rPr>
          <w:rFonts w:cs="Arial"/>
        </w:rPr>
        <w:t>stos de $4.43</w:t>
      </w:r>
      <w:r>
        <w:rPr>
          <w:rFonts w:cs="Arial"/>
        </w:rPr>
        <w:t xml:space="preserve"> y $4.60</w:t>
      </w:r>
      <w:r w:rsidRPr="00C97FD0">
        <w:rPr>
          <w:rFonts w:cs="Arial"/>
        </w:rPr>
        <w:t>, Lo anterior de conformidad al procedimiento establecido en el instructivo “Criterios de avalúos para la transferencia de inmuebles propiedad de ISTA”, aprobado en el punto XV del Acta de Sesión Ordinaria  03-2015 de fecha 21 de enero de 2015 y según reportes de valúos</w:t>
      </w:r>
      <w:r>
        <w:rPr>
          <w:rFonts w:cs="Arial"/>
        </w:rPr>
        <w:t xml:space="preserve"> de fechas 19 y 25</w:t>
      </w:r>
      <w:r w:rsidRPr="00C97FD0">
        <w:rPr>
          <w:rFonts w:cs="Arial"/>
        </w:rPr>
        <w:t xml:space="preserve"> de </w:t>
      </w:r>
      <w:r>
        <w:rPr>
          <w:rFonts w:cs="Arial"/>
        </w:rPr>
        <w:t>enero</w:t>
      </w:r>
      <w:r w:rsidRPr="00C97FD0">
        <w:rPr>
          <w:rFonts w:cs="Arial"/>
        </w:rPr>
        <w:t>,</w:t>
      </w:r>
      <w:r w:rsidR="000D690D">
        <w:rPr>
          <w:rFonts w:cs="Arial"/>
        </w:rPr>
        <w:t xml:space="preserve"> </w:t>
      </w:r>
      <w:r>
        <w:rPr>
          <w:rFonts w:cs="Arial"/>
        </w:rPr>
        <w:t>4 y 24 de febrero de 2021;</w:t>
      </w:r>
      <w:r w:rsidRPr="00C97FD0">
        <w:rPr>
          <w:rFonts w:cs="Arial"/>
        </w:rPr>
        <w:t xml:space="preserve"> inmuebles para beneficiar a peticionarios calificados dentro del </w:t>
      </w:r>
      <w:r w:rsidRPr="00C97FD0">
        <w:rPr>
          <w:rFonts w:cs="Arial"/>
          <w:b/>
          <w:bCs/>
        </w:rPr>
        <w:t>Programa</w:t>
      </w:r>
      <w:r w:rsidRPr="00C97FD0">
        <w:rPr>
          <w:b/>
          <w:bCs/>
        </w:rPr>
        <w:t xml:space="preserve"> </w:t>
      </w:r>
      <w:r w:rsidRPr="00C97FD0">
        <w:rPr>
          <w:b/>
        </w:rPr>
        <w:t xml:space="preserve">Nuevas Opciones de Tenencia de la Tierra. </w:t>
      </w:r>
    </w:p>
    <w:p w14:paraId="7E089BCF" w14:textId="77777777" w:rsidR="00557575" w:rsidRPr="00C97FD0" w:rsidRDefault="00557575" w:rsidP="007366F3">
      <w:pPr>
        <w:pStyle w:val="Prrafodelista"/>
        <w:ind w:left="0"/>
        <w:jc w:val="both"/>
        <w:rPr>
          <w:rFonts w:eastAsia="Times New Roman"/>
        </w:rPr>
      </w:pPr>
    </w:p>
    <w:p w14:paraId="2B4E5A9F" w14:textId="77777777" w:rsidR="00557575" w:rsidRPr="005E5CCA" w:rsidRDefault="00557575" w:rsidP="007366F3">
      <w:pPr>
        <w:pStyle w:val="Prrafodelista"/>
        <w:numPr>
          <w:ilvl w:val="0"/>
          <w:numId w:val="194"/>
        </w:numPr>
        <w:ind w:left="1134" w:hanging="708"/>
        <w:contextualSpacing/>
        <w:jc w:val="both"/>
        <w:rPr>
          <w:rFonts w:eastAsia="Times New Roman"/>
        </w:rPr>
      </w:pPr>
      <w:r w:rsidRPr="00C97FD0">
        <w:rPr>
          <w:rFonts w:cs="Arial"/>
        </w:rPr>
        <w:t>Es necesario advertir a los adjudicatarios, a través de una clausula especial en las escrituras correspondientes de compraventa de los inmuebles, que deberán cumplir las medidas ambientales emitidas por la unidad ambiental institucional referentes a:</w:t>
      </w:r>
    </w:p>
    <w:p w14:paraId="3113632E" w14:textId="4AE5F187" w:rsidR="005E5CCA" w:rsidRDefault="005E5CCA" w:rsidP="005E5CCA">
      <w:pPr>
        <w:jc w:val="both"/>
      </w:pPr>
    </w:p>
    <w:p w14:paraId="726FA600" w14:textId="77777777" w:rsidR="0004596A" w:rsidRPr="005E5CCA" w:rsidRDefault="0004596A" w:rsidP="005E5CCA">
      <w:pPr>
        <w:jc w:val="both"/>
      </w:pPr>
    </w:p>
    <w:p w14:paraId="3EBB9D92" w14:textId="77777777" w:rsidR="005E5CCA" w:rsidRPr="00C97FD0" w:rsidRDefault="005E5CCA" w:rsidP="005E5CCA">
      <w:pPr>
        <w:pStyle w:val="Prrafodelista"/>
        <w:ind w:left="1134"/>
        <w:contextualSpacing/>
        <w:jc w:val="both"/>
        <w:rPr>
          <w:rFonts w:eastAsia="Times New Roman"/>
        </w:rPr>
      </w:pPr>
    </w:p>
    <w:p w14:paraId="77F75A81" w14:textId="77777777" w:rsidR="00557575" w:rsidRPr="007366F3" w:rsidRDefault="00557575" w:rsidP="007366F3">
      <w:pPr>
        <w:numPr>
          <w:ilvl w:val="0"/>
          <w:numId w:val="192"/>
        </w:numPr>
        <w:ind w:left="1418" w:hanging="284"/>
        <w:jc w:val="both"/>
        <w:rPr>
          <w:bCs/>
          <w:sz w:val="20"/>
          <w:szCs w:val="20"/>
        </w:rPr>
      </w:pPr>
      <w:r w:rsidRPr="007366F3">
        <w:rPr>
          <w:bCs/>
          <w:sz w:val="20"/>
          <w:szCs w:val="20"/>
        </w:rPr>
        <w:t>Reforestar áreas aledañas a las viviendas;</w:t>
      </w:r>
    </w:p>
    <w:p w14:paraId="6757F169" w14:textId="77777777" w:rsidR="00557575" w:rsidRPr="007366F3" w:rsidRDefault="00557575" w:rsidP="007366F3">
      <w:pPr>
        <w:numPr>
          <w:ilvl w:val="0"/>
          <w:numId w:val="192"/>
        </w:numPr>
        <w:ind w:left="1418" w:hanging="284"/>
        <w:jc w:val="both"/>
        <w:rPr>
          <w:bCs/>
          <w:sz w:val="20"/>
          <w:szCs w:val="20"/>
        </w:rPr>
      </w:pPr>
      <w:r w:rsidRPr="007366F3">
        <w:rPr>
          <w:bCs/>
          <w:sz w:val="20"/>
          <w:szCs w:val="20"/>
        </w:rPr>
        <w:t xml:space="preserve">Buen manejo y disposición de los desechos sólidos; y </w:t>
      </w:r>
    </w:p>
    <w:p w14:paraId="33D52E60" w14:textId="77777777" w:rsidR="00557575" w:rsidRPr="007366F3" w:rsidRDefault="00557575" w:rsidP="007366F3">
      <w:pPr>
        <w:numPr>
          <w:ilvl w:val="0"/>
          <w:numId w:val="192"/>
        </w:numPr>
        <w:ind w:left="1418" w:hanging="284"/>
        <w:jc w:val="both"/>
        <w:rPr>
          <w:sz w:val="20"/>
          <w:szCs w:val="20"/>
          <w:lang w:val="es-ES"/>
        </w:rPr>
      </w:pPr>
      <w:r w:rsidRPr="007366F3">
        <w:rPr>
          <w:bCs/>
          <w:sz w:val="20"/>
          <w:szCs w:val="20"/>
          <w:lang w:val="es-ES"/>
        </w:rPr>
        <w:t>Búsqueda de mecanismos de asociatividad para gestionar ante organismos cooperantes, recursos financieros y asistencia técnica para implementar proyectos de letrinas aboneras y sistemas de conducción de aguas negras.</w:t>
      </w:r>
    </w:p>
    <w:p w14:paraId="1460DB90" w14:textId="574B9ED4" w:rsidR="00557575" w:rsidRDefault="00557575" w:rsidP="007366F3">
      <w:pPr>
        <w:ind w:left="1134"/>
        <w:jc w:val="both"/>
      </w:pPr>
      <w:r w:rsidRPr="00C97FD0">
        <w:rPr>
          <w:lang w:val="es-ES"/>
        </w:rPr>
        <w:t xml:space="preserve">Lo anterior, de conformidad a lo establecido en el Acuerdo Segundo del Punto </w:t>
      </w:r>
      <w:r w:rsidRPr="00C97FD0">
        <w:t>V del Acta de Sesión Ordinaria 02-2020 de fecha 15 de enero de 2020.</w:t>
      </w:r>
    </w:p>
    <w:p w14:paraId="79D7F1C7" w14:textId="77777777" w:rsidR="000D690D" w:rsidRPr="00C97FD0" w:rsidRDefault="000D690D" w:rsidP="007366F3">
      <w:pPr>
        <w:ind w:left="1134"/>
        <w:jc w:val="both"/>
        <w:rPr>
          <w:b/>
        </w:rPr>
      </w:pPr>
    </w:p>
    <w:p w14:paraId="62D3F01D" w14:textId="77777777" w:rsidR="00557575" w:rsidRDefault="00557575" w:rsidP="007366F3">
      <w:pPr>
        <w:numPr>
          <w:ilvl w:val="0"/>
          <w:numId w:val="193"/>
        </w:numPr>
        <w:ind w:left="1134" w:hanging="708"/>
        <w:jc w:val="both"/>
        <w:rPr>
          <w:lang w:val="es-ES"/>
        </w:rPr>
      </w:pPr>
      <w:r w:rsidRPr="00C97FD0">
        <w:rPr>
          <w:lang w:val="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C97FD0">
          <w:rPr>
            <w:lang w:val="es-ES"/>
          </w:rPr>
          <w:t>500 metros cuadrados</w:t>
        </w:r>
      </w:smartTag>
      <w:r w:rsidRPr="00C97FD0">
        <w:rPr>
          <w:lang w:val="es-ES"/>
        </w:rPr>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w:t>
      </w:r>
      <w:r w:rsidRPr="00C97FD0">
        <w:rPr>
          <w:lang w:val="es-ES"/>
        </w:rPr>
        <w:lastRenderedPageBreak/>
        <w:t>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415FD967" w14:textId="77777777" w:rsidR="00C3123F" w:rsidRPr="00C97FD0" w:rsidRDefault="00C3123F" w:rsidP="00C3123F">
      <w:pPr>
        <w:ind w:left="1134"/>
        <w:jc w:val="both"/>
        <w:rPr>
          <w:lang w:val="es-ES"/>
        </w:rPr>
      </w:pPr>
    </w:p>
    <w:p w14:paraId="77AF6957" w14:textId="77777777" w:rsidR="00557575" w:rsidRDefault="00557575" w:rsidP="007366F3">
      <w:pPr>
        <w:numPr>
          <w:ilvl w:val="0"/>
          <w:numId w:val="193"/>
        </w:numPr>
        <w:ind w:left="1134" w:hanging="708"/>
        <w:jc w:val="both"/>
        <w:rPr>
          <w:lang w:val="es-ES"/>
        </w:rPr>
      </w:pPr>
      <w:r>
        <w:t>L</w:t>
      </w:r>
      <w:r w:rsidRPr="00C97FD0">
        <w:t xml:space="preserve">os </w:t>
      </w:r>
      <w:r w:rsidRPr="00C97FD0">
        <w:rPr>
          <w:lang w:val="es-ES"/>
        </w:rPr>
        <w:t>solicitantes se encuentran poseyendo los inmuebles de forma quieta y pacífica y sin interrupción de acuerdo al detalle siguiente:</w:t>
      </w:r>
    </w:p>
    <w:p w14:paraId="15240E26" w14:textId="77777777" w:rsidR="00C3123F" w:rsidRPr="00C97FD0" w:rsidRDefault="00C3123F" w:rsidP="00C3123F">
      <w:pPr>
        <w:ind w:left="1134"/>
        <w:jc w:val="both"/>
        <w:rPr>
          <w:lang w:val="es-ES"/>
        </w:rPr>
      </w:pPr>
    </w:p>
    <w:tbl>
      <w:tblPr>
        <w:tblW w:w="8012" w:type="dxa"/>
        <w:tblInd w:w="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3244"/>
        <w:gridCol w:w="1679"/>
        <w:gridCol w:w="928"/>
        <w:gridCol w:w="1434"/>
      </w:tblGrid>
      <w:tr w:rsidR="00557575" w:rsidRPr="00C86182" w14:paraId="34EF293A" w14:textId="77777777" w:rsidTr="000D690D">
        <w:trPr>
          <w:trHeight w:val="535"/>
        </w:trPr>
        <w:tc>
          <w:tcPr>
            <w:tcW w:w="727" w:type="dxa"/>
            <w:shd w:val="clear" w:color="000000" w:fill="B4C6E7"/>
            <w:vAlign w:val="center"/>
            <w:hideMark/>
          </w:tcPr>
          <w:p w14:paraId="1F692286"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N°</w:t>
            </w:r>
          </w:p>
        </w:tc>
        <w:tc>
          <w:tcPr>
            <w:tcW w:w="3244" w:type="dxa"/>
            <w:shd w:val="clear" w:color="000000" w:fill="B4C6E7"/>
            <w:vAlign w:val="center"/>
            <w:hideMark/>
          </w:tcPr>
          <w:p w14:paraId="1F5E2228" w14:textId="77777777" w:rsidR="00557575" w:rsidRPr="00C86182" w:rsidRDefault="00557575" w:rsidP="00557575">
            <w:pPr>
              <w:rPr>
                <w:rFonts w:eastAsia="Times New Roman"/>
                <w:color w:val="000000"/>
                <w:sz w:val="14"/>
                <w:szCs w:val="14"/>
              </w:rPr>
            </w:pPr>
            <w:r w:rsidRPr="00C86182">
              <w:rPr>
                <w:rFonts w:eastAsia="Times New Roman"/>
                <w:color w:val="000000"/>
                <w:sz w:val="14"/>
                <w:szCs w:val="14"/>
              </w:rPr>
              <w:t>BENEFICIARIO</w:t>
            </w:r>
          </w:p>
        </w:tc>
        <w:tc>
          <w:tcPr>
            <w:tcW w:w="1679" w:type="dxa"/>
            <w:shd w:val="clear" w:color="000000" w:fill="B4C6E7"/>
            <w:vAlign w:val="center"/>
            <w:hideMark/>
          </w:tcPr>
          <w:p w14:paraId="79512A33"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FECHA DE LEVANTAMIENTO DE ACTA DE POSESIÓN</w:t>
            </w:r>
          </w:p>
        </w:tc>
        <w:tc>
          <w:tcPr>
            <w:tcW w:w="928" w:type="dxa"/>
            <w:shd w:val="clear" w:color="000000" w:fill="B4C6E7"/>
            <w:vAlign w:val="center"/>
            <w:hideMark/>
          </w:tcPr>
          <w:p w14:paraId="39CCE648"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AÑOS DE POSESIÓN</w:t>
            </w:r>
          </w:p>
        </w:tc>
        <w:tc>
          <w:tcPr>
            <w:tcW w:w="1434" w:type="dxa"/>
            <w:shd w:val="clear" w:color="000000" w:fill="B4C6E7"/>
            <w:vAlign w:val="center"/>
            <w:hideMark/>
          </w:tcPr>
          <w:p w14:paraId="04AB2676"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TÉCNICO, CETIA IV (Usulután)</w:t>
            </w:r>
          </w:p>
        </w:tc>
      </w:tr>
      <w:tr w:rsidR="00557575" w:rsidRPr="00C86182" w14:paraId="3F7AF22B" w14:textId="77777777" w:rsidTr="007366F3">
        <w:trPr>
          <w:trHeight w:val="227"/>
        </w:trPr>
        <w:tc>
          <w:tcPr>
            <w:tcW w:w="727" w:type="dxa"/>
            <w:shd w:val="clear" w:color="auto" w:fill="auto"/>
            <w:noWrap/>
            <w:vAlign w:val="center"/>
            <w:hideMark/>
          </w:tcPr>
          <w:p w14:paraId="560D5DED"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1</w:t>
            </w:r>
          </w:p>
        </w:tc>
        <w:tc>
          <w:tcPr>
            <w:tcW w:w="3244" w:type="dxa"/>
            <w:shd w:val="clear" w:color="auto" w:fill="auto"/>
            <w:vAlign w:val="center"/>
            <w:hideMark/>
          </w:tcPr>
          <w:p w14:paraId="59D92E5A" w14:textId="77777777" w:rsidR="00557575" w:rsidRPr="00C86182" w:rsidRDefault="00557575" w:rsidP="00557575">
            <w:pPr>
              <w:rPr>
                <w:rFonts w:eastAsia="Times New Roman"/>
                <w:color w:val="000000"/>
                <w:sz w:val="14"/>
                <w:szCs w:val="14"/>
              </w:rPr>
            </w:pPr>
            <w:r w:rsidRPr="00C86182">
              <w:rPr>
                <w:rFonts w:eastAsia="Times New Roman"/>
                <w:color w:val="000000"/>
                <w:sz w:val="14"/>
                <w:szCs w:val="14"/>
              </w:rPr>
              <w:t>ANA ROSA VASQUEZ JIMENEZ</w:t>
            </w:r>
          </w:p>
        </w:tc>
        <w:tc>
          <w:tcPr>
            <w:tcW w:w="1679" w:type="dxa"/>
            <w:shd w:val="clear" w:color="auto" w:fill="auto"/>
            <w:noWrap/>
            <w:vAlign w:val="center"/>
            <w:hideMark/>
          </w:tcPr>
          <w:p w14:paraId="7BD42A0E"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11/11/2020</w:t>
            </w:r>
          </w:p>
        </w:tc>
        <w:tc>
          <w:tcPr>
            <w:tcW w:w="928" w:type="dxa"/>
            <w:shd w:val="clear" w:color="auto" w:fill="auto"/>
            <w:noWrap/>
            <w:vAlign w:val="center"/>
            <w:hideMark/>
          </w:tcPr>
          <w:p w14:paraId="155E427D"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1</w:t>
            </w:r>
          </w:p>
        </w:tc>
        <w:tc>
          <w:tcPr>
            <w:tcW w:w="1434" w:type="dxa"/>
            <w:vMerge w:val="restart"/>
            <w:shd w:val="clear" w:color="auto" w:fill="auto"/>
            <w:noWrap/>
            <w:vAlign w:val="center"/>
            <w:hideMark/>
          </w:tcPr>
          <w:p w14:paraId="5C29825C"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ANTONIO BONILLA</w:t>
            </w:r>
          </w:p>
        </w:tc>
      </w:tr>
      <w:tr w:rsidR="00557575" w:rsidRPr="00C86182" w14:paraId="1C4BE8C6" w14:textId="77777777" w:rsidTr="007366F3">
        <w:trPr>
          <w:trHeight w:val="227"/>
        </w:trPr>
        <w:tc>
          <w:tcPr>
            <w:tcW w:w="727" w:type="dxa"/>
            <w:shd w:val="clear" w:color="auto" w:fill="auto"/>
            <w:noWrap/>
            <w:vAlign w:val="center"/>
            <w:hideMark/>
          </w:tcPr>
          <w:p w14:paraId="6AA920ED"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2</w:t>
            </w:r>
          </w:p>
        </w:tc>
        <w:tc>
          <w:tcPr>
            <w:tcW w:w="3244" w:type="dxa"/>
            <w:shd w:val="clear" w:color="auto" w:fill="auto"/>
            <w:vAlign w:val="center"/>
          </w:tcPr>
          <w:p w14:paraId="756124F9" w14:textId="77777777" w:rsidR="00557575" w:rsidRPr="00C86182" w:rsidRDefault="00557575" w:rsidP="00557575">
            <w:pPr>
              <w:rPr>
                <w:rFonts w:eastAsia="Times New Roman"/>
                <w:color w:val="000000"/>
                <w:sz w:val="14"/>
                <w:szCs w:val="14"/>
              </w:rPr>
            </w:pPr>
            <w:r w:rsidRPr="00C86182">
              <w:rPr>
                <w:rFonts w:eastAsia="Times New Roman"/>
                <w:color w:val="000000"/>
                <w:sz w:val="14"/>
                <w:szCs w:val="14"/>
              </w:rPr>
              <w:t>BETTY YASMIN ALVARENGA MOLINA</w:t>
            </w:r>
          </w:p>
        </w:tc>
        <w:tc>
          <w:tcPr>
            <w:tcW w:w="1679" w:type="dxa"/>
            <w:shd w:val="clear" w:color="auto" w:fill="auto"/>
            <w:noWrap/>
            <w:vAlign w:val="center"/>
          </w:tcPr>
          <w:p w14:paraId="2AD44E7B"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20/01/2021</w:t>
            </w:r>
          </w:p>
        </w:tc>
        <w:tc>
          <w:tcPr>
            <w:tcW w:w="928" w:type="dxa"/>
            <w:shd w:val="clear" w:color="auto" w:fill="auto"/>
            <w:vAlign w:val="center"/>
            <w:hideMark/>
          </w:tcPr>
          <w:p w14:paraId="2DD39F6C"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1</w:t>
            </w:r>
          </w:p>
        </w:tc>
        <w:tc>
          <w:tcPr>
            <w:tcW w:w="1434" w:type="dxa"/>
            <w:vMerge/>
            <w:shd w:val="clear" w:color="auto" w:fill="auto"/>
            <w:vAlign w:val="center"/>
            <w:hideMark/>
          </w:tcPr>
          <w:p w14:paraId="2A97CACD" w14:textId="77777777" w:rsidR="00557575" w:rsidRPr="00C86182" w:rsidRDefault="00557575" w:rsidP="00557575">
            <w:pPr>
              <w:rPr>
                <w:rFonts w:eastAsia="Times New Roman"/>
                <w:color w:val="000000"/>
                <w:sz w:val="14"/>
                <w:szCs w:val="14"/>
              </w:rPr>
            </w:pPr>
          </w:p>
        </w:tc>
      </w:tr>
      <w:tr w:rsidR="00557575" w:rsidRPr="00C86182" w14:paraId="48D34C45" w14:textId="77777777" w:rsidTr="007366F3">
        <w:trPr>
          <w:trHeight w:val="227"/>
        </w:trPr>
        <w:tc>
          <w:tcPr>
            <w:tcW w:w="727" w:type="dxa"/>
            <w:shd w:val="clear" w:color="auto" w:fill="auto"/>
            <w:noWrap/>
            <w:vAlign w:val="center"/>
          </w:tcPr>
          <w:p w14:paraId="272DC6A7"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3</w:t>
            </w:r>
          </w:p>
        </w:tc>
        <w:tc>
          <w:tcPr>
            <w:tcW w:w="3244" w:type="dxa"/>
            <w:shd w:val="clear" w:color="auto" w:fill="auto"/>
            <w:vAlign w:val="center"/>
          </w:tcPr>
          <w:p w14:paraId="222ABC87" w14:textId="77777777" w:rsidR="00557575" w:rsidRPr="00C86182" w:rsidRDefault="00557575" w:rsidP="00557575">
            <w:pPr>
              <w:rPr>
                <w:rFonts w:eastAsia="Times New Roman"/>
                <w:color w:val="000000"/>
                <w:sz w:val="14"/>
                <w:szCs w:val="14"/>
              </w:rPr>
            </w:pPr>
            <w:r w:rsidRPr="00C86182">
              <w:rPr>
                <w:rFonts w:eastAsia="Times New Roman"/>
                <w:color w:val="000000"/>
                <w:sz w:val="14"/>
                <w:szCs w:val="14"/>
              </w:rPr>
              <w:t>MARCOS ISABEL SOSA CASTELLON</w:t>
            </w:r>
          </w:p>
        </w:tc>
        <w:tc>
          <w:tcPr>
            <w:tcW w:w="1679" w:type="dxa"/>
            <w:shd w:val="clear" w:color="auto" w:fill="auto"/>
            <w:noWrap/>
            <w:vAlign w:val="center"/>
          </w:tcPr>
          <w:p w14:paraId="5C8F41EF"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03/02/2021</w:t>
            </w:r>
          </w:p>
        </w:tc>
        <w:tc>
          <w:tcPr>
            <w:tcW w:w="928" w:type="dxa"/>
            <w:shd w:val="clear" w:color="auto" w:fill="auto"/>
            <w:vAlign w:val="center"/>
          </w:tcPr>
          <w:p w14:paraId="7EE1652E"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1</w:t>
            </w:r>
          </w:p>
        </w:tc>
        <w:tc>
          <w:tcPr>
            <w:tcW w:w="1434" w:type="dxa"/>
            <w:vMerge/>
            <w:shd w:val="clear" w:color="auto" w:fill="auto"/>
            <w:vAlign w:val="center"/>
          </w:tcPr>
          <w:p w14:paraId="27F3A37A" w14:textId="77777777" w:rsidR="00557575" w:rsidRPr="00C86182" w:rsidRDefault="00557575" w:rsidP="00557575">
            <w:pPr>
              <w:rPr>
                <w:rFonts w:eastAsia="Times New Roman"/>
                <w:color w:val="000000"/>
                <w:sz w:val="14"/>
                <w:szCs w:val="14"/>
              </w:rPr>
            </w:pPr>
          </w:p>
        </w:tc>
      </w:tr>
      <w:tr w:rsidR="00557575" w:rsidRPr="00C86182" w14:paraId="509042E3" w14:textId="77777777" w:rsidTr="007366F3">
        <w:trPr>
          <w:trHeight w:val="227"/>
        </w:trPr>
        <w:tc>
          <w:tcPr>
            <w:tcW w:w="727" w:type="dxa"/>
            <w:shd w:val="clear" w:color="auto" w:fill="auto"/>
            <w:noWrap/>
            <w:vAlign w:val="center"/>
            <w:hideMark/>
          </w:tcPr>
          <w:p w14:paraId="6D21E1CF"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4</w:t>
            </w:r>
          </w:p>
        </w:tc>
        <w:tc>
          <w:tcPr>
            <w:tcW w:w="3244" w:type="dxa"/>
            <w:shd w:val="clear" w:color="auto" w:fill="auto"/>
            <w:vAlign w:val="center"/>
          </w:tcPr>
          <w:p w14:paraId="47E0ADDF" w14:textId="77777777" w:rsidR="00557575" w:rsidRPr="00C86182" w:rsidRDefault="00557575" w:rsidP="00557575">
            <w:pPr>
              <w:rPr>
                <w:rFonts w:eastAsia="Times New Roman"/>
                <w:color w:val="000000"/>
                <w:sz w:val="14"/>
                <w:szCs w:val="14"/>
              </w:rPr>
            </w:pPr>
            <w:r w:rsidRPr="00C86182">
              <w:rPr>
                <w:rFonts w:eastAsia="Times New Roman"/>
                <w:color w:val="000000"/>
                <w:sz w:val="14"/>
                <w:szCs w:val="14"/>
              </w:rPr>
              <w:t>MARIELA GRANADOS DE PEREZ</w:t>
            </w:r>
          </w:p>
        </w:tc>
        <w:tc>
          <w:tcPr>
            <w:tcW w:w="1679" w:type="dxa"/>
            <w:shd w:val="clear" w:color="auto" w:fill="auto"/>
            <w:noWrap/>
            <w:vAlign w:val="center"/>
          </w:tcPr>
          <w:p w14:paraId="117B1E9A"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20/01/2021</w:t>
            </w:r>
          </w:p>
        </w:tc>
        <w:tc>
          <w:tcPr>
            <w:tcW w:w="928" w:type="dxa"/>
            <w:shd w:val="clear" w:color="auto" w:fill="auto"/>
            <w:vAlign w:val="center"/>
            <w:hideMark/>
          </w:tcPr>
          <w:p w14:paraId="3B51C493"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1</w:t>
            </w:r>
          </w:p>
        </w:tc>
        <w:tc>
          <w:tcPr>
            <w:tcW w:w="1434" w:type="dxa"/>
            <w:vMerge/>
            <w:shd w:val="clear" w:color="auto" w:fill="auto"/>
            <w:vAlign w:val="center"/>
          </w:tcPr>
          <w:p w14:paraId="4AEF11F2" w14:textId="77777777" w:rsidR="00557575" w:rsidRPr="00C86182" w:rsidRDefault="00557575" w:rsidP="00557575">
            <w:pPr>
              <w:rPr>
                <w:rFonts w:eastAsia="Times New Roman"/>
                <w:color w:val="000000"/>
                <w:sz w:val="14"/>
                <w:szCs w:val="14"/>
              </w:rPr>
            </w:pPr>
          </w:p>
        </w:tc>
      </w:tr>
      <w:tr w:rsidR="00557575" w:rsidRPr="00C86182" w14:paraId="5BB29EA3" w14:textId="77777777" w:rsidTr="007366F3">
        <w:trPr>
          <w:trHeight w:val="227"/>
        </w:trPr>
        <w:tc>
          <w:tcPr>
            <w:tcW w:w="727" w:type="dxa"/>
            <w:shd w:val="clear" w:color="auto" w:fill="auto"/>
            <w:noWrap/>
            <w:vAlign w:val="center"/>
          </w:tcPr>
          <w:p w14:paraId="4962CD5D"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5</w:t>
            </w:r>
          </w:p>
        </w:tc>
        <w:tc>
          <w:tcPr>
            <w:tcW w:w="3244" w:type="dxa"/>
            <w:shd w:val="clear" w:color="auto" w:fill="auto"/>
            <w:vAlign w:val="center"/>
          </w:tcPr>
          <w:p w14:paraId="6E6D4CE3" w14:textId="77777777" w:rsidR="00557575" w:rsidRPr="00C86182" w:rsidRDefault="00557575" w:rsidP="00557575">
            <w:pPr>
              <w:rPr>
                <w:rFonts w:eastAsia="Times New Roman"/>
                <w:color w:val="000000"/>
                <w:sz w:val="14"/>
                <w:szCs w:val="14"/>
              </w:rPr>
            </w:pPr>
            <w:r w:rsidRPr="00C86182">
              <w:rPr>
                <w:rFonts w:eastAsia="Times New Roman"/>
                <w:color w:val="000000"/>
                <w:sz w:val="14"/>
                <w:szCs w:val="14"/>
              </w:rPr>
              <w:t>MARLENE VELASQUEZ VENTURA</w:t>
            </w:r>
          </w:p>
        </w:tc>
        <w:tc>
          <w:tcPr>
            <w:tcW w:w="1679" w:type="dxa"/>
            <w:shd w:val="clear" w:color="auto" w:fill="auto"/>
            <w:noWrap/>
            <w:vAlign w:val="center"/>
          </w:tcPr>
          <w:p w14:paraId="722B9414"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20/01/2021</w:t>
            </w:r>
          </w:p>
        </w:tc>
        <w:tc>
          <w:tcPr>
            <w:tcW w:w="928" w:type="dxa"/>
            <w:vAlign w:val="center"/>
          </w:tcPr>
          <w:p w14:paraId="0CDCA799"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1</w:t>
            </w:r>
          </w:p>
        </w:tc>
        <w:tc>
          <w:tcPr>
            <w:tcW w:w="1434" w:type="dxa"/>
            <w:vMerge/>
            <w:vAlign w:val="center"/>
          </w:tcPr>
          <w:p w14:paraId="08165474" w14:textId="77777777" w:rsidR="00557575" w:rsidRPr="00C86182" w:rsidRDefault="00557575" w:rsidP="00557575">
            <w:pPr>
              <w:rPr>
                <w:rFonts w:eastAsia="Times New Roman"/>
                <w:color w:val="000000"/>
                <w:sz w:val="14"/>
                <w:szCs w:val="14"/>
              </w:rPr>
            </w:pPr>
          </w:p>
        </w:tc>
      </w:tr>
      <w:tr w:rsidR="00557575" w:rsidRPr="00C86182" w14:paraId="2A98B307" w14:textId="77777777" w:rsidTr="007366F3">
        <w:trPr>
          <w:trHeight w:val="227"/>
        </w:trPr>
        <w:tc>
          <w:tcPr>
            <w:tcW w:w="727" w:type="dxa"/>
            <w:shd w:val="clear" w:color="auto" w:fill="auto"/>
            <w:noWrap/>
            <w:vAlign w:val="center"/>
          </w:tcPr>
          <w:p w14:paraId="6E7CAB67"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6</w:t>
            </w:r>
          </w:p>
        </w:tc>
        <w:tc>
          <w:tcPr>
            <w:tcW w:w="3244" w:type="dxa"/>
            <w:shd w:val="clear" w:color="auto" w:fill="auto"/>
            <w:vAlign w:val="center"/>
          </w:tcPr>
          <w:p w14:paraId="3FC8869A" w14:textId="77777777" w:rsidR="00557575" w:rsidRPr="00C86182" w:rsidRDefault="00557575" w:rsidP="00557575">
            <w:pPr>
              <w:rPr>
                <w:rFonts w:eastAsia="Times New Roman"/>
                <w:color w:val="000000"/>
                <w:sz w:val="14"/>
                <w:szCs w:val="14"/>
              </w:rPr>
            </w:pPr>
            <w:r w:rsidRPr="00C86182">
              <w:rPr>
                <w:rFonts w:eastAsia="Times New Roman"/>
                <w:color w:val="000000"/>
                <w:sz w:val="14"/>
                <w:szCs w:val="14"/>
              </w:rPr>
              <w:t>NORMA EDITH GUEVARA CRUZ</w:t>
            </w:r>
          </w:p>
        </w:tc>
        <w:tc>
          <w:tcPr>
            <w:tcW w:w="1679" w:type="dxa"/>
            <w:shd w:val="clear" w:color="auto" w:fill="auto"/>
            <w:noWrap/>
            <w:vAlign w:val="center"/>
          </w:tcPr>
          <w:p w14:paraId="0AE0A946"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11/11/2020</w:t>
            </w:r>
          </w:p>
        </w:tc>
        <w:tc>
          <w:tcPr>
            <w:tcW w:w="928" w:type="dxa"/>
            <w:vAlign w:val="center"/>
          </w:tcPr>
          <w:p w14:paraId="67CAA869"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1</w:t>
            </w:r>
          </w:p>
        </w:tc>
        <w:tc>
          <w:tcPr>
            <w:tcW w:w="1434" w:type="dxa"/>
            <w:vMerge/>
            <w:vAlign w:val="center"/>
          </w:tcPr>
          <w:p w14:paraId="64ABB702" w14:textId="77777777" w:rsidR="00557575" w:rsidRPr="00C86182" w:rsidRDefault="00557575" w:rsidP="00557575">
            <w:pPr>
              <w:rPr>
                <w:rFonts w:eastAsia="Times New Roman"/>
                <w:color w:val="000000"/>
                <w:sz w:val="14"/>
                <w:szCs w:val="14"/>
              </w:rPr>
            </w:pPr>
          </w:p>
        </w:tc>
      </w:tr>
      <w:tr w:rsidR="00557575" w:rsidRPr="00C86182" w14:paraId="5A388378" w14:textId="77777777" w:rsidTr="000D690D">
        <w:trPr>
          <w:trHeight w:val="210"/>
        </w:trPr>
        <w:tc>
          <w:tcPr>
            <w:tcW w:w="727" w:type="dxa"/>
            <w:shd w:val="clear" w:color="auto" w:fill="auto"/>
            <w:noWrap/>
            <w:vAlign w:val="center"/>
          </w:tcPr>
          <w:p w14:paraId="3F18CB37"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7</w:t>
            </w:r>
          </w:p>
        </w:tc>
        <w:tc>
          <w:tcPr>
            <w:tcW w:w="3244" w:type="dxa"/>
            <w:shd w:val="clear" w:color="auto" w:fill="auto"/>
            <w:vAlign w:val="center"/>
          </w:tcPr>
          <w:p w14:paraId="3538D53F" w14:textId="77777777" w:rsidR="00557575" w:rsidRPr="00C86182" w:rsidRDefault="00557575" w:rsidP="00557575">
            <w:pPr>
              <w:rPr>
                <w:rFonts w:eastAsia="Times New Roman"/>
                <w:color w:val="000000"/>
                <w:sz w:val="14"/>
                <w:szCs w:val="14"/>
              </w:rPr>
            </w:pPr>
            <w:r w:rsidRPr="00C86182">
              <w:rPr>
                <w:rFonts w:eastAsia="Times New Roman"/>
                <w:color w:val="000000"/>
                <w:sz w:val="14"/>
                <w:szCs w:val="14"/>
              </w:rPr>
              <w:t>ROSA LILIAN SOSA FERNANDEZ</w:t>
            </w:r>
          </w:p>
        </w:tc>
        <w:tc>
          <w:tcPr>
            <w:tcW w:w="1679" w:type="dxa"/>
            <w:shd w:val="clear" w:color="auto" w:fill="auto"/>
            <w:noWrap/>
            <w:vAlign w:val="center"/>
          </w:tcPr>
          <w:p w14:paraId="6059AAAD"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20/01/2021</w:t>
            </w:r>
          </w:p>
        </w:tc>
        <w:tc>
          <w:tcPr>
            <w:tcW w:w="928" w:type="dxa"/>
            <w:vAlign w:val="center"/>
          </w:tcPr>
          <w:p w14:paraId="6AF5920D" w14:textId="77777777" w:rsidR="00557575" w:rsidRPr="00C86182" w:rsidRDefault="00557575" w:rsidP="00557575">
            <w:pPr>
              <w:jc w:val="center"/>
              <w:rPr>
                <w:rFonts w:eastAsia="Times New Roman"/>
                <w:color w:val="000000"/>
                <w:sz w:val="14"/>
                <w:szCs w:val="14"/>
              </w:rPr>
            </w:pPr>
            <w:r w:rsidRPr="00C86182">
              <w:rPr>
                <w:rFonts w:eastAsia="Times New Roman"/>
                <w:color w:val="000000"/>
                <w:sz w:val="14"/>
                <w:szCs w:val="14"/>
              </w:rPr>
              <w:t>1</w:t>
            </w:r>
          </w:p>
        </w:tc>
        <w:tc>
          <w:tcPr>
            <w:tcW w:w="1434" w:type="dxa"/>
            <w:vMerge/>
            <w:vAlign w:val="center"/>
          </w:tcPr>
          <w:p w14:paraId="69F0E971" w14:textId="77777777" w:rsidR="00557575" w:rsidRPr="00C86182" w:rsidRDefault="00557575" w:rsidP="00557575">
            <w:pPr>
              <w:rPr>
                <w:rFonts w:eastAsia="Times New Roman"/>
                <w:color w:val="000000"/>
                <w:sz w:val="14"/>
                <w:szCs w:val="14"/>
              </w:rPr>
            </w:pPr>
          </w:p>
        </w:tc>
      </w:tr>
    </w:tbl>
    <w:p w14:paraId="45187041" w14:textId="77777777" w:rsidR="00557575" w:rsidRPr="00C86182" w:rsidRDefault="00557575" w:rsidP="00557575">
      <w:pPr>
        <w:rPr>
          <w:sz w:val="14"/>
          <w:szCs w:val="14"/>
        </w:rPr>
      </w:pPr>
    </w:p>
    <w:p w14:paraId="55974966" w14:textId="36C1972E" w:rsidR="00557575" w:rsidRPr="0004596A" w:rsidRDefault="00557575" w:rsidP="0004596A">
      <w:pPr>
        <w:numPr>
          <w:ilvl w:val="0"/>
          <w:numId w:val="193"/>
        </w:numPr>
        <w:ind w:left="1134" w:hanging="708"/>
        <w:jc w:val="both"/>
        <w:rPr>
          <w:lang w:val="es-ES"/>
        </w:rPr>
      </w:pPr>
      <w:r w:rsidRPr="00C97FD0">
        <w:rPr>
          <w:lang w:val="es-ES"/>
        </w:rPr>
        <w:t xml:space="preserve">De acuerdo a declaraciones simples contenidas en las solicitudes de adjudicación de inmueble de fechas 11 de noviembre de 2020, 20 de enero y 3 de febrero de 2021, los solicitantes manifiestan que ni ellos ni los integrantes de su grupo familiar son empleados del ISTA; situación </w:t>
      </w:r>
      <w:r w:rsidRPr="0004596A">
        <w:rPr>
          <w:lang w:val="es-ES"/>
        </w:rPr>
        <w:t>verificada en el Sistema de Consulta de Solicitantes para Adjudicaciones que contiene la Base de Datos de Empleados de este Instituto.</w:t>
      </w:r>
    </w:p>
    <w:p w14:paraId="745905FC" w14:textId="77777777" w:rsidR="00A35D4D" w:rsidRDefault="00A35D4D" w:rsidP="00C86182">
      <w:pPr>
        <w:jc w:val="both"/>
      </w:pPr>
    </w:p>
    <w:p w14:paraId="559566B1" w14:textId="77777777" w:rsidR="00C86182" w:rsidRPr="00C80B14" w:rsidDel="00776A57" w:rsidRDefault="00C86182" w:rsidP="00C86182">
      <w:pPr>
        <w:jc w:val="both"/>
        <w:rPr>
          <w:del w:id="3485" w:author="Nery de Leiva" w:date="2021-03-01T11:03:00Z"/>
        </w:rPr>
      </w:pPr>
    </w:p>
    <w:p w14:paraId="5F3CAABD" w14:textId="60BFC8D8" w:rsidR="00A35D4D" w:rsidRPr="00C80B14" w:rsidRDefault="00A35D4D" w:rsidP="00C86182">
      <w:pPr>
        <w:jc w:val="both"/>
      </w:pPr>
      <w:r w:rsidRPr="00C80B14">
        <w:rPr>
          <w:rFonts w:eastAsia="Times New Roman"/>
        </w:rPr>
        <w:t>Se ha tenido a la vista:</w:t>
      </w:r>
      <w:r w:rsidR="00557575" w:rsidRPr="00557575">
        <w:rPr>
          <w:lang w:val="es-ES"/>
        </w:rPr>
        <w:t xml:space="preserve"> </w:t>
      </w:r>
      <w:r w:rsidR="00557575" w:rsidRPr="00C97FD0">
        <w:rPr>
          <w:lang w:val="es-ES"/>
        </w:rPr>
        <w:t xml:space="preserve">Listado de Valores y Extensiones, reportes de valúo por solar de vivienda, solicitudes de adjudicación de inmuebles, actas de posesión material, copias de documentos únicos de identidad y de tarjetas de identificación tributaria, Certificaciones de Partidas de Nacimiento, </w:t>
      </w:r>
      <w:r w:rsidR="00557575" w:rsidRPr="00C97FD0">
        <w:t xml:space="preserve">Razón y Constancia de Inscripción de Desmembración en Cabeza de su Dueño a favor de ISTA, </w:t>
      </w:r>
      <w:r w:rsidR="00557575" w:rsidRPr="00C97FD0">
        <w:rPr>
          <w:lang w:val="es-ES"/>
        </w:rPr>
        <w:t>reportes de búsqueda de solicitantes para adjudicaciones generados por el Centro Estratégico de Transformación e Innovación Agropecuaria CETIA IV (Usulután), Sección de Transferencia de Tierras, y por e</w:t>
      </w:r>
      <w:r w:rsidR="00557575">
        <w:rPr>
          <w:lang w:val="es-ES"/>
        </w:rPr>
        <w:t>l</w:t>
      </w:r>
      <w:r w:rsidR="00557575" w:rsidRPr="00C97FD0">
        <w:rPr>
          <w:lang w:val="es-ES"/>
        </w:rPr>
        <w:t xml:space="preserve"> Departamento</w:t>
      </w:r>
      <w:r w:rsidR="00557575">
        <w:rPr>
          <w:lang w:val="es-ES"/>
        </w:rPr>
        <w:t xml:space="preserve"> de Asignación Individual y Avalúos</w:t>
      </w:r>
      <w:r w:rsidRPr="00C80B14">
        <w:rPr>
          <w:rFonts w:eastAsia="Times New Roman"/>
        </w:rPr>
        <w:t xml:space="preserve">; </w:t>
      </w:r>
      <w:r w:rsidRPr="00C80B14">
        <w:t xml:space="preserve">con lo que se justifican las circunstancias legales para sustentar dichas peticiones y que además los beneficiarios cumplen con los requisitos necesarios para la adjudicación, por lo que el Departamento de Asignación Individual y Avalúos recomienda aprobar lo solicitado. </w:t>
      </w:r>
    </w:p>
    <w:p w14:paraId="75613F1B" w14:textId="77777777" w:rsidR="00DC7C44" w:rsidRDefault="00DC7C44" w:rsidP="00C86182">
      <w:pPr>
        <w:jc w:val="both"/>
      </w:pPr>
    </w:p>
    <w:p w14:paraId="00930EAB" w14:textId="2EBEDA55" w:rsidR="00A35D4D" w:rsidRPr="00DC7C44" w:rsidDel="00776A57" w:rsidRDefault="00A35D4D" w:rsidP="00C86182">
      <w:pPr>
        <w:jc w:val="both"/>
        <w:rPr>
          <w:del w:id="3486" w:author="Nery de Leiva" w:date="2021-03-01T11:03:00Z"/>
          <w:bCs/>
        </w:rPr>
      </w:pPr>
      <w:r w:rsidRPr="00C80B14">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80B14">
        <w:rPr>
          <w:bCs/>
        </w:rPr>
        <w:t xml:space="preserve">Ley del Régimen Especial de la Tierra en Propiedad de Las Asociaciones Cooperativas, Comunales y Comunitarias Campesinas  </w:t>
      </w:r>
      <w:r w:rsidRPr="00C80B14">
        <w:rPr>
          <w:bCs/>
        </w:rPr>
        <w:lastRenderedPageBreak/>
        <w:t>Beneficiarios de la Reforma Agraria</w:t>
      </w:r>
      <w:r w:rsidRPr="00C80B14">
        <w:t xml:space="preserve">, la Junta Directiva, </w:t>
      </w:r>
      <w:r w:rsidRPr="00C80B14">
        <w:rPr>
          <w:b/>
          <w:u w:val="single"/>
        </w:rPr>
        <w:t>ACUERDA: PRIMERO:</w:t>
      </w:r>
      <w:r w:rsidRPr="00C80B14">
        <w:rPr>
          <w:b/>
        </w:rPr>
        <w:t xml:space="preserve"> </w:t>
      </w:r>
    </w:p>
    <w:p w14:paraId="24A6675A" w14:textId="77777777" w:rsidR="00A35D4D" w:rsidDel="004A0EBC" w:rsidRDefault="00A35D4D" w:rsidP="00C86182">
      <w:pPr>
        <w:jc w:val="both"/>
        <w:rPr>
          <w:del w:id="3487" w:author="Nery de Leiva" w:date="2021-03-01T10:03:00Z"/>
        </w:rPr>
      </w:pPr>
      <w:del w:id="3488" w:author="Nery de Leiva" w:date="2021-03-01T10:03:00Z">
        <w:r w:rsidDel="004A0EBC">
          <w:delText>SESIÓN ORDINARIA No. 06 – 2021</w:delText>
        </w:r>
      </w:del>
    </w:p>
    <w:p w14:paraId="1ED7A823" w14:textId="77777777" w:rsidR="00A35D4D" w:rsidDel="004A0EBC" w:rsidRDefault="00A35D4D" w:rsidP="00C86182">
      <w:pPr>
        <w:jc w:val="both"/>
        <w:rPr>
          <w:del w:id="3489" w:author="Nery de Leiva" w:date="2021-03-01T10:03:00Z"/>
        </w:rPr>
      </w:pPr>
      <w:del w:id="3490" w:author="Nery de Leiva" w:date="2021-03-01T10:03:00Z">
        <w:r w:rsidDel="004A0EBC">
          <w:delText>FECHA: 18 DE FEBRERO DE 2021</w:delText>
        </w:r>
      </w:del>
    </w:p>
    <w:p w14:paraId="525A0DC9" w14:textId="77777777" w:rsidR="00A35D4D" w:rsidDel="004A0EBC" w:rsidRDefault="00A35D4D" w:rsidP="00C86182">
      <w:pPr>
        <w:jc w:val="both"/>
        <w:rPr>
          <w:del w:id="3491" w:author="Nery de Leiva" w:date="2021-03-01T10:03:00Z"/>
        </w:rPr>
      </w:pPr>
      <w:del w:id="3492" w:author="Nery de Leiva" w:date="2021-03-01T10:03:00Z">
        <w:r w:rsidDel="004A0EBC">
          <w:delText>PUNTO: XI</w:delText>
        </w:r>
      </w:del>
    </w:p>
    <w:p w14:paraId="63CFA9A7" w14:textId="77777777" w:rsidR="00A35D4D" w:rsidDel="004A0EBC" w:rsidRDefault="00A35D4D" w:rsidP="00C86182">
      <w:pPr>
        <w:jc w:val="both"/>
        <w:rPr>
          <w:del w:id="3493" w:author="Nery de Leiva" w:date="2021-03-01T10:03:00Z"/>
        </w:rPr>
      </w:pPr>
      <w:del w:id="3494" w:author="Nery de Leiva" w:date="2021-03-01T10:03:00Z">
        <w:r w:rsidDel="004A0EBC">
          <w:delText>PÁGINA NÚMERO NUEVE</w:delText>
        </w:r>
      </w:del>
    </w:p>
    <w:p w14:paraId="30AC54B8" w14:textId="77777777" w:rsidR="00A35D4D" w:rsidDel="004A0EBC" w:rsidRDefault="00A35D4D" w:rsidP="00C86182">
      <w:pPr>
        <w:jc w:val="both"/>
        <w:rPr>
          <w:del w:id="3495" w:author="Nery de Leiva" w:date="2021-03-01T10:03:00Z"/>
          <w:b/>
        </w:rPr>
      </w:pPr>
    </w:p>
    <w:p w14:paraId="5E3AE3A5" w14:textId="51624238" w:rsidR="00A35D4D" w:rsidRPr="0004596A" w:rsidDel="004A0EBC" w:rsidRDefault="00A35D4D" w:rsidP="00C86182">
      <w:pPr>
        <w:jc w:val="both"/>
        <w:rPr>
          <w:del w:id="3496" w:author="Nery de Leiva" w:date="2021-03-01T10:03:00Z"/>
        </w:rPr>
      </w:pPr>
      <w:r w:rsidRPr="00C80B14">
        <w:t xml:space="preserve">Aprobar la adjudicación y transferencia por compraventa de </w:t>
      </w:r>
      <w:r w:rsidR="00DC7C44">
        <w:t>07</w:t>
      </w:r>
      <w:del w:id="3497" w:author="Nery de Leiva" w:date="2021-03-01T10:03:00Z">
        <w:r w:rsidRPr="00C80B14" w:rsidDel="004A0EBC">
          <w:delText>27</w:delText>
        </w:r>
      </w:del>
      <w:r w:rsidRPr="00C80B14">
        <w:t xml:space="preserve"> solares para vivienda a favor de los señores:</w:t>
      </w:r>
      <w:r w:rsidR="00557575" w:rsidRPr="00557575">
        <w:rPr>
          <w:b/>
          <w:lang w:val="es-ES"/>
        </w:rPr>
        <w:t xml:space="preserve"> </w:t>
      </w:r>
      <w:r w:rsidR="00557575" w:rsidRPr="00C97FD0">
        <w:rPr>
          <w:b/>
          <w:lang w:val="es-ES"/>
        </w:rPr>
        <w:t xml:space="preserve">1) ANA ROSA VASQUEZ JIMENEZ, </w:t>
      </w:r>
      <w:r w:rsidR="00557575" w:rsidRPr="00C97FD0">
        <w:rPr>
          <w:lang w:val="es-ES"/>
        </w:rPr>
        <w:t>y su menor hija</w:t>
      </w:r>
      <w:r w:rsidR="00557575" w:rsidRPr="00C97FD0">
        <w:rPr>
          <w:b/>
          <w:lang w:val="es-ES"/>
        </w:rPr>
        <w:t xml:space="preserve"> </w:t>
      </w:r>
      <w:r w:rsidR="0004596A">
        <w:rPr>
          <w:b/>
          <w:lang w:val="es-ES"/>
        </w:rPr>
        <w:t>---</w:t>
      </w:r>
      <w:r w:rsidR="00557575" w:rsidRPr="00C97FD0">
        <w:rPr>
          <w:b/>
          <w:lang w:val="es-ES"/>
        </w:rPr>
        <w:t>; 2) BET</w:t>
      </w:r>
      <w:r w:rsidR="00557575">
        <w:rPr>
          <w:b/>
          <w:lang w:val="es-ES"/>
        </w:rPr>
        <w:t>TY YASMIN ALVARENGA MOLINA</w:t>
      </w:r>
      <w:r w:rsidR="00557575" w:rsidRPr="00C97FD0">
        <w:rPr>
          <w:b/>
          <w:lang w:val="es-ES"/>
        </w:rPr>
        <w:t xml:space="preserve">, </w:t>
      </w:r>
      <w:r w:rsidR="00557575">
        <w:rPr>
          <w:lang w:val="es-ES"/>
        </w:rPr>
        <w:t>y su menor hijo</w:t>
      </w:r>
      <w:r w:rsidR="00557575" w:rsidRPr="00C97FD0">
        <w:rPr>
          <w:b/>
          <w:lang w:val="es-ES"/>
        </w:rPr>
        <w:t xml:space="preserve"> </w:t>
      </w:r>
      <w:r w:rsidR="0004596A">
        <w:rPr>
          <w:b/>
          <w:lang w:val="es-ES"/>
        </w:rPr>
        <w:t>---</w:t>
      </w:r>
      <w:r w:rsidR="00557575" w:rsidRPr="00C97FD0">
        <w:rPr>
          <w:b/>
          <w:lang w:val="es-ES"/>
        </w:rPr>
        <w:t xml:space="preserve">; </w:t>
      </w:r>
      <w:r w:rsidR="00557575">
        <w:rPr>
          <w:b/>
        </w:rPr>
        <w:t>3</w:t>
      </w:r>
      <w:r w:rsidR="00557575" w:rsidRPr="00764027">
        <w:rPr>
          <w:b/>
        </w:rPr>
        <w:t xml:space="preserve">) </w:t>
      </w:r>
      <w:r w:rsidR="00557575">
        <w:rPr>
          <w:b/>
        </w:rPr>
        <w:t>MARCOS ISABEL SOSA CASTELLON,</w:t>
      </w:r>
      <w:r w:rsidR="00557575">
        <w:t xml:space="preserve"> y </w:t>
      </w:r>
      <w:r w:rsidR="00557575" w:rsidRPr="00764027">
        <w:t xml:space="preserve">su </w:t>
      </w:r>
      <w:r w:rsidR="00557575">
        <w:t>madre</w:t>
      </w:r>
      <w:r w:rsidR="00557575" w:rsidRPr="00764027">
        <w:t xml:space="preserve"> </w:t>
      </w:r>
      <w:r w:rsidR="00557575">
        <w:rPr>
          <w:b/>
        </w:rPr>
        <w:t>HIPOLITA CASTELLON MALDONADO</w:t>
      </w:r>
      <w:r w:rsidR="00557575">
        <w:rPr>
          <w:b/>
          <w:lang w:val="es-ES"/>
        </w:rPr>
        <w:t>; 4</w:t>
      </w:r>
      <w:r w:rsidR="00557575" w:rsidRPr="00C97FD0">
        <w:rPr>
          <w:b/>
          <w:lang w:val="es-ES"/>
        </w:rPr>
        <w:t xml:space="preserve">) MARIELA GRANADOS DE PEREZ, </w:t>
      </w:r>
      <w:r w:rsidR="00557575" w:rsidRPr="00C97FD0">
        <w:rPr>
          <w:lang w:val="es-ES"/>
        </w:rPr>
        <w:t>y su menor hijo</w:t>
      </w:r>
      <w:r w:rsidR="00557575" w:rsidRPr="00C97FD0">
        <w:rPr>
          <w:b/>
          <w:lang w:val="es-ES"/>
        </w:rPr>
        <w:t xml:space="preserve"> </w:t>
      </w:r>
      <w:r w:rsidR="0004596A">
        <w:rPr>
          <w:b/>
          <w:lang w:val="es-ES"/>
        </w:rPr>
        <w:t>---</w:t>
      </w:r>
      <w:r w:rsidR="00557575" w:rsidRPr="00C97FD0">
        <w:rPr>
          <w:b/>
          <w:lang w:val="es-ES"/>
        </w:rPr>
        <w:t xml:space="preserve">; </w:t>
      </w:r>
      <w:r w:rsidR="00557575">
        <w:rPr>
          <w:b/>
          <w:lang w:val="es-ES"/>
        </w:rPr>
        <w:t>5) MARLENE VELASQUEZ VENTURA</w:t>
      </w:r>
      <w:r w:rsidR="00557575" w:rsidRPr="00C97FD0">
        <w:rPr>
          <w:b/>
          <w:lang w:val="es-ES"/>
        </w:rPr>
        <w:t xml:space="preserve">, </w:t>
      </w:r>
      <w:r w:rsidR="00557575" w:rsidRPr="00C97FD0">
        <w:rPr>
          <w:lang w:val="es-ES"/>
        </w:rPr>
        <w:t>y su menor hija</w:t>
      </w:r>
      <w:r w:rsidR="00557575" w:rsidRPr="00C97FD0">
        <w:rPr>
          <w:b/>
          <w:lang w:val="es-ES"/>
        </w:rPr>
        <w:t xml:space="preserve"> </w:t>
      </w:r>
      <w:r w:rsidR="0004596A">
        <w:rPr>
          <w:b/>
          <w:lang w:val="es-ES"/>
        </w:rPr>
        <w:t>---</w:t>
      </w:r>
      <w:r w:rsidR="00557575" w:rsidRPr="00C97FD0">
        <w:rPr>
          <w:b/>
          <w:lang w:val="es-ES"/>
        </w:rPr>
        <w:t xml:space="preserve">; </w:t>
      </w:r>
      <w:r w:rsidR="00557575">
        <w:rPr>
          <w:b/>
          <w:lang w:val="es-ES"/>
        </w:rPr>
        <w:t>6</w:t>
      </w:r>
      <w:r w:rsidR="00557575" w:rsidRPr="00C97FD0">
        <w:rPr>
          <w:b/>
          <w:lang w:val="es-ES"/>
        </w:rPr>
        <w:t xml:space="preserve">) NORMA EDITH GUEVARA CRUZ, </w:t>
      </w:r>
      <w:r w:rsidR="00557575" w:rsidRPr="00C97FD0">
        <w:rPr>
          <w:lang w:val="es-ES"/>
        </w:rPr>
        <w:t>y sus menores hijos</w:t>
      </w:r>
      <w:r w:rsidR="00557575" w:rsidRPr="00C97FD0">
        <w:rPr>
          <w:b/>
          <w:lang w:val="es-ES"/>
        </w:rPr>
        <w:t xml:space="preserve"> </w:t>
      </w:r>
      <w:r w:rsidR="0004596A">
        <w:rPr>
          <w:b/>
          <w:lang w:val="es-ES"/>
        </w:rPr>
        <w:t>---</w:t>
      </w:r>
      <w:r w:rsidR="00557575" w:rsidRPr="00C97FD0">
        <w:rPr>
          <w:b/>
          <w:lang w:val="es-ES"/>
        </w:rPr>
        <w:t xml:space="preserve">, </w:t>
      </w:r>
      <w:r w:rsidR="0004596A">
        <w:rPr>
          <w:b/>
          <w:lang w:val="es-ES"/>
        </w:rPr>
        <w:t>---</w:t>
      </w:r>
      <w:r w:rsidR="00557575">
        <w:rPr>
          <w:b/>
          <w:lang w:val="es-ES"/>
        </w:rPr>
        <w:t xml:space="preserve"> y </w:t>
      </w:r>
      <w:r w:rsidR="0004596A">
        <w:rPr>
          <w:b/>
          <w:lang w:val="es-ES"/>
        </w:rPr>
        <w:t>---</w:t>
      </w:r>
      <w:r w:rsidR="00557575">
        <w:rPr>
          <w:b/>
          <w:lang w:val="es-ES"/>
        </w:rPr>
        <w:t xml:space="preserve">; </w:t>
      </w:r>
      <w:r w:rsidR="00557575" w:rsidRPr="00C97FD0">
        <w:rPr>
          <w:lang w:val="es-ES"/>
        </w:rPr>
        <w:t>y</w:t>
      </w:r>
      <w:r w:rsidR="00557575" w:rsidRPr="00C97FD0">
        <w:rPr>
          <w:b/>
          <w:lang w:val="es-ES"/>
        </w:rPr>
        <w:t xml:space="preserve"> </w:t>
      </w:r>
      <w:r w:rsidR="00557575">
        <w:rPr>
          <w:b/>
          <w:lang w:val="es-ES"/>
        </w:rPr>
        <w:t>7</w:t>
      </w:r>
      <w:r w:rsidR="00557575" w:rsidRPr="00C97FD0">
        <w:rPr>
          <w:b/>
          <w:lang w:val="es-ES"/>
        </w:rPr>
        <w:t xml:space="preserve">) ROSA LILIAN SOSA FERNANDEZ, </w:t>
      </w:r>
      <w:r w:rsidR="00557575" w:rsidRPr="00C97FD0">
        <w:rPr>
          <w:lang w:val="es-ES"/>
        </w:rPr>
        <w:t>y su menor hijo</w:t>
      </w:r>
      <w:r w:rsidR="00557575" w:rsidRPr="00C97FD0">
        <w:rPr>
          <w:b/>
          <w:lang w:val="es-ES"/>
        </w:rPr>
        <w:t xml:space="preserve"> </w:t>
      </w:r>
      <w:r w:rsidR="0004596A">
        <w:rPr>
          <w:b/>
          <w:lang w:val="es-ES"/>
        </w:rPr>
        <w:t>---</w:t>
      </w:r>
      <w:r w:rsidR="00557575" w:rsidRPr="00C97FD0">
        <w:rPr>
          <w:b/>
          <w:lang w:val="es-ES"/>
        </w:rPr>
        <w:t>,</w:t>
      </w:r>
      <w:r w:rsidR="00557575" w:rsidRPr="00C97FD0">
        <w:t xml:space="preserve"> de </w:t>
      </w:r>
      <w:r w:rsidR="000D690D">
        <w:t xml:space="preserve">las </w:t>
      </w:r>
      <w:r w:rsidR="00557575" w:rsidRPr="00C97FD0">
        <w:t>generales antes relacionadas; ubicados en el proyecto de  Asentamiento Comunitario, desarrollado en el inmueble denominado registralmente como: HACIENDA NANCUCHINAME PORCIÓN CINCO LOTE 4-A, CIUDAD ROMERO PORCIÓN DOS, Y SEGÚN PLANO HACIENDA NANCUCHINAME PORCIÓN 5 LOTE 4-A, CIUDAD ROMERO PORCIÓN 2</w:t>
      </w:r>
      <w:r w:rsidR="00557575" w:rsidRPr="00A55A6B">
        <w:rPr>
          <w:b/>
          <w:lang w:val="es-ES"/>
        </w:rPr>
        <w:t>,</w:t>
      </w:r>
      <w:r w:rsidR="00557575" w:rsidRPr="00A55A6B">
        <w:t xml:space="preserve"> </w:t>
      </w:r>
      <w:r w:rsidR="00557575" w:rsidRPr="00C97FD0">
        <w:t>ubicada en cantón San Marcos L</w:t>
      </w:r>
      <w:r w:rsidR="00557575">
        <w:t xml:space="preserve">empa, municipio de </w:t>
      </w:r>
      <w:proofErr w:type="spellStart"/>
      <w:r w:rsidR="00557575">
        <w:t>Jiquilisco</w:t>
      </w:r>
      <w:proofErr w:type="spellEnd"/>
      <w:r w:rsidR="00557575">
        <w:t xml:space="preserve">, </w:t>
      </w:r>
      <w:r w:rsidR="00557575" w:rsidRPr="00C97FD0">
        <w:t>departamento de Usulután</w:t>
      </w:r>
      <w:del w:id="3498" w:author="Nery de Leiva" w:date="2021-03-01T10:03:00Z">
        <w:r w:rsidRPr="00C80B14" w:rsidDel="004A0EBC">
          <w:rPr>
            <w:b/>
          </w:rPr>
          <w:delText>1) ANA CECILIA BARAHONA HERNANDEZ,</w:delText>
        </w:r>
        <w:r w:rsidRPr="00C80B14" w:rsidDel="004A0EBC">
          <w:delText xml:space="preserve"> y su hijo </w:delText>
        </w:r>
        <w:r w:rsidRPr="00C80B14" w:rsidDel="004A0EBC">
          <w:rPr>
            <w:b/>
          </w:rPr>
          <w:delText>WILBER ARIEL MENDOZA BARAHONA</w:delText>
        </w:r>
        <w:r w:rsidRPr="00C80B14" w:rsidDel="004A0EBC">
          <w:delText xml:space="preserve">; </w:delText>
        </w:r>
        <w:r w:rsidRPr="00C80B14" w:rsidDel="004A0EBC">
          <w:rPr>
            <w:b/>
          </w:rPr>
          <w:delText>2) ANDRES EUSEBIO GARAY MARTINEZ,</w:delText>
        </w:r>
        <w:r w:rsidRPr="00C80B14" w:rsidDel="004A0EBC">
          <w:delText xml:space="preserve"> y su madre </w:delText>
        </w:r>
        <w:r w:rsidRPr="00C80B14" w:rsidDel="004A0EBC">
          <w:rPr>
            <w:b/>
          </w:rPr>
          <w:delText>ANA DE JESÚS MARTINEZ DE GARAY</w:delText>
        </w:r>
        <w:r w:rsidRPr="00C80B14" w:rsidDel="004A0EBC">
          <w:delText xml:space="preserve">; </w:delText>
        </w:r>
        <w:r w:rsidRPr="00C80B14" w:rsidDel="004A0EBC">
          <w:rPr>
            <w:b/>
          </w:rPr>
          <w:delText xml:space="preserve">3) BLANCA LIDIA LOZANO IGLESIAS; </w:delText>
        </w:r>
        <w:r w:rsidRPr="00C80B14" w:rsidDel="004A0EBC">
          <w:delText xml:space="preserve">y su menor hija </w:delText>
        </w:r>
        <w:r w:rsidRPr="00C80B14" w:rsidDel="004A0EBC">
          <w:rPr>
            <w:b/>
          </w:rPr>
          <w:delText>ALLISON DAYANA CORTEZ LOZANO;  4) CLARA ISABEL COREAS,</w:delText>
        </w:r>
        <w:r w:rsidRPr="00C80B14" w:rsidDel="004A0EBC">
          <w:delText xml:space="preserve"> y su hija </w:delText>
        </w:r>
        <w:r w:rsidRPr="00C80B14" w:rsidDel="004A0EBC">
          <w:rPr>
            <w:b/>
          </w:rPr>
          <w:delText>YANCY ISABEL GUTIERREZ COREAS</w:delText>
        </w:r>
        <w:r w:rsidRPr="00C80B14" w:rsidDel="004A0EBC">
          <w:delText xml:space="preserve">; </w:delText>
        </w:r>
        <w:r w:rsidRPr="00C80B14" w:rsidDel="004A0EBC">
          <w:rPr>
            <w:b/>
          </w:rPr>
          <w:delText xml:space="preserve">5) CLAUDIA MELISSA MONTOYA GARCÍA, </w:delText>
        </w:r>
        <w:r w:rsidRPr="00C80B14" w:rsidDel="004A0EBC">
          <w:delText xml:space="preserve">y su menor hija </w:delText>
        </w:r>
        <w:r w:rsidRPr="00C80B14" w:rsidDel="004A0EBC">
          <w:rPr>
            <w:b/>
          </w:rPr>
          <w:delText>ÁNGELA MARIELA ESPINAL MONTOYA; 6)</w:delText>
        </w:r>
        <w:r w:rsidRPr="00C80B14" w:rsidDel="004A0EBC">
          <w:delText xml:space="preserve"> </w:delText>
        </w:r>
        <w:r w:rsidRPr="00C80B14" w:rsidDel="004A0EBC">
          <w:rPr>
            <w:b/>
          </w:rPr>
          <w:delText>DAVID ANTONIO MADRID ZAVALA,</w:delText>
        </w:r>
        <w:r w:rsidRPr="00C80B14" w:rsidDel="004A0EBC">
          <w:delText xml:space="preserve"> y su menor hija </w:delText>
        </w:r>
        <w:r w:rsidRPr="00C80B14" w:rsidDel="004A0EBC">
          <w:rPr>
            <w:b/>
          </w:rPr>
          <w:delText>NAHOMY JASMIN MADRID LOPEZ</w:delText>
        </w:r>
        <w:r w:rsidRPr="00C80B14" w:rsidDel="004A0EBC">
          <w:delText xml:space="preserve">; </w:delText>
        </w:r>
        <w:r w:rsidRPr="00C80B14" w:rsidDel="004A0EBC">
          <w:rPr>
            <w:b/>
          </w:rPr>
          <w:delText>7)</w:delText>
        </w:r>
        <w:r w:rsidRPr="00C80B14" w:rsidDel="004A0EBC">
          <w:delText xml:space="preserve"> </w:delText>
        </w:r>
        <w:r w:rsidRPr="00C80B14" w:rsidDel="004A0EBC">
          <w:rPr>
            <w:b/>
          </w:rPr>
          <w:delText>DORIS MAGALY BENITEZ BENITEZ,</w:delText>
        </w:r>
        <w:r w:rsidRPr="00C80B14" w:rsidDel="004A0EBC">
          <w:delText xml:space="preserve"> su compañero de vida </w:delText>
        </w:r>
        <w:r w:rsidRPr="00C80B14" w:rsidDel="004A0EBC">
          <w:rPr>
            <w:b/>
          </w:rPr>
          <w:delText>JOSE DANIEL MARTINEZ TURCIOS</w:delText>
        </w:r>
        <w:r w:rsidRPr="00C80B14" w:rsidDel="004A0EBC">
          <w:delText xml:space="preserve">, y sus menores hijos </w:delText>
        </w:r>
        <w:r w:rsidRPr="00C80B14" w:rsidDel="004A0EBC">
          <w:rPr>
            <w:b/>
          </w:rPr>
          <w:delText>JOSE SAMUEL MARTINEZ BENITEZ Y ELENA MAGALI MARTINEZ BENITEZ</w:delText>
        </w:r>
        <w:r w:rsidRPr="00C80B14" w:rsidDel="004A0EBC">
          <w:delText xml:space="preserve">; </w:delText>
        </w:r>
        <w:r w:rsidRPr="00C80B14" w:rsidDel="004A0EBC">
          <w:rPr>
            <w:b/>
          </w:rPr>
          <w:delText>8)</w:delText>
        </w:r>
        <w:r w:rsidRPr="00C80B14" w:rsidDel="004A0EBC">
          <w:rPr>
            <w:rFonts w:eastAsia="Times New Roman"/>
            <w:b/>
          </w:rPr>
          <w:delText xml:space="preserve"> EDITH ORBELINA MENDOZA ARBAIZA,</w:delText>
        </w:r>
        <w:r w:rsidRPr="00C80B14" w:rsidDel="004A0EBC">
          <w:rPr>
            <w:rFonts w:eastAsia="Times New Roman"/>
          </w:rPr>
          <w:delText xml:space="preserve"> </w:delText>
        </w:r>
        <w:r w:rsidRPr="00C80B14" w:rsidDel="004A0EBC">
          <w:delText xml:space="preserve">y su menor hijo </w:delText>
        </w:r>
        <w:r w:rsidRPr="00C80B14" w:rsidDel="004A0EBC">
          <w:rPr>
            <w:b/>
          </w:rPr>
          <w:delText xml:space="preserve">DENIS ASAEL MENDOZA ARBAIZA; 9) EVER GEOVANNI MARTINEZ MENDOZA, </w:delText>
        </w:r>
        <w:r w:rsidRPr="00C80B14" w:rsidDel="004A0EBC">
          <w:delText xml:space="preserve">y su hermano </w:delText>
        </w:r>
        <w:r w:rsidRPr="00C80B14" w:rsidDel="004A0EBC">
          <w:rPr>
            <w:b/>
          </w:rPr>
          <w:delText>OVIDIO LEONEL MARTINEZ MENDOZA</w:delText>
        </w:r>
        <w:r w:rsidRPr="00C80B14" w:rsidDel="004A0EBC">
          <w:delText xml:space="preserve">; </w:delText>
        </w:r>
        <w:r w:rsidRPr="00C80B14" w:rsidDel="004A0EBC">
          <w:rPr>
            <w:b/>
          </w:rPr>
          <w:delText xml:space="preserve">10) FIDEL ÁNGEL URBINA ARAGÓN, </w:delText>
        </w:r>
        <w:r w:rsidRPr="00C80B14" w:rsidDel="004A0EBC">
          <w:delText xml:space="preserve">y su menor hija </w:delText>
        </w:r>
        <w:r w:rsidRPr="00C80B14" w:rsidDel="004A0EBC">
          <w:rPr>
            <w:b/>
          </w:rPr>
          <w:delText xml:space="preserve">ALICIA SUGEYDI URBINA ARGUETA; 11) FRANCISCA CANALES, </w:delText>
        </w:r>
        <w:r w:rsidRPr="00C80B14" w:rsidDel="004A0EBC">
          <w:delText xml:space="preserve">y su hija </w:delText>
        </w:r>
        <w:r w:rsidRPr="00C80B14" w:rsidDel="004A0EBC">
          <w:rPr>
            <w:b/>
          </w:rPr>
          <w:delText>ANA FRANCISCA VENTURA DE MARTINEZ</w:delText>
        </w:r>
        <w:r w:rsidRPr="00C80B14" w:rsidDel="004A0EBC">
          <w:delText xml:space="preserve">; </w:delText>
        </w:r>
        <w:r w:rsidRPr="00C80B14" w:rsidDel="004A0EBC">
          <w:rPr>
            <w:b/>
          </w:rPr>
          <w:delText xml:space="preserve">12) HERNAN RUFINO ALFARO VASQUEZ, </w:delText>
        </w:r>
        <w:r w:rsidRPr="00C80B14" w:rsidDel="004A0EBC">
          <w:delText xml:space="preserve">y su compañera de vida </w:delText>
        </w:r>
        <w:r w:rsidRPr="00C80B14" w:rsidDel="004A0EBC">
          <w:rPr>
            <w:b/>
          </w:rPr>
          <w:delText>FLOR DEL CARMEN CASTRO VELASQUEZ</w:delText>
        </w:r>
        <w:r w:rsidRPr="00C80B14" w:rsidDel="004A0EBC">
          <w:delText xml:space="preserve">; </w:delText>
        </w:r>
        <w:r w:rsidRPr="00C80B14" w:rsidDel="004A0EBC">
          <w:rPr>
            <w:b/>
          </w:rPr>
          <w:delText xml:space="preserve">13) JOEL ANTONIO PEÑA MENDOZA, </w:delText>
        </w:r>
        <w:r w:rsidRPr="00C80B14" w:rsidDel="004A0EBC">
          <w:delText xml:space="preserve">y su menor hija </w:delText>
        </w:r>
        <w:r w:rsidRPr="00C80B14" w:rsidDel="004A0EBC">
          <w:rPr>
            <w:b/>
          </w:rPr>
          <w:delText xml:space="preserve">BLANCA ROSIBEL PEÑA ESPINAL; 14) JOSE ADOLFO GUTIÉRREZ ROBLES, </w:delText>
        </w:r>
        <w:r w:rsidRPr="00C80B14" w:rsidDel="004A0EBC">
          <w:rPr>
            <w:rFonts w:eastAsia="Times New Roman"/>
          </w:rPr>
          <w:delText xml:space="preserve">y su compañera de vida </w:delText>
        </w:r>
        <w:r w:rsidRPr="00C80B14" w:rsidDel="004A0EBC">
          <w:rPr>
            <w:rFonts w:eastAsia="Times New Roman"/>
            <w:b/>
          </w:rPr>
          <w:delText>IRIS GLORIBEL VÁSQUEZ MARTINEZ</w:delText>
        </w:r>
        <w:r w:rsidRPr="00C80B14" w:rsidDel="004A0EBC">
          <w:delText xml:space="preserve">; </w:delText>
        </w:r>
        <w:r w:rsidRPr="00C80B14" w:rsidDel="004A0EBC">
          <w:rPr>
            <w:b/>
          </w:rPr>
          <w:delText>15)</w:delText>
        </w:r>
        <w:r w:rsidRPr="00C80B14" w:rsidDel="004A0EBC">
          <w:delText xml:space="preserve"> </w:delText>
        </w:r>
        <w:r w:rsidRPr="00C80B14" w:rsidDel="004A0EBC">
          <w:rPr>
            <w:b/>
          </w:rPr>
          <w:delText>JOSE AGUSTÍN CRUZ PÉREZ,</w:delText>
        </w:r>
        <w:r w:rsidRPr="00C80B14" w:rsidDel="004A0EBC">
          <w:delText xml:space="preserve"> y su hermana </w:delText>
        </w:r>
        <w:r w:rsidRPr="00C80B14" w:rsidDel="004A0EBC">
          <w:rPr>
            <w:b/>
          </w:rPr>
          <w:delText>MARÍA MIRIAN CRUZ</w:delText>
        </w:r>
        <w:r w:rsidRPr="00C80B14" w:rsidDel="004A0EBC">
          <w:delText xml:space="preserve">; </w:delText>
        </w:r>
        <w:r w:rsidRPr="00C80B14" w:rsidDel="004A0EBC">
          <w:rPr>
            <w:b/>
          </w:rPr>
          <w:delText>16) JOSE EFRAIN MATA GUEVARA,</w:delText>
        </w:r>
        <w:r w:rsidRPr="00C80B14" w:rsidDel="004A0EBC">
          <w:delText xml:space="preserve"> su compañera de vida </w:delText>
        </w:r>
        <w:r w:rsidRPr="00C80B14" w:rsidDel="004A0EBC">
          <w:rPr>
            <w:b/>
          </w:rPr>
          <w:delText xml:space="preserve">CLAUDIA CECILIA CASTELLON HERNANDEZ, </w:delText>
        </w:r>
        <w:r w:rsidRPr="00C80B14" w:rsidDel="004A0EBC">
          <w:delText xml:space="preserve">y su menor hijo </w:delText>
        </w:r>
        <w:r w:rsidRPr="00C80B14" w:rsidDel="004A0EBC">
          <w:rPr>
            <w:b/>
          </w:rPr>
          <w:delText>KEVIN JOSE MATA CASTELLON</w:delText>
        </w:r>
        <w:r w:rsidRPr="00C80B14" w:rsidDel="004A0EBC">
          <w:delText xml:space="preserve">; </w:delText>
        </w:r>
        <w:r w:rsidRPr="00C80B14" w:rsidDel="004A0EBC">
          <w:rPr>
            <w:b/>
          </w:rPr>
          <w:delText xml:space="preserve">17) JOSE GERARDO DIAZ HERNÁNDEZ, </w:delText>
        </w:r>
        <w:r w:rsidRPr="00C80B14" w:rsidDel="004A0EBC">
          <w:delText xml:space="preserve">y su compañera de vida </w:delText>
        </w:r>
        <w:r w:rsidRPr="00C80B14" w:rsidDel="004A0EBC">
          <w:rPr>
            <w:b/>
          </w:rPr>
          <w:delText>MARÍA ROSIBEL HERNÁNDEZ CARRANZA</w:delText>
        </w:r>
        <w:r w:rsidRPr="00C80B14" w:rsidDel="004A0EBC">
          <w:delText xml:space="preserve">; </w:delText>
        </w:r>
        <w:r w:rsidRPr="00C80B14" w:rsidDel="004A0EBC">
          <w:rPr>
            <w:b/>
          </w:rPr>
          <w:delText xml:space="preserve">18) JOSE PABLO MARQUEZ CRUZ, </w:delText>
        </w:r>
        <w:r w:rsidRPr="00C80B14" w:rsidDel="004A0EBC">
          <w:delText xml:space="preserve">y su menor hija </w:delText>
        </w:r>
        <w:r w:rsidRPr="00C80B14" w:rsidDel="004A0EBC">
          <w:rPr>
            <w:b/>
          </w:rPr>
          <w:delText>ASHLEY YULIBETH MARQUEZ MARTINEZ; 19)</w:delText>
        </w:r>
        <w:r w:rsidRPr="00C80B14" w:rsidDel="004A0EBC">
          <w:delText xml:space="preserve"> </w:delText>
        </w:r>
        <w:r w:rsidRPr="00C80B14" w:rsidDel="004A0EBC">
          <w:rPr>
            <w:b/>
          </w:rPr>
          <w:delText xml:space="preserve">JOSE RICARDO CHÁVEZ BONILLA, </w:delText>
        </w:r>
        <w:r w:rsidRPr="00C80B14" w:rsidDel="004A0EBC">
          <w:delText xml:space="preserve">y su cónyuge </w:delText>
        </w:r>
        <w:r w:rsidRPr="00C80B14" w:rsidDel="004A0EBC">
          <w:rPr>
            <w:b/>
          </w:rPr>
          <w:delText>JEMMY ARELI MERCADO DE CHÁVEZ</w:delText>
        </w:r>
        <w:r w:rsidRPr="00C80B14" w:rsidDel="004A0EBC">
          <w:delText xml:space="preserve">; </w:delText>
        </w:r>
        <w:r w:rsidRPr="00C80B14" w:rsidDel="004A0EBC">
          <w:rPr>
            <w:b/>
          </w:rPr>
          <w:delText xml:space="preserve">20) KEILY DEL CARMEN VENTURA HERNANDEZ, </w:delText>
        </w:r>
        <w:r w:rsidRPr="00C80B14" w:rsidDel="004A0EBC">
          <w:delText xml:space="preserve">y su padre </w:delText>
        </w:r>
        <w:r w:rsidRPr="00C80B14" w:rsidDel="004A0EBC">
          <w:rPr>
            <w:b/>
          </w:rPr>
          <w:delText>JOSE ISRAEL VENTURA CANALES</w:delText>
        </w:r>
        <w:r w:rsidRPr="00C80B14" w:rsidDel="004A0EBC">
          <w:delText xml:space="preserve">; </w:delText>
        </w:r>
        <w:r w:rsidRPr="00C80B14" w:rsidDel="004A0EBC">
          <w:rPr>
            <w:b/>
          </w:rPr>
          <w:delText xml:space="preserve">21) MANUEL DE JESÚS ÁLVAREZ VÁSQUEZ, </w:delText>
        </w:r>
        <w:r w:rsidRPr="00C80B14" w:rsidDel="004A0EBC">
          <w:delText xml:space="preserve">y su menor hija </w:delText>
        </w:r>
        <w:r w:rsidRPr="00C80B14" w:rsidDel="004A0EBC">
          <w:rPr>
            <w:b/>
          </w:rPr>
          <w:delText xml:space="preserve">NATHALIE VERÓNICA ÁLVAREZ CAMPOS; 22) MARIA ERLINDA CHAVARRIA, </w:delText>
        </w:r>
        <w:r w:rsidRPr="00C80B14" w:rsidDel="004A0EBC">
          <w:delText xml:space="preserve">y su hijo </w:delText>
        </w:r>
        <w:r w:rsidRPr="00C80B14" w:rsidDel="004A0EBC">
          <w:rPr>
            <w:b/>
          </w:rPr>
          <w:delText>GUADALUPE ANTONIO MARQUEZ CHAVARRIA,</w:delText>
        </w:r>
        <w:r w:rsidRPr="00C80B14" w:rsidDel="004A0EBC">
          <w:delText xml:space="preserve"> </w:delText>
        </w:r>
        <w:r w:rsidRPr="00C80B14" w:rsidDel="004A0EBC">
          <w:rPr>
            <w:b/>
          </w:rPr>
          <w:delText xml:space="preserve"> 23) MARÍA FRANCISCA GOMEZ CHÁVEZ, </w:delText>
        </w:r>
        <w:r w:rsidRPr="00C80B14" w:rsidDel="004A0EBC">
          <w:delText xml:space="preserve">y su hija </w:delText>
        </w:r>
        <w:r w:rsidRPr="00C80B14" w:rsidDel="004A0EBC">
          <w:rPr>
            <w:b/>
          </w:rPr>
          <w:delText>ERENIA NOHEMY GOMEZ CHÁVEZ</w:delText>
        </w:r>
        <w:r w:rsidRPr="00C80B14" w:rsidDel="004A0EBC">
          <w:delText xml:space="preserve">; </w:delText>
        </w:r>
        <w:r w:rsidRPr="00C80B14" w:rsidDel="004A0EBC">
          <w:rPr>
            <w:b/>
          </w:rPr>
          <w:delText>24)</w:delText>
        </w:r>
        <w:r w:rsidRPr="00C80B14" w:rsidDel="004A0EBC">
          <w:delText xml:space="preserve"> </w:delText>
        </w:r>
        <w:r w:rsidRPr="00C80B14" w:rsidDel="004A0EBC">
          <w:rPr>
            <w:b/>
          </w:rPr>
          <w:delText xml:space="preserve">MARTIR ISRAEL VILLATORO SARAVIA, </w:delText>
        </w:r>
        <w:r w:rsidRPr="00C80B14" w:rsidDel="004A0EBC">
          <w:delText xml:space="preserve">y su hermano </w:delText>
        </w:r>
        <w:r w:rsidRPr="00C80B14" w:rsidDel="004A0EBC">
          <w:rPr>
            <w:b/>
          </w:rPr>
          <w:delText>DANIEL SALOMÓN VILLATORO SARAVIA</w:delText>
        </w:r>
        <w:r w:rsidRPr="00C80B14" w:rsidDel="004A0EBC">
          <w:delText xml:space="preserve">; </w:delText>
        </w:r>
        <w:r w:rsidRPr="00C80B14" w:rsidDel="004A0EBC">
          <w:rPr>
            <w:b/>
          </w:rPr>
          <w:delText>25)</w:delText>
        </w:r>
        <w:r w:rsidRPr="00C80B14" w:rsidDel="004A0EBC">
          <w:delText xml:space="preserve"> </w:delText>
        </w:r>
        <w:r w:rsidRPr="00C80B14" w:rsidDel="004A0EBC">
          <w:rPr>
            <w:b/>
          </w:rPr>
          <w:delText xml:space="preserve">ROSA EUGENIA SALGADO BENITEZ, </w:delText>
        </w:r>
        <w:r w:rsidRPr="00C80B14" w:rsidDel="004A0EBC">
          <w:delText xml:space="preserve">y sus menores hijos </w:delText>
        </w:r>
        <w:r w:rsidRPr="00C80B14" w:rsidDel="004A0EBC">
          <w:rPr>
            <w:b/>
          </w:rPr>
          <w:delText>ROSIBEL NOEMI CANIZALES SALGADO y MARVIN NOE CANIZALES SALGADO; 26) WENDY JOHANNA SANCHEZ DE ALVARENGA</w:delText>
        </w:r>
        <w:r w:rsidRPr="00C80B14" w:rsidDel="004A0EBC">
          <w:delText xml:space="preserve">, y su menor hijo </w:delText>
        </w:r>
        <w:r w:rsidRPr="00C80B14" w:rsidDel="004A0EBC">
          <w:rPr>
            <w:b/>
          </w:rPr>
          <w:delText xml:space="preserve">MARIO ALEXIS ALVARENGA SANCHEZ y  27) YAQUELIN ROXANA VASQUEZ CAMPOS, </w:delText>
        </w:r>
        <w:r w:rsidRPr="00C80B14" w:rsidDel="004A0EBC">
          <w:delText xml:space="preserve">y su compañero de vida </w:delText>
        </w:r>
        <w:r w:rsidRPr="00C80B14" w:rsidDel="004A0EBC">
          <w:rPr>
            <w:b/>
          </w:rPr>
          <w:delText>ADRIAN ALEXANDER REYES REYES</w:delText>
        </w:r>
        <w:r w:rsidRPr="00C80B14" w:rsidDel="004A0EBC">
          <w:rPr>
            <w:rFonts w:eastAsia="Times New Roman"/>
            <w:bCs/>
          </w:rPr>
          <w:delText xml:space="preserve">; de las generales antes expresadas, </w:delText>
        </w:r>
        <w:r w:rsidRPr="00C80B14" w:rsidDel="004A0EBC">
          <w:delText xml:space="preserve">ubicados en el </w:delText>
        </w:r>
        <w:r w:rsidRPr="00C80B14" w:rsidDel="004A0EBC">
          <w:rPr>
            <w:bCs/>
          </w:rPr>
          <w:delText xml:space="preserve">Proyecto denominado </w:delText>
        </w:r>
        <w:r w:rsidRPr="00C80B14" w:rsidDel="004A0EBC">
          <w:rPr>
            <w:b/>
          </w:rPr>
          <w:delText>ASENTAMIENTO COMUNITARIO</w:delText>
        </w:r>
        <w:r w:rsidRPr="00C80B14" w:rsidDel="004A0EBC">
          <w:rPr>
            <w:rFonts w:cs="Arial"/>
          </w:rPr>
          <w:delText xml:space="preserve">, </w:delText>
        </w:r>
      </w:del>
    </w:p>
    <w:p w14:paraId="143C11C0" w14:textId="77777777" w:rsidR="00A35D4D" w:rsidDel="004A0EBC" w:rsidRDefault="00A35D4D" w:rsidP="00C86182">
      <w:pPr>
        <w:jc w:val="both"/>
        <w:rPr>
          <w:del w:id="3499" w:author="Nery de Leiva" w:date="2021-03-01T10:03:00Z"/>
        </w:rPr>
      </w:pPr>
      <w:del w:id="3500" w:author="Nery de Leiva" w:date="2021-03-01T10:03:00Z">
        <w:r w:rsidDel="004A0EBC">
          <w:delText>SESIÓN ORDINARIA No. 06 – 2021</w:delText>
        </w:r>
      </w:del>
    </w:p>
    <w:p w14:paraId="5F81C04D" w14:textId="77777777" w:rsidR="00A35D4D" w:rsidDel="004A0EBC" w:rsidRDefault="00A35D4D" w:rsidP="00C86182">
      <w:pPr>
        <w:jc w:val="both"/>
        <w:rPr>
          <w:del w:id="3501" w:author="Nery de Leiva" w:date="2021-03-01T10:03:00Z"/>
        </w:rPr>
      </w:pPr>
      <w:del w:id="3502" w:author="Nery de Leiva" w:date="2021-03-01T10:03:00Z">
        <w:r w:rsidDel="004A0EBC">
          <w:delText>FECHA: 18 DE FEBRERO DE 2021</w:delText>
        </w:r>
      </w:del>
    </w:p>
    <w:p w14:paraId="0FBB23BD" w14:textId="77777777" w:rsidR="00A35D4D" w:rsidDel="004A0EBC" w:rsidRDefault="00A35D4D" w:rsidP="00C86182">
      <w:pPr>
        <w:jc w:val="both"/>
        <w:rPr>
          <w:del w:id="3503" w:author="Nery de Leiva" w:date="2021-03-01T10:03:00Z"/>
        </w:rPr>
      </w:pPr>
      <w:del w:id="3504" w:author="Nery de Leiva" w:date="2021-03-01T10:03:00Z">
        <w:r w:rsidDel="004A0EBC">
          <w:delText>PUNTO: XI</w:delText>
        </w:r>
      </w:del>
    </w:p>
    <w:p w14:paraId="1956D45E" w14:textId="77777777" w:rsidR="00A35D4D" w:rsidDel="004A0EBC" w:rsidRDefault="00A35D4D" w:rsidP="00C86182">
      <w:pPr>
        <w:jc w:val="both"/>
        <w:rPr>
          <w:del w:id="3505" w:author="Nery de Leiva" w:date="2021-03-01T10:03:00Z"/>
        </w:rPr>
      </w:pPr>
      <w:del w:id="3506" w:author="Nery de Leiva" w:date="2021-03-01T10:03:00Z">
        <w:r w:rsidDel="004A0EBC">
          <w:delText>PÁGINA NÚMERO DIEZ</w:delText>
        </w:r>
      </w:del>
    </w:p>
    <w:p w14:paraId="331DD14C" w14:textId="77777777" w:rsidR="00A35D4D" w:rsidDel="004A0EBC" w:rsidRDefault="00A35D4D" w:rsidP="00C86182">
      <w:pPr>
        <w:jc w:val="both"/>
        <w:rPr>
          <w:del w:id="3507" w:author="Nery de Leiva" w:date="2021-03-01T10:03:00Z"/>
          <w:rFonts w:cs="Arial"/>
        </w:rPr>
      </w:pPr>
    </w:p>
    <w:p w14:paraId="31F21A63" w14:textId="4A63D9A6" w:rsidR="00A35D4D" w:rsidRDefault="00A35D4D" w:rsidP="00C86182">
      <w:pPr>
        <w:jc w:val="both"/>
      </w:pPr>
      <w:del w:id="3508" w:author="Nery de Leiva" w:date="2021-03-01T10:03:00Z">
        <w:r w:rsidRPr="00C80B14" w:rsidDel="004A0EBC">
          <w:rPr>
            <w:rFonts w:cs="Arial"/>
          </w:rPr>
          <w:delText>desarrollado en el inmueble identificado registralmente</w:delText>
        </w:r>
        <w:r w:rsidRPr="00C80B14" w:rsidDel="004A0EBC">
          <w:rPr>
            <w:rFonts w:cs="Arial"/>
            <w:u w:val="single"/>
          </w:rPr>
          <w:delText xml:space="preserve"> </w:delText>
        </w:r>
        <w:r w:rsidRPr="00C80B14" w:rsidDel="004A0EBC">
          <w:rPr>
            <w:rFonts w:cs="Arial"/>
          </w:rPr>
          <w:delText xml:space="preserve">como </w:delText>
        </w:r>
        <w:r w:rsidRPr="00C80B14" w:rsidDel="004A0EBC">
          <w:rPr>
            <w:b/>
          </w:rPr>
          <w:delText xml:space="preserve">HACIENDA SAN RAMON EL COYOLITO, EL AMATE, PORCIÓN UNO, </w:delText>
        </w:r>
        <w:r w:rsidRPr="00C80B14" w:rsidDel="004A0EBC">
          <w:delText>situada en la jurisdicción de Intipucá, departamento de La Unión</w:delText>
        </w:r>
      </w:del>
      <w:r w:rsidRPr="00C80B14">
        <w:rPr>
          <w:lang w:val="es-ES"/>
        </w:rPr>
        <w:t>;</w:t>
      </w:r>
      <w:r w:rsidRPr="00C80B14">
        <w:rPr>
          <w:b/>
        </w:rPr>
        <w:t xml:space="preserve"> </w:t>
      </w:r>
      <w:r w:rsidRPr="00C80B14">
        <w:t>quedando las adjudicaciones conforme al cuadro de valores y extensiones siguiente:</w:t>
      </w:r>
    </w:p>
    <w:p w14:paraId="2FEB20E8" w14:textId="77777777" w:rsidR="00A35D4D" w:rsidRDefault="00A35D4D" w:rsidP="00A35D4D">
      <w:pPr>
        <w:jc w:val="both"/>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57575" w14:paraId="547C09D7" w14:textId="77777777" w:rsidTr="0055757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9DC8665" w14:textId="77777777" w:rsidR="00557575" w:rsidRDefault="00557575" w:rsidP="00557575">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C1C9A93"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062B0A0" w14:textId="77777777" w:rsidR="00557575" w:rsidRDefault="00557575" w:rsidP="00557575">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51EBEF2"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7901512"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D850E22"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VALOR (¢) </w:t>
            </w:r>
          </w:p>
        </w:tc>
      </w:tr>
      <w:tr w:rsidR="00557575" w14:paraId="1049FF24" w14:textId="77777777" w:rsidTr="00557575">
        <w:tc>
          <w:tcPr>
            <w:tcW w:w="1413" w:type="pct"/>
            <w:tcBorders>
              <w:top w:val="single" w:sz="2" w:space="0" w:color="auto"/>
              <w:left w:val="single" w:sz="2" w:space="0" w:color="auto"/>
              <w:bottom w:val="single" w:sz="2" w:space="0" w:color="auto"/>
              <w:right w:val="single" w:sz="2" w:space="0" w:color="auto"/>
            </w:tcBorders>
            <w:shd w:val="clear" w:color="auto" w:fill="DCDCDC"/>
          </w:tcPr>
          <w:p w14:paraId="35924EA1" w14:textId="77777777" w:rsidR="00557575" w:rsidRDefault="00557575" w:rsidP="00557575">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8DF41F1" w14:textId="77777777" w:rsidR="00557575" w:rsidRDefault="00557575" w:rsidP="00557575">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7F19105" w14:textId="77777777" w:rsidR="00557575" w:rsidRDefault="00557575" w:rsidP="00557575">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95537D2" w14:textId="77777777" w:rsidR="00557575" w:rsidRDefault="00557575" w:rsidP="00557575">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54B464F" w14:textId="77777777" w:rsidR="00557575" w:rsidRDefault="00557575" w:rsidP="00557575">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3D5286F" w14:textId="77777777" w:rsidR="00557575" w:rsidRDefault="00557575" w:rsidP="0055757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37CD4BB" w14:textId="77777777" w:rsidR="00557575" w:rsidRDefault="00557575" w:rsidP="0055757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6FA02CC" w14:textId="77777777" w:rsidR="00557575" w:rsidRDefault="00557575" w:rsidP="00557575">
            <w:pPr>
              <w:widowControl w:val="0"/>
              <w:autoSpaceDE w:val="0"/>
              <w:autoSpaceDN w:val="0"/>
              <w:adjustRightInd w:val="0"/>
              <w:rPr>
                <w:b/>
                <w:bCs/>
                <w:sz w:val="14"/>
                <w:szCs w:val="14"/>
              </w:rPr>
            </w:pPr>
          </w:p>
        </w:tc>
      </w:tr>
    </w:tbl>
    <w:p w14:paraId="01CDAFF2" w14:textId="77777777" w:rsidR="00557575" w:rsidRDefault="00557575" w:rsidP="00557575">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9100"/>
      </w:tblGrid>
      <w:tr w:rsidR="00557575" w14:paraId="14248852" w14:textId="77777777" w:rsidTr="00557575">
        <w:tc>
          <w:tcPr>
            <w:tcW w:w="5000" w:type="pct"/>
            <w:tcBorders>
              <w:top w:val="single" w:sz="2" w:space="0" w:color="auto"/>
              <w:left w:val="single" w:sz="2" w:space="0" w:color="auto"/>
              <w:bottom w:val="single" w:sz="2" w:space="0" w:color="auto"/>
              <w:right w:val="single" w:sz="2" w:space="0" w:color="auto"/>
            </w:tcBorders>
          </w:tcPr>
          <w:p w14:paraId="4AE37C4E" w14:textId="77777777" w:rsidR="00557575" w:rsidRDefault="00557575" w:rsidP="00557575">
            <w:pPr>
              <w:widowControl w:val="0"/>
              <w:autoSpaceDE w:val="0"/>
              <w:autoSpaceDN w:val="0"/>
              <w:adjustRightInd w:val="0"/>
              <w:rPr>
                <w:b/>
                <w:bCs/>
                <w:sz w:val="14"/>
                <w:szCs w:val="14"/>
              </w:rPr>
            </w:pPr>
            <w:r>
              <w:rPr>
                <w:b/>
                <w:bCs/>
                <w:sz w:val="14"/>
                <w:szCs w:val="14"/>
              </w:rPr>
              <w:t xml:space="preserve">No DE ENTREGA: 02 </w:t>
            </w:r>
          </w:p>
        </w:tc>
      </w:tr>
    </w:tbl>
    <w:p w14:paraId="588E5CF2" w14:textId="41DA5539" w:rsidR="00557575" w:rsidRDefault="00557575" w:rsidP="0055757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CF0A97">
        <w:rPr>
          <w:rFonts w:ascii="Times New Roman" w:hAnsi="Times New Roman"/>
          <w:b/>
          <w:bCs/>
          <w:sz w:val="14"/>
          <w:szCs w:val="14"/>
        </w:rPr>
        <w:t>Interés</w:t>
      </w:r>
      <w:r>
        <w:rPr>
          <w:rFonts w:ascii="Times New Roman" w:hAnsi="Times New Roman"/>
          <w:b/>
          <w:bCs/>
          <w:sz w:val="14"/>
          <w:szCs w:val="14"/>
        </w:rPr>
        <w:t xml:space="preserve">: 6%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57575" w14:paraId="209B46B5" w14:textId="77777777" w:rsidTr="00557575">
        <w:tc>
          <w:tcPr>
            <w:tcW w:w="1413" w:type="pct"/>
            <w:vMerge w:val="restart"/>
            <w:tcBorders>
              <w:top w:val="single" w:sz="2" w:space="0" w:color="auto"/>
              <w:left w:val="single" w:sz="2" w:space="0" w:color="auto"/>
              <w:bottom w:val="single" w:sz="2" w:space="0" w:color="auto"/>
              <w:right w:val="single" w:sz="2" w:space="0" w:color="auto"/>
            </w:tcBorders>
          </w:tcPr>
          <w:p w14:paraId="6890A1BA" w14:textId="4BC787BE"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Nuevas Opciones </w:t>
            </w:r>
          </w:p>
          <w:p w14:paraId="0F995967" w14:textId="206C1315" w:rsidR="00557575" w:rsidRDefault="0004596A" w:rsidP="00557575">
            <w:pPr>
              <w:widowControl w:val="0"/>
              <w:autoSpaceDE w:val="0"/>
              <w:autoSpaceDN w:val="0"/>
              <w:adjustRightInd w:val="0"/>
              <w:rPr>
                <w:b/>
                <w:bCs/>
                <w:sz w:val="14"/>
                <w:szCs w:val="14"/>
              </w:rPr>
            </w:pPr>
            <w:r>
              <w:rPr>
                <w:b/>
                <w:bCs/>
                <w:sz w:val="14"/>
                <w:szCs w:val="14"/>
              </w:rPr>
              <w:t>---</w:t>
            </w:r>
            <w:r w:rsidR="00557575">
              <w:rPr>
                <w:b/>
                <w:bCs/>
                <w:sz w:val="14"/>
                <w:szCs w:val="14"/>
              </w:rPr>
              <w:t xml:space="preserve"> </w:t>
            </w:r>
          </w:p>
          <w:p w14:paraId="09078F6D" w14:textId="77777777" w:rsidR="00557575" w:rsidRDefault="00557575" w:rsidP="00557575">
            <w:pPr>
              <w:widowControl w:val="0"/>
              <w:autoSpaceDE w:val="0"/>
              <w:autoSpaceDN w:val="0"/>
              <w:adjustRightInd w:val="0"/>
              <w:rPr>
                <w:b/>
                <w:bCs/>
                <w:sz w:val="14"/>
                <w:szCs w:val="14"/>
              </w:rPr>
            </w:pPr>
          </w:p>
          <w:p w14:paraId="0215F542" w14:textId="39DE6FF5"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F6EA258" w14:textId="77777777" w:rsidR="00557575" w:rsidRDefault="00557575" w:rsidP="00557575">
            <w:pPr>
              <w:widowControl w:val="0"/>
              <w:autoSpaceDE w:val="0"/>
              <w:autoSpaceDN w:val="0"/>
              <w:adjustRightInd w:val="0"/>
              <w:rPr>
                <w:sz w:val="14"/>
                <w:szCs w:val="14"/>
              </w:rPr>
            </w:pPr>
            <w:r>
              <w:rPr>
                <w:sz w:val="14"/>
                <w:szCs w:val="14"/>
              </w:rPr>
              <w:t xml:space="preserve">Solares: </w:t>
            </w:r>
          </w:p>
          <w:p w14:paraId="7256DABE" w14:textId="512F1B3E"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9129487" w14:textId="77777777" w:rsidR="00557575" w:rsidRDefault="00557575" w:rsidP="00557575">
            <w:pPr>
              <w:widowControl w:val="0"/>
              <w:autoSpaceDE w:val="0"/>
              <w:autoSpaceDN w:val="0"/>
              <w:adjustRightInd w:val="0"/>
              <w:rPr>
                <w:sz w:val="14"/>
                <w:szCs w:val="14"/>
              </w:rPr>
            </w:pPr>
          </w:p>
          <w:p w14:paraId="28D8A8EE" w14:textId="77777777" w:rsidR="00557575" w:rsidRDefault="00557575" w:rsidP="00557575">
            <w:pPr>
              <w:widowControl w:val="0"/>
              <w:autoSpaceDE w:val="0"/>
              <w:autoSpaceDN w:val="0"/>
              <w:adjustRightInd w:val="0"/>
              <w:rPr>
                <w:sz w:val="14"/>
                <w:szCs w:val="14"/>
              </w:rPr>
            </w:pPr>
            <w:r>
              <w:rPr>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AD57A8B" w14:textId="77777777" w:rsidR="00557575" w:rsidRDefault="00557575" w:rsidP="00557575">
            <w:pPr>
              <w:widowControl w:val="0"/>
              <w:autoSpaceDE w:val="0"/>
              <w:autoSpaceDN w:val="0"/>
              <w:adjustRightInd w:val="0"/>
              <w:rPr>
                <w:sz w:val="14"/>
                <w:szCs w:val="14"/>
              </w:rPr>
            </w:pPr>
          </w:p>
          <w:p w14:paraId="0ACAF64C" w14:textId="66044179"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757863F" w14:textId="77777777" w:rsidR="00557575" w:rsidRDefault="00557575" w:rsidP="00557575">
            <w:pPr>
              <w:widowControl w:val="0"/>
              <w:autoSpaceDE w:val="0"/>
              <w:autoSpaceDN w:val="0"/>
              <w:adjustRightInd w:val="0"/>
              <w:rPr>
                <w:sz w:val="14"/>
                <w:szCs w:val="14"/>
              </w:rPr>
            </w:pPr>
          </w:p>
          <w:p w14:paraId="63C5E10C" w14:textId="4C168F5E"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957721C" w14:textId="77777777" w:rsidR="00557575" w:rsidRDefault="00557575" w:rsidP="00557575">
            <w:pPr>
              <w:widowControl w:val="0"/>
              <w:autoSpaceDE w:val="0"/>
              <w:autoSpaceDN w:val="0"/>
              <w:adjustRightInd w:val="0"/>
              <w:jc w:val="right"/>
              <w:rPr>
                <w:sz w:val="14"/>
                <w:szCs w:val="14"/>
              </w:rPr>
            </w:pPr>
          </w:p>
          <w:p w14:paraId="6AC17376" w14:textId="77777777" w:rsidR="00557575" w:rsidRDefault="00557575" w:rsidP="00557575">
            <w:pPr>
              <w:widowControl w:val="0"/>
              <w:autoSpaceDE w:val="0"/>
              <w:autoSpaceDN w:val="0"/>
              <w:adjustRightInd w:val="0"/>
              <w:jc w:val="right"/>
              <w:rPr>
                <w:sz w:val="14"/>
                <w:szCs w:val="14"/>
              </w:rPr>
            </w:pPr>
            <w:r>
              <w:rPr>
                <w:sz w:val="14"/>
                <w:szCs w:val="14"/>
              </w:rPr>
              <w:t xml:space="preserve">556.90 </w:t>
            </w:r>
          </w:p>
        </w:tc>
        <w:tc>
          <w:tcPr>
            <w:tcW w:w="359" w:type="pct"/>
            <w:tcBorders>
              <w:top w:val="single" w:sz="2" w:space="0" w:color="auto"/>
              <w:left w:val="single" w:sz="2" w:space="0" w:color="auto"/>
              <w:bottom w:val="single" w:sz="2" w:space="0" w:color="auto"/>
              <w:right w:val="single" w:sz="2" w:space="0" w:color="auto"/>
            </w:tcBorders>
          </w:tcPr>
          <w:p w14:paraId="1A776729" w14:textId="77777777" w:rsidR="00557575" w:rsidRDefault="00557575" w:rsidP="00557575">
            <w:pPr>
              <w:widowControl w:val="0"/>
              <w:autoSpaceDE w:val="0"/>
              <w:autoSpaceDN w:val="0"/>
              <w:adjustRightInd w:val="0"/>
              <w:jc w:val="right"/>
              <w:rPr>
                <w:sz w:val="14"/>
                <w:szCs w:val="14"/>
              </w:rPr>
            </w:pPr>
          </w:p>
          <w:p w14:paraId="71BD5BF2" w14:textId="77777777" w:rsidR="00557575" w:rsidRDefault="00557575" w:rsidP="00557575">
            <w:pPr>
              <w:widowControl w:val="0"/>
              <w:autoSpaceDE w:val="0"/>
              <w:autoSpaceDN w:val="0"/>
              <w:adjustRightInd w:val="0"/>
              <w:jc w:val="right"/>
              <w:rPr>
                <w:sz w:val="14"/>
                <w:szCs w:val="14"/>
              </w:rPr>
            </w:pPr>
            <w:r>
              <w:rPr>
                <w:sz w:val="14"/>
                <w:szCs w:val="14"/>
              </w:rPr>
              <w:t xml:space="preserve">2467.07 </w:t>
            </w:r>
          </w:p>
        </w:tc>
        <w:tc>
          <w:tcPr>
            <w:tcW w:w="359" w:type="pct"/>
            <w:tcBorders>
              <w:top w:val="single" w:sz="2" w:space="0" w:color="auto"/>
              <w:left w:val="single" w:sz="2" w:space="0" w:color="auto"/>
              <w:bottom w:val="single" w:sz="2" w:space="0" w:color="auto"/>
              <w:right w:val="single" w:sz="2" w:space="0" w:color="auto"/>
            </w:tcBorders>
          </w:tcPr>
          <w:p w14:paraId="087D3AC5" w14:textId="77777777" w:rsidR="00557575" w:rsidRDefault="00557575" w:rsidP="00557575">
            <w:pPr>
              <w:widowControl w:val="0"/>
              <w:autoSpaceDE w:val="0"/>
              <w:autoSpaceDN w:val="0"/>
              <w:adjustRightInd w:val="0"/>
              <w:jc w:val="right"/>
              <w:rPr>
                <w:sz w:val="14"/>
                <w:szCs w:val="14"/>
              </w:rPr>
            </w:pPr>
          </w:p>
          <w:p w14:paraId="474441C0" w14:textId="77777777" w:rsidR="00557575" w:rsidRDefault="00557575" w:rsidP="00557575">
            <w:pPr>
              <w:widowControl w:val="0"/>
              <w:autoSpaceDE w:val="0"/>
              <w:autoSpaceDN w:val="0"/>
              <w:adjustRightInd w:val="0"/>
              <w:jc w:val="right"/>
              <w:rPr>
                <w:sz w:val="14"/>
                <w:szCs w:val="14"/>
              </w:rPr>
            </w:pPr>
            <w:r>
              <w:rPr>
                <w:sz w:val="14"/>
                <w:szCs w:val="14"/>
              </w:rPr>
              <w:t xml:space="preserve">21586.86 </w:t>
            </w:r>
          </w:p>
        </w:tc>
      </w:tr>
      <w:tr w:rsidR="00557575" w14:paraId="4E0E94D6"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7FF44D11" w14:textId="77777777" w:rsidR="00557575" w:rsidRDefault="00557575" w:rsidP="0055757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A3D71AC" w14:textId="77777777" w:rsidR="00557575" w:rsidRDefault="00557575" w:rsidP="0055757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23EADED" w14:textId="77777777" w:rsidR="00557575" w:rsidRDefault="00557575" w:rsidP="005575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A319CA" w14:textId="77777777" w:rsidR="00557575" w:rsidRDefault="00557575" w:rsidP="005575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21392B" w14:textId="77777777" w:rsidR="00557575" w:rsidRDefault="00557575" w:rsidP="0055757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29B0ED9" w14:textId="77777777" w:rsidR="00557575" w:rsidRDefault="00557575" w:rsidP="00557575">
            <w:pPr>
              <w:widowControl w:val="0"/>
              <w:autoSpaceDE w:val="0"/>
              <w:autoSpaceDN w:val="0"/>
              <w:adjustRightInd w:val="0"/>
              <w:jc w:val="right"/>
              <w:rPr>
                <w:sz w:val="14"/>
                <w:szCs w:val="14"/>
              </w:rPr>
            </w:pPr>
            <w:r>
              <w:rPr>
                <w:sz w:val="14"/>
                <w:szCs w:val="14"/>
              </w:rPr>
              <w:t xml:space="preserve">556.90 </w:t>
            </w:r>
          </w:p>
        </w:tc>
        <w:tc>
          <w:tcPr>
            <w:tcW w:w="359" w:type="pct"/>
            <w:tcBorders>
              <w:top w:val="single" w:sz="2" w:space="0" w:color="auto"/>
              <w:left w:val="single" w:sz="2" w:space="0" w:color="auto"/>
              <w:bottom w:val="single" w:sz="2" w:space="0" w:color="auto"/>
              <w:right w:val="single" w:sz="2" w:space="0" w:color="auto"/>
            </w:tcBorders>
          </w:tcPr>
          <w:p w14:paraId="019567B6" w14:textId="77777777" w:rsidR="00557575" w:rsidRDefault="00557575" w:rsidP="00557575">
            <w:pPr>
              <w:widowControl w:val="0"/>
              <w:autoSpaceDE w:val="0"/>
              <w:autoSpaceDN w:val="0"/>
              <w:adjustRightInd w:val="0"/>
              <w:jc w:val="right"/>
              <w:rPr>
                <w:sz w:val="14"/>
                <w:szCs w:val="14"/>
              </w:rPr>
            </w:pPr>
            <w:r>
              <w:rPr>
                <w:sz w:val="14"/>
                <w:szCs w:val="14"/>
              </w:rPr>
              <w:t xml:space="preserve">2467.07 </w:t>
            </w:r>
          </w:p>
        </w:tc>
        <w:tc>
          <w:tcPr>
            <w:tcW w:w="359" w:type="pct"/>
            <w:tcBorders>
              <w:top w:val="single" w:sz="2" w:space="0" w:color="auto"/>
              <w:left w:val="single" w:sz="2" w:space="0" w:color="auto"/>
              <w:bottom w:val="single" w:sz="2" w:space="0" w:color="auto"/>
              <w:right w:val="single" w:sz="2" w:space="0" w:color="auto"/>
            </w:tcBorders>
          </w:tcPr>
          <w:p w14:paraId="5BB87287" w14:textId="77777777" w:rsidR="00557575" w:rsidRDefault="00557575" w:rsidP="00557575">
            <w:pPr>
              <w:widowControl w:val="0"/>
              <w:autoSpaceDE w:val="0"/>
              <w:autoSpaceDN w:val="0"/>
              <w:adjustRightInd w:val="0"/>
              <w:jc w:val="right"/>
              <w:rPr>
                <w:sz w:val="14"/>
                <w:szCs w:val="14"/>
              </w:rPr>
            </w:pPr>
            <w:r>
              <w:rPr>
                <w:sz w:val="14"/>
                <w:szCs w:val="14"/>
              </w:rPr>
              <w:t xml:space="preserve">21586.86 </w:t>
            </w:r>
          </w:p>
        </w:tc>
      </w:tr>
      <w:tr w:rsidR="00557575" w14:paraId="38BCAF47"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2070BB59" w14:textId="77777777" w:rsidR="00557575" w:rsidRDefault="00557575" w:rsidP="0055757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FD00480" w14:textId="7117A492" w:rsidR="00557575" w:rsidRDefault="00CF0A97" w:rsidP="00557575">
            <w:pPr>
              <w:widowControl w:val="0"/>
              <w:autoSpaceDE w:val="0"/>
              <w:autoSpaceDN w:val="0"/>
              <w:adjustRightInd w:val="0"/>
              <w:jc w:val="center"/>
              <w:rPr>
                <w:b/>
                <w:bCs/>
                <w:sz w:val="14"/>
                <w:szCs w:val="14"/>
              </w:rPr>
            </w:pPr>
            <w:r>
              <w:rPr>
                <w:b/>
                <w:bCs/>
                <w:sz w:val="14"/>
                <w:szCs w:val="14"/>
              </w:rPr>
              <w:t>Área</w:t>
            </w:r>
            <w:r w:rsidR="00557575">
              <w:rPr>
                <w:b/>
                <w:bCs/>
                <w:sz w:val="14"/>
                <w:szCs w:val="14"/>
              </w:rPr>
              <w:t xml:space="preserve"> Total: 556.90 </w:t>
            </w:r>
          </w:p>
          <w:p w14:paraId="0A495AB3"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 Valor Total ($): 2467.07 </w:t>
            </w:r>
          </w:p>
          <w:p w14:paraId="3B294158"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 Valor Total (¢): 21586.86 </w:t>
            </w:r>
          </w:p>
        </w:tc>
      </w:tr>
    </w:tbl>
    <w:p w14:paraId="399CF642" w14:textId="77777777" w:rsidR="00557575" w:rsidRDefault="00557575" w:rsidP="00557575">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57575" w14:paraId="025B3A83" w14:textId="77777777" w:rsidTr="00557575">
        <w:tc>
          <w:tcPr>
            <w:tcW w:w="1413" w:type="pct"/>
            <w:vMerge w:val="restart"/>
            <w:tcBorders>
              <w:top w:val="single" w:sz="2" w:space="0" w:color="auto"/>
              <w:left w:val="single" w:sz="2" w:space="0" w:color="auto"/>
              <w:bottom w:val="single" w:sz="2" w:space="0" w:color="auto"/>
              <w:right w:val="single" w:sz="2" w:space="0" w:color="auto"/>
            </w:tcBorders>
          </w:tcPr>
          <w:p w14:paraId="55A0160C" w14:textId="07E1AB0E"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Nuevas Opciones </w:t>
            </w:r>
          </w:p>
          <w:p w14:paraId="797A9C8D" w14:textId="013050E3" w:rsidR="00557575" w:rsidRDefault="0004596A" w:rsidP="00557575">
            <w:pPr>
              <w:widowControl w:val="0"/>
              <w:autoSpaceDE w:val="0"/>
              <w:autoSpaceDN w:val="0"/>
              <w:adjustRightInd w:val="0"/>
              <w:rPr>
                <w:b/>
                <w:bCs/>
                <w:sz w:val="14"/>
                <w:szCs w:val="14"/>
              </w:rPr>
            </w:pPr>
            <w:r>
              <w:rPr>
                <w:b/>
                <w:bCs/>
                <w:sz w:val="14"/>
                <w:szCs w:val="14"/>
              </w:rPr>
              <w:t>---</w:t>
            </w:r>
            <w:r w:rsidR="00557575">
              <w:rPr>
                <w:b/>
                <w:bCs/>
                <w:sz w:val="14"/>
                <w:szCs w:val="14"/>
              </w:rPr>
              <w:t xml:space="preserve"> </w:t>
            </w:r>
          </w:p>
          <w:p w14:paraId="6FD4D763" w14:textId="77777777" w:rsidR="00557575" w:rsidRDefault="00557575" w:rsidP="00557575">
            <w:pPr>
              <w:widowControl w:val="0"/>
              <w:autoSpaceDE w:val="0"/>
              <w:autoSpaceDN w:val="0"/>
              <w:adjustRightInd w:val="0"/>
              <w:rPr>
                <w:b/>
                <w:bCs/>
                <w:sz w:val="14"/>
                <w:szCs w:val="14"/>
              </w:rPr>
            </w:pPr>
          </w:p>
          <w:p w14:paraId="5357EF11" w14:textId="45AD67A2"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F7B53FD" w14:textId="77777777" w:rsidR="00557575" w:rsidRDefault="00557575" w:rsidP="00557575">
            <w:pPr>
              <w:widowControl w:val="0"/>
              <w:autoSpaceDE w:val="0"/>
              <w:autoSpaceDN w:val="0"/>
              <w:adjustRightInd w:val="0"/>
              <w:rPr>
                <w:sz w:val="14"/>
                <w:szCs w:val="14"/>
              </w:rPr>
            </w:pPr>
            <w:r>
              <w:rPr>
                <w:sz w:val="14"/>
                <w:szCs w:val="14"/>
              </w:rPr>
              <w:t xml:space="preserve">Solares: </w:t>
            </w:r>
          </w:p>
          <w:p w14:paraId="6951F191" w14:textId="339A4280"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7AD2DCF" w14:textId="77777777" w:rsidR="00557575" w:rsidRDefault="00557575" w:rsidP="00557575">
            <w:pPr>
              <w:widowControl w:val="0"/>
              <w:autoSpaceDE w:val="0"/>
              <w:autoSpaceDN w:val="0"/>
              <w:adjustRightInd w:val="0"/>
              <w:rPr>
                <w:sz w:val="14"/>
                <w:szCs w:val="14"/>
              </w:rPr>
            </w:pPr>
          </w:p>
          <w:p w14:paraId="19C3016B" w14:textId="77777777" w:rsidR="00557575" w:rsidRDefault="00557575" w:rsidP="00557575">
            <w:pPr>
              <w:widowControl w:val="0"/>
              <w:autoSpaceDE w:val="0"/>
              <w:autoSpaceDN w:val="0"/>
              <w:adjustRightInd w:val="0"/>
              <w:rPr>
                <w:sz w:val="14"/>
                <w:szCs w:val="14"/>
              </w:rPr>
            </w:pPr>
            <w:r>
              <w:rPr>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91A2795" w14:textId="77777777" w:rsidR="00557575" w:rsidRDefault="00557575" w:rsidP="00557575">
            <w:pPr>
              <w:widowControl w:val="0"/>
              <w:autoSpaceDE w:val="0"/>
              <w:autoSpaceDN w:val="0"/>
              <w:adjustRightInd w:val="0"/>
              <w:rPr>
                <w:sz w:val="14"/>
                <w:szCs w:val="14"/>
              </w:rPr>
            </w:pPr>
          </w:p>
          <w:p w14:paraId="2B6D646F" w14:textId="5CB32A8B"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EB2BFFB" w14:textId="77777777" w:rsidR="00557575" w:rsidRDefault="00557575" w:rsidP="00557575">
            <w:pPr>
              <w:widowControl w:val="0"/>
              <w:autoSpaceDE w:val="0"/>
              <w:autoSpaceDN w:val="0"/>
              <w:adjustRightInd w:val="0"/>
              <w:rPr>
                <w:sz w:val="14"/>
                <w:szCs w:val="14"/>
              </w:rPr>
            </w:pPr>
          </w:p>
          <w:p w14:paraId="4A7BC8DD" w14:textId="5B424021"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9D5A779" w14:textId="77777777" w:rsidR="00557575" w:rsidRDefault="00557575" w:rsidP="00557575">
            <w:pPr>
              <w:widowControl w:val="0"/>
              <w:autoSpaceDE w:val="0"/>
              <w:autoSpaceDN w:val="0"/>
              <w:adjustRightInd w:val="0"/>
              <w:jc w:val="right"/>
              <w:rPr>
                <w:sz w:val="14"/>
                <w:szCs w:val="14"/>
              </w:rPr>
            </w:pPr>
          </w:p>
          <w:p w14:paraId="6486709F" w14:textId="77777777" w:rsidR="00557575" w:rsidRDefault="00557575" w:rsidP="00557575">
            <w:pPr>
              <w:widowControl w:val="0"/>
              <w:autoSpaceDE w:val="0"/>
              <w:autoSpaceDN w:val="0"/>
              <w:adjustRightInd w:val="0"/>
              <w:jc w:val="right"/>
              <w:rPr>
                <w:sz w:val="14"/>
                <w:szCs w:val="14"/>
              </w:rPr>
            </w:pPr>
            <w:r>
              <w:rPr>
                <w:sz w:val="14"/>
                <w:szCs w:val="14"/>
              </w:rPr>
              <w:t xml:space="preserve">542.26 </w:t>
            </w:r>
          </w:p>
        </w:tc>
        <w:tc>
          <w:tcPr>
            <w:tcW w:w="359" w:type="pct"/>
            <w:tcBorders>
              <w:top w:val="single" w:sz="2" w:space="0" w:color="auto"/>
              <w:left w:val="single" w:sz="2" w:space="0" w:color="auto"/>
              <w:bottom w:val="single" w:sz="2" w:space="0" w:color="auto"/>
              <w:right w:val="single" w:sz="2" w:space="0" w:color="auto"/>
            </w:tcBorders>
          </w:tcPr>
          <w:p w14:paraId="149B6F49" w14:textId="77777777" w:rsidR="00557575" w:rsidRDefault="00557575" w:rsidP="00557575">
            <w:pPr>
              <w:widowControl w:val="0"/>
              <w:autoSpaceDE w:val="0"/>
              <w:autoSpaceDN w:val="0"/>
              <w:adjustRightInd w:val="0"/>
              <w:jc w:val="right"/>
              <w:rPr>
                <w:sz w:val="14"/>
                <w:szCs w:val="14"/>
              </w:rPr>
            </w:pPr>
          </w:p>
          <w:p w14:paraId="2A091019" w14:textId="77777777" w:rsidR="00557575" w:rsidRDefault="00557575" w:rsidP="00557575">
            <w:pPr>
              <w:widowControl w:val="0"/>
              <w:autoSpaceDE w:val="0"/>
              <w:autoSpaceDN w:val="0"/>
              <w:adjustRightInd w:val="0"/>
              <w:jc w:val="right"/>
              <w:rPr>
                <w:sz w:val="14"/>
                <w:szCs w:val="14"/>
              </w:rPr>
            </w:pPr>
            <w:r>
              <w:rPr>
                <w:sz w:val="14"/>
                <w:szCs w:val="14"/>
              </w:rPr>
              <w:t xml:space="preserve">2402.21 </w:t>
            </w:r>
          </w:p>
        </w:tc>
        <w:tc>
          <w:tcPr>
            <w:tcW w:w="359" w:type="pct"/>
            <w:tcBorders>
              <w:top w:val="single" w:sz="2" w:space="0" w:color="auto"/>
              <w:left w:val="single" w:sz="2" w:space="0" w:color="auto"/>
              <w:bottom w:val="single" w:sz="2" w:space="0" w:color="auto"/>
              <w:right w:val="single" w:sz="2" w:space="0" w:color="auto"/>
            </w:tcBorders>
          </w:tcPr>
          <w:p w14:paraId="38BB5AFC" w14:textId="77777777" w:rsidR="00557575" w:rsidRDefault="00557575" w:rsidP="00557575">
            <w:pPr>
              <w:widowControl w:val="0"/>
              <w:autoSpaceDE w:val="0"/>
              <w:autoSpaceDN w:val="0"/>
              <w:adjustRightInd w:val="0"/>
              <w:jc w:val="right"/>
              <w:rPr>
                <w:sz w:val="14"/>
                <w:szCs w:val="14"/>
              </w:rPr>
            </w:pPr>
          </w:p>
          <w:p w14:paraId="069E4F77" w14:textId="77777777" w:rsidR="00557575" w:rsidRDefault="00557575" w:rsidP="00557575">
            <w:pPr>
              <w:widowControl w:val="0"/>
              <w:autoSpaceDE w:val="0"/>
              <w:autoSpaceDN w:val="0"/>
              <w:adjustRightInd w:val="0"/>
              <w:jc w:val="right"/>
              <w:rPr>
                <w:sz w:val="14"/>
                <w:szCs w:val="14"/>
              </w:rPr>
            </w:pPr>
            <w:r>
              <w:rPr>
                <w:sz w:val="14"/>
                <w:szCs w:val="14"/>
              </w:rPr>
              <w:t xml:space="preserve">21019.34 </w:t>
            </w:r>
          </w:p>
        </w:tc>
      </w:tr>
      <w:tr w:rsidR="00557575" w14:paraId="176826A1"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00E06280" w14:textId="77777777" w:rsidR="00557575" w:rsidRDefault="00557575" w:rsidP="0055757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B2F70BD" w14:textId="77777777" w:rsidR="00557575" w:rsidRDefault="00557575" w:rsidP="0055757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604E1E4" w14:textId="77777777" w:rsidR="00557575" w:rsidRDefault="00557575" w:rsidP="005575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5AA964" w14:textId="77777777" w:rsidR="00557575" w:rsidRDefault="00557575" w:rsidP="005575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52138B2" w14:textId="77777777" w:rsidR="00557575" w:rsidRDefault="00557575" w:rsidP="0055757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688D690" w14:textId="77777777" w:rsidR="00557575" w:rsidRDefault="00557575" w:rsidP="00557575">
            <w:pPr>
              <w:widowControl w:val="0"/>
              <w:autoSpaceDE w:val="0"/>
              <w:autoSpaceDN w:val="0"/>
              <w:adjustRightInd w:val="0"/>
              <w:jc w:val="right"/>
              <w:rPr>
                <w:sz w:val="14"/>
                <w:szCs w:val="14"/>
              </w:rPr>
            </w:pPr>
            <w:r>
              <w:rPr>
                <w:sz w:val="14"/>
                <w:szCs w:val="14"/>
              </w:rPr>
              <w:t xml:space="preserve">542.26 </w:t>
            </w:r>
          </w:p>
        </w:tc>
        <w:tc>
          <w:tcPr>
            <w:tcW w:w="359" w:type="pct"/>
            <w:tcBorders>
              <w:top w:val="single" w:sz="2" w:space="0" w:color="auto"/>
              <w:left w:val="single" w:sz="2" w:space="0" w:color="auto"/>
              <w:bottom w:val="single" w:sz="2" w:space="0" w:color="auto"/>
              <w:right w:val="single" w:sz="2" w:space="0" w:color="auto"/>
            </w:tcBorders>
          </w:tcPr>
          <w:p w14:paraId="6A9C1A3E" w14:textId="77777777" w:rsidR="00557575" w:rsidRDefault="00557575" w:rsidP="00557575">
            <w:pPr>
              <w:widowControl w:val="0"/>
              <w:autoSpaceDE w:val="0"/>
              <w:autoSpaceDN w:val="0"/>
              <w:adjustRightInd w:val="0"/>
              <w:jc w:val="right"/>
              <w:rPr>
                <w:sz w:val="14"/>
                <w:szCs w:val="14"/>
              </w:rPr>
            </w:pPr>
            <w:r>
              <w:rPr>
                <w:sz w:val="14"/>
                <w:szCs w:val="14"/>
              </w:rPr>
              <w:t xml:space="preserve">2402.21 </w:t>
            </w:r>
          </w:p>
        </w:tc>
        <w:tc>
          <w:tcPr>
            <w:tcW w:w="359" w:type="pct"/>
            <w:tcBorders>
              <w:top w:val="single" w:sz="2" w:space="0" w:color="auto"/>
              <w:left w:val="single" w:sz="2" w:space="0" w:color="auto"/>
              <w:bottom w:val="single" w:sz="2" w:space="0" w:color="auto"/>
              <w:right w:val="single" w:sz="2" w:space="0" w:color="auto"/>
            </w:tcBorders>
          </w:tcPr>
          <w:p w14:paraId="01A7A4C1" w14:textId="77777777" w:rsidR="00557575" w:rsidRDefault="00557575" w:rsidP="00557575">
            <w:pPr>
              <w:widowControl w:val="0"/>
              <w:autoSpaceDE w:val="0"/>
              <w:autoSpaceDN w:val="0"/>
              <w:adjustRightInd w:val="0"/>
              <w:jc w:val="right"/>
              <w:rPr>
                <w:sz w:val="14"/>
                <w:szCs w:val="14"/>
              </w:rPr>
            </w:pPr>
            <w:r>
              <w:rPr>
                <w:sz w:val="14"/>
                <w:szCs w:val="14"/>
              </w:rPr>
              <w:t xml:space="preserve">21019.34 </w:t>
            </w:r>
          </w:p>
        </w:tc>
      </w:tr>
      <w:tr w:rsidR="00557575" w14:paraId="437F7C1C"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119EAFE8" w14:textId="77777777" w:rsidR="00557575" w:rsidRDefault="00557575" w:rsidP="0055757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FCF05DA" w14:textId="3B874E6A" w:rsidR="00557575" w:rsidRDefault="00CF0A97" w:rsidP="00557575">
            <w:pPr>
              <w:widowControl w:val="0"/>
              <w:autoSpaceDE w:val="0"/>
              <w:autoSpaceDN w:val="0"/>
              <w:adjustRightInd w:val="0"/>
              <w:jc w:val="center"/>
              <w:rPr>
                <w:b/>
                <w:bCs/>
                <w:sz w:val="14"/>
                <w:szCs w:val="14"/>
              </w:rPr>
            </w:pPr>
            <w:r>
              <w:rPr>
                <w:b/>
                <w:bCs/>
                <w:sz w:val="14"/>
                <w:szCs w:val="14"/>
              </w:rPr>
              <w:t>Área</w:t>
            </w:r>
            <w:r w:rsidR="00557575">
              <w:rPr>
                <w:b/>
                <w:bCs/>
                <w:sz w:val="14"/>
                <w:szCs w:val="14"/>
              </w:rPr>
              <w:t xml:space="preserve"> Total: 542.26 </w:t>
            </w:r>
          </w:p>
          <w:p w14:paraId="14203E9F"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 Valor Total ($): 2402.21 </w:t>
            </w:r>
          </w:p>
          <w:p w14:paraId="340F215B"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 Valor Total (¢): 21019.34 </w:t>
            </w:r>
          </w:p>
        </w:tc>
      </w:tr>
    </w:tbl>
    <w:p w14:paraId="0CC90A6A" w14:textId="77777777" w:rsidR="00557575" w:rsidRDefault="00557575" w:rsidP="00557575">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57575" w14:paraId="5D96D0B9" w14:textId="77777777" w:rsidTr="00557575">
        <w:tc>
          <w:tcPr>
            <w:tcW w:w="1413" w:type="pct"/>
            <w:vMerge w:val="restart"/>
            <w:tcBorders>
              <w:top w:val="single" w:sz="2" w:space="0" w:color="auto"/>
              <w:left w:val="single" w:sz="2" w:space="0" w:color="auto"/>
              <w:bottom w:val="single" w:sz="2" w:space="0" w:color="auto"/>
              <w:right w:val="single" w:sz="2" w:space="0" w:color="auto"/>
            </w:tcBorders>
          </w:tcPr>
          <w:p w14:paraId="17A14433" w14:textId="0E722D05"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Nuevas Opciones </w:t>
            </w:r>
          </w:p>
          <w:p w14:paraId="20C21B24" w14:textId="224A5DAC" w:rsidR="00557575" w:rsidRDefault="0004596A" w:rsidP="00557575">
            <w:pPr>
              <w:widowControl w:val="0"/>
              <w:autoSpaceDE w:val="0"/>
              <w:autoSpaceDN w:val="0"/>
              <w:adjustRightInd w:val="0"/>
              <w:rPr>
                <w:b/>
                <w:bCs/>
                <w:sz w:val="14"/>
                <w:szCs w:val="14"/>
              </w:rPr>
            </w:pPr>
            <w:r>
              <w:rPr>
                <w:b/>
                <w:bCs/>
                <w:sz w:val="14"/>
                <w:szCs w:val="14"/>
              </w:rPr>
              <w:t>---</w:t>
            </w:r>
            <w:r w:rsidR="00557575">
              <w:rPr>
                <w:b/>
                <w:bCs/>
                <w:sz w:val="14"/>
                <w:szCs w:val="14"/>
              </w:rPr>
              <w:t xml:space="preserve"> </w:t>
            </w:r>
          </w:p>
          <w:p w14:paraId="5197F9E9" w14:textId="77777777" w:rsidR="00557575" w:rsidRDefault="00557575" w:rsidP="00557575">
            <w:pPr>
              <w:widowControl w:val="0"/>
              <w:autoSpaceDE w:val="0"/>
              <w:autoSpaceDN w:val="0"/>
              <w:adjustRightInd w:val="0"/>
              <w:rPr>
                <w:b/>
                <w:bCs/>
                <w:sz w:val="14"/>
                <w:szCs w:val="14"/>
              </w:rPr>
            </w:pPr>
          </w:p>
          <w:p w14:paraId="4E5B4493" w14:textId="676C63A9"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E628895" w14:textId="77777777" w:rsidR="00557575" w:rsidRDefault="00557575" w:rsidP="00557575">
            <w:pPr>
              <w:widowControl w:val="0"/>
              <w:autoSpaceDE w:val="0"/>
              <w:autoSpaceDN w:val="0"/>
              <w:adjustRightInd w:val="0"/>
              <w:rPr>
                <w:sz w:val="14"/>
                <w:szCs w:val="14"/>
              </w:rPr>
            </w:pPr>
            <w:r>
              <w:rPr>
                <w:sz w:val="14"/>
                <w:szCs w:val="14"/>
              </w:rPr>
              <w:t xml:space="preserve">Solares: </w:t>
            </w:r>
          </w:p>
          <w:p w14:paraId="451E730D" w14:textId="3E3F4501"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C309908" w14:textId="77777777" w:rsidR="00557575" w:rsidRDefault="00557575" w:rsidP="00557575">
            <w:pPr>
              <w:widowControl w:val="0"/>
              <w:autoSpaceDE w:val="0"/>
              <w:autoSpaceDN w:val="0"/>
              <w:adjustRightInd w:val="0"/>
              <w:rPr>
                <w:sz w:val="14"/>
                <w:szCs w:val="14"/>
              </w:rPr>
            </w:pPr>
          </w:p>
          <w:p w14:paraId="2F6BA38B" w14:textId="77777777" w:rsidR="00557575" w:rsidRDefault="00557575" w:rsidP="00557575">
            <w:pPr>
              <w:widowControl w:val="0"/>
              <w:autoSpaceDE w:val="0"/>
              <w:autoSpaceDN w:val="0"/>
              <w:adjustRightInd w:val="0"/>
              <w:rPr>
                <w:sz w:val="14"/>
                <w:szCs w:val="14"/>
              </w:rPr>
            </w:pPr>
            <w:r>
              <w:rPr>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F6DEAF4" w14:textId="77777777" w:rsidR="00557575" w:rsidRDefault="00557575" w:rsidP="00557575">
            <w:pPr>
              <w:widowControl w:val="0"/>
              <w:autoSpaceDE w:val="0"/>
              <w:autoSpaceDN w:val="0"/>
              <w:adjustRightInd w:val="0"/>
              <w:rPr>
                <w:sz w:val="14"/>
                <w:szCs w:val="14"/>
              </w:rPr>
            </w:pPr>
          </w:p>
          <w:p w14:paraId="46DB7C37" w14:textId="6E0422B5"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D392132" w14:textId="77777777" w:rsidR="00557575" w:rsidRDefault="00557575" w:rsidP="00557575">
            <w:pPr>
              <w:widowControl w:val="0"/>
              <w:autoSpaceDE w:val="0"/>
              <w:autoSpaceDN w:val="0"/>
              <w:adjustRightInd w:val="0"/>
              <w:rPr>
                <w:sz w:val="14"/>
                <w:szCs w:val="14"/>
              </w:rPr>
            </w:pPr>
          </w:p>
          <w:p w14:paraId="43BB657D" w14:textId="35A9CC83"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7313CAA" w14:textId="77777777" w:rsidR="00557575" w:rsidRDefault="00557575" w:rsidP="00557575">
            <w:pPr>
              <w:widowControl w:val="0"/>
              <w:autoSpaceDE w:val="0"/>
              <w:autoSpaceDN w:val="0"/>
              <w:adjustRightInd w:val="0"/>
              <w:jc w:val="right"/>
              <w:rPr>
                <w:sz w:val="14"/>
                <w:szCs w:val="14"/>
              </w:rPr>
            </w:pPr>
          </w:p>
          <w:p w14:paraId="06F0E77B" w14:textId="77777777" w:rsidR="00557575" w:rsidRDefault="00557575" w:rsidP="00557575">
            <w:pPr>
              <w:widowControl w:val="0"/>
              <w:autoSpaceDE w:val="0"/>
              <w:autoSpaceDN w:val="0"/>
              <w:adjustRightInd w:val="0"/>
              <w:jc w:val="right"/>
              <w:rPr>
                <w:sz w:val="14"/>
                <w:szCs w:val="14"/>
              </w:rPr>
            </w:pPr>
            <w:r>
              <w:rPr>
                <w:sz w:val="14"/>
                <w:szCs w:val="14"/>
              </w:rPr>
              <w:t xml:space="preserve">496.81 </w:t>
            </w:r>
          </w:p>
        </w:tc>
        <w:tc>
          <w:tcPr>
            <w:tcW w:w="359" w:type="pct"/>
            <w:tcBorders>
              <w:top w:val="single" w:sz="2" w:space="0" w:color="auto"/>
              <w:left w:val="single" w:sz="2" w:space="0" w:color="auto"/>
              <w:bottom w:val="single" w:sz="2" w:space="0" w:color="auto"/>
              <w:right w:val="single" w:sz="2" w:space="0" w:color="auto"/>
            </w:tcBorders>
          </w:tcPr>
          <w:p w14:paraId="62ED031E" w14:textId="77777777" w:rsidR="00557575" w:rsidRDefault="00557575" w:rsidP="00557575">
            <w:pPr>
              <w:widowControl w:val="0"/>
              <w:autoSpaceDE w:val="0"/>
              <w:autoSpaceDN w:val="0"/>
              <w:adjustRightInd w:val="0"/>
              <w:jc w:val="right"/>
              <w:rPr>
                <w:sz w:val="14"/>
                <w:szCs w:val="14"/>
              </w:rPr>
            </w:pPr>
          </w:p>
          <w:p w14:paraId="399D80E6" w14:textId="77777777" w:rsidR="00557575" w:rsidRDefault="00557575" w:rsidP="00557575">
            <w:pPr>
              <w:widowControl w:val="0"/>
              <w:autoSpaceDE w:val="0"/>
              <w:autoSpaceDN w:val="0"/>
              <w:adjustRightInd w:val="0"/>
              <w:jc w:val="right"/>
              <w:rPr>
                <w:sz w:val="14"/>
                <w:szCs w:val="14"/>
              </w:rPr>
            </w:pPr>
            <w:r>
              <w:rPr>
                <w:sz w:val="14"/>
                <w:szCs w:val="14"/>
              </w:rPr>
              <w:t xml:space="preserve">2285.33 </w:t>
            </w:r>
          </w:p>
        </w:tc>
        <w:tc>
          <w:tcPr>
            <w:tcW w:w="359" w:type="pct"/>
            <w:tcBorders>
              <w:top w:val="single" w:sz="2" w:space="0" w:color="auto"/>
              <w:left w:val="single" w:sz="2" w:space="0" w:color="auto"/>
              <w:bottom w:val="single" w:sz="2" w:space="0" w:color="auto"/>
              <w:right w:val="single" w:sz="2" w:space="0" w:color="auto"/>
            </w:tcBorders>
          </w:tcPr>
          <w:p w14:paraId="6A66B9B7" w14:textId="77777777" w:rsidR="00557575" w:rsidRDefault="00557575" w:rsidP="00557575">
            <w:pPr>
              <w:widowControl w:val="0"/>
              <w:autoSpaceDE w:val="0"/>
              <w:autoSpaceDN w:val="0"/>
              <w:adjustRightInd w:val="0"/>
              <w:jc w:val="right"/>
              <w:rPr>
                <w:sz w:val="14"/>
                <w:szCs w:val="14"/>
              </w:rPr>
            </w:pPr>
          </w:p>
          <w:p w14:paraId="01EF8A3C" w14:textId="77777777" w:rsidR="00557575" w:rsidRDefault="00557575" w:rsidP="00557575">
            <w:pPr>
              <w:widowControl w:val="0"/>
              <w:autoSpaceDE w:val="0"/>
              <w:autoSpaceDN w:val="0"/>
              <w:adjustRightInd w:val="0"/>
              <w:jc w:val="right"/>
              <w:rPr>
                <w:sz w:val="14"/>
                <w:szCs w:val="14"/>
              </w:rPr>
            </w:pPr>
            <w:r>
              <w:rPr>
                <w:sz w:val="14"/>
                <w:szCs w:val="14"/>
              </w:rPr>
              <w:t xml:space="preserve">19996.64 </w:t>
            </w:r>
          </w:p>
        </w:tc>
      </w:tr>
      <w:tr w:rsidR="00557575" w14:paraId="50BD7421"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7DD23A7F" w14:textId="77777777" w:rsidR="00557575" w:rsidRDefault="00557575" w:rsidP="0055757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51B238F" w14:textId="77777777" w:rsidR="00557575" w:rsidRDefault="00557575" w:rsidP="0055757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D2FDD84" w14:textId="77777777" w:rsidR="00557575" w:rsidRDefault="00557575" w:rsidP="005575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52167A" w14:textId="77777777" w:rsidR="00557575" w:rsidRDefault="00557575" w:rsidP="005575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35142B" w14:textId="77777777" w:rsidR="00557575" w:rsidRDefault="00557575" w:rsidP="0055757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753AB43" w14:textId="77777777" w:rsidR="00557575" w:rsidRDefault="00557575" w:rsidP="00557575">
            <w:pPr>
              <w:widowControl w:val="0"/>
              <w:autoSpaceDE w:val="0"/>
              <w:autoSpaceDN w:val="0"/>
              <w:adjustRightInd w:val="0"/>
              <w:jc w:val="right"/>
              <w:rPr>
                <w:sz w:val="14"/>
                <w:szCs w:val="14"/>
              </w:rPr>
            </w:pPr>
            <w:r>
              <w:rPr>
                <w:sz w:val="14"/>
                <w:szCs w:val="14"/>
              </w:rPr>
              <w:t xml:space="preserve">496.81 </w:t>
            </w:r>
          </w:p>
        </w:tc>
        <w:tc>
          <w:tcPr>
            <w:tcW w:w="359" w:type="pct"/>
            <w:tcBorders>
              <w:top w:val="single" w:sz="2" w:space="0" w:color="auto"/>
              <w:left w:val="single" w:sz="2" w:space="0" w:color="auto"/>
              <w:bottom w:val="single" w:sz="2" w:space="0" w:color="auto"/>
              <w:right w:val="single" w:sz="2" w:space="0" w:color="auto"/>
            </w:tcBorders>
          </w:tcPr>
          <w:p w14:paraId="2FDDE38F" w14:textId="77777777" w:rsidR="00557575" w:rsidRDefault="00557575" w:rsidP="00557575">
            <w:pPr>
              <w:widowControl w:val="0"/>
              <w:autoSpaceDE w:val="0"/>
              <w:autoSpaceDN w:val="0"/>
              <w:adjustRightInd w:val="0"/>
              <w:jc w:val="right"/>
              <w:rPr>
                <w:sz w:val="14"/>
                <w:szCs w:val="14"/>
              </w:rPr>
            </w:pPr>
            <w:r>
              <w:rPr>
                <w:sz w:val="14"/>
                <w:szCs w:val="14"/>
              </w:rPr>
              <w:t xml:space="preserve">2285.33 </w:t>
            </w:r>
          </w:p>
        </w:tc>
        <w:tc>
          <w:tcPr>
            <w:tcW w:w="359" w:type="pct"/>
            <w:tcBorders>
              <w:top w:val="single" w:sz="2" w:space="0" w:color="auto"/>
              <w:left w:val="single" w:sz="2" w:space="0" w:color="auto"/>
              <w:bottom w:val="single" w:sz="2" w:space="0" w:color="auto"/>
              <w:right w:val="single" w:sz="2" w:space="0" w:color="auto"/>
            </w:tcBorders>
          </w:tcPr>
          <w:p w14:paraId="6E6FC3F5" w14:textId="77777777" w:rsidR="00557575" w:rsidRDefault="00557575" w:rsidP="00557575">
            <w:pPr>
              <w:widowControl w:val="0"/>
              <w:autoSpaceDE w:val="0"/>
              <w:autoSpaceDN w:val="0"/>
              <w:adjustRightInd w:val="0"/>
              <w:jc w:val="right"/>
              <w:rPr>
                <w:sz w:val="14"/>
                <w:szCs w:val="14"/>
              </w:rPr>
            </w:pPr>
            <w:r>
              <w:rPr>
                <w:sz w:val="14"/>
                <w:szCs w:val="14"/>
              </w:rPr>
              <w:t xml:space="preserve">19996.64 </w:t>
            </w:r>
          </w:p>
        </w:tc>
      </w:tr>
      <w:tr w:rsidR="00557575" w14:paraId="09EB6C01"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0F1D0602" w14:textId="77777777" w:rsidR="00557575" w:rsidRDefault="00557575" w:rsidP="0055757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77C4368" w14:textId="0C3652A7" w:rsidR="00557575" w:rsidRDefault="00CF0A97" w:rsidP="00557575">
            <w:pPr>
              <w:widowControl w:val="0"/>
              <w:autoSpaceDE w:val="0"/>
              <w:autoSpaceDN w:val="0"/>
              <w:adjustRightInd w:val="0"/>
              <w:jc w:val="center"/>
              <w:rPr>
                <w:b/>
                <w:bCs/>
                <w:sz w:val="14"/>
                <w:szCs w:val="14"/>
              </w:rPr>
            </w:pPr>
            <w:r>
              <w:rPr>
                <w:b/>
                <w:bCs/>
                <w:sz w:val="14"/>
                <w:szCs w:val="14"/>
              </w:rPr>
              <w:t>Área</w:t>
            </w:r>
            <w:r w:rsidR="00557575">
              <w:rPr>
                <w:b/>
                <w:bCs/>
                <w:sz w:val="14"/>
                <w:szCs w:val="14"/>
              </w:rPr>
              <w:t xml:space="preserve"> Total: 496.81 </w:t>
            </w:r>
          </w:p>
          <w:p w14:paraId="2532CDF7"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 Valor Total ($): 2285.33 </w:t>
            </w:r>
          </w:p>
          <w:p w14:paraId="291446C3"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 Valor Total (¢): 19996.64 </w:t>
            </w:r>
          </w:p>
        </w:tc>
      </w:tr>
    </w:tbl>
    <w:p w14:paraId="279B0894" w14:textId="77777777" w:rsidR="00557575" w:rsidRDefault="00557575" w:rsidP="00557575">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57575" w14:paraId="176F1BBA" w14:textId="77777777" w:rsidTr="00557575">
        <w:tc>
          <w:tcPr>
            <w:tcW w:w="1413" w:type="pct"/>
            <w:vMerge w:val="restart"/>
            <w:tcBorders>
              <w:top w:val="single" w:sz="2" w:space="0" w:color="auto"/>
              <w:left w:val="single" w:sz="2" w:space="0" w:color="auto"/>
              <w:bottom w:val="single" w:sz="2" w:space="0" w:color="auto"/>
              <w:right w:val="single" w:sz="2" w:space="0" w:color="auto"/>
            </w:tcBorders>
          </w:tcPr>
          <w:p w14:paraId="01A4E1AC" w14:textId="7AD9BFF7"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Nuevas Opciones </w:t>
            </w:r>
          </w:p>
          <w:p w14:paraId="2D723709" w14:textId="1F941E56" w:rsidR="00557575" w:rsidRDefault="0004596A" w:rsidP="00557575">
            <w:pPr>
              <w:widowControl w:val="0"/>
              <w:autoSpaceDE w:val="0"/>
              <w:autoSpaceDN w:val="0"/>
              <w:adjustRightInd w:val="0"/>
              <w:rPr>
                <w:b/>
                <w:bCs/>
                <w:sz w:val="14"/>
                <w:szCs w:val="14"/>
              </w:rPr>
            </w:pPr>
            <w:r>
              <w:rPr>
                <w:b/>
                <w:bCs/>
                <w:sz w:val="14"/>
                <w:szCs w:val="14"/>
              </w:rPr>
              <w:t>---</w:t>
            </w:r>
            <w:r w:rsidR="00557575">
              <w:rPr>
                <w:b/>
                <w:bCs/>
                <w:sz w:val="14"/>
                <w:szCs w:val="14"/>
              </w:rPr>
              <w:t xml:space="preserve"> </w:t>
            </w:r>
          </w:p>
          <w:p w14:paraId="11B62CEA" w14:textId="77777777" w:rsidR="00557575" w:rsidRDefault="00557575" w:rsidP="00557575">
            <w:pPr>
              <w:widowControl w:val="0"/>
              <w:autoSpaceDE w:val="0"/>
              <w:autoSpaceDN w:val="0"/>
              <w:adjustRightInd w:val="0"/>
              <w:rPr>
                <w:b/>
                <w:bCs/>
                <w:sz w:val="14"/>
                <w:szCs w:val="14"/>
              </w:rPr>
            </w:pPr>
          </w:p>
          <w:p w14:paraId="14E5C76B" w14:textId="49EF7092"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E200AC1" w14:textId="77777777" w:rsidR="00557575" w:rsidRDefault="00557575" w:rsidP="00557575">
            <w:pPr>
              <w:widowControl w:val="0"/>
              <w:autoSpaceDE w:val="0"/>
              <w:autoSpaceDN w:val="0"/>
              <w:adjustRightInd w:val="0"/>
              <w:rPr>
                <w:sz w:val="14"/>
                <w:szCs w:val="14"/>
              </w:rPr>
            </w:pPr>
            <w:r>
              <w:rPr>
                <w:sz w:val="14"/>
                <w:szCs w:val="14"/>
              </w:rPr>
              <w:t xml:space="preserve">Solares: </w:t>
            </w:r>
          </w:p>
          <w:p w14:paraId="3E497D1F" w14:textId="03B4CD48"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451D8BE" w14:textId="77777777" w:rsidR="00557575" w:rsidRDefault="00557575" w:rsidP="00557575">
            <w:pPr>
              <w:widowControl w:val="0"/>
              <w:autoSpaceDE w:val="0"/>
              <w:autoSpaceDN w:val="0"/>
              <w:adjustRightInd w:val="0"/>
              <w:rPr>
                <w:sz w:val="14"/>
                <w:szCs w:val="14"/>
              </w:rPr>
            </w:pPr>
          </w:p>
          <w:p w14:paraId="72F4B9A0" w14:textId="77777777" w:rsidR="00557575" w:rsidRDefault="00557575" w:rsidP="00557575">
            <w:pPr>
              <w:widowControl w:val="0"/>
              <w:autoSpaceDE w:val="0"/>
              <w:autoSpaceDN w:val="0"/>
              <w:adjustRightInd w:val="0"/>
              <w:rPr>
                <w:sz w:val="14"/>
                <w:szCs w:val="14"/>
              </w:rPr>
            </w:pPr>
            <w:r>
              <w:rPr>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1822FB4" w14:textId="77777777" w:rsidR="00557575" w:rsidRDefault="00557575" w:rsidP="00557575">
            <w:pPr>
              <w:widowControl w:val="0"/>
              <w:autoSpaceDE w:val="0"/>
              <w:autoSpaceDN w:val="0"/>
              <w:adjustRightInd w:val="0"/>
              <w:rPr>
                <w:sz w:val="14"/>
                <w:szCs w:val="14"/>
              </w:rPr>
            </w:pPr>
          </w:p>
          <w:p w14:paraId="6A6CDA8A" w14:textId="464D303C"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D08CB47" w14:textId="77777777" w:rsidR="00557575" w:rsidRDefault="00557575" w:rsidP="00557575">
            <w:pPr>
              <w:widowControl w:val="0"/>
              <w:autoSpaceDE w:val="0"/>
              <w:autoSpaceDN w:val="0"/>
              <w:adjustRightInd w:val="0"/>
              <w:rPr>
                <w:sz w:val="14"/>
                <w:szCs w:val="14"/>
              </w:rPr>
            </w:pPr>
          </w:p>
          <w:p w14:paraId="056B5942" w14:textId="2CCA23C1"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24BF333" w14:textId="77777777" w:rsidR="00557575" w:rsidRDefault="00557575" w:rsidP="00557575">
            <w:pPr>
              <w:widowControl w:val="0"/>
              <w:autoSpaceDE w:val="0"/>
              <w:autoSpaceDN w:val="0"/>
              <w:adjustRightInd w:val="0"/>
              <w:jc w:val="right"/>
              <w:rPr>
                <w:sz w:val="14"/>
                <w:szCs w:val="14"/>
              </w:rPr>
            </w:pPr>
          </w:p>
          <w:p w14:paraId="36BDA42D" w14:textId="77777777" w:rsidR="00557575" w:rsidRDefault="00557575" w:rsidP="00557575">
            <w:pPr>
              <w:widowControl w:val="0"/>
              <w:autoSpaceDE w:val="0"/>
              <w:autoSpaceDN w:val="0"/>
              <w:adjustRightInd w:val="0"/>
              <w:jc w:val="right"/>
              <w:rPr>
                <w:sz w:val="14"/>
                <w:szCs w:val="14"/>
              </w:rPr>
            </w:pPr>
            <w:r>
              <w:rPr>
                <w:sz w:val="14"/>
                <w:szCs w:val="14"/>
              </w:rPr>
              <w:t xml:space="preserve">517.58 </w:t>
            </w:r>
          </w:p>
        </w:tc>
        <w:tc>
          <w:tcPr>
            <w:tcW w:w="359" w:type="pct"/>
            <w:tcBorders>
              <w:top w:val="single" w:sz="2" w:space="0" w:color="auto"/>
              <w:left w:val="single" w:sz="2" w:space="0" w:color="auto"/>
              <w:bottom w:val="single" w:sz="2" w:space="0" w:color="auto"/>
              <w:right w:val="single" w:sz="2" w:space="0" w:color="auto"/>
            </w:tcBorders>
          </w:tcPr>
          <w:p w14:paraId="2450121E" w14:textId="77777777" w:rsidR="00557575" w:rsidRDefault="00557575" w:rsidP="00557575">
            <w:pPr>
              <w:widowControl w:val="0"/>
              <w:autoSpaceDE w:val="0"/>
              <w:autoSpaceDN w:val="0"/>
              <w:adjustRightInd w:val="0"/>
              <w:jc w:val="right"/>
              <w:rPr>
                <w:sz w:val="14"/>
                <w:szCs w:val="14"/>
              </w:rPr>
            </w:pPr>
          </w:p>
          <w:p w14:paraId="2ED3C31E" w14:textId="77777777" w:rsidR="00557575" w:rsidRDefault="00557575" w:rsidP="00557575">
            <w:pPr>
              <w:widowControl w:val="0"/>
              <w:autoSpaceDE w:val="0"/>
              <w:autoSpaceDN w:val="0"/>
              <w:adjustRightInd w:val="0"/>
              <w:jc w:val="right"/>
              <w:rPr>
                <w:sz w:val="14"/>
                <w:szCs w:val="14"/>
              </w:rPr>
            </w:pPr>
            <w:r>
              <w:rPr>
                <w:sz w:val="14"/>
                <w:szCs w:val="14"/>
              </w:rPr>
              <w:t xml:space="preserve">2292.88 </w:t>
            </w:r>
          </w:p>
        </w:tc>
        <w:tc>
          <w:tcPr>
            <w:tcW w:w="358" w:type="pct"/>
            <w:tcBorders>
              <w:top w:val="single" w:sz="2" w:space="0" w:color="auto"/>
              <w:left w:val="single" w:sz="2" w:space="0" w:color="auto"/>
              <w:bottom w:val="single" w:sz="2" w:space="0" w:color="auto"/>
              <w:right w:val="single" w:sz="2" w:space="0" w:color="auto"/>
            </w:tcBorders>
          </w:tcPr>
          <w:p w14:paraId="0CF134E9" w14:textId="77777777" w:rsidR="00557575" w:rsidRDefault="00557575" w:rsidP="00557575">
            <w:pPr>
              <w:widowControl w:val="0"/>
              <w:autoSpaceDE w:val="0"/>
              <w:autoSpaceDN w:val="0"/>
              <w:adjustRightInd w:val="0"/>
              <w:jc w:val="right"/>
              <w:rPr>
                <w:sz w:val="14"/>
                <w:szCs w:val="14"/>
              </w:rPr>
            </w:pPr>
          </w:p>
          <w:p w14:paraId="1C878E69" w14:textId="77777777" w:rsidR="00557575" w:rsidRDefault="00557575" w:rsidP="00557575">
            <w:pPr>
              <w:widowControl w:val="0"/>
              <w:autoSpaceDE w:val="0"/>
              <w:autoSpaceDN w:val="0"/>
              <w:adjustRightInd w:val="0"/>
              <w:jc w:val="right"/>
              <w:rPr>
                <w:sz w:val="14"/>
                <w:szCs w:val="14"/>
              </w:rPr>
            </w:pPr>
            <w:r>
              <w:rPr>
                <w:sz w:val="14"/>
                <w:szCs w:val="14"/>
              </w:rPr>
              <w:t xml:space="preserve">20062.70 </w:t>
            </w:r>
          </w:p>
        </w:tc>
      </w:tr>
      <w:tr w:rsidR="00557575" w14:paraId="3C546BC3"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1C877049" w14:textId="77777777" w:rsidR="00557575" w:rsidRDefault="00557575" w:rsidP="0055757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2EB5F76" w14:textId="77777777" w:rsidR="00557575" w:rsidRDefault="00557575" w:rsidP="0055757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B9FB85" w14:textId="77777777" w:rsidR="00557575" w:rsidRDefault="00557575" w:rsidP="005575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F30C5B" w14:textId="77777777" w:rsidR="00557575" w:rsidRDefault="00557575" w:rsidP="005575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2E069B" w14:textId="77777777" w:rsidR="00557575" w:rsidRDefault="00557575" w:rsidP="0055757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EC0326A" w14:textId="77777777" w:rsidR="00557575" w:rsidRDefault="00557575" w:rsidP="00557575">
            <w:pPr>
              <w:widowControl w:val="0"/>
              <w:autoSpaceDE w:val="0"/>
              <w:autoSpaceDN w:val="0"/>
              <w:adjustRightInd w:val="0"/>
              <w:jc w:val="right"/>
              <w:rPr>
                <w:sz w:val="14"/>
                <w:szCs w:val="14"/>
              </w:rPr>
            </w:pPr>
            <w:r>
              <w:rPr>
                <w:sz w:val="14"/>
                <w:szCs w:val="14"/>
              </w:rPr>
              <w:t xml:space="preserve">517.58 </w:t>
            </w:r>
          </w:p>
        </w:tc>
        <w:tc>
          <w:tcPr>
            <w:tcW w:w="359" w:type="pct"/>
            <w:tcBorders>
              <w:top w:val="single" w:sz="2" w:space="0" w:color="auto"/>
              <w:left w:val="single" w:sz="2" w:space="0" w:color="auto"/>
              <w:bottom w:val="single" w:sz="2" w:space="0" w:color="auto"/>
              <w:right w:val="single" w:sz="2" w:space="0" w:color="auto"/>
            </w:tcBorders>
          </w:tcPr>
          <w:p w14:paraId="4E5AD8A2" w14:textId="77777777" w:rsidR="00557575" w:rsidRDefault="00557575" w:rsidP="00557575">
            <w:pPr>
              <w:widowControl w:val="0"/>
              <w:autoSpaceDE w:val="0"/>
              <w:autoSpaceDN w:val="0"/>
              <w:adjustRightInd w:val="0"/>
              <w:jc w:val="right"/>
              <w:rPr>
                <w:sz w:val="14"/>
                <w:szCs w:val="14"/>
              </w:rPr>
            </w:pPr>
            <w:r>
              <w:rPr>
                <w:sz w:val="14"/>
                <w:szCs w:val="14"/>
              </w:rPr>
              <w:t xml:space="preserve">2292.88 </w:t>
            </w:r>
          </w:p>
        </w:tc>
        <w:tc>
          <w:tcPr>
            <w:tcW w:w="358" w:type="pct"/>
            <w:tcBorders>
              <w:top w:val="single" w:sz="2" w:space="0" w:color="auto"/>
              <w:left w:val="single" w:sz="2" w:space="0" w:color="auto"/>
              <w:bottom w:val="single" w:sz="2" w:space="0" w:color="auto"/>
              <w:right w:val="single" w:sz="2" w:space="0" w:color="auto"/>
            </w:tcBorders>
          </w:tcPr>
          <w:p w14:paraId="0E35ADAD" w14:textId="77777777" w:rsidR="00557575" w:rsidRDefault="00557575" w:rsidP="00557575">
            <w:pPr>
              <w:widowControl w:val="0"/>
              <w:autoSpaceDE w:val="0"/>
              <w:autoSpaceDN w:val="0"/>
              <w:adjustRightInd w:val="0"/>
              <w:jc w:val="right"/>
              <w:rPr>
                <w:sz w:val="14"/>
                <w:szCs w:val="14"/>
              </w:rPr>
            </w:pPr>
            <w:r>
              <w:rPr>
                <w:sz w:val="14"/>
                <w:szCs w:val="14"/>
              </w:rPr>
              <w:t xml:space="preserve">20062.70 </w:t>
            </w:r>
          </w:p>
        </w:tc>
      </w:tr>
      <w:tr w:rsidR="00557575" w14:paraId="19C5ECC8"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0DB6EE3C" w14:textId="77777777" w:rsidR="00557575" w:rsidRDefault="00557575" w:rsidP="0055757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DDE37D5" w14:textId="73988E52" w:rsidR="00557575" w:rsidRDefault="00CF0A97" w:rsidP="00557575">
            <w:pPr>
              <w:widowControl w:val="0"/>
              <w:autoSpaceDE w:val="0"/>
              <w:autoSpaceDN w:val="0"/>
              <w:adjustRightInd w:val="0"/>
              <w:jc w:val="center"/>
              <w:rPr>
                <w:b/>
                <w:bCs/>
                <w:sz w:val="14"/>
                <w:szCs w:val="14"/>
              </w:rPr>
            </w:pPr>
            <w:r>
              <w:rPr>
                <w:b/>
                <w:bCs/>
                <w:sz w:val="14"/>
                <w:szCs w:val="14"/>
              </w:rPr>
              <w:t>Área</w:t>
            </w:r>
            <w:r w:rsidR="00557575">
              <w:rPr>
                <w:b/>
                <w:bCs/>
                <w:sz w:val="14"/>
                <w:szCs w:val="14"/>
              </w:rPr>
              <w:t xml:space="preserve"> Total: 517.58 </w:t>
            </w:r>
          </w:p>
          <w:p w14:paraId="1110BD86"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 Valor Total ($): 2292.88 </w:t>
            </w:r>
          </w:p>
          <w:p w14:paraId="4A437AAC"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 Valor Total (¢): 20062.70 </w:t>
            </w:r>
          </w:p>
        </w:tc>
      </w:tr>
    </w:tbl>
    <w:p w14:paraId="59197565" w14:textId="77777777" w:rsidR="00557575" w:rsidRDefault="00557575" w:rsidP="00557575">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57575" w14:paraId="09C2F372" w14:textId="77777777" w:rsidTr="00557575">
        <w:tc>
          <w:tcPr>
            <w:tcW w:w="1413" w:type="pct"/>
            <w:vMerge w:val="restart"/>
            <w:tcBorders>
              <w:top w:val="single" w:sz="2" w:space="0" w:color="auto"/>
              <w:left w:val="single" w:sz="2" w:space="0" w:color="auto"/>
              <w:bottom w:val="single" w:sz="2" w:space="0" w:color="auto"/>
              <w:right w:val="single" w:sz="2" w:space="0" w:color="auto"/>
            </w:tcBorders>
          </w:tcPr>
          <w:p w14:paraId="40B97B22" w14:textId="2D20513B"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Nuevas Opciones </w:t>
            </w:r>
          </w:p>
          <w:p w14:paraId="26B5A038" w14:textId="635FB59E" w:rsidR="00557575" w:rsidRDefault="0004596A" w:rsidP="00557575">
            <w:pPr>
              <w:widowControl w:val="0"/>
              <w:autoSpaceDE w:val="0"/>
              <w:autoSpaceDN w:val="0"/>
              <w:adjustRightInd w:val="0"/>
              <w:rPr>
                <w:b/>
                <w:bCs/>
                <w:sz w:val="14"/>
                <w:szCs w:val="14"/>
              </w:rPr>
            </w:pPr>
            <w:r>
              <w:rPr>
                <w:b/>
                <w:bCs/>
                <w:sz w:val="14"/>
                <w:szCs w:val="14"/>
              </w:rPr>
              <w:t>---</w:t>
            </w:r>
            <w:r w:rsidR="00557575">
              <w:rPr>
                <w:b/>
                <w:bCs/>
                <w:sz w:val="14"/>
                <w:szCs w:val="14"/>
              </w:rPr>
              <w:t xml:space="preserve"> </w:t>
            </w:r>
          </w:p>
          <w:p w14:paraId="20D04828" w14:textId="77777777" w:rsidR="00557575" w:rsidRDefault="00557575" w:rsidP="00557575">
            <w:pPr>
              <w:widowControl w:val="0"/>
              <w:autoSpaceDE w:val="0"/>
              <w:autoSpaceDN w:val="0"/>
              <w:adjustRightInd w:val="0"/>
              <w:rPr>
                <w:b/>
                <w:bCs/>
                <w:sz w:val="14"/>
                <w:szCs w:val="14"/>
              </w:rPr>
            </w:pPr>
          </w:p>
          <w:p w14:paraId="716CE8C4" w14:textId="1F924229"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A2A96EB" w14:textId="77777777" w:rsidR="00557575" w:rsidRDefault="00557575" w:rsidP="00557575">
            <w:pPr>
              <w:widowControl w:val="0"/>
              <w:autoSpaceDE w:val="0"/>
              <w:autoSpaceDN w:val="0"/>
              <w:adjustRightInd w:val="0"/>
              <w:rPr>
                <w:sz w:val="14"/>
                <w:szCs w:val="14"/>
              </w:rPr>
            </w:pPr>
            <w:r>
              <w:rPr>
                <w:sz w:val="14"/>
                <w:szCs w:val="14"/>
              </w:rPr>
              <w:t xml:space="preserve">Solares: </w:t>
            </w:r>
          </w:p>
          <w:p w14:paraId="4EECAEFB" w14:textId="3F93582F"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901A587" w14:textId="77777777" w:rsidR="00557575" w:rsidRDefault="00557575" w:rsidP="00557575">
            <w:pPr>
              <w:widowControl w:val="0"/>
              <w:autoSpaceDE w:val="0"/>
              <w:autoSpaceDN w:val="0"/>
              <w:adjustRightInd w:val="0"/>
              <w:rPr>
                <w:sz w:val="14"/>
                <w:szCs w:val="14"/>
              </w:rPr>
            </w:pPr>
          </w:p>
          <w:p w14:paraId="7F381DC8" w14:textId="77777777" w:rsidR="00557575" w:rsidRDefault="00557575" w:rsidP="00557575">
            <w:pPr>
              <w:widowControl w:val="0"/>
              <w:autoSpaceDE w:val="0"/>
              <w:autoSpaceDN w:val="0"/>
              <w:adjustRightInd w:val="0"/>
              <w:rPr>
                <w:sz w:val="14"/>
                <w:szCs w:val="14"/>
              </w:rPr>
            </w:pPr>
            <w:r>
              <w:rPr>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6DB7785" w14:textId="77777777" w:rsidR="00557575" w:rsidRDefault="00557575" w:rsidP="00557575">
            <w:pPr>
              <w:widowControl w:val="0"/>
              <w:autoSpaceDE w:val="0"/>
              <w:autoSpaceDN w:val="0"/>
              <w:adjustRightInd w:val="0"/>
              <w:rPr>
                <w:sz w:val="14"/>
                <w:szCs w:val="14"/>
              </w:rPr>
            </w:pPr>
          </w:p>
          <w:p w14:paraId="4C84F884" w14:textId="3FD88F75"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43EB992" w14:textId="77777777" w:rsidR="00557575" w:rsidRDefault="00557575" w:rsidP="00557575">
            <w:pPr>
              <w:widowControl w:val="0"/>
              <w:autoSpaceDE w:val="0"/>
              <w:autoSpaceDN w:val="0"/>
              <w:adjustRightInd w:val="0"/>
              <w:rPr>
                <w:sz w:val="14"/>
                <w:szCs w:val="14"/>
              </w:rPr>
            </w:pPr>
          </w:p>
          <w:p w14:paraId="1561D2CF" w14:textId="292E7AF5"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4E10E96" w14:textId="77777777" w:rsidR="00557575" w:rsidRDefault="00557575" w:rsidP="00557575">
            <w:pPr>
              <w:widowControl w:val="0"/>
              <w:autoSpaceDE w:val="0"/>
              <w:autoSpaceDN w:val="0"/>
              <w:adjustRightInd w:val="0"/>
              <w:jc w:val="right"/>
              <w:rPr>
                <w:sz w:val="14"/>
                <w:szCs w:val="14"/>
              </w:rPr>
            </w:pPr>
          </w:p>
          <w:p w14:paraId="28F983F5" w14:textId="77777777" w:rsidR="00557575" w:rsidRDefault="00557575" w:rsidP="00557575">
            <w:pPr>
              <w:widowControl w:val="0"/>
              <w:autoSpaceDE w:val="0"/>
              <w:autoSpaceDN w:val="0"/>
              <w:adjustRightInd w:val="0"/>
              <w:jc w:val="right"/>
              <w:rPr>
                <w:sz w:val="14"/>
                <w:szCs w:val="14"/>
              </w:rPr>
            </w:pPr>
            <w:r>
              <w:rPr>
                <w:sz w:val="14"/>
                <w:szCs w:val="14"/>
              </w:rPr>
              <w:t xml:space="preserve">480.57 </w:t>
            </w:r>
          </w:p>
        </w:tc>
        <w:tc>
          <w:tcPr>
            <w:tcW w:w="359" w:type="pct"/>
            <w:tcBorders>
              <w:top w:val="single" w:sz="2" w:space="0" w:color="auto"/>
              <w:left w:val="single" w:sz="2" w:space="0" w:color="auto"/>
              <w:bottom w:val="single" w:sz="2" w:space="0" w:color="auto"/>
              <w:right w:val="single" w:sz="2" w:space="0" w:color="auto"/>
            </w:tcBorders>
          </w:tcPr>
          <w:p w14:paraId="07482453" w14:textId="77777777" w:rsidR="00557575" w:rsidRDefault="00557575" w:rsidP="00557575">
            <w:pPr>
              <w:widowControl w:val="0"/>
              <w:autoSpaceDE w:val="0"/>
              <w:autoSpaceDN w:val="0"/>
              <w:adjustRightInd w:val="0"/>
              <w:jc w:val="right"/>
              <w:rPr>
                <w:sz w:val="14"/>
                <w:szCs w:val="14"/>
              </w:rPr>
            </w:pPr>
          </w:p>
          <w:p w14:paraId="75A64137" w14:textId="77777777" w:rsidR="00557575" w:rsidRDefault="00557575" w:rsidP="00557575">
            <w:pPr>
              <w:widowControl w:val="0"/>
              <w:autoSpaceDE w:val="0"/>
              <w:autoSpaceDN w:val="0"/>
              <w:adjustRightInd w:val="0"/>
              <w:jc w:val="right"/>
              <w:rPr>
                <w:sz w:val="14"/>
                <w:szCs w:val="14"/>
              </w:rPr>
            </w:pPr>
            <w:r>
              <w:rPr>
                <w:sz w:val="14"/>
                <w:szCs w:val="14"/>
              </w:rPr>
              <w:t xml:space="preserve">2210.62 </w:t>
            </w:r>
          </w:p>
        </w:tc>
        <w:tc>
          <w:tcPr>
            <w:tcW w:w="359" w:type="pct"/>
            <w:tcBorders>
              <w:top w:val="single" w:sz="2" w:space="0" w:color="auto"/>
              <w:left w:val="single" w:sz="2" w:space="0" w:color="auto"/>
              <w:bottom w:val="single" w:sz="2" w:space="0" w:color="auto"/>
              <w:right w:val="single" w:sz="2" w:space="0" w:color="auto"/>
            </w:tcBorders>
          </w:tcPr>
          <w:p w14:paraId="0620DC9C" w14:textId="77777777" w:rsidR="00557575" w:rsidRDefault="00557575" w:rsidP="00557575">
            <w:pPr>
              <w:widowControl w:val="0"/>
              <w:autoSpaceDE w:val="0"/>
              <w:autoSpaceDN w:val="0"/>
              <w:adjustRightInd w:val="0"/>
              <w:jc w:val="right"/>
              <w:rPr>
                <w:sz w:val="14"/>
                <w:szCs w:val="14"/>
              </w:rPr>
            </w:pPr>
          </w:p>
          <w:p w14:paraId="35BC0971" w14:textId="77777777" w:rsidR="00557575" w:rsidRDefault="00557575" w:rsidP="00557575">
            <w:pPr>
              <w:widowControl w:val="0"/>
              <w:autoSpaceDE w:val="0"/>
              <w:autoSpaceDN w:val="0"/>
              <w:adjustRightInd w:val="0"/>
              <w:jc w:val="right"/>
              <w:rPr>
                <w:sz w:val="14"/>
                <w:szCs w:val="14"/>
              </w:rPr>
            </w:pPr>
            <w:r>
              <w:rPr>
                <w:sz w:val="14"/>
                <w:szCs w:val="14"/>
              </w:rPr>
              <w:t xml:space="preserve">19342.93 </w:t>
            </w:r>
          </w:p>
        </w:tc>
      </w:tr>
      <w:tr w:rsidR="00557575" w14:paraId="1787189E"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17020328" w14:textId="77777777" w:rsidR="00557575" w:rsidRDefault="00557575" w:rsidP="0055757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3FC57C" w14:textId="77777777" w:rsidR="00557575" w:rsidRDefault="00557575" w:rsidP="0055757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088097B" w14:textId="77777777" w:rsidR="00557575" w:rsidRDefault="00557575" w:rsidP="005575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E06894" w14:textId="77777777" w:rsidR="00557575" w:rsidRDefault="00557575" w:rsidP="005575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18FF1D" w14:textId="77777777" w:rsidR="00557575" w:rsidRDefault="00557575" w:rsidP="0055757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AFFB89A" w14:textId="77777777" w:rsidR="00557575" w:rsidRDefault="00557575" w:rsidP="00557575">
            <w:pPr>
              <w:widowControl w:val="0"/>
              <w:autoSpaceDE w:val="0"/>
              <w:autoSpaceDN w:val="0"/>
              <w:adjustRightInd w:val="0"/>
              <w:jc w:val="right"/>
              <w:rPr>
                <w:sz w:val="14"/>
                <w:szCs w:val="14"/>
              </w:rPr>
            </w:pPr>
            <w:r>
              <w:rPr>
                <w:sz w:val="14"/>
                <w:szCs w:val="14"/>
              </w:rPr>
              <w:t xml:space="preserve">480.57 </w:t>
            </w:r>
          </w:p>
        </w:tc>
        <w:tc>
          <w:tcPr>
            <w:tcW w:w="359" w:type="pct"/>
            <w:tcBorders>
              <w:top w:val="single" w:sz="2" w:space="0" w:color="auto"/>
              <w:left w:val="single" w:sz="2" w:space="0" w:color="auto"/>
              <w:bottom w:val="single" w:sz="2" w:space="0" w:color="auto"/>
              <w:right w:val="single" w:sz="2" w:space="0" w:color="auto"/>
            </w:tcBorders>
          </w:tcPr>
          <w:p w14:paraId="4F59C735" w14:textId="77777777" w:rsidR="00557575" w:rsidRDefault="00557575" w:rsidP="00557575">
            <w:pPr>
              <w:widowControl w:val="0"/>
              <w:autoSpaceDE w:val="0"/>
              <w:autoSpaceDN w:val="0"/>
              <w:adjustRightInd w:val="0"/>
              <w:jc w:val="right"/>
              <w:rPr>
                <w:sz w:val="14"/>
                <w:szCs w:val="14"/>
              </w:rPr>
            </w:pPr>
            <w:r>
              <w:rPr>
                <w:sz w:val="14"/>
                <w:szCs w:val="14"/>
              </w:rPr>
              <w:t xml:space="preserve">2210.62 </w:t>
            </w:r>
          </w:p>
        </w:tc>
        <w:tc>
          <w:tcPr>
            <w:tcW w:w="359" w:type="pct"/>
            <w:tcBorders>
              <w:top w:val="single" w:sz="2" w:space="0" w:color="auto"/>
              <w:left w:val="single" w:sz="2" w:space="0" w:color="auto"/>
              <w:bottom w:val="single" w:sz="2" w:space="0" w:color="auto"/>
              <w:right w:val="single" w:sz="2" w:space="0" w:color="auto"/>
            </w:tcBorders>
          </w:tcPr>
          <w:p w14:paraId="423C1F3C" w14:textId="77777777" w:rsidR="00557575" w:rsidRDefault="00557575" w:rsidP="00557575">
            <w:pPr>
              <w:widowControl w:val="0"/>
              <w:autoSpaceDE w:val="0"/>
              <w:autoSpaceDN w:val="0"/>
              <w:adjustRightInd w:val="0"/>
              <w:jc w:val="right"/>
              <w:rPr>
                <w:sz w:val="14"/>
                <w:szCs w:val="14"/>
              </w:rPr>
            </w:pPr>
            <w:r>
              <w:rPr>
                <w:sz w:val="14"/>
                <w:szCs w:val="14"/>
              </w:rPr>
              <w:t xml:space="preserve">19342.93 </w:t>
            </w:r>
          </w:p>
        </w:tc>
      </w:tr>
      <w:tr w:rsidR="00557575" w14:paraId="3803234E"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34C81461" w14:textId="77777777" w:rsidR="00557575" w:rsidRDefault="00557575" w:rsidP="0055757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AC2A2CE" w14:textId="0A5CFF05" w:rsidR="00557575" w:rsidRDefault="00CF0A97" w:rsidP="00557575">
            <w:pPr>
              <w:widowControl w:val="0"/>
              <w:autoSpaceDE w:val="0"/>
              <w:autoSpaceDN w:val="0"/>
              <w:adjustRightInd w:val="0"/>
              <w:jc w:val="center"/>
              <w:rPr>
                <w:b/>
                <w:bCs/>
                <w:sz w:val="14"/>
                <w:szCs w:val="14"/>
              </w:rPr>
            </w:pPr>
            <w:r>
              <w:rPr>
                <w:b/>
                <w:bCs/>
                <w:sz w:val="14"/>
                <w:szCs w:val="14"/>
              </w:rPr>
              <w:t>Área</w:t>
            </w:r>
            <w:r w:rsidR="00557575">
              <w:rPr>
                <w:b/>
                <w:bCs/>
                <w:sz w:val="14"/>
                <w:szCs w:val="14"/>
              </w:rPr>
              <w:t xml:space="preserve"> Total: 480.57 </w:t>
            </w:r>
          </w:p>
          <w:p w14:paraId="17ECA350"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 Valor Total ($): 2210.62 </w:t>
            </w:r>
          </w:p>
          <w:p w14:paraId="6C41EBE2"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 Valor Total (¢): 19342.93 </w:t>
            </w:r>
          </w:p>
        </w:tc>
      </w:tr>
    </w:tbl>
    <w:p w14:paraId="6B6E37E2" w14:textId="77777777" w:rsidR="00557575" w:rsidRDefault="00557575" w:rsidP="00557575">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57575" w14:paraId="5DAB2BAC" w14:textId="77777777" w:rsidTr="00557575">
        <w:tc>
          <w:tcPr>
            <w:tcW w:w="1413" w:type="pct"/>
            <w:vMerge w:val="restart"/>
            <w:tcBorders>
              <w:top w:val="single" w:sz="2" w:space="0" w:color="auto"/>
              <w:left w:val="single" w:sz="2" w:space="0" w:color="auto"/>
              <w:bottom w:val="single" w:sz="2" w:space="0" w:color="auto"/>
              <w:right w:val="single" w:sz="2" w:space="0" w:color="auto"/>
            </w:tcBorders>
          </w:tcPr>
          <w:p w14:paraId="7E62BD0D" w14:textId="7E727FF0"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Nuevas Opciones </w:t>
            </w:r>
          </w:p>
          <w:p w14:paraId="2CFBA7EA" w14:textId="4F60D549" w:rsidR="00557575" w:rsidRDefault="0004596A" w:rsidP="00557575">
            <w:pPr>
              <w:widowControl w:val="0"/>
              <w:autoSpaceDE w:val="0"/>
              <w:autoSpaceDN w:val="0"/>
              <w:adjustRightInd w:val="0"/>
              <w:rPr>
                <w:b/>
                <w:bCs/>
                <w:sz w:val="14"/>
                <w:szCs w:val="14"/>
              </w:rPr>
            </w:pPr>
            <w:r>
              <w:rPr>
                <w:b/>
                <w:bCs/>
                <w:sz w:val="14"/>
                <w:szCs w:val="14"/>
              </w:rPr>
              <w:t>---</w:t>
            </w:r>
            <w:r w:rsidR="00557575">
              <w:rPr>
                <w:b/>
                <w:bCs/>
                <w:sz w:val="14"/>
                <w:szCs w:val="14"/>
              </w:rPr>
              <w:t xml:space="preserve"> </w:t>
            </w:r>
          </w:p>
          <w:p w14:paraId="4D659027" w14:textId="77777777" w:rsidR="00557575" w:rsidRDefault="00557575" w:rsidP="00557575">
            <w:pPr>
              <w:widowControl w:val="0"/>
              <w:autoSpaceDE w:val="0"/>
              <w:autoSpaceDN w:val="0"/>
              <w:adjustRightInd w:val="0"/>
              <w:rPr>
                <w:b/>
                <w:bCs/>
                <w:sz w:val="14"/>
                <w:szCs w:val="14"/>
              </w:rPr>
            </w:pPr>
          </w:p>
          <w:p w14:paraId="4C580155" w14:textId="34C9E831"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p w14:paraId="6737F98F" w14:textId="09D2CE4D"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p w14:paraId="696DE16D" w14:textId="14802C61"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76E03D1" w14:textId="77777777" w:rsidR="00557575" w:rsidRDefault="00557575" w:rsidP="00557575">
            <w:pPr>
              <w:widowControl w:val="0"/>
              <w:autoSpaceDE w:val="0"/>
              <w:autoSpaceDN w:val="0"/>
              <w:adjustRightInd w:val="0"/>
              <w:rPr>
                <w:sz w:val="14"/>
                <w:szCs w:val="14"/>
              </w:rPr>
            </w:pPr>
            <w:r>
              <w:rPr>
                <w:sz w:val="14"/>
                <w:szCs w:val="14"/>
              </w:rPr>
              <w:t xml:space="preserve">Solares: </w:t>
            </w:r>
          </w:p>
          <w:p w14:paraId="12952E03" w14:textId="0B4A5F35"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012EEB4" w14:textId="77777777" w:rsidR="00557575" w:rsidRDefault="00557575" w:rsidP="00557575">
            <w:pPr>
              <w:widowControl w:val="0"/>
              <w:autoSpaceDE w:val="0"/>
              <w:autoSpaceDN w:val="0"/>
              <w:adjustRightInd w:val="0"/>
              <w:rPr>
                <w:sz w:val="14"/>
                <w:szCs w:val="14"/>
              </w:rPr>
            </w:pPr>
          </w:p>
          <w:p w14:paraId="715C190C" w14:textId="77777777" w:rsidR="00557575" w:rsidRDefault="00557575" w:rsidP="00557575">
            <w:pPr>
              <w:widowControl w:val="0"/>
              <w:autoSpaceDE w:val="0"/>
              <w:autoSpaceDN w:val="0"/>
              <w:adjustRightInd w:val="0"/>
              <w:rPr>
                <w:sz w:val="14"/>
                <w:szCs w:val="14"/>
              </w:rPr>
            </w:pPr>
            <w:r>
              <w:rPr>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539E143" w14:textId="77777777" w:rsidR="00557575" w:rsidRDefault="00557575" w:rsidP="00557575">
            <w:pPr>
              <w:widowControl w:val="0"/>
              <w:autoSpaceDE w:val="0"/>
              <w:autoSpaceDN w:val="0"/>
              <w:adjustRightInd w:val="0"/>
              <w:rPr>
                <w:sz w:val="14"/>
                <w:szCs w:val="14"/>
              </w:rPr>
            </w:pPr>
          </w:p>
          <w:p w14:paraId="4883B137" w14:textId="2B7360FB" w:rsidR="00557575" w:rsidRDefault="0004596A" w:rsidP="0055757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F3257C7" w14:textId="77777777" w:rsidR="00557575" w:rsidRDefault="00557575" w:rsidP="00557575">
            <w:pPr>
              <w:widowControl w:val="0"/>
              <w:autoSpaceDE w:val="0"/>
              <w:autoSpaceDN w:val="0"/>
              <w:adjustRightInd w:val="0"/>
              <w:rPr>
                <w:sz w:val="14"/>
                <w:szCs w:val="14"/>
              </w:rPr>
            </w:pPr>
          </w:p>
          <w:p w14:paraId="495E7477" w14:textId="65D98EF8"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7A6C6C8" w14:textId="77777777" w:rsidR="00557575" w:rsidRDefault="00557575" w:rsidP="00557575">
            <w:pPr>
              <w:widowControl w:val="0"/>
              <w:autoSpaceDE w:val="0"/>
              <w:autoSpaceDN w:val="0"/>
              <w:adjustRightInd w:val="0"/>
              <w:jc w:val="right"/>
              <w:rPr>
                <w:sz w:val="14"/>
                <w:szCs w:val="14"/>
              </w:rPr>
            </w:pPr>
          </w:p>
          <w:p w14:paraId="6424C06B" w14:textId="77777777" w:rsidR="00557575" w:rsidRDefault="00557575" w:rsidP="00557575">
            <w:pPr>
              <w:widowControl w:val="0"/>
              <w:autoSpaceDE w:val="0"/>
              <w:autoSpaceDN w:val="0"/>
              <w:adjustRightInd w:val="0"/>
              <w:jc w:val="right"/>
              <w:rPr>
                <w:sz w:val="14"/>
                <w:szCs w:val="14"/>
              </w:rPr>
            </w:pPr>
            <w:r>
              <w:rPr>
                <w:sz w:val="14"/>
                <w:szCs w:val="14"/>
              </w:rPr>
              <w:t xml:space="preserve">509.07 </w:t>
            </w:r>
          </w:p>
        </w:tc>
        <w:tc>
          <w:tcPr>
            <w:tcW w:w="359" w:type="pct"/>
            <w:tcBorders>
              <w:top w:val="single" w:sz="2" w:space="0" w:color="auto"/>
              <w:left w:val="single" w:sz="2" w:space="0" w:color="auto"/>
              <w:bottom w:val="single" w:sz="2" w:space="0" w:color="auto"/>
              <w:right w:val="single" w:sz="2" w:space="0" w:color="auto"/>
            </w:tcBorders>
          </w:tcPr>
          <w:p w14:paraId="70F6B9EF" w14:textId="77777777" w:rsidR="00557575" w:rsidRDefault="00557575" w:rsidP="00557575">
            <w:pPr>
              <w:widowControl w:val="0"/>
              <w:autoSpaceDE w:val="0"/>
              <w:autoSpaceDN w:val="0"/>
              <w:adjustRightInd w:val="0"/>
              <w:jc w:val="right"/>
              <w:rPr>
                <w:sz w:val="14"/>
                <w:szCs w:val="14"/>
              </w:rPr>
            </w:pPr>
          </w:p>
          <w:p w14:paraId="444809B3" w14:textId="77777777" w:rsidR="00557575" w:rsidRDefault="00557575" w:rsidP="00557575">
            <w:pPr>
              <w:widowControl w:val="0"/>
              <w:autoSpaceDE w:val="0"/>
              <w:autoSpaceDN w:val="0"/>
              <w:adjustRightInd w:val="0"/>
              <w:jc w:val="right"/>
              <w:rPr>
                <w:sz w:val="14"/>
                <w:szCs w:val="14"/>
              </w:rPr>
            </w:pPr>
            <w:r>
              <w:rPr>
                <w:sz w:val="14"/>
                <w:szCs w:val="14"/>
              </w:rPr>
              <w:t xml:space="preserve">2255.18 </w:t>
            </w:r>
          </w:p>
        </w:tc>
        <w:tc>
          <w:tcPr>
            <w:tcW w:w="359" w:type="pct"/>
            <w:tcBorders>
              <w:top w:val="single" w:sz="2" w:space="0" w:color="auto"/>
              <w:left w:val="single" w:sz="2" w:space="0" w:color="auto"/>
              <w:bottom w:val="single" w:sz="2" w:space="0" w:color="auto"/>
              <w:right w:val="single" w:sz="2" w:space="0" w:color="auto"/>
            </w:tcBorders>
          </w:tcPr>
          <w:p w14:paraId="1AA8E5E1" w14:textId="77777777" w:rsidR="00557575" w:rsidRDefault="00557575" w:rsidP="00557575">
            <w:pPr>
              <w:widowControl w:val="0"/>
              <w:autoSpaceDE w:val="0"/>
              <w:autoSpaceDN w:val="0"/>
              <w:adjustRightInd w:val="0"/>
              <w:jc w:val="right"/>
              <w:rPr>
                <w:sz w:val="14"/>
                <w:szCs w:val="14"/>
              </w:rPr>
            </w:pPr>
          </w:p>
          <w:p w14:paraId="5C87B803" w14:textId="77777777" w:rsidR="00557575" w:rsidRDefault="00557575" w:rsidP="00557575">
            <w:pPr>
              <w:widowControl w:val="0"/>
              <w:autoSpaceDE w:val="0"/>
              <w:autoSpaceDN w:val="0"/>
              <w:adjustRightInd w:val="0"/>
              <w:jc w:val="right"/>
              <w:rPr>
                <w:sz w:val="14"/>
                <w:szCs w:val="14"/>
              </w:rPr>
            </w:pPr>
            <w:r>
              <w:rPr>
                <w:sz w:val="14"/>
                <w:szCs w:val="14"/>
              </w:rPr>
              <w:t xml:space="preserve">19732.83 </w:t>
            </w:r>
          </w:p>
        </w:tc>
      </w:tr>
      <w:tr w:rsidR="00557575" w14:paraId="6AA24F6A"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0AB7447F" w14:textId="77777777" w:rsidR="00557575" w:rsidRDefault="00557575" w:rsidP="0055757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3CB7BE7" w14:textId="77777777" w:rsidR="00557575" w:rsidRDefault="00557575" w:rsidP="0055757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05D1680" w14:textId="77777777" w:rsidR="00557575" w:rsidRDefault="00557575" w:rsidP="005575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34EE37" w14:textId="77777777" w:rsidR="00557575" w:rsidRDefault="00557575" w:rsidP="005575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A372EC" w14:textId="77777777" w:rsidR="00557575" w:rsidRDefault="00557575" w:rsidP="0055757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C7C9163" w14:textId="77777777" w:rsidR="00557575" w:rsidRDefault="00557575" w:rsidP="00557575">
            <w:pPr>
              <w:widowControl w:val="0"/>
              <w:autoSpaceDE w:val="0"/>
              <w:autoSpaceDN w:val="0"/>
              <w:adjustRightInd w:val="0"/>
              <w:jc w:val="right"/>
              <w:rPr>
                <w:sz w:val="14"/>
                <w:szCs w:val="14"/>
              </w:rPr>
            </w:pPr>
            <w:r>
              <w:rPr>
                <w:sz w:val="14"/>
                <w:szCs w:val="14"/>
              </w:rPr>
              <w:t xml:space="preserve">509.07 </w:t>
            </w:r>
          </w:p>
        </w:tc>
        <w:tc>
          <w:tcPr>
            <w:tcW w:w="359" w:type="pct"/>
            <w:tcBorders>
              <w:top w:val="single" w:sz="2" w:space="0" w:color="auto"/>
              <w:left w:val="single" w:sz="2" w:space="0" w:color="auto"/>
              <w:bottom w:val="single" w:sz="2" w:space="0" w:color="auto"/>
              <w:right w:val="single" w:sz="2" w:space="0" w:color="auto"/>
            </w:tcBorders>
          </w:tcPr>
          <w:p w14:paraId="51E27202" w14:textId="77777777" w:rsidR="00557575" w:rsidRDefault="00557575" w:rsidP="00557575">
            <w:pPr>
              <w:widowControl w:val="0"/>
              <w:autoSpaceDE w:val="0"/>
              <w:autoSpaceDN w:val="0"/>
              <w:adjustRightInd w:val="0"/>
              <w:jc w:val="right"/>
              <w:rPr>
                <w:sz w:val="14"/>
                <w:szCs w:val="14"/>
              </w:rPr>
            </w:pPr>
            <w:r>
              <w:rPr>
                <w:sz w:val="14"/>
                <w:szCs w:val="14"/>
              </w:rPr>
              <w:t xml:space="preserve">2255.18 </w:t>
            </w:r>
          </w:p>
        </w:tc>
        <w:tc>
          <w:tcPr>
            <w:tcW w:w="359" w:type="pct"/>
            <w:tcBorders>
              <w:top w:val="single" w:sz="2" w:space="0" w:color="auto"/>
              <w:left w:val="single" w:sz="2" w:space="0" w:color="auto"/>
              <w:bottom w:val="single" w:sz="2" w:space="0" w:color="auto"/>
              <w:right w:val="single" w:sz="2" w:space="0" w:color="auto"/>
            </w:tcBorders>
          </w:tcPr>
          <w:p w14:paraId="773C980E" w14:textId="77777777" w:rsidR="00557575" w:rsidRDefault="00557575" w:rsidP="00557575">
            <w:pPr>
              <w:widowControl w:val="0"/>
              <w:autoSpaceDE w:val="0"/>
              <w:autoSpaceDN w:val="0"/>
              <w:adjustRightInd w:val="0"/>
              <w:jc w:val="right"/>
              <w:rPr>
                <w:sz w:val="14"/>
                <w:szCs w:val="14"/>
              </w:rPr>
            </w:pPr>
            <w:r>
              <w:rPr>
                <w:sz w:val="14"/>
                <w:szCs w:val="14"/>
              </w:rPr>
              <w:t xml:space="preserve">19732.83 </w:t>
            </w:r>
          </w:p>
        </w:tc>
      </w:tr>
      <w:tr w:rsidR="00557575" w14:paraId="2B71885F"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6FCD78EF" w14:textId="77777777" w:rsidR="00557575" w:rsidRDefault="00557575" w:rsidP="0055757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8A56A73" w14:textId="7C1198DE" w:rsidR="00557575" w:rsidRDefault="00CF0A97" w:rsidP="00557575">
            <w:pPr>
              <w:widowControl w:val="0"/>
              <w:autoSpaceDE w:val="0"/>
              <w:autoSpaceDN w:val="0"/>
              <w:adjustRightInd w:val="0"/>
              <w:jc w:val="center"/>
              <w:rPr>
                <w:b/>
                <w:bCs/>
                <w:sz w:val="14"/>
                <w:szCs w:val="14"/>
              </w:rPr>
            </w:pPr>
            <w:r>
              <w:rPr>
                <w:b/>
                <w:bCs/>
                <w:sz w:val="14"/>
                <w:szCs w:val="14"/>
              </w:rPr>
              <w:t>Área</w:t>
            </w:r>
            <w:r w:rsidR="00557575">
              <w:rPr>
                <w:b/>
                <w:bCs/>
                <w:sz w:val="14"/>
                <w:szCs w:val="14"/>
              </w:rPr>
              <w:t xml:space="preserve"> Total: 509.07 </w:t>
            </w:r>
          </w:p>
          <w:p w14:paraId="3CF1A0E8"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 Valor Total ($): 2255.18 </w:t>
            </w:r>
          </w:p>
          <w:p w14:paraId="1CB6CA09"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 Valor Total (¢): 19732.83 </w:t>
            </w:r>
          </w:p>
        </w:tc>
      </w:tr>
    </w:tbl>
    <w:p w14:paraId="3D897AD4" w14:textId="77777777" w:rsidR="00557575" w:rsidRDefault="00557575" w:rsidP="00557575">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57575" w14:paraId="04335380" w14:textId="77777777" w:rsidTr="00557575">
        <w:tc>
          <w:tcPr>
            <w:tcW w:w="1413" w:type="pct"/>
            <w:vMerge w:val="restart"/>
            <w:tcBorders>
              <w:top w:val="single" w:sz="2" w:space="0" w:color="auto"/>
              <w:left w:val="single" w:sz="2" w:space="0" w:color="auto"/>
              <w:bottom w:val="single" w:sz="2" w:space="0" w:color="auto"/>
              <w:right w:val="single" w:sz="2" w:space="0" w:color="auto"/>
            </w:tcBorders>
          </w:tcPr>
          <w:p w14:paraId="5E39FA72" w14:textId="74DB04CC" w:rsidR="00557575" w:rsidRDefault="0004596A" w:rsidP="00557575">
            <w:pPr>
              <w:widowControl w:val="0"/>
              <w:autoSpaceDE w:val="0"/>
              <w:autoSpaceDN w:val="0"/>
              <w:adjustRightInd w:val="0"/>
              <w:rPr>
                <w:sz w:val="14"/>
                <w:szCs w:val="14"/>
              </w:rPr>
            </w:pPr>
            <w:r>
              <w:rPr>
                <w:sz w:val="14"/>
                <w:szCs w:val="14"/>
              </w:rPr>
              <w:lastRenderedPageBreak/>
              <w:t>---</w:t>
            </w:r>
            <w:r w:rsidR="00557575">
              <w:rPr>
                <w:sz w:val="14"/>
                <w:szCs w:val="14"/>
              </w:rPr>
              <w:t xml:space="preserve">               Nuevas Opciones </w:t>
            </w:r>
          </w:p>
          <w:p w14:paraId="7149C2AD" w14:textId="5ED0C4D3" w:rsidR="00557575" w:rsidRDefault="0004596A" w:rsidP="00557575">
            <w:pPr>
              <w:widowControl w:val="0"/>
              <w:autoSpaceDE w:val="0"/>
              <w:autoSpaceDN w:val="0"/>
              <w:adjustRightInd w:val="0"/>
              <w:rPr>
                <w:b/>
                <w:bCs/>
                <w:sz w:val="14"/>
                <w:szCs w:val="14"/>
              </w:rPr>
            </w:pPr>
            <w:r>
              <w:rPr>
                <w:b/>
                <w:bCs/>
                <w:sz w:val="14"/>
                <w:szCs w:val="14"/>
              </w:rPr>
              <w:t>----</w:t>
            </w:r>
            <w:r w:rsidR="00557575">
              <w:rPr>
                <w:b/>
                <w:bCs/>
                <w:sz w:val="14"/>
                <w:szCs w:val="14"/>
              </w:rPr>
              <w:t xml:space="preserve"> </w:t>
            </w:r>
          </w:p>
          <w:p w14:paraId="35BE49D4" w14:textId="77777777" w:rsidR="00557575" w:rsidRDefault="00557575" w:rsidP="00557575">
            <w:pPr>
              <w:widowControl w:val="0"/>
              <w:autoSpaceDE w:val="0"/>
              <w:autoSpaceDN w:val="0"/>
              <w:adjustRightInd w:val="0"/>
              <w:rPr>
                <w:b/>
                <w:bCs/>
                <w:sz w:val="14"/>
                <w:szCs w:val="14"/>
              </w:rPr>
            </w:pPr>
          </w:p>
          <w:p w14:paraId="602321E8" w14:textId="677AD87B"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ED89D98" w14:textId="77777777" w:rsidR="00557575" w:rsidRDefault="00557575" w:rsidP="00557575">
            <w:pPr>
              <w:widowControl w:val="0"/>
              <w:autoSpaceDE w:val="0"/>
              <w:autoSpaceDN w:val="0"/>
              <w:adjustRightInd w:val="0"/>
              <w:rPr>
                <w:sz w:val="14"/>
                <w:szCs w:val="14"/>
              </w:rPr>
            </w:pPr>
            <w:r>
              <w:rPr>
                <w:sz w:val="14"/>
                <w:szCs w:val="14"/>
              </w:rPr>
              <w:t xml:space="preserve">Solares: </w:t>
            </w:r>
          </w:p>
          <w:p w14:paraId="1722A1AB" w14:textId="3505303D"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6A0E19C" w14:textId="77777777" w:rsidR="00557575" w:rsidRDefault="00557575" w:rsidP="00557575">
            <w:pPr>
              <w:widowControl w:val="0"/>
              <w:autoSpaceDE w:val="0"/>
              <w:autoSpaceDN w:val="0"/>
              <w:adjustRightInd w:val="0"/>
              <w:rPr>
                <w:sz w:val="14"/>
                <w:szCs w:val="14"/>
              </w:rPr>
            </w:pPr>
          </w:p>
          <w:p w14:paraId="04FBD1E7" w14:textId="77777777" w:rsidR="00557575" w:rsidRDefault="00557575" w:rsidP="00557575">
            <w:pPr>
              <w:widowControl w:val="0"/>
              <w:autoSpaceDE w:val="0"/>
              <w:autoSpaceDN w:val="0"/>
              <w:adjustRightInd w:val="0"/>
              <w:rPr>
                <w:sz w:val="14"/>
                <w:szCs w:val="14"/>
              </w:rPr>
            </w:pPr>
            <w:r>
              <w:rPr>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BB02F2F" w14:textId="77777777" w:rsidR="00557575" w:rsidRDefault="00557575" w:rsidP="00557575">
            <w:pPr>
              <w:widowControl w:val="0"/>
              <w:autoSpaceDE w:val="0"/>
              <w:autoSpaceDN w:val="0"/>
              <w:adjustRightInd w:val="0"/>
              <w:rPr>
                <w:sz w:val="14"/>
                <w:szCs w:val="14"/>
              </w:rPr>
            </w:pPr>
          </w:p>
          <w:p w14:paraId="410EF49E" w14:textId="791320C2"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5CB235E" w14:textId="77777777" w:rsidR="00557575" w:rsidRDefault="00557575" w:rsidP="00557575">
            <w:pPr>
              <w:widowControl w:val="0"/>
              <w:autoSpaceDE w:val="0"/>
              <w:autoSpaceDN w:val="0"/>
              <w:adjustRightInd w:val="0"/>
              <w:rPr>
                <w:sz w:val="14"/>
                <w:szCs w:val="14"/>
              </w:rPr>
            </w:pPr>
          </w:p>
          <w:p w14:paraId="0D18C26A" w14:textId="45C29A57" w:rsidR="00557575" w:rsidRDefault="0004596A" w:rsidP="00557575">
            <w:pPr>
              <w:widowControl w:val="0"/>
              <w:autoSpaceDE w:val="0"/>
              <w:autoSpaceDN w:val="0"/>
              <w:adjustRightInd w:val="0"/>
              <w:rPr>
                <w:sz w:val="14"/>
                <w:szCs w:val="14"/>
              </w:rPr>
            </w:pPr>
            <w:r>
              <w:rPr>
                <w:sz w:val="14"/>
                <w:szCs w:val="14"/>
              </w:rPr>
              <w:t>---</w:t>
            </w:r>
            <w:r w:rsidR="0055757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9E71A54" w14:textId="77777777" w:rsidR="00557575" w:rsidRDefault="00557575" w:rsidP="00557575">
            <w:pPr>
              <w:widowControl w:val="0"/>
              <w:autoSpaceDE w:val="0"/>
              <w:autoSpaceDN w:val="0"/>
              <w:adjustRightInd w:val="0"/>
              <w:jc w:val="right"/>
              <w:rPr>
                <w:sz w:val="14"/>
                <w:szCs w:val="14"/>
              </w:rPr>
            </w:pPr>
          </w:p>
          <w:p w14:paraId="01E9B660" w14:textId="77777777" w:rsidR="00557575" w:rsidRDefault="00557575" w:rsidP="00557575">
            <w:pPr>
              <w:widowControl w:val="0"/>
              <w:autoSpaceDE w:val="0"/>
              <w:autoSpaceDN w:val="0"/>
              <w:adjustRightInd w:val="0"/>
              <w:jc w:val="right"/>
              <w:rPr>
                <w:sz w:val="14"/>
                <w:szCs w:val="14"/>
              </w:rPr>
            </w:pPr>
            <w:r>
              <w:rPr>
                <w:sz w:val="14"/>
                <w:szCs w:val="14"/>
              </w:rPr>
              <w:t xml:space="preserve">552.85 </w:t>
            </w:r>
          </w:p>
        </w:tc>
        <w:tc>
          <w:tcPr>
            <w:tcW w:w="359" w:type="pct"/>
            <w:tcBorders>
              <w:top w:val="single" w:sz="2" w:space="0" w:color="auto"/>
              <w:left w:val="single" w:sz="2" w:space="0" w:color="auto"/>
              <w:bottom w:val="single" w:sz="2" w:space="0" w:color="auto"/>
              <w:right w:val="single" w:sz="2" w:space="0" w:color="auto"/>
            </w:tcBorders>
          </w:tcPr>
          <w:p w14:paraId="7E063AA4" w14:textId="77777777" w:rsidR="00557575" w:rsidRDefault="00557575" w:rsidP="00557575">
            <w:pPr>
              <w:widowControl w:val="0"/>
              <w:autoSpaceDE w:val="0"/>
              <w:autoSpaceDN w:val="0"/>
              <w:adjustRightInd w:val="0"/>
              <w:jc w:val="right"/>
              <w:rPr>
                <w:sz w:val="14"/>
                <w:szCs w:val="14"/>
              </w:rPr>
            </w:pPr>
          </w:p>
          <w:p w14:paraId="5004A781" w14:textId="77777777" w:rsidR="00557575" w:rsidRDefault="00557575" w:rsidP="00557575">
            <w:pPr>
              <w:widowControl w:val="0"/>
              <w:autoSpaceDE w:val="0"/>
              <w:autoSpaceDN w:val="0"/>
              <w:adjustRightInd w:val="0"/>
              <w:jc w:val="right"/>
              <w:rPr>
                <w:sz w:val="14"/>
                <w:szCs w:val="14"/>
              </w:rPr>
            </w:pPr>
            <w:r>
              <w:rPr>
                <w:sz w:val="14"/>
                <w:szCs w:val="14"/>
              </w:rPr>
              <w:t xml:space="preserve">2449.13 </w:t>
            </w:r>
          </w:p>
        </w:tc>
        <w:tc>
          <w:tcPr>
            <w:tcW w:w="359" w:type="pct"/>
            <w:tcBorders>
              <w:top w:val="single" w:sz="2" w:space="0" w:color="auto"/>
              <w:left w:val="single" w:sz="2" w:space="0" w:color="auto"/>
              <w:bottom w:val="single" w:sz="2" w:space="0" w:color="auto"/>
              <w:right w:val="single" w:sz="2" w:space="0" w:color="auto"/>
            </w:tcBorders>
          </w:tcPr>
          <w:p w14:paraId="5D9AEF6E" w14:textId="77777777" w:rsidR="00557575" w:rsidRDefault="00557575" w:rsidP="00557575">
            <w:pPr>
              <w:widowControl w:val="0"/>
              <w:autoSpaceDE w:val="0"/>
              <w:autoSpaceDN w:val="0"/>
              <w:adjustRightInd w:val="0"/>
              <w:jc w:val="right"/>
              <w:rPr>
                <w:sz w:val="14"/>
                <w:szCs w:val="14"/>
              </w:rPr>
            </w:pPr>
          </w:p>
          <w:p w14:paraId="1BE03A8F" w14:textId="77777777" w:rsidR="00557575" w:rsidRDefault="00557575" w:rsidP="00557575">
            <w:pPr>
              <w:widowControl w:val="0"/>
              <w:autoSpaceDE w:val="0"/>
              <w:autoSpaceDN w:val="0"/>
              <w:adjustRightInd w:val="0"/>
              <w:jc w:val="right"/>
              <w:rPr>
                <w:sz w:val="14"/>
                <w:szCs w:val="14"/>
              </w:rPr>
            </w:pPr>
            <w:r>
              <w:rPr>
                <w:sz w:val="14"/>
                <w:szCs w:val="14"/>
              </w:rPr>
              <w:t xml:space="preserve">21429.89 </w:t>
            </w:r>
          </w:p>
        </w:tc>
      </w:tr>
      <w:tr w:rsidR="00557575" w14:paraId="2830DBBF"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4016F6EB" w14:textId="77777777" w:rsidR="00557575" w:rsidRDefault="00557575" w:rsidP="0055757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C0B6FA9" w14:textId="77777777" w:rsidR="00557575" w:rsidRDefault="00557575" w:rsidP="0055757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DC77B83" w14:textId="77777777" w:rsidR="00557575" w:rsidRDefault="00557575" w:rsidP="005575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DA379E" w14:textId="77777777" w:rsidR="00557575" w:rsidRDefault="00557575" w:rsidP="005575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9478F3" w14:textId="77777777" w:rsidR="00557575" w:rsidRDefault="00557575" w:rsidP="0055757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8F0BFDF" w14:textId="77777777" w:rsidR="00557575" w:rsidRDefault="00557575" w:rsidP="00557575">
            <w:pPr>
              <w:widowControl w:val="0"/>
              <w:autoSpaceDE w:val="0"/>
              <w:autoSpaceDN w:val="0"/>
              <w:adjustRightInd w:val="0"/>
              <w:jc w:val="right"/>
              <w:rPr>
                <w:sz w:val="14"/>
                <w:szCs w:val="14"/>
              </w:rPr>
            </w:pPr>
            <w:r>
              <w:rPr>
                <w:sz w:val="14"/>
                <w:szCs w:val="14"/>
              </w:rPr>
              <w:t xml:space="preserve">552.85 </w:t>
            </w:r>
          </w:p>
        </w:tc>
        <w:tc>
          <w:tcPr>
            <w:tcW w:w="359" w:type="pct"/>
            <w:tcBorders>
              <w:top w:val="single" w:sz="2" w:space="0" w:color="auto"/>
              <w:left w:val="single" w:sz="2" w:space="0" w:color="auto"/>
              <w:bottom w:val="single" w:sz="2" w:space="0" w:color="auto"/>
              <w:right w:val="single" w:sz="2" w:space="0" w:color="auto"/>
            </w:tcBorders>
          </w:tcPr>
          <w:p w14:paraId="16FD8D54" w14:textId="77777777" w:rsidR="00557575" w:rsidRDefault="00557575" w:rsidP="00557575">
            <w:pPr>
              <w:widowControl w:val="0"/>
              <w:autoSpaceDE w:val="0"/>
              <w:autoSpaceDN w:val="0"/>
              <w:adjustRightInd w:val="0"/>
              <w:jc w:val="right"/>
              <w:rPr>
                <w:sz w:val="14"/>
                <w:szCs w:val="14"/>
              </w:rPr>
            </w:pPr>
            <w:r>
              <w:rPr>
                <w:sz w:val="14"/>
                <w:szCs w:val="14"/>
              </w:rPr>
              <w:t xml:space="preserve">2449.13 </w:t>
            </w:r>
          </w:p>
        </w:tc>
        <w:tc>
          <w:tcPr>
            <w:tcW w:w="359" w:type="pct"/>
            <w:tcBorders>
              <w:top w:val="single" w:sz="2" w:space="0" w:color="auto"/>
              <w:left w:val="single" w:sz="2" w:space="0" w:color="auto"/>
              <w:bottom w:val="single" w:sz="2" w:space="0" w:color="auto"/>
              <w:right w:val="single" w:sz="2" w:space="0" w:color="auto"/>
            </w:tcBorders>
          </w:tcPr>
          <w:p w14:paraId="182395A7" w14:textId="77777777" w:rsidR="00557575" w:rsidRDefault="00557575" w:rsidP="00557575">
            <w:pPr>
              <w:widowControl w:val="0"/>
              <w:autoSpaceDE w:val="0"/>
              <w:autoSpaceDN w:val="0"/>
              <w:adjustRightInd w:val="0"/>
              <w:jc w:val="right"/>
              <w:rPr>
                <w:sz w:val="14"/>
                <w:szCs w:val="14"/>
              </w:rPr>
            </w:pPr>
            <w:r>
              <w:rPr>
                <w:sz w:val="14"/>
                <w:szCs w:val="14"/>
              </w:rPr>
              <w:t xml:space="preserve">21429.89 </w:t>
            </w:r>
          </w:p>
        </w:tc>
      </w:tr>
      <w:tr w:rsidR="00557575" w14:paraId="7D248366" w14:textId="77777777" w:rsidTr="00557575">
        <w:tc>
          <w:tcPr>
            <w:tcW w:w="1413" w:type="pct"/>
            <w:vMerge/>
            <w:tcBorders>
              <w:top w:val="single" w:sz="2" w:space="0" w:color="auto"/>
              <w:left w:val="single" w:sz="2" w:space="0" w:color="auto"/>
              <w:bottom w:val="single" w:sz="2" w:space="0" w:color="auto"/>
              <w:right w:val="single" w:sz="2" w:space="0" w:color="auto"/>
            </w:tcBorders>
          </w:tcPr>
          <w:p w14:paraId="756AEB13" w14:textId="77777777" w:rsidR="00557575" w:rsidRDefault="00557575" w:rsidP="0055757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1C93D0D" w14:textId="2A0DD27F" w:rsidR="00557575" w:rsidRDefault="00CF0A97" w:rsidP="00557575">
            <w:pPr>
              <w:widowControl w:val="0"/>
              <w:autoSpaceDE w:val="0"/>
              <w:autoSpaceDN w:val="0"/>
              <w:adjustRightInd w:val="0"/>
              <w:jc w:val="center"/>
              <w:rPr>
                <w:b/>
                <w:bCs/>
                <w:sz w:val="14"/>
                <w:szCs w:val="14"/>
              </w:rPr>
            </w:pPr>
            <w:r>
              <w:rPr>
                <w:b/>
                <w:bCs/>
                <w:sz w:val="14"/>
                <w:szCs w:val="14"/>
              </w:rPr>
              <w:t>Área</w:t>
            </w:r>
            <w:r w:rsidR="00557575">
              <w:rPr>
                <w:b/>
                <w:bCs/>
                <w:sz w:val="14"/>
                <w:szCs w:val="14"/>
              </w:rPr>
              <w:t xml:space="preserve"> Total: 552.85 </w:t>
            </w:r>
          </w:p>
          <w:p w14:paraId="4037ED05"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 Valor Total ($): 2449.13 </w:t>
            </w:r>
          </w:p>
          <w:p w14:paraId="3C8CB5BA"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 Valor Total (¢): 21429.89 </w:t>
            </w:r>
          </w:p>
        </w:tc>
      </w:tr>
    </w:tbl>
    <w:p w14:paraId="7CD1D04B" w14:textId="77777777" w:rsidR="00557575" w:rsidRDefault="00557575" w:rsidP="00557575">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853"/>
        <w:gridCol w:w="2188"/>
        <w:gridCol w:w="1754"/>
        <w:gridCol w:w="653"/>
        <w:gridCol w:w="652"/>
      </w:tblGrid>
      <w:tr w:rsidR="00557575" w14:paraId="2BFB0AFA" w14:textId="77777777" w:rsidTr="000A5B2D">
        <w:tc>
          <w:tcPr>
            <w:tcW w:w="2117" w:type="pct"/>
            <w:tcBorders>
              <w:top w:val="single" w:sz="2" w:space="0" w:color="auto"/>
              <w:left w:val="single" w:sz="2" w:space="0" w:color="auto"/>
              <w:bottom w:val="single" w:sz="2" w:space="0" w:color="auto"/>
              <w:right w:val="single" w:sz="2" w:space="0" w:color="auto"/>
            </w:tcBorders>
            <w:shd w:val="clear" w:color="auto" w:fill="DCDCDC"/>
          </w:tcPr>
          <w:p w14:paraId="1830D159"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TOTAL SOLARES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23DBFFCD" w14:textId="208C60EB" w:rsidR="00557575" w:rsidRDefault="0004596A" w:rsidP="00557575">
            <w:pPr>
              <w:widowControl w:val="0"/>
              <w:autoSpaceDE w:val="0"/>
              <w:autoSpaceDN w:val="0"/>
              <w:adjustRightInd w:val="0"/>
              <w:jc w:val="center"/>
              <w:rPr>
                <w:b/>
                <w:bCs/>
                <w:sz w:val="14"/>
                <w:szCs w:val="14"/>
              </w:rPr>
            </w:pPr>
            <w:r>
              <w:rPr>
                <w:b/>
                <w:bCs/>
                <w:sz w:val="14"/>
                <w:szCs w:val="14"/>
              </w:rPr>
              <w:t>---</w:t>
            </w:r>
            <w:r w:rsidR="00557575">
              <w:rPr>
                <w:b/>
                <w:bCs/>
                <w:sz w:val="14"/>
                <w:szCs w:val="14"/>
              </w:rPr>
              <w:t xml:space="preserve">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9F1255A" w14:textId="77777777" w:rsidR="00557575" w:rsidRDefault="00557575" w:rsidP="00557575">
            <w:pPr>
              <w:widowControl w:val="0"/>
              <w:autoSpaceDE w:val="0"/>
              <w:autoSpaceDN w:val="0"/>
              <w:adjustRightInd w:val="0"/>
              <w:jc w:val="right"/>
              <w:rPr>
                <w:b/>
                <w:bCs/>
                <w:sz w:val="14"/>
                <w:szCs w:val="14"/>
              </w:rPr>
            </w:pPr>
            <w:r>
              <w:rPr>
                <w:b/>
                <w:bCs/>
                <w:sz w:val="14"/>
                <w:szCs w:val="14"/>
              </w:rPr>
              <w:t xml:space="preserve">3656.04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332CB48" w14:textId="77777777" w:rsidR="00557575" w:rsidRDefault="00557575" w:rsidP="00557575">
            <w:pPr>
              <w:widowControl w:val="0"/>
              <w:autoSpaceDE w:val="0"/>
              <w:autoSpaceDN w:val="0"/>
              <w:adjustRightInd w:val="0"/>
              <w:jc w:val="right"/>
              <w:rPr>
                <w:b/>
                <w:bCs/>
                <w:sz w:val="14"/>
                <w:szCs w:val="14"/>
              </w:rPr>
            </w:pPr>
            <w:r>
              <w:rPr>
                <w:b/>
                <w:bCs/>
                <w:sz w:val="14"/>
                <w:szCs w:val="14"/>
              </w:rPr>
              <w:t xml:space="preserve">16362.42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EAD5DFA" w14:textId="77777777" w:rsidR="00557575" w:rsidRDefault="00557575" w:rsidP="00557575">
            <w:pPr>
              <w:widowControl w:val="0"/>
              <w:autoSpaceDE w:val="0"/>
              <w:autoSpaceDN w:val="0"/>
              <w:adjustRightInd w:val="0"/>
              <w:jc w:val="right"/>
              <w:rPr>
                <w:b/>
                <w:bCs/>
                <w:sz w:val="14"/>
                <w:szCs w:val="14"/>
              </w:rPr>
            </w:pPr>
            <w:r>
              <w:rPr>
                <w:b/>
                <w:bCs/>
                <w:sz w:val="14"/>
                <w:szCs w:val="14"/>
              </w:rPr>
              <w:t xml:space="preserve">143171.18 </w:t>
            </w:r>
          </w:p>
        </w:tc>
      </w:tr>
      <w:tr w:rsidR="00557575" w14:paraId="411BBB7A" w14:textId="77777777" w:rsidTr="000A5B2D">
        <w:tc>
          <w:tcPr>
            <w:tcW w:w="2117" w:type="pct"/>
            <w:tcBorders>
              <w:top w:val="single" w:sz="2" w:space="0" w:color="auto"/>
              <w:left w:val="single" w:sz="2" w:space="0" w:color="auto"/>
              <w:bottom w:val="single" w:sz="2" w:space="0" w:color="auto"/>
              <w:right w:val="single" w:sz="2" w:space="0" w:color="auto"/>
            </w:tcBorders>
            <w:shd w:val="clear" w:color="auto" w:fill="DCDCDC"/>
          </w:tcPr>
          <w:p w14:paraId="58E0D36A"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TOTAL LOTES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441B64FF" w14:textId="77777777" w:rsidR="00557575" w:rsidRDefault="00557575" w:rsidP="00557575">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9FE5C28" w14:textId="77777777" w:rsidR="00557575" w:rsidRDefault="00557575" w:rsidP="00557575">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E225C59" w14:textId="77777777" w:rsidR="00557575" w:rsidRDefault="00557575" w:rsidP="00557575">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73D98CC" w14:textId="77777777" w:rsidR="00557575" w:rsidRDefault="00557575" w:rsidP="00557575">
            <w:pPr>
              <w:widowControl w:val="0"/>
              <w:autoSpaceDE w:val="0"/>
              <w:autoSpaceDN w:val="0"/>
              <w:adjustRightInd w:val="0"/>
              <w:jc w:val="right"/>
              <w:rPr>
                <w:b/>
                <w:bCs/>
                <w:sz w:val="14"/>
                <w:szCs w:val="14"/>
              </w:rPr>
            </w:pPr>
            <w:r>
              <w:rPr>
                <w:b/>
                <w:bCs/>
                <w:sz w:val="14"/>
                <w:szCs w:val="14"/>
              </w:rPr>
              <w:t xml:space="preserve">0 </w:t>
            </w:r>
          </w:p>
        </w:tc>
      </w:tr>
    </w:tbl>
    <w:p w14:paraId="05306B39" w14:textId="77777777" w:rsidR="00557575" w:rsidRDefault="00557575" w:rsidP="00A35D4D">
      <w:pPr>
        <w:jc w:val="both"/>
      </w:pPr>
    </w:p>
    <w:p w14:paraId="6A5A2F0F" w14:textId="77777777" w:rsidR="00A35D4D" w:rsidRDefault="00A35D4D" w:rsidP="0054570E">
      <w:pPr>
        <w:jc w:val="both"/>
      </w:pPr>
    </w:p>
    <w:p w14:paraId="503CEEB7" w14:textId="77777777" w:rsidR="005E5CCA" w:rsidRDefault="005E5CCA" w:rsidP="0054570E">
      <w:pPr>
        <w:jc w:val="both"/>
      </w:pPr>
    </w:p>
    <w:p w14:paraId="4C9EB6C6" w14:textId="77777777" w:rsidR="005E5CCA" w:rsidRPr="00A85B7C" w:rsidDel="00544DF2" w:rsidRDefault="005E5CCA" w:rsidP="0054570E">
      <w:pPr>
        <w:jc w:val="both"/>
        <w:rPr>
          <w:del w:id="3509" w:author="Nery de Leiva" w:date="2021-03-01T10:03:00Z"/>
        </w:rPr>
      </w:pPr>
    </w:p>
    <w:p w14:paraId="20CC36EE" w14:textId="77777777" w:rsidR="00A35D4D" w:rsidDel="00544DF2" w:rsidRDefault="00A35D4D" w:rsidP="0054570E">
      <w:pPr>
        <w:jc w:val="both"/>
        <w:rPr>
          <w:del w:id="3510" w:author="Nery de Leiva" w:date="2021-03-01T10:03:00Z"/>
          <w:b/>
          <w:u w:val="single"/>
        </w:rPr>
      </w:pPr>
    </w:p>
    <w:p w14:paraId="55641230" w14:textId="77777777" w:rsidR="00A35D4D" w:rsidDel="00544DF2" w:rsidRDefault="00A35D4D" w:rsidP="0054570E">
      <w:pPr>
        <w:jc w:val="both"/>
        <w:rPr>
          <w:del w:id="3511" w:author="Nery de Leiva" w:date="2021-03-01T10:03:00Z"/>
          <w:b/>
          <w:u w:val="single"/>
        </w:rPr>
      </w:pPr>
    </w:p>
    <w:p w14:paraId="7B1AB172" w14:textId="77777777" w:rsidR="00A35D4D" w:rsidDel="00544DF2" w:rsidRDefault="00A35D4D" w:rsidP="0054570E">
      <w:pPr>
        <w:jc w:val="both"/>
        <w:rPr>
          <w:del w:id="3512" w:author="Nery de Leiva" w:date="2021-03-01T10:03:00Z"/>
        </w:rPr>
      </w:pPr>
      <w:del w:id="3513" w:author="Nery de Leiva" w:date="2021-03-01T10:03:00Z">
        <w:r w:rsidDel="00544DF2">
          <w:delText>SESIÓN ORDINARIA No. 06 – 2021</w:delText>
        </w:r>
      </w:del>
    </w:p>
    <w:p w14:paraId="4A1665D7" w14:textId="77777777" w:rsidR="00A35D4D" w:rsidDel="00544DF2" w:rsidRDefault="00A35D4D" w:rsidP="0054570E">
      <w:pPr>
        <w:jc w:val="both"/>
        <w:rPr>
          <w:del w:id="3514" w:author="Nery de Leiva" w:date="2021-03-01T10:03:00Z"/>
        </w:rPr>
      </w:pPr>
      <w:del w:id="3515" w:author="Nery de Leiva" w:date="2021-03-01T10:03:00Z">
        <w:r w:rsidDel="00544DF2">
          <w:delText>FECHA: 18 DE FEBRERO DE 2021</w:delText>
        </w:r>
      </w:del>
    </w:p>
    <w:p w14:paraId="584DB3A8" w14:textId="77777777" w:rsidR="00A35D4D" w:rsidDel="00544DF2" w:rsidRDefault="00A35D4D" w:rsidP="0054570E">
      <w:pPr>
        <w:jc w:val="both"/>
        <w:rPr>
          <w:del w:id="3516" w:author="Nery de Leiva" w:date="2021-03-01T10:03:00Z"/>
        </w:rPr>
      </w:pPr>
      <w:del w:id="3517" w:author="Nery de Leiva" w:date="2021-03-01T10:03:00Z">
        <w:r w:rsidDel="00544DF2">
          <w:delText>PUNTO: XI</w:delText>
        </w:r>
      </w:del>
    </w:p>
    <w:p w14:paraId="37F229F8" w14:textId="77777777" w:rsidR="00A35D4D" w:rsidDel="00544DF2" w:rsidRDefault="00A35D4D" w:rsidP="0054570E">
      <w:pPr>
        <w:jc w:val="both"/>
        <w:rPr>
          <w:del w:id="3518" w:author="Nery de Leiva" w:date="2021-03-01T10:03:00Z"/>
        </w:rPr>
      </w:pPr>
      <w:del w:id="3519" w:author="Nery de Leiva" w:date="2021-03-01T10:03:00Z">
        <w:r w:rsidDel="00544DF2">
          <w:delText>PÁGINA NÚMERO TRECE</w:delText>
        </w:r>
      </w:del>
    </w:p>
    <w:p w14:paraId="6040E52F" w14:textId="77777777" w:rsidR="00A35D4D" w:rsidDel="00776A57" w:rsidRDefault="00A35D4D" w:rsidP="0054570E">
      <w:pPr>
        <w:jc w:val="both"/>
        <w:rPr>
          <w:del w:id="3520" w:author="Nery de Leiva" w:date="2021-03-01T11:05:00Z"/>
          <w:b/>
          <w:u w:val="single"/>
        </w:rPr>
      </w:pPr>
    </w:p>
    <w:p w14:paraId="34A530F7" w14:textId="77777777" w:rsidR="00A35D4D" w:rsidDel="00776A57" w:rsidRDefault="00A35D4D" w:rsidP="0054570E">
      <w:pPr>
        <w:jc w:val="both"/>
        <w:rPr>
          <w:del w:id="3521" w:author="Nery de Leiva" w:date="2021-03-01T11:05:00Z"/>
          <w:b/>
          <w:u w:val="single"/>
        </w:rPr>
      </w:pPr>
    </w:p>
    <w:p w14:paraId="2DC85946" w14:textId="21E2AB2D" w:rsidR="00A35D4D" w:rsidRDefault="00A35D4D" w:rsidP="0054570E">
      <w:pPr>
        <w:jc w:val="both"/>
        <w:rPr>
          <w:rFonts w:eastAsia="Times New Roman"/>
        </w:rPr>
      </w:pPr>
      <w:r w:rsidRPr="00C80B14">
        <w:rPr>
          <w:b/>
          <w:u w:val="single"/>
        </w:rPr>
        <w:t>SEGUNDO:</w:t>
      </w:r>
      <w:r w:rsidRPr="00A85B7C">
        <w:t xml:space="preserve"> Advertir a los adjudicatarios, a través de una cláusula especial en las escrituras </w:t>
      </w:r>
      <w:del w:id="3522"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3523" w:author="Nery de Leiva" w:date="2021-03-01T10:04:00Z">
        <w:r w:rsidRPr="00A85B7C" w:rsidDel="00544DF2">
          <w:delText>romano</w:delText>
        </w:r>
      </w:del>
      <w:ins w:id="3524" w:author="Nery de Leiva" w:date="2021-03-01T10:04:00Z">
        <w:r>
          <w:t>considerando</w:t>
        </w:r>
      </w:ins>
      <w:r w:rsidRPr="00A85B7C">
        <w:t xml:space="preserve"> III del presente </w:t>
      </w:r>
      <w:r>
        <w:t>punto de acta</w:t>
      </w:r>
      <w:r w:rsidRPr="00A85B7C">
        <w:t>.</w:t>
      </w:r>
      <w:r w:rsidRPr="004C27FE">
        <w:rPr>
          <w:rFonts w:eastAsia="Times New Roman"/>
          <w:b/>
          <w:lang w:eastAsia="es-ES"/>
        </w:rPr>
        <w:t xml:space="preserve"> </w:t>
      </w:r>
      <w:r>
        <w:rPr>
          <w:rFonts w:eastAsia="Times New Roman"/>
          <w:b/>
          <w:u w:val="single"/>
          <w:lang w:eastAsia="es-ES"/>
        </w:rPr>
        <w:t>TERCER</w:t>
      </w:r>
      <w:r w:rsidRPr="00065BA9">
        <w:rPr>
          <w:rFonts w:eastAsia="Times New Roman"/>
          <w:b/>
          <w:u w:val="single"/>
          <w:lang w:eastAsia="es-ES"/>
        </w:rPr>
        <w:t>O:</w:t>
      </w:r>
      <w:r w:rsidRPr="00065BA9">
        <w:rPr>
          <w:rFonts w:eastAsia="Times New Roman"/>
          <w:lang w:val="es-ES" w:eastAsia="es-ES"/>
        </w:rPr>
        <w:t xml:space="preserve"> </w:t>
      </w:r>
      <w:r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B2814">
        <w:rPr>
          <w:rFonts w:eastAsia="Times New Roman"/>
          <w:b/>
          <w:lang w:eastAsia="es-ES"/>
        </w:rPr>
        <w:t xml:space="preserve"> </w:t>
      </w:r>
      <w:r>
        <w:rPr>
          <w:rFonts w:eastAsia="Times New Roman"/>
          <w:b/>
          <w:u w:val="single"/>
          <w:lang w:eastAsia="es-ES"/>
        </w:rPr>
        <w:t>CUART</w:t>
      </w:r>
      <w:r w:rsidRPr="00065BA9">
        <w:rPr>
          <w:rFonts w:eastAsia="Times New Roman"/>
          <w:b/>
          <w:u w:val="single"/>
          <w:lang w:eastAsia="es-ES"/>
        </w:rPr>
        <w:t>O:</w:t>
      </w:r>
      <w:r w:rsidRPr="00065BA9">
        <w:rPr>
          <w:b/>
        </w:rPr>
        <w:t xml:space="preserve"> </w:t>
      </w:r>
      <w:r w:rsidRPr="00065BA9">
        <w:t xml:space="preserve">Instruir a la Gerencia de Desarrollo Rural para que a través de la Sección de Cobros, realice las gestiones correspondientes para el cobro en concepto de gastos administrativos y </w:t>
      </w:r>
      <w:r>
        <w:t>de escrituración</w:t>
      </w:r>
      <w:r w:rsidRPr="00065BA9">
        <w:t>.</w:t>
      </w:r>
      <w:r w:rsidRPr="00065BA9">
        <w:rPr>
          <w:rFonts w:eastAsia="Times New Roman"/>
          <w:b/>
        </w:rPr>
        <w:t xml:space="preserve"> </w:t>
      </w:r>
      <w:r>
        <w:rPr>
          <w:b/>
          <w:u w:val="single"/>
        </w:rPr>
        <w:t>QUIN</w:t>
      </w:r>
      <w:r w:rsidRPr="00065BA9">
        <w:rPr>
          <w:b/>
          <w:u w:val="single"/>
        </w:rPr>
        <w:t>TO:</w:t>
      </w:r>
      <w:r w:rsidRPr="00065BA9">
        <w:rPr>
          <w:b/>
        </w:rPr>
        <w:t xml:space="preserve"> </w:t>
      </w:r>
      <w:r w:rsidRPr="00065BA9">
        <w:rPr>
          <w:rFonts w:eastAsia="Times New Roman"/>
        </w:rPr>
        <w:t>Autorizar a la Gerencia Legal para que a través del Departame</w:t>
      </w:r>
      <w:r>
        <w:rPr>
          <w:rFonts w:eastAsia="Times New Roman"/>
        </w:rPr>
        <w:t>nto de Escrituración elabore las respectivas escrituras</w:t>
      </w:r>
      <w:r w:rsidRPr="00065BA9">
        <w:rPr>
          <w:rFonts w:eastAsia="Times New Roman"/>
        </w:rPr>
        <w:t xml:space="preserve"> y al Departamento de Registro para que realice lo</w:t>
      </w:r>
      <w:r>
        <w:rPr>
          <w:rFonts w:eastAsia="Times New Roman"/>
        </w:rPr>
        <w:t>s trámites de inscripción de las mismas</w:t>
      </w:r>
      <w:r w:rsidRPr="00065BA9">
        <w:rPr>
          <w:rFonts w:eastAsia="Times New Roman"/>
        </w:rPr>
        <w:t xml:space="preserve">. </w:t>
      </w:r>
      <w:r>
        <w:rPr>
          <w:rFonts w:eastAsia="Times New Roman"/>
          <w:b/>
          <w:u w:val="single"/>
          <w:lang w:eastAsia="es-ES"/>
        </w:rPr>
        <w:t>SEX</w:t>
      </w:r>
      <w:r w:rsidRPr="00065BA9">
        <w:rPr>
          <w:rFonts w:eastAsia="Times New Roman"/>
          <w:b/>
          <w:u w:val="single"/>
          <w:lang w:eastAsia="es-ES"/>
        </w:rPr>
        <w:t>TO:</w:t>
      </w:r>
      <w:r w:rsidRPr="00065BA9">
        <w:rPr>
          <w:rFonts w:eastAsia="Times New Roman"/>
          <w:lang w:val="es-ES" w:eastAsia="es-ES"/>
        </w:rPr>
        <w:t xml:space="preserve"> </w:t>
      </w:r>
      <w:r w:rsidRPr="00065BA9">
        <w:rPr>
          <w:rFonts w:eastAsia="Times New Roman"/>
        </w:rPr>
        <w:t>Facultar al señor Presidente para que por sí, o por medio de Apoderado Especial, c</w:t>
      </w:r>
      <w:r>
        <w:rPr>
          <w:rFonts w:eastAsia="Times New Roman"/>
        </w:rPr>
        <w:t>omparezca al otorgamiento de las correspondientes escrituras</w:t>
      </w:r>
      <w:r w:rsidRPr="00065BA9">
        <w:rPr>
          <w:rFonts w:eastAsia="Times New Roman"/>
        </w:rPr>
        <w:t>. Este Acuerdo, queda aprobado y ratificado.  NOTIFIQUESE.””””</w:t>
      </w:r>
    </w:p>
    <w:p w14:paraId="3781E915" w14:textId="77777777" w:rsidR="005E5CCA" w:rsidRDefault="005E5CCA" w:rsidP="0004596A"/>
    <w:p w14:paraId="20E3BE78" w14:textId="77777777" w:rsidR="0054570E" w:rsidRPr="00EF6137" w:rsidRDefault="0054570E" w:rsidP="0054570E">
      <w:pPr>
        <w:pStyle w:val="Textocomentario"/>
        <w:jc w:val="both"/>
        <w:rPr>
          <w:ins w:id="3525" w:author="Nery de Leiva" w:date="2021-02-26T14:09:00Z"/>
          <w:rFonts w:eastAsia="Times New Roman"/>
          <w:lang w:eastAsia="es-ES"/>
        </w:rPr>
      </w:pPr>
    </w:p>
    <w:p w14:paraId="5C0EC148" w14:textId="7C9B5FD2" w:rsidR="0054570E" w:rsidRPr="00ED2E8D" w:rsidRDefault="0054570E" w:rsidP="00ED2E8D">
      <w:pPr>
        <w:jc w:val="both"/>
        <w:rPr>
          <w:ins w:id="3526" w:author="Nery de Leiva" w:date="2021-02-26T14:09:00Z"/>
        </w:rPr>
      </w:pPr>
      <w:ins w:id="3527" w:author="Nery de Leiva" w:date="2021-02-26T14:09:00Z">
        <w:r w:rsidRPr="00ED2E8D">
          <w:t>““””</w:t>
        </w:r>
      </w:ins>
      <w:r w:rsidR="00ED2E8D" w:rsidRPr="00ED2E8D">
        <w:t>XVII</w:t>
      </w:r>
      <w:r w:rsidR="003C7A29">
        <w:t>I</w:t>
      </w:r>
      <w:ins w:id="3528" w:author="Nery de Leiva" w:date="2021-02-26T14:09:00Z">
        <w:r w:rsidRPr="00ED2E8D">
          <w:t>) A solicitud de</w:t>
        </w:r>
      </w:ins>
      <w:r w:rsidRPr="00ED2E8D">
        <w:t xml:space="preserve"> la</w:t>
      </w:r>
      <w:ins w:id="3529" w:author="Nery de Leiva" w:date="2021-02-26T14:09:00Z">
        <w:r w:rsidRPr="00ED2E8D">
          <w:t xml:space="preserve"> señor</w:t>
        </w:r>
      </w:ins>
      <w:r w:rsidRPr="00ED2E8D">
        <w:t>a</w:t>
      </w:r>
      <w:ins w:id="3530" w:author="Nery de Leiva" w:date="2021-02-26T14:09:00Z">
        <w:r w:rsidRPr="00ED2E8D">
          <w:t>:</w:t>
        </w:r>
      </w:ins>
      <w:r w:rsidR="005D24BE" w:rsidRPr="00ED2E8D">
        <w:rPr>
          <w:b/>
        </w:rPr>
        <w:t xml:space="preserve"> MARIA ISABEL HERNANDEZ,</w:t>
      </w:r>
      <w:r w:rsidR="005D24BE" w:rsidRPr="00ED2E8D">
        <w:t xml:space="preserve"> de </w:t>
      </w:r>
      <w:r w:rsidR="00331F86">
        <w:t>---</w:t>
      </w:r>
      <w:r w:rsidR="005D24BE" w:rsidRPr="00ED2E8D">
        <w:t xml:space="preserve"> años de edad, </w:t>
      </w:r>
      <w:r w:rsidR="0072238C">
        <w:t>---</w:t>
      </w:r>
      <w:r w:rsidR="005D24BE" w:rsidRPr="00ED2E8D">
        <w:t xml:space="preserve">, del domicilio de </w:t>
      </w:r>
      <w:r w:rsidR="0072238C">
        <w:t>---</w:t>
      </w:r>
      <w:r w:rsidR="005D24BE" w:rsidRPr="00ED2E8D">
        <w:t xml:space="preserve">, departamento de </w:t>
      </w:r>
      <w:r w:rsidR="0072238C">
        <w:t>----</w:t>
      </w:r>
      <w:r w:rsidR="005D24BE" w:rsidRPr="00ED2E8D">
        <w:t xml:space="preserve">, con Documento Único de Identidad número </w:t>
      </w:r>
      <w:r w:rsidR="0072238C">
        <w:t>---</w:t>
      </w:r>
      <w:r w:rsidR="005D24BE" w:rsidRPr="00ED2E8D">
        <w:t xml:space="preserve">, y su hijo </w:t>
      </w:r>
      <w:r w:rsidR="005D24BE" w:rsidRPr="00ED2E8D">
        <w:rPr>
          <w:b/>
        </w:rPr>
        <w:t xml:space="preserve">MAURICIO EDUARDO HERNANDEZ AGUILAR, </w:t>
      </w:r>
      <w:r w:rsidR="005D24BE" w:rsidRPr="00ED2E8D">
        <w:t xml:space="preserve">de </w:t>
      </w:r>
      <w:r w:rsidR="0072238C">
        <w:t>---</w:t>
      </w:r>
      <w:r w:rsidR="005D24BE" w:rsidRPr="00ED2E8D">
        <w:t xml:space="preserve"> años de edad, </w:t>
      </w:r>
      <w:r w:rsidR="0072238C">
        <w:t>---</w:t>
      </w:r>
      <w:r w:rsidR="005D24BE" w:rsidRPr="00ED2E8D">
        <w:t xml:space="preserve">, del domicilio </w:t>
      </w:r>
      <w:r w:rsidR="0072238C">
        <w:t>---</w:t>
      </w:r>
      <w:r w:rsidR="005D24BE" w:rsidRPr="00ED2E8D">
        <w:t xml:space="preserve">, departamento de </w:t>
      </w:r>
      <w:r w:rsidR="0072238C">
        <w:t>---</w:t>
      </w:r>
      <w:r w:rsidR="005D24BE" w:rsidRPr="00ED2E8D">
        <w:t xml:space="preserve">, con Documento Único de Identidad número </w:t>
      </w:r>
      <w:r w:rsidR="0072238C">
        <w:t>---</w:t>
      </w:r>
      <w:ins w:id="3531" w:author="Nery de Leiva" w:date="2021-02-26T14:09:00Z">
        <w:r w:rsidRPr="00ED2E8D">
          <w:t>;</w:t>
        </w:r>
        <w:r w:rsidRPr="00ED2E8D">
          <w:rPr>
            <w:rFonts w:eastAsia="Times New Roman"/>
            <w:lang w:val="es-ES_tradnl"/>
          </w:rPr>
          <w:t xml:space="preserve"> el</w:t>
        </w:r>
        <w:r w:rsidRPr="00ED2E8D">
          <w:t xml:space="preserve"> señor Presidente somete a consideración de Junta Directiva, dictamen técnico </w:t>
        </w:r>
      </w:ins>
      <w:r w:rsidRPr="00ED2E8D">
        <w:t>61</w:t>
      </w:r>
      <w:ins w:id="3532" w:author="Nery de Leiva" w:date="2021-02-26T14:09:00Z">
        <w:r w:rsidRPr="00ED2E8D">
          <w:t>, relacionado con la adjudicación en venta de 0</w:t>
        </w:r>
      </w:ins>
      <w:r w:rsidRPr="00ED2E8D">
        <w:t>2 lotes agrícolas</w:t>
      </w:r>
      <w:ins w:id="3533" w:author="Nery de Leiva" w:date="2021-02-26T14:09:00Z">
        <w:r w:rsidRPr="00ED2E8D">
          <w:t xml:space="preserve">, </w:t>
        </w:r>
        <w:r w:rsidRPr="00ED2E8D">
          <w:rPr>
            <w:rFonts w:eastAsia="Times New Roman"/>
          </w:rPr>
          <w:t>ubicado</w:t>
        </w:r>
      </w:ins>
      <w:r w:rsidRPr="00ED2E8D">
        <w:rPr>
          <w:rFonts w:eastAsia="Times New Roman"/>
        </w:rPr>
        <w:t>s</w:t>
      </w:r>
      <w:ins w:id="3534" w:author="Nery de Leiva" w:date="2021-02-26T14:09:00Z">
        <w:r w:rsidRPr="00ED2E8D">
          <w:rPr>
            <w:rFonts w:eastAsia="Times New Roman"/>
          </w:rPr>
          <w:t xml:space="preserve"> en el</w:t>
        </w:r>
      </w:ins>
      <w:r w:rsidR="005D24BE" w:rsidRPr="00ED2E8D">
        <w:rPr>
          <w:rFonts w:eastAsia="Times New Roman"/>
        </w:rPr>
        <w:t xml:space="preserve"> </w:t>
      </w:r>
      <w:r w:rsidR="005D24BE" w:rsidRPr="00ED2E8D">
        <w:rPr>
          <w:lang w:val="es-ES" w:eastAsia="es-ES"/>
        </w:rPr>
        <w:t xml:space="preserve">Proyecto de Asentamiento Comunitario y Lotificación Agrícola desarrollado en la </w:t>
      </w:r>
      <w:r w:rsidR="005D24BE" w:rsidRPr="00ED2E8D">
        <w:rPr>
          <w:b/>
          <w:lang w:val="es-ES" w:eastAsia="es-ES"/>
        </w:rPr>
        <w:t>HACIENDA PLAN DE AMAYO</w:t>
      </w:r>
      <w:r w:rsidR="005D24BE" w:rsidRPr="00ED2E8D">
        <w:rPr>
          <w:lang w:val="es-ES" w:eastAsia="es-ES"/>
        </w:rPr>
        <w:t xml:space="preserve">, denominado el Proyecto como: </w:t>
      </w:r>
      <w:r w:rsidR="005D24BE" w:rsidRPr="00ED2E8D">
        <w:rPr>
          <w:b/>
          <w:lang w:val="es-ES" w:eastAsia="es-ES"/>
        </w:rPr>
        <w:t xml:space="preserve">HACIENDA PLAN DE AMAYO PORCIÓN  B5-2, </w:t>
      </w:r>
      <w:r w:rsidR="005D24BE" w:rsidRPr="00ED2E8D">
        <w:rPr>
          <w:rFonts w:eastAsia="Calibri" w:cs="Arial"/>
        </w:rPr>
        <w:t>ubicada en cantón Plan de Amayo, jurisdicción de Caluco, departamento de Sonsonate</w:t>
      </w:r>
      <w:r w:rsidR="005D24BE" w:rsidRPr="00ED2E8D">
        <w:rPr>
          <w:rFonts w:eastAsia="Calibri"/>
          <w:lang w:val="es-ES"/>
        </w:rPr>
        <w:t>, código de SIIE 030312, SSE 992, entrega 2</w:t>
      </w:r>
      <w:r w:rsidR="000A5B2D">
        <w:rPr>
          <w:rFonts w:eastAsia="Calibri"/>
          <w:lang w:val="es-ES"/>
        </w:rPr>
        <w:t>3</w:t>
      </w:r>
      <w:ins w:id="3535" w:author="Nery de Leiva" w:date="2021-02-26T14:09:00Z">
        <w:r w:rsidRPr="00ED2E8D">
          <w:t xml:space="preserve">; en el cual el Departamento de Asignación Individual hace las siguientes consideraciones: </w:t>
        </w:r>
      </w:ins>
    </w:p>
    <w:p w14:paraId="3D19D022" w14:textId="77777777" w:rsidR="0054570E" w:rsidRPr="00ED2E8D" w:rsidRDefault="0054570E" w:rsidP="00ED2E8D">
      <w:pPr>
        <w:jc w:val="both"/>
        <w:rPr>
          <w:ins w:id="3536" w:author="Nery de Leiva" w:date="2021-02-26T14:09:00Z"/>
        </w:rPr>
      </w:pPr>
    </w:p>
    <w:p w14:paraId="16D543D0" w14:textId="77777777" w:rsidR="005D24BE" w:rsidRPr="00ED2E8D" w:rsidRDefault="005D24BE" w:rsidP="00ED2E8D">
      <w:pPr>
        <w:pStyle w:val="Prrafodelista"/>
        <w:numPr>
          <w:ilvl w:val="0"/>
          <w:numId w:val="195"/>
        </w:numPr>
        <w:ind w:left="1134" w:hanging="708"/>
        <w:contextualSpacing/>
        <w:jc w:val="both"/>
        <w:rPr>
          <w:lang w:eastAsia="es-ES"/>
        </w:rPr>
      </w:pPr>
      <w:r w:rsidRPr="00ED2E8D">
        <w:rPr>
          <w:lang w:eastAsia="es-ES"/>
        </w:rPr>
        <w:t xml:space="preserve">El ISTA, adquirió un área de 579 Hás. 00 Ás. 11.10 Cás. Por un valor de $ 72,697.14 a través de expropiación de conformidad al Decreto Ley 154, de la Ley Básica de la Reforma Agraria, según consta en el acuerdo </w:t>
      </w:r>
      <w:r w:rsidRPr="00ED2E8D">
        <w:rPr>
          <w:lang w:eastAsia="es-ES"/>
        </w:rPr>
        <w:lastRenderedPageBreak/>
        <w:t>contenido en el Punto II, de Acta Ordinaria 35-84, de fecha 26 de octubre de 1984, a un precio por Hectárea de $ 125.556132, y por metro cuadrado de 0.012556.</w:t>
      </w:r>
    </w:p>
    <w:p w14:paraId="0D9553E3" w14:textId="77777777" w:rsidR="005D24BE" w:rsidRPr="00ED2E8D" w:rsidRDefault="005D24BE" w:rsidP="00ED2E8D">
      <w:pPr>
        <w:pStyle w:val="Prrafodelista"/>
        <w:ind w:left="1134"/>
        <w:contextualSpacing/>
        <w:jc w:val="both"/>
        <w:rPr>
          <w:lang w:eastAsia="es-ES"/>
        </w:rPr>
      </w:pPr>
    </w:p>
    <w:p w14:paraId="5C7952DA" w14:textId="2D180B33" w:rsidR="005D24BE" w:rsidRPr="00ED2E8D" w:rsidRDefault="005D24BE" w:rsidP="00ED2E8D">
      <w:pPr>
        <w:pStyle w:val="Prrafodelista"/>
        <w:numPr>
          <w:ilvl w:val="0"/>
          <w:numId w:val="195"/>
        </w:numPr>
        <w:ind w:left="1134" w:hanging="708"/>
        <w:contextualSpacing/>
        <w:jc w:val="both"/>
        <w:rPr>
          <w:lang w:eastAsia="es-ES"/>
        </w:rPr>
      </w:pPr>
      <w:r w:rsidRPr="00ED2E8D">
        <w:rPr>
          <w:lang w:val="es-ES" w:eastAsia="es-ES"/>
        </w:rPr>
        <w:t xml:space="preserve">Mediante el </w:t>
      </w:r>
      <w:r w:rsidRPr="00ED2E8D">
        <w:rPr>
          <w:rFonts w:cs="Arial"/>
        </w:rPr>
        <w:t xml:space="preserve">Punto XXVI, del Acta de Sesión Ordinaria 18-2013 de fecha 05 de junio de 2013, se aprobó entre otros, el proyecto de Asentamiento Comunitario y Lotificación Agrícola desarrollado en el inmueble denominado </w:t>
      </w:r>
      <w:r w:rsidRPr="00ED2E8D">
        <w:rPr>
          <w:b/>
          <w:lang w:val="es-ES" w:eastAsia="es-ES"/>
        </w:rPr>
        <w:t xml:space="preserve">PLAN DE AMAYO </w:t>
      </w:r>
      <w:r w:rsidRPr="00ED2E8D">
        <w:rPr>
          <w:rFonts w:cs="Arial"/>
          <w:b/>
          <w:bCs/>
        </w:rPr>
        <w:t xml:space="preserve">PORCIÓN B5-2, </w:t>
      </w:r>
      <w:r w:rsidRPr="00ED2E8D">
        <w:rPr>
          <w:rFonts w:cs="Arial"/>
        </w:rPr>
        <w:t xml:space="preserve">que incluye: </w:t>
      </w:r>
      <w:r w:rsidR="00984242">
        <w:rPr>
          <w:rFonts w:cs="Arial"/>
        </w:rPr>
        <w:t>---</w:t>
      </w:r>
      <w:r w:rsidRPr="00ED2E8D">
        <w:rPr>
          <w:rFonts w:cs="Arial"/>
        </w:rPr>
        <w:t xml:space="preserve"> lotes agrícolas, polígono 6; </w:t>
      </w:r>
      <w:r w:rsidR="00984242">
        <w:rPr>
          <w:rFonts w:cs="Arial"/>
        </w:rPr>
        <w:t>---</w:t>
      </w:r>
      <w:r w:rsidRPr="00ED2E8D">
        <w:rPr>
          <w:rFonts w:cs="Arial"/>
        </w:rPr>
        <w:t xml:space="preserve"> solares para vivienda, polígono “H”; 3 quebradas, zona de protección, escuela y calles, en un área total de 18</w:t>
      </w:r>
      <w:r w:rsidRPr="00ED2E8D">
        <w:rPr>
          <w:lang w:eastAsia="es-ES"/>
        </w:rPr>
        <w:t xml:space="preserve"> Hás. 05 Ás. 80.01 Cás</w:t>
      </w:r>
      <w:r w:rsidRPr="00ED2E8D">
        <w:t xml:space="preserve">, inscrito a favor de ISTA, a la matrícula </w:t>
      </w:r>
      <w:r w:rsidR="00984242">
        <w:t>---</w:t>
      </w:r>
      <w:r w:rsidRPr="00ED2E8D">
        <w:t>-00000, Por lo que según reporte de valúo de fecha</w:t>
      </w:r>
      <w:r w:rsidRPr="00ED2E8D">
        <w:rPr>
          <w:lang w:val="es-ES"/>
        </w:rPr>
        <w:t xml:space="preserve"> 25 de febrero de 2021, se recomienda el precio de venta para los lotes agrícolas por hectárea de </w:t>
      </w:r>
      <w:r w:rsidRPr="00ED2E8D">
        <w:t xml:space="preserve">$477.27, </w:t>
      </w:r>
      <w:r w:rsidRPr="00ED2E8D">
        <w:rPr>
          <w:lang w:val="es-ES"/>
        </w:rPr>
        <w:t xml:space="preserve">lo anterior con base al punto </w:t>
      </w:r>
      <w:r w:rsidRPr="00ED2E8D">
        <w:rPr>
          <w:b/>
        </w:rPr>
        <w:t>IX de Sesión Ordinaria 42-2007, de fecha 7 de noviembre de 2007</w:t>
      </w:r>
      <w:r w:rsidRPr="00ED2E8D">
        <w:t>, dichos criterios no obstante estar modificados se siguen aplicando para los inmuebles ubicados en los proyectos aprobados con anterioridad, a que éstos se modificaran por la Junta Directiva, inmuebles para beneficiar a peticionaria calificada dentro del P</w:t>
      </w:r>
      <w:r w:rsidRPr="00ED2E8D">
        <w:rPr>
          <w:rFonts w:cs="Arial"/>
        </w:rPr>
        <w:t xml:space="preserve">rograma de </w:t>
      </w:r>
      <w:r w:rsidRPr="00ED2E8D">
        <w:rPr>
          <w:b/>
        </w:rPr>
        <w:t>Nuevas Opciones de Tenencia de la Tierra.</w:t>
      </w:r>
      <w:r w:rsidRPr="00ED2E8D">
        <w:rPr>
          <w:rFonts w:eastAsia="Calibri" w:cs="Arial"/>
          <w:bCs/>
        </w:rPr>
        <w:t xml:space="preserve"> </w:t>
      </w:r>
    </w:p>
    <w:p w14:paraId="34018109" w14:textId="77777777" w:rsidR="00ED2E8D" w:rsidRDefault="00ED2E8D" w:rsidP="00ED2E8D">
      <w:pPr>
        <w:pStyle w:val="Prrafodelista"/>
        <w:ind w:left="1134"/>
        <w:contextualSpacing/>
        <w:jc w:val="both"/>
        <w:rPr>
          <w:lang w:eastAsia="es-ES"/>
        </w:rPr>
      </w:pPr>
    </w:p>
    <w:p w14:paraId="0E726A30" w14:textId="77777777" w:rsidR="00984242" w:rsidRDefault="00984242" w:rsidP="00ED2E8D">
      <w:pPr>
        <w:pStyle w:val="Prrafodelista"/>
        <w:ind w:left="1134"/>
        <w:contextualSpacing/>
        <w:jc w:val="both"/>
        <w:rPr>
          <w:lang w:eastAsia="es-ES"/>
        </w:rPr>
      </w:pPr>
    </w:p>
    <w:p w14:paraId="566071ED" w14:textId="77777777" w:rsidR="00984242" w:rsidRDefault="00984242" w:rsidP="00ED2E8D">
      <w:pPr>
        <w:pStyle w:val="Prrafodelista"/>
        <w:ind w:left="1134"/>
        <w:contextualSpacing/>
        <w:jc w:val="both"/>
        <w:rPr>
          <w:lang w:eastAsia="es-ES"/>
        </w:rPr>
      </w:pPr>
    </w:p>
    <w:p w14:paraId="4CFF7DAB" w14:textId="77777777" w:rsidR="00984242" w:rsidRDefault="00984242" w:rsidP="00ED2E8D">
      <w:pPr>
        <w:pStyle w:val="Prrafodelista"/>
        <w:ind w:left="1134"/>
        <w:contextualSpacing/>
        <w:jc w:val="both"/>
        <w:rPr>
          <w:lang w:eastAsia="es-ES"/>
        </w:rPr>
      </w:pPr>
    </w:p>
    <w:p w14:paraId="32D0174A" w14:textId="77777777" w:rsidR="00ED2E8D" w:rsidRPr="00ED2E8D" w:rsidRDefault="00ED2E8D" w:rsidP="00ED2E8D">
      <w:pPr>
        <w:pStyle w:val="Prrafodelista"/>
        <w:ind w:left="1134"/>
        <w:contextualSpacing/>
        <w:jc w:val="both"/>
        <w:rPr>
          <w:lang w:eastAsia="es-ES"/>
        </w:rPr>
      </w:pPr>
    </w:p>
    <w:p w14:paraId="192C0668" w14:textId="77777777" w:rsidR="005D24BE" w:rsidRPr="00ED2E8D" w:rsidRDefault="005D24BE" w:rsidP="00ED2E8D">
      <w:pPr>
        <w:pStyle w:val="Prrafodelista"/>
        <w:numPr>
          <w:ilvl w:val="0"/>
          <w:numId w:val="195"/>
        </w:numPr>
        <w:ind w:left="1134" w:hanging="708"/>
        <w:contextualSpacing/>
        <w:jc w:val="both"/>
        <w:rPr>
          <w:lang w:eastAsia="es-ES"/>
        </w:rPr>
      </w:pPr>
      <w:r w:rsidRPr="00ED2E8D">
        <w:t xml:space="preserve">De acuerdo al Acta de Posesión Material de fecha 25 de enero del 2021, elaborada por el técnico del </w:t>
      </w:r>
      <w:r w:rsidRPr="00ED2E8D">
        <w:rPr>
          <w:lang w:val="es-ES" w:eastAsia="es-ES"/>
        </w:rPr>
        <w:t xml:space="preserve">Centro Estratégico de Transformación e Innovación Agropecuaria, </w:t>
      </w:r>
      <w:r w:rsidRPr="00ED2E8D">
        <w:rPr>
          <w:bCs/>
          <w:lang w:eastAsia="es-SV"/>
        </w:rPr>
        <w:t xml:space="preserve">CETIA I, </w:t>
      </w:r>
      <w:r w:rsidRPr="00ED2E8D">
        <w:rPr>
          <w:lang w:val="es-ES" w:eastAsia="es-ES"/>
        </w:rPr>
        <w:t xml:space="preserve">Sección de Transferencia de Tierras, </w:t>
      </w:r>
      <w:r w:rsidRPr="00ED2E8D">
        <w:rPr>
          <w:bCs/>
          <w:lang w:eastAsia="es-SV"/>
        </w:rPr>
        <w:t>señor Darío Enrique Zelada Salazar, la solicitante se encuentra poseyendo los inmuebles de forma quieta, pacífica y sin interrupción desde hace 15 años.</w:t>
      </w:r>
    </w:p>
    <w:p w14:paraId="57CE958C" w14:textId="77777777" w:rsidR="00ED2E8D" w:rsidRPr="00ED2E8D" w:rsidRDefault="00ED2E8D" w:rsidP="00ED2E8D">
      <w:pPr>
        <w:pStyle w:val="Prrafodelista"/>
        <w:ind w:left="1134"/>
        <w:contextualSpacing/>
        <w:jc w:val="both"/>
        <w:rPr>
          <w:lang w:eastAsia="es-ES"/>
        </w:rPr>
      </w:pPr>
    </w:p>
    <w:p w14:paraId="67B5D3AD" w14:textId="77777777" w:rsidR="005D24BE" w:rsidRPr="00ED2E8D" w:rsidRDefault="005D24BE" w:rsidP="00ED2E8D">
      <w:pPr>
        <w:pStyle w:val="Prrafodelista"/>
        <w:numPr>
          <w:ilvl w:val="0"/>
          <w:numId w:val="195"/>
        </w:numPr>
        <w:ind w:left="1134" w:hanging="708"/>
        <w:contextualSpacing/>
        <w:jc w:val="both"/>
        <w:rPr>
          <w:lang w:eastAsia="es-ES"/>
        </w:rPr>
      </w:pPr>
      <w:r w:rsidRPr="00ED2E8D">
        <w:t>De acuerdo a declaración simple contenida en la solicitud de adjudicación de inmueble de fecha 25 de enero del 2021, la solicitante manifiesta que ni ella ni el integrante de su grupo familiar son empleados del ISTA, situación verificada en el Sistema de Consulta de solicitantes para Adjudicaciones que contiene la Base de Datos de Empleados de este Instituto.</w:t>
      </w:r>
    </w:p>
    <w:p w14:paraId="22526E30" w14:textId="77777777" w:rsidR="0054570E" w:rsidRPr="00ED2E8D" w:rsidRDefault="0054570E" w:rsidP="00ED2E8D">
      <w:pPr>
        <w:jc w:val="both"/>
        <w:rPr>
          <w:ins w:id="3537" w:author="Nery de Leiva" w:date="2021-02-26T14:30:00Z"/>
          <w:rFonts w:eastAsia="Times New Roman"/>
        </w:rPr>
      </w:pPr>
    </w:p>
    <w:p w14:paraId="4F59E601" w14:textId="48E32795" w:rsidR="0054570E" w:rsidRPr="00ED2E8D" w:rsidRDefault="0054570E" w:rsidP="00ED2E8D">
      <w:pPr>
        <w:jc w:val="both"/>
        <w:rPr>
          <w:ins w:id="3538" w:author="Nery de Leiva" w:date="2021-02-26T14:09:00Z"/>
          <w:rFonts w:eastAsia="Times New Roman"/>
        </w:rPr>
      </w:pPr>
      <w:ins w:id="3539" w:author="Nery de Leiva" w:date="2021-02-26T14:09:00Z">
        <w:r w:rsidRPr="00ED2E8D">
          <w:rPr>
            <w:rFonts w:eastAsia="Times New Roman"/>
          </w:rPr>
          <w:t>Se ha tenido a la vista:</w:t>
        </w:r>
      </w:ins>
      <w:r w:rsidR="005D24BE" w:rsidRPr="00ED2E8D">
        <w:t xml:space="preserve"> Listado de valores y extensiones, reportes de valúo de los lotes agrícolas, solicitud de adjudicación de inmueble, copias de documentos únicos de identidad y tarjetas de identificación tributaria, copia simple de razón y constancia de inscripción de Desmembración en Cabeza de su Dueño, reporte de </w:t>
      </w:r>
      <w:r w:rsidR="005D24BE" w:rsidRPr="00ED2E8D">
        <w:lastRenderedPageBreak/>
        <w:t xml:space="preserve">búsqueda de solicitantes de adjudicación de inmuebles emitidos por el </w:t>
      </w:r>
      <w:r w:rsidR="005D24BE" w:rsidRPr="00ED2E8D">
        <w:rPr>
          <w:lang w:val="es-ES" w:eastAsia="es-ES"/>
        </w:rPr>
        <w:t xml:space="preserve">Centro Estratégico de Transformación e Innovación Agropecuaria, </w:t>
      </w:r>
      <w:r w:rsidR="005D24BE" w:rsidRPr="00ED2E8D">
        <w:rPr>
          <w:bCs/>
          <w:lang w:eastAsia="es-SV"/>
        </w:rPr>
        <w:t xml:space="preserve">CETIA I, </w:t>
      </w:r>
      <w:r w:rsidR="005D24BE" w:rsidRPr="00ED2E8D">
        <w:rPr>
          <w:lang w:val="es-ES" w:eastAsia="es-ES"/>
        </w:rPr>
        <w:t>Sección de Transferencia de Tierras</w:t>
      </w:r>
      <w:r w:rsidR="005D24BE" w:rsidRPr="00ED2E8D">
        <w:t xml:space="preserve"> y por el Departamento de Asignación Individual y Avalúos</w:t>
      </w:r>
      <w:ins w:id="3540" w:author="Nery de Leiva" w:date="2021-02-26T14:09:00Z">
        <w:r w:rsidRPr="00ED2E8D">
          <w:rPr>
            <w:rFonts w:eastAsia="Times New Roman"/>
          </w:rPr>
          <w:t xml:space="preserve">; </w:t>
        </w:r>
        <w:r w:rsidRPr="00ED2E8D">
          <w:t xml:space="preserve">con lo que se justifican las circunstancias legales para sustentar dicha petición y que además </w:t>
        </w:r>
      </w:ins>
      <w:r w:rsidRPr="00ED2E8D">
        <w:t>la</w:t>
      </w:r>
      <w:ins w:id="3541" w:author="Nery de Leiva" w:date="2021-02-26T14:09:00Z">
        <w:r w:rsidRPr="00ED2E8D">
          <w:t xml:space="preserve"> beneficiari</w:t>
        </w:r>
      </w:ins>
      <w:r w:rsidRPr="00ED2E8D">
        <w:t>a</w:t>
      </w:r>
      <w:ins w:id="3542" w:author="Nery de Leiva" w:date="2021-02-26T14:09:00Z">
        <w:r w:rsidRPr="00ED2E8D">
          <w:t xml:space="preserve"> cumple con los requisitos necesarios para la</w:t>
        </w:r>
      </w:ins>
      <w:r w:rsidRPr="00ED2E8D">
        <w:t>s</w:t>
      </w:r>
      <w:ins w:id="3543" w:author="Nery de Leiva" w:date="2021-02-26T14:09:00Z">
        <w:r w:rsidRPr="00ED2E8D">
          <w:t xml:space="preserve"> adjudicaci</w:t>
        </w:r>
      </w:ins>
      <w:r w:rsidRPr="00ED2E8D">
        <w:t>ones</w:t>
      </w:r>
      <w:ins w:id="3544" w:author="Nery de Leiva" w:date="2021-02-26T14:09:00Z">
        <w:r w:rsidRPr="00ED2E8D">
          <w:t xml:space="preserve">, por lo que el Departamento de Asignación Individual y Avalúos recomienda aprobar lo solicitado. </w:t>
        </w:r>
      </w:ins>
    </w:p>
    <w:p w14:paraId="46D9818A" w14:textId="77777777" w:rsidR="0054570E" w:rsidRPr="00ED2E8D" w:rsidRDefault="0054570E" w:rsidP="00ED2E8D">
      <w:pPr>
        <w:jc w:val="both"/>
      </w:pPr>
    </w:p>
    <w:p w14:paraId="64F1B02E" w14:textId="79ABDE7A" w:rsidR="0054570E" w:rsidRPr="00ED2E8D" w:rsidRDefault="0054570E" w:rsidP="00ED2E8D">
      <w:pPr>
        <w:jc w:val="both"/>
        <w:rPr>
          <w:ins w:id="3545" w:author="Nery de Leiva" w:date="2021-02-26T14:09:00Z"/>
        </w:rPr>
      </w:pPr>
      <w:ins w:id="3546" w:author="Nery de Leiva" w:date="2021-02-26T14:09:00Z">
        <w:r w:rsidRPr="00ED2E8D">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D2E8D">
          <w:rPr>
            <w:bCs/>
          </w:rPr>
          <w:t>Ley del Régimen Especial de la Tierra en Propiedad de Las Asociaciones Cooperativas, Comunales y Comunitarias Campesinas  Beneficiarios de la Reforma Agraria</w:t>
        </w:r>
        <w:r w:rsidRPr="00ED2E8D">
          <w:t xml:space="preserve">, la Junta Directiva, </w:t>
        </w:r>
        <w:r w:rsidRPr="00ED2E8D">
          <w:rPr>
            <w:b/>
            <w:u w:val="single"/>
          </w:rPr>
          <w:t>ACUERDA: PRIMERO:</w:t>
        </w:r>
        <w:r w:rsidRPr="00ED2E8D">
          <w:rPr>
            <w:b/>
          </w:rPr>
          <w:t xml:space="preserve"> </w:t>
        </w:r>
        <w:r w:rsidRPr="00ED2E8D">
          <w:t>Aprobar la adjudicación y transferencia por compraventa de 0</w:t>
        </w:r>
      </w:ins>
      <w:r w:rsidRPr="00ED2E8D">
        <w:t>2</w:t>
      </w:r>
      <w:ins w:id="3547" w:author="Nery de Leiva" w:date="2021-02-26T14:09:00Z">
        <w:r w:rsidRPr="00ED2E8D">
          <w:t xml:space="preserve"> </w:t>
        </w:r>
      </w:ins>
      <w:r w:rsidRPr="00ED2E8D">
        <w:t xml:space="preserve">lotes agrícolas </w:t>
      </w:r>
      <w:ins w:id="3548" w:author="Nery de Leiva" w:date="2021-02-26T14:09:00Z">
        <w:r w:rsidRPr="00ED2E8D">
          <w:t>a favor de la señora:</w:t>
        </w:r>
      </w:ins>
      <w:r w:rsidR="005D24BE" w:rsidRPr="00ED2E8D">
        <w:rPr>
          <w:b/>
        </w:rPr>
        <w:t xml:space="preserve"> MARIA ISABEL HERNANDEZ, </w:t>
      </w:r>
      <w:r w:rsidR="005D24BE" w:rsidRPr="00ED2E8D">
        <w:t xml:space="preserve">y su hijo </w:t>
      </w:r>
      <w:r w:rsidR="005D24BE" w:rsidRPr="00ED2E8D">
        <w:rPr>
          <w:b/>
        </w:rPr>
        <w:t xml:space="preserve">MAURICIO EDUARDO HERNANDEZ AGUILAR, </w:t>
      </w:r>
      <w:r w:rsidR="005D24BE" w:rsidRPr="00ED2E8D">
        <w:t xml:space="preserve">de </w:t>
      </w:r>
      <w:r w:rsidR="00ED2E8D" w:rsidRPr="00ED2E8D">
        <w:t xml:space="preserve">las </w:t>
      </w:r>
      <w:r w:rsidR="005D24BE" w:rsidRPr="00ED2E8D">
        <w:t xml:space="preserve">generales antes expresadas, inmuebles ubicados en el Proyecto de </w:t>
      </w:r>
      <w:r w:rsidR="005D24BE" w:rsidRPr="00ED2E8D">
        <w:rPr>
          <w:lang w:val="es-ES" w:eastAsia="es-ES"/>
        </w:rPr>
        <w:t xml:space="preserve">Asentamiento Comunitario y Lotificación Agrícola, denominado como: </w:t>
      </w:r>
      <w:r w:rsidR="005D24BE" w:rsidRPr="00ED2E8D">
        <w:rPr>
          <w:b/>
          <w:lang w:val="es-ES" w:eastAsia="es-ES"/>
        </w:rPr>
        <w:t xml:space="preserve">HACIENDA PLAN DE AMAYO PORCIÓN B5-2, </w:t>
      </w:r>
      <w:r w:rsidR="00ED2E8D" w:rsidRPr="00ED2E8D">
        <w:rPr>
          <w:lang w:val="es-ES" w:eastAsia="es-ES"/>
        </w:rPr>
        <w:t>situada</w:t>
      </w:r>
      <w:r w:rsidR="005D24BE" w:rsidRPr="00ED2E8D">
        <w:rPr>
          <w:rFonts w:eastAsia="Calibri" w:cs="Arial"/>
        </w:rPr>
        <w:t xml:space="preserve"> en cantón</w:t>
      </w:r>
      <w:r w:rsidR="00ED2E8D" w:rsidRPr="00ED2E8D">
        <w:rPr>
          <w:rFonts w:eastAsia="Calibri" w:cs="Arial"/>
        </w:rPr>
        <w:t xml:space="preserve"> Plan de Amayo, j</w:t>
      </w:r>
      <w:r w:rsidR="005D24BE" w:rsidRPr="00ED2E8D">
        <w:rPr>
          <w:rFonts w:eastAsia="Calibri" w:cs="Arial"/>
        </w:rPr>
        <w:t xml:space="preserve">urisdicción de Caluco, </w:t>
      </w:r>
      <w:r w:rsidR="00ED2E8D" w:rsidRPr="00ED2E8D">
        <w:rPr>
          <w:rFonts w:eastAsia="Calibri" w:cs="Arial"/>
        </w:rPr>
        <w:t>d</w:t>
      </w:r>
      <w:r w:rsidR="005D24BE" w:rsidRPr="00ED2E8D">
        <w:rPr>
          <w:rFonts w:eastAsia="Calibri" w:cs="Arial"/>
        </w:rPr>
        <w:t>epartamento de Sonsonate</w:t>
      </w:r>
      <w:ins w:id="3549" w:author="Nery de Leiva" w:date="2021-02-26T14:09:00Z">
        <w:r w:rsidRPr="00ED2E8D">
          <w:t>,</w:t>
        </w:r>
        <w:r w:rsidRPr="00ED2E8D">
          <w:rPr>
            <w:b/>
          </w:rPr>
          <w:t xml:space="preserve"> </w:t>
        </w:r>
        <w:r w:rsidRPr="00ED2E8D">
          <w:t>quedando la adjudicación conforme al cuadro de valores y extensiones siguiente:</w:t>
        </w:r>
      </w:ins>
    </w:p>
    <w:p w14:paraId="2700B05A" w14:textId="77777777" w:rsidR="0054570E" w:rsidRDefault="0054570E" w:rsidP="0054570E">
      <w:pPr>
        <w:jc w:val="both"/>
      </w:pPr>
    </w:p>
    <w:p w14:paraId="0084EA88" w14:textId="77777777" w:rsidR="00984242" w:rsidRDefault="00984242" w:rsidP="0054570E">
      <w:pPr>
        <w:jc w:val="both"/>
      </w:pPr>
    </w:p>
    <w:p w14:paraId="06261BFB" w14:textId="77777777" w:rsidR="00984242" w:rsidRDefault="00984242" w:rsidP="0054570E">
      <w:pPr>
        <w:jc w:val="both"/>
      </w:pPr>
    </w:p>
    <w:p w14:paraId="7F0C24FA" w14:textId="77777777" w:rsidR="00984242" w:rsidRDefault="00984242" w:rsidP="0054570E">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D24BE" w14:paraId="624328A1" w14:textId="77777777" w:rsidTr="00BD5CC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0F54881" w14:textId="77777777" w:rsidR="005D24BE" w:rsidRDefault="005D24BE" w:rsidP="00BD5CC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CEB71E7" w14:textId="77777777" w:rsidR="005D24BE" w:rsidRDefault="005D24BE" w:rsidP="00BD5CC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F7D7A1E" w14:textId="77777777" w:rsidR="005D24BE" w:rsidRDefault="005D24BE" w:rsidP="00BD5CC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BC2AA82" w14:textId="77777777" w:rsidR="005D24BE" w:rsidRDefault="005D24BE" w:rsidP="00BD5CC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61446B8" w14:textId="77777777" w:rsidR="005D24BE" w:rsidRDefault="005D24BE" w:rsidP="00BD5CC9">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2E9E6AD" w14:textId="77777777" w:rsidR="005D24BE" w:rsidRDefault="005D24BE" w:rsidP="00BD5CC9">
            <w:pPr>
              <w:widowControl w:val="0"/>
              <w:autoSpaceDE w:val="0"/>
              <w:autoSpaceDN w:val="0"/>
              <w:adjustRightInd w:val="0"/>
              <w:jc w:val="center"/>
              <w:rPr>
                <w:b/>
                <w:bCs/>
                <w:sz w:val="14"/>
                <w:szCs w:val="14"/>
              </w:rPr>
            </w:pPr>
            <w:r>
              <w:rPr>
                <w:b/>
                <w:bCs/>
                <w:sz w:val="14"/>
                <w:szCs w:val="14"/>
              </w:rPr>
              <w:t xml:space="preserve">VALOR (¢) </w:t>
            </w:r>
          </w:p>
        </w:tc>
      </w:tr>
      <w:tr w:rsidR="005D24BE" w14:paraId="21CCC656" w14:textId="77777777" w:rsidTr="00ED2E8D">
        <w:trPr>
          <w:trHeight w:val="75"/>
        </w:trPr>
        <w:tc>
          <w:tcPr>
            <w:tcW w:w="1413" w:type="pct"/>
            <w:tcBorders>
              <w:top w:val="single" w:sz="2" w:space="0" w:color="auto"/>
              <w:left w:val="single" w:sz="2" w:space="0" w:color="auto"/>
              <w:bottom w:val="single" w:sz="2" w:space="0" w:color="auto"/>
              <w:right w:val="single" w:sz="2" w:space="0" w:color="auto"/>
            </w:tcBorders>
            <w:shd w:val="clear" w:color="auto" w:fill="DCDCDC"/>
          </w:tcPr>
          <w:p w14:paraId="457A81A8" w14:textId="77777777" w:rsidR="005D24BE" w:rsidRDefault="005D24BE" w:rsidP="00BD5CC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7CCDA5C" w14:textId="77777777" w:rsidR="005D24BE" w:rsidRDefault="005D24BE" w:rsidP="00BD5CC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8E1A41B" w14:textId="77777777" w:rsidR="005D24BE" w:rsidRDefault="005D24BE" w:rsidP="00BD5CC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36191D9" w14:textId="77777777" w:rsidR="005D24BE" w:rsidRDefault="005D24BE" w:rsidP="00BD5CC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1251D35" w14:textId="77777777" w:rsidR="005D24BE" w:rsidRDefault="005D24BE" w:rsidP="00BD5CC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7DE38E4" w14:textId="77777777" w:rsidR="005D24BE" w:rsidRDefault="005D24BE" w:rsidP="00BD5CC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3397D57" w14:textId="77777777" w:rsidR="005D24BE" w:rsidRDefault="005D24BE" w:rsidP="00BD5CC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F8A257B" w14:textId="77777777" w:rsidR="005D24BE" w:rsidRDefault="005D24BE" w:rsidP="00BD5CC9">
            <w:pPr>
              <w:widowControl w:val="0"/>
              <w:autoSpaceDE w:val="0"/>
              <w:autoSpaceDN w:val="0"/>
              <w:adjustRightInd w:val="0"/>
              <w:rPr>
                <w:b/>
                <w:bCs/>
                <w:sz w:val="14"/>
                <w:szCs w:val="14"/>
              </w:rPr>
            </w:pPr>
          </w:p>
        </w:tc>
      </w:tr>
    </w:tbl>
    <w:p w14:paraId="47E1A563" w14:textId="77777777" w:rsidR="005D24BE" w:rsidRDefault="005D24BE" w:rsidP="005D24BE">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D24BE" w14:paraId="3215F1AC" w14:textId="77777777" w:rsidTr="00BD5CC9">
        <w:tc>
          <w:tcPr>
            <w:tcW w:w="2600" w:type="dxa"/>
            <w:tcBorders>
              <w:top w:val="single" w:sz="2" w:space="0" w:color="auto"/>
              <w:left w:val="single" w:sz="2" w:space="0" w:color="auto"/>
              <w:bottom w:val="single" w:sz="2" w:space="0" w:color="auto"/>
              <w:right w:val="single" w:sz="2" w:space="0" w:color="auto"/>
            </w:tcBorders>
          </w:tcPr>
          <w:p w14:paraId="3692A021" w14:textId="77777777" w:rsidR="005D24BE" w:rsidRDefault="005D24BE" w:rsidP="00BD5CC9">
            <w:pPr>
              <w:widowControl w:val="0"/>
              <w:autoSpaceDE w:val="0"/>
              <w:autoSpaceDN w:val="0"/>
              <w:adjustRightInd w:val="0"/>
              <w:rPr>
                <w:b/>
                <w:bCs/>
                <w:sz w:val="14"/>
                <w:szCs w:val="14"/>
              </w:rPr>
            </w:pPr>
            <w:r>
              <w:rPr>
                <w:b/>
                <w:bCs/>
                <w:sz w:val="14"/>
                <w:szCs w:val="14"/>
              </w:rPr>
              <w:t xml:space="preserve">No DE ENTREGA: 23 </w:t>
            </w:r>
          </w:p>
        </w:tc>
      </w:tr>
    </w:tbl>
    <w:p w14:paraId="0EE52B9A" w14:textId="14A42EF1" w:rsidR="005D24BE" w:rsidRDefault="005D24BE" w:rsidP="005D24BE">
      <w:pPr>
        <w:widowControl w:val="0"/>
        <w:autoSpaceDE w:val="0"/>
        <w:autoSpaceDN w:val="0"/>
        <w:adjustRightInd w:val="0"/>
        <w:jc w:val="center"/>
        <w:rPr>
          <w:b/>
          <w:bCs/>
          <w:sz w:val="14"/>
          <w:szCs w:val="14"/>
        </w:rPr>
      </w:pPr>
      <w:r>
        <w:rPr>
          <w:b/>
          <w:bCs/>
          <w:sz w:val="14"/>
          <w:szCs w:val="14"/>
        </w:rPr>
        <w:t xml:space="preserve">Tasa de </w:t>
      </w:r>
      <w:r w:rsidR="00CF0A97">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1421"/>
        <w:gridCol w:w="2048"/>
        <w:gridCol w:w="571"/>
        <w:gridCol w:w="571"/>
        <w:gridCol w:w="612"/>
        <w:gridCol w:w="653"/>
        <w:gridCol w:w="652"/>
      </w:tblGrid>
      <w:tr w:rsidR="005D24BE" w14:paraId="17271DA2" w14:textId="77777777" w:rsidTr="00ED2E8D">
        <w:tc>
          <w:tcPr>
            <w:tcW w:w="1413" w:type="pct"/>
            <w:vMerge w:val="restart"/>
            <w:tcBorders>
              <w:top w:val="single" w:sz="2" w:space="0" w:color="auto"/>
              <w:left w:val="single" w:sz="2" w:space="0" w:color="auto"/>
              <w:bottom w:val="single" w:sz="2" w:space="0" w:color="auto"/>
              <w:right w:val="single" w:sz="2" w:space="0" w:color="auto"/>
            </w:tcBorders>
          </w:tcPr>
          <w:p w14:paraId="08C67DCD" w14:textId="0D109A10" w:rsidR="005D24BE" w:rsidRDefault="00984242" w:rsidP="00BD5CC9">
            <w:pPr>
              <w:widowControl w:val="0"/>
              <w:autoSpaceDE w:val="0"/>
              <w:autoSpaceDN w:val="0"/>
              <w:adjustRightInd w:val="0"/>
              <w:rPr>
                <w:sz w:val="14"/>
                <w:szCs w:val="14"/>
              </w:rPr>
            </w:pPr>
            <w:r>
              <w:rPr>
                <w:sz w:val="14"/>
                <w:szCs w:val="14"/>
              </w:rPr>
              <w:t>---</w:t>
            </w:r>
            <w:r w:rsidR="005D24BE">
              <w:rPr>
                <w:sz w:val="14"/>
                <w:szCs w:val="14"/>
              </w:rPr>
              <w:t xml:space="preserve">               Nuevas Opciones </w:t>
            </w:r>
          </w:p>
          <w:p w14:paraId="41D4E68F" w14:textId="14FC9EF7" w:rsidR="005D24BE" w:rsidRDefault="00984242" w:rsidP="00BD5CC9">
            <w:pPr>
              <w:widowControl w:val="0"/>
              <w:autoSpaceDE w:val="0"/>
              <w:autoSpaceDN w:val="0"/>
              <w:adjustRightInd w:val="0"/>
              <w:rPr>
                <w:b/>
                <w:bCs/>
                <w:sz w:val="14"/>
                <w:szCs w:val="14"/>
              </w:rPr>
            </w:pPr>
            <w:r>
              <w:rPr>
                <w:b/>
                <w:bCs/>
                <w:sz w:val="14"/>
                <w:szCs w:val="14"/>
              </w:rPr>
              <w:t>---</w:t>
            </w:r>
            <w:r w:rsidR="005D24BE">
              <w:rPr>
                <w:b/>
                <w:bCs/>
                <w:sz w:val="14"/>
                <w:szCs w:val="14"/>
              </w:rPr>
              <w:t xml:space="preserve"> </w:t>
            </w:r>
          </w:p>
          <w:p w14:paraId="1F9DC18F" w14:textId="77777777" w:rsidR="005D24BE" w:rsidRDefault="005D24BE" w:rsidP="00BD5CC9">
            <w:pPr>
              <w:widowControl w:val="0"/>
              <w:autoSpaceDE w:val="0"/>
              <w:autoSpaceDN w:val="0"/>
              <w:adjustRightInd w:val="0"/>
              <w:rPr>
                <w:b/>
                <w:bCs/>
                <w:sz w:val="14"/>
                <w:szCs w:val="14"/>
              </w:rPr>
            </w:pPr>
          </w:p>
          <w:p w14:paraId="02175AFA" w14:textId="3CC78F58" w:rsidR="005D24BE" w:rsidRDefault="00984242" w:rsidP="00BD5CC9">
            <w:pPr>
              <w:widowControl w:val="0"/>
              <w:autoSpaceDE w:val="0"/>
              <w:autoSpaceDN w:val="0"/>
              <w:adjustRightInd w:val="0"/>
              <w:rPr>
                <w:sz w:val="14"/>
                <w:szCs w:val="14"/>
              </w:rPr>
            </w:pPr>
            <w:r>
              <w:rPr>
                <w:sz w:val="14"/>
                <w:szCs w:val="14"/>
              </w:rPr>
              <w:t>---</w:t>
            </w:r>
            <w:r w:rsidR="005D24BE">
              <w:rPr>
                <w:sz w:val="14"/>
                <w:szCs w:val="14"/>
              </w:rPr>
              <w:t xml:space="preserve"> </w:t>
            </w:r>
          </w:p>
        </w:tc>
        <w:tc>
          <w:tcPr>
            <w:tcW w:w="781" w:type="pct"/>
            <w:vMerge w:val="restart"/>
            <w:tcBorders>
              <w:top w:val="single" w:sz="2" w:space="0" w:color="auto"/>
              <w:left w:val="single" w:sz="2" w:space="0" w:color="auto"/>
              <w:bottom w:val="single" w:sz="2" w:space="0" w:color="auto"/>
              <w:right w:val="single" w:sz="2" w:space="0" w:color="auto"/>
            </w:tcBorders>
          </w:tcPr>
          <w:p w14:paraId="5509DBFF" w14:textId="77777777" w:rsidR="005D24BE" w:rsidRDefault="005D24BE" w:rsidP="00BD5CC9">
            <w:pPr>
              <w:widowControl w:val="0"/>
              <w:autoSpaceDE w:val="0"/>
              <w:autoSpaceDN w:val="0"/>
              <w:adjustRightInd w:val="0"/>
              <w:rPr>
                <w:sz w:val="14"/>
                <w:szCs w:val="14"/>
              </w:rPr>
            </w:pPr>
            <w:r>
              <w:rPr>
                <w:sz w:val="14"/>
                <w:szCs w:val="14"/>
              </w:rPr>
              <w:t xml:space="preserve">Lotes: </w:t>
            </w:r>
          </w:p>
          <w:p w14:paraId="7649A1CC" w14:textId="10A67273" w:rsidR="005D24BE" w:rsidRDefault="00984242" w:rsidP="00BD5CC9">
            <w:pPr>
              <w:widowControl w:val="0"/>
              <w:autoSpaceDE w:val="0"/>
              <w:autoSpaceDN w:val="0"/>
              <w:adjustRightInd w:val="0"/>
              <w:rPr>
                <w:sz w:val="14"/>
                <w:szCs w:val="14"/>
              </w:rPr>
            </w:pPr>
            <w:r>
              <w:rPr>
                <w:sz w:val="14"/>
                <w:szCs w:val="14"/>
              </w:rPr>
              <w:t>---</w:t>
            </w:r>
            <w:r w:rsidR="005D24BE">
              <w:rPr>
                <w:sz w:val="14"/>
                <w:szCs w:val="14"/>
              </w:rPr>
              <w:t xml:space="preserve">-00000 </w:t>
            </w:r>
          </w:p>
          <w:p w14:paraId="01D10FFD" w14:textId="6B46AD64" w:rsidR="005D24BE" w:rsidRDefault="00984242" w:rsidP="00BD5CC9">
            <w:pPr>
              <w:widowControl w:val="0"/>
              <w:autoSpaceDE w:val="0"/>
              <w:autoSpaceDN w:val="0"/>
              <w:adjustRightInd w:val="0"/>
              <w:rPr>
                <w:sz w:val="14"/>
                <w:szCs w:val="14"/>
              </w:rPr>
            </w:pPr>
            <w:r>
              <w:rPr>
                <w:sz w:val="14"/>
                <w:szCs w:val="14"/>
              </w:rPr>
              <w:t>---</w:t>
            </w:r>
            <w:r w:rsidR="005D24BE">
              <w:rPr>
                <w:sz w:val="14"/>
                <w:szCs w:val="14"/>
              </w:rPr>
              <w:t xml:space="preserve">-00000 </w:t>
            </w:r>
          </w:p>
        </w:tc>
        <w:tc>
          <w:tcPr>
            <w:tcW w:w="1125" w:type="pct"/>
            <w:vMerge w:val="restart"/>
            <w:tcBorders>
              <w:top w:val="single" w:sz="2" w:space="0" w:color="auto"/>
              <w:left w:val="single" w:sz="2" w:space="0" w:color="auto"/>
              <w:bottom w:val="single" w:sz="2" w:space="0" w:color="auto"/>
              <w:right w:val="single" w:sz="2" w:space="0" w:color="auto"/>
            </w:tcBorders>
          </w:tcPr>
          <w:p w14:paraId="4C5F2092" w14:textId="77777777" w:rsidR="005D24BE" w:rsidRDefault="005D24BE" w:rsidP="00BD5CC9">
            <w:pPr>
              <w:widowControl w:val="0"/>
              <w:autoSpaceDE w:val="0"/>
              <w:autoSpaceDN w:val="0"/>
              <w:adjustRightInd w:val="0"/>
              <w:rPr>
                <w:sz w:val="14"/>
                <w:szCs w:val="14"/>
              </w:rPr>
            </w:pPr>
          </w:p>
          <w:p w14:paraId="78715BB4" w14:textId="77777777" w:rsidR="005D24BE" w:rsidRDefault="005D24BE" w:rsidP="00BD5CC9">
            <w:pPr>
              <w:widowControl w:val="0"/>
              <w:autoSpaceDE w:val="0"/>
              <w:autoSpaceDN w:val="0"/>
              <w:adjustRightInd w:val="0"/>
              <w:rPr>
                <w:sz w:val="14"/>
                <w:szCs w:val="14"/>
              </w:rPr>
            </w:pPr>
            <w:r>
              <w:rPr>
                <w:sz w:val="14"/>
                <w:szCs w:val="14"/>
              </w:rPr>
              <w:t xml:space="preserve">PORCION B5-2 </w:t>
            </w:r>
          </w:p>
          <w:p w14:paraId="2FD7F0FE" w14:textId="77777777" w:rsidR="005D24BE" w:rsidRDefault="005D24BE" w:rsidP="00BD5CC9">
            <w:pPr>
              <w:widowControl w:val="0"/>
              <w:autoSpaceDE w:val="0"/>
              <w:autoSpaceDN w:val="0"/>
              <w:adjustRightInd w:val="0"/>
              <w:rPr>
                <w:sz w:val="14"/>
                <w:szCs w:val="14"/>
              </w:rPr>
            </w:pPr>
            <w:r>
              <w:rPr>
                <w:sz w:val="14"/>
                <w:szCs w:val="14"/>
              </w:rPr>
              <w:t xml:space="preserve">PORCION B5-2 </w:t>
            </w:r>
          </w:p>
        </w:tc>
        <w:tc>
          <w:tcPr>
            <w:tcW w:w="314" w:type="pct"/>
            <w:vMerge w:val="restart"/>
            <w:tcBorders>
              <w:top w:val="single" w:sz="2" w:space="0" w:color="auto"/>
              <w:left w:val="single" w:sz="2" w:space="0" w:color="auto"/>
              <w:bottom w:val="single" w:sz="2" w:space="0" w:color="auto"/>
              <w:right w:val="single" w:sz="2" w:space="0" w:color="auto"/>
            </w:tcBorders>
          </w:tcPr>
          <w:p w14:paraId="0A4509A2" w14:textId="77777777" w:rsidR="005D24BE" w:rsidRDefault="005D24BE" w:rsidP="00BD5CC9">
            <w:pPr>
              <w:widowControl w:val="0"/>
              <w:autoSpaceDE w:val="0"/>
              <w:autoSpaceDN w:val="0"/>
              <w:adjustRightInd w:val="0"/>
              <w:rPr>
                <w:sz w:val="14"/>
                <w:szCs w:val="14"/>
              </w:rPr>
            </w:pPr>
          </w:p>
          <w:p w14:paraId="158F38A9" w14:textId="16C535E9" w:rsidR="005D24BE" w:rsidRDefault="00984242" w:rsidP="00BD5CC9">
            <w:pPr>
              <w:widowControl w:val="0"/>
              <w:autoSpaceDE w:val="0"/>
              <w:autoSpaceDN w:val="0"/>
              <w:adjustRightInd w:val="0"/>
              <w:rPr>
                <w:sz w:val="14"/>
                <w:szCs w:val="14"/>
              </w:rPr>
            </w:pPr>
            <w:r>
              <w:rPr>
                <w:sz w:val="14"/>
                <w:szCs w:val="14"/>
              </w:rPr>
              <w:t>---</w:t>
            </w:r>
          </w:p>
          <w:p w14:paraId="327D76B3" w14:textId="15166868" w:rsidR="005D24BE" w:rsidRDefault="00984242" w:rsidP="00BD5CC9">
            <w:pPr>
              <w:widowControl w:val="0"/>
              <w:autoSpaceDE w:val="0"/>
              <w:autoSpaceDN w:val="0"/>
              <w:adjustRightInd w:val="0"/>
              <w:rPr>
                <w:sz w:val="14"/>
                <w:szCs w:val="14"/>
              </w:rPr>
            </w:pPr>
            <w:r>
              <w:rPr>
                <w:sz w:val="14"/>
                <w:szCs w:val="14"/>
              </w:rPr>
              <w:t>---</w:t>
            </w:r>
            <w:r w:rsidR="005D24BE">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23F7990" w14:textId="77777777" w:rsidR="005D24BE" w:rsidRDefault="005D24BE" w:rsidP="00BD5CC9">
            <w:pPr>
              <w:widowControl w:val="0"/>
              <w:autoSpaceDE w:val="0"/>
              <w:autoSpaceDN w:val="0"/>
              <w:adjustRightInd w:val="0"/>
              <w:rPr>
                <w:sz w:val="14"/>
                <w:szCs w:val="14"/>
              </w:rPr>
            </w:pPr>
          </w:p>
          <w:p w14:paraId="28273632" w14:textId="57AFCCDD" w:rsidR="005D24BE" w:rsidRDefault="00984242" w:rsidP="00BD5CC9">
            <w:pPr>
              <w:widowControl w:val="0"/>
              <w:autoSpaceDE w:val="0"/>
              <w:autoSpaceDN w:val="0"/>
              <w:adjustRightInd w:val="0"/>
              <w:rPr>
                <w:sz w:val="14"/>
                <w:szCs w:val="14"/>
              </w:rPr>
            </w:pPr>
            <w:r>
              <w:rPr>
                <w:sz w:val="14"/>
                <w:szCs w:val="14"/>
              </w:rPr>
              <w:t>---</w:t>
            </w:r>
            <w:r w:rsidR="005D24BE">
              <w:rPr>
                <w:sz w:val="14"/>
                <w:szCs w:val="14"/>
              </w:rPr>
              <w:t xml:space="preserve"> </w:t>
            </w:r>
          </w:p>
          <w:p w14:paraId="0356EE70" w14:textId="26F261DF" w:rsidR="005D24BE" w:rsidRDefault="00984242" w:rsidP="00BD5CC9">
            <w:pPr>
              <w:widowControl w:val="0"/>
              <w:autoSpaceDE w:val="0"/>
              <w:autoSpaceDN w:val="0"/>
              <w:adjustRightInd w:val="0"/>
              <w:rPr>
                <w:sz w:val="14"/>
                <w:szCs w:val="14"/>
              </w:rPr>
            </w:pPr>
            <w:r>
              <w:rPr>
                <w:sz w:val="14"/>
                <w:szCs w:val="14"/>
              </w:rPr>
              <w:t>---</w:t>
            </w:r>
            <w:r w:rsidR="005D24BE">
              <w:rPr>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14:paraId="39060319" w14:textId="77777777" w:rsidR="005D24BE" w:rsidRDefault="005D24BE" w:rsidP="00BD5CC9">
            <w:pPr>
              <w:widowControl w:val="0"/>
              <w:autoSpaceDE w:val="0"/>
              <w:autoSpaceDN w:val="0"/>
              <w:adjustRightInd w:val="0"/>
              <w:jc w:val="right"/>
              <w:rPr>
                <w:sz w:val="14"/>
                <w:szCs w:val="14"/>
              </w:rPr>
            </w:pPr>
          </w:p>
          <w:p w14:paraId="36B1A9B4" w14:textId="77777777" w:rsidR="005D24BE" w:rsidRDefault="005D24BE" w:rsidP="00BD5CC9">
            <w:pPr>
              <w:widowControl w:val="0"/>
              <w:autoSpaceDE w:val="0"/>
              <w:autoSpaceDN w:val="0"/>
              <w:adjustRightInd w:val="0"/>
              <w:jc w:val="right"/>
              <w:rPr>
                <w:sz w:val="14"/>
                <w:szCs w:val="14"/>
              </w:rPr>
            </w:pPr>
            <w:r>
              <w:rPr>
                <w:sz w:val="14"/>
                <w:szCs w:val="14"/>
              </w:rPr>
              <w:t xml:space="preserve">1487.37 </w:t>
            </w:r>
          </w:p>
          <w:p w14:paraId="58C82D24" w14:textId="77777777" w:rsidR="005D24BE" w:rsidRDefault="005D24BE" w:rsidP="00BD5CC9">
            <w:pPr>
              <w:widowControl w:val="0"/>
              <w:autoSpaceDE w:val="0"/>
              <w:autoSpaceDN w:val="0"/>
              <w:adjustRightInd w:val="0"/>
              <w:jc w:val="right"/>
              <w:rPr>
                <w:sz w:val="14"/>
                <w:szCs w:val="14"/>
              </w:rPr>
            </w:pPr>
            <w:r>
              <w:rPr>
                <w:sz w:val="14"/>
                <w:szCs w:val="14"/>
              </w:rPr>
              <w:t xml:space="preserve">18145.91 </w:t>
            </w:r>
          </w:p>
        </w:tc>
        <w:tc>
          <w:tcPr>
            <w:tcW w:w="359" w:type="pct"/>
            <w:tcBorders>
              <w:top w:val="single" w:sz="2" w:space="0" w:color="auto"/>
              <w:left w:val="single" w:sz="2" w:space="0" w:color="auto"/>
              <w:bottom w:val="single" w:sz="2" w:space="0" w:color="auto"/>
              <w:right w:val="single" w:sz="2" w:space="0" w:color="auto"/>
            </w:tcBorders>
          </w:tcPr>
          <w:p w14:paraId="12789440" w14:textId="77777777" w:rsidR="005D24BE" w:rsidRDefault="005D24BE" w:rsidP="00BD5CC9">
            <w:pPr>
              <w:widowControl w:val="0"/>
              <w:autoSpaceDE w:val="0"/>
              <w:autoSpaceDN w:val="0"/>
              <w:adjustRightInd w:val="0"/>
              <w:jc w:val="right"/>
              <w:rPr>
                <w:sz w:val="14"/>
                <w:szCs w:val="14"/>
              </w:rPr>
            </w:pPr>
          </w:p>
          <w:p w14:paraId="36DC0A61" w14:textId="77777777" w:rsidR="005D24BE" w:rsidRDefault="005D24BE" w:rsidP="00BD5CC9">
            <w:pPr>
              <w:widowControl w:val="0"/>
              <w:autoSpaceDE w:val="0"/>
              <w:autoSpaceDN w:val="0"/>
              <w:adjustRightInd w:val="0"/>
              <w:jc w:val="right"/>
              <w:rPr>
                <w:sz w:val="14"/>
                <w:szCs w:val="14"/>
              </w:rPr>
            </w:pPr>
            <w:r>
              <w:rPr>
                <w:sz w:val="14"/>
                <w:szCs w:val="14"/>
              </w:rPr>
              <w:t xml:space="preserve">70.99 </w:t>
            </w:r>
          </w:p>
          <w:p w14:paraId="32870EBF" w14:textId="77777777" w:rsidR="005D24BE" w:rsidRDefault="005D24BE" w:rsidP="00BD5CC9">
            <w:pPr>
              <w:widowControl w:val="0"/>
              <w:autoSpaceDE w:val="0"/>
              <w:autoSpaceDN w:val="0"/>
              <w:adjustRightInd w:val="0"/>
              <w:jc w:val="right"/>
              <w:rPr>
                <w:sz w:val="14"/>
                <w:szCs w:val="14"/>
              </w:rPr>
            </w:pPr>
            <w:r>
              <w:rPr>
                <w:sz w:val="14"/>
                <w:szCs w:val="14"/>
              </w:rPr>
              <w:t xml:space="preserve">866.05 </w:t>
            </w:r>
          </w:p>
        </w:tc>
        <w:tc>
          <w:tcPr>
            <w:tcW w:w="358" w:type="pct"/>
            <w:tcBorders>
              <w:top w:val="single" w:sz="2" w:space="0" w:color="auto"/>
              <w:left w:val="single" w:sz="2" w:space="0" w:color="auto"/>
              <w:bottom w:val="single" w:sz="2" w:space="0" w:color="auto"/>
              <w:right w:val="single" w:sz="2" w:space="0" w:color="auto"/>
            </w:tcBorders>
          </w:tcPr>
          <w:p w14:paraId="024D7142" w14:textId="77777777" w:rsidR="005D24BE" w:rsidRDefault="005D24BE" w:rsidP="00BD5CC9">
            <w:pPr>
              <w:widowControl w:val="0"/>
              <w:autoSpaceDE w:val="0"/>
              <w:autoSpaceDN w:val="0"/>
              <w:adjustRightInd w:val="0"/>
              <w:jc w:val="right"/>
              <w:rPr>
                <w:sz w:val="14"/>
                <w:szCs w:val="14"/>
              </w:rPr>
            </w:pPr>
          </w:p>
          <w:p w14:paraId="6FFEA978" w14:textId="77777777" w:rsidR="005D24BE" w:rsidRDefault="005D24BE" w:rsidP="00BD5CC9">
            <w:pPr>
              <w:widowControl w:val="0"/>
              <w:autoSpaceDE w:val="0"/>
              <w:autoSpaceDN w:val="0"/>
              <w:adjustRightInd w:val="0"/>
              <w:jc w:val="right"/>
              <w:rPr>
                <w:sz w:val="14"/>
                <w:szCs w:val="14"/>
              </w:rPr>
            </w:pPr>
            <w:r>
              <w:rPr>
                <w:sz w:val="14"/>
                <w:szCs w:val="14"/>
              </w:rPr>
              <w:t xml:space="preserve">621.16 </w:t>
            </w:r>
          </w:p>
          <w:p w14:paraId="17B85F27" w14:textId="77777777" w:rsidR="005D24BE" w:rsidRDefault="005D24BE" w:rsidP="00BD5CC9">
            <w:pPr>
              <w:widowControl w:val="0"/>
              <w:autoSpaceDE w:val="0"/>
              <w:autoSpaceDN w:val="0"/>
              <w:adjustRightInd w:val="0"/>
              <w:jc w:val="right"/>
              <w:rPr>
                <w:sz w:val="14"/>
                <w:szCs w:val="14"/>
              </w:rPr>
            </w:pPr>
            <w:r>
              <w:rPr>
                <w:sz w:val="14"/>
                <w:szCs w:val="14"/>
              </w:rPr>
              <w:t xml:space="preserve">7577.94 </w:t>
            </w:r>
          </w:p>
        </w:tc>
      </w:tr>
      <w:tr w:rsidR="005D24BE" w14:paraId="0A713254" w14:textId="77777777" w:rsidTr="00ED2E8D">
        <w:tc>
          <w:tcPr>
            <w:tcW w:w="1413" w:type="pct"/>
            <w:vMerge/>
            <w:tcBorders>
              <w:top w:val="single" w:sz="2" w:space="0" w:color="auto"/>
              <w:left w:val="single" w:sz="2" w:space="0" w:color="auto"/>
              <w:bottom w:val="single" w:sz="2" w:space="0" w:color="auto"/>
              <w:right w:val="single" w:sz="2" w:space="0" w:color="auto"/>
            </w:tcBorders>
          </w:tcPr>
          <w:p w14:paraId="52A887BF" w14:textId="77777777" w:rsidR="005D24BE" w:rsidRDefault="005D24BE" w:rsidP="00BD5CC9">
            <w:pPr>
              <w:widowControl w:val="0"/>
              <w:autoSpaceDE w:val="0"/>
              <w:autoSpaceDN w:val="0"/>
              <w:adjustRightInd w:val="0"/>
              <w:rPr>
                <w:sz w:val="14"/>
                <w:szCs w:val="14"/>
              </w:rPr>
            </w:pPr>
          </w:p>
        </w:tc>
        <w:tc>
          <w:tcPr>
            <w:tcW w:w="781" w:type="pct"/>
            <w:vMerge/>
            <w:tcBorders>
              <w:top w:val="single" w:sz="2" w:space="0" w:color="auto"/>
              <w:left w:val="single" w:sz="2" w:space="0" w:color="auto"/>
              <w:bottom w:val="single" w:sz="2" w:space="0" w:color="auto"/>
              <w:right w:val="single" w:sz="2" w:space="0" w:color="auto"/>
            </w:tcBorders>
          </w:tcPr>
          <w:p w14:paraId="266C978F" w14:textId="77777777" w:rsidR="005D24BE" w:rsidRDefault="005D24BE" w:rsidP="00BD5CC9">
            <w:pPr>
              <w:widowControl w:val="0"/>
              <w:autoSpaceDE w:val="0"/>
              <w:autoSpaceDN w:val="0"/>
              <w:adjustRightInd w:val="0"/>
              <w:rPr>
                <w:sz w:val="14"/>
                <w:szCs w:val="14"/>
              </w:rPr>
            </w:pPr>
          </w:p>
        </w:tc>
        <w:tc>
          <w:tcPr>
            <w:tcW w:w="1125" w:type="pct"/>
            <w:vMerge/>
            <w:tcBorders>
              <w:top w:val="single" w:sz="2" w:space="0" w:color="auto"/>
              <w:left w:val="single" w:sz="2" w:space="0" w:color="auto"/>
              <w:bottom w:val="single" w:sz="2" w:space="0" w:color="auto"/>
              <w:right w:val="single" w:sz="2" w:space="0" w:color="auto"/>
            </w:tcBorders>
          </w:tcPr>
          <w:p w14:paraId="2EFF1561" w14:textId="77777777" w:rsidR="005D24BE" w:rsidRDefault="005D24BE" w:rsidP="00BD5C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E3E835" w14:textId="77777777" w:rsidR="005D24BE" w:rsidRDefault="005D24BE" w:rsidP="00BD5C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4FF50B" w14:textId="77777777" w:rsidR="005D24BE" w:rsidRDefault="005D24BE" w:rsidP="00BD5C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A78A53F" w14:textId="77777777" w:rsidR="005D24BE" w:rsidRDefault="005D24BE" w:rsidP="00BD5CC9">
            <w:pPr>
              <w:widowControl w:val="0"/>
              <w:autoSpaceDE w:val="0"/>
              <w:autoSpaceDN w:val="0"/>
              <w:adjustRightInd w:val="0"/>
              <w:jc w:val="right"/>
              <w:rPr>
                <w:sz w:val="14"/>
                <w:szCs w:val="14"/>
              </w:rPr>
            </w:pPr>
            <w:r>
              <w:rPr>
                <w:sz w:val="14"/>
                <w:szCs w:val="14"/>
              </w:rPr>
              <w:t xml:space="preserve">19633.28 </w:t>
            </w:r>
          </w:p>
        </w:tc>
        <w:tc>
          <w:tcPr>
            <w:tcW w:w="359" w:type="pct"/>
            <w:tcBorders>
              <w:top w:val="single" w:sz="2" w:space="0" w:color="auto"/>
              <w:left w:val="single" w:sz="2" w:space="0" w:color="auto"/>
              <w:bottom w:val="single" w:sz="2" w:space="0" w:color="auto"/>
              <w:right w:val="single" w:sz="2" w:space="0" w:color="auto"/>
            </w:tcBorders>
          </w:tcPr>
          <w:p w14:paraId="31686490" w14:textId="77777777" w:rsidR="005D24BE" w:rsidRDefault="005D24BE" w:rsidP="00BD5CC9">
            <w:pPr>
              <w:widowControl w:val="0"/>
              <w:autoSpaceDE w:val="0"/>
              <w:autoSpaceDN w:val="0"/>
              <w:adjustRightInd w:val="0"/>
              <w:jc w:val="right"/>
              <w:rPr>
                <w:sz w:val="14"/>
                <w:szCs w:val="14"/>
              </w:rPr>
            </w:pPr>
            <w:r>
              <w:rPr>
                <w:sz w:val="14"/>
                <w:szCs w:val="14"/>
              </w:rPr>
              <w:t xml:space="preserve">937.04 </w:t>
            </w:r>
          </w:p>
        </w:tc>
        <w:tc>
          <w:tcPr>
            <w:tcW w:w="358" w:type="pct"/>
            <w:tcBorders>
              <w:top w:val="single" w:sz="2" w:space="0" w:color="auto"/>
              <w:left w:val="single" w:sz="2" w:space="0" w:color="auto"/>
              <w:bottom w:val="single" w:sz="2" w:space="0" w:color="auto"/>
              <w:right w:val="single" w:sz="2" w:space="0" w:color="auto"/>
            </w:tcBorders>
          </w:tcPr>
          <w:p w14:paraId="0CE6B9C3" w14:textId="77777777" w:rsidR="005D24BE" w:rsidRDefault="005D24BE" w:rsidP="00BD5CC9">
            <w:pPr>
              <w:widowControl w:val="0"/>
              <w:autoSpaceDE w:val="0"/>
              <w:autoSpaceDN w:val="0"/>
              <w:adjustRightInd w:val="0"/>
              <w:jc w:val="right"/>
              <w:rPr>
                <w:sz w:val="14"/>
                <w:szCs w:val="14"/>
              </w:rPr>
            </w:pPr>
            <w:r>
              <w:rPr>
                <w:sz w:val="14"/>
                <w:szCs w:val="14"/>
              </w:rPr>
              <w:t xml:space="preserve">8199.10 </w:t>
            </w:r>
          </w:p>
        </w:tc>
      </w:tr>
      <w:tr w:rsidR="005D24BE" w14:paraId="054A9CC2" w14:textId="77777777" w:rsidTr="00BD5CC9">
        <w:tc>
          <w:tcPr>
            <w:tcW w:w="1413" w:type="pct"/>
            <w:vMerge/>
            <w:tcBorders>
              <w:top w:val="single" w:sz="2" w:space="0" w:color="auto"/>
              <w:left w:val="single" w:sz="2" w:space="0" w:color="auto"/>
              <w:bottom w:val="single" w:sz="2" w:space="0" w:color="auto"/>
              <w:right w:val="single" w:sz="2" w:space="0" w:color="auto"/>
            </w:tcBorders>
          </w:tcPr>
          <w:p w14:paraId="33A474BE" w14:textId="77777777" w:rsidR="005D24BE" w:rsidRDefault="005D24BE" w:rsidP="00BD5C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71F67A7" w14:textId="7643B982" w:rsidR="005D24BE" w:rsidRDefault="00CF0A97" w:rsidP="00BD5CC9">
            <w:pPr>
              <w:widowControl w:val="0"/>
              <w:autoSpaceDE w:val="0"/>
              <w:autoSpaceDN w:val="0"/>
              <w:adjustRightInd w:val="0"/>
              <w:jc w:val="center"/>
              <w:rPr>
                <w:b/>
                <w:bCs/>
                <w:sz w:val="14"/>
                <w:szCs w:val="14"/>
              </w:rPr>
            </w:pPr>
            <w:r>
              <w:rPr>
                <w:b/>
                <w:bCs/>
                <w:sz w:val="14"/>
                <w:szCs w:val="14"/>
              </w:rPr>
              <w:t>Área</w:t>
            </w:r>
            <w:r w:rsidR="005D24BE">
              <w:rPr>
                <w:b/>
                <w:bCs/>
                <w:sz w:val="14"/>
                <w:szCs w:val="14"/>
              </w:rPr>
              <w:t xml:space="preserve"> Total: 19633.28 </w:t>
            </w:r>
          </w:p>
          <w:p w14:paraId="1AD84836" w14:textId="77777777" w:rsidR="005D24BE" w:rsidRDefault="005D24BE" w:rsidP="00BD5CC9">
            <w:pPr>
              <w:widowControl w:val="0"/>
              <w:autoSpaceDE w:val="0"/>
              <w:autoSpaceDN w:val="0"/>
              <w:adjustRightInd w:val="0"/>
              <w:jc w:val="center"/>
              <w:rPr>
                <w:b/>
                <w:bCs/>
                <w:sz w:val="14"/>
                <w:szCs w:val="14"/>
              </w:rPr>
            </w:pPr>
            <w:r>
              <w:rPr>
                <w:b/>
                <w:bCs/>
                <w:sz w:val="14"/>
                <w:szCs w:val="14"/>
              </w:rPr>
              <w:t xml:space="preserve"> Valor Total ($): 937.04 </w:t>
            </w:r>
          </w:p>
          <w:p w14:paraId="76571196" w14:textId="77777777" w:rsidR="005D24BE" w:rsidRDefault="005D24BE" w:rsidP="00BD5CC9">
            <w:pPr>
              <w:widowControl w:val="0"/>
              <w:autoSpaceDE w:val="0"/>
              <w:autoSpaceDN w:val="0"/>
              <w:adjustRightInd w:val="0"/>
              <w:jc w:val="center"/>
              <w:rPr>
                <w:b/>
                <w:bCs/>
                <w:sz w:val="14"/>
                <w:szCs w:val="14"/>
              </w:rPr>
            </w:pPr>
            <w:r>
              <w:rPr>
                <w:b/>
                <w:bCs/>
                <w:sz w:val="14"/>
                <w:szCs w:val="14"/>
              </w:rPr>
              <w:t xml:space="preserve"> Valor Total (¢): 8199.10 </w:t>
            </w:r>
          </w:p>
        </w:tc>
      </w:tr>
    </w:tbl>
    <w:p w14:paraId="1A6C7C4C" w14:textId="77777777" w:rsidR="005D24BE" w:rsidRDefault="005D24BE" w:rsidP="005D24B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5D24BE" w14:paraId="59F3FE63" w14:textId="77777777" w:rsidTr="005D24BE">
        <w:tc>
          <w:tcPr>
            <w:tcW w:w="2039" w:type="pct"/>
            <w:tcBorders>
              <w:top w:val="single" w:sz="2" w:space="0" w:color="auto"/>
              <w:left w:val="single" w:sz="2" w:space="0" w:color="auto"/>
              <w:bottom w:val="single" w:sz="2" w:space="0" w:color="auto"/>
              <w:right w:val="single" w:sz="2" w:space="0" w:color="auto"/>
            </w:tcBorders>
            <w:shd w:val="clear" w:color="auto" w:fill="DCDCDC"/>
          </w:tcPr>
          <w:p w14:paraId="4EE91D77" w14:textId="77777777" w:rsidR="005D24BE" w:rsidRDefault="005D24BE" w:rsidP="00BD5CC9">
            <w:pPr>
              <w:widowControl w:val="0"/>
              <w:autoSpaceDE w:val="0"/>
              <w:autoSpaceDN w:val="0"/>
              <w:adjustRightInd w:val="0"/>
              <w:jc w:val="center"/>
              <w:rPr>
                <w:b/>
                <w:bCs/>
                <w:sz w:val="14"/>
                <w:szCs w:val="14"/>
              </w:rPr>
            </w:pPr>
            <w:r>
              <w:rPr>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601C3E5D" w14:textId="77777777" w:rsidR="005D24BE" w:rsidRDefault="005D24BE" w:rsidP="00BD5CC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6915159" w14:textId="77777777" w:rsidR="005D24BE" w:rsidRDefault="005D24BE" w:rsidP="00BD5CC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FEA9BD2" w14:textId="77777777" w:rsidR="005D24BE" w:rsidRDefault="005D24BE" w:rsidP="00BD5CC9">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668B4FB" w14:textId="77777777" w:rsidR="005D24BE" w:rsidRDefault="005D24BE" w:rsidP="00BD5CC9">
            <w:pPr>
              <w:widowControl w:val="0"/>
              <w:autoSpaceDE w:val="0"/>
              <w:autoSpaceDN w:val="0"/>
              <w:adjustRightInd w:val="0"/>
              <w:jc w:val="right"/>
              <w:rPr>
                <w:b/>
                <w:bCs/>
                <w:sz w:val="14"/>
                <w:szCs w:val="14"/>
              </w:rPr>
            </w:pPr>
            <w:r>
              <w:rPr>
                <w:b/>
                <w:bCs/>
                <w:sz w:val="14"/>
                <w:szCs w:val="14"/>
              </w:rPr>
              <w:t xml:space="preserve">0 </w:t>
            </w:r>
          </w:p>
        </w:tc>
      </w:tr>
      <w:tr w:rsidR="005D24BE" w14:paraId="7F0DDE01" w14:textId="77777777" w:rsidTr="005D24BE">
        <w:tc>
          <w:tcPr>
            <w:tcW w:w="2039" w:type="pct"/>
            <w:tcBorders>
              <w:top w:val="single" w:sz="2" w:space="0" w:color="auto"/>
              <w:left w:val="single" w:sz="2" w:space="0" w:color="auto"/>
              <w:bottom w:val="single" w:sz="2" w:space="0" w:color="auto"/>
              <w:right w:val="single" w:sz="2" w:space="0" w:color="auto"/>
            </w:tcBorders>
            <w:shd w:val="clear" w:color="auto" w:fill="DCDCDC"/>
          </w:tcPr>
          <w:p w14:paraId="007309D0" w14:textId="77777777" w:rsidR="005D24BE" w:rsidRDefault="005D24BE" w:rsidP="00BD5CC9">
            <w:pPr>
              <w:widowControl w:val="0"/>
              <w:autoSpaceDE w:val="0"/>
              <w:autoSpaceDN w:val="0"/>
              <w:adjustRightInd w:val="0"/>
              <w:jc w:val="center"/>
              <w:rPr>
                <w:b/>
                <w:bCs/>
                <w:sz w:val="14"/>
                <w:szCs w:val="14"/>
              </w:rPr>
            </w:pPr>
            <w:r>
              <w:rPr>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584C2EFA" w14:textId="77777777" w:rsidR="005D24BE" w:rsidRDefault="005D24BE" w:rsidP="00BD5CC9">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DB3126C" w14:textId="77777777" w:rsidR="005D24BE" w:rsidRDefault="005D24BE" w:rsidP="00BD5CC9">
            <w:pPr>
              <w:widowControl w:val="0"/>
              <w:autoSpaceDE w:val="0"/>
              <w:autoSpaceDN w:val="0"/>
              <w:adjustRightInd w:val="0"/>
              <w:jc w:val="right"/>
              <w:rPr>
                <w:b/>
                <w:bCs/>
                <w:sz w:val="14"/>
                <w:szCs w:val="14"/>
              </w:rPr>
            </w:pPr>
            <w:r>
              <w:rPr>
                <w:b/>
                <w:bCs/>
                <w:sz w:val="14"/>
                <w:szCs w:val="14"/>
              </w:rPr>
              <w:t xml:space="preserve">19633.28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9D6AA3A" w14:textId="77777777" w:rsidR="005D24BE" w:rsidRDefault="005D24BE" w:rsidP="00BD5CC9">
            <w:pPr>
              <w:widowControl w:val="0"/>
              <w:autoSpaceDE w:val="0"/>
              <w:autoSpaceDN w:val="0"/>
              <w:adjustRightInd w:val="0"/>
              <w:jc w:val="right"/>
              <w:rPr>
                <w:b/>
                <w:bCs/>
                <w:sz w:val="14"/>
                <w:szCs w:val="14"/>
              </w:rPr>
            </w:pPr>
            <w:r>
              <w:rPr>
                <w:b/>
                <w:bCs/>
                <w:sz w:val="14"/>
                <w:szCs w:val="14"/>
              </w:rPr>
              <w:t xml:space="preserve">937.04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B4D499D" w14:textId="77777777" w:rsidR="005D24BE" w:rsidRDefault="005D24BE" w:rsidP="00BD5CC9">
            <w:pPr>
              <w:widowControl w:val="0"/>
              <w:autoSpaceDE w:val="0"/>
              <w:autoSpaceDN w:val="0"/>
              <w:adjustRightInd w:val="0"/>
              <w:jc w:val="right"/>
              <w:rPr>
                <w:b/>
                <w:bCs/>
                <w:sz w:val="14"/>
                <w:szCs w:val="14"/>
              </w:rPr>
            </w:pPr>
            <w:r>
              <w:rPr>
                <w:b/>
                <w:bCs/>
                <w:sz w:val="14"/>
                <w:szCs w:val="14"/>
              </w:rPr>
              <w:t xml:space="preserve">8199.10 </w:t>
            </w:r>
          </w:p>
        </w:tc>
      </w:tr>
    </w:tbl>
    <w:p w14:paraId="520AC1A0" w14:textId="77777777" w:rsidR="005D24BE" w:rsidRDefault="005D24BE" w:rsidP="005D24BE"/>
    <w:p w14:paraId="607A25CA" w14:textId="461951DB" w:rsidR="0054570E" w:rsidRPr="00065BA9" w:rsidRDefault="0054570E" w:rsidP="0054570E">
      <w:pPr>
        <w:jc w:val="both"/>
        <w:rPr>
          <w:ins w:id="3550" w:author="Nery de Leiva" w:date="2021-02-26T14:09:00Z"/>
        </w:rPr>
      </w:pPr>
      <w:r>
        <w:rPr>
          <w:rFonts w:eastAsia="Times New Roman"/>
          <w:b/>
          <w:u w:val="single"/>
          <w:lang w:eastAsia="es-ES"/>
        </w:rPr>
        <w:t>SEGUND</w:t>
      </w:r>
      <w:ins w:id="3551" w:author="Nery de Leiva" w:date="2021-02-26T14:09:00Z">
        <w:r w:rsidRPr="00065BA9">
          <w:rPr>
            <w:rFonts w:eastAsia="Times New Roman"/>
            <w:b/>
            <w:u w:val="single"/>
            <w:lang w:eastAsia="es-ES"/>
          </w:rPr>
          <w:t>O:</w:t>
        </w:r>
        <w:r w:rsidRPr="00065BA9">
          <w:rPr>
            <w:rFonts w:eastAsia="Times New Roman"/>
            <w:lang w:eastAsia="es-ES"/>
          </w:rPr>
          <w:t xml:space="preserve"> </w:t>
        </w:r>
        <w:r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B2814">
          <w:rPr>
            <w:rFonts w:eastAsia="Times New Roman"/>
            <w:b/>
            <w:lang w:eastAsia="es-ES"/>
          </w:rPr>
          <w:t xml:space="preserve"> </w:t>
        </w:r>
      </w:ins>
      <w:r>
        <w:rPr>
          <w:rFonts w:eastAsia="Times New Roman"/>
          <w:b/>
          <w:u w:val="single"/>
          <w:lang w:eastAsia="es-ES"/>
        </w:rPr>
        <w:t>TERCER</w:t>
      </w:r>
      <w:ins w:id="3552" w:author="Nery de Leiva" w:date="2021-02-26T14:09:00Z">
        <w:r w:rsidRPr="00065BA9">
          <w:rPr>
            <w:rFonts w:eastAsia="Times New Roman"/>
            <w:b/>
            <w:u w:val="single"/>
            <w:lang w:eastAsia="es-ES"/>
          </w:rPr>
          <w:t>O:</w:t>
        </w:r>
        <w:r w:rsidRPr="00065BA9">
          <w:rPr>
            <w:b/>
          </w:rPr>
          <w:t xml:space="preserve"> </w:t>
        </w:r>
        <w:r w:rsidRPr="00065BA9">
          <w:t xml:space="preserve">Instruir a la Gerencia de Desarrollo Rural para que a través de la Sección de Cobros, realice las gestiones correspondientes para el cobro en concepto de gastos administrativos y </w:t>
        </w:r>
        <w:r>
          <w:t>de escrituración</w:t>
        </w:r>
        <w:r w:rsidRPr="00065BA9">
          <w:t>.</w:t>
        </w:r>
        <w:r w:rsidRPr="00065BA9">
          <w:rPr>
            <w:rFonts w:eastAsia="Times New Roman"/>
            <w:b/>
          </w:rPr>
          <w:t xml:space="preserve"> </w:t>
        </w:r>
      </w:ins>
      <w:r>
        <w:rPr>
          <w:b/>
          <w:u w:val="single"/>
        </w:rPr>
        <w:t>CUAR</w:t>
      </w:r>
      <w:ins w:id="3553" w:author="Nery de Leiva" w:date="2021-02-26T14:09:00Z">
        <w:r w:rsidRPr="00065BA9">
          <w:rPr>
            <w:b/>
            <w:u w:val="single"/>
          </w:rPr>
          <w:t>TO:</w:t>
        </w:r>
        <w:r w:rsidRPr="00065BA9">
          <w:rPr>
            <w:b/>
          </w:rPr>
          <w:t xml:space="preserve"> </w:t>
        </w:r>
        <w:r w:rsidRPr="00065BA9">
          <w:rPr>
            <w:rFonts w:eastAsia="Times New Roman"/>
          </w:rPr>
          <w:t xml:space="preserve">Autorizar a la Gerencia Legal para que a través del </w:t>
        </w:r>
        <w:r w:rsidRPr="00065BA9">
          <w:rPr>
            <w:rFonts w:eastAsia="Times New Roman"/>
          </w:rPr>
          <w:lastRenderedPageBreak/>
          <w:t>Departamento de Escrituración elabore la</w:t>
        </w:r>
      </w:ins>
      <w:r>
        <w:rPr>
          <w:rFonts w:eastAsia="Times New Roman"/>
        </w:rPr>
        <w:t>s</w:t>
      </w:r>
      <w:ins w:id="3554" w:author="Nery de Leiva" w:date="2021-02-26T14:09:00Z">
        <w:r>
          <w:rPr>
            <w:rFonts w:eastAsia="Times New Roman"/>
          </w:rPr>
          <w:t xml:space="preserve"> respectiva</w:t>
        </w:r>
      </w:ins>
      <w:r>
        <w:rPr>
          <w:rFonts w:eastAsia="Times New Roman"/>
        </w:rPr>
        <w:t>s</w:t>
      </w:r>
      <w:ins w:id="3555" w:author="Nery de Leiva" w:date="2021-02-26T14:09:00Z">
        <w:r>
          <w:rPr>
            <w:rFonts w:eastAsia="Times New Roman"/>
          </w:rPr>
          <w:t xml:space="preserve"> escritura</w:t>
        </w:r>
      </w:ins>
      <w:r w:rsidR="005D24BE">
        <w:rPr>
          <w:rFonts w:eastAsia="Times New Roman"/>
        </w:rPr>
        <w:t>s</w:t>
      </w:r>
      <w:ins w:id="3556" w:author="Nery de Leiva" w:date="2021-02-26T14:09:00Z">
        <w:r w:rsidRPr="00065BA9">
          <w:rPr>
            <w:rFonts w:eastAsia="Times New Roman"/>
          </w:rPr>
          <w:t xml:space="preserve"> y al Departamento de Registro para que realice lo</w:t>
        </w:r>
        <w:r>
          <w:rPr>
            <w:rFonts w:eastAsia="Times New Roman"/>
          </w:rPr>
          <w:t>s trámites de inscripción de la</w:t>
        </w:r>
      </w:ins>
      <w:r>
        <w:rPr>
          <w:rFonts w:eastAsia="Times New Roman"/>
        </w:rPr>
        <w:t>s</w:t>
      </w:r>
      <w:ins w:id="3557" w:author="Nery de Leiva" w:date="2021-02-26T14:09:00Z">
        <w:r>
          <w:rPr>
            <w:rFonts w:eastAsia="Times New Roman"/>
          </w:rPr>
          <w:t xml:space="preserve"> misma</w:t>
        </w:r>
      </w:ins>
      <w:r>
        <w:rPr>
          <w:rFonts w:eastAsia="Times New Roman"/>
        </w:rPr>
        <w:t>s</w:t>
      </w:r>
      <w:ins w:id="3558" w:author="Nery de Leiva" w:date="2021-02-26T14:09:00Z">
        <w:r w:rsidRPr="00065BA9">
          <w:rPr>
            <w:rFonts w:eastAsia="Times New Roman"/>
          </w:rPr>
          <w:t>.</w:t>
        </w:r>
        <w:r w:rsidRPr="00334500">
          <w:rPr>
            <w:rFonts w:eastAsia="Times New Roman"/>
            <w:b/>
            <w:lang w:eastAsia="es-ES"/>
          </w:rPr>
          <w:t xml:space="preserve"> </w:t>
        </w:r>
      </w:ins>
      <w:r>
        <w:rPr>
          <w:rFonts w:eastAsia="Times New Roman"/>
          <w:b/>
          <w:u w:val="single"/>
          <w:lang w:eastAsia="es-ES"/>
        </w:rPr>
        <w:t>QUIN</w:t>
      </w:r>
      <w:ins w:id="3559" w:author="Nery de Leiva" w:date="2021-02-26T14:09:00Z">
        <w:r w:rsidRPr="00065BA9">
          <w:rPr>
            <w:rFonts w:eastAsia="Times New Roman"/>
            <w:b/>
            <w:u w:val="single"/>
            <w:lang w:eastAsia="es-ES"/>
          </w:rPr>
          <w:t>TO:</w:t>
        </w:r>
        <w:r w:rsidRPr="00065BA9">
          <w:rPr>
            <w:rFonts w:eastAsia="Times New Roman"/>
            <w:lang w:val="es-ES" w:eastAsia="es-ES"/>
          </w:rPr>
          <w:t xml:space="preserve"> </w:t>
        </w:r>
        <w:r w:rsidRPr="00065BA9">
          <w:rPr>
            <w:rFonts w:eastAsia="Times New Roman"/>
          </w:rPr>
          <w:t>Facultar al señor Presidente para que por sí, o por medio de Apoderado Especial, c</w:t>
        </w:r>
        <w:r>
          <w:rPr>
            <w:rFonts w:eastAsia="Times New Roman"/>
          </w:rPr>
          <w:t>omparezca al otorgamiento de la</w:t>
        </w:r>
      </w:ins>
      <w:r>
        <w:rPr>
          <w:rFonts w:eastAsia="Times New Roman"/>
        </w:rPr>
        <w:t>s</w:t>
      </w:r>
      <w:ins w:id="3560" w:author="Nery de Leiva" w:date="2021-02-26T14:09:00Z">
        <w:r>
          <w:rPr>
            <w:rFonts w:eastAsia="Times New Roman"/>
          </w:rPr>
          <w:t xml:space="preserve"> correspondiente</w:t>
        </w:r>
      </w:ins>
      <w:r>
        <w:rPr>
          <w:rFonts w:eastAsia="Times New Roman"/>
        </w:rPr>
        <w:t>s</w:t>
      </w:r>
      <w:ins w:id="3561" w:author="Nery de Leiva" w:date="2021-02-26T14:09:00Z">
        <w:r>
          <w:rPr>
            <w:rFonts w:eastAsia="Times New Roman"/>
          </w:rPr>
          <w:t xml:space="preserve"> escritura</w:t>
        </w:r>
      </w:ins>
      <w:r>
        <w:rPr>
          <w:rFonts w:eastAsia="Times New Roman"/>
        </w:rPr>
        <w:t>s</w:t>
      </w:r>
      <w:ins w:id="3562" w:author="Nery de Leiva" w:date="2021-02-26T14:09:00Z">
        <w:r w:rsidRPr="00065BA9">
          <w:rPr>
            <w:rFonts w:eastAsia="Times New Roman"/>
          </w:rPr>
          <w:t>. Este Acuerdo, queda aprobado y ratificado.  NOTIFIQUESE.””””</w:t>
        </w:r>
      </w:ins>
    </w:p>
    <w:p w14:paraId="49089FF5" w14:textId="77777777" w:rsidR="0054570E" w:rsidRPr="00065BA9" w:rsidRDefault="0054570E" w:rsidP="0054570E">
      <w:pPr>
        <w:jc w:val="center"/>
        <w:rPr>
          <w:ins w:id="3563" w:author="Nery de Leiva" w:date="2021-02-26T14:09:00Z"/>
        </w:rPr>
      </w:pPr>
    </w:p>
    <w:p w14:paraId="6AED5138" w14:textId="77777777" w:rsidR="0054570E" w:rsidRDefault="0054570E" w:rsidP="0054570E">
      <w:pPr>
        <w:jc w:val="center"/>
        <w:rPr>
          <w:ins w:id="3564" w:author="Nery de Leiva" w:date="2021-02-26T14:09:00Z"/>
        </w:rPr>
      </w:pPr>
    </w:p>
    <w:p w14:paraId="2D51BBAB" w14:textId="77777777" w:rsidR="0054570E" w:rsidRDefault="0054570E" w:rsidP="0054570E">
      <w:pPr>
        <w:jc w:val="center"/>
      </w:pPr>
    </w:p>
    <w:p w14:paraId="5AE4FA91" w14:textId="77777777" w:rsidR="005D24BE" w:rsidRDefault="005D24BE" w:rsidP="0054570E">
      <w:pPr>
        <w:jc w:val="center"/>
      </w:pPr>
    </w:p>
    <w:p w14:paraId="43ACD66B" w14:textId="77777777" w:rsidR="00ED2E8D" w:rsidRDefault="00ED2E8D" w:rsidP="0054570E">
      <w:pPr>
        <w:jc w:val="center"/>
      </w:pPr>
    </w:p>
    <w:p w14:paraId="58AAA5F4" w14:textId="77777777" w:rsidR="00ED2E8D" w:rsidRDefault="00ED2E8D" w:rsidP="0054570E">
      <w:pPr>
        <w:jc w:val="center"/>
      </w:pPr>
    </w:p>
    <w:p w14:paraId="25AD6EBD" w14:textId="77777777" w:rsidR="00ED2E8D" w:rsidRDefault="00ED2E8D" w:rsidP="0054570E">
      <w:pPr>
        <w:jc w:val="center"/>
      </w:pPr>
    </w:p>
    <w:p w14:paraId="0C1C03EF" w14:textId="77777777" w:rsidR="005D24BE" w:rsidRDefault="005D24BE" w:rsidP="0054570E">
      <w:pPr>
        <w:jc w:val="center"/>
      </w:pPr>
    </w:p>
    <w:p w14:paraId="29CFA857" w14:textId="77777777" w:rsidR="005D24BE" w:rsidRDefault="005D24BE" w:rsidP="0054570E">
      <w:pPr>
        <w:jc w:val="center"/>
      </w:pPr>
    </w:p>
    <w:p w14:paraId="097E0E1F" w14:textId="77777777" w:rsidR="00ED2E8D" w:rsidRDefault="00ED2E8D" w:rsidP="0054570E">
      <w:pPr>
        <w:jc w:val="center"/>
      </w:pPr>
    </w:p>
    <w:p w14:paraId="43F07D59" w14:textId="77777777" w:rsidR="00ED2E8D" w:rsidRDefault="00ED2E8D" w:rsidP="0054570E">
      <w:pPr>
        <w:jc w:val="center"/>
      </w:pPr>
    </w:p>
    <w:p w14:paraId="7C05A11C" w14:textId="77777777" w:rsidR="00ED2E8D" w:rsidRDefault="00ED2E8D" w:rsidP="0054570E">
      <w:pPr>
        <w:jc w:val="center"/>
      </w:pPr>
    </w:p>
    <w:p w14:paraId="7F02B0F2" w14:textId="77777777" w:rsidR="00ED2E8D" w:rsidRDefault="00ED2E8D" w:rsidP="0054570E">
      <w:pPr>
        <w:jc w:val="center"/>
      </w:pPr>
    </w:p>
    <w:p w14:paraId="71334784" w14:textId="77777777" w:rsidR="0054570E" w:rsidRDefault="0054570E" w:rsidP="0054570E">
      <w:pPr>
        <w:pStyle w:val="Textocomentario"/>
        <w:jc w:val="both"/>
        <w:rPr>
          <w:rFonts w:eastAsia="Times New Roman"/>
          <w:lang w:eastAsia="es-ES"/>
        </w:rPr>
      </w:pPr>
    </w:p>
    <w:p w14:paraId="3BA17D6E" w14:textId="77777777" w:rsidR="00984242" w:rsidRDefault="00984242" w:rsidP="0054570E">
      <w:pPr>
        <w:pStyle w:val="Textocomentario"/>
        <w:jc w:val="both"/>
        <w:rPr>
          <w:rFonts w:eastAsia="Times New Roman"/>
          <w:lang w:eastAsia="es-ES"/>
        </w:rPr>
      </w:pPr>
    </w:p>
    <w:p w14:paraId="3D55C17F" w14:textId="77777777" w:rsidR="00984242" w:rsidRDefault="00984242" w:rsidP="0054570E">
      <w:pPr>
        <w:pStyle w:val="Textocomentario"/>
        <w:jc w:val="both"/>
        <w:rPr>
          <w:rFonts w:eastAsia="Times New Roman"/>
          <w:lang w:eastAsia="es-ES"/>
        </w:rPr>
      </w:pPr>
    </w:p>
    <w:p w14:paraId="1DED0B7E" w14:textId="77777777" w:rsidR="00984242" w:rsidRDefault="00984242" w:rsidP="0054570E">
      <w:pPr>
        <w:pStyle w:val="Textocomentario"/>
        <w:jc w:val="both"/>
        <w:rPr>
          <w:rFonts w:eastAsia="Times New Roman"/>
          <w:lang w:eastAsia="es-ES"/>
        </w:rPr>
      </w:pPr>
    </w:p>
    <w:p w14:paraId="29DE98E5" w14:textId="77777777" w:rsidR="00984242" w:rsidRDefault="00984242" w:rsidP="0054570E">
      <w:pPr>
        <w:pStyle w:val="Textocomentario"/>
        <w:jc w:val="both"/>
        <w:rPr>
          <w:rFonts w:eastAsia="Times New Roman"/>
          <w:lang w:eastAsia="es-ES"/>
        </w:rPr>
      </w:pPr>
    </w:p>
    <w:p w14:paraId="5B9C64E7" w14:textId="77777777" w:rsidR="00984242" w:rsidRPr="00EF6137" w:rsidRDefault="00984242" w:rsidP="0054570E">
      <w:pPr>
        <w:pStyle w:val="Textocomentario"/>
        <w:jc w:val="both"/>
        <w:rPr>
          <w:ins w:id="3565" w:author="Nery de Leiva" w:date="2021-02-26T14:09:00Z"/>
          <w:rFonts w:eastAsia="Times New Roman"/>
          <w:lang w:eastAsia="es-ES"/>
        </w:rPr>
      </w:pPr>
    </w:p>
    <w:p w14:paraId="574B9913" w14:textId="374F2212" w:rsidR="0054570E" w:rsidRPr="00CA32AD" w:rsidRDefault="0054570E" w:rsidP="00131E57">
      <w:pPr>
        <w:jc w:val="both"/>
        <w:rPr>
          <w:ins w:id="3566" w:author="Nery de Leiva" w:date="2021-02-26T14:09:00Z"/>
        </w:rPr>
      </w:pPr>
      <w:ins w:id="3567" w:author="Nery de Leiva" w:date="2021-02-26T14:09:00Z">
        <w:r w:rsidRPr="00CA32AD">
          <w:t>““””</w:t>
        </w:r>
      </w:ins>
      <w:r w:rsidR="003C7A29">
        <w:t>XIX</w:t>
      </w:r>
      <w:ins w:id="3568" w:author="Nery de Leiva" w:date="2021-02-26T14:09:00Z">
        <w:r w:rsidRPr="00CA32AD">
          <w:t>) A solicitud de</w:t>
        </w:r>
      </w:ins>
      <w:r>
        <w:t xml:space="preserve"> los</w:t>
      </w:r>
      <w:ins w:id="3569" w:author="Nery de Leiva" w:date="2021-02-26T14:09:00Z">
        <w:r w:rsidRPr="00CA32AD">
          <w:t xml:space="preserve"> señor</w:t>
        </w:r>
      </w:ins>
      <w:r>
        <w:t>es</w:t>
      </w:r>
      <w:ins w:id="3570" w:author="Nery de Leiva" w:date="2021-02-26T14:09:00Z">
        <w:r w:rsidRPr="00CA32AD">
          <w:t>:</w:t>
        </w:r>
      </w:ins>
      <w:r w:rsidR="00D96A38" w:rsidRPr="00D96A38">
        <w:rPr>
          <w:rFonts w:eastAsia="Times New Roman"/>
          <w:b/>
        </w:rPr>
        <w:t xml:space="preserve"> </w:t>
      </w:r>
      <w:r w:rsidR="00D96A38" w:rsidRPr="00CF4A0C">
        <w:rPr>
          <w:rFonts w:eastAsia="Times New Roman"/>
          <w:b/>
        </w:rPr>
        <w:t>1)</w:t>
      </w:r>
      <w:r w:rsidR="00D96A38" w:rsidRPr="00CF4A0C">
        <w:rPr>
          <w:rFonts w:eastAsia="Times New Roman"/>
        </w:rPr>
        <w:t xml:space="preserve"> </w:t>
      </w:r>
      <w:r w:rsidR="00D96A38">
        <w:rPr>
          <w:b/>
        </w:rPr>
        <w:t>GERSON ALBERTO ANDRES</w:t>
      </w:r>
      <w:r w:rsidR="00D96A38" w:rsidRPr="00CF4A0C">
        <w:rPr>
          <w:b/>
        </w:rPr>
        <w:t xml:space="preserve">, </w:t>
      </w:r>
      <w:r w:rsidR="00D96A38" w:rsidRPr="00CF4A0C">
        <w:t xml:space="preserve">de </w:t>
      </w:r>
      <w:r w:rsidR="00984242">
        <w:t>---</w:t>
      </w:r>
      <w:r w:rsidR="00D96A38" w:rsidRPr="00CF4A0C">
        <w:t xml:space="preserve"> años de edad, </w:t>
      </w:r>
      <w:r w:rsidR="00984242">
        <w:t>---</w:t>
      </w:r>
      <w:r w:rsidR="00D96A38" w:rsidRPr="00CF4A0C">
        <w:t>, del domicilio</w:t>
      </w:r>
      <w:r w:rsidR="00D96A38">
        <w:t xml:space="preserve"> de </w:t>
      </w:r>
      <w:r w:rsidR="00984242">
        <w:t>---</w:t>
      </w:r>
      <w:r w:rsidR="00D96A38">
        <w:t>,</w:t>
      </w:r>
      <w:r w:rsidR="00D96A38" w:rsidRPr="00CF4A0C">
        <w:t xml:space="preserve"> departamento de </w:t>
      </w:r>
      <w:r w:rsidR="00984242">
        <w:t>---</w:t>
      </w:r>
      <w:r w:rsidR="00D96A38" w:rsidRPr="00CF4A0C">
        <w:t xml:space="preserve">, con Documento Único de Identidad número </w:t>
      </w:r>
      <w:r w:rsidR="00984242">
        <w:t>---</w:t>
      </w:r>
      <w:r w:rsidR="00D96A38" w:rsidRPr="00CF4A0C">
        <w:t xml:space="preserve"> y su compañer</w:t>
      </w:r>
      <w:r w:rsidR="00D96A38">
        <w:t>a</w:t>
      </w:r>
      <w:r w:rsidR="00D96A38" w:rsidRPr="00CF4A0C">
        <w:t xml:space="preserve"> de vida </w:t>
      </w:r>
      <w:r w:rsidR="00D96A38">
        <w:rPr>
          <w:b/>
        </w:rPr>
        <w:t>NELY ARELY PEREZ MEJIA</w:t>
      </w:r>
      <w:r w:rsidR="00D96A38" w:rsidRPr="00CF4A0C">
        <w:rPr>
          <w:b/>
        </w:rPr>
        <w:t xml:space="preserve">, </w:t>
      </w:r>
      <w:r w:rsidR="00D96A38" w:rsidRPr="00CF4A0C">
        <w:t xml:space="preserve">de </w:t>
      </w:r>
      <w:r w:rsidR="00984242">
        <w:t>---</w:t>
      </w:r>
      <w:r w:rsidR="00D96A38" w:rsidRPr="00CF4A0C">
        <w:t xml:space="preserve"> años de edad, </w:t>
      </w:r>
      <w:r w:rsidR="00D96A38">
        <w:t xml:space="preserve">de </w:t>
      </w:r>
      <w:r w:rsidR="00984242">
        <w:t>---</w:t>
      </w:r>
      <w:r w:rsidR="00D96A38" w:rsidRPr="00CF4A0C">
        <w:t>, del domicilio</w:t>
      </w:r>
      <w:r w:rsidR="00D96A38">
        <w:t xml:space="preserve"> de </w:t>
      </w:r>
      <w:r w:rsidR="00984242">
        <w:t>---</w:t>
      </w:r>
      <w:r w:rsidR="00D96A38">
        <w:t xml:space="preserve">, </w:t>
      </w:r>
      <w:r w:rsidR="00D96A38" w:rsidRPr="00CF4A0C">
        <w:t xml:space="preserve">departamento de </w:t>
      </w:r>
      <w:r w:rsidR="00984242">
        <w:t>---</w:t>
      </w:r>
      <w:r w:rsidR="00D96A38" w:rsidRPr="00CF4A0C">
        <w:t xml:space="preserve">, con Documento Único de Identidad número </w:t>
      </w:r>
      <w:r w:rsidR="00984242">
        <w:t>---</w:t>
      </w:r>
      <w:r w:rsidR="00D96A38" w:rsidRPr="00CF4A0C">
        <w:t xml:space="preserve">; </w:t>
      </w:r>
      <w:r w:rsidR="00D96A38">
        <w:rPr>
          <w:b/>
        </w:rPr>
        <w:t>2</w:t>
      </w:r>
      <w:r w:rsidR="00D96A38" w:rsidRPr="00CF4A0C">
        <w:rPr>
          <w:b/>
        </w:rPr>
        <w:t xml:space="preserve">) </w:t>
      </w:r>
      <w:r w:rsidR="00D96A38">
        <w:rPr>
          <w:b/>
        </w:rPr>
        <w:t>JOSE ANTONIO RAMOS MIRA</w:t>
      </w:r>
      <w:r w:rsidR="00D96A38" w:rsidRPr="00CF4A0C">
        <w:rPr>
          <w:b/>
        </w:rPr>
        <w:t>,</w:t>
      </w:r>
      <w:r w:rsidR="00D96A38" w:rsidRPr="00CF4A0C">
        <w:t xml:space="preserve"> de </w:t>
      </w:r>
      <w:r w:rsidR="00984242">
        <w:t>---</w:t>
      </w:r>
      <w:r w:rsidR="00D96A38" w:rsidRPr="00CF4A0C">
        <w:t xml:space="preserve"> años de edad, </w:t>
      </w:r>
      <w:r w:rsidR="00984242">
        <w:t>---</w:t>
      </w:r>
      <w:r w:rsidR="00D96A38" w:rsidRPr="00CF4A0C">
        <w:t xml:space="preserve">, del domicilio y departamento de </w:t>
      </w:r>
      <w:r w:rsidR="00984242">
        <w:t>---</w:t>
      </w:r>
      <w:r w:rsidR="00D96A38" w:rsidRPr="00CF4A0C">
        <w:t xml:space="preserve">, con Documento Único de Identidad número </w:t>
      </w:r>
      <w:r w:rsidR="00984242">
        <w:t>---</w:t>
      </w:r>
      <w:r w:rsidR="00D96A38" w:rsidRPr="00CF4A0C">
        <w:t>, y su h</w:t>
      </w:r>
      <w:r w:rsidR="00D96A38">
        <w:t>ij</w:t>
      </w:r>
      <w:r w:rsidR="00D96A38" w:rsidRPr="00CF4A0C">
        <w:t xml:space="preserve">o </w:t>
      </w:r>
      <w:r w:rsidR="00D96A38">
        <w:rPr>
          <w:b/>
        </w:rPr>
        <w:t>JOSE INOCENTE RAMOS HERNANDEZ</w:t>
      </w:r>
      <w:r w:rsidR="00D96A38" w:rsidRPr="00CF4A0C">
        <w:rPr>
          <w:b/>
        </w:rPr>
        <w:t xml:space="preserve">, </w:t>
      </w:r>
      <w:r w:rsidR="00D96A38" w:rsidRPr="00CF4A0C">
        <w:t xml:space="preserve">de </w:t>
      </w:r>
      <w:r w:rsidR="00984242">
        <w:t>---</w:t>
      </w:r>
      <w:r w:rsidR="00D96A38" w:rsidRPr="00CF4A0C">
        <w:t xml:space="preserve"> años de edad, </w:t>
      </w:r>
      <w:r w:rsidR="00984242">
        <w:t>---</w:t>
      </w:r>
      <w:r w:rsidR="00D96A38" w:rsidRPr="00CF4A0C">
        <w:t xml:space="preserve">, del domicilio y departamento de </w:t>
      </w:r>
      <w:r w:rsidR="00984242">
        <w:t>---</w:t>
      </w:r>
      <w:r w:rsidR="00D96A38" w:rsidRPr="00CF4A0C">
        <w:t xml:space="preserve">, con Documento Único de Identidad número </w:t>
      </w:r>
      <w:r w:rsidR="00984242">
        <w:t>---</w:t>
      </w:r>
      <w:r w:rsidR="00D96A38" w:rsidRPr="00CF4A0C">
        <w:t xml:space="preserve">; </w:t>
      </w:r>
      <w:r w:rsidR="00D96A38">
        <w:rPr>
          <w:b/>
        </w:rPr>
        <w:t>3)</w:t>
      </w:r>
      <w:r w:rsidR="00D96A38" w:rsidRPr="00CF4A0C">
        <w:rPr>
          <w:b/>
        </w:rPr>
        <w:t xml:space="preserve"> </w:t>
      </w:r>
      <w:r w:rsidR="00D96A38">
        <w:rPr>
          <w:b/>
        </w:rPr>
        <w:t>LUCAS BELTRAN ALVARADO</w:t>
      </w:r>
      <w:r w:rsidR="00D96A38" w:rsidRPr="00CF4A0C">
        <w:rPr>
          <w:b/>
        </w:rPr>
        <w:t xml:space="preserve">, </w:t>
      </w:r>
      <w:r w:rsidR="00D96A38" w:rsidRPr="00CF4A0C">
        <w:t xml:space="preserve">de </w:t>
      </w:r>
      <w:r w:rsidR="00984242">
        <w:t>---</w:t>
      </w:r>
      <w:r w:rsidR="00D96A38" w:rsidRPr="00CF4A0C">
        <w:t xml:space="preserve"> años de edad, </w:t>
      </w:r>
      <w:r w:rsidR="00984242">
        <w:t>---</w:t>
      </w:r>
      <w:r w:rsidR="00D96A38" w:rsidRPr="00CF4A0C">
        <w:t>, del domicilio</w:t>
      </w:r>
      <w:r w:rsidR="00D96A38">
        <w:t xml:space="preserve"> de </w:t>
      </w:r>
      <w:r w:rsidR="00984242">
        <w:t>---</w:t>
      </w:r>
      <w:r w:rsidR="00D96A38">
        <w:t xml:space="preserve">, departamento de </w:t>
      </w:r>
      <w:r w:rsidR="00984242">
        <w:t>---</w:t>
      </w:r>
      <w:r w:rsidR="00D96A38" w:rsidRPr="00CF4A0C">
        <w:t xml:space="preserve">, con Documento Único de Identidad número </w:t>
      </w:r>
      <w:r w:rsidR="00984242">
        <w:t>---</w:t>
      </w:r>
      <w:r w:rsidR="00D96A38" w:rsidRPr="00CF4A0C">
        <w:t xml:space="preserve"> y su hijo </w:t>
      </w:r>
      <w:r w:rsidR="00D96A38">
        <w:rPr>
          <w:b/>
        </w:rPr>
        <w:t>RONAL ORLANDO BELTRAN FRANCO</w:t>
      </w:r>
      <w:r w:rsidR="00D96A38" w:rsidRPr="00CF4A0C">
        <w:rPr>
          <w:b/>
        </w:rPr>
        <w:t xml:space="preserve">, </w:t>
      </w:r>
      <w:r w:rsidR="00D96A38" w:rsidRPr="00CF4A0C">
        <w:t xml:space="preserve">de </w:t>
      </w:r>
      <w:r w:rsidR="00984242">
        <w:t>---</w:t>
      </w:r>
      <w:r w:rsidR="00D96A38" w:rsidRPr="00CF4A0C">
        <w:t xml:space="preserve"> años de edad, </w:t>
      </w:r>
      <w:r w:rsidR="00984242">
        <w:t>---</w:t>
      </w:r>
      <w:r w:rsidR="00D96A38" w:rsidRPr="00CF4A0C">
        <w:t>, del domicilio</w:t>
      </w:r>
      <w:r w:rsidR="00D96A38">
        <w:t xml:space="preserve"> </w:t>
      </w:r>
      <w:r w:rsidR="00984242">
        <w:t>---</w:t>
      </w:r>
      <w:r w:rsidR="00D96A38">
        <w:t xml:space="preserve">, </w:t>
      </w:r>
      <w:r w:rsidR="00D96A38" w:rsidRPr="00CF4A0C">
        <w:t xml:space="preserve">departamento de </w:t>
      </w:r>
      <w:r w:rsidR="00984242">
        <w:t>---</w:t>
      </w:r>
      <w:r w:rsidR="00D96A38" w:rsidRPr="00CF4A0C">
        <w:t xml:space="preserve">, con Documento Único de Identidad número </w:t>
      </w:r>
      <w:r w:rsidR="00984242">
        <w:t>---</w:t>
      </w:r>
      <w:r w:rsidR="00D96A38">
        <w:rPr>
          <w:b/>
        </w:rPr>
        <w:t>; 4</w:t>
      </w:r>
      <w:r w:rsidR="00D96A38" w:rsidRPr="00CF4A0C">
        <w:rPr>
          <w:b/>
        </w:rPr>
        <w:t xml:space="preserve">) </w:t>
      </w:r>
      <w:r w:rsidR="00D96A38">
        <w:rPr>
          <w:b/>
        </w:rPr>
        <w:t>OVIDIO PORTILLO ZEPEDA,</w:t>
      </w:r>
      <w:r w:rsidR="00D96A38" w:rsidRPr="00CF4A0C">
        <w:rPr>
          <w:b/>
        </w:rPr>
        <w:t xml:space="preserve"> </w:t>
      </w:r>
      <w:r w:rsidR="00D96A38" w:rsidRPr="00CF4A0C">
        <w:t xml:space="preserve">de </w:t>
      </w:r>
      <w:r w:rsidR="00984242">
        <w:t>---</w:t>
      </w:r>
      <w:r w:rsidR="00D96A38" w:rsidRPr="00B3575F">
        <w:t xml:space="preserve"> </w:t>
      </w:r>
      <w:r w:rsidR="00D96A38" w:rsidRPr="00CF4A0C">
        <w:t xml:space="preserve">años de edad, </w:t>
      </w:r>
      <w:r w:rsidR="00984242">
        <w:t>---</w:t>
      </w:r>
      <w:r w:rsidR="00D96A38" w:rsidRPr="00CF4A0C">
        <w:t xml:space="preserve">, del domicilio y departamento de </w:t>
      </w:r>
      <w:r w:rsidR="00984242">
        <w:t>---</w:t>
      </w:r>
      <w:r w:rsidR="00D96A38" w:rsidRPr="00CF4A0C">
        <w:t xml:space="preserve">, con Documento Único de Identidad número </w:t>
      </w:r>
      <w:r w:rsidR="00984242">
        <w:t>---</w:t>
      </w:r>
      <w:r w:rsidR="00D96A38" w:rsidRPr="00CF4A0C">
        <w:rPr>
          <w:rFonts w:eastAsia="Times New Roman"/>
        </w:rPr>
        <w:t xml:space="preserve">, y su </w:t>
      </w:r>
      <w:r w:rsidR="00D96A38">
        <w:rPr>
          <w:rFonts w:eastAsia="Times New Roman"/>
        </w:rPr>
        <w:t>compañera de vida</w:t>
      </w:r>
      <w:r w:rsidR="00D96A38" w:rsidRPr="00CF4A0C">
        <w:rPr>
          <w:rFonts w:eastAsia="Times New Roman"/>
        </w:rPr>
        <w:t xml:space="preserve"> </w:t>
      </w:r>
      <w:r w:rsidR="00D96A38">
        <w:rPr>
          <w:rFonts w:eastAsia="Times New Roman"/>
          <w:b/>
        </w:rPr>
        <w:t>DORIS MARLENI PORTILLO CORTEZ,</w:t>
      </w:r>
      <w:r w:rsidR="00D96A38" w:rsidRPr="00CF4A0C">
        <w:rPr>
          <w:rFonts w:eastAsia="Times New Roman"/>
          <w:b/>
        </w:rPr>
        <w:t xml:space="preserve"> </w:t>
      </w:r>
      <w:r w:rsidR="00D96A38" w:rsidRPr="00CF4A0C">
        <w:t xml:space="preserve">de </w:t>
      </w:r>
      <w:r w:rsidR="00984242">
        <w:t>---</w:t>
      </w:r>
      <w:r w:rsidR="00D96A38" w:rsidRPr="00CF4A0C">
        <w:t xml:space="preserve"> años de edad, </w:t>
      </w:r>
      <w:r w:rsidR="00984242">
        <w:t>---</w:t>
      </w:r>
      <w:r w:rsidR="00D96A38" w:rsidRPr="00CF4A0C">
        <w:t>, del domicilio</w:t>
      </w:r>
      <w:r w:rsidR="00D96A38">
        <w:t xml:space="preserve"> de </w:t>
      </w:r>
      <w:r w:rsidR="00984242">
        <w:t>---</w:t>
      </w:r>
      <w:r w:rsidR="00D96A38">
        <w:t>,</w:t>
      </w:r>
      <w:r w:rsidR="00D96A38" w:rsidRPr="00CF4A0C">
        <w:t xml:space="preserve"> departamento de </w:t>
      </w:r>
      <w:r w:rsidR="00984242">
        <w:t>---</w:t>
      </w:r>
      <w:r w:rsidR="00D96A38" w:rsidRPr="00CF4A0C">
        <w:t xml:space="preserve">, con Documento Único de Identidad número </w:t>
      </w:r>
      <w:r w:rsidR="00984242">
        <w:t>---</w:t>
      </w:r>
      <w:ins w:id="3571" w:author="Nery de Leiva" w:date="2021-02-26T14:09:00Z">
        <w:r w:rsidRPr="00CA32AD">
          <w:t>;</w:t>
        </w:r>
        <w:r w:rsidRPr="00CA32AD">
          <w:rPr>
            <w:rFonts w:eastAsia="Times New Roman"/>
            <w:lang w:val="es-ES_tradnl"/>
          </w:rPr>
          <w:t xml:space="preserve"> el</w:t>
        </w:r>
        <w:r w:rsidRPr="00CA32AD">
          <w:t xml:space="preserve"> señor Presidente somete a consideración de Junta Directiva, dictamen técnico </w:t>
        </w:r>
      </w:ins>
      <w:r>
        <w:t>62</w:t>
      </w:r>
      <w:ins w:id="3572" w:author="Nery de Leiva" w:date="2021-02-26T14:09:00Z">
        <w:r w:rsidRPr="00CA32AD">
          <w:t>, relacionado con la adjudicación en venta de 0</w:t>
        </w:r>
      </w:ins>
      <w:r>
        <w:t xml:space="preserve">4 </w:t>
      </w:r>
      <w:r>
        <w:lastRenderedPageBreak/>
        <w:t>lotes agrícolas</w:t>
      </w:r>
      <w:ins w:id="3573" w:author="Nery de Leiva" w:date="2021-02-26T14:09:00Z">
        <w:r w:rsidRPr="00CA32AD">
          <w:t xml:space="preserve">, </w:t>
        </w:r>
        <w:r w:rsidRPr="00CA32AD">
          <w:rPr>
            <w:rFonts w:eastAsia="Times New Roman"/>
          </w:rPr>
          <w:t>ubicado</w:t>
        </w:r>
      </w:ins>
      <w:r>
        <w:rPr>
          <w:rFonts w:eastAsia="Times New Roman"/>
        </w:rPr>
        <w:t>s</w:t>
      </w:r>
      <w:ins w:id="3574" w:author="Nery de Leiva" w:date="2021-02-26T14:09:00Z">
        <w:r w:rsidRPr="00CA32AD">
          <w:rPr>
            <w:rFonts w:eastAsia="Times New Roman"/>
          </w:rPr>
          <w:t xml:space="preserve"> en el</w:t>
        </w:r>
      </w:ins>
      <w:r w:rsidR="00D96A38">
        <w:rPr>
          <w:rFonts w:eastAsia="Times New Roman"/>
        </w:rPr>
        <w:t xml:space="preserve"> Proyecto de </w:t>
      </w:r>
      <w:r w:rsidR="00D96A38" w:rsidRPr="00CF4A0C">
        <w:rPr>
          <w:rFonts w:eastAsia="Times New Roman"/>
          <w:b/>
          <w:bCs/>
          <w:lang w:eastAsia="es-SV"/>
        </w:rPr>
        <w:t xml:space="preserve">ASENTAMIENTO COMUNITARIO Y LOTIFICACION AGRICOLA, </w:t>
      </w:r>
      <w:r w:rsidR="00D96A38" w:rsidRPr="00CF4A0C">
        <w:rPr>
          <w:rFonts w:eastAsia="Times New Roman"/>
          <w:lang w:val="es-ES" w:eastAsia="es-ES"/>
        </w:rPr>
        <w:t xml:space="preserve">desarrollado en el inmueble identificado como </w:t>
      </w:r>
      <w:r w:rsidR="00D96A38" w:rsidRPr="00CF4A0C">
        <w:rPr>
          <w:rFonts w:eastAsia="Times New Roman"/>
          <w:b/>
          <w:lang w:val="es-ES" w:eastAsia="es-ES"/>
        </w:rPr>
        <w:t>HACIENDA RANCHO TATUANO,</w:t>
      </w:r>
      <w:r w:rsidR="00D96A38">
        <w:rPr>
          <w:rFonts w:eastAsia="Times New Roman"/>
          <w:b/>
          <w:lang w:val="es-ES" w:eastAsia="es-ES"/>
        </w:rPr>
        <w:t xml:space="preserve"> </w:t>
      </w:r>
      <w:r w:rsidR="00D96A38" w:rsidRPr="006C1F31">
        <w:rPr>
          <w:rFonts w:eastAsia="Times New Roman"/>
          <w:lang w:val="es-ES" w:eastAsia="es-ES"/>
        </w:rPr>
        <w:t>denominado el Proyecto como</w:t>
      </w:r>
      <w:r w:rsidR="00D96A38">
        <w:rPr>
          <w:rFonts w:eastAsia="Times New Roman"/>
          <w:lang w:val="es-ES" w:eastAsia="es-ES"/>
        </w:rPr>
        <w:t xml:space="preserve"> HACIENDA RANCHO TATUANO, PORCIONES 1 al 5, 8, 13 y 14</w:t>
      </w:r>
      <w:r w:rsidR="00B00E95">
        <w:rPr>
          <w:rFonts w:eastAsia="Times New Roman"/>
          <w:lang w:val="es-ES" w:eastAsia="es-ES"/>
        </w:rPr>
        <w:t xml:space="preserve">, </w:t>
      </w:r>
      <w:r w:rsidR="00B00E95" w:rsidRPr="00B00E95">
        <w:rPr>
          <w:rFonts w:eastAsia="Times New Roman"/>
          <w:b/>
          <w:lang w:val="es-ES" w:eastAsia="es-ES"/>
        </w:rPr>
        <w:t xml:space="preserve">código de proyecto 050903, </w:t>
      </w:r>
      <w:r w:rsidR="0092749C">
        <w:rPr>
          <w:rFonts w:eastAsia="Times New Roman"/>
          <w:b/>
          <w:lang w:val="es-ES" w:eastAsia="es-ES"/>
        </w:rPr>
        <w:t xml:space="preserve">SSE 116, </w:t>
      </w:r>
      <w:r w:rsidR="00B00E95" w:rsidRPr="00B00E95">
        <w:rPr>
          <w:rFonts w:eastAsia="Times New Roman"/>
          <w:b/>
          <w:lang w:val="es-ES" w:eastAsia="es-ES"/>
        </w:rPr>
        <w:t>e</w:t>
      </w:r>
      <w:r w:rsidR="00D96A38" w:rsidRPr="00B00E95">
        <w:rPr>
          <w:rFonts w:eastAsia="Times New Roman"/>
          <w:b/>
          <w:lang w:val="es-ES" w:eastAsia="es-ES"/>
        </w:rPr>
        <w:t>ntrega 23</w:t>
      </w:r>
      <w:r w:rsidR="00D96A38">
        <w:rPr>
          <w:rFonts w:eastAsia="Times New Roman"/>
          <w:lang w:val="es-ES" w:eastAsia="es-ES"/>
        </w:rPr>
        <w:t xml:space="preserve">, </w:t>
      </w:r>
      <w:r w:rsidR="00D96A38" w:rsidRPr="00CF4A0C">
        <w:rPr>
          <w:rFonts w:eastAsia="Times New Roman"/>
          <w:lang w:val="es-ES" w:eastAsia="es-ES"/>
        </w:rPr>
        <w:t xml:space="preserve">ubicado en </w:t>
      </w:r>
      <w:r w:rsidR="00D96A38">
        <w:rPr>
          <w:rFonts w:eastAsia="Times New Roman"/>
          <w:lang w:val="es-ES" w:eastAsia="es-ES"/>
        </w:rPr>
        <w:t xml:space="preserve">los cantones Cerco de Piedra, Plan del Mango y Las Barrosas, </w:t>
      </w:r>
      <w:r w:rsidR="00D96A38" w:rsidRPr="00CF4A0C">
        <w:rPr>
          <w:rFonts w:eastAsia="Times New Roman"/>
          <w:lang w:val="es-ES" w:eastAsia="es-ES"/>
        </w:rPr>
        <w:t xml:space="preserve">jurisdicción de </w:t>
      </w:r>
      <w:r w:rsidR="00D96A38">
        <w:rPr>
          <w:rFonts w:eastAsia="Times New Roman"/>
          <w:lang w:val="es-ES" w:eastAsia="es-ES"/>
        </w:rPr>
        <w:t xml:space="preserve">Rosario de Mora, </w:t>
      </w:r>
      <w:r w:rsidR="00D96A38" w:rsidRPr="00CF4A0C">
        <w:rPr>
          <w:rFonts w:eastAsia="Times New Roman"/>
          <w:lang w:val="es-ES" w:eastAsia="es-ES"/>
        </w:rPr>
        <w:t xml:space="preserve">departamento de San Salvador, </w:t>
      </w:r>
      <w:r w:rsidR="00D96A38">
        <w:rPr>
          <w:rFonts w:eastAsia="Times New Roman"/>
          <w:lang w:val="es-ES" w:eastAsia="es-ES"/>
        </w:rPr>
        <w:t xml:space="preserve">y </w:t>
      </w:r>
      <w:r w:rsidR="00B00E95">
        <w:rPr>
          <w:rFonts w:eastAsia="Times New Roman"/>
          <w:lang w:val="es-ES" w:eastAsia="es-ES"/>
        </w:rPr>
        <w:t>c</w:t>
      </w:r>
      <w:r w:rsidR="00D96A38">
        <w:rPr>
          <w:rFonts w:eastAsia="Times New Roman"/>
          <w:lang w:val="es-ES" w:eastAsia="es-ES"/>
        </w:rPr>
        <w:t xml:space="preserve">antón Cangrejera, </w:t>
      </w:r>
      <w:r w:rsidR="00B00E95">
        <w:rPr>
          <w:rFonts w:eastAsia="Times New Roman"/>
          <w:lang w:val="es-ES" w:eastAsia="es-ES"/>
        </w:rPr>
        <w:t>j</w:t>
      </w:r>
      <w:r w:rsidR="00D96A38">
        <w:rPr>
          <w:rFonts w:eastAsia="Times New Roman"/>
          <w:lang w:val="es-ES" w:eastAsia="es-ES"/>
        </w:rPr>
        <w:t>urisdicción y departamento de La Libertad</w:t>
      </w:r>
      <w:ins w:id="3575" w:author="Nery de Leiva" w:date="2021-02-26T14:09:00Z">
        <w:r w:rsidRPr="00CA32AD">
          <w:t xml:space="preserve">; en el cual el Departamento de Asignación Individual hace las siguientes consideraciones: </w:t>
        </w:r>
      </w:ins>
    </w:p>
    <w:p w14:paraId="0A3C4D24" w14:textId="77777777" w:rsidR="0054570E" w:rsidRPr="00CA32AD" w:rsidRDefault="0054570E" w:rsidP="00131E57">
      <w:pPr>
        <w:jc w:val="both"/>
        <w:rPr>
          <w:ins w:id="3576" w:author="Nery de Leiva" w:date="2021-02-26T14:09:00Z"/>
        </w:rPr>
      </w:pPr>
    </w:p>
    <w:p w14:paraId="19881A41" w14:textId="4ED358E8" w:rsidR="00B00E95" w:rsidRPr="00E51090" w:rsidRDefault="00B00E95" w:rsidP="00E51090">
      <w:pPr>
        <w:pStyle w:val="Prrafodelista"/>
        <w:numPr>
          <w:ilvl w:val="0"/>
          <w:numId w:val="78"/>
        </w:numPr>
        <w:ind w:left="1134" w:hanging="708"/>
        <w:contextualSpacing/>
        <w:jc w:val="both"/>
        <w:rPr>
          <w:b/>
        </w:rPr>
      </w:pPr>
      <w:r w:rsidRPr="00607571">
        <w:t>Que mediante Acuerdo</w:t>
      </w:r>
      <w:r>
        <w:t xml:space="preserve"> de Junta Directiva</w:t>
      </w:r>
      <w:r w:rsidRPr="00607571">
        <w:t xml:space="preserve"> contenido en el Punto IV-2 de Acta de Sesión Ordinaria N° 16-90 de fecha 11 de mayo de 1990, el ISTA adquirió por expropiación al Señor CARLOS ALBERTO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w:t>
      </w:r>
      <w:r>
        <w:t>otorgado a favor del señor GUIROLA</w:t>
      </w:r>
      <w:r w:rsidRPr="00607571">
        <w:t xml:space="preserve"> KLEIN un derecho de reserva en una extensión superficial de 97 Hás. 84 Ás. Y 73.58 Cás; </w:t>
      </w:r>
      <w:r>
        <w:t xml:space="preserve">quedando el área reducida a </w:t>
      </w:r>
      <w:r w:rsidRPr="00607571">
        <w:t>620 Hás., 15 As., 69.43 Cás.,</w:t>
      </w:r>
      <w:r>
        <w:t xml:space="preserve"> la cual fue indemnizada por un precio de ¢ 1, 933,951.12 equivalentes a $ 221,022.9</w:t>
      </w:r>
      <w:r w:rsidRPr="00607571">
        <w:t>9, según consta en Acta de Pago de Indemnización de Hacienda Rancho Tatuan</w:t>
      </w:r>
      <w:r>
        <w:t xml:space="preserve">o, de fecha 31 de julio de 1990 y Titulo de Dominio número </w:t>
      </w:r>
      <w:r w:rsidR="00E51090">
        <w:t>---</w:t>
      </w:r>
      <w:r>
        <w:t xml:space="preserve"> del Libro </w:t>
      </w:r>
      <w:r w:rsidR="00E51090">
        <w:t>---</w:t>
      </w:r>
      <w:r>
        <w:t xml:space="preserve"> de fecha </w:t>
      </w:r>
      <w:r w:rsidR="00E51090">
        <w:t>---</w:t>
      </w:r>
      <w:r>
        <w:t xml:space="preserve"> de </w:t>
      </w:r>
      <w:r w:rsidR="00E51090">
        <w:t>---</w:t>
      </w:r>
      <w:r>
        <w:t xml:space="preserve"> de </w:t>
      </w:r>
      <w:r w:rsidR="00E51090">
        <w:t>---</w:t>
      </w:r>
      <w:r>
        <w:t>.</w:t>
      </w:r>
    </w:p>
    <w:p w14:paraId="1563EBEF" w14:textId="77777777" w:rsidR="00B00E95" w:rsidRDefault="00B00E95" w:rsidP="00131E57">
      <w:pPr>
        <w:pStyle w:val="Prrafodelista"/>
        <w:ind w:left="-142"/>
        <w:jc w:val="both"/>
        <w:rPr>
          <w:b/>
        </w:rPr>
      </w:pPr>
    </w:p>
    <w:p w14:paraId="355EEBC5" w14:textId="73B7C130" w:rsidR="00B00E95" w:rsidRDefault="00B00E95" w:rsidP="00131E57">
      <w:pPr>
        <w:pStyle w:val="Prrafodelista"/>
        <w:ind w:left="1134"/>
        <w:jc w:val="both"/>
      </w:pPr>
      <w:r w:rsidRPr="001E0155">
        <w:t>Mediante Acuerdo de Junta Directiva contenido en el Punto VI-4 de Acta de Sesión Ordinaria 19-90 de fecha 31 de mayo de 1990, el ISTA adquirió por Compraventa el derecho de reserva del inmueble identificado como Hacienda Rancho Tatuano, con un área de 97 Hás., 84 As., 73.58 Cás., por un precio de l</w:t>
      </w:r>
      <w:r>
        <w:t>a adquisición de la tierra de ¢</w:t>
      </w:r>
      <w:r w:rsidRPr="001E0155">
        <w:t xml:space="preserve">2,873,020.66, equivalentes a $ 328,345.22. Según consta en Escritura Pública de Compraventa número </w:t>
      </w:r>
      <w:r w:rsidR="00E51090">
        <w:t>---</w:t>
      </w:r>
      <w:r w:rsidRPr="001E0155">
        <w:t xml:space="preserve">, de Libro </w:t>
      </w:r>
      <w:r w:rsidR="00E51090">
        <w:t>---</w:t>
      </w:r>
      <w:r w:rsidRPr="001E0155">
        <w:t xml:space="preserve"> de Protocolo del Notario ERNESTO ARBIZU MAT</w:t>
      </w:r>
      <w:r>
        <w:t xml:space="preserve">A, de fecha </w:t>
      </w:r>
      <w:r w:rsidR="00E51090">
        <w:t>---</w:t>
      </w:r>
      <w:r>
        <w:t xml:space="preserve"> de </w:t>
      </w:r>
      <w:r w:rsidR="00E51090">
        <w:t>---</w:t>
      </w:r>
      <w:r>
        <w:t xml:space="preserve"> de </w:t>
      </w:r>
      <w:r w:rsidR="00E51090">
        <w:t>---</w:t>
      </w:r>
      <w:r>
        <w:t>.</w:t>
      </w:r>
    </w:p>
    <w:p w14:paraId="1587A409" w14:textId="77777777" w:rsidR="00B00E95" w:rsidRDefault="00B00E95" w:rsidP="00131E57">
      <w:pPr>
        <w:pStyle w:val="Prrafodelista"/>
        <w:ind w:left="-142"/>
        <w:jc w:val="both"/>
      </w:pPr>
    </w:p>
    <w:p w14:paraId="0FAC9AFB" w14:textId="77777777" w:rsidR="00B00E95" w:rsidRPr="001E0155" w:rsidRDefault="00B00E95" w:rsidP="00131E57">
      <w:pPr>
        <w:pStyle w:val="Prrafodelista"/>
        <w:ind w:left="1134"/>
        <w:jc w:val="both"/>
        <w:rPr>
          <w:b/>
        </w:rPr>
      </w:pPr>
      <w:r>
        <w:t xml:space="preserve">Por lo tanto al sumar el área expropiada con la Compraventa del Derecho de Reserva, el ISTA adquiere una extensión superficial de </w:t>
      </w:r>
      <w:r w:rsidRPr="00B04EA7">
        <w:rPr>
          <w:u w:val="single"/>
        </w:rPr>
        <w:t xml:space="preserve">718 Hás., 00 As., 43.01 Cás., por un monto total de ambas áreas de ¢ 4, 806,971.58, equivalentes a $ 549,368.20, a razón de $ 765.13 por Hectárea, y de $ 0.076513 por metro cuadrado. </w:t>
      </w:r>
    </w:p>
    <w:p w14:paraId="6BC23B04" w14:textId="77777777" w:rsidR="00B00E95" w:rsidRPr="00664910" w:rsidRDefault="00B00E95" w:rsidP="00131E57">
      <w:pPr>
        <w:jc w:val="both"/>
      </w:pPr>
    </w:p>
    <w:p w14:paraId="307A6EB2" w14:textId="77777777" w:rsidR="00131E57" w:rsidRDefault="00B00E95" w:rsidP="00131E57">
      <w:pPr>
        <w:pStyle w:val="Prrafodelista"/>
        <w:numPr>
          <w:ilvl w:val="0"/>
          <w:numId w:val="78"/>
        </w:numPr>
        <w:ind w:left="1134" w:hanging="708"/>
        <w:contextualSpacing/>
        <w:jc w:val="both"/>
      </w:pPr>
      <w:r w:rsidRPr="00A75665">
        <w:t xml:space="preserve">Conforme </w:t>
      </w:r>
      <w:r w:rsidR="0092749C">
        <w:t>e</w:t>
      </w:r>
      <w:r w:rsidRPr="00A75665">
        <w:t xml:space="preserve">l </w:t>
      </w:r>
      <w:r w:rsidR="0092749C">
        <w:t>Punto VII</w:t>
      </w:r>
      <w:r w:rsidRPr="00A75665">
        <w:t xml:space="preserve"> de</w:t>
      </w:r>
      <w:r w:rsidR="0092749C">
        <w:t>l</w:t>
      </w:r>
      <w:r w:rsidRPr="00A75665">
        <w:t xml:space="preserve"> Acta Ordinaria N°. 41-91 de fecha 5 de diciembre de 1991, se aprobó el Proyecto de Asentamiento Comunitario y Lotificación Agrícola en el inmueble denominado RANCHO TATUANO, </w:t>
      </w:r>
      <w:r w:rsidRPr="00A75665">
        <w:lastRenderedPageBreak/>
        <w:t xml:space="preserve">(Porción La Plantación) hoy PORCIÓN 6 y 7 ubicado en cantón Cerco de Piedra, y Las Barrosas, jurisdicción de Panchimalco, departamento de San Salvador, dicho Punto </w:t>
      </w:r>
      <w:r w:rsidR="0092749C">
        <w:t xml:space="preserve">de Acta </w:t>
      </w:r>
      <w:r w:rsidRPr="00A75665">
        <w:t>fue modificado por el acuerdo contenido en el Punto X, de</w:t>
      </w:r>
      <w:r w:rsidR="0092749C">
        <w:t>l</w:t>
      </w:r>
      <w:r w:rsidRPr="00A75665">
        <w:t xml:space="preserve"> Acta de Sesión Ordinara 01-2006 de fecha 11 de enero de 2006, en el sentido de corregir el área que comprenden las </w:t>
      </w:r>
      <w:r w:rsidRPr="00A75665">
        <w:rPr>
          <w:rFonts w:eastAsia="Times New Roman"/>
          <w:b/>
          <w:bCs/>
          <w:lang w:val="es-ES" w:eastAsia="es-ES"/>
        </w:rPr>
        <w:t>PORCIONES</w:t>
      </w:r>
      <w:r w:rsidRPr="00A75665">
        <w:rPr>
          <w:rFonts w:eastAsia="Times New Roman"/>
          <w:lang w:val="es-ES" w:eastAsia="es-ES"/>
        </w:rPr>
        <w:t xml:space="preserve"> 1, 2, 3, 4, 5 y 8, ubicadas en Cantón Cerco de Piedra, Plan de Mango y Las Barrosas, jurisdicción de Rosario de Mora, departamento de San Salvador y </w:t>
      </w:r>
      <w:r w:rsidRPr="00A75665">
        <w:rPr>
          <w:rFonts w:eastAsia="Times New Roman"/>
          <w:b/>
          <w:bCs/>
          <w:lang w:val="es-ES" w:eastAsia="es-ES"/>
        </w:rPr>
        <w:t>las PORCIONES 13 y 14</w:t>
      </w:r>
      <w:r w:rsidRPr="00A75665">
        <w:rPr>
          <w:b/>
          <w:bCs/>
        </w:rPr>
        <w:t>,</w:t>
      </w:r>
      <w:r w:rsidRPr="00A75665">
        <w:t xml:space="preserve"> ubicadas en el cantón Cangrejera, jurisdicción y departamento de La Libertad, en un </w:t>
      </w:r>
    </w:p>
    <w:p w14:paraId="155EEC43" w14:textId="637D48A1" w:rsidR="00B00E95" w:rsidRPr="00A75665" w:rsidRDefault="00B00E95" w:rsidP="00E51090">
      <w:pPr>
        <w:ind w:left="1134"/>
        <w:contextualSpacing/>
        <w:jc w:val="both"/>
      </w:pPr>
      <w:r w:rsidRPr="00A75665">
        <w:t xml:space="preserve">Área Total de 287 Has, 82 As, 03.18 Cas, que comprende </w:t>
      </w:r>
      <w:r w:rsidR="00E51090">
        <w:t>---</w:t>
      </w:r>
      <w:r w:rsidRPr="00A75665">
        <w:t xml:space="preserve"> Solares para Vivienda (Polígonos A, E, N, P, Q, R, S, y T), </w:t>
      </w:r>
      <w:r w:rsidR="00E51090">
        <w:t>---</w:t>
      </w:r>
      <w:r w:rsidRPr="00A75665">
        <w:t xml:space="preserve"> Lotes Agrícolas (Polígonos 7, 8, 9, 10, 11 y 12), Escuelas, Cementerio, Casa Comunal, Zonas Verdes, Cancha de Futbol, Iglesia Católica, y Calles. </w:t>
      </w:r>
    </w:p>
    <w:p w14:paraId="759A77B7" w14:textId="77777777" w:rsidR="00B00E95" w:rsidRDefault="00B00E95" w:rsidP="00131E57">
      <w:pPr>
        <w:pStyle w:val="Prrafodelista"/>
        <w:ind w:left="-142"/>
        <w:jc w:val="both"/>
      </w:pPr>
    </w:p>
    <w:p w14:paraId="41EF9C38" w14:textId="62645D3E" w:rsidR="00B00E95" w:rsidRDefault="00B00E95" w:rsidP="00131E57">
      <w:pPr>
        <w:pStyle w:val="Prrafodelista"/>
        <w:ind w:left="1134"/>
        <w:jc w:val="both"/>
        <w:rPr>
          <w:color w:val="FF0000"/>
        </w:rPr>
      </w:pPr>
      <w:r w:rsidRPr="00B3575F">
        <w:t>De conformidad al procedimiento establecido en el instructivo “Criterios de avalúos para la transferencia de inmuebles propiedad de ISTA”, aprobado en el punto XV del Acta de Sesión Ordinaria N° 03-2015 de fecha 21 de enero de 2015 y según reportes de valúo de fecha 13 de enero y 10 de marzo de 2021</w:t>
      </w:r>
      <w:r w:rsidR="0092749C">
        <w:t>,</w:t>
      </w:r>
      <w:r w:rsidRPr="00B3575F">
        <w:t xml:space="preserve"> se recomienda el precio de venta para L</w:t>
      </w:r>
      <w:r w:rsidR="0092749C">
        <w:t>otes Agrícolas de $3,270.00</w:t>
      </w:r>
      <w:r w:rsidRPr="00B3575F">
        <w:t xml:space="preserve"> por hectárea. Inmuebles para beneficiar a los peticionarios calificados en el </w:t>
      </w:r>
      <w:r w:rsidRPr="00B3575F">
        <w:rPr>
          <w:b/>
          <w:bCs/>
        </w:rPr>
        <w:t>Programa Campesinos Sin Tierra</w:t>
      </w:r>
      <w:r w:rsidRPr="00863E81">
        <w:rPr>
          <w:color w:val="FF0000"/>
        </w:rPr>
        <w:t>.</w:t>
      </w:r>
    </w:p>
    <w:p w14:paraId="2761DE25" w14:textId="77777777" w:rsidR="002B421A" w:rsidRDefault="002B421A" w:rsidP="00131E57">
      <w:pPr>
        <w:pStyle w:val="Prrafodelista"/>
        <w:ind w:left="1134"/>
        <w:jc w:val="both"/>
        <w:rPr>
          <w:color w:val="FF0000"/>
        </w:rPr>
      </w:pPr>
    </w:p>
    <w:p w14:paraId="7093EDD5" w14:textId="77777777" w:rsidR="002B421A" w:rsidRPr="00863E81" w:rsidRDefault="002B421A" w:rsidP="00131E57">
      <w:pPr>
        <w:pStyle w:val="Prrafodelista"/>
        <w:ind w:left="1134"/>
        <w:jc w:val="both"/>
        <w:rPr>
          <w:color w:val="FF0000"/>
        </w:rPr>
      </w:pPr>
    </w:p>
    <w:p w14:paraId="2048EA2F" w14:textId="77777777" w:rsidR="00B00E95" w:rsidRPr="000427F5" w:rsidRDefault="00B00E95" w:rsidP="00131E57">
      <w:pPr>
        <w:pStyle w:val="Prrafodelista"/>
        <w:ind w:left="-142"/>
        <w:jc w:val="both"/>
      </w:pPr>
    </w:p>
    <w:p w14:paraId="284CDEBF" w14:textId="77777777" w:rsidR="00B00E95" w:rsidRPr="00131E57" w:rsidRDefault="00B00E95" w:rsidP="00131E57">
      <w:pPr>
        <w:pStyle w:val="Prrafodelista"/>
        <w:numPr>
          <w:ilvl w:val="0"/>
          <w:numId w:val="78"/>
        </w:numPr>
        <w:ind w:left="1134" w:hanging="708"/>
        <w:contextualSpacing/>
        <w:jc w:val="both"/>
        <w:rPr>
          <w:sz w:val="28"/>
        </w:rPr>
      </w:pPr>
      <w:r w:rsidRPr="006B38C0">
        <w:t>Los solicitantes se encuentran poseyendo los inmuebles de forma quieta, pacífica y sin interrupción de acuerdo al detalle siguiente:</w:t>
      </w:r>
    </w:p>
    <w:p w14:paraId="1CC5E06B" w14:textId="77777777" w:rsidR="00131E57" w:rsidRPr="00115F38" w:rsidRDefault="00131E57" w:rsidP="00131E57">
      <w:pPr>
        <w:pStyle w:val="Prrafodelista"/>
        <w:ind w:left="1134"/>
        <w:contextualSpacing/>
        <w:jc w:val="both"/>
        <w:rPr>
          <w:sz w:val="28"/>
        </w:rPr>
      </w:pPr>
    </w:p>
    <w:tbl>
      <w:tblPr>
        <w:tblW w:w="7961" w:type="dxa"/>
        <w:tblInd w:w="1106" w:type="dxa"/>
        <w:tblLayout w:type="fixed"/>
        <w:tblCellMar>
          <w:left w:w="70" w:type="dxa"/>
          <w:right w:w="70" w:type="dxa"/>
        </w:tblCellMar>
        <w:tblLook w:val="04A0" w:firstRow="1" w:lastRow="0" w:firstColumn="1" w:lastColumn="0" w:noHBand="0" w:noVBand="1"/>
      </w:tblPr>
      <w:tblGrid>
        <w:gridCol w:w="401"/>
        <w:gridCol w:w="2255"/>
        <w:gridCol w:w="2017"/>
        <w:gridCol w:w="830"/>
        <w:gridCol w:w="2458"/>
      </w:tblGrid>
      <w:tr w:rsidR="00B00E95" w:rsidRPr="00992EF6" w14:paraId="5CD4B3FB" w14:textId="77777777" w:rsidTr="0092749C">
        <w:trPr>
          <w:trHeight w:val="569"/>
        </w:trPr>
        <w:tc>
          <w:tcPr>
            <w:tcW w:w="401"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74B8685" w14:textId="77777777" w:rsidR="00B00E95" w:rsidRPr="00992EF6" w:rsidRDefault="00B00E95" w:rsidP="00BD5CC9">
            <w:pPr>
              <w:jc w:val="center"/>
              <w:rPr>
                <w:rFonts w:eastAsia="Times New Roman"/>
                <w:color w:val="000000"/>
                <w:sz w:val="16"/>
                <w:szCs w:val="16"/>
                <w:lang w:eastAsia="es-SV"/>
              </w:rPr>
            </w:pPr>
            <w:r w:rsidRPr="00992EF6">
              <w:rPr>
                <w:rFonts w:eastAsia="Times New Roman"/>
                <w:color w:val="000000"/>
                <w:sz w:val="16"/>
                <w:szCs w:val="16"/>
                <w:lang w:eastAsia="es-SV"/>
              </w:rPr>
              <w:t>N°</w:t>
            </w:r>
          </w:p>
        </w:tc>
        <w:tc>
          <w:tcPr>
            <w:tcW w:w="2255" w:type="dxa"/>
            <w:tcBorders>
              <w:top w:val="single" w:sz="4" w:space="0" w:color="auto"/>
              <w:left w:val="nil"/>
              <w:bottom w:val="single" w:sz="4" w:space="0" w:color="auto"/>
              <w:right w:val="single" w:sz="4" w:space="0" w:color="auto"/>
            </w:tcBorders>
            <w:shd w:val="clear" w:color="000000" w:fill="B4C6E7"/>
            <w:vAlign w:val="center"/>
            <w:hideMark/>
          </w:tcPr>
          <w:p w14:paraId="17746812" w14:textId="77777777" w:rsidR="00B00E95" w:rsidRPr="00992EF6" w:rsidRDefault="00B00E95" w:rsidP="00BD5CC9">
            <w:pPr>
              <w:jc w:val="center"/>
              <w:rPr>
                <w:rFonts w:eastAsia="Times New Roman"/>
                <w:color w:val="000000"/>
                <w:sz w:val="16"/>
                <w:szCs w:val="16"/>
                <w:lang w:eastAsia="es-SV"/>
              </w:rPr>
            </w:pPr>
            <w:r w:rsidRPr="00992EF6">
              <w:rPr>
                <w:rFonts w:eastAsia="Times New Roman"/>
                <w:color w:val="000000"/>
                <w:sz w:val="16"/>
                <w:szCs w:val="16"/>
                <w:lang w:eastAsia="es-SV"/>
              </w:rPr>
              <w:t>BENEFICIARIO</w:t>
            </w:r>
          </w:p>
        </w:tc>
        <w:tc>
          <w:tcPr>
            <w:tcW w:w="2017" w:type="dxa"/>
            <w:tcBorders>
              <w:top w:val="single" w:sz="4" w:space="0" w:color="auto"/>
              <w:left w:val="nil"/>
              <w:bottom w:val="single" w:sz="4" w:space="0" w:color="auto"/>
              <w:right w:val="single" w:sz="4" w:space="0" w:color="auto"/>
            </w:tcBorders>
            <w:shd w:val="clear" w:color="000000" w:fill="B4C6E7"/>
            <w:vAlign w:val="center"/>
            <w:hideMark/>
          </w:tcPr>
          <w:p w14:paraId="67C94684" w14:textId="77777777" w:rsidR="00B00E95" w:rsidRPr="00992EF6" w:rsidRDefault="00B00E95" w:rsidP="00BD5CC9">
            <w:pPr>
              <w:jc w:val="center"/>
              <w:rPr>
                <w:rFonts w:eastAsia="Times New Roman"/>
                <w:color w:val="000000"/>
                <w:sz w:val="16"/>
                <w:szCs w:val="16"/>
                <w:lang w:eastAsia="es-SV"/>
              </w:rPr>
            </w:pPr>
            <w:r w:rsidRPr="00992EF6">
              <w:rPr>
                <w:rFonts w:eastAsia="Times New Roman"/>
                <w:color w:val="000000"/>
                <w:sz w:val="16"/>
                <w:szCs w:val="16"/>
                <w:lang w:eastAsia="es-SV"/>
              </w:rPr>
              <w:t>FECHA DE LEVANTAMIENTO DE ACTA DE POSESIÓN</w:t>
            </w:r>
          </w:p>
        </w:tc>
        <w:tc>
          <w:tcPr>
            <w:tcW w:w="830" w:type="dxa"/>
            <w:tcBorders>
              <w:top w:val="single" w:sz="4" w:space="0" w:color="auto"/>
              <w:left w:val="nil"/>
              <w:bottom w:val="single" w:sz="4" w:space="0" w:color="auto"/>
              <w:right w:val="single" w:sz="4" w:space="0" w:color="auto"/>
            </w:tcBorders>
            <w:shd w:val="clear" w:color="000000" w:fill="B4C6E7"/>
            <w:vAlign w:val="center"/>
            <w:hideMark/>
          </w:tcPr>
          <w:p w14:paraId="2FA316D6" w14:textId="77777777" w:rsidR="00B00E95" w:rsidRPr="00992EF6" w:rsidRDefault="00B00E95" w:rsidP="00BD5CC9">
            <w:pPr>
              <w:jc w:val="center"/>
              <w:rPr>
                <w:rFonts w:eastAsia="Times New Roman"/>
                <w:color w:val="000000"/>
                <w:sz w:val="16"/>
                <w:szCs w:val="16"/>
                <w:lang w:eastAsia="es-SV"/>
              </w:rPr>
            </w:pPr>
            <w:r w:rsidRPr="00992EF6">
              <w:rPr>
                <w:rFonts w:eastAsia="Times New Roman"/>
                <w:color w:val="000000"/>
                <w:sz w:val="16"/>
                <w:szCs w:val="16"/>
                <w:lang w:eastAsia="es-SV"/>
              </w:rPr>
              <w:t>AÑOS DE POSESIÓN</w:t>
            </w:r>
          </w:p>
        </w:tc>
        <w:tc>
          <w:tcPr>
            <w:tcW w:w="2458" w:type="dxa"/>
            <w:tcBorders>
              <w:top w:val="single" w:sz="4" w:space="0" w:color="auto"/>
              <w:left w:val="nil"/>
              <w:bottom w:val="single" w:sz="4" w:space="0" w:color="auto"/>
              <w:right w:val="single" w:sz="4" w:space="0" w:color="auto"/>
            </w:tcBorders>
            <w:shd w:val="clear" w:color="000000" w:fill="B4C6E7"/>
            <w:vAlign w:val="center"/>
            <w:hideMark/>
          </w:tcPr>
          <w:p w14:paraId="1EAFE443" w14:textId="77777777" w:rsidR="00B00E95" w:rsidRPr="00992EF6" w:rsidRDefault="00B00E95" w:rsidP="00BD5CC9">
            <w:pPr>
              <w:jc w:val="center"/>
              <w:rPr>
                <w:rFonts w:eastAsia="Times New Roman"/>
                <w:color w:val="000000"/>
                <w:sz w:val="16"/>
                <w:szCs w:val="16"/>
                <w:lang w:eastAsia="es-SV"/>
              </w:rPr>
            </w:pPr>
            <w:r w:rsidRPr="00992EF6">
              <w:rPr>
                <w:rFonts w:eastAsia="Times New Roman"/>
                <w:color w:val="000000"/>
                <w:sz w:val="16"/>
                <w:szCs w:val="16"/>
                <w:lang w:eastAsia="es-SV"/>
              </w:rPr>
              <w:t>TÉCNICO, SECCIÓN DE T</w:t>
            </w:r>
            <w:r>
              <w:rPr>
                <w:rFonts w:eastAsia="Times New Roman"/>
                <w:color w:val="000000"/>
                <w:sz w:val="16"/>
                <w:szCs w:val="16"/>
                <w:lang w:eastAsia="es-SV"/>
              </w:rPr>
              <w:t xml:space="preserve">RANSFERENCIA DE TIERRAS CETIA II </w:t>
            </w:r>
          </w:p>
        </w:tc>
      </w:tr>
      <w:tr w:rsidR="00B00E95" w:rsidRPr="00992EF6" w14:paraId="7D9A5C3C" w14:textId="77777777" w:rsidTr="0092749C">
        <w:trPr>
          <w:trHeight w:val="17"/>
        </w:trPr>
        <w:tc>
          <w:tcPr>
            <w:tcW w:w="401" w:type="dxa"/>
            <w:tcBorders>
              <w:top w:val="nil"/>
              <w:left w:val="single" w:sz="4" w:space="0" w:color="auto"/>
              <w:right w:val="single" w:sz="4" w:space="0" w:color="auto"/>
            </w:tcBorders>
            <w:shd w:val="clear" w:color="auto" w:fill="auto"/>
            <w:noWrap/>
            <w:vAlign w:val="center"/>
            <w:hideMark/>
          </w:tcPr>
          <w:p w14:paraId="6709959F" w14:textId="77777777" w:rsidR="00B00E95" w:rsidRPr="001D5E5F" w:rsidRDefault="00B00E95" w:rsidP="00BD5CC9">
            <w:pPr>
              <w:jc w:val="center"/>
              <w:rPr>
                <w:rFonts w:eastAsia="Times New Roman"/>
                <w:color w:val="000000"/>
                <w:sz w:val="18"/>
                <w:szCs w:val="16"/>
                <w:lang w:eastAsia="es-SV"/>
              </w:rPr>
            </w:pPr>
            <w:r>
              <w:rPr>
                <w:rFonts w:eastAsia="Times New Roman"/>
                <w:color w:val="000000"/>
                <w:sz w:val="18"/>
                <w:szCs w:val="16"/>
                <w:lang w:eastAsia="es-SV"/>
              </w:rPr>
              <w:t>1</w:t>
            </w:r>
          </w:p>
        </w:tc>
        <w:tc>
          <w:tcPr>
            <w:tcW w:w="2255" w:type="dxa"/>
            <w:tcBorders>
              <w:top w:val="nil"/>
              <w:left w:val="nil"/>
              <w:right w:val="single" w:sz="4" w:space="0" w:color="auto"/>
            </w:tcBorders>
            <w:shd w:val="clear" w:color="auto" w:fill="auto"/>
            <w:noWrap/>
            <w:vAlign w:val="center"/>
            <w:hideMark/>
          </w:tcPr>
          <w:p w14:paraId="75BDF51C" w14:textId="77777777" w:rsidR="00B00E95" w:rsidRPr="008B1060" w:rsidRDefault="00B00E95" w:rsidP="00BD5CC9">
            <w:pPr>
              <w:jc w:val="both"/>
              <w:rPr>
                <w:rFonts w:eastAsia="Times New Roman"/>
                <w:color w:val="000000"/>
                <w:sz w:val="16"/>
                <w:szCs w:val="16"/>
                <w:lang w:eastAsia="es-SV"/>
              </w:rPr>
            </w:pPr>
            <w:r>
              <w:rPr>
                <w:sz w:val="18"/>
              </w:rPr>
              <w:t xml:space="preserve">Gerson Alberto Andrés </w:t>
            </w:r>
          </w:p>
        </w:tc>
        <w:tc>
          <w:tcPr>
            <w:tcW w:w="2017" w:type="dxa"/>
            <w:tcBorders>
              <w:top w:val="nil"/>
              <w:left w:val="single" w:sz="4" w:space="0" w:color="auto"/>
              <w:right w:val="single" w:sz="4" w:space="0" w:color="auto"/>
            </w:tcBorders>
            <w:shd w:val="clear" w:color="auto" w:fill="auto"/>
            <w:noWrap/>
            <w:vAlign w:val="center"/>
            <w:hideMark/>
          </w:tcPr>
          <w:p w14:paraId="13713926" w14:textId="77777777" w:rsidR="00B00E95" w:rsidRPr="00992EF6" w:rsidRDefault="00B00E95" w:rsidP="00BD5CC9">
            <w:pPr>
              <w:jc w:val="center"/>
              <w:rPr>
                <w:rFonts w:eastAsia="Times New Roman"/>
                <w:color w:val="000000"/>
                <w:sz w:val="16"/>
                <w:szCs w:val="16"/>
                <w:lang w:eastAsia="es-SV"/>
              </w:rPr>
            </w:pPr>
            <w:r>
              <w:rPr>
                <w:rFonts w:eastAsia="Times New Roman"/>
                <w:color w:val="000000"/>
                <w:sz w:val="16"/>
                <w:szCs w:val="16"/>
                <w:lang w:eastAsia="es-SV"/>
              </w:rPr>
              <w:t>09-12-2020</w:t>
            </w:r>
          </w:p>
        </w:tc>
        <w:tc>
          <w:tcPr>
            <w:tcW w:w="830" w:type="dxa"/>
            <w:tcBorders>
              <w:top w:val="nil"/>
              <w:left w:val="nil"/>
              <w:right w:val="single" w:sz="4" w:space="0" w:color="auto"/>
            </w:tcBorders>
            <w:shd w:val="clear" w:color="auto" w:fill="auto"/>
            <w:noWrap/>
            <w:vAlign w:val="center"/>
            <w:hideMark/>
          </w:tcPr>
          <w:p w14:paraId="79AA1196" w14:textId="77777777" w:rsidR="00B00E95" w:rsidRPr="00992EF6" w:rsidRDefault="00B00E95" w:rsidP="00BD5CC9">
            <w:pPr>
              <w:jc w:val="center"/>
              <w:rPr>
                <w:rFonts w:eastAsia="Times New Roman"/>
                <w:color w:val="000000"/>
                <w:sz w:val="16"/>
                <w:szCs w:val="16"/>
                <w:lang w:eastAsia="es-SV"/>
              </w:rPr>
            </w:pPr>
            <w:r>
              <w:rPr>
                <w:rFonts w:eastAsia="Times New Roman"/>
                <w:color w:val="000000"/>
                <w:sz w:val="16"/>
                <w:szCs w:val="16"/>
                <w:lang w:eastAsia="es-SV"/>
              </w:rPr>
              <w:t>4</w:t>
            </w:r>
          </w:p>
        </w:tc>
        <w:tc>
          <w:tcPr>
            <w:tcW w:w="2458" w:type="dxa"/>
            <w:vMerge w:val="restart"/>
            <w:tcBorders>
              <w:top w:val="single" w:sz="4" w:space="0" w:color="auto"/>
              <w:left w:val="single" w:sz="4" w:space="0" w:color="auto"/>
              <w:right w:val="single" w:sz="4" w:space="0" w:color="auto"/>
            </w:tcBorders>
            <w:shd w:val="clear" w:color="auto" w:fill="auto"/>
            <w:noWrap/>
            <w:vAlign w:val="center"/>
            <w:hideMark/>
          </w:tcPr>
          <w:p w14:paraId="0C719CD5" w14:textId="77777777" w:rsidR="00B00E95" w:rsidRPr="00992EF6" w:rsidRDefault="00B00E95" w:rsidP="00BD5CC9">
            <w:pPr>
              <w:jc w:val="center"/>
              <w:rPr>
                <w:rFonts w:eastAsia="Times New Roman"/>
                <w:color w:val="000000"/>
                <w:sz w:val="16"/>
                <w:szCs w:val="16"/>
                <w:lang w:eastAsia="es-SV"/>
              </w:rPr>
            </w:pPr>
            <w:r w:rsidRPr="00597ACA">
              <w:rPr>
                <w:rFonts w:eastAsia="Times New Roman"/>
                <w:color w:val="000000"/>
                <w:sz w:val="16"/>
                <w:szCs w:val="16"/>
                <w:lang w:eastAsia="es-SV"/>
              </w:rPr>
              <w:t>Manr</w:t>
            </w:r>
            <w:r>
              <w:rPr>
                <w:rFonts w:eastAsia="Times New Roman"/>
                <w:color w:val="000000"/>
                <w:sz w:val="16"/>
                <w:szCs w:val="16"/>
                <w:lang w:eastAsia="es-SV"/>
              </w:rPr>
              <w:t>r</w:t>
            </w:r>
            <w:r w:rsidRPr="00597ACA">
              <w:rPr>
                <w:rFonts w:eastAsia="Times New Roman"/>
                <w:color w:val="000000"/>
                <w:sz w:val="16"/>
                <w:szCs w:val="16"/>
                <w:lang w:eastAsia="es-SV"/>
              </w:rPr>
              <w:t>ique Iraheta Villaseca</w:t>
            </w:r>
          </w:p>
        </w:tc>
      </w:tr>
      <w:tr w:rsidR="00B00E95" w:rsidRPr="00992EF6" w14:paraId="2919EE23" w14:textId="77777777" w:rsidTr="0092749C">
        <w:trPr>
          <w:trHeight w:val="17"/>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1673B" w14:textId="77777777" w:rsidR="00B00E95" w:rsidRPr="001D5E5F" w:rsidRDefault="00B00E95" w:rsidP="00BD5CC9">
            <w:pPr>
              <w:jc w:val="center"/>
              <w:rPr>
                <w:rFonts w:eastAsia="Times New Roman"/>
                <w:color w:val="000000"/>
                <w:sz w:val="18"/>
                <w:szCs w:val="16"/>
                <w:lang w:eastAsia="es-SV"/>
              </w:rPr>
            </w:pPr>
            <w:r>
              <w:rPr>
                <w:rFonts w:eastAsia="Times New Roman"/>
                <w:color w:val="000000"/>
                <w:sz w:val="18"/>
                <w:szCs w:val="16"/>
                <w:lang w:eastAsia="es-SV"/>
              </w:rPr>
              <w:t>2</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6D71F89B" w14:textId="77777777" w:rsidR="00B00E95" w:rsidRPr="00C43F6F" w:rsidRDefault="00B00E95" w:rsidP="00BD5CC9">
            <w:pPr>
              <w:jc w:val="both"/>
              <w:rPr>
                <w:sz w:val="18"/>
              </w:rPr>
            </w:pPr>
            <w:r>
              <w:rPr>
                <w:sz w:val="18"/>
              </w:rPr>
              <w:t xml:space="preserve">Jose Antonio Ramos Mira </w:t>
            </w:r>
          </w:p>
        </w:tc>
        <w:tc>
          <w:tcPr>
            <w:tcW w:w="2017" w:type="dxa"/>
            <w:tcBorders>
              <w:top w:val="single" w:sz="4" w:space="0" w:color="auto"/>
              <w:left w:val="single" w:sz="4" w:space="0" w:color="auto"/>
              <w:right w:val="single" w:sz="4" w:space="0" w:color="auto"/>
            </w:tcBorders>
            <w:shd w:val="clear" w:color="auto" w:fill="auto"/>
            <w:noWrap/>
            <w:vAlign w:val="center"/>
          </w:tcPr>
          <w:p w14:paraId="485B38A9" w14:textId="77777777" w:rsidR="00B00E95" w:rsidRDefault="00B00E95" w:rsidP="00BD5CC9">
            <w:pPr>
              <w:jc w:val="center"/>
              <w:rPr>
                <w:rFonts w:eastAsia="Times New Roman"/>
                <w:color w:val="000000"/>
                <w:sz w:val="16"/>
                <w:szCs w:val="16"/>
                <w:lang w:eastAsia="es-SV"/>
              </w:rPr>
            </w:pPr>
            <w:r>
              <w:rPr>
                <w:rFonts w:eastAsia="Times New Roman"/>
                <w:color w:val="000000"/>
                <w:sz w:val="16"/>
                <w:szCs w:val="16"/>
                <w:lang w:eastAsia="es-SV"/>
              </w:rPr>
              <w:t>02-12-2020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6E998A07" w14:textId="77777777" w:rsidR="00B00E95" w:rsidRPr="00992EF6" w:rsidRDefault="00B00E95" w:rsidP="00BD5CC9">
            <w:pPr>
              <w:jc w:val="center"/>
              <w:rPr>
                <w:rFonts w:eastAsia="Times New Roman"/>
                <w:color w:val="000000"/>
                <w:sz w:val="16"/>
                <w:szCs w:val="16"/>
                <w:lang w:eastAsia="es-SV"/>
              </w:rPr>
            </w:pPr>
            <w:r>
              <w:rPr>
                <w:rFonts w:eastAsia="Times New Roman"/>
                <w:color w:val="000000"/>
                <w:sz w:val="16"/>
                <w:szCs w:val="16"/>
                <w:lang w:eastAsia="es-SV"/>
              </w:rPr>
              <w:t>7</w:t>
            </w:r>
          </w:p>
        </w:tc>
        <w:tc>
          <w:tcPr>
            <w:tcW w:w="2458" w:type="dxa"/>
            <w:vMerge/>
            <w:tcBorders>
              <w:left w:val="single" w:sz="4" w:space="0" w:color="auto"/>
              <w:right w:val="single" w:sz="4" w:space="0" w:color="auto"/>
            </w:tcBorders>
            <w:shd w:val="clear" w:color="auto" w:fill="auto"/>
            <w:noWrap/>
            <w:vAlign w:val="center"/>
          </w:tcPr>
          <w:p w14:paraId="13511832" w14:textId="77777777" w:rsidR="00B00E95" w:rsidRPr="00992EF6" w:rsidRDefault="00B00E95" w:rsidP="00BD5CC9">
            <w:pPr>
              <w:jc w:val="center"/>
              <w:rPr>
                <w:rFonts w:eastAsia="Times New Roman"/>
                <w:color w:val="000000"/>
                <w:sz w:val="16"/>
                <w:szCs w:val="16"/>
                <w:lang w:eastAsia="es-SV"/>
              </w:rPr>
            </w:pPr>
          </w:p>
        </w:tc>
      </w:tr>
      <w:tr w:rsidR="00B00E95" w:rsidRPr="00992EF6" w14:paraId="28412288" w14:textId="77777777" w:rsidTr="0092749C">
        <w:trPr>
          <w:trHeight w:val="105"/>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1827D" w14:textId="77777777" w:rsidR="00B00E95" w:rsidRPr="001D5E5F" w:rsidRDefault="00B00E95" w:rsidP="00BD5CC9">
            <w:pPr>
              <w:jc w:val="center"/>
              <w:rPr>
                <w:rFonts w:eastAsia="Times New Roman"/>
                <w:color w:val="000000"/>
                <w:sz w:val="18"/>
                <w:szCs w:val="16"/>
                <w:lang w:eastAsia="es-SV"/>
              </w:rPr>
            </w:pPr>
            <w:r>
              <w:rPr>
                <w:rFonts w:eastAsia="Times New Roman"/>
                <w:color w:val="000000"/>
                <w:sz w:val="18"/>
                <w:szCs w:val="16"/>
                <w:lang w:eastAsia="es-SV"/>
              </w:rPr>
              <w:t>3</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A87E415" w14:textId="77777777" w:rsidR="00B00E95" w:rsidRPr="00C43F6F" w:rsidRDefault="00B00E95" w:rsidP="00BD5CC9">
            <w:pPr>
              <w:jc w:val="both"/>
              <w:rPr>
                <w:rFonts w:eastAsia="Times New Roman"/>
                <w:color w:val="000000"/>
                <w:sz w:val="18"/>
                <w:szCs w:val="16"/>
                <w:lang w:eastAsia="es-SV"/>
              </w:rPr>
            </w:pPr>
            <w:r>
              <w:rPr>
                <w:sz w:val="18"/>
              </w:rPr>
              <w:t>Lucas Beltrán Alvarado</w:t>
            </w:r>
          </w:p>
        </w:tc>
        <w:tc>
          <w:tcPr>
            <w:tcW w:w="2017" w:type="dxa"/>
            <w:tcBorders>
              <w:top w:val="single" w:sz="4" w:space="0" w:color="auto"/>
              <w:left w:val="single" w:sz="4" w:space="0" w:color="auto"/>
              <w:bottom w:val="single" w:sz="4" w:space="0" w:color="auto"/>
              <w:right w:val="single" w:sz="4" w:space="0" w:color="auto"/>
            </w:tcBorders>
            <w:vAlign w:val="center"/>
            <w:hideMark/>
          </w:tcPr>
          <w:p w14:paraId="6A45B7F8" w14:textId="77777777" w:rsidR="00B00E95" w:rsidRPr="00992EF6" w:rsidRDefault="00B00E95" w:rsidP="00BD5CC9">
            <w:pPr>
              <w:jc w:val="center"/>
              <w:rPr>
                <w:rFonts w:eastAsia="Times New Roman"/>
                <w:color w:val="000000"/>
                <w:sz w:val="16"/>
                <w:szCs w:val="16"/>
                <w:lang w:eastAsia="es-SV"/>
              </w:rPr>
            </w:pPr>
            <w:r>
              <w:rPr>
                <w:rFonts w:eastAsia="Times New Roman"/>
                <w:color w:val="000000"/>
                <w:sz w:val="16"/>
                <w:szCs w:val="16"/>
                <w:lang w:eastAsia="es-SV"/>
              </w:rPr>
              <w:t>09-12-2020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0FAF83BB" w14:textId="77777777" w:rsidR="00B00E95" w:rsidRPr="00992EF6" w:rsidRDefault="00B00E95" w:rsidP="00BD5CC9">
            <w:pPr>
              <w:jc w:val="center"/>
              <w:rPr>
                <w:rFonts w:eastAsia="Times New Roman"/>
                <w:color w:val="000000"/>
                <w:sz w:val="16"/>
                <w:szCs w:val="16"/>
                <w:lang w:eastAsia="es-SV"/>
              </w:rPr>
            </w:pPr>
            <w:r>
              <w:rPr>
                <w:rFonts w:eastAsia="Times New Roman"/>
                <w:color w:val="000000"/>
                <w:sz w:val="16"/>
                <w:szCs w:val="16"/>
                <w:lang w:eastAsia="es-SV"/>
              </w:rPr>
              <w:t>4</w:t>
            </w:r>
          </w:p>
        </w:tc>
        <w:tc>
          <w:tcPr>
            <w:tcW w:w="2458" w:type="dxa"/>
            <w:vMerge/>
            <w:tcBorders>
              <w:left w:val="single" w:sz="4" w:space="0" w:color="auto"/>
              <w:right w:val="single" w:sz="4" w:space="0" w:color="auto"/>
            </w:tcBorders>
            <w:shd w:val="clear" w:color="auto" w:fill="auto"/>
            <w:vAlign w:val="center"/>
            <w:hideMark/>
          </w:tcPr>
          <w:p w14:paraId="5B5D6038" w14:textId="77777777" w:rsidR="00B00E95" w:rsidRPr="00992EF6" w:rsidRDefault="00B00E95" w:rsidP="00BD5CC9">
            <w:pPr>
              <w:jc w:val="center"/>
              <w:rPr>
                <w:rFonts w:eastAsia="Times New Roman"/>
                <w:color w:val="000000"/>
                <w:sz w:val="16"/>
                <w:szCs w:val="16"/>
                <w:lang w:eastAsia="es-SV"/>
              </w:rPr>
            </w:pPr>
          </w:p>
        </w:tc>
      </w:tr>
      <w:tr w:rsidR="00B00E95" w:rsidRPr="00992EF6" w14:paraId="646087B9" w14:textId="77777777" w:rsidTr="0092749C">
        <w:trPr>
          <w:trHeight w:val="10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5D67B3E" w14:textId="77777777" w:rsidR="00B00E95" w:rsidRPr="001D5E5F" w:rsidRDefault="00B00E95" w:rsidP="00BD5CC9">
            <w:pPr>
              <w:jc w:val="center"/>
              <w:rPr>
                <w:rFonts w:eastAsia="Times New Roman"/>
                <w:color w:val="000000"/>
                <w:sz w:val="18"/>
                <w:szCs w:val="16"/>
                <w:lang w:eastAsia="es-SV"/>
              </w:rPr>
            </w:pPr>
            <w:r>
              <w:rPr>
                <w:rFonts w:eastAsia="Times New Roman"/>
                <w:color w:val="000000"/>
                <w:sz w:val="18"/>
                <w:szCs w:val="16"/>
                <w:lang w:eastAsia="es-SV"/>
              </w:rPr>
              <w:t>4</w:t>
            </w:r>
          </w:p>
        </w:tc>
        <w:tc>
          <w:tcPr>
            <w:tcW w:w="2255" w:type="dxa"/>
            <w:tcBorders>
              <w:top w:val="nil"/>
              <w:left w:val="nil"/>
              <w:bottom w:val="single" w:sz="4" w:space="0" w:color="auto"/>
              <w:right w:val="single" w:sz="4" w:space="0" w:color="auto"/>
            </w:tcBorders>
            <w:shd w:val="clear" w:color="auto" w:fill="auto"/>
            <w:noWrap/>
            <w:vAlign w:val="center"/>
            <w:hideMark/>
          </w:tcPr>
          <w:p w14:paraId="7042F06F" w14:textId="77777777" w:rsidR="00B00E95" w:rsidRPr="00C43F6F" w:rsidRDefault="00B00E95" w:rsidP="00BD5CC9">
            <w:pPr>
              <w:jc w:val="both"/>
              <w:rPr>
                <w:rFonts w:eastAsia="Times New Roman"/>
                <w:color w:val="000000"/>
                <w:sz w:val="18"/>
                <w:szCs w:val="16"/>
                <w:lang w:eastAsia="es-SV"/>
              </w:rPr>
            </w:pPr>
            <w:r>
              <w:rPr>
                <w:sz w:val="18"/>
              </w:rPr>
              <w:t>Ovidio Portillo Zepeda</w:t>
            </w:r>
          </w:p>
        </w:tc>
        <w:tc>
          <w:tcPr>
            <w:tcW w:w="2017" w:type="dxa"/>
            <w:tcBorders>
              <w:top w:val="nil"/>
              <w:left w:val="single" w:sz="4" w:space="0" w:color="auto"/>
              <w:bottom w:val="single" w:sz="4" w:space="0" w:color="auto"/>
              <w:right w:val="single" w:sz="4" w:space="0" w:color="auto"/>
            </w:tcBorders>
            <w:shd w:val="clear" w:color="auto" w:fill="auto"/>
            <w:noWrap/>
            <w:vAlign w:val="center"/>
            <w:hideMark/>
          </w:tcPr>
          <w:p w14:paraId="530EB647" w14:textId="77777777" w:rsidR="00B00E95" w:rsidRPr="00992EF6" w:rsidRDefault="00B00E95" w:rsidP="00BD5CC9">
            <w:pPr>
              <w:jc w:val="center"/>
              <w:rPr>
                <w:rFonts w:eastAsia="Times New Roman"/>
                <w:color w:val="000000"/>
                <w:sz w:val="16"/>
                <w:szCs w:val="16"/>
                <w:lang w:eastAsia="es-SV"/>
              </w:rPr>
            </w:pPr>
            <w:r>
              <w:rPr>
                <w:rFonts w:eastAsia="Times New Roman"/>
                <w:color w:val="000000"/>
                <w:sz w:val="16"/>
                <w:szCs w:val="16"/>
                <w:lang w:eastAsia="es-SV"/>
              </w:rPr>
              <w:t>14-12-2020</w:t>
            </w:r>
          </w:p>
        </w:tc>
        <w:tc>
          <w:tcPr>
            <w:tcW w:w="830" w:type="dxa"/>
            <w:tcBorders>
              <w:top w:val="nil"/>
              <w:left w:val="nil"/>
              <w:bottom w:val="single" w:sz="4" w:space="0" w:color="auto"/>
              <w:right w:val="single" w:sz="4" w:space="0" w:color="auto"/>
            </w:tcBorders>
            <w:shd w:val="clear" w:color="auto" w:fill="auto"/>
            <w:noWrap/>
            <w:vAlign w:val="center"/>
            <w:hideMark/>
          </w:tcPr>
          <w:p w14:paraId="7673A79E" w14:textId="77777777" w:rsidR="00B00E95" w:rsidRPr="00992EF6" w:rsidRDefault="00B00E95" w:rsidP="00BD5CC9">
            <w:pPr>
              <w:jc w:val="center"/>
              <w:rPr>
                <w:rFonts w:eastAsia="Times New Roman"/>
                <w:color w:val="000000"/>
                <w:sz w:val="16"/>
                <w:szCs w:val="16"/>
                <w:lang w:eastAsia="es-SV"/>
              </w:rPr>
            </w:pPr>
            <w:r>
              <w:rPr>
                <w:rFonts w:eastAsia="Times New Roman"/>
                <w:color w:val="000000"/>
                <w:sz w:val="16"/>
                <w:szCs w:val="16"/>
                <w:lang w:eastAsia="es-SV"/>
              </w:rPr>
              <w:t>7</w:t>
            </w:r>
          </w:p>
        </w:tc>
        <w:tc>
          <w:tcPr>
            <w:tcW w:w="2458" w:type="dxa"/>
            <w:vMerge/>
            <w:tcBorders>
              <w:left w:val="single" w:sz="4" w:space="0" w:color="auto"/>
              <w:bottom w:val="single" w:sz="4" w:space="0" w:color="auto"/>
              <w:right w:val="single" w:sz="4" w:space="0" w:color="auto"/>
            </w:tcBorders>
            <w:vAlign w:val="center"/>
            <w:hideMark/>
          </w:tcPr>
          <w:p w14:paraId="4DF252D5" w14:textId="77777777" w:rsidR="00B00E95" w:rsidRPr="00992EF6" w:rsidRDefault="00B00E95" w:rsidP="00BD5CC9">
            <w:pPr>
              <w:rPr>
                <w:rFonts w:eastAsia="Times New Roman"/>
                <w:color w:val="000000"/>
                <w:sz w:val="16"/>
                <w:szCs w:val="16"/>
                <w:lang w:eastAsia="es-SV"/>
              </w:rPr>
            </w:pPr>
          </w:p>
        </w:tc>
      </w:tr>
    </w:tbl>
    <w:p w14:paraId="6643B5F2" w14:textId="77777777" w:rsidR="00B00E95" w:rsidRDefault="00B00E95" w:rsidP="00B00E95">
      <w:pPr>
        <w:pStyle w:val="Prrafodelista"/>
        <w:spacing w:line="360" w:lineRule="auto"/>
        <w:ind w:left="-142"/>
        <w:jc w:val="both"/>
      </w:pPr>
    </w:p>
    <w:p w14:paraId="4EA7FAC7" w14:textId="2D18F037" w:rsidR="00B00E95" w:rsidRDefault="00B00E95" w:rsidP="00131E57">
      <w:pPr>
        <w:pStyle w:val="Prrafodelista"/>
        <w:numPr>
          <w:ilvl w:val="0"/>
          <w:numId w:val="78"/>
        </w:numPr>
        <w:ind w:left="1134" w:hanging="708"/>
        <w:jc w:val="both"/>
      </w:pPr>
      <w:r w:rsidRPr="006B38C0">
        <w:t xml:space="preserve">De acuerdo a declaraciones simples contenidas en las solicitudes de adjudicación de inmuebles de fechas </w:t>
      </w:r>
      <w:r>
        <w:t>2, 9 y</w:t>
      </w:r>
      <w:r w:rsidRPr="006B38C0">
        <w:t xml:space="preserve"> </w:t>
      </w:r>
      <w:r>
        <w:t xml:space="preserve">14 </w:t>
      </w:r>
      <w:r w:rsidRPr="006B38C0">
        <w:t xml:space="preserve">de </w:t>
      </w:r>
      <w:r>
        <w:t>diciembre</w:t>
      </w:r>
      <w:r w:rsidRPr="006B38C0">
        <w:t xml:space="preserve"> de 2020, los solicitantes manifiestan que ni ellos ni los integrantes de su grupo familiar son empleados del ISTA; situación verificada en el Sistema de Consulta de Solicitantes para Adjudicaciones que contiene la Base de Datos</w:t>
      </w:r>
      <w:r>
        <w:t xml:space="preserve"> de Empleados de este Instituto.</w:t>
      </w:r>
    </w:p>
    <w:p w14:paraId="46680C62" w14:textId="77777777" w:rsidR="0054570E" w:rsidRDefault="0054570E" w:rsidP="00131E57">
      <w:pPr>
        <w:jc w:val="both"/>
        <w:rPr>
          <w:ins w:id="3577" w:author="Nery de Leiva" w:date="2021-02-26T14:30:00Z"/>
          <w:rFonts w:eastAsia="Times New Roman"/>
        </w:rPr>
      </w:pPr>
    </w:p>
    <w:p w14:paraId="20AFEF2F" w14:textId="7617EDA6" w:rsidR="0054570E" w:rsidRPr="002B421A" w:rsidRDefault="0054570E" w:rsidP="00131E57">
      <w:pPr>
        <w:jc w:val="both"/>
        <w:rPr>
          <w:ins w:id="3578" w:author="Nery de Leiva" w:date="2021-02-26T14:09:00Z"/>
        </w:rPr>
      </w:pPr>
      <w:ins w:id="3579" w:author="Nery de Leiva" w:date="2021-02-26T14:09:00Z">
        <w:r w:rsidRPr="00EF6137">
          <w:rPr>
            <w:rFonts w:eastAsia="Times New Roman"/>
          </w:rPr>
          <w:lastRenderedPageBreak/>
          <w:t>Se ha tenido a la vista:</w:t>
        </w:r>
      </w:ins>
      <w:r w:rsidR="0092749C" w:rsidRPr="0092749C">
        <w:rPr>
          <w:rFonts w:eastAsia="Times New Roman"/>
          <w:lang w:val="es-ES" w:eastAsia="es-ES"/>
        </w:rPr>
        <w:t xml:space="preserve"> </w:t>
      </w:r>
      <w:r w:rsidR="0092749C">
        <w:rPr>
          <w:rFonts w:eastAsia="Times New Roman"/>
          <w:lang w:val="es-ES" w:eastAsia="es-ES"/>
        </w:rPr>
        <w:t>Listado</w:t>
      </w:r>
      <w:r w:rsidR="0092749C" w:rsidRPr="00F13E67">
        <w:rPr>
          <w:rFonts w:eastAsia="Times New Roman"/>
          <w:lang w:val="es-ES" w:eastAsia="es-ES"/>
        </w:rPr>
        <w:t xml:space="preserve"> de Valores y Extensiones, reportes de valúo para lotes agrícolas, solicitudes de adjudicación de inmuebles, actas de posesión material, copias de Documentos Únicos de Identidad y de Tarjetas de Identificación T</w:t>
      </w:r>
      <w:r w:rsidR="0092749C">
        <w:rPr>
          <w:rFonts w:eastAsia="Times New Roman"/>
          <w:lang w:val="es-ES" w:eastAsia="es-ES"/>
        </w:rPr>
        <w:t xml:space="preserve">ributaria, </w:t>
      </w:r>
      <w:r w:rsidR="0092749C" w:rsidRPr="00F13E67">
        <w:rPr>
          <w:rFonts w:eastAsia="Times New Roman"/>
          <w:lang w:eastAsia="es-ES"/>
        </w:rPr>
        <w:t>Razón y Constancia de Inscripción de Desmembración en Cabeza de su Dueño</w:t>
      </w:r>
      <w:r w:rsidR="0092749C">
        <w:rPr>
          <w:rFonts w:eastAsia="Times New Roman"/>
          <w:lang w:eastAsia="es-ES"/>
        </w:rPr>
        <w:t xml:space="preserve"> a favor de ISTA</w:t>
      </w:r>
      <w:r w:rsidR="0092749C" w:rsidRPr="00F13E67">
        <w:rPr>
          <w:rFonts w:eastAsia="Times New Roman"/>
          <w:lang w:eastAsia="es-ES"/>
        </w:rPr>
        <w:t xml:space="preserve">, </w:t>
      </w:r>
      <w:r w:rsidR="0092749C" w:rsidRPr="00F13E67">
        <w:rPr>
          <w:rFonts w:eastAsia="Times New Roman"/>
          <w:lang w:val="es-ES" w:eastAsia="es-ES"/>
        </w:rPr>
        <w:t xml:space="preserve">reportes de búsqueda de solicitantes para adjudicaciones generados por </w:t>
      </w:r>
      <w:r w:rsidR="0092749C">
        <w:rPr>
          <w:rFonts w:eastAsia="Times New Roman"/>
          <w:lang w:val="es-ES" w:eastAsia="es-ES"/>
        </w:rPr>
        <w:t>el</w:t>
      </w:r>
      <w:r w:rsidR="0092749C" w:rsidRPr="00F13E67">
        <w:rPr>
          <w:rFonts w:eastAsia="Times New Roman"/>
          <w:lang w:val="es-ES" w:eastAsia="es-ES"/>
        </w:rPr>
        <w:t xml:space="preserve"> Centro Estratégico de Transformación e Innovación Agropecuaria CETIA II Sección de Transferencia de Tierras, y por </w:t>
      </w:r>
      <w:r w:rsidR="0092749C">
        <w:rPr>
          <w:rFonts w:eastAsia="Times New Roman"/>
          <w:lang w:val="es-ES" w:eastAsia="es-ES"/>
        </w:rPr>
        <w:t xml:space="preserve">el </w:t>
      </w:r>
      <w:r w:rsidR="0092749C" w:rsidRPr="00F13E67">
        <w:rPr>
          <w:rFonts w:eastAsia="Times New Roman"/>
          <w:lang w:val="es-ES" w:eastAsia="es-ES"/>
        </w:rPr>
        <w:t>Departamento</w:t>
      </w:r>
      <w:r w:rsidR="0092749C">
        <w:rPr>
          <w:rFonts w:eastAsia="Times New Roman"/>
          <w:lang w:val="es-ES" w:eastAsia="es-ES"/>
        </w:rPr>
        <w:t xml:space="preserve"> de Asignación Individual y Avalúos</w:t>
      </w:r>
      <w:ins w:id="3580" w:author="Nery de Leiva" w:date="2021-02-26T14:09:00Z">
        <w:r w:rsidRPr="00EF6137">
          <w:rPr>
            <w:rFonts w:eastAsia="Times New Roman"/>
          </w:rPr>
          <w:t xml:space="preserve">; </w:t>
        </w:r>
        <w:r w:rsidRPr="00EF6137">
          <w:t>con lo que se justifican las circunstancias legales para sustentar dicha</w:t>
        </w:r>
      </w:ins>
      <w:r>
        <w:t>s</w:t>
      </w:r>
      <w:ins w:id="3581" w:author="Nery de Leiva" w:date="2021-02-26T14:09:00Z">
        <w:r w:rsidRPr="00EF6137">
          <w:t xml:space="preserve"> petici</w:t>
        </w:r>
      </w:ins>
      <w:r>
        <w:t>ones</w:t>
      </w:r>
      <w:ins w:id="3582" w:author="Nery de Leiva" w:date="2021-02-26T14:09:00Z">
        <w:r w:rsidRPr="00EF6137">
          <w:t xml:space="preserve"> y que además </w:t>
        </w:r>
      </w:ins>
      <w:r>
        <w:t>los</w:t>
      </w:r>
      <w:ins w:id="3583" w:author="Nery de Leiva" w:date="2021-02-26T14:09:00Z">
        <w:r w:rsidRPr="00EF6137">
          <w:t xml:space="preserve"> beneficiari</w:t>
        </w:r>
      </w:ins>
      <w:r>
        <w:t>os</w:t>
      </w:r>
      <w:ins w:id="3584" w:author="Nery de Leiva" w:date="2021-02-26T14:09:00Z">
        <w:r w:rsidRPr="00EF6137">
          <w:t xml:space="preserve"> cumple</w:t>
        </w:r>
      </w:ins>
      <w:r>
        <w:t>n</w:t>
      </w:r>
      <w:ins w:id="3585" w:author="Nery de Leiva" w:date="2021-02-26T14:09:00Z">
        <w:r w:rsidRPr="00EF6137">
          <w:t xml:space="preserve"> con los requisitos necesarios para la</w:t>
        </w:r>
      </w:ins>
      <w:r>
        <w:t>s</w:t>
      </w:r>
      <w:ins w:id="3586" w:author="Nery de Leiva" w:date="2021-02-26T14:09:00Z">
        <w:r w:rsidRPr="00EF6137">
          <w:t xml:space="preserve"> adjudicaci</w:t>
        </w:r>
      </w:ins>
      <w:r>
        <w:t>ones</w:t>
      </w:r>
      <w:ins w:id="3587" w:author="Nery de Leiva" w:date="2021-02-26T14:09:00Z">
        <w:r w:rsidRPr="00EF6137">
          <w:t xml:space="preserve">, por lo que el Departamento de Asignación Individual y Avalúos recomienda aprobar lo solicitado. </w:t>
        </w:r>
      </w:ins>
    </w:p>
    <w:p w14:paraId="1877A0EA" w14:textId="77777777" w:rsidR="0054570E" w:rsidRDefault="0054570E" w:rsidP="00131E57">
      <w:pPr>
        <w:jc w:val="both"/>
      </w:pPr>
    </w:p>
    <w:p w14:paraId="79C0B92A" w14:textId="7BFEEE6B" w:rsidR="0054570E" w:rsidRPr="00EC111D" w:rsidRDefault="0054570E" w:rsidP="00131E57">
      <w:pPr>
        <w:jc w:val="both"/>
        <w:rPr>
          <w:ins w:id="3588" w:author="Nery de Leiva" w:date="2021-02-26T14:09:00Z"/>
        </w:rPr>
      </w:pPr>
      <w:ins w:id="3589" w:author="Nery de Leiva" w:date="2021-02-26T14:09:00Z">
        <w:r w:rsidRPr="00EF6137">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F6137">
          <w:rPr>
            <w:bCs/>
          </w:rPr>
          <w:t>Ley del Régimen Especial de la Tierra en Propiedad de Las Asociaciones Cooperativas, Comunales y Comunitarias Campesinas  Beneficiarios de la Reforma Agraria</w:t>
        </w:r>
        <w:r w:rsidRPr="00EF6137">
          <w:t xml:space="preserve">, la Junta Directiva, </w:t>
        </w:r>
        <w:r w:rsidRPr="00EF6137">
          <w:rPr>
            <w:b/>
            <w:u w:val="single"/>
          </w:rPr>
          <w:t>ACUERDA: PRIMERO:</w:t>
        </w:r>
        <w:r w:rsidRPr="00EF6137">
          <w:rPr>
            <w:b/>
          </w:rPr>
          <w:t xml:space="preserve"> </w:t>
        </w:r>
        <w:r w:rsidRPr="00EF6137">
          <w:t>Aprobar la adjudicación y transferencia por compraventa de 0</w:t>
        </w:r>
      </w:ins>
      <w:r>
        <w:t>4</w:t>
      </w:r>
      <w:ins w:id="3590" w:author="Nery de Leiva" w:date="2021-02-26T14:09:00Z">
        <w:r w:rsidRPr="00EF6137">
          <w:t xml:space="preserve"> </w:t>
        </w:r>
      </w:ins>
      <w:r>
        <w:t xml:space="preserve">lotes agrícolas </w:t>
      </w:r>
      <w:ins w:id="3591" w:author="Nery de Leiva" w:date="2021-02-26T14:09:00Z">
        <w:r w:rsidRPr="00EF6137">
          <w:t>a favor de l</w:t>
        </w:r>
      </w:ins>
      <w:r>
        <w:t>os</w:t>
      </w:r>
      <w:ins w:id="3592" w:author="Nery de Leiva" w:date="2021-02-26T14:09:00Z">
        <w:r w:rsidRPr="00EF6137">
          <w:t xml:space="preserve"> señor</w:t>
        </w:r>
      </w:ins>
      <w:r>
        <w:t>es</w:t>
      </w:r>
      <w:ins w:id="3593" w:author="Nery de Leiva" w:date="2021-02-26T14:09:00Z">
        <w:r w:rsidRPr="00EF6137">
          <w:t>:</w:t>
        </w:r>
      </w:ins>
      <w:r w:rsidR="0092749C" w:rsidRPr="0092749C">
        <w:rPr>
          <w:rFonts w:eastAsia="Times New Roman"/>
          <w:b/>
        </w:rPr>
        <w:t xml:space="preserve"> </w:t>
      </w:r>
      <w:r w:rsidR="0092749C" w:rsidRPr="00CF4A0C">
        <w:rPr>
          <w:rFonts w:eastAsia="Times New Roman"/>
          <w:b/>
        </w:rPr>
        <w:t>1)</w:t>
      </w:r>
      <w:r w:rsidR="0092749C" w:rsidRPr="00CF4A0C">
        <w:rPr>
          <w:rFonts w:eastAsia="Times New Roman"/>
        </w:rPr>
        <w:t xml:space="preserve"> </w:t>
      </w:r>
      <w:r w:rsidR="0092749C">
        <w:rPr>
          <w:b/>
        </w:rPr>
        <w:t>GERSON ALBERTO ANDRES</w:t>
      </w:r>
      <w:r w:rsidR="0092749C" w:rsidRPr="00CF4A0C">
        <w:rPr>
          <w:b/>
        </w:rPr>
        <w:t xml:space="preserve">, </w:t>
      </w:r>
      <w:r w:rsidR="0092749C" w:rsidRPr="00CF4A0C">
        <w:t>y su compañer</w:t>
      </w:r>
      <w:r w:rsidR="0092749C">
        <w:t>a</w:t>
      </w:r>
      <w:r w:rsidR="0092749C" w:rsidRPr="00CF4A0C">
        <w:t xml:space="preserve"> de vida </w:t>
      </w:r>
      <w:r w:rsidR="0092749C">
        <w:rPr>
          <w:b/>
        </w:rPr>
        <w:t>NELY ARELY PEREZ MEJIA</w:t>
      </w:r>
      <w:r w:rsidR="0092749C" w:rsidRPr="00CF4A0C">
        <w:t xml:space="preserve">; </w:t>
      </w:r>
      <w:r w:rsidR="0092749C">
        <w:rPr>
          <w:b/>
        </w:rPr>
        <w:t>2</w:t>
      </w:r>
      <w:r w:rsidR="0092749C" w:rsidRPr="00CF4A0C">
        <w:rPr>
          <w:b/>
        </w:rPr>
        <w:t xml:space="preserve">) </w:t>
      </w:r>
      <w:r w:rsidR="0092749C">
        <w:rPr>
          <w:b/>
        </w:rPr>
        <w:t>JOSE ANTONIO RAMOS MIRA</w:t>
      </w:r>
      <w:r w:rsidR="0092749C" w:rsidRPr="00CF4A0C">
        <w:rPr>
          <w:b/>
        </w:rPr>
        <w:t>,</w:t>
      </w:r>
      <w:r w:rsidR="0092749C" w:rsidRPr="00CF4A0C">
        <w:t xml:space="preserve"> y su h</w:t>
      </w:r>
      <w:r w:rsidR="0092749C">
        <w:t>ij</w:t>
      </w:r>
      <w:r w:rsidR="0092749C" w:rsidRPr="00CF4A0C">
        <w:t xml:space="preserve">o </w:t>
      </w:r>
      <w:r w:rsidR="0092749C">
        <w:rPr>
          <w:b/>
        </w:rPr>
        <w:t>JOSE INOCENTE RAMOS HERNANDEZ</w:t>
      </w:r>
      <w:r w:rsidR="0092749C" w:rsidRPr="00CF4A0C">
        <w:t xml:space="preserve">; </w:t>
      </w:r>
      <w:r w:rsidR="0092749C">
        <w:rPr>
          <w:b/>
        </w:rPr>
        <w:t>3)</w:t>
      </w:r>
      <w:r w:rsidR="0092749C" w:rsidRPr="00CF4A0C">
        <w:rPr>
          <w:b/>
        </w:rPr>
        <w:t xml:space="preserve"> </w:t>
      </w:r>
      <w:r w:rsidR="0092749C">
        <w:rPr>
          <w:b/>
        </w:rPr>
        <w:t>LUCAS BELTRAN ALVARADO</w:t>
      </w:r>
      <w:r w:rsidR="0092749C" w:rsidRPr="00CF4A0C">
        <w:rPr>
          <w:b/>
        </w:rPr>
        <w:t xml:space="preserve">, </w:t>
      </w:r>
      <w:r w:rsidR="0092749C" w:rsidRPr="00CF4A0C">
        <w:t xml:space="preserve">y su hijo </w:t>
      </w:r>
      <w:r w:rsidR="0092749C">
        <w:rPr>
          <w:b/>
        </w:rPr>
        <w:t>RONAL ORLANDO BELTRAN FRANCO;</w:t>
      </w:r>
      <w:r w:rsidR="0092749C" w:rsidRPr="00F13E67">
        <w:t xml:space="preserve"> y</w:t>
      </w:r>
      <w:r w:rsidR="0092749C">
        <w:rPr>
          <w:b/>
        </w:rPr>
        <w:t xml:space="preserve"> 4</w:t>
      </w:r>
      <w:r w:rsidR="0092749C" w:rsidRPr="00CF4A0C">
        <w:rPr>
          <w:b/>
        </w:rPr>
        <w:t xml:space="preserve">) </w:t>
      </w:r>
      <w:r w:rsidR="0092749C">
        <w:rPr>
          <w:b/>
        </w:rPr>
        <w:t>OVIDIO PORTILLO ZEPEDA,</w:t>
      </w:r>
      <w:r w:rsidR="0092749C" w:rsidRPr="00CF4A0C">
        <w:rPr>
          <w:rFonts w:eastAsia="Times New Roman"/>
        </w:rPr>
        <w:t xml:space="preserve"> y su </w:t>
      </w:r>
      <w:r w:rsidR="0092749C">
        <w:rPr>
          <w:rFonts w:eastAsia="Times New Roman"/>
        </w:rPr>
        <w:t>compañera de vida</w:t>
      </w:r>
      <w:r w:rsidR="0092749C" w:rsidRPr="00CF4A0C">
        <w:rPr>
          <w:rFonts w:eastAsia="Times New Roman"/>
        </w:rPr>
        <w:t xml:space="preserve"> </w:t>
      </w:r>
      <w:r w:rsidR="0092749C">
        <w:rPr>
          <w:rFonts w:eastAsia="Times New Roman"/>
          <w:b/>
        </w:rPr>
        <w:t>DORIS MARLENI PORTILLO CORTEZ</w:t>
      </w:r>
      <w:r w:rsidR="0092749C">
        <w:rPr>
          <w:b/>
        </w:rPr>
        <w:t xml:space="preserve">; </w:t>
      </w:r>
      <w:r w:rsidR="0092749C">
        <w:rPr>
          <w:rFonts w:eastAsia="Times New Roman"/>
          <w:bCs/>
        </w:rPr>
        <w:t>de las gene</w:t>
      </w:r>
      <w:r w:rsidR="0092749C" w:rsidRPr="00EA1424">
        <w:rPr>
          <w:rFonts w:eastAsia="Times New Roman"/>
          <w:bCs/>
        </w:rPr>
        <w:t xml:space="preserve">rales antes relacionadas, inmuebles </w:t>
      </w:r>
      <w:r w:rsidR="0092749C" w:rsidRPr="00EA1424">
        <w:t xml:space="preserve">ubicados </w:t>
      </w:r>
      <w:r w:rsidR="0092749C" w:rsidRPr="006A3A4E">
        <w:t>en el</w:t>
      </w:r>
      <w:r w:rsidR="0092749C" w:rsidRPr="00EA1424">
        <w:t xml:space="preserve"> </w:t>
      </w:r>
      <w:r w:rsidR="0092749C" w:rsidRPr="006C1F31">
        <w:rPr>
          <w:rFonts w:eastAsia="Times New Roman"/>
          <w:lang w:val="es-ES" w:eastAsia="es-ES"/>
        </w:rPr>
        <w:t xml:space="preserve">Proyecto </w:t>
      </w:r>
      <w:r w:rsidR="0092749C">
        <w:rPr>
          <w:rFonts w:eastAsia="Times New Roman"/>
          <w:lang w:val="es-ES" w:eastAsia="es-ES"/>
        </w:rPr>
        <w:t xml:space="preserve">identificado </w:t>
      </w:r>
      <w:r w:rsidR="0092749C" w:rsidRPr="006C1F31">
        <w:rPr>
          <w:rFonts w:eastAsia="Times New Roman"/>
          <w:lang w:val="es-ES" w:eastAsia="es-ES"/>
        </w:rPr>
        <w:t>como</w:t>
      </w:r>
      <w:r w:rsidR="0092749C">
        <w:rPr>
          <w:rFonts w:eastAsia="Times New Roman"/>
          <w:lang w:val="es-ES" w:eastAsia="es-ES"/>
        </w:rPr>
        <w:t xml:space="preserve"> HACIENDA RANCHO TATUANO, PORCIONES 1 al 5, 8, 13 y 14, </w:t>
      </w:r>
      <w:r w:rsidR="00131E57">
        <w:rPr>
          <w:rFonts w:eastAsia="Times New Roman"/>
          <w:lang w:val="es-ES" w:eastAsia="es-ES"/>
        </w:rPr>
        <w:t>situada</w:t>
      </w:r>
      <w:r w:rsidR="0092749C" w:rsidRPr="00CF4A0C">
        <w:rPr>
          <w:rFonts w:eastAsia="Times New Roman"/>
          <w:lang w:val="es-ES" w:eastAsia="es-ES"/>
        </w:rPr>
        <w:t xml:space="preserve"> en </w:t>
      </w:r>
      <w:r w:rsidR="0092749C">
        <w:rPr>
          <w:rFonts w:eastAsia="Times New Roman"/>
          <w:lang w:val="es-ES" w:eastAsia="es-ES"/>
        </w:rPr>
        <w:t xml:space="preserve">los cantones Cerco de Piedra, Plan del Mango y Las Barrosas, </w:t>
      </w:r>
      <w:r w:rsidR="0092749C" w:rsidRPr="00CF4A0C">
        <w:rPr>
          <w:rFonts w:eastAsia="Times New Roman"/>
          <w:lang w:val="es-ES" w:eastAsia="es-ES"/>
        </w:rPr>
        <w:t xml:space="preserve">jurisdicción de </w:t>
      </w:r>
      <w:r w:rsidR="0092749C">
        <w:rPr>
          <w:rFonts w:eastAsia="Times New Roman"/>
          <w:lang w:val="es-ES" w:eastAsia="es-ES"/>
        </w:rPr>
        <w:t xml:space="preserve">Rosario de Mora, </w:t>
      </w:r>
      <w:r w:rsidR="0092749C" w:rsidRPr="00CF4A0C">
        <w:rPr>
          <w:rFonts w:eastAsia="Times New Roman"/>
          <w:lang w:val="es-ES" w:eastAsia="es-ES"/>
        </w:rPr>
        <w:t xml:space="preserve">departamento de San Salvador, </w:t>
      </w:r>
      <w:r w:rsidR="00131E57">
        <w:rPr>
          <w:rFonts w:eastAsia="Times New Roman"/>
          <w:lang w:val="es-ES" w:eastAsia="es-ES"/>
        </w:rPr>
        <w:t>y cantón Cangrejera, j</w:t>
      </w:r>
      <w:r w:rsidR="0092749C">
        <w:rPr>
          <w:rFonts w:eastAsia="Times New Roman"/>
          <w:lang w:val="es-ES" w:eastAsia="es-ES"/>
        </w:rPr>
        <w:t>urisdicción y departamento de La Libertad</w:t>
      </w:r>
      <w:ins w:id="3594" w:author="Nery de Leiva" w:date="2021-02-26T14:09:00Z">
        <w:r w:rsidRPr="00EF6137">
          <w:t>,</w:t>
        </w:r>
        <w:r w:rsidRPr="00EF6137">
          <w:rPr>
            <w:b/>
          </w:rPr>
          <w:t xml:space="preserve"> </w:t>
        </w:r>
        <w:r w:rsidRPr="00EF6137">
          <w:t>quedando la</w:t>
        </w:r>
      </w:ins>
      <w:r>
        <w:t>s</w:t>
      </w:r>
      <w:ins w:id="3595" w:author="Nery de Leiva" w:date="2021-02-26T14:09:00Z">
        <w:r w:rsidRPr="00EF6137">
          <w:t xml:space="preserve"> adjudicaci</w:t>
        </w:r>
      </w:ins>
      <w:r>
        <w:t>ones</w:t>
      </w:r>
      <w:ins w:id="3596" w:author="Nery de Leiva" w:date="2021-02-26T14:09:00Z">
        <w:r w:rsidRPr="00EF6137">
          <w:t xml:space="preserve"> conforme al cuadro de valores y extensiones siguiente:</w:t>
        </w:r>
      </w:ins>
    </w:p>
    <w:p w14:paraId="718C74EB" w14:textId="77777777" w:rsidR="0054570E" w:rsidRDefault="0054570E" w:rsidP="0054570E">
      <w:pPr>
        <w:jc w:val="both"/>
      </w:pPr>
    </w:p>
    <w:tbl>
      <w:tblPr>
        <w:tblW w:w="5000" w:type="pct"/>
        <w:tblCellMar>
          <w:left w:w="25" w:type="dxa"/>
          <w:right w:w="0" w:type="dxa"/>
        </w:tblCellMar>
        <w:tblLook w:val="0000" w:firstRow="0" w:lastRow="0" w:firstColumn="0" w:lastColumn="0" w:noHBand="0" w:noVBand="0"/>
      </w:tblPr>
      <w:tblGrid>
        <w:gridCol w:w="2563"/>
        <w:gridCol w:w="968"/>
        <w:gridCol w:w="2801"/>
        <w:gridCol w:w="462"/>
        <w:gridCol w:w="419"/>
        <w:gridCol w:w="602"/>
        <w:gridCol w:w="644"/>
        <w:gridCol w:w="641"/>
      </w:tblGrid>
      <w:tr w:rsidR="0092749C" w14:paraId="0F58D4A5" w14:textId="77777777" w:rsidTr="00BD5CC9">
        <w:tc>
          <w:tcPr>
            <w:tcW w:w="1408" w:type="pct"/>
            <w:tcBorders>
              <w:top w:val="single" w:sz="2" w:space="0" w:color="auto"/>
              <w:left w:val="single" w:sz="2" w:space="0" w:color="auto"/>
              <w:bottom w:val="single" w:sz="2" w:space="0" w:color="auto"/>
              <w:right w:val="single" w:sz="2" w:space="0" w:color="auto"/>
            </w:tcBorders>
            <w:shd w:val="clear" w:color="auto" w:fill="DCDCDC"/>
          </w:tcPr>
          <w:p w14:paraId="65C21F67" w14:textId="77777777" w:rsidR="0092749C" w:rsidRDefault="0092749C" w:rsidP="00BD5C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2071" w:type="pct"/>
            <w:gridSpan w:val="2"/>
            <w:tcBorders>
              <w:top w:val="single" w:sz="2" w:space="0" w:color="auto"/>
              <w:left w:val="single" w:sz="2" w:space="0" w:color="auto"/>
              <w:bottom w:val="single" w:sz="2" w:space="0" w:color="auto"/>
              <w:right w:val="single" w:sz="2" w:space="0" w:color="auto"/>
            </w:tcBorders>
            <w:shd w:val="clear" w:color="auto" w:fill="DCDCDC"/>
          </w:tcPr>
          <w:p w14:paraId="633B9CD0"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484" w:type="pct"/>
            <w:gridSpan w:val="2"/>
            <w:tcBorders>
              <w:top w:val="single" w:sz="2" w:space="0" w:color="auto"/>
              <w:left w:val="single" w:sz="2" w:space="0" w:color="auto"/>
              <w:bottom w:val="single" w:sz="2" w:space="0" w:color="auto"/>
              <w:right w:val="single" w:sz="2" w:space="0" w:color="auto"/>
            </w:tcBorders>
            <w:shd w:val="clear" w:color="auto" w:fill="DCDCDC"/>
          </w:tcPr>
          <w:p w14:paraId="00FBD512" w14:textId="77777777" w:rsidR="0092749C" w:rsidRDefault="0092749C" w:rsidP="00BD5CC9">
            <w:pPr>
              <w:widowControl w:val="0"/>
              <w:autoSpaceDE w:val="0"/>
              <w:autoSpaceDN w:val="0"/>
              <w:adjustRightInd w:val="0"/>
              <w:rPr>
                <w:rFonts w:ascii="Times New Roman" w:hAnsi="Times New Roman"/>
                <w:b/>
                <w:bCs/>
                <w:sz w:val="14"/>
                <w:szCs w:val="14"/>
              </w:rPr>
            </w:pPr>
          </w:p>
        </w:tc>
        <w:tc>
          <w:tcPr>
            <w:tcW w:w="331" w:type="pct"/>
            <w:vMerge w:val="restart"/>
            <w:tcBorders>
              <w:top w:val="single" w:sz="2" w:space="0" w:color="auto"/>
              <w:left w:val="single" w:sz="2" w:space="0" w:color="auto"/>
              <w:bottom w:val="single" w:sz="2" w:space="0" w:color="auto"/>
              <w:right w:val="single" w:sz="2" w:space="0" w:color="auto"/>
            </w:tcBorders>
            <w:shd w:val="clear" w:color="auto" w:fill="DCDCDC"/>
          </w:tcPr>
          <w:p w14:paraId="5829D088"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4" w:type="pct"/>
            <w:vMerge w:val="restart"/>
            <w:tcBorders>
              <w:top w:val="single" w:sz="2" w:space="0" w:color="auto"/>
              <w:left w:val="single" w:sz="2" w:space="0" w:color="auto"/>
              <w:bottom w:val="single" w:sz="2" w:space="0" w:color="auto"/>
              <w:right w:val="single" w:sz="2" w:space="0" w:color="auto"/>
            </w:tcBorders>
            <w:shd w:val="clear" w:color="auto" w:fill="DCDCDC"/>
          </w:tcPr>
          <w:p w14:paraId="5731C5B3"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2" w:type="pct"/>
            <w:vMerge w:val="restart"/>
            <w:tcBorders>
              <w:top w:val="single" w:sz="2" w:space="0" w:color="auto"/>
              <w:left w:val="single" w:sz="2" w:space="0" w:color="auto"/>
              <w:bottom w:val="single" w:sz="2" w:space="0" w:color="auto"/>
              <w:right w:val="single" w:sz="2" w:space="0" w:color="auto"/>
            </w:tcBorders>
            <w:shd w:val="clear" w:color="auto" w:fill="DCDCDC"/>
          </w:tcPr>
          <w:p w14:paraId="2B7A5698"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92749C" w14:paraId="0D0DF4B4" w14:textId="77777777" w:rsidTr="00BD5CC9">
        <w:tc>
          <w:tcPr>
            <w:tcW w:w="1408" w:type="pct"/>
            <w:tcBorders>
              <w:top w:val="single" w:sz="2" w:space="0" w:color="auto"/>
              <w:left w:val="single" w:sz="2" w:space="0" w:color="auto"/>
              <w:bottom w:val="single" w:sz="2" w:space="0" w:color="auto"/>
              <w:right w:val="single" w:sz="2" w:space="0" w:color="auto"/>
            </w:tcBorders>
            <w:shd w:val="clear" w:color="auto" w:fill="DCDCDC"/>
          </w:tcPr>
          <w:p w14:paraId="5DE28619" w14:textId="77777777" w:rsidR="0092749C" w:rsidRDefault="0092749C" w:rsidP="00BD5C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2" w:type="pct"/>
            <w:tcBorders>
              <w:top w:val="single" w:sz="2" w:space="0" w:color="auto"/>
              <w:left w:val="single" w:sz="2" w:space="0" w:color="auto"/>
              <w:bottom w:val="single" w:sz="2" w:space="0" w:color="auto"/>
              <w:right w:val="single" w:sz="2" w:space="0" w:color="auto"/>
            </w:tcBorders>
            <w:shd w:val="clear" w:color="auto" w:fill="DCDCDC"/>
          </w:tcPr>
          <w:p w14:paraId="563F43D9" w14:textId="77777777" w:rsidR="0092749C" w:rsidRDefault="0092749C" w:rsidP="00BD5C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539" w:type="pct"/>
            <w:tcBorders>
              <w:top w:val="single" w:sz="2" w:space="0" w:color="auto"/>
              <w:left w:val="single" w:sz="2" w:space="0" w:color="auto"/>
              <w:bottom w:val="single" w:sz="2" w:space="0" w:color="auto"/>
              <w:right w:val="single" w:sz="2" w:space="0" w:color="auto"/>
            </w:tcBorders>
            <w:shd w:val="clear" w:color="auto" w:fill="DCDCDC"/>
          </w:tcPr>
          <w:p w14:paraId="541AC2B5" w14:textId="77777777" w:rsidR="0092749C" w:rsidRDefault="0092749C" w:rsidP="00BD5C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254" w:type="pct"/>
            <w:tcBorders>
              <w:top w:val="single" w:sz="2" w:space="0" w:color="auto"/>
              <w:left w:val="single" w:sz="2" w:space="0" w:color="auto"/>
              <w:bottom w:val="single" w:sz="2" w:space="0" w:color="auto"/>
              <w:right w:val="single" w:sz="2" w:space="0" w:color="auto"/>
            </w:tcBorders>
            <w:shd w:val="clear" w:color="auto" w:fill="DCDCDC"/>
          </w:tcPr>
          <w:p w14:paraId="21AC82A8"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POL</w:t>
            </w:r>
          </w:p>
        </w:tc>
        <w:tc>
          <w:tcPr>
            <w:tcW w:w="230" w:type="pct"/>
            <w:tcBorders>
              <w:top w:val="single" w:sz="2" w:space="0" w:color="auto"/>
              <w:left w:val="single" w:sz="2" w:space="0" w:color="auto"/>
              <w:bottom w:val="single" w:sz="2" w:space="0" w:color="auto"/>
              <w:right w:val="single" w:sz="2" w:space="0" w:color="auto"/>
            </w:tcBorders>
            <w:shd w:val="clear" w:color="auto" w:fill="DCDCDC"/>
          </w:tcPr>
          <w:p w14:paraId="721D25E5"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No</w:t>
            </w:r>
          </w:p>
        </w:tc>
        <w:tc>
          <w:tcPr>
            <w:tcW w:w="331" w:type="pct"/>
            <w:vMerge/>
            <w:tcBorders>
              <w:top w:val="single" w:sz="2" w:space="0" w:color="auto"/>
              <w:left w:val="single" w:sz="2" w:space="0" w:color="auto"/>
              <w:bottom w:val="single" w:sz="2" w:space="0" w:color="auto"/>
              <w:right w:val="single" w:sz="2" w:space="0" w:color="auto"/>
            </w:tcBorders>
            <w:shd w:val="clear" w:color="auto" w:fill="DCDCDC"/>
          </w:tcPr>
          <w:p w14:paraId="6343AB3D" w14:textId="77777777" w:rsidR="0092749C" w:rsidRDefault="0092749C" w:rsidP="00BD5CC9">
            <w:pPr>
              <w:widowControl w:val="0"/>
              <w:autoSpaceDE w:val="0"/>
              <w:autoSpaceDN w:val="0"/>
              <w:adjustRightInd w:val="0"/>
              <w:rPr>
                <w:rFonts w:ascii="Times New Roman" w:hAnsi="Times New Roman"/>
                <w:b/>
                <w:bCs/>
                <w:sz w:val="14"/>
                <w:szCs w:val="14"/>
              </w:rPr>
            </w:pPr>
          </w:p>
        </w:tc>
        <w:tc>
          <w:tcPr>
            <w:tcW w:w="354" w:type="pct"/>
            <w:vMerge/>
            <w:tcBorders>
              <w:top w:val="single" w:sz="2" w:space="0" w:color="auto"/>
              <w:left w:val="single" w:sz="2" w:space="0" w:color="auto"/>
              <w:bottom w:val="single" w:sz="2" w:space="0" w:color="auto"/>
              <w:right w:val="single" w:sz="2" w:space="0" w:color="auto"/>
            </w:tcBorders>
            <w:shd w:val="clear" w:color="auto" w:fill="DCDCDC"/>
          </w:tcPr>
          <w:p w14:paraId="360D367A" w14:textId="77777777" w:rsidR="0092749C" w:rsidRDefault="0092749C" w:rsidP="00BD5CC9">
            <w:pPr>
              <w:widowControl w:val="0"/>
              <w:autoSpaceDE w:val="0"/>
              <w:autoSpaceDN w:val="0"/>
              <w:adjustRightInd w:val="0"/>
              <w:rPr>
                <w:rFonts w:ascii="Times New Roman" w:hAnsi="Times New Roman"/>
                <w:b/>
                <w:bCs/>
                <w:sz w:val="14"/>
                <w:szCs w:val="14"/>
              </w:rPr>
            </w:pPr>
          </w:p>
        </w:tc>
        <w:tc>
          <w:tcPr>
            <w:tcW w:w="352" w:type="pct"/>
            <w:vMerge/>
            <w:tcBorders>
              <w:top w:val="single" w:sz="2" w:space="0" w:color="auto"/>
              <w:left w:val="single" w:sz="2" w:space="0" w:color="auto"/>
              <w:bottom w:val="single" w:sz="2" w:space="0" w:color="auto"/>
              <w:right w:val="single" w:sz="2" w:space="0" w:color="auto"/>
            </w:tcBorders>
            <w:shd w:val="clear" w:color="auto" w:fill="DCDCDC"/>
          </w:tcPr>
          <w:p w14:paraId="33EFAEB4" w14:textId="77777777" w:rsidR="0092749C" w:rsidRDefault="0092749C" w:rsidP="00BD5CC9">
            <w:pPr>
              <w:widowControl w:val="0"/>
              <w:autoSpaceDE w:val="0"/>
              <w:autoSpaceDN w:val="0"/>
              <w:adjustRightInd w:val="0"/>
              <w:rPr>
                <w:rFonts w:ascii="Times New Roman" w:hAnsi="Times New Roman"/>
                <w:b/>
                <w:bCs/>
                <w:sz w:val="14"/>
                <w:szCs w:val="14"/>
              </w:rPr>
            </w:pPr>
          </w:p>
        </w:tc>
      </w:tr>
    </w:tbl>
    <w:p w14:paraId="6B71518A" w14:textId="77777777" w:rsidR="0092749C" w:rsidRDefault="0092749C" w:rsidP="0092749C">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2749C" w14:paraId="669CAA44" w14:textId="77777777" w:rsidTr="00BD5CC9">
        <w:tc>
          <w:tcPr>
            <w:tcW w:w="2600" w:type="dxa"/>
            <w:tcBorders>
              <w:top w:val="single" w:sz="2" w:space="0" w:color="auto"/>
              <w:left w:val="single" w:sz="2" w:space="0" w:color="auto"/>
              <w:bottom w:val="single" w:sz="2" w:space="0" w:color="auto"/>
              <w:right w:val="single" w:sz="2" w:space="0" w:color="auto"/>
            </w:tcBorders>
          </w:tcPr>
          <w:p w14:paraId="75520527" w14:textId="77777777" w:rsidR="0092749C" w:rsidRDefault="0092749C" w:rsidP="00BD5C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23 </w:t>
            </w:r>
          </w:p>
        </w:tc>
      </w:tr>
    </w:tbl>
    <w:p w14:paraId="233CF1B5" w14:textId="55CD34E4" w:rsidR="0092749C" w:rsidRDefault="0092749C" w:rsidP="0092749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131E57">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1"/>
        <w:gridCol w:w="1198"/>
        <w:gridCol w:w="2592"/>
        <w:gridCol w:w="431"/>
        <w:gridCol w:w="391"/>
        <w:gridCol w:w="612"/>
        <w:gridCol w:w="653"/>
        <w:gridCol w:w="652"/>
      </w:tblGrid>
      <w:tr w:rsidR="0092749C" w14:paraId="3D6BBEBF" w14:textId="77777777" w:rsidTr="00BD5CC9">
        <w:tc>
          <w:tcPr>
            <w:tcW w:w="1413" w:type="pct"/>
            <w:vMerge w:val="restart"/>
            <w:tcBorders>
              <w:top w:val="single" w:sz="2" w:space="0" w:color="auto"/>
              <w:left w:val="single" w:sz="2" w:space="0" w:color="auto"/>
              <w:bottom w:val="single" w:sz="2" w:space="0" w:color="auto"/>
              <w:right w:val="single" w:sz="2" w:space="0" w:color="auto"/>
            </w:tcBorders>
          </w:tcPr>
          <w:p w14:paraId="74118205" w14:textId="4E157444" w:rsidR="0092749C" w:rsidRDefault="002B421A"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2749C">
              <w:rPr>
                <w:rFonts w:ascii="Times New Roman" w:hAnsi="Times New Roman"/>
                <w:sz w:val="14"/>
                <w:szCs w:val="14"/>
              </w:rPr>
              <w:t xml:space="preserve">    Campesino sin Tierra </w:t>
            </w:r>
          </w:p>
          <w:p w14:paraId="5EB5EEC7" w14:textId="0E394A87" w:rsidR="0092749C" w:rsidRDefault="002B421A" w:rsidP="00BD5C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049636F7" w14:textId="77777777" w:rsidR="0092749C" w:rsidRDefault="0092749C" w:rsidP="00BD5CC9">
            <w:pPr>
              <w:widowControl w:val="0"/>
              <w:autoSpaceDE w:val="0"/>
              <w:autoSpaceDN w:val="0"/>
              <w:adjustRightInd w:val="0"/>
              <w:rPr>
                <w:rFonts w:ascii="Times New Roman" w:hAnsi="Times New Roman"/>
                <w:b/>
                <w:bCs/>
                <w:sz w:val="14"/>
                <w:szCs w:val="14"/>
              </w:rPr>
            </w:pPr>
          </w:p>
          <w:p w14:paraId="11C76013" w14:textId="0586F5D0" w:rsidR="0092749C" w:rsidRDefault="002B421A"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2749C">
              <w:rPr>
                <w:rFonts w:ascii="Times New Roman" w:hAnsi="Times New Roman"/>
                <w:sz w:val="14"/>
                <w:szCs w:val="14"/>
              </w:rPr>
              <w:t xml:space="preserve"> </w:t>
            </w:r>
          </w:p>
        </w:tc>
        <w:tc>
          <w:tcPr>
            <w:tcW w:w="658" w:type="pct"/>
            <w:vMerge w:val="restart"/>
            <w:tcBorders>
              <w:top w:val="single" w:sz="2" w:space="0" w:color="auto"/>
              <w:left w:val="single" w:sz="2" w:space="0" w:color="auto"/>
              <w:bottom w:val="single" w:sz="2" w:space="0" w:color="auto"/>
              <w:right w:val="single" w:sz="2" w:space="0" w:color="auto"/>
            </w:tcBorders>
          </w:tcPr>
          <w:p w14:paraId="28BD712D" w14:textId="77777777" w:rsidR="0092749C" w:rsidRDefault="0092749C"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06AB8EA3" w14:textId="40EA1D13" w:rsidR="0092749C" w:rsidRDefault="002B421A"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2749C">
              <w:rPr>
                <w:rFonts w:ascii="Times New Roman" w:hAnsi="Times New Roman"/>
                <w:sz w:val="14"/>
                <w:szCs w:val="14"/>
              </w:rPr>
              <w:t xml:space="preserve">-00000 </w:t>
            </w:r>
          </w:p>
        </w:tc>
        <w:tc>
          <w:tcPr>
            <w:tcW w:w="1424" w:type="pct"/>
            <w:vMerge w:val="restart"/>
            <w:tcBorders>
              <w:top w:val="single" w:sz="2" w:space="0" w:color="auto"/>
              <w:left w:val="single" w:sz="2" w:space="0" w:color="auto"/>
              <w:bottom w:val="single" w:sz="2" w:space="0" w:color="auto"/>
              <w:right w:val="single" w:sz="2" w:space="0" w:color="auto"/>
            </w:tcBorders>
          </w:tcPr>
          <w:p w14:paraId="7E8BBB08" w14:textId="77777777" w:rsidR="0092749C" w:rsidRDefault="0092749C" w:rsidP="00BD5CC9">
            <w:pPr>
              <w:widowControl w:val="0"/>
              <w:autoSpaceDE w:val="0"/>
              <w:autoSpaceDN w:val="0"/>
              <w:adjustRightInd w:val="0"/>
              <w:rPr>
                <w:rFonts w:ascii="Times New Roman" w:hAnsi="Times New Roman"/>
                <w:sz w:val="14"/>
                <w:szCs w:val="14"/>
              </w:rPr>
            </w:pPr>
          </w:p>
          <w:p w14:paraId="51932E79" w14:textId="77777777" w:rsidR="0092749C" w:rsidRDefault="0092749C"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OCHO - LOTES </w:t>
            </w:r>
          </w:p>
        </w:tc>
        <w:tc>
          <w:tcPr>
            <w:tcW w:w="237" w:type="pct"/>
            <w:vMerge w:val="restart"/>
            <w:tcBorders>
              <w:top w:val="single" w:sz="2" w:space="0" w:color="auto"/>
              <w:left w:val="single" w:sz="2" w:space="0" w:color="auto"/>
              <w:bottom w:val="single" w:sz="2" w:space="0" w:color="auto"/>
              <w:right w:val="single" w:sz="2" w:space="0" w:color="auto"/>
            </w:tcBorders>
          </w:tcPr>
          <w:p w14:paraId="166AA882" w14:textId="77777777" w:rsidR="0092749C" w:rsidRDefault="0092749C" w:rsidP="00BD5CC9">
            <w:pPr>
              <w:widowControl w:val="0"/>
              <w:autoSpaceDE w:val="0"/>
              <w:autoSpaceDN w:val="0"/>
              <w:adjustRightInd w:val="0"/>
              <w:jc w:val="center"/>
              <w:rPr>
                <w:rFonts w:ascii="Times New Roman" w:hAnsi="Times New Roman"/>
                <w:sz w:val="14"/>
                <w:szCs w:val="14"/>
              </w:rPr>
            </w:pPr>
          </w:p>
          <w:p w14:paraId="14CF40D2" w14:textId="3526E958" w:rsidR="0092749C" w:rsidRDefault="002B421A" w:rsidP="00BD5CC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215" w:type="pct"/>
            <w:vMerge w:val="restart"/>
            <w:tcBorders>
              <w:top w:val="single" w:sz="2" w:space="0" w:color="auto"/>
              <w:left w:val="single" w:sz="2" w:space="0" w:color="auto"/>
              <w:bottom w:val="single" w:sz="2" w:space="0" w:color="auto"/>
              <w:right w:val="single" w:sz="2" w:space="0" w:color="auto"/>
            </w:tcBorders>
          </w:tcPr>
          <w:p w14:paraId="6DF6779A" w14:textId="77777777" w:rsidR="0092749C" w:rsidRDefault="0092749C" w:rsidP="00BD5CC9">
            <w:pPr>
              <w:widowControl w:val="0"/>
              <w:autoSpaceDE w:val="0"/>
              <w:autoSpaceDN w:val="0"/>
              <w:adjustRightInd w:val="0"/>
              <w:jc w:val="center"/>
              <w:rPr>
                <w:rFonts w:ascii="Times New Roman" w:hAnsi="Times New Roman"/>
                <w:sz w:val="14"/>
                <w:szCs w:val="14"/>
              </w:rPr>
            </w:pPr>
          </w:p>
          <w:p w14:paraId="23573B72" w14:textId="1D77CDA6" w:rsidR="0092749C" w:rsidRDefault="002B421A" w:rsidP="00BD5CC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14:paraId="6490387D" w14:textId="77777777" w:rsidR="0092749C" w:rsidRDefault="0092749C" w:rsidP="00BD5CC9">
            <w:pPr>
              <w:widowControl w:val="0"/>
              <w:autoSpaceDE w:val="0"/>
              <w:autoSpaceDN w:val="0"/>
              <w:adjustRightInd w:val="0"/>
              <w:jc w:val="right"/>
              <w:rPr>
                <w:rFonts w:ascii="Times New Roman" w:hAnsi="Times New Roman"/>
                <w:sz w:val="14"/>
                <w:szCs w:val="14"/>
              </w:rPr>
            </w:pPr>
          </w:p>
          <w:p w14:paraId="0BD3F678"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5287.06 </w:t>
            </w:r>
          </w:p>
        </w:tc>
        <w:tc>
          <w:tcPr>
            <w:tcW w:w="359" w:type="pct"/>
            <w:tcBorders>
              <w:top w:val="single" w:sz="2" w:space="0" w:color="auto"/>
              <w:left w:val="single" w:sz="2" w:space="0" w:color="auto"/>
              <w:bottom w:val="single" w:sz="2" w:space="0" w:color="auto"/>
              <w:right w:val="single" w:sz="2" w:space="0" w:color="auto"/>
            </w:tcBorders>
          </w:tcPr>
          <w:p w14:paraId="5DA31203" w14:textId="77777777" w:rsidR="0092749C" w:rsidRDefault="0092749C" w:rsidP="00BD5CC9">
            <w:pPr>
              <w:widowControl w:val="0"/>
              <w:autoSpaceDE w:val="0"/>
              <w:autoSpaceDN w:val="0"/>
              <w:adjustRightInd w:val="0"/>
              <w:jc w:val="right"/>
              <w:rPr>
                <w:rFonts w:ascii="Times New Roman" w:hAnsi="Times New Roman"/>
                <w:sz w:val="14"/>
                <w:szCs w:val="14"/>
              </w:rPr>
            </w:pPr>
          </w:p>
          <w:p w14:paraId="53F6F4AD"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1728.87 </w:t>
            </w:r>
          </w:p>
        </w:tc>
        <w:tc>
          <w:tcPr>
            <w:tcW w:w="358" w:type="pct"/>
            <w:tcBorders>
              <w:top w:val="single" w:sz="2" w:space="0" w:color="auto"/>
              <w:left w:val="single" w:sz="2" w:space="0" w:color="auto"/>
              <w:bottom w:val="single" w:sz="2" w:space="0" w:color="auto"/>
              <w:right w:val="single" w:sz="2" w:space="0" w:color="auto"/>
            </w:tcBorders>
          </w:tcPr>
          <w:p w14:paraId="441566CA" w14:textId="77777777" w:rsidR="0092749C" w:rsidRDefault="0092749C" w:rsidP="00BD5CC9">
            <w:pPr>
              <w:widowControl w:val="0"/>
              <w:autoSpaceDE w:val="0"/>
              <w:autoSpaceDN w:val="0"/>
              <w:adjustRightInd w:val="0"/>
              <w:jc w:val="right"/>
              <w:rPr>
                <w:rFonts w:ascii="Times New Roman" w:hAnsi="Times New Roman"/>
                <w:sz w:val="14"/>
                <w:szCs w:val="14"/>
              </w:rPr>
            </w:pPr>
          </w:p>
          <w:p w14:paraId="04153A57"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15127.61 </w:t>
            </w:r>
          </w:p>
        </w:tc>
      </w:tr>
      <w:tr w:rsidR="0092749C" w14:paraId="0831CA4B" w14:textId="77777777" w:rsidTr="00BD5CC9">
        <w:tc>
          <w:tcPr>
            <w:tcW w:w="1413" w:type="pct"/>
            <w:vMerge/>
            <w:tcBorders>
              <w:top w:val="single" w:sz="2" w:space="0" w:color="auto"/>
              <w:left w:val="single" w:sz="2" w:space="0" w:color="auto"/>
              <w:bottom w:val="single" w:sz="2" w:space="0" w:color="auto"/>
              <w:right w:val="single" w:sz="2" w:space="0" w:color="auto"/>
            </w:tcBorders>
          </w:tcPr>
          <w:p w14:paraId="6981867E" w14:textId="77777777" w:rsidR="0092749C" w:rsidRDefault="0092749C" w:rsidP="00BD5CC9">
            <w:pPr>
              <w:widowControl w:val="0"/>
              <w:autoSpaceDE w:val="0"/>
              <w:autoSpaceDN w:val="0"/>
              <w:adjustRightInd w:val="0"/>
              <w:rPr>
                <w:rFonts w:ascii="Times New Roman" w:hAnsi="Times New Roman"/>
                <w:sz w:val="14"/>
                <w:szCs w:val="14"/>
              </w:rPr>
            </w:pPr>
          </w:p>
        </w:tc>
        <w:tc>
          <w:tcPr>
            <w:tcW w:w="658" w:type="pct"/>
            <w:vMerge/>
            <w:tcBorders>
              <w:top w:val="single" w:sz="2" w:space="0" w:color="auto"/>
              <w:left w:val="single" w:sz="2" w:space="0" w:color="auto"/>
              <w:bottom w:val="single" w:sz="2" w:space="0" w:color="auto"/>
              <w:right w:val="single" w:sz="2" w:space="0" w:color="auto"/>
            </w:tcBorders>
          </w:tcPr>
          <w:p w14:paraId="29117933" w14:textId="77777777" w:rsidR="0092749C" w:rsidRDefault="0092749C" w:rsidP="00BD5CC9">
            <w:pPr>
              <w:widowControl w:val="0"/>
              <w:autoSpaceDE w:val="0"/>
              <w:autoSpaceDN w:val="0"/>
              <w:adjustRightInd w:val="0"/>
              <w:rPr>
                <w:rFonts w:ascii="Times New Roman" w:hAnsi="Times New Roman"/>
                <w:sz w:val="14"/>
                <w:szCs w:val="14"/>
              </w:rPr>
            </w:pPr>
          </w:p>
        </w:tc>
        <w:tc>
          <w:tcPr>
            <w:tcW w:w="1424" w:type="pct"/>
            <w:vMerge/>
            <w:tcBorders>
              <w:top w:val="single" w:sz="2" w:space="0" w:color="auto"/>
              <w:left w:val="single" w:sz="2" w:space="0" w:color="auto"/>
              <w:bottom w:val="single" w:sz="2" w:space="0" w:color="auto"/>
              <w:right w:val="single" w:sz="2" w:space="0" w:color="auto"/>
            </w:tcBorders>
          </w:tcPr>
          <w:p w14:paraId="1E6362CF" w14:textId="77777777" w:rsidR="0092749C" w:rsidRDefault="0092749C" w:rsidP="00BD5CC9">
            <w:pPr>
              <w:widowControl w:val="0"/>
              <w:autoSpaceDE w:val="0"/>
              <w:autoSpaceDN w:val="0"/>
              <w:adjustRightInd w:val="0"/>
              <w:rPr>
                <w:rFonts w:ascii="Times New Roman" w:hAnsi="Times New Roman"/>
                <w:sz w:val="14"/>
                <w:szCs w:val="14"/>
              </w:rPr>
            </w:pPr>
          </w:p>
        </w:tc>
        <w:tc>
          <w:tcPr>
            <w:tcW w:w="237" w:type="pct"/>
            <w:vMerge/>
            <w:tcBorders>
              <w:top w:val="single" w:sz="2" w:space="0" w:color="auto"/>
              <w:left w:val="single" w:sz="2" w:space="0" w:color="auto"/>
              <w:bottom w:val="single" w:sz="2" w:space="0" w:color="auto"/>
              <w:right w:val="single" w:sz="2" w:space="0" w:color="auto"/>
            </w:tcBorders>
          </w:tcPr>
          <w:p w14:paraId="65D26B66" w14:textId="77777777" w:rsidR="0092749C" w:rsidRDefault="0092749C" w:rsidP="00BD5CC9">
            <w:pPr>
              <w:widowControl w:val="0"/>
              <w:autoSpaceDE w:val="0"/>
              <w:autoSpaceDN w:val="0"/>
              <w:adjustRightInd w:val="0"/>
              <w:rPr>
                <w:rFonts w:ascii="Times New Roman" w:hAnsi="Times New Roman"/>
                <w:sz w:val="14"/>
                <w:szCs w:val="14"/>
              </w:rPr>
            </w:pPr>
          </w:p>
        </w:tc>
        <w:tc>
          <w:tcPr>
            <w:tcW w:w="215" w:type="pct"/>
            <w:vMerge/>
            <w:tcBorders>
              <w:top w:val="single" w:sz="2" w:space="0" w:color="auto"/>
              <w:left w:val="single" w:sz="2" w:space="0" w:color="auto"/>
              <w:bottom w:val="single" w:sz="2" w:space="0" w:color="auto"/>
              <w:right w:val="single" w:sz="2" w:space="0" w:color="auto"/>
            </w:tcBorders>
          </w:tcPr>
          <w:p w14:paraId="546F1DD7" w14:textId="77777777" w:rsidR="0092749C" w:rsidRDefault="0092749C" w:rsidP="00BD5CC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5D8AFA0"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5287.06 </w:t>
            </w:r>
          </w:p>
        </w:tc>
        <w:tc>
          <w:tcPr>
            <w:tcW w:w="359" w:type="pct"/>
            <w:tcBorders>
              <w:top w:val="single" w:sz="2" w:space="0" w:color="auto"/>
              <w:left w:val="single" w:sz="2" w:space="0" w:color="auto"/>
              <w:bottom w:val="single" w:sz="2" w:space="0" w:color="auto"/>
              <w:right w:val="single" w:sz="2" w:space="0" w:color="auto"/>
            </w:tcBorders>
          </w:tcPr>
          <w:p w14:paraId="24D663E5"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1728.87 </w:t>
            </w:r>
          </w:p>
        </w:tc>
        <w:tc>
          <w:tcPr>
            <w:tcW w:w="358" w:type="pct"/>
            <w:tcBorders>
              <w:top w:val="single" w:sz="2" w:space="0" w:color="auto"/>
              <w:left w:val="single" w:sz="2" w:space="0" w:color="auto"/>
              <w:bottom w:val="single" w:sz="2" w:space="0" w:color="auto"/>
              <w:right w:val="single" w:sz="2" w:space="0" w:color="auto"/>
            </w:tcBorders>
          </w:tcPr>
          <w:p w14:paraId="4FC308B4"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15127.61 </w:t>
            </w:r>
          </w:p>
        </w:tc>
      </w:tr>
      <w:tr w:rsidR="0092749C" w14:paraId="6AD6FA99" w14:textId="77777777" w:rsidTr="00BD5CC9">
        <w:tc>
          <w:tcPr>
            <w:tcW w:w="1413" w:type="pct"/>
            <w:vMerge/>
            <w:tcBorders>
              <w:top w:val="single" w:sz="2" w:space="0" w:color="auto"/>
              <w:left w:val="single" w:sz="2" w:space="0" w:color="auto"/>
              <w:bottom w:val="single" w:sz="2" w:space="0" w:color="auto"/>
              <w:right w:val="single" w:sz="2" w:space="0" w:color="auto"/>
            </w:tcBorders>
          </w:tcPr>
          <w:p w14:paraId="792A5E1C" w14:textId="77777777" w:rsidR="0092749C" w:rsidRDefault="0092749C" w:rsidP="00BD5CC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9694138" w14:textId="5E44AD4B" w:rsidR="0092749C" w:rsidRDefault="00131E57"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92749C">
              <w:rPr>
                <w:rFonts w:ascii="Times New Roman" w:hAnsi="Times New Roman"/>
                <w:b/>
                <w:bCs/>
                <w:sz w:val="14"/>
                <w:szCs w:val="14"/>
              </w:rPr>
              <w:t xml:space="preserve"> Total: 5287.06 </w:t>
            </w:r>
          </w:p>
          <w:p w14:paraId="05F7F4AA"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1728.87 </w:t>
            </w:r>
          </w:p>
          <w:p w14:paraId="1471BFC7"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15127.61 </w:t>
            </w:r>
          </w:p>
        </w:tc>
      </w:tr>
    </w:tbl>
    <w:p w14:paraId="5458C075" w14:textId="77777777" w:rsidR="0092749C" w:rsidRDefault="0092749C" w:rsidP="0092749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617"/>
        <w:gridCol w:w="1008"/>
        <w:gridCol w:w="2734"/>
        <w:gridCol w:w="433"/>
        <w:gridCol w:w="426"/>
        <w:gridCol w:w="575"/>
        <w:gridCol w:w="721"/>
        <w:gridCol w:w="586"/>
      </w:tblGrid>
      <w:tr w:rsidR="0092749C" w14:paraId="03A0F302" w14:textId="77777777" w:rsidTr="00BD5CC9">
        <w:trPr>
          <w:trHeight w:val="694"/>
        </w:trPr>
        <w:tc>
          <w:tcPr>
            <w:tcW w:w="1438" w:type="pct"/>
            <w:vMerge w:val="restart"/>
            <w:tcBorders>
              <w:top w:val="single" w:sz="2" w:space="0" w:color="auto"/>
              <w:left w:val="single" w:sz="2" w:space="0" w:color="auto"/>
              <w:bottom w:val="single" w:sz="2" w:space="0" w:color="auto"/>
              <w:right w:val="single" w:sz="2" w:space="0" w:color="auto"/>
            </w:tcBorders>
          </w:tcPr>
          <w:p w14:paraId="6BDC3286" w14:textId="17AF7C6E" w:rsidR="0092749C" w:rsidRDefault="002B421A"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2749C">
              <w:rPr>
                <w:rFonts w:ascii="Times New Roman" w:hAnsi="Times New Roman"/>
                <w:sz w:val="14"/>
                <w:szCs w:val="14"/>
              </w:rPr>
              <w:t xml:space="preserve">    Campesino sin Tierra </w:t>
            </w:r>
          </w:p>
          <w:p w14:paraId="798B3FB4" w14:textId="76143D33" w:rsidR="0092749C" w:rsidRDefault="002B421A" w:rsidP="00BD5C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92749C">
              <w:rPr>
                <w:rFonts w:ascii="Times New Roman" w:hAnsi="Times New Roman"/>
                <w:b/>
                <w:bCs/>
                <w:sz w:val="14"/>
                <w:szCs w:val="14"/>
              </w:rPr>
              <w:t xml:space="preserve"> </w:t>
            </w:r>
          </w:p>
          <w:p w14:paraId="6E17D480" w14:textId="77777777" w:rsidR="0092749C" w:rsidRDefault="0092749C" w:rsidP="00BD5CC9">
            <w:pPr>
              <w:widowControl w:val="0"/>
              <w:autoSpaceDE w:val="0"/>
              <w:autoSpaceDN w:val="0"/>
              <w:adjustRightInd w:val="0"/>
              <w:rPr>
                <w:rFonts w:ascii="Times New Roman" w:hAnsi="Times New Roman"/>
                <w:b/>
                <w:bCs/>
                <w:sz w:val="14"/>
                <w:szCs w:val="14"/>
              </w:rPr>
            </w:pPr>
          </w:p>
          <w:p w14:paraId="234012EF" w14:textId="2B4C57ED" w:rsidR="0092749C" w:rsidRDefault="002B421A"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2749C">
              <w:rPr>
                <w:rFonts w:ascii="Times New Roman" w:hAnsi="Times New Roman"/>
                <w:sz w:val="14"/>
                <w:szCs w:val="14"/>
              </w:rPr>
              <w:t xml:space="preserve"> </w:t>
            </w:r>
          </w:p>
        </w:tc>
        <w:tc>
          <w:tcPr>
            <w:tcW w:w="554" w:type="pct"/>
            <w:vMerge w:val="restart"/>
            <w:tcBorders>
              <w:top w:val="single" w:sz="2" w:space="0" w:color="auto"/>
              <w:left w:val="single" w:sz="2" w:space="0" w:color="auto"/>
              <w:bottom w:val="single" w:sz="2" w:space="0" w:color="auto"/>
              <w:right w:val="single" w:sz="2" w:space="0" w:color="auto"/>
            </w:tcBorders>
          </w:tcPr>
          <w:p w14:paraId="6C232BF8" w14:textId="77777777" w:rsidR="0092749C" w:rsidRDefault="0092749C"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C5ABE6F" w14:textId="690D424A" w:rsidR="0092749C" w:rsidRDefault="002B421A"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2749C">
              <w:rPr>
                <w:rFonts w:ascii="Times New Roman" w:hAnsi="Times New Roman"/>
                <w:sz w:val="14"/>
                <w:szCs w:val="14"/>
              </w:rPr>
              <w:t xml:space="preserve">-00000 </w:t>
            </w:r>
          </w:p>
        </w:tc>
        <w:tc>
          <w:tcPr>
            <w:tcW w:w="1502" w:type="pct"/>
            <w:vMerge w:val="restart"/>
            <w:tcBorders>
              <w:top w:val="single" w:sz="2" w:space="0" w:color="auto"/>
              <w:left w:val="single" w:sz="2" w:space="0" w:color="auto"/>
              <w:bottom w:val="single" w:sz="2" w:space="0" w:color="auto"/>
              <w:right w:val="single" w:sz="2" w:space="0" w:color="auto"/>
            </w:tcBorders>
          </w:tcPr>
          <w:p w14:paraId="60486D2F" w14:textId="77777777" w:rsidR="0092749C" w:rsidRDefault="0092749C" w:rsidP="00BD5CC9">
            <w:pPr>
              <w:widowControl w:val="0"/>
              <w:autoSpaceDE w:val="0"/>
              <w:autoSpaceDN w:val="0"/>
              <w:adjustRightInd w:val="0"/>
              <w:rPr>
                <w:rFonts w:ascii="Times New Roman" w:hAnsi="Times New Roman"/>
                <w:sz w:val="14"/>
                <w:szCs w:val="14"/>
              </w:rPr>
            </w:pPr>
          </w:p>
          <w:p w14:paraId="55917B24" w14:textId="77777777" w:rsidR="0092749C" w:rsidRDefault="0092749C"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OCHO - LOTES </w:t>
            </w:r>
          </w:p>
        </w:tc>
        <w:tc>
          <w:tcPr>
            <w:tcW w:w="238" w:type="pct"/>
            <w:vMerge w:val="restart"/>
            <w:tcBorders>
              <w:top w:val="single" w:sz="2" w:space="0" w:color="auto"/>
              <w:left w:val="single" w:sz="2" w:space="0" w:color="auto"/>
              <w:bottom w:val="single" w:sz="2" w:space="0" w:color="auto"/>
              <w:right w:val="single" w:sz="2" w:space="0" w:color="auto"/>
            </w:tcBorders>
          </w:tcPr>
          <w:p w14:paraId="492DF077" w14:textId="77777777" w:rsidR="0092749C" w:rsidRDefault="0092749C" w:rsidP="00BD5CC9">
            <w:pPr>
              <w:widowControl w:val="0"/>
              <w:autoSpaceDE w:val="0"/>
              <w:autoSpaceDN w:val="0"/>
              <w:adjustRightInd w:val="0"/>
              <w:jc w:val="center"/>
              <w:rPr>
                <w:rFonts w:ascii="Times New Roman" w:hAnsi="Times New Roman"/>
                <w:sz w:val="14"/>
                <w:szCs w:val="14"/>
              </w:rPr>
            </w:pPr>
          </w:p>
          <w:p w14:paraId="026EDDA6" w14:textId="049071EB" w:rsidR="0092749C" w:rsidRDefault="002B421A" w:rsidP="00BD5CC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234" w:type="pct"/>
            <w:vMerge w:val="restart"/>
            <w:tcBorders>
              <w:top w:val="single" w:sz="2" w:space="0" w:color="auto"/>
              <w:left w:val="single" w:sz="2" w:space="0" w:color="auto"/>
              <w:bottom w:val="single" w:sz="2" w:space="0" w:color="auto"/>
              <w:right w:val="single" w:sz="2" w:space="0" w:color="auto"/>
            </w:tcBorders>
          </w:tcPr>
          <w:p w14:paraId="7239E9AA" w14:textId="77777777" w:rsidR="0092749C" w:rsidRDefault="0092749C" w:rsidP="00BD5CC9">
            <w:pPr>
              <w:widowControl w:val="0"/>
              <w:autoSpaceDE w:val="0"/>
              <w:autoSpaceDN w:val="0"/>
              <w:adjustRightInd w:val="0"/>
              <w:jc w:val="center"/>
              <w:rPr>
                <w:rFonts w:ascii="Times New Roman" w:hAnsi="Times New Roman"/>
                <w:sz w:val="14"/>
                <w:szCs w:val="14"/>
              </w:rPr>
            </w:pPr>
          </w:p>
          <w:p w14:paraId="32C62016" w14:textId="1F1E9D67" w:rsidR="0092749C" w:rsidRDefault="002B421A" w:rsidP="00BD5CC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6" w:type="pct"/>
            <w:tcBorders>
              <w:top w:val="single" w:sz="2" w:space="0" w:color="auto"/>
              <w:left w:val="single" w:sz="2" w:space="0" w:color="auto"/>
              <w:bottom w:val="single" w:sz="2" w:space="0" w:color="auto"/>
              <w:right w:val="single" w:sz="2" w:space="0" w:color="auto"/>
            </w:tcBorders>
          </w:tcPr>
          <w:p w14:paraId="75C9CA2D" w14:textId="77777777" w:rsidR="0092749C" w:rsidRDefault="0092749C" w:rsidP="00BD5CC9">
            <w:pPr>
              <w:widowControl w:val="0"/>
              <w:autoSpaceDE w:val="0"/>
              <w:autoSpaceDN w:val="0"/>
              <w:adjustRightInd w:val="0"/>
              <w:jc w:val="right"/>
              <w:rPr>
                <w:rFonts w:ascii="Times New Roman" w:hAnsi="Times New Roman"/>
                <w:sz w:val="14"/>
                <w:szCs w:val="14"/>
              </w:rPr>
            </w:pPr>
          </w:p>
          <w:p w14:paraId="595E068C"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5286.49 </w:t>
            </w:r>
          </w:p>
        </w:tc>
        <w:tc>
          <w:tcPr>
            <w:tcW w:w="396" w:type="pct"/>
            <w:tcBorders>
              <w:top w:val="single" w:sz="2" w:space="0" w:color="auto"/>
              <w:left w:val="single" w:sz="2" w:space="0" w:color="auto"/>
              <w:bottom w:val="single" w:sz="2" w:space="0" w:color="auto"/>
              <w:right w:val="single" w:sz="2" w:space="0" w:color="auto"/>
            </w:tcBorders>
          </w:tcPr>
          <w:p w14:paraId="072E1FC6" w14:textId="77777777" w:rsidR="0092749C" w:rsidRDefault="0092749C" w:rsidP="00BD5CC9">
            <w:pPr>
              <w:widowControl w:val="0"/>
              <w:autoSpaceDE w:val="0"/>
              <w:autoSpaceDN w:val="0"/>
              <w:adjustRightInd w:val="0"/>
              <w:jc w:val="right"/>
              <w:rPr>
                <w:rFonts w:ascii="Times New Roman" w:hAnsi="Times New Roman"/>
                <w:sz w:val="14"/>
                <w:szCs w:val="14"/>
              </w:rPr>
            </w:pPr>
          </w:p>
          <w:p w14:paraId="0F85AC86"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1728.68 </w:t>
            </w:r>
          </w:p>
        </w:tc>
        <w:tc>
          <w:tcPr>
            <w:tcW w:w="321" w:type="pct"/>
            <w:tcBorders>
              <w:top w:val="single" w:sz="2" w:space="0" w:color="auto"/>
              <w:left w:val="single" w:sz="2" w:space="0" w:color="auto"/>
              <w:bottom w:val="single" w:sz="2" w:space="0" w:color="auto"/>
              <w:right w:val="single" w:sz="2" w:space="0" w:color="auto"/>
            </w:tcBorders>
          </w:tcPr>
          <w:p w14:paraId="16384FFF" w14:textId="77777777" w:rsidR="0092749C" w:rsidRDefault="0092749C" w:rsidP="00BD5CC9">
            <w:pPr>
              <w:widowControl w:val="0"/>
              <w:autoSpaceDE w:val="0"/>
              <w:autoSpaceDN w:val="0"/>
              <w:adjustRightInd w:val="0"/>
              <w:jc w:val="right"/>
              <w:rPr>
                <w:rFonts w:ascii="Times New Roman" w:hAnsi="Times New Roman"/>
                <w:sz w:val="14"/>
                <w:szCs w:val="14"/>
              </w:rPr>
            </w:pPr>
          </w:p>
          <w:p w14:paraId="0961AFC6"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15125.95 </w:t>
            </w:r>
          </w:p>
        </w:tc>
      </w:tr>
      <w:tr w:rsidR="0092749C" w14:paraId="099C8C94" w14:textId="77777777" w:rsidTr="00BD5CC9">
        <w:trPr>
          <w:trHeight w:val="75"/>
        </w:trPr>
        <w:tc>
          <w:tcPr>
            <w:tcW w:w="1438" w:type="pct"/>
            <w:vMerge/>
            <w:tcBorders>
              <w:top w:val="single" w:sz="2" w:space="0" w:color="auto"/>
              <w:left w:val="single" w:sz="2" w:space="0" w:color="auto"/>
              <w:bottom w:val="single" w:sz="2" w:space="0" w:color="auto"/>
              <w:right w:val="single" w:sz="2" w:space="0" w:color="auto"/>
            </w:tcBorders>
          </w:tcPr>
          <w:p w14:paraId="5097506B" w14:textId="77777777" w:rsidR="0092749C" w:rsidRDefault="0092749C" w:rsidP="00BD5CC9">
            <w:pPr>
              <w:widowControl w:val="0"/>
              <w:autoSpaceDE w:val="0"/>
              <w:autoSpaceDN w:val="0"/>
              <w:adjustRightInd w:val="0"/>
              <w:rPr>
                <w:rFonts w:ascii="Times New Roman" w:hAnsi="Times New Roman"/>
                <w:sz w:val="14"/>
                <w:szCs w:val="14"/>
              </w:rPr>
            </w:pPr>
          </w:p>
        </w:tc>
        <w:tc>
          <w:tcPr>
            <w:tcW w:w="554" w:type="pct"/>
            <w:vMerge/>
            <w:tcBorders>
              <w:top w:val="single" w:sz="2" w:space="0" w:color="auto"/>
              <w:left w:val="single" w:sz="2" w:space="0" w:color="auto"/>
              <w:bottom w:val="single" w:sz="2" w:space="0" w:color="auto"/>
              <w:right w:val="single" w:sz="2" w:space="0" w:color="auto"/>
            </w:tcBorders>
          </w:tcPr>
          <w:p w14:paraId="57F4F7A7" w14:textId="77777777" w:rsidR="0092749C" w:rsidRDefault="0092749C" w:rsidP="00BD5CC9">
            <w:pPr>
              <w:widowControl w:val="0"/>
              <w:autoSpaceDE w:val="0"/>
              <w:autoSpaceDN w:val="0"/>
              <w:adjustRightInd w:val="0"/>
              <w:rPr>
                <w:rFonts w:ascii="Times New Roman" w:hAnsi="Times New Roman"/>
                <w:sz w:val="14"/>
                <w:szCs w:val="14"/>
              </w:rPr>
            </w:pPr>
          </w:p>
        </w:tc>
        <w:tc>
          <w:tcPr>
            <w:tcW w:w="1502" w:type="pct"/>
            <w:vMerge/>
            <w:tcBorders>
              <w:top w:val="single" w:sz="2" w:space="0" w:color="auto"/>
              <w:left w:val="single" w:sz="2" w:space="0" w:color="auto"/>
              <w:bottom w:val="single" w:sz="2" w:space="0" w:color="auto"/>
              <w:right w:val="single" w:sz="2" w:space="0" w:color="auto"/>
            </w:tcBorders>
          </w:tcPr>
          <w:p w14:paraId="6BCDB940" w14:textId="77777777" w:rsidR="0092749C" w:rsidRDefault="0092749C" w:rsidP="00BD5CC9">
            <w:pPr>
              <w:widowControl w:val="0"/>
              <w:autoSpaceDE w:val="0"/>
              <w:autoSpaceDN w:val="0"/>
              <w:adjustRightInd w:val="0"/>
              <w:rPr>
                <w:rFonts w:ascii="Times New Roman" w:hAnsi="Times New Roman"/>
                <w:sz w:val="14"/>
                <w:szCs w:val="14"/>
              </w:rPr>
            </w:pPr>
          </w:p>
        </w:tc>
        <w:tc>
          <w:tcPr>
            <w:tcW w:w="238" w:type="pct"/>
            <w:vMerge/>
            <w:tcBorders>
              <w:top w:val="single" w:sz="2" w:space="0" w:color="auto"/>
              <w:left w:val="single" w:sz="2" w:space="0" w:color="auto"/>
              <w:bottom w:val="single" w:sz="2" w:space="0" w:color="auto"/>
              <w:right w:val="single" w:sz="2" w:space="0" w:color="auto"/>
            </w:tcBorders>
          </w:tcPr>
          <w:p w14:paraId="4E48C88E" w14:textId="77777777" w:rsidR="0092749C" w:rsidRDefault="0092749C" w:rsidP="00BD5CC9">
            <w:pPr>
              <w:widowControl w:val="0"/>
              <w:autoSpaceDE w:val="0"/>
              <w:autoSpaceDN w:val="0"/>
              <w:adjustRightInd w:val="0"/>
              <w:rPr>
                <w:rFonts w:ascii="Times New Roman" w:hAnsi="Times New Roman"/>
                <w:sz w:val="14"/>
                <w:szCs w:val="14"/>
              </w:rPr>
            </w:pPr>
          </w:p>
        </w:tc>
        <w:tc>
          <w:tcPr>
            <w:tcW w:w="234" w:type="pct"/>
            <w:vMerge/>
            <w:tcBorders>
              <w:top w:val="single" w:sz="2" w:space="0" w:color="auto"/>
              <w:left w:val="single" w:sz="2" w:space="0" w:color="auto"/>
              <w:bottom w:val="single" w:sz="2" w:space="0" w:color="auto"/>
              <w:right w:val="single" w:sz="2" w:space="0" w:color="auto"/>
            </w:tcBorders>
          </w:tcPr>
          <w:p w14:paraId="5942D69C" w14:textId="77777777" w:rsidR="0092749C" w:rsidRDefault="0092749C" w:rsidP="00BD5CC9">
            <w:pPr>
              <w:widowControl w:val="0"/>
              <w:autoSpaceDE w:val="0"/>
              <w:autoSpaceDN w:val="0"/>
              <w:adjustRightInd w:val="0"/>
              <w:rPr>
                <w:rFonts w:ascii="Times New Roman" w:hAnsi="Times New Roman"/>
                <w:sz w:val="14"/>
                <w:szCs w:val="14"/>
              </w:rPr>
            </w:pPr>
          </w:p>
        </w:tc>
        <w:tc>
          <w:tcPr>
            <w:tcW w:w="316" w:type="pct"/>
            <w:tcBorders>
              <w:top w:val="single" w:sz="2" w:space="0" w:color="auto"/>
              <w:left w:val="single" w:sz="2" w:space="0" w:color="auto"/>
              <w:bottom w:val="single" w:sz="2" w:space="0" w:color="auto"/>
              <w:right w:val="single" w:sz="2" w:space="0" w:color="auto"/>
            </w:tcBorders>
          </w:tcPr>
          <w:p w14:paraId="74301581"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5286.49 </w:t>
            </w:r>
          </w:p>
        </w:tc>
        <w:tc>
          <w:tcPr>
            <w:tcW w:w="396" w:type="pct"/>
            <w:tcBorders>
              <w:top w:val="single" w:sz="2" w:space="0" w:color="auto"/>
              <w:left w:val="single" w:sz="2" w:space="0" w:color="auto"/>
              <w:bottom w:val="single" w:sz="2" w:space="0" w:color="auto"/>
              <w:right w:val="single" w:sz="2" w:space="0" w:color="auto"/>
            </w:tcBorders>
          </w:tcPr>
          <w:p w14:paraId="73B5F936"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1728.68 </w:t>
            </w:r>
          </w:p>
        </w:tc>
        <w:tc>
          <w:tcPr>
            <w:tcW w:w="321" w:type="pct"/>
            <w:tcBorders>
              <w:top w:val="single" w:sz="2" w:space="0" w:color="auto"/>
              <w:left w:val="single" w:sz="2" w:space="0" w:color="auto"/>
              <w:bottom w:val="single" w:sz="2" w:space="0" w:color="auto"/>
              <w:right w:val="single" w:sz="2" w:space="0" w:color="auto"/>
            </w:tcBorders>
          </w:tcPr>
          <w:p w14:paraId="2726767E"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15125.95 </w:t>
            </w:r>
          </w:p>
        </w:tc>
      </w:tr>
      <w:tr w:rsidR="0092749C" w14:paraId="5459FDA1" w14:textId="77777777" w:rsidTr="00BD5CC9">
        <w:trPr>
          <w:trHeight w:val="405"/>
        </w:trPr>
        <w:tc>
          <w:tcPr>
            <w:tcW w:w="1438" w:type="pct"/>
            <w:vMerge/>
            <w:tcBorders>
              <w:top w:val="single" w:sz="2" w:space="0" w:color="auto"/>
              <w:left w:val="single" w:sz="2" w:space="0" w:color="auto"/>
              <w:bottom w:val="single" w:sz="2" w:space="0" w:color="auto"/>
              <w:right w:val="single" w:sz="2" w:space="0" w:color="auto"/>
            </w:tcBorders>
          </w:tcPr>
          <w:p w14:paraId="55C9C435" w14:textId="77777777" w:rsidR="0092749C" w:rsidRDefault="0092749C" w:rsidP="00BD5CC9">
            <w:pPr>
              <w:widowControl w:val="0"/>
              <w:autoSpaceDE w:val="0"/>
              <w:autoSpaceDN w:val="0"/>
              <w:adjustRightInd w:val="0"/>
              <w:rPr>
                <w:rFonts w:ascii="Times New Roman" w:hAnsi="Times New Roman"/>
                <w:sz w:val="14"/>
                <w:szCs w:val="14"/>
              </w:rPr>
            </w:pPr>
          </w:p>
        </w:tc>
        <w:tc>
          <w:tcPr>
            <w:tcW w:w="3562" w:type="pct"/>
            <w:gridSpan w:val="7"/>
            <w:tcBorders>
              <w:top w:val="single" w:sz="2" w:space="0" w:color="auto"/>
              <w:left w:val="single" w:sz="2" w:space="0" w:color="auto"/>
              <w:bottom w:val="single" w:sz="2" w:space="0" w:color="auto"/>
              <w:right w:val="single" w:sz="2" w:space="0" w:color="auto"/>
            </w:tcBorders>
          </w:tcPr>
          <w:p w14:paraId="3879192B" w14:textId="64BD05A6" w:rsidR="0092749C" w:rsidRDefault="00131E57"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92749C">
              <w:rPr>
                <w:rFonts w:ascii="Times New Roman" w:hAnsi="Times New Roman"/>
                <w:b/>
                <w:bCs/>
                <w:sz w:val="14"/>
                <w:szCs w:val="14"/>
              </w:rPr>
              <w:t xml:space="preserve"> Total: 5286.49 </w:t>
            </w:r>
          </w:p>
          <w:p w14:paraId="18C76063"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1728.68 </w:t>
            </w:r>
          </w:p>
          <w:p w14:paraId="33C980AB"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15125.95 </w:t>
            </w:r>
          </w:p>
        </w:tc>
      </w:tr>
    </w:tbl>
    <w:p w14:paraId="1B63FDB4" w14:textId="77777777" w:rsidR="0092749C" w:rsidRDefault="0092749C" w:rsidP="0092749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617"/>
        <w:gridCol w:w="1008"/>
        <w:gridCol w:w="2701"/>
        <w:gridCol w:w="517"/>
        <w:gridCol w:w="517"/>
        <w:gridCol w:w="517"/>
        <w:gridCol w:w="662"/>
        <w:gridCol w:w="561"/>
      </w:tblGrid>
      <w:tr w:rsidR="0092749C" w14:paraId="0BB2C4D6" w14:textId="77777777" w:rsidTr="00BD5CC9">
        <w:tc>
          <w:tcPr>
            <w:tcW w:w="1438" w:type="pct"/>
            <w:vMerge w:val="restart"/>
            <w:tcBorders>
              <w:top w:val="single" w:sz="2" w:space="0" w:color="auto"/>
              <w:left w:val="single" w:sz="2" w:space="0" w:color="auto"/>
              <w:bottom w:val="single" w:sz="2" w:space="0" w:color="auto"/>
              <w:right w:val="single" w:sz="2" w:space="0" w:color="auto"/>
            </w:tcBorders>
          </w:tcPr>
          <w:p w14:paraId="6608B1AA" w14:textId="5267C82F" w:rsidR="0092749C" w:rsidRDefault="002B421A"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2749C">
              <w:rPr>
                <w:rFonts w:ascii="Times New Roman" w:hAnsi="Times New Roman"/>
                <w:sz w:val="14"/>
                <w:szCs w:val="14"/>
              </w:rPr>
              <w:t xml:space="preserve">    Campesino sin Tierra </w:t>
            </w:r>
          </w:p>
          <w:p w14:paraId="7694A756" w14:textId="6FD8B981" w:rsidR="0092749C" w:rsidRDefault="002B421A" w:rsidP="00BD5C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92749C">
              <w:rPr>
                <w:rFonts w:ascii="Times New Roman" w:hAnsi="Times New Roman"/>
                <w:b/>
                <w:bCs/>
                <w:sz w:val="14"/>
                <w:szCs w:val="14"/>
              </w:rPr>
              <w:t xml:space="preserve"> </w:t>
            </w:r>
          </w:p>
          <w:p w14:paraId="3FE4939D" w14:textId="77777777" w:rsidR="0092749C" w:rsidRDefault="0092749C" w:rsidP="00BD5CC9">
            <w:pPr>
              <w:widowControl w:val="0"/>
              <w:autoSpaceDE w:val="0"/>
              <w:autoSpaceDN w:val="0"/>
              <w:adjustRightInd w:val="0"/>
              <w:rPr>
                <w:rFonts w:ascii="Times New Roman" w:hAnsi="Times New Roman"/>
                <w:b/>
                <w:bCs/>
                <w:sz w:val="14"/>
                <w:szCs w:val="14"/>
              </w:rPr>
            </w:pPr>
          </w:p>
          <w:p w14:paraId="3EFFD42A" w14:textId="196A141A" w:rsidR="0092749C" w:rsidRDefault="002B421A"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2749C">
              <w:rPr>
                <w:rFonts w:ascii="Times New Roman" w:hAnsi="Times New Roman"/>
                <w:sz w:val="14"/>
                <w:szCs w:val="14"/>
              </w:rPr>
              <w:t xml:space="preserve"> </w:t>
            </w:r>
          </w:p>
        </w:tc>
        <w:tc>
          <w:tcPr>
            <w:tcW w:w="554" w:type="pct"/>
            <w:vMerge w:val="restart"/>
            <w:tcBorders>
              <w:top w:val="single" w:sz="2" w:space="0" w:color="auto"/>
              <w:left w:val="single" w:sz="2" w:space="0" w:color="auto"/>
              <w:bottom w:val="single" w:sz="2" w:space="0" w:color="auto"/>
              <w:right w:val="single" w:sz="2" w:space="0" w:color="auto"/>
            </w:tcBorders>
          </w:tcPr>
          <w:p w14:paraId="777B18D6" w14:textId="77777777" w:rsidR="0092749C" w:rsidRDefault="0092749C"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874B1D1" w14:textId="176AC032" w:rsidR="0092749C" w:rsidRDefault="002B421A"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2749C">
              <w:rPr>
                <w:rFonts w:ascii="Times New Roman" w:hAnsi="Times New Roman"/>
                <w:sz w:val="14"/>
                <w:szCs w:val="14"/>
              </w:rPr>
              <w:t xml:space="preserve">-00000 </w:t>
            </w:r>
          </w:p>
        </w:tc>
        <w:tc>
          <w:tcPr>
            <w:tcW w:w="1484" w:type="pct"/>
            <w:vMerge w:val="restart"/>
            <w:tcBorders>
              <w:top w:val="single" w:sz="2" w:space="0" w:color="auto"/>
              <w:left w:val="single" w:sz="2" w:space="0" w:color="auto"/>
              <w:bottom w:val="single" w:sz="2" w:space="0" w:color="auto"/>
              <w:right w:val="single" w:sz="2" w:space="0" w:color="auto"/>
            </w:tcBorders>
          </w:tcPr>
          <w:p w14:paraId="3FD6844E" w14:textId="77777777" w:rsidR="0092749C" w:rsidRDefault="0092749C" w:rsidP="00BD5CC9">
            <w:pPr>
              <w:widowControl w:val="0"/>
              <w:autoSpaceDE w:val="0"/>
              <w:autoSpaceDN w:val="0"/>
              <w:adjustRightInd w:val="0"/>
              <w:rPr>
                <w:rFonts w:ascii="Times New Roman" w:hAnsi="Times New Roman"/>
                <w:sz w:val="14"/>
                <w:szCs w:val="14"/>
              </w:rPr>
            </w:pPr>
          </w:p>
          <w:p w14:paraId="239E74F6" w14:textId="77777777" w:rsidR="0092749C" w:rsidRDefault="0092749C"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OCHO - LOTES </w:t>
            </w:r>
          </w:p>
        </w:tc>
        <w:tc>
          <w:tcPr>
            <w:tcW w:w="284" w:type="pct"/>
            <w:vMerge w:val="restart"/>
            <w:tcBorders>
              <w:top w:val="single" w:sz="2" w:space="0" w:color="auto"/>
              <w:left w:val="single" w:sz="2" w:space="0" w:color="auto"/>
              <w:bottom w:val="single" w:sz="2" w:space="0" w:color="auto"/>
              <w:right w:val="single" w:sz="2" w:space="0" w:color="auto"/>
            </w:tcBorders>
          </w:tcPr>
          <w:p w14:paraId="10F9C5EE" w14:textId="77777777" w:rsidR="0092749C" w:rsidRDefault="0092749C" w:rsidP="00BD5CC9">
            <w:pPr>
              <w:widowControl w:val="0"/>
              <w:autoSpaceDE w:val="0"/>
              <w:autoSpaceDN w:val="0"/>
              <w:adjustRightInd w:val="0"/>
              <w:rPr>
                <w:rFonts w:ascii="Times New Roman" w:hAnsi="Times New Roman"/>
                <w:sz w:val="14"/>
                <w:szCs w:val="14"/>
              </w:rPr>
            </w:pPr>
          </w:p>
          <w:p w14:paraId="592AF6A7" w14:textId="631B54B5" w:rsidR="0092749C" w:rsidRDefault="0092749C" w:rsidP="002B421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2B421A">
              <w:rPr>
                <w:rFonts w:ascii="Times New Roman" w:hAnsi="Times New Roman"/>
                <w:sz w:val="14"/>
                <w:szCs w:val="14"/>
              </w:rPr>
              <w:t>---</w:t>
            </w:r>
          </w:p>
        </w:tc>
        <w:tc>
          <w:tcPr>
            <w:tcW w:w="284" w:type="pct"/>
            <w:vMerge w:val="restart"/>
            <w:tcBorders>
              <w:top w:val="single" w:sz="2" w:space="0" w:color="auto"/>
              <w:left w:val="single" w:sz="2" w:space="0" w:color="auto"/>
              <w:bottom w:val="single" w:sz="2" w:space="0" w:color="auto"/>
              <w:right w:val="single" w:sz="2" w:space="0" w:color="auto"/>
            </w:tcBorders>
          </w:tcPr>
          <w:p w14:paraId="6045518A" w14:textId="77777777" w:rsidR="0092749C" w:rsidRDefault="0092749C" w:rsidP="00BD5CC9">
            <w:pPr>
              <w:widowControl w:val="0"/>
              <w:autoSpaceDE w:val="0"/>
              <w:autoSpaceDN w:val="0"/>
              <w:adjustRightInd w:val="0"/>
              <w:rPr>
                <w:rFonts w:ascii="Times New Roman" w:hAnsi="Times New Roman"/>
                <w:sz w:val="14"/>
                <w:szCs w:val="14"/>
              </w:rPr>
            </w:pPr>
          </w:p>
          <w:p w14:paraId="5E55F20C" w14:textId="1145FFD3" w:rsidR="0092749C" w:rsidRDefault="002B421A"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2749C">
              <w:rPr>
                <w:rFonts w:ascii="Times New Roman" w:hAnsi="Times New Roman"/>
                <w:sz w:val="14"/>
                <w:szCs w:val="14"/>
              </w:rPr>
              <w:t xml:space="preserve"> </w:t>
            </w:r>
          </w:p>
        </w:tc>
        <w:tc>
          <w:tcPr>
            <w:tcW w:w="284" w:type="pct"/>
            <w:tcBorders>
              <w:top w:val="single" w:sz="2" w:space="0" w:color="auto"/>
              <w:left w:val="single" w:sz="2" w:space="0" w:color="auto"/>
              <w:bottom w:val="single" w:sz="2" w:space="0" w:color="auto"/>
              <w:right w:val="single" w:sz="2" w:space="0" w:color="auto"/>
            </w:tcBorders>
          </w:tcPr>
          <w:p w14:paraId="2233AB2D" w14:textId="77777777" w:rsidR="0092749C" w:rsidRDefault="0092749C" w:rsidP="00BD5CC9">
            <w:pPr>
              <w:widowControl w:val="0"/>
              <w:autoSpaceDE w:val="0"/>
              <w:autoSpaceDN w:val="0"/>
              <w:adjustRightInd w:val="0"/>
              <w:jc w:val="right"/>
              <w:rPr>
                <w:rFonts w:ascii="Times New Roman" w:hAnsi="Times New Roman"/>
                <w:sz w:val="14"/>
                <w:szCs w:val="14"/>
              </w:rPr>
            </w:pPr>
          </w:p>
          <w:p w14:paraId="333A97A5"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5286.49 </w:t>
            </w:r>
          </w:p>
        </w:tc>
        <w:tc>
          <w:tcPr>
            <w:tcW w:w="364" w:type="pct"/>
            <w:tcBorders>
              <w:top w:val="single" w:sz="2" w:space="0" w:color="auto"/>
              <w:left w:val="single" w:sz="2" w:space="0" w:color="auto"/>
              <w:bottom w:val="single" w:sz="2" w:space="0" w:color="auto"/>
              <w:right w:val="single" w:sz="2" w:space="0" w:color="auto"/>
            </w:tcBorders>
          </w:tcPr>
          <w:p w14:paraId="69D8548E" w14:textId="77777777" w:rsidR="0092749C" w:rsidRDefault="0092749C" w:rsidP="00BD5CC9">
            <w:pPr>
              <w:widowControl w:val="0"/>
              <w:autoSpaceDE w:val="0"/>
              <w:autoSpaceDN w:val="0"/>
              <w:adjustRightInd w:val="0"/>
              <w:jc w:val="right"/>
              <w:rPr>
                <w:rFonts w:ascii="Times New Roman" w:hAnsi="Times New Roman"/>
                <w:sz w:val="14"/>
                <w:szCs w:val="14"/>
              </w:rPr>
            </w:pPr>
          </w:p>
          <w:p w14:paraId="2B30AD98"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1728.68 </w:t>
            </w:r>
          </w:p>
        </w:tc>
        <w:tc>
          <w:tcPr>
            <w:tcW w:w="308" w:type="pct"/>
            <w:tcBorders>
              <w:top w:val="single" w:sz="2" w:space="0" w:color="auto"/>
              <w:left w:val="single" w:sz="2" w:space="0" w:color="auto"/>
              <w:bottom w:val="single" w:sz="2" w:space="0" w:color="auto"/>
              <w:right w:val="single" w:sz="2" w:space="0" w:color="auto"/>
            </w:tcBorders>
          </w:tcPr>
          <w:p w14:paraId="05806A2D" w14:textId="77777777" w:rsidR="0092749C" w:rsidRDefault="0092749C" w:rsidP="00BD5CC9">
            <w:pPr>
              <w:widowControl w:val="0"/>
              <w:autoSpaceDE w:val="0"/>
              <w:autoSpaceDN w:val="0"/>
              <w:adjustRightInd w:val="0"/>
              <w:jc w:val="right"/>
              <w:rPr>
                <w:rFonts w:ascii="Times New Roman" w:hAnsi="Times New Roman"/>
                <w:sz w:val="14"/>
                <w:szCs w:val="14"/>
              </w:rPr>
            </w:pPr>
          </w:p>
          <w:p w14:paraId="2A75FE8A"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15125.95 </w:t>
            </w:r>
          </w:p>
        </w:tc>
      </w:tr>
      <w:tr w:rsidR="0092749C" w14:paraId="3D6C4D42" w14:textId="77777777" w:rsidTr="00BD5CC9">
        <w:tc>
          <w:tcPr>
            <w:tcW w:w="1438" w:type="pct"/>
            <w:vMerge/>
            <w:tcBorders>
              <w:top w:val="single" w:sz="2" w:space="0" w:color="auto"/>
              <w:left w:val="single" w:sz="2" w:space="0" w:color="auto"/>
              <w:bottom w:val="single" w:sz="2" w:space="0" w:color="auto"/>
              <w:right w:val="single" w:sz="2" w:space="0" w:color="auto"/>
            </w:tcBorders>
          </w:tcPr>
          <w:p w14:paraId="6435EAE8" w14:textId="77777777" w:rsidR="0092749C" w:rsidRDefault="0092749C" w:rsidP="00BD5CC9">
            <w:pPr>
              <w:widowControl w:val="0"/>
              <w:autoSpaceDE w:val="0"/>
              <w:autoSpaceDN w:val="0"/>
              <w:adjustRightInd w:val="0"/>
              <w:rPr>
                <w:rFonts w:ascii="Times New Roman" w:hAnsi="Times New Roman"/>
                <w:sz w:val="14"/>
                <w:szCs w:val="14"/>
              </w:rPr>
            </w:pPr>
          </w:p>
        </w:tc>
        <w:tc>
          <w:tcPr>
            <w:tcW w:w="554" w:type="pct"/>
            <w:vMerge/>
            <w:tcBorders>
              <w:top w:val="single" w:sz="2" w:space="0" w:color="auto"/>
              <w:left w:val="single" w:sz="2" w:space="0" w:color="auto"/>
              <w:bottom w:val="single" w:sz="2" w:space="0" w:color="auto"/>
              <w:right w:val="single" w:sz="2" w:space="0" w:color="auto"/>
            </w:tcBorders>
          </w:tcPr>
          <w:p w14:paraId="0381A3B9" w14:textId="77777777" w:rsidR="0092749C" w:rsidRDefault="0092749C" w:rsidP="00BD5CC9">
            <w:pPr>
              <w:widowControl w:val="0"/>
              <w:autoSpaceDE w:val="0"/>
              <w:autoSpaceDN w:val="0"/>
              <w:adjustRightInd w:val="0"/>
              <w:rPr>
                <w:rFonts w:ascii="Times New Roman" w:hAnsi="Times New Roman"/>
                <w:sz w:val="14"/>
                <w:szCs w:val="14"/>
              </w:rPr>
            </w:pPr>
          </w:p>
        </w:tc>
        <w:tc>
          <w:tcPr>
            <w:tcW w:w="1484" w:type="pct"/>
            <w:vMerge/>
            <w:tcBorders>
              <w:top w:val="single" w:sz="2" w:space="0" w:color="auto"/>
              <w:left w:val="single" w:sz="2" w:space="0" w:color="auto"/>
              <w:bottom w:val="single" w:sz="2" w:space="0" w:color="auto"/>
              <w:right w:val="single" w:sz="2" w:space="0" w:color="auto"/>
            </w:tcBorders>
          </w:tcPr>
          <w:p w14:paraId="1F7290BA" w14:textId="77777777" w:rsidR="0092749C" w:rsidRDefault="0092749C" w:rsidP="00BD5CC9">
            <w:pPr>
              <w:widowControl w:val="0"/>
              <w:autoSpaceDE w:val="0"/>
              <w:autoSpaceDN w:val="0"/>
              <w:adjustRightInd w:val="0"/>
              <w:rPr>
                <w:rFonts w:ascii="Times New Roman" w:hAnsi="Times New Roman"/>
                <w:sz w:val="14"/>
                <w:szCs w:val="14"/>
              </w:rPr>
            </w:pPr>
          </w:p>
        </w:tc>
        <w:tc>
          <w:tcPr>
            <w:tcW w:w="284" w:type="pct"/>
            <w:vMerge/>
            <w:tcBorders>
              <w:top w:val="single" w:sz="2" w:space="0" w:color="auto"/>
              <w:left w:val="single" w:sz="2" w:space="0" w:color="auto"/>
              <w:bottom w:val="single" w:sz="2" w:space="0" w:color="auto"/>
              <w:right w:val="single" w:sz="2" w:space="0" w:color="auto"/>
            </w:tcBorders>
          </w:tcPr>
          <w:p w14:paraId="092702F8" w14:textId="77777777" w:rsidR="0092749C" w:rsidRDefault="0092749C" w:rsidP="00BD5CC9">
            <w:pPr>
              <w:widowControl w:val="0"/>
              <w:autoSpaceDE w:val="0"/>
              <w:autoSpaceDN w:val="0"/>
              <w:adjustRightInd w:val="0"/>
              <w:rPr>
                <w:rFonts w:ascii="Times New Roman" w:hAnsi="Times New Roman"/>
                <w:sz w:val="14"/>
                <w:szCs w:val="14"/>
              </w:rPr>
            </w:pPr>
          </w:p>
        </w:tc>
        <w:tc>
          <w:tcPr>
            <w:tcW w:w="284" w:type="pct"/>
            <w:vMerge/>
            <w:tcBorders>
              <w:top w:val="single" w:sz="2" w:space="0" w:color="auto"/>
              <w:left w:val="single" w:sz="2" w:space="0" w:color="auto"/>
              <w:bottom w:val="single" w:sz="2" w:space="0" w:color="auto"/>
              <w:right w:val="single" w:sz="2" w:space="0" w:color="auto"/>
            </w:tcBorders>
          </w:tcPr>
          <w:p w14:paraId="38A99DF0" w14:textId="77777777" w:rsidR="0092749C" w:rsidRDefault="0092749C" w:rsidP="00BD5CC9">
            <w:pPr>
              <w:widowControl w:val="0"/>
              <w:autoSpaceDE w:val="0"/>
              <w:autoSpaceDN w:val="0"/>
              <w:adjustRightInd w:val="0"/>
              <w:rPr>
                <w:rFonts w:ascii="Times New Roman" w:hAnsi="Times New Roman"/>
                <w:sz w:val="14"/>
                <w:szCs w:val="14"/>
              </w:rPr>
            </w:pPr>
          </w:p>
        </w:tc>
        <w:tc>
          <w:tcPr>
            <w:tcW w:w="284" w:type="pct"/>
            <w:tcBorders>
              <w:top w:val="single" w:sz="2" w:space="0" w:color="auto"/>
              <w:left w:val="single" w:sz="2" w:space="0" w:color="auto"/>
              <w:bottom w:val="single" w:sz="2" w:space="0" w:color="auto"/>
              <w:right w:val="single" w:sz="2" w:space="0" w:color="auto"/>
            </w:tcBorders>
          </w:tcPr>
          <w:p w14:paraId="5E1CE2B7"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5286.49 </w:t>
            </w:r>
          </w:p>
        </w:tc>
        <w:tc>
          <w:tcPr>
            <w:tcW w:w="364" w:type="pct"/>
            <w:tcBorders>
              <w:top w:val="single" w:sz="2" w:space="0" w:color="auto"/>
              <w:left w:val="single" w:sz="2" w:space="0" w:color="auto"/>
              <w:bottom w:val="single" w:sz="2" w:space="0" w:color="auto"/>
              <w:right w:val="single" w:sz="2" w:space="0" w:color="auto"/>
            </w:tcBorders>
          </w:tcPr>
          <w:p w14:paraId="15328137"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1728.68 </w:t>
            </w:r>
          </w:p>
        </w:tc>
        <w:tc>
          <w:tcPr>
            <w:tcW w:w="308" w:type="pct"/>
            <w:tcBorders>
              <w:top w:val="single" w:sz="2" w:space="0" w:color="auto"/>
              <w:left w:val="single" w:sz="2" w:space="0" w:color="auto"/>
              <w:bottom w:val="single" w:sz="2" w:space="0" w:color="auto"/>
              <w:right w:val="single" w:sz="2" w:space="0" w:color="auto"/>
            </w:tcBorders>
          </w:tcPr>
          <w:p w14:paraId="4D93E2B0"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15125.95 </w:t>
            </w:r>
          </w:p>
        </w:tc>
      </w:tr>
      <w:tr w:rsidR="0092749C" w14:paraId="023C9F1B" w14:textId="77777777" w:rsidTr="00BD5CC9">
        <w:tc>
          <w:tcPr>
            <w:tcW w:w="1438" w:type="pct"/>
            <w:vMerge/>
            <w:tcBorders>
              <w:top w:val="single" w:sz="2" w:space="0" w:color="auto"/>
              <w:left w:val="single" w:sz="2" w:space="0" w:color="auto"/>
              <w:bottom w:val="single" w:sz="2" w:space="0" w:color="auto"/>
              <w:right w:val="single" w:sz="2" w:space="0" w:color="auto"/>
            </w:tcBorders>
          </w:tcPr>
          <w:p w14:paraId="7EDCB636" w14:textId="77777777" w:rsidR="0092749C" w:rsidRDefault="0092749C" w:rsidP="00BD5CC9">
            <w:pPr>
              <w:widowControl w:val="0"/>
              <w:autoSpaceDE w:val="0"/>
              <w:autoSpaceDN w:val="0"/>
              <w:adjustRightInd w:val="0"/>
              <w:rPr>
                <w:rFonts w:ascii="Times New Roman" w:hAnsi="Times New Roman"/>
                <w:sz w:val="14"/>
                <w:szCs w:val="14"/>
              </w:rPr>
            </w:pPr>
          </w:p>
        </w:tc>
        <w:tc>
          <w:tcPr>
            <w:tcW w:w="3562" w:type="pct"/>
            <w:gridSpan w:val="7"/>
            <w:tcBorders>
              <w:top w:val="single" w:sz="2" w:space="0" w:color="auto"/>
              <w:left w:val="single" w:sz="2" w:space="0" w:color="auto"/>
              <w:bottom w:val="single" w:sz="2" w:space="0" w:color="auto"/>
              <w:right w:val="single" w:sz="2" w:space="0" w:color="auto"/>
            </w:tcBorders>
          </w:tcPr>
          <w:p w14:paraId="744742A1" w14:textId="72CA4D1C" w:rsidR="0092749C" w:rsidRDefault="00131E57"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92749C">
              <w:rPr>
                <w:rFonts w:ascii="Times New Roman" w:hAnsi="Times New Roman"/>
                <w:b/>
                <w:bCs/>
                <w:sz w:val="14"/>
                <w:szCs w:val="14"/>
              </w:rPr>
              <w:t xml:space="preserve"> Total: 5286.49 </w:t>
            </w:r>
          </w:p>
          <w:p w14:paraId="6CD414FE"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1728.68 </w:t>
            </w:r>
          </w:p>
          <w:p w14:paraId="1F3653E1"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15125.95 </w:t>
            </w:r>
          </w:p>
        </w:tc>
      </w:tr>
    </w:tbl>
    <w:p w14:paraId="3325CA5A" w14:textId="77777777" w:rsidR="00131E57" w:rsidRDefault="00131E57" w:rsidP="0092749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618"/>
        <w:gridCol w:w="1008"/>
        <w:gridCol w:w="2735"/>
        <w:gridCol w:w="431"/>
        <w:gridCol w:w="431"/>
        <w:gridCol w:w="573"/>
        <w:gridCol w:w="723"/>
        <w:gridCol w:w="581"/>
      </w:tblGrid>
      <w:tr w:rsidR="0092749C" w14:paraId="48FF485C" w14:textId="77777777" w:rsidTr="00BD5CC9">
        <w:tc>
          <w:tcPr>
            <w:tcW w:w="1438" w:type="pct"/>
            <w:vMerge w:val="restart"/>
            <w:tcBorders>
              <w:top w:val="single" w:sz="2" w:space="0" w:color="auto"/>
              <w:left w:val="single" w:sz="2" w:space="0" w:color="auto"/>
              <w:bottom w:val="single" w:sz="2" w:space="0" w:color="auto"/>
              <w:right w:val="single" w:sz="2" w:space="0" w:color="auto"/>
            </w:tcBorders>
          </w:tcPr>
          <w:p w14:paraId="10AE1A42" w14:textId="2BA44FE9" w:rsidR="0092749C" w:rsidRDefault="002B421A"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2749C">
              <w:rPr>
                <w:rFonts w:ascii="Times New Roman" w:hAnsi="Times New Roman"/>
                <w:sz w:val="14"/>
                <w:szCs w:val="14"/>
              </w:rPr>
              <w:t xml:space="preserve">    Campesino sin Tierra </w:t>
            </w:r>
          </w:p>
          <w:p w14:paraId="0232088F" w14:textId="10BC5D36" w:rsidR="0092749C" w:rsidRDefault="002B421A" w:rsidP="00BD5C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92749C">
              <w:rPr>
                <w:rFonts w:ascii="Times New Roman" w:hAnsi="Times New Roman"/>
                <w:b/>
                <w:bCs/>
                <w:sz w:val="14"/>
                <w:szCs w:val="14"/>
              </w:rPr>
              <w:t xml:space="preserve"> </w:t>
            </w:r>
          </w:p>
          <w:p w14:paraId="547EFA5D" w14:textId="77777777" w:rsidR="0092749C" w:rsidRDefault="0092749C" w:rsidP="00BD5CC9">
            <w:pPr>
              <w:widowControl w:val="0"/>
              <w:autoSpaceDE w:val="0"/>
              <w:autoSpaceDN w:val="0"/>
              <w:adjustRightInd w:val="0"/>
              <w:rPr>
                <w:rFonts w:ascii="Times New Roman" w:hAnsi="Times New Roman"/>
                <w:b/>
                <w:bCs/>
                <w:sz w:val="14"/>
                <w:szCs w:val="14"/>
              </w:rPr>
            </w:pPr>
          </w:p>
          <w:p w14:paraId="2657A645" w14:textId="219E53C0" w:rsidR="0092749C" w:rsidRDefault="002B421A"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2749C">
              <w:rPr>
                <w:rFonts w:ascii="Times New Roman" w:hAnsi="Times New Roman"/>
                <w:sz w:val="14"/>
                <w:szCs w:val="14"/>
              </w:rPr>
              <w:t xml:space="preserve"> </w:t>
            </w:r>
          </w:p>
        </w:tc>
        <w:tc>
          <w:tcPr>
            <w:tcW w:w="554" w:type="pct"/>
            <w:vMerge w:val="restart"/>
            <w:tcBorders>
              <w:top w:val="single" w:sz="2" w:space="0" w:color="auto"/>
              <w:left w:val="single" w:sz="2" w:space="0" w:color="auto"/>
              <w:bottom w:val="single" w:sz="2" w:space="0" w:color="auto"/>
              <w:right w:val="single" w:sz="2" w:space="0" w:color="auto"/>
            </w:tcBorders>
          </w:tcPr>
          <w:p w14:paraId="0B925F70" w14:textId="77777777" w:rsidR="0092749C" w:rsidRDefault="0092749C"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09641246" w14:textId="5BA369D6" w:rsidR="0092749C" w:rsidRDefault="002B421A"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2749C">
              <w:rPr>
                <w:rFonts w:ascii="Times New Roman" w:hAnsi="Times New Roman"/>
                <w:sz w:val="14"/>
                <w:szCs w:val="14"/>
              </w:rPr>
              <w:t xml:space="preserve">-00000 </w:t>
            </w:r>
          </w:p>
        </w:tc>
        <w:tc>
          <w:tcPr>
            <w:tcW w:w="1503" w:type="pct"/>
            <w:vMerge w:val="restart"/>
            <w:tcBorders>
              <w:top w:val="single" w:sz="2" w:space="0" w:color="auto"/>
              <w:left w:val="single" w:sz="2" w:space="0" w:color="auto"/>
              <w:bottom w:val="single" w:sz="2" w:space="0" w:color="auto"/>
              <w:right w:val="single" w:sz="2" w:space="0" w:color="auto"/>
            </w:tcBorders>
          </w:tcPr>
          <w:p w14:paraId="5F1DBEF3" w14:textId="77777777" w:rsidR="0092749C" w:rsidRDefault="0092749C" w:rsidP="00BD5CC9">
            <w:pPr>
              <w:widowControl w:val="0"/>
              <w:autoSpaceDE w:val="0"/>
              <w:autoSpaceDN w:val="0"/>
              <w:adjustRightInd w:val="0"/>
              <w:rPr>
                <w:rFonts w:ascii="Times New Roman" w:hAnsi="Times New Roman"/>
                <w:sz w:val="14"/>
                <w:szCs w:val="14"/>
              </w:rPr>
            </w:pPr>
          </w:p>
          <w:p w14:paraId="133360F9" w14:textId="77777777" w:rsidR="0092749C" w:rsidRDefault="0092749C"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CINCO - LOTES </w:t>
            </w:r>
          </w:p>
        </w:tc>
        <w:tc>
          <w:tcPr>
            <w:tcW w:w="237" w:type="pct"/>
            <w:vMerge w:val="restart"/>
            <w:tcBorders>
              <w:top w:val="single" w:sz="2" w:space="0" w:color="auto"/>
              <w:left w:val="single" w:sz="2" w:space="0" w:color="auto"/>
              <w:bottom w:val="single" w:sz="2" w:space="0" w:color="auto"/>
              <w:right w:val="single" w:sz="2" w:space="0" w:color="auto"/>
            </w:tcBorders>
          </w:tcPr>
          <w:p w14:paraId="351BEB20" w14:textId="77777777" w:rsidR="0092749C" w:rsidRDefault="0092749C" w:rsidP="00BD5CC9">
            <w:pPr>
              <w:widowControl w:val="0"/>
              <w:autoSpaceDE w:val="0"/>
              <w:autoSpaceDN w:val="0"/>
              <w:adjustRightInd w:val="0"/>
              <w:jc w:val="center"/>
              <w:rPr>
                <w:rFonts w:ascii="Times New Roman" w:hAnsi="Times New Roman"/>
                <w:sz w:val="14"/>
                <w:szCs w:val="14"/>
              </w:rPr>
            </w:pPr>
          </w:p>
          <w:p w14:paraId="0B180D16" w14:textId="185085F4" w:rsidR="0092749C" w:rsidRDefault="002B421A" w:rsidP="00BD5CC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237" w:type="pct"/>
            <w:vMerge w:val="restart"/>
            <w:tcBorders>
              <w:top w:val="single" w:sz="2" w:space="0" w:color="auto"/>
              <w:left w:val="single" w:sz="2" w:space="0" w:color="auto"/>
              <w:bottom w:val="single" w:sz="2" w:space="0" w:color="auto"/>
              <w:right w:val="single" w:sz="2" w:space="0" w:color="auto"/>
            </w:tcBorders>
          </w:tcPr>
          <w:p w14:paraId="34BAAC08" w14:textId="77777777" w:rsidR="0092749C" w:rsidRDefault="0092749C" w:rsidP="00BD5CC9">
            <w:pPr>
              <w:widowControl w:val="0"/>
              <w:autoSpaceDE w:val="0"/>
              <w:autoSpaceDN w:val="0"/>
              <w:adjustRightInd w:val="0"/>
              <w:jc w:val="center"/>
              <w:rPr>
                <w:rFonts w:ascii="Times New Roman" w:hAnsi="Times New Roman"/>
                <w:sz w:val="14"/>
                <w:szCs w:val="14"/>
              </w:rPr>
            </w:pPr>
          </w:p>
          <w:p w14:paraId="78667ABB" w14:textId="11DCE189" w:rsidR="0092749C" w:rsidRDefault="002B421A" w:rsidP="00BD5CC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5" w:type="pct"/>
            <w:tcBorders>
              <w:top w:val="single" w:sz="2" w:space="0" w:color="auto"/>
              <w:left w:val="single" w:sz="2" w:space="0" w:color="auto"/>
              <w:bottom w:val="single" w:sz="2" w:space="0" w:color="auto"/>
              <w:right w:val="single" w:sz="2" w:space="0" w:color="auto"/>
            </w:tcBorders>
          </w:tcPr>
          <w:p w14:paraId="0E7F513F" w14:textId="77777777" w:rsidR="0092749C" w:rsidRDefault="0092749C" w:rsidP="00BD5CC9">
            <w:pPr>
              <w:widowControl w:val="0"/>
              <w:autoSpaceDE w:val="0"/>
              <w:autoSpaceDN w:val="0"/>
              <w:adjustRightInd w:val="0"/>
              <w:jc w:val="right"/>
              <w:rPr>
                <w:rFonts w:ascii="Times New Roman" w:hAnsi="Times New Roman"/>
                <w:sz w:val="14"/>
                <w:szCs w:val="14"/>
              </w:rPr>
            </w:pPr>
          </w:p>
          <w:p w14:paraId="455C945C"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5241.72 </w:t>
            </w:r>
          </w:p>
        </w:tc>
        <w:tc>
          <w:tcPr>
            <w:tcW w:w="397" w:type="pct"/>
            <w:tcBorders>
              <w:top w:val="single" w:sz="2" w:space="0" w:color="auto"/>
              <w:left w:val="single" w:sz="2" w:space="0" w:color="auto"/>
              <w:bottom w:val="single" w:sz="2" w:space="0" w:color="auto"/>
              <w:right w:val="single" w:sz="2" w:space="0" w:color="auto"/>
            </w:tcBorders>
          </w:tcPr>
          <w:p w14:paraId="0BB4694A" w14:textId="77777777" w:rsidR="0092749C" w:rsidRDefault="0092749C" w:rsidP="00BD5CC9">
            <w:pPr>
              <w:widowControl w:val="0"/>
              <w:autoSpaceDE w:val="0"/>
              <w:autoSpaceDN w:val="0"/>
              <w:adjustRightInd w:val="0"/>
              <w:jc w:val="right"/>
              <w:rPr>
                <w:rFonts w:ascii="Times New Roman" w:hAnsi="Times New Roman"/>
                <w:sz w:val="14"/>
                <w:szCs w:val="14"/>
              </w:rPr>
            </w:pPr>
          </w:p>
          <w:p w14:paraId="2337E386"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1714.04 </w:t>
            </w:r>
          </w:p>
        </w:tc>
        <w:tc>
          <w:tcPr>
            <w:tcW w:w="319" w:type="pct"/>
            <w:tcBorders>
              <w:top w:val="single" w:sz="2" w:space="0" w:color="auto"/>
              <w:left w:val="single" w:sz="2" w:space="0" w:color="auto"/>
              <w:bottom w:val="single" w:sz="2" w:space="0" w:color="auto"/>
              <w:right w:val="single" w:sz="2" w:space="0" w:color="auto"/>
            </w:tcBorders>
          </w:tcPr>
          <w:p w14:paraId="32204287" w14:textId="77777777" w:rsidR="0092749C" w:rsidRDefault="0092749C" w:rsidP="00BD5CC9">
            <w:pPr>
              <w:widowControl w:val="0"/>
              <w:autoSpaceDE w:val="0"/>
              <w:autoSpaceDN w:val="0"/>
              <w:adjustRightInd w:val="0"/>
              <w:jc w:val="right"/>
              <w:rPr>
                <w:rFonts w:ascii="Times New Roman" w:hAnsi="Times New Roman"/>
                <w:sz w:val="14"/>
                <w:szCs w:val="14"/>
              </w:rPr>
            </w:pPr>
          </w:p>
          <w:p w14:paraId="1AA50D63"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14997.85 </w:t>
            </w:r>
          </w:p>
        </w:tc>
      </w:tr>
      <w:tr w:rsidR="0092749C" w14:paraId="4BA3F769" w14:textId="77777777" w:rsidTr="00BD5CC9">
        <w:tc>
          <w:tcPr>
            <w:tcW w:w="1438" w:type="pct"/>
            <w:vMerge/>
            <w:tcBorders>
              <w:top w:val="single" w:sz="2" w:space="0" w:color="auto"/>
              <w:left w:val="single" w:sz="2" w:space="0" w:color="auto"/>
              <w:bottom w:val="single" w:sz="2" w:space="0" w:color="auto"/>
              <w:right w:val="single" w:sz="2" w:space="0" w:color="auto"/>
            </w:tcBorders>
          </w:tcPr>
          <w:p w14:paraId="0487D083" w14:textId="77777777" w:rsidR="0092749C" w:rsidRDefault="0092749C" w:rsidP="00BD5CC9">
            <w:pPr>
              <w:widowControl w:val="0"/>
              <w:autoSpaceDE w:val="0"/>
              <w:autoSpaceDN w:val="0"/>
              <w:adjustRightInd w:val="0"/>
              <w:rPr>
                <w:rFonts w:ascii="Times New Roman" w:hAnsi="Times New Roman"/>
                <w:sz w:val="14"/>
                <w:szCs w:val="14"/>
              </w:rPr>
            </w:pPr>
          </w:p>
        </w:tc>
        <w:tc>
          <w:tcPr>
            <w:tcW w:w="554" w:type="pct"/>
            <w:vMerge/>
            <w:tcBorders>
              <w:top w:val="single" w:sz="2" w:space="0" w:color="auto"/>
              <w:left w:val="single" w:sz="2" w:space="0" w:color="auto"/>
              <w:bottom w:val="single" w:sz="2" w:space="0" w:color="auto"/>
              <w:right w:val="single" w:sz="2" w:space="0" w:color="auto"/>
            </w:tcBorders>
          </w:tcPr>
          <w:p w14:paraId="6956D1F5" w14:textId="77777777" w:rsidR="0092749C" w:rsidRDefault="0092749C" w:rsidP="00BD5CC9">
            <w:pPr>
              <w:widowControl w:val="0"/>
              <w:autoSpaceDE w:val="0"/>
              <w:autoSpaceDN w:val="0"/>
              <w:adjustRightInd w:val="0"/>
              <w:rPr>
                <w:rFonts w:ascii="Times New Roman" w:hAnsi="Times New Roman"/>
                <w:sz w:val="14"/>
                <w:szCs w:val="14"/>
              </w:rPr>
            </w:pPr>
          </w:p>
        </w:tc>
        <w:tc>
          <w:tcPr>
            <w:tcW w:w="1503" w:type="pct"/>
            <w:vMerge/>
            <w:tcBorders>
              <w:top w:val="single" w:sz="2" w:space="0" w:color="auto"/>
              <w:left w:val="single" w:sz="2" w:space="0" w:color="auto"/>
              <w:bottom w:val="single" w:sz="2" w:space="0" w:color="auto"/>
              <w:right w:val="single" w:sz="2" w:space="0" w:color="auto"/>
            </w:tcBorders>
          </w:tcPr>
          <w:p w14:paraId="42C18FD3" w14:textId="77777777" w:rsidR="0092749C" w:rsidRDefault="0092749C" w:rsidP="00BD5CC9">
            <w:pPr>
              <w:widowControl w:val="0"/>
              <w:autoSpaceDE w:val="0"/>
              <w:autoSpaceDN w:val="0"/>
              <w:adjustRightInd w:val="0"/>
              <w:rPr>
                <w:rFonts w:ascii="Times New Roman" w:hAnsi="Times New Roman"/>
                <w:sz w:val="14"/>
                <w:szCs w:val="14"/>
              </w:rPr>
            </w:pPr>
          </w:p>
        </w:tc>
        <w:tc>
          <w:tcPr>
            <w:tcW w:w="237" w:type="pct"/>
            <w:vMerge/>
            <w:tcBorders>
              <w:top w:val="single" w:sz="2" w:space="0" w:color="auto"/>
              <w:left w:val="single" w:sz="2" w:space="0" w:color="auto"/>
              <w:bottom w:val="single" w:sz="2" w:space="0" w:color="auto"/>
              <w:right w:val="single" w:sz="2" w:space="0" w:color="auto"/>
            </w:tcBorders>
          </w:tcPr>
          <w:p w14:paraId="16B77A1B" w14:textId="77777777" w:rsidR="0092749C" w:rsidRDefault="0092749C" w:rsidP="00BD5CC9">
            <w:pPr>
              <w:widowControl w:val="0"/>
              <w:autoSpaceDE w:val="0"/>
              <w:autoSpaceDN w:val="0"/>
              <w:adjustRightInd w:val="0"/>
              <w:rPr>
                <w:rFonts w:ascii="Times New Roman" w:hAnsi="Times New Roman"/>
                <w:sz w:val="14"/>
                <w:szCs w:val="14"/>
              </w:rPr>
            </w:pPr>
          </w:p>
        </w:tc>
        <w:tc>
          <w:tcPr>
            <w:tcW w:w="237" w:type="pct"/>
            <w:vMerge/>
            <w:tcBorders>
              <w:top w:val="single" w:sz="2" w:space="0" w:color="auto"/>
              <w:left w:val="single" w:sz="2" w:space="0" w:color="auto"/>
              <w:bottom w:val="single" w:sz="2" w:space="0" w:color="auto"/>
              <w:right w:val="single" w:sz="2" w:space="0" w:color="auto"/>
            </w:tcBorders>
          </w:tcPr>
          <w:p w14:paraId="17D4193B" w14:textId="77777777" w:rsidR="0092749C" w:rsidRDefault="0092749C" w:rsidP="00BD5CC9">
            <w:pPr>
              <w:widowControl w:val="0"/>
              <w:autoSpaceDE w:val="0"/>
              <w:autoSpaceDN w:val="0"/>
              <w:adjustRightInd w:val="0"/>
              <w:rPr>
                <w:rFonts w:ascii="Times New Roman" w:hAnsi="Times New Roman"/>
                <w:sz w:val="14"/>
                <w:szCs w:val="14"/>
              </w:rPr>
            </w:pPr>
          </w:p>
        </w:tc>
        <w:tc>
          <w:tcPr>
            <w:tcW w:w="315" w:type="pct"/>
            <w:tcBorders>
              <w:top w:val="single" w:sz="2" w:space="0" w:color="auto"/>
              <w:left w:val="single" w:sz="2" w:space="0" w:color="auto"/>
              <w:bottom w:val="single" w:sz="2" w:space="0" w:color="auto"/>
              <w:right w:val="single" w:sz="2" w:space="0" w:color="auto"/>
            </w:tcBorders>
          </w:tcPr>
          <w:p w14:paraId="3ED8A17C"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5241.72 </w:t>
            </w:r>
          </w:p>
        </w:tc>
        <w:tc>
          <w:tcPr>
            <w:tcW w:w="397" w:type="pct"/>
            <w:tcBorders>
              <w:top w:val="single" w:sz="2" w:space="0" w:color="auto"/>
              <w:left w:val="single" w:sz="2" w:space="0" w:color="auto"/>
              <w:bottom w:val="single" w:sz="2" w:space="0" w:color="auto"/>
              <w:right w:val="single" w:sz="2" w:space="0" w:color="auto"/>
            </w:tcBorders>
          </w:tcPr>
          <w:p w14:paraId="17B7DC9A"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1714.04 </w:t>
            </w:r>
          </w:p>
        </w:tc>
        <w:tc>
          <w:tcPr>
            <w:tcW w:w="319" w:type="pct"/>
            <w:tcBorders>
              <w:top w:val="single" w:sz="2" w:space="0" w:color="auto"/>
              <w:left w:val="single" w:sz="2" w:space="0" w:color="auto"/>
              <w:bottom w:val="single" w:sz="2" w:space="0" w:color="auto"/>
              <w:right w:val="single" w:sz="2" w:space="0" w:color="auto"/>
            </w:tcBorders>
          </w:tcPr>
          <w:p w14:paraId="0396CF86" w14:textId="77777777" w:rsidR="0092749C" w:rsidRDefault="0092749C"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14997.85 </w:t>
            </w:r>
          </w:p>
        </w:tc>
      </w:tr>
      <w:tr w:rsidR="0092749C" w14:paraId="781D1179" w14:textId="77777777" w:rsidTr="00BD5CC9">
        <w:tc>
          <w:tcPr>
            <w:tcW w:w="1438" w:type="pct"/>
            <w:vMerge/>
            <w:tcBorders>
              <w:top w:val="single" w:sz="2" w:space="0" w:color="auto"/>
              <w:left w:val="single" w:sz="2" w:space="0" w:color="auto"/>
              <w:bottom w:val="single" w:sz="2" w:space="0" w:color="auto"/>
              <w:right w:val="single" w:sz="2" w:space="0" w:color="auto"/>
            </w:tcBorders>
          </w:tcPr>
          <w:p w14:paraId="6C5745AB" w14:textId="77777777" w:rsidR="0092749C" w:rsidRDefault="0092749C" w:rsidP="00BD5CC9">
            <w:pPr>
              <w:widowControl w:val="0"/>
              <w:autoSpaceDE w:val="0"/>
              <w:autoSpaceDN w:val="0"/>
              <w:adjustRightInd w:val="0"/>
              <w:rPr>
                <w:rFonts w:ascii="Times New Roman" w:hAnsi="Times New Roman"/>
                <w:sz w:val="14"/>
                <w:szCs w:val="14"/>
              </w:rPr>
            </w:pPr>
          </w:p>
        </w:tc>
        <w:tc>
          <w:tcPr>
            <w:tcW w:w="3562" w:type="pct"/>
            <w:gridSpan w:val="7"/>
            <w:tcBorders>
              <w:top w:val="single" w:sz="2" w:space="0" w:color="auto"/>
              <w:left w:val="single" w:sz="2" w:space="0" w:color="auto"/>
              <w:bottom w:val="single" w:sz="2" w:space="0" w:color="auto"/>
              <w:right w:val="single" w:sz="2" w:space="0" w:color="auto"/>
            </w:tcBorders>
          </w:tcPr>
          <w:p w14:paraId="6B1898BF" w14:textId="69BE32EB" w:rsidR="0092749C" w:rsidRDefault="00131E57"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92749C">
              <w:rPr>
                <w:rFonts w:ascii="Times New Roman" w:hAnsi="Times New Roman"/>
                <w:b/>
                <w:bCs/>
                <w:sz w:val="14"/>
                <w:szCs w:val="14"/>
              </w:rPr>
              <w:t xml:space="preserve"> Total: 5241.72 </w:t>
            </w:r>
          </w:p>
          <w:p w14:paraId="29A8B952"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1714.04 </w:t>
            </w:r>
          </w:p>
          <w:p w14:paraId="48DA41DA"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14997.85 </w:t>
            </w:r>
          </w:p>
        </w:tc>
      </w:tr>
    </w:tbl>
    <w:p w14:paraId="0E344187" w14:textId="77777777" w:rsidR="0092749C" w:rsidRDefault="0092749C" w:rsidP="0092749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6361"/>
        <w:gridCol w:w="865"/>
        <w:gridCol w:w="571"/>
        <w:gridCol w:w="653"/>
        <w:gridCol w:w="650"/>
      </w:tblGrid>
      <w:tr w:rsidR="0092749C" w14:paraId="2332BA0C" w14:textId="77777777" w:rsidTr="00BD5CC9">
        <w:tc>
          <w:tcPr>
            <w:tcW w:w="3495" w:type="pct"/>
            <w:tcBorders>
              <w:top w:val="single" w:sz="2" w:space="0" w:color="auto"/>
              <w:left w:val="single" w:sz="2" w:space="0" w:color="auto"/>
              <w:bottom w:val="single" w:sz="2" w:space="0" w:color="auto"/>
              <w:right w:val="single" w:sz="2" w:space="0" w:color="auto"/>
            </w:tcBorders>
            <w:shd w:val="clear" w:color="auto" w:fill="DCDCDC"/>
          </w:tcPr>
          <w:p w14:paraId="05C2812F"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475" w:type="pct"/>
            <w:tcBorders>
              <w:top w:val="single" w:sz="2" w:space="0" w:color="auto"/>
              <w:left w:val="single" w:sz="2" w:space="0" w:color="auto"/>
              <w:bottom w:val="single" w:sz="2" w:space="0" w:color="auto"/>
              <w:right w:val="single" w:sz="2" w:space="0" w:color="auto"/>
            </w:tcBorders>
            <w:shd w:val="clear" w:color="auto" w:fill="DCDCDC"/>
          </w:tcPr>
          <w:p w14:paraId="11E290D7"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BDB3464"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375A137"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357" w:type="pct"/>
            <w:tcBorders>
              <w:top w:val="single" w:sz="2" w:space="0" w:color="auto"/>
              <w:left w:val="single" w:sz="2" w:space="0" w:color="auto"/>
              <w:bottom w:val="single" w:sz="2" w:space="0" w:color="auto"/>
              <w:right w:val="single" w:sz="2" w:space="0" w:color="auto"/>
            </w:tcBorders>
            <w:shd w:val="clear" w:color="auto" w:fill="DCDCDC"/>
          </w:tcPr>
          <w:p w14:paraId="32B6A05C"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r>
      <w:tr w:rsidR="0092749C" w14:paraId="0224413E" w14:textId="77777777" w:rsidTr="00BD5CC9">
        <w:tc>
          <w:tcPr>
            <w:tcW w:w="3495" w:type="pct"/>
            <w:tcBorders>
              <w:top w:val="single" w:sz="2" w:space="0" w:color="auto"/>
              <w:left w:val="single" w:sz="2" w:space="0" w:color="auto"/>
              <w:bottom w:val="single" w:sz="2" w:space="0" w:color="auto"/>
              <w:right w:val="single" w:sz="2" w:space="0" w:color="auto"/>
            </w:tcBorders>
            <w:shd w:val="clear" w:color="auto" w:fill="DCDCDC"/>
          </w:tcPr>
          <w:p w14:paraId="6C1822EB"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475" w:type="pct"/>
            <w:tcBorders>
              <w:top w:val="single" w:sz="2" w:space="0" w:color="auto"/>
              <w:left w:val="single" w:sz="2" w:space="0" w:color="auto"/>
              <w:bottom w:val="single" w:sz="2" w:space="0" w:color="auto"/>
              <w:right w:val="single" w:sz="2" w:space="0" w:color="auto"/>
            </w:tcBorders>
            <w:shd w:val="clear" w:color="auto" w:fill="DCDCDC"/>
          </w:tcPr>
          <w:p w14:paraId="750072ED" w14:textId="77777777" w:rsidR="0092749C" w:rsidRDefault="0092749C"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4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D45DB1F" w14:textId="77777777" w:rsidR="0092749C" w:rsidRDefault="0092749C" w:rsidP="00BD5CC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21101.76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BF3F2D3" w14:textId="77777777" w:rsidR="0092749C" w:rsidRDefault="0092749C" w:rsidP="00BD5CC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6900.27 </w:t>
            </w:r>
          </w:p>
        </w:tc>
        <w:tc>
          <w:tcPr>
            <w:tcW w:w="357" w:type="pct"/>
            <w:tcBorders>
              <w:top w:val="single" w:sz="2" w:space="0" w:color="auto"/>
              <w:left w:val="single" w:sz="2" w:space="0" w:color="auto"/>
              <w:bottom w:val="single" w:sz="2" w:space="0" w:color="auto"/>
              <w:right w:val="single" w:sz="2" w:space="0" w:color="auto"/>
            </w:tcBorders>
            <w:shd w:val="clear" w:color="auto" w:fill="DCDCDC"/>
          </w:tcPr>
          <w:p w14:paraId="08B77C32" w14:textId="77777777" w:rsidR="0092749C" w:rsidRDefault="0092749C" w:rsidP="00BD5CC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60377.36 </w:t>
            </w:r>
          </w:p>
        </w:tc>
      </w:tr>
    </w:tbl>
    <w:p w14:paraId="242976DF" w14:textId="77777777" w:rsidR="0092749C" w:rsidRDefault="0092749C" w:rsidP="0054570E">
      <w:pPr>
        <w:jc w:val="both"/>
        <w:rPr>
          <w:rFonts w:eastAsia="Times New Roman"/>
          <w:b/>
          <w:u w:val="single"/>
          <w:lang w:eastAsia="es-ES"/>
        </w:rPr>
      </w:pPr>
    </w:p>
    <w:p w14:paraId="346E5488" w14:textId="72EC4F74" w:rsidR="0054570E" w:rsidRPr="00065BA9" w:rsidRDefault="0054570E" w:rsidP="0054570E">
      <w:pPr>
        <w:jc w:val="both"/>
        <w:rPr>
          <w:ins w:id="3597" w:author="Nery de Leiva" w:date="2021-02-26T14:09:00Z"/>
        </w:rPr>
      </w:pPr>
      <w:r>
        <w:rPr>
          <w:rFonts w:eastAsia="Times New Roman"/>
          <w:b/>
          <w:u w:val="single"/>
          <w:lang w:eastAsia="es-ES"/>
        </w:rPr>
        <w:t>SEGUND</w:t>
      </w:r>
      <w:ins w:id="3598" w:author="Nery de Leiva" w:date="2021-02-26T14:09:00Z">
        <w:r w:rsidRPr="00065BA9">
          <w:rPr>
            <w:rFonts w:eastAsia="Times New Roman"/>
            <w:b/>
            <w:u w:val="single"/>
            <w:lang w:eastAsia="es-ES"/>
          </w:rPr>
          <w:t>O:</w:t>
        </w:r>
        <w:r w:rsidRPr="00065BA9">
          <w:rPr>
            <w:rFonts w:eastAsia="Times New Roman"/>
            <w:lang w:eastAsia="es-ES"/>
          </w:rPr>
          <w:t xml:space="preserve"> </w:t>
        </w:r>
        <w:r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B2814">
          <w:rPr>
            <w:rFonts w:eastAsia="Times New Roman"/>
            <w:b/>
            <w:lang w:eastAsia="es-ES"/>
          </w:rPr>
          <w:t xml:space="preserve"> </w:t>
        </w:r>
      </w:ins>
      <w:r>
        <w:rPr>
          <w:rFonts w:eastAsia="Times New Roman"/>
          <w:b/>
          <w:u w:val="single"/>
          <w:lang w:eastAsia="es-ES"/>
        </w:rPr>
        <w:t>TERCER</w:t>
      </w:r>
      <w:ins w:id="3599" w:author="Nery de Leiva" w:date="2021-02-26T14:09:00Z">
        <w:r w:rsidRPr="00065BA9">
          <w:rPr>
            <w:rFonts w:eastAsia="Times New Roman"/>
            <w:b/>
            <w:u w:val="single"/>
            <w:lang w:eastAsia="es-ES"/>
          </w:rPr>
          <w:t>O:</w:t>
        </w:r>
        <w:r w:rsidRPr="00065BA9">
          <w:rPr>
            <w:b/>
          </w:rPr>
          <w:t xml:space="preserve"> </w:t>
        </w:r>
        <w:r w:rsidRPr="00065BA9">
          <w:t xml:space="preserve">Instruir a la Gerencia de Desarrollo Rural para que a través de la Sección de Cobros, realice las gestiones correspondientes para el cobro en concepto de gastos administrativos y </w:t>
        </w:r>
        <w:r>
          <w:t>de escrituración</w:t>
        </w:r>
        <w:r w:rsidRPr="00065BA9">
          <w:t>.</w:t>
        </w:r>
        <w:r w:rsidRPr="00065BA9">
          <w:rPr>
            <w:rFonts w:eastAsia="Times New Roman"/>
            <w:b/>
          </w:rPr>
          <w:t xml:space="preserve"> </w:t>
        </w:r>
      </w:ins>
      <w:r>
        <w:rPr>
          <w:b/>
          <w:u w:val="single"/>
        </w:rPr>
        <w:t>CUAR</w:t>
      </w:r>
      <w:ins w:id="3600" w:author="Nery de Leiva" w:date="2021-02-26T14:09:00Z">
        <w:r w:rsidRPr="00065BA9">
          <w:rPr>
            <w:b/>
            <w:u w:val="single"/>
          </w:rPr>
          <w:t>TO:</w:t>
        </w:r>
        <w:r w:rsidRPr="00065BA9">
          <w:rPr>
            <w:b/>
          </w:rPr>
          <w:t xml:space="preserve"> </w:t>
        </w:r>
        <w:r w:rsidRPr="00065BA9">
          <w:rPr>
            <w:rFonts w:eastAsia="Times New Roman"/>
          </w:rPr>
          <w:t>Autorizar a la Gerencia Legal para que a través del Departamento de Escrituración elabore la</w:t>
        </w:r>
      </w:ins>
      <w:r>
        <w:rPr>
          <w:rFonts w:eastAsia="Times New Roman"/>
        </w:rPr>
        <w:t>s</w:t>
      </w:r>
      <w:ins w:id="3601" w:author="Nery de Leiva" w:date="2021-02-26T14:09:00Z">
        <w:r>
          <w:rPr>
            <w:rFonts w:eastAsia="Times New Roman"/>
          </w:rPr>
          <w:t xml:space="preserve"> respectiva</w:t>
        </w:r>
      </w:ins>
      <w:r>
        <w:rPr>
          <w:rFonts w:eastAsia="Times New Roman"/>
        </w:rPr>
        <w:t>s</w:t>
      </w:r>
      <w:ins w:id="3602" w:author="Nery de Leiva" w:date="2021-02-26T14:09:00Z">
        <w:r>
          <w:rPr>
            <w:rFonts w:eastAsia="Times New Roman"/>
          </w:rPr>
          <w:t xml:space="preserve"> escritura</w:t>
        </w:r>
      </w:ins>
      <w:r>
        <w:rPr>
          <w:rFonts w:eastAsia="Times New Roman"/>
        </w:rPr>
        <w:t>s</w:t>
      </w:r>
      <w:ins w:id="3603" w:author="Nery de Leiva" w:date="2021-02-26T14:09:00Z">
        <w:r w:rsidRPr="00065BA9">
          <w:rPr>
            <w:rFonts w:eastAsia="Times New Roman"/>
          </w:rPr>
          <w:t xml:space="preserve"> y al Departamento de Registro para que realice lo</w:t>
        </w:r>
        <w:r>
          <w:rPr>
            <w:rFonts w:eastAsia="Times New Roman"/>
          </w:rPr>
          <w:t>s trámites de inscripción de la</w:t>
        </w:r>
      </w:ins>
      <w:r>
        <w:rPr>
          <w:rFonts w:eastAsia="Times New Roman"/>
        </w:rPr>
        <w:t>s</w:t>
      </w:r>
      <w:ins w:id="3604" w:author="Nery de Leiva" w:date="2021-02-26T14:09:00Z">
        <w:r>
          <w:rPr>
            <w:rFonts w:eastAsia="Times New Roman"/>
          </w:rPr>
          <w:t xml:space="preserve"> misma</w:t>
        </w:r>
      </w:ins>
      <w:r>
        <w:rPr>
          <w:rFonts w:eastAsia="Times New Roman"/>
        </w:rPr>
        <w:t>s</w:t>
      </w:r>
      <w:ins w:id="3605" w:author="Nery de Leiva" w:date="2021-02-26T14:09:00Z">
        <w:r w:rsidRPr="00065BA9">
          <w:rPr>
            <w:rFonts w:eastAsia="Times New Roman"/>
          </w:rPr>
          <w:t>.</w:t>
        </w:r>
        <w:r w:rsidRPr="00334500">
          <w:rPr>
            <w:rFonts w:eastAsia="Times New Roman"/>
            <w:b/>
            <w:lang w:eastAsia="es-ES"/>
          </w:rPr>
          <w:t xml:space="preserve"> </w:t>
        </w:r>
      </w:ins>
      <w:r>
        <w:rPr>
          <w:rFonts w:eastAsia="Times New Roman"/>
          <w:b/>
          <w:u w:val="single"/>
          <w:lang w:eastAsia="es-ES"/>
        </w:rPr>
        <w:t>QUIN</w:t>
      </w:r>
      <w:ins w:id="3606" w:author="Nery de Leiva" w:date="2021-02-26T14:09:00Z">
        <w:r w:rsidRPr="00065BA9">
          <w:rPr>
            <w:rFonts w:eastAsia="Times New Roman"/>
            <w:b/>
            <w:u w:val="single"/>
            <w:lang w:eastAsia="es-ES"/>
          </w:rPr>
          <w:t>TO:</w:t>
        </w:r>
        <w:r w:rsidRPr="00065BA9">
          <w:rPr>
            <w:rFonts w:eastAsia="Times New Roman"/>
            <w:lang w:val="es-ES" w:eastAsia="es-ES"/>
          </w:rPr>
          <w:t xml:space="preserve"> </w:t>
        </w:r>
        <w:r w:rsidRPr="00065BA9">
          <w:rPr>
            <w:rFonts w:eastAsia="Times New Roman"/>
          </w:rPr>
          <w:t>Facultar al señor Presidente para que por sí, o por medio de Apoderado Especial, c</w:t>
        </w:r>
        <w:r>
          <w:rPr>
            <w:rFonts w:eastAsia="Times New Roman"/>
          </w:rPr>
          <w:t>omparezca al otorgamiento de la</w:t>
        </w:r>
      </w:ins>
      <w:r>
        <w:rPr>
          <w:rFonts w:eastAsia="Times New Roman"/>
        </w:rPr>
        <w:t>s</w:t>
      </w:r>
      <w:ins w:id="3607" w:author="Nery de Leiva" w:date="2021-02-26T14:09:00Z">
        <w:r>
          <w:rPr>
            <w:rFonts w:eastAsia="Times New Roman"/>
          </w:rPr>
          <w:t xml:space="preserve"> correspondiente</w:t>
        </w:r>
      </w:ins>
      <w:r>
        <w:rPr>
          <w:rFonts w:eastAsia="Times New Roman"/>
        </w:rPr>
        <w:t>s</w:t>
      </w:r>
      <w:ins w:id="3608" w:author="Nery de Leiva" w:date="2021-02-26T14:09:00Z">
        <w:r>
          <w:rPr>
            <w:rFonts w:eastAsia="Times New Roman"/>
          </w:rPr>
          <w:t xml:space="preserve"> escritura</w:t>
        </w:r>
      </w:ins>
      <w:r>
        <w:rPr>
          <w:rFonts w:eastAsia="Times New Roman"/>
        </w:rPr>
        <w:t>s</w:t>
      </w:r>
      <w:ins w:id="3609" w:author="Nery de Leiva" w:date="2021-02-26T14:09:00Z">
        <w:r w:rsidRPr="00065BA9">
          <w:rPr>
            <w:rFonts w:eastAsia="Times New Roman"/>
          </w:rPr>
          <w:t>. Este Acuerdo, queda aprobado y ratificado.  NOTIFIQUESE.””””</w:t>
        </w:r>
      </w:ins>
    </w:p>
    <w:p w14:paraId="07ADB44F" w14:textId="77777777" w:rsidR="0054570E" w:rsidRPr="00065BA9" w:rsidRDefault="0054570E" w:rsidP="0054570E">
      <w:pPr>
        <w:jc w:val="center"/>
        <w:rPr>
          <w:ins w:id="3610" w:author="Nery de Leiva" w:date="2021-02-26T14:09:00Z"/>
        </w:rPr>
      </w:pPr>
    </w:p>
    <w:p w14:paraId="2DEAF871" w14:textId="77777777" w:rsidR="0054570E" w:rsidRDefault="0054570E" w:rsidP="0054570E">
      <w:pPr>
        <w:jc w:val="center"/>
        <w:rPr>
          <w:ins w:id="3611" w:author="Nery de Leiva" w:date="2021-02-26T14:09:00Z"/>
        </w:rPr>
      </w:pPr>
    </w:p>
    <w:p w14:paraId="2A49D44E" w14:textId="77777777" w:rsidR="0054570E" w:rsidRDefault="0054570E" w:rsidP="0054570E">
      <w:pPr>
        <w:jc w:val="center"/>
      </w:pPr>
    </w:p>
    <w:p w14:paraId="7221FA5A" w14:textId="77777777" w:rsidR="0054570E" w:rsidRPr="00EF6137" w:rsidRDefault="0054570E" w:rsidP="00F978A4">
      <w:pPr>
        <w:pStyle w:val="Textocomentario"/>
        <w:jc w:val="both"/>
        <w:rPr>
          <w:ins w:id="3612" w:author="Nery de Leiva" w:date="2021-02-26T14:09:00Z"/>
          <w:rFonts w:eastAsia="Times New Roman"/>
          <w:lang w:eastAsia="es-ES"/>
        </w:rPr>
      </w:pPr>
    </w:p>
    <w:p w14:paraId="1C8E3BA5" w14:textId="3C4A6B55" w:rsidR="0054570E" w:rsidRPr="00CA32AD" w:rsidRDefault="0054570E" w:rsidP="00F978A4">
      <w:pPr>
        <w:jc w:val="both"/>
        <w:rPr>
          <w:ins w:id="3613" w:author="Nery de Leiva" w:date="2021-02-26T14:09:00Z"/>
        </w:rPr>
      </w:pPr>
      <w:ins w:id="3614" w:author="Nery de Leiva" w:date="2021-02-26T14:09:00Z">
        <w:r w:rsidRPr="00CA32AD">
          <w:t>““””</w:t>
        </w:r>
      </w:ins>
      <w:r w:rsidR="00267576">
        <w:t>X</w:t>
      </w:r>
      <w:r w:rsidR="00BD5CC9">
        <w:t>X</w:t>
      </w:r>
      <w:ins w:id="3615" w:author="Nery de Leiva" w:date="2021-02-26T14:09:00Z">
        <w:r w:rsidRPr="00CA32AD">
          <w:t>) A solicitud de</w:t>
        </w:r>
      </w:ins>
      <w:r>
        <w:t xml:space="preserve"> la</w:t>
      </w:r>
      <w:ins w:id="3616" w:author="Nery de Leiva" w:date="2021-02-26T14:09:00Z">
        <w:r w:rsidRPr="00CA32AD">
          <w:t xml:space="preserve"> señor</w:t>
        </w:r>
      </w:ins>
      <w:r>
        <w:t>a</w:t>
      </w:r>
      <w:ins w:id="3617" w:author="Nery de Leiva" w:date="2021-02-26T14:09:00Z">
        <w:r w:rsidRPr="00CA32AD">
          <w:t>:</w:t>
        </w:r>
      </w:ins>
      <w:r w:rsidR="00BD5CC9" w:rsidRPr="00BD5CC9">
        <w:rPr>
          <w:b/>
        </w:rPr>
        <w:t xml:space="preserve"> </w:t>
      </w:r>
      <w:r w:rsidR="00BD5CC9" w:rsidRPr="00791DA3">
        <w:rPr>
          <w:b/>
        </w:rPr>
        <w:t xml:space="preserve">MARIA ELVIDA RETANA DE GONZALEZ </w:t>
      </w:r>
      <w:r w:rsidR="00BD5CC9" w:rsidRPr="00791DA3">
        <w:t xml:space="preserve">de </w:t>
      </w:r>
      <w:r w:rsidR="002B421A">
        <w:t>---</w:t>
      </w:r>
      <w:r w:rsidR="00BD5CC9" w:rsidRPr="00791DA3">
        <w:t xml:space="preserve"> años de edad, de </w:t>
      </w:r>
      <w:r w:rsidR="002B421A">
        <w:t>---</w:t>
      </w:r>
      <w:r w:rsidR="00BD5CC9" w:rsidRPr="00791DA3">
        <w:t xml:space="preserve">, del domicilio de </w:t>
      </w:r>
      <w:r w:rsidR="002B421A">
        <w:t>---</w:t>
      </w:r>
      <w:r w:rsidR="00BD5CC9" w:rsidRPr="00791DA3">
        <w:t xml:space="preserve">, departamento de </w:t>
      </w:r>
      <w:r w:rsidR="002B421A">
        <w:t>---</w:t>
      </w:r>
      <w:r w:rsidR="00BD5CC9" w:rsidRPr="00791DA3">
        <w:t xml:space="preserve">, con Documento Único de Identidad número cero dos nueve cinco cinco dos tres nueve-uno, y sus menores hijos </w:t>
      </w:r>
      <w:r w:rsidR="002B421A">
        <w:rPr>
          <w:b/>
        </w:rPr>
        <w:t>---</w:t>
      </w:r>
      <w:r w:rsidR="00BD5CC9">
        <w:rPr>
          <w:b/>
        </w:rPr>
        <w:t xml:space="preserve"> y</w:t>
      </w:r>
      <w:r w:rsidR="00BD5CC9" w:rsidRPr="00791DA3">
        <w:rPr>
          <w:b/>
        </w:rPr>
        <w:t xml:space="preserve"> </w:t>
      </w:r>
      <w:r w:rsidR="002B421A">
        <w:rPr>
          <w:b/>
        </w:rPr>
        <w:t>---</w:t>
      </w:r>
      <w:ins w:id="3618" w:author="Nery de Leiva" w:date="2021-02-26T14:09:00Z">
        <w:r w:rsidRPr="00CA32AD">
          <w:t>;</w:t>
        </w:r>
        <w:r w:rsidRPr="00CA32AD">
          <w:rPr>
            <w:rFonts w:eastAsia="Times New Roman"/>
            <w:lang w:val="es-ES_tradnl"/>
          </w:rPr>
          <w:t xml:space="preserve"> el</w:t>
        </w:r>
        <w:r w:rsidRPr="00CA32AD">
          <w:t xml:space="preserve"> señor Presidente somete a consideración de Junta Directiva, dictamen técnico </w:t>
        </w:r>
      </w:ins>
      <w:r>
        <w:t>63</w:t>
      </w:r>
      <w:ins w:id="3619" w:author="Nery de Leiva" w:date="2021-02-26T14:09:00Z">
        <w:r w:rsidRPr="00CA32AD">
          <w:t>, relacionado con la adjudicación en venta de 01</w:t>
        </w:r>
      </w:ins>
      <w:r w:rsidRPr="00CA32AD">
        <w:t xml:space="preserve"> solar para vivienda</w:t>
      </w:r>
      <w:ins w:id="3620" w:author="Nery de Leiva" w:date="2021-02-26T14:09:00Z">
        <w:r w:rsidRPr="00CA32AD">
          <w:t xml:space="preserve">, </w:t>
        </w:r>
        <w:r w:rsidRPr="00CA32AD">
          <w:rPr>
            <w:rFonts w:eastAsia="Times New Roman"/>
          </w:rPr>
          <w:t>ubicado en el</w:t>
        </w:r>
      </w:ins>
      <w:r w:rsidR="00BD5CC9">
        <w:rPr>
          <w:rFonts w:eastAsia="Times New Roman"/>
        </w:rPr>
        <w:t xml:space="preserve"> </w:t>
      </w:r>
      <w:r w:rsidR="00BD5CC9" w:rsidRPr="00791DA3">
        <w:t>Proyecto de Asentamiento Comunitario denominado SECT</w:t>
      </w:r>
      <w:r w:rsidR="00BD5CC9">
        <w:t xml:space="preserve">OR EL PUERTO, desarrollado en la </w:t>
      </w:r>
      <w:r w:rsidR="00BD5CC9" w:rsidRPr="00791DA3">
        <w:t xml:space="preserve"> HACIENDA SANTA CLARA, situada en jurisdicción de San Luis Talpa, departamento de La Paz; </w:t>
      </w:r>
      <w:r w:rsidR="00147611">
        <w:rPr>
          <w:b/>
        </w:rPr>
        <w:t>código de SIIE 081317,</w:t>
      </w:r>
      <w:r w:rsidR="00BD5CC9" w:rsidRPr="00147611">
        <w:rPr>
          <w:b/>
        </w:rPr>
        <w:t xml:space="preserve"> </w:t>
      </w:r>
      <w:r w:rsidR="00147611">
        <w:rPr>
          <w:b/>
        </w:rPr>
        <w:t>SSE 1936; e</w:t>
      </w:r>
      <w:r w:rsidR="00BD5CC9" w:rsidRPr="00147611">
        <w:rPr>
          <w:b/>
        </w:rPr>
        <w:t>ntrega 1</w:t>
      </w:r>
      <w:r w:rsidR="000A5B2D">
        <w:rPr>
          <w:b/>
        </w:rPr>
        <w:t>4</w:t>
      </w:r>
      <w:ins w:id="3621" w:author="Nery de Leiva" w:date="2021-02-26T14:09:00Z">
        <w:r w:rsidRPr="00CA32AD">
          <w:t xml:space="preserve">; en el cual el Departamento de Asignación Individual hace las siguientes consideraciones: </w:t>
        </w:r>
      </w:ins>
    </w:p>
    <w:p w14:paraId="1792E09E" w14:textId="77777777" w:rsidR="0054570E" w:rsidRPr="00CA32AD" w:rsidRDefault="0054570E" w:rsidP="00F978A4">
      <w:pPr>
        <w:jc w:val="both"/>
        <w:rPr>
          <w:ins w:id="3622" w:author="Nery de Leiva" w:date="2021-02-26T14:09:00Z"/>
        </w:rPr>
      </w:pPr>
    </w:p>
    <w:p w14:paraId="34A813CE" w14:textId="77777777" w:rsidR="00BD5CC9" w:rsidRPr="009A472D" w:rsidRDefault="00BD5CC9" w:rsidP="00F978A4">
      <w:pPr>
        <w:pStyle w:val="Prrafodelista"/>
        <w:numPr>
          <w:ilvl w:val="0"/>
          <w:numId w:val="196"/>
        </w:numPr>
        <w:ind w:left="1134" w:hanging="414"/>
        <w:jc w:val="both"/>
      </w:pPr>
      <w:r w:rsidRPr="009A472D">
        <w:t xml:space="preserve">La Hacienda Santa Clara fue adquirida mediante expropiación realizada a la Sociedad EMPRESAS AGRUPADAS SOLHERNAN, S.A. con un área de 3,478 Hás., 33 Ás., 81.09 Cás., equivalente a 34,783,381.09 Mts², por un </w:t>
      </w:r>
      <w:r w:rsidRPr="009A472D">
        <w:lastRenderedPageBreak/>
        <w:t xml:space="preserve">precio de ¢2,385,400.00, equivalentes a $272,617.14, a razón de $78.3757 por Hectárea, y de </w:t>
      </w:r>
      <w:r w:rsidRPr="009A472D">
        <w:rPr>
          <w:b/>
          <w:bCs/>
        </w:rPr>
        <w:t>$ 0.007838</w:t>
      </w:r>
      <w:r>
        <w:rPr>
          <w:b/>
          <w:bCs/>
        </w:rPr>
        <w:t>.</w:t>
      </w:r>
    </w:p>
    <w:p w14:paraId="2F0CA12D" w14:textId="77777777" w:rsidR="00BD5CC9" w:rsidRDefault="00BD5CC9" w:rsidP="00F978A4">
      <w:pPr>
        <w:ind w:left="360"/>
        <w:jc w:val="both"/>
      </w:pPr>
    </w:p>
    <w:p w14:paraId="128FFEF0" w14:textId="3F302D4B" w:rsidR="00BD5CC9" w:rsidRDefault="00BD5CC9" w:rsidP="00F978A4">
      <w:pPr>
        <w:ind w:left="1276" w:hanging="142"/>
        <w:jc w:val="both"/>
      </w:pPr>
      <w:r w:rsidRPr="00791DA3">
        <w:t xml:space="preserve">Lo anterior, según Título de Dominio que ampara el Acta de Intervención y Toma de Posesión, inscrito al número </w:t>
      </w:r>
      <w:r w:rsidR="00CE5D97">
        <w:t>---</w:t>
      </w:r>
      <w:r w:rsidRPr="00791DA3">
        <w:t xml:space="preserve"> del Libro </w:t>
      </w:r>
      <w:r w:rsidR="00CE5D97">
        <w:t>---</w:t>
      </w:r>
      <w:r w:rsidRPr="00791DA3">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7B583480" w14:textId="77777777" w:rsidR="00147611" w:rsidRPr="00791DA3" w:rsidRDefault="00147611" w:rsidP="00F978A4">
      <w:pPr>
        <w:ind w:left="1276" w:hanging="142"/>
        <w:jc w:val="both"/>
      </w:pPr>
    </w:p>
    <w:p w14:paraId="03C17216" w14:textId="162D9575" w:rsidR="00F978A4" w:rsidRDefault="00BD5CC9" w:rsidP="00F978A4">
      <w:pPr>
        <w:pStyle w:val="Prrafodelista"/>
        <w:numPr>
          <w:ilvl w:val="0"/>
          <w:numId w:val="196"/>
        </w:numPr>
        <w:ind w:left="1134" w:hanging="708"/>
        <w:contextualSpacing/>
        <w:jc w:val="both"/>
        <w:rPr>
          <w:rFonts w:cs="Arial"/>
        </w:rPr>
      </w:pPr>
      <w:r w:rsidRPr="00791DA3">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w:t>
      </w:r>
      <w:r w:rsidRPr="00791DA3">
        <w:rPr>
          <w:b/>
          <w:bCs/>
        </w:rPr>
        <w:t>Punto VII de</w:t>
      </w:r>
      <w:r w:rsidR="00147611">
        <w:rPr>
          <w:b/>
          <w:bCs/>
        </w:rPr>
        <w:t>l Acta de</w:t>
      </w:r>
      <w:r w:rsidRPr="00791DA3">
        <w:rPr>
          <w:b/>
          <w:bCs/>
        </w:rPr>
        <w:t xml:space="preserve"> Sesión Ordinaria </w:t>
      </w:r>
      <w:r w:rsidR="00147611">
        <w:rPr>
          <w:b/>
          <w:bCs/>
        </w:rPr>
        <w:t>0</w:t>
      </w:r>
      <w:r w:rsidRPr="00791DA3">
        <w:rPr>
          <w:b/>
          <w:bCs/>
        </w:rPr>
        <w:t>9-2020 de fecha 5 de marzo de 2020</w:t>
      </w:r>
      <w:r w:rsidRPr="00791DA3">
        <w:t xml:space="preserve">, en el que se aprobó entre otros el Proyecto de Asentamiento Comunitario </w:t>
      </w:r>
      <w:r w:rsidRPr="00791DA3">
        <w:rPr>
          <w:rFonts w:eastAsia="Calibri" w:cs="Arial"/>
        </w:rPr>
        <w:t xml:space="preserve">denominado </w:t>
      </w:r>
      <w:r w:rsidRPr="00791DA3">
        <w:rPr>
          <w:b/>
        </w:rPr>
        <w:t>SECTOR EL PUERTO,</w:t>
      </w:r>
      <w:r w:rsidRPr="00791DA3">
        <w:rPr>
          <w:rFonts w:eastAsia="Calibri" w:cs="Arial"/>
        </w:rPr>
        <w:t xml:space="preserve"> </w:t>
      </w:r>
      <w:r w:rsidRPr="00791DA3">
        <w:rPr>
          <w:rFonts w:cs="Arial"/>
          <w:bCs/>
        </w:rPr>
        <w:t xml:space="preserve">que incluye </w:t>
      </w:r>
      <w:r w:rsidR="00CE5D97">
        <w:rPr>
          <w:rFonts w:cs="Arial"/>
          <w:bCs/>
        </w:rPr>
        <w:t>---</w:t>
      </w:r>
      <w:r w:rsidRPr="00791DA3">
        <w:rPr>
          <w:rFonts w:cs="Arial"/>
          <w:bCs/>
        </w:rPr>
        <w:t xml:space="preserve"> solares para vivienda en los Polígonos A, C, D y calles, en un área de 05 Hás., 85 Ás., 25.81 Cás., inscrito a la matrícula </w:t>
      </w:r>
      <w:r w:rsidR="00CE5D97">
        <w:rPr>
          <w:bCs/>
        </w:rPr>
        <w:t>---</w:t>
      </w:r>
      <w:r w:rsidRPr="00791DA3">
        <w:rPr>
          <w:bCs/>
        </w:rPr>
        <w:t xml:space="preserve">-00000. </w:t>
      </w:r>
      <w:r w:rsidRPr="00791DA3">
        <w:rPr>
          <w:rFonts w:cs="Arial"/>
        </w:rPr>
        <w:t>Aprobándose el valor de referencia de la zona</w:t>
      </w:r>
      <w:r w:rsidRPr="00791DA3">
        <w:t xml:space="preserve"> </w:t>
      </w:r>
      <w:r w:rsidRPr="00791DA3">
        <w:rPr>
          <w:rFonts w:cs="Arial"/>
        </w:rPr>
        <w:t xml:space="preserve">para los solares de vivienda de $2.38 por metro cuadrado, por lo que se recomienda el precio de venta </w:t>
      </w:r>
      <w:r w:rsidR="00147611">
        <w:rPr>
          <w:rFonts w:cs="Arial"/>
        </w:rPr>
        <w:t>para é</w:t>
      </w:r>
      <w:r>
        <w:rPr>
          <w:rFonts w:cs="Arial"/>
        </w:rPr>
        <w:t>ste de</w:t>
      </w:r>
      <w:r w:rsidR="00147611">
        <w:rPr>
          <w:rFonts w:cs="Arial"/>
        </w:rPr>
        <w:t xml:space="preserve"> $3.16</w:t>
      </w:r>
      <w:r w:rsidRPr="00791DA3">
        <w:rPr>
          <w:rFonts w:cs="Arial"/>
        </w:rPr>
        <w:t xml:space="preserve">. Lo anterior de conformidad al procedimiento establecido en el </w:t>
      </w:r>
    </w:p>
    <w:p w14:paraId="336742DA" w14:textId="36467807" w:rsidR="00F978A4" w:rsidRDefault="00F978A4" w:rsidP="00F978A4">
      <w:pPr>
        <w:pStyle w:val="Prrafodelista"/>
        <w:ind w:left="1134"/>
        <w:contextualSpacing/>
        <w:jc w:val="both"/>
      </w:pPr>
    </w:p>
    <w:p w14:paraId="3933EA85" w14:textId="2F426C64" w:rsidR="00BD5CC9" w:rsidRPr="00791DA3" w:rsidRDefault="00BD5CC9" w:rsidP="00F978A4">
      <w:pPr>
        <w:pStyle w:val="Prrafodelista"/>
        <w:ind w:left="1134"/>
        <w:contextualSpacing/>
        <w:jc w:val="both"/>
        <w:rPr>
          <w:rFonts w:cs="Arial"/>
        </w:rPr>
      </w:pPr>
      <w:r w:rsidRPr="00791DA3">
        <w:rPr>
          <w:rFonts w:cs="Arial"/>
        </w:rPr>
        <w:t>instructivo “Criterios de avalúos para la transferencia de inmuebles propiedad de ISTA”, aprobado en el punto XV del Acta de Sesión Ordinaria 03-2015 de fecha 21 de enero de 2015 y según valú</w:t>
      </w:r>
      <w:r>
        <w:rPr>
          <w:rFonts w:cs="Arial"/>
        </w:rPr>
        <w:t>o</w:t>
      </w:r>
      <w:r w:rsidRPr="00791DA3">
        <w:rPr>
          <w:rFonts w:cs="Arial"/>
        </w:rPr>
        <w:t xml:space="preserve"> de fecha 22 de febrero de 20</w:t>
      </w:r>
      <w:r>
        <w:rPr>
          <w:rFonts w:cs="Arial"/>
        </w:rPr>
        <w:t>21</w:t>
      </w:r>
      <w:r w:rsidRPr="00791DA3">
        <w:rPr>
          <w:rFonts w:cs="Arial"/>
        </w:rPr>
        <w:t xml:space="preserve">, inmueble para beneficiar a peticionaria calificada dentro del </w:t>
      </w:r>
      <w:r w:rsidRPr="00791DA3">
        <w:rPr>
          <w:rFonts w:cs="Arial"/>
          <w:b/>
          <w:bCs/>
        </w:rPr>
        <w:t>Programa</w:t>
      </w:r>
      <w:r w:rsidRPr="00791DA3">
        <w:rPr>
          <w:b/>
          <w:bCs/>
        </w:rPr>
        <w:t xml:space="preserve"> </w:t>
      </w:r>
      <w:r w:rsidRPr="00791DA3">
        <w:rPr>
          <w:b/>
        </w:rPr>
        <w:t>Nuevas Opciones de Tenencia de la Tierra.</w:t>
      </w:r>
    </w:p>
    <w:p w14:paraId="17B8C60A" w14:textId="77777777" w:rsidR="00BD5CC9" w:rsidRPr="00791DA3" w:rsidRDefault="00BD5CC9" w:rsidP="00F978A4">
      <w:pPr>
        <w:pStyle w:val="Prrafodelista"/>
        <w:rPr>
          <w:bCs/>
          <w:lang w:eastAsia="es-SV"/>
        </w:rPr>
      </w:pPr>
    </w:p>
    <w:p w14:paraId="26921951" w14:textId="77777777" w:rsidR="00BD5CC9" w:rsidRDefault="00BD5CC9" w:rsidP="00F978A4">
      <w:pPr>
        <w:pStyle w:val="Prrafodelista"/>
        <w:numPr>
          <w:ilvl w:val="0"/>
          <w:numId w:val="196"/>
        </w:numPr>
        <w:ind w:left="1134" w:hanging="708"/>
        <w:contextualSpacing/>
        <w:jc w:val="both"/>
      </w:pPr>
      <w:r w:rsidRPr="00791DA3">
        <w:t>Es necesario advertir a la solicitante, a través de una cláusula especial en la escritura correspondiente de compraventa del inmueble que deberá cumplir las medidas ambientales emitidas por la Unidad Ambiental Institucional, referentes a:</w:t>
      </w:r>
    </w:p>
    <w:p w14:paraId="5B90953F" w14:textId="77777777" w:rsidR="00F978A4" w:rsidRPr="00791DA3" w:rsidRDefault="00F978A4" w:rsidP="00F978A4">
      <w:pPr>
        <w:pStyle w:val="Prrafodelista"/>
        <w:ind w:left="1134"/>
        <w:contextualSpacing/>
        <w:jc w:val="both"/>
      </w:pPr>
    </w:p>
    <w:p w14:paraId="744B333A" w14:textId="77777777" w:rsidR="00BD5CC9" w:rsidRPr="00147611" w:rsidRDefault="00BD5CC9" w:rsidP="00147611">
      <w:pPr>
        <w:pStyle w:val="Prrafodelista"/>
        <w:numPr>
          <w:ilvl w:val="0"/>
          <w:numId w:val="197"/>
        </w:numPr>
        <w:tabs>
          <w:tab w:val="left" w:pos="4802"/>
        </w:tabs>
        <w:ind w:left="1418" w:hanging="284"/>
        <w:contextualSpacing/>
        <w:jc w:val="both"/>
        <w:rPr>
          <w:rFonts w:eastAsia="Times New Roman"/>
          <w:sz w:val="20"/>
          <w:szCs w:val="20"/>
          <w:lang w:val="es-ES" w:eastAsia="es-ES"/>
        </w:rPr>
      </w:pPr>
      <w:r w:rsidRPr="00147611">
        <w:rPr>
          <w:rFonts w:eastAsia="Times New Roman"/>
          <w:sz w:val="20"/>
          <w:szCs w:val="20"/>
          <w:lang w:val="es-ES" w:eastAsia="es-ES"/>
        </w:rPr>
        <w:t xml:space="preserve">Reforestar áreas aledañas a las viviendas; </w:t>
      </w:r>
    </w:p>
    <w:p w14:paraId="03F92C10" w14:textId="77777777" w:rsidR="00BD5CC9" w:rsidRPr="00147611" w:rsidRDefault="00BD5CC9" w:rsidP="00147611">
      <w:pPr>
        <w:pStyle w:val="Prrafodelista"/>
        <w:numPr>
          <w:ilvl w:val="0"/>
          <w:numId w:val="197"/>
        </w:numPr>
        <w:tabs>
          <w:tab w:val="left" w:pos="4802"/>
        </w:tabs>
        <w:ind w:left="1418" w:hanging="284"/>
        <w:contextualSpacing/>
        <w:jc w:val="both"/>
        <w:rPr>
          <w:rFonts w:eastAsia="Times New Roman"/>
          <w:sz w:val="20"/>
          <w:szCs w:val="20"/>
          <w:lang w:val="es-ES" w:eastAsia="es-ES"/>
        </w:rPr>
      </w:pPr>
      <w:r w:rsidRPr="00147611">
        <w:rPr>
          <w:rFonts w:eastAsia="Times New Roman"/>
          <w:sz w:val="20"/>
          <w:szCs w:val="20"/>
          <w:lang w:val="es-ES" w:eastAsia="es-ES"/>
        </w:rPr>
        <w:t>Buen manejo y disposición de los desechos sólidos y aguas servidas;</w:t>
      </w:r>
    </w:p>
    <w:p w14:paraId="091C1C2F" w14:textId="77777777" w:rsidR="00BD5CC9" w:rsidRPr="00147611" w:rsidRDefault="00BD5CC9" w:rsidP="00147611">
      <w:pPr>
        <w:pStyle w:val="Prrafodelista"/>
        <w:numPr>
          <w:ilvl w:val="0"/>
          <w:numId w:val="197"/>
        </w:numPr>
        <w:tabs>
          <w:tab w:val="left" w:pos="4802"/>
        </w:tabs>
        <w:ind w:left="1418" w:hanging="284"/>
        <w:contextualSpacing/>
        <w:jc w:val="both"/>
        <w:rPr>
          <w:rFonts w:eastAsia="Times New Roman"/>
          <w:lang w:val="es-ES" w:eastAsia="es-ES"/>
        </w:rPr>
      </w:pPr>
      <w:r w:rsidRPr="00147611">
        <w:rPr>
          <w:rFonts w:eastAsia="Times New Roman"/>
          <w:sz w:val="20"/>
          <w:szCs w:val="20"/>
          <w:lang w:val="es-ES" w:eastAsia="es-ES"/>
        </w:rPr>
        <w:t>Búsqueda de mecanismo de asociatividad para gestionar ante organismos cooperantes, recursos financieros y asistencia técnica para implementar proyectos de letrinas aboneras y sistemas de conducción de aguas negras</w:t>
      </w:r>
      <w:r w:rsidRPr="00147611">
        <w:rPr>
          <w:rFonts w:eastAsia="Times New Roman"/>
          <w:bCs/>
          <w:sz w:val="20"/>
          <w:szCs w:val="20"/>
          <w:lang w:val="es-ES" w:eastAsia="es-SV"/>
        </w:rPr>
        <w:t>.</w:t>
      </w:r>
    </w:p>
    <w:p w14:paraId="1671FDA9" w14:textId="77777777" w:rsidR="00BD5CC9" w:rsidRDefault="00BD5CC9" w:rsidP="00F978A4">
      <w:pPr>
        <w:tabs>
          <w:tab w:val="left" w:pos="4802"/>
        </w:tabs>
        <w:ind w:left="1134"/>
        <w:jc w:val="both"/>
      </w:pPr>
      <w:r w:rsidRPr="00791DA3">
        <w:rPr>
          <w:rFonts w:eastAsia="Times New Roman"/>
          <w:lang w:val="es-ES" w:eastAsia="es-ES"/>
        </w:rPr>
        <w:lastRenderedPageBreak/>
        <w:t xml:space="preserve">Lo anterior, de conformidad a lo establecido en el Acuerdo Segundo del Punto </w:t>
      </w:r>
      <w:r w:rsidRPr="00791DA3">
        <w:t>VII del Acta de Sesión Ordinaria N° 09-2020 de fecha 05 de marzo del año 2020.</w:t>
      </w:r>
    </w:p>
    <w:p w14:paraId="68EC9314" w14:textId="77777777" w:rsidR="00F978A4" w:rsidRPr="00791DA3" w:rsidRDefault="00F978A4" w:rsidP="00F978A4">
      <w:pPr>
        <w:tabs>
          <w:tab w:val="left" w:pos="4802"/>
        </w:tabs>
        <w:ind w:left="1134"/>
        <w:jc w:val="both"/>
      </w:pPr>
    </w:p>
    <w:p w14:paraId="2E1CF3EB" w14:textId="77777777" w:rsidR="00BD5CC9" w:rsidRDefault="00BD5CC9" w:rsidP="00F978A4">
      <w:pPr>
        <w:pStyle w:val="Prrafodelista"/>
        <w:numPr>
          <w:ilvl w:val="0"/>
          <w:numId w:val="196"/>
        </w:numPr>
        <w:ind w:left="1134" w:hanging="708"/>
        <w:contextualSpacing/>
        <w:jc w:val="both"/>
      </w:pPr>
      <w:r w:rsidRPr="00791DA3">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791DA3">
          <w:t>500 metros cuadrados</w:t>
        </w:r>
      </w:smartTag>
      <w:r w:rsidRPr="00791DA3">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375B1FDF" w14:textId="77777777" w:rsidR="00147611" w:rsidRDefault="00147611" w:rsidP="00F978A4">
      <w:pPr>
        <w:pStyle w:val="Prrafodelista"/>
        <w:ind w:left="1134"/>
        <w:contextualSpacing/>
        <w:jc w:val="both"/>
      </w:pPr>
    </w:p>
    <w:p w14:paraId="7CDFDC0E" w14:textId="3DE27232" w:rsidR="00BD5CC9" w:rsidRDefault="00BD5CC9" w:rsidP="00F978A4">
      <w:pPr>
        <w:pStyle w:val="Prrafodelista"/>
        <w:numPr>
          <w:ilvl w:val="0"/>
          <w:numId w:val="196"/>
        </w:numPr>
        <w:ind w:left="1134" w:hanging="708"/>
        <w:contextualSpacing/>
        <w:jc w:val="both"/>
      </w:pPr>
      <w:r w:rsidRPr="00180934">
        <w:t xml:space="preserve">Conforme al Acta de Posesión Material de fecha 1 de febrero de 2021, elaborada por el técnico del Centro Estratégico de Transformación e Innovación Agropecuaria, </w:t>
      </w:r>
      <w:r w:rsidRPr="00147611">
        <w:rPr>
          <w:bCs/>
          <w:lang w:eastAsia="es-SV"/>
        </w:rPr>
        <w:t>CETIA III, Sección</w:t>
      </w:r>
      <w:r w:rsidRPr="00147611">
        <w:rPr>
          <w:b/>
          <w:bCs/>
          <w:lang w:eastAsia="es-SV"/>
        </w:rPr>
        <w:t xml:space="preserve"> </w:t>
      </w:r>
      <w:r w:rsidRPr="00147611">
        <w:rPr>
          <w:bCs/>
          <w:lang w:eastAsia="es-SV"/>
        </w:rPr>
        <w:t>Transferencia de Tierras, señor: Tomas Rajo, l</w:t>
      </w:r>
      <w:r w:rsidRPr="00147611">
        <w:rPr>
          <w:color w:val="000000"/>
        </w:rPr>
        <w:t xml:space="preserve">a beneficiaria se encuentra poseyendo el inmueble de forma quieta, pacífica y sin interrupción </w:t>
      </w:r>
      <w:r w:rsidRPr="00180934">
        <w:t>desde hace 10 años</w:t>
      </w:r>
      <w:r>
        <w:t>.</w:t>
      </w:r>
    </w:p>
    <w:p w14:paraId="4C4C3571" w14:textId="77777777" w:rsidR="00147611" w:rsidRDefault="00147611" w:rsidP="00F978A4">
      <w:pPr>
        <w:pStyle w:val="Prrafodelista"/>
        <w:ind w:left="1134"/>
        <w:contextualSpacing/>
        <w:jc w:val="both"/>
      </w:pPr>
    </w:p>
    <w:p w14:paraId="6DCB6AC4" w14:textId="77777777" w:rsidR="00CE5D97" w:rsidRDefault="00CE5D97" w:rsidP="00F978A4">
      <w:pPr>
        <w:pStyle w:val="Prrafodelista"/>
        <w:ind w:left="1134"/>
        <w:contextualSpacing/>
        <w:jc w:val="both"/>
      </w:pPr>
    </w:p>
    <w:p w14:paraId="23C44AD6" w14:textId="0EFCE5BF" w:rsidR="00BD5CC9" w:rsidRPr="00791DA3" w:rsidRDefault="00BD5CC9" w:rsidP="00F978A4">
      <w:pPr>
        <w:pStyle w:val="Prrafodelista"/>
        <w:numPr>
          <w:ilvl w:val="0"/>
          <w:numId w:val="196"/>
        </w:numPr>
        <w:ind w:left="1134" w:hanging="708"/>
        <w:contextualSpacing/>
        <w:jc w:val="both"/>
      </w:pPr>
      <w:r w:rsidRPr="00791DA3">
        <w:t>De acuerdo a declaración simple contenida en la solicitud de adjudicación del inmueble de fecha 01 de febrero de 2021, la solicitante manifiesta que no es empleada del ISTA; situación verificada en el Sistema de Consulta de Solicitante para Adjudicación que contiene la Base de Datos de Empleados de este Instituto.</w:t>
      </w:r>
    </w:p>
    <w:p w14:paraId="5900837F" w14:textId="77777777" w:rsidR="00F978A4" w:rsidRDefault="00F978A4" w:rsidP="00F978A4">
      <w:pPr>
        <w:jc w:val="both"/>
        <w:rPr>
          <w:rFonts w:eastAsia="Times New Roman"/>
        </w:rPr>
      </w:pPr>
    </w:p>
    <w:p w14:paraId="6F1AC5C3" w14:textId="784A359C" w:rsidR="0054570E" w:rsidRPr="003975C7" w:rsidRDefault="0054570E" w:rsidP="00F978A4">
      <w:pPr>
        <w:jc w:val="both"/>
        <w:rPr>
          <w:ins w:id="3623" w:author="Nery de Leiva" w:date="2021-02-26T14:09:00Z"/>
          <w:rFonts w:eastAsia="Times New Roman"/>
        </w:rPr>
      </w:pPr>
      <w:ins w:id="3624" w:author="Nery de Leiva" w:date="2021-02-26T14:09:00Z">
        <w:r w:rsidRPr="00EF6137">
          <w:rPr>
            <w:rFonts w:eastAsia="Times New Roman"/>
          </w:rPr>
          <w:t>Se ha tenido a la vista:</w:t>
        </w:r>
      </w:ins>
      <w:r w:rsidR="00BD5CC9" w:rsidRPr="00BD5CC9">
        <w:rPr>
          <w:rFonts w:eastAsia="Times New Roman"/>
          <w:lang w:val="es-ES" w:eastAsia="es-ES"/>
        </w:rPr>
        <w:t xml:space="preserve"> </w:t>
      </w:r>
      <w:r w:rsidR="00BD5CC9" w:rsidRPr="00791DA3">
        <w:rPr>
          <w:rFonts w:eastAsia="Times New Roman"/>
          <w:lang w:val="es-ES" w:eastAsia="es-ES"/>
        </w:rPr>
        <w:t xml:space="preserve">Listado de Valores y Extensiones, reporte de valúo por solar, solicitud de adjudicación de inmueble, acta de posesión material, copias de documentos únicos de identidad y de tarjetas de identificación tributaria, carencia de bienes, Certificaciones de Partidas de Nacimiento, </w:t>
      </w:r>
      <w:r w:rsidR="00BD5CC9" w:rsidRPr="00791DA3">
        <w:rPr>
          <w:rFonts w:eastAsia="Times New Roman"/>
          <w:lang w:eastAsia="es-ES"/>
        </w:rPr>
        <w:t xml:space="preserve">Razón y Constancia de Inscripción de Desmembración en Cabeza de su Dueño a favor del ISTA, </w:t>
      </w:r>
      <w:r w:rsidR="00BD5CC9" w:rsidRPr="00791DA3">
        <w:rPr>
          <w:rFonts w:eastAsia="Times New Roman"/>
          <w:lang w:val="es-ES" w:eastAsia="es-ES"/>
        </w:rPr>
        <w:t xml:space="preserve">reporte de búsqueda de solicitante para adjudicación generado por el Centro Estratégico de Transformación e Innovación Agropecuaria CETIA III, Sección de Transferencia de Tierras, y por </w:t>
      </w:r>
      <w:r w:rsidR="00BD5CC9">
        <w:rPr>
          <w:rFonts w:eastAsia="Times New Roman"/>
          <w:lang w:val="es-ES" w:eastAsia="es-ES"/>
        </w:rPr>
        <w:t>el</w:t>
      </w:r>
      <w:r w:rsidR="00BD5CC9" w:rsidRPr="00791DA3">
        <w:rPr>
          <w:rFonts w:eastAsia="Times New Roman"/>
          <w:lang w:val="es-ES" w:eastAsia="es-ES"/>
        </w:rPr>
        <w:t xml:space="preserve"> Departamento</w:t>
      </w:r>
      <w:r w:rsidR="00BD5CC9">
        <w:rPr>
          <w:rFonts w:eastAsia="Times New Roman"/>
          <w:lang w:val="es-ES" w:eastAsia="es-ES"/>
        </w:rPr>
        <w:t xml:space="preserve"> de Asignación Individual y Avalúos</w:t>
      </w:r>
      <w:ins w:id="3625" w:author="Nery de Leiva" w:date="2021-02-26T14:09:00Z">
        <w:r w:rsidRPr="00EF6137">
          <w:rPr>
            <w:rFonts w:eastAsia="Times New Roman"/>
          </w:rPr>
          <w:t xml:space="preserve">; </w:t>
        </w:r>
        <w:r w:rsidRPr="00EF6137">
          <w:t xml:space="preserve">con lo que se justifican las circunstancias legales para sustentar dicha petición y que además </w:t>
        </w:r>
      </w:ins>
      <w:r>
        <w:t>la</w:t>
      </w:r>
      <w:ins w:id="3626" w:author="Nery de Leiva" w:date="2021-02-26T14:09:00Z">
        <w:r w:rsidRPr="00EF6137">
          <w:t xml:space="preserve"> beneficiari</w:t>
        </w:r>
      </w:ins>
      <w:r>
        <w:t>a</w:t>
      </w:r>
      <w:ins w:id="3627" w:author="Nery de Leiva" w:date="2021-02-26T14:09:00Z">
        <w:r w:rsidRPr="00EF6137">
          <w:t xml:space="preserve"> cumple con los requisitos necesarios para la adjudicación, por lo </w:t>
        </w:r>
        <w:r w:rsidRPr="00EF6137">
          <w:lastRenderedPageBreak/>
          <w:t xml:space="preserve">que el Departamento de Asignación Individual y Avalúos recomienda aprobar lo solicitado. </w:t>
        </w:r>
      </w:ins>
    </w:p>
    <w:p w14:paraId="7121AD1E" w14:textId="77777777" w:rsidR="0054570E" w:rsidRDefault="0054570E" w:rsidP="00F978A4">
      <w:pPr>
        <w:jc w:val="both"/>
      </w:pPr>
    </w:p>
    <w:p w14:paraId="4A9284A9" w14:textId="76CDD7EA" w:rsidR="0054570E" w:rsidRPr="00EC111D" w:rsidRDefault="0054570E" w:rsidP="00F978A4">
      <w:pPr>
        <w:jc w:val="both"/>
        <w:rPr>
          <w:ins w:id="3628" w:author="Nery de Leiva" w:date="2021-02-26T14:09:00Z"/>
        </w:rPr>
      </w:pPr>
      <w:ins w:id="3629" w:author="Nery de Leiva" w:date="2021-02-26T14:09:00Z">
        <w:r w:rsidRPr="00EF6137">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F6137">
          <w:rPr>
            <w:bCs/>
          </w:rPr>
          <w:t>Ley del Régimen Especial de la Tierra en Propiedad de Las Asociaciones Cooperativas, Comunales y Comunitarias Campesinas  Beneficiarios de la Reforma Agraria</w:t>
        </w:r>
        <w:r w:rsidRPr="00EF6137">
          <w:t xml:space="preserve">, la Junta Directiva, </w:t>
        </w:r>
        <w:r w:rsidRPr="00EF6137">
          <w:rPr>
            <w:b/>
            <w:u w:val="single"/>
          </w:rPr>
          <w:t>ACUERDA: PRIMERO:</w:t>
        </w:r>
        <w:r w:rsidRPr="00EF6137">
          <w:rPr>
            <w:b/>
          </w:rPr>
          <w:t xml:space="preserve"> </w:t>
        </w:r>
        <w:r w:rsidRPr="00EF6137">
          <w:t xml:space="preserve">Aprobar la adjudicación y transferencia por compraventa de 01 </w:t>
        </w:r>
      </w:ins>
      <w:r>
        <w:t xml:space="preserve">solar para vivienda </w:t>
      </w:r>
      <w:ins w:id="3630" w:author="Nery de Leiva" w:date="2021-02-26T14:09:00Z">
        <w:r w:rsidRPr="00EF6137">
          <w:t>a favor de la señora:</w:t>
        </w:r>
      </w:ins>
      <w:r w:rsidR="00BD5CC9" w:rsidRPr="00BD5CC9">
        <w:rPr>
          <w:b/>
        </w:rPr>
        <w:t xml:space="preserve"> </w:t>
      </w:r>
      <w:r w:rsidR="00BD5CC9" w:rsidRPr="00791DA3">
        <w:rPr>
          <w:b/>
        </w:rPr>
        <w:t xml:space="preserve">MARIA ELVIDA RETANA DE GONZALEZ </w:t>
      </w:r>
      <w:r w:rsidR="00BD5CC9" w:rsidRPr="00791DA3">
        <w:t xml:space="preserve">y sus menores hijos </w:t>
      </w:r>
      <w:r w:rsidR="00CE5D97">
        <w:rPr>
          <w:b/>
        </w:rPr>
        <w:t>---</w:t>
      </w:r>
      <w:r w:rsidR="00BD5CC9" w:rsidRPr="00791DA3">
        <w:rPr>
          <w:b/>
        </w:rPr>
        <w:t xml:space="preserve"> Y </w:t>
      </w:r>
      <w:r w:rsidR="00CE5D97">
        <w:rPr>
          <w:b/>
        </w:rPr>
        <w:t>---</w:t>
      </w:r>
      <w:r w:rsidR="00BD5CC9" w:rsidRPr="00791DA3">
        <w:rPr>
          <w:b/>
        </w:rPr>
        <w:t>,</w:t>
      </w:r>
      <w:r w:rsidR="00BD5CC9" w:rsidRPr="00791DA3">
        <w:rPr>
          <w:rFonts w:eastAsia="Times New Roman"/>
          <w:bCs/>
        </w:rPr>
        <w:t xml:space="preserve"> de </w:t>
      </w:r>
      <w:r w:rsidR="00147611">
        <w:rPr>
          <w:rFonts w:eastAsia="Times New Roman"/>
          <w:bCs/>
        </w:rPr>
        <w:t xml:space="preserve">las </w:t>
      </w:r>
      <w:r w:rsidR="00BD5CC9" w:rsidRPr="00791DA3">
        <w:rPr>
          <w:rFonts w:eastAsia="Times New Roman"/>
          <w:bCs/>
        </w:rPr>
        <w:t xml:space="preserve">generales antes relacionadas, inmueble </w:t>
      </w:r>
      <w:r w:rsidR="00BD5CC9" w:rsidRPr="00791DA3">
        <w:t xml:space="preserve">ubicado en el </w:t>
      </w:r>
      <w:r w:rsidR="00BD5CC9" w:rsidRPr="00791DA3">
        <w:rPr>
          <w:bCs/>
          <w:lang w:eastAsia="es-SV"/>
        </w:rPr>
        <w:t xml:space="preserve">Proyecto de </w:t>
      </w:r>
      <w:r w:rsidR="00BD5CC9" w:rsidRPr="00791DA3">
        <w:t xml:space="preserve">Asentamiento Comunitario denominado </w:t>
      </w:r>
      <w:r w:rsidR="00BD5CC9" w:rsidRPr="00791DA3">
        <w:rPr>
          <w:b/>
        </w:rPr>
        <w:t xml:space="preserve">SECTOR EL PUERTO, </w:t>
      </w:r>
      <w:r w:rsidR="00BD5CC9" w:rsidRPr="00791DA3">
        <w:rPr>
          <w:rFonts w:eastAsia="Calibri" w:cs="Arial"/>
        </w:rPr>
        <w:t xml:space="preserve">desarrollado en la </w:t>
      </w:r>
      <w:r w:rsidR="00BD5CC9" w:rsidRPr="00791DA3">
        <w:rPr>
          <w:b/>
        </w:rPr>
        <w:t xml:space="preserve">HACIENDA SANTA CLARA, </w:t>
      </w:r>
      <w:r w:rsidR="00BD5CC9" w:rsidRPr="00791DA3">
        <w:t>situada en jurisdicción de San Luis Talpa, departamento de La Paz</w:t>
      </w:r>
      <w:ins w:id="3631" w:author="Nery de Leiva" w:date="2021-02-26T14:09:00Z">
        <w:r w:rsidRPr="00EF6137">
          <w:t>,</w:t>
        </w:r>
        <w:r w:rsidRPr="00EF6137">
          <w:rPr>
            <w:b/>
          </w:rPr>
          <w:t xml:space="preserve"> </w:t>
        </w:r>
        <w:r w:rsidRPr="00EF6137">
          <w:t>quedando la adjudicación conforme al cuadro de valores y extensiones siguiente:</w:t>
        </w:r>
      </w:ins>
    </w:p>
    <w:p w14:paraId="71F8214E" w14:textId="77777777" w:rsidR="0054570E" w:rsidRDefault="0054570E" w:rsidP="0054570E">
      <w:pPr>
        <w:jc w:val="both"/>
      </w:pPr>
    </w:p>
    <w:p w14:paraId="1915FA09" w14:textId="77777777" w:rsidR="00E7035E" w:rsidRDefault="00E7035E" w:rsidP="0054570E">
      <w:pPr>
        <w:jc w:val="both"/>
      </w:pPr>
    </w:p>
    <w:p w14:paraId="7B25EAFD" w14:textId="77777777" w:rsidR="00E7035E" w:rsidRDefault="00E7035E" w:rsidP="0054570E">
      <w:pPr>
        <w:jc w:val="both"/>
      </w:pPr>
    </w:p>
    <w:p w14:paraId="78B4E3EC" w14:textId="77777777" w:rsidR="00E7035E" w:rsidRDefault="00E7035E" w:rsidP="0054570E">
      <w:pPr>
        <w:jc w:val="both"/>
      </w:pPr>
    </w:p>
    <w:p w14:paraId="4E98DC6E" w14:textId="77777777" w:rsidR="00E7035E" w:rsidRDefault="00E7035E" w:rsidP="0054570E">
      <w:pPr>
        <w:jc w:val="both"/>
      </w:pPr>
    </w:p>
    <w:p w14:paraId="594D4000" w14:textId="77777777" w:rsidR="00E7035E" w:rsidRDefault="00E7035E" w:rsidP="0054570E">
      <w:pPr>
        <w:jc w:val="both"/>
      </w:pPr>
    </w:p>
    <w:p w14:paraId="039D2A41" w14:textId="77777777" w:rsidR="00E7035E" w:rsidRDefault="00E7035E" w:rsidP="0054570E">
      <w:pPr>
        <w:jc w:val="both"/>
      </w:pPr>
    </w:p>
    <w:p w14:paraId="2FCBC310" w14:textId="77777777" w:rsidR="00CE5D97" w:rsidRDefault="00CE5D97" w:rsidP="0054570E">
      <w:pPr>
        <w:jc w:val="both"/>
      </w:pPr>
    </w:p>
    <w:p w14:paraId="51E112A9" w14:textId="77777777" w:rsidR="00CE5D97" w:rsidRDefault="00CE5D97" w:rsidP="0054570E">
      <w:pPr>
        <w:jc w:val="both"/>
      </w:pPr>
    </w:p>
    <w:p w14:paraId="3706F8FB" w14:textId="77777777" w:rsidR="00CE5D97" w:rsidRDefault="00CE5D97" w:rsidP="0054570E">
      <w:pPr>
        <w:jc w:val="both"/>
      </w:pPr>
    </w:p>
    <w:p w14:paraId="3F6AA275" w14:textId="77777777" w:rsidR="00E7035E" w:rsidRDefault="00E7035E" w:rsidP="0054570E">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D5CC9" w14:paraId="45F702F8" w14:textId="77777777" w:rsidTr="00BD5CC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50ED54E" w14:textId="77777777" w:rsidR="00BD5CC9" w:rsidRDefault="00BD5CC9" w:rsidP="00BD5C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519DAEA" w14:textId="77777777" w:rsidR="00BD5CC9" w:rsidRDefault="00BD5CC9"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BF02B16" w14:textId="77777777" w:rsidR="00BD5CC9" w:rsidRDefault="00BD5CC9" w:rsidP="00BD5CC9">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7B1A9EF" w14:textId="77777777" w:rsidR="00BD5CC9" w:rsidRDefault="00BD5CC9"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5D0FF7B" w14:textId="77777777" w:rsidR="00BD5CC9" w:rsidRDefault="00BD5CC9"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DE5DA5E" w14:textId="77777777" w:rsidR="00BD5CC9" w:rsidRDefault="00BD5CC9"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D5CC9" w14:paraId="5F227877" w14:textId="77777777" w:rsidTr="00BD5CC9">
        <w:tc>
          <w:tcPr>
            <w:tcW w:w="1413" w:type="pct"/>
            <w:tcBorders>
              <w:top w:val="single" w:sz="2" w:space="0" w:color="auto"/>
              <w:left w:val="single" w:sz="2" w:space="0" w:color="auto"/>
              <w:bottom w:val="single" w:sz="2" w:space="0" w:color="auto"/>
              <w:right w:val="single" w:sz="2" w:space="0" w:color="auto"/>
            </w:tcBorders>
            <w:shd w:val="clear" w:color="auto" w:fill="DCDCDC"/>
          </w:tcPr>
          <w:p w14:paraId="3039AE20" w14:textId="77777777" w:rsidR="00BD5CC9" w:rsidRDefault="00BD5CC9" w:rsidP="00BD5C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FD9C6C9" w14:textId="77777777" w:rsidR="00BD5CC9" w:rsidRDefault="00BD5CC9" w:rsidP="00BD5C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0ABD998" w14:textId="77777777" w:rsidR="00BD5CC9" w:rsidRDefault="00BD5CC9" w:rsidP="00BD5C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BC78E7B" w14:textId="77777777" w:rsidR="00BD5CC9" w:rsidRDefault="00BD5CC9" w:rsidP="00BD5C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1B204F6" w14:textId="77777777" w:rsidR="00BD5CC9" w:rsidRDefault="00BD5CC9" w:rsidP="00BD5C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5752A03" w14:textId="77777777" w:rsidR="00BD5CC9" w:rsidRDefault="00BD5CC9" w:rsidP="00BD5CC9">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AD963FE" w14:textId="77777777" w:rsidR="00BD5CC9" w:rsidRDefault="00BD5CC9" w:rsidP="00BD5CC9">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0DDFC3E" w14:textId="77777777" w:rsidR="00BD5CC9" w:rsidRDefault="00BD5CC9" w:rsidP="00BD5CC9">
            <w:pPr>
              <w:widowControl w:val="0"/>
              <w:autoSpaceDE w:val="0"/>
              <w:autoSpaceDN w:val="0"/>
              <w:adjustRightInd w:val="0"/>
              <w:rPr>
                <w:rFonts w:ascii="Times New Roman" w:hAnsi="Times New Roman"/>
                <w:b/>
                <w:bCs/>
                <w:sz w:val="14"/>
                <w:szCs w:val="14"/>
              </w:rPr>
            </w:pPr>
          </w:p>
        </w:tc>
      </w:tr>
    </w:tbl>
    <w:p w14:paraId="487451EF" w14:textId="77777777" w:rsidR="00BD5CC9" w:rsidRDefault="00BD5CC9" w:rsidP="00BD5CC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9100"/>
      </w:tblGrid>
      <w:tr w:rsidR="00BD5CC9" w14:paraId="69A06A5D" w14:textId="77777777" w:rsidTr="00BD5CC9">
        <w:tc>
          <w:tcPr>
            <w:tcW w:w="5000" w:type="pct"/>
            <w:tcBorders>
              <w:top w:val="single" w:sz="2" w:space="0" w:color="auto"/>
              <w:left w:val="single" w:sz="2" w:space="0" w:color="auto"/>
              <w:bottom w:val="single" w:sz="2" w:space="0" w:color="auto"/>
              <w:right w:val="single" w:sz="2" w:space="0" w:color="auto"/>
            </w:tcBorders>
          </w:tcPr>
          <w:p w14:paraId="317827ED" w14:textId="77777777" w:rsidR="00BD5CC9" w:rsidRDefault="00BD5CC9" w:rsidP="00BD5C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14 </w:t>
            </w:r>
          </w:p>
        </w:tc>
      </w:tr>
    </w:tbl>
    <w:p w14:paraId="4A1D65A0" w14:textId="0573AA1E" w:rsidR="00BD5CC9" w:rsidRDefault="00BD5CC9"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D5CC9" w14:paraId="05A29DAF" w14:textId="77777777" w:rsidTr="00BD5CC9">
        <w:tc>
          <w:tcPr>
            <w:tcW w:w="1413" w:type="pct"/>
            <w:vMerge w:val="restart"/>
            <w:tcBorders>
              <w:top w:val="single" w:sz="2" w:space="0" w:color="auto"/>
              <w:left w:val="single" w:sz="2" w:space="0" w:color="auto"/>
              <w:bottom w:val="single" w:sz="2" w:space="0" w:color="auto"/>
              <w:right w:val="single" w:sz="2" w:space="0" w:color="auto"/>
            </w:tcBorders>
          </w:tcPr>
          <w:p w14:paraId="64D07DEB" w14:textId="03C8D44D" w:rsidR="00BD5CC9" w:rsidRDefault="00CE5D97"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D5CC9">
              <w:rPr>
                <w:rFonts w:ascii="Times New Roman" w:hAnsi="Times New Roman"/>
                <w:sz w:val="14"/>
                <w:szCs w:val="14"/>
              </w:rPr>
              <w:t xml:space="preserve">        Nuevas Opciones </w:t>
            </w:r>
          </w:p>
          <w:p w14:paraId="2D7B958F" w14:textId="760CE05C" w:rsidR="00BD5CC9" w:rsidRDefault="00CE5D97" w:rsidP="00BD5CC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BD5CC9">
              <w:rPr>
                <w:rFonts w:ascii="Times New Roman" w:hAnsi="Times New Roman"/>
                <w:b/>
                <w:bCs/>
                <w:sz w:val="14"/>
                <w:szCs w:val="14"/>
              </w:rPr>
              <w:t xml:space="preserve"> </w:t>
            </w:r>
          </w:p>
          <w:p w14:paraId="79256C15" w14:textId="77777777" w:rsidR="00BD5CC9" w:rsidRDefault="00BD5CC9" w:rsidP="00BD5CC9">
            <w:pPr>
              <w:widowControl w:val="0"/>
              <w:autoSpaceDE w:val="0"/>
              <w:autoSpaceDN w:val="0"/>
              <w:adjustRightInd w:val="0"/>
              <w:rPr>
                <w:rFonts w:ascii="Times New Roman" w:hAnsi="Times New Roman"/>
                <w:b/>
                <w:bCs/>
                <w:sz w:val="14"/>
                <w:szCs w:val="14"/>
              </w:rPr>
            </w:pPr>
          </w:p>
          <w:p w14:paraId="2BB0595E" w14:textId="3CF2CABD" w:rsidR="00BD5CC9" w:rsidRDefault="00CE5D97"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D5CC9">
              <w:rPr>
                <w:rFonts w:ascii="Times New Roman" w:hAnsi="Times New Roman"/>
                <w:sz w:val="14"/>
                <w:szCs w:val="14"/>
              </w:rPr>
              <w:t xml:space="preserve"> </w:t>
            </w:r>
          </w:p>
          <w:p w14:paraId="276128D1" w14:textId="6362CD10" w:rsidR="00BD5CC9" w:rsidRDefault="00CE5D97"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D5CC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567A035" w14:textId="77777777" w:rsidR="00BD5CC9" w:rsidRDefault="00BD5CC9"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379F9A2" w14:textId="1FF89036" w:rsidR="00BD5CC9" w:rsidRDefault="00CE5D97"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D5CC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96A704C" w14:textId="77777777" w:rsidR="00BD5CC9" w:rsidRDefault="00BD5CC9" w:rsidP="00BD5CC9">
            <w:pPr>
              <w:widowControl w:val="0"/>
              <w:autoSpaceDE w:val="0"/>
              <w:autoSpaceDN w:val="0"/>
              <w:adjustRightInd w:val="0"/>
              <w:rPr>
                <w:rFonts w:ascii="Times New Roman" w:hAnsi="Times New Roman"/>
                <w:sz w:val="14"/>
                <w:szCs w:val="14"/>
              </w:rPr>
            </w:pPr>
          </w:p>
          <w:p w14:paraId="03631983" w14:textId="77777777" w:rsidR="00BD5CC9" w:rsidRDefault="00BD5CC9"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PUERTO </w:t>
            </w:r>
          </w:p>
        </w:tc>
        <w:tc>
          <w:tcPr>
            <w:tcW w:w="314" w:type="pct"/>
            <w:vMerge w:val="restart"/>
            <w:tcBorders>
              <w:top w:val="single" w:sz="2" w:space="0" w:color="auto"/>
              <w:left w:val="single" w:sz="2" w:space="0" w:color="auto"/>
              <w:bottom w:val="single" w:sz="2" w:space="0" w:color="auto"/>
              <w:right w:val="single" w:sz="2" w:space="0" w:color="auto"/>
            </w:tcBorders>
          </w:tcPr>
          <w:p w14:paraId="0BD65A7C" w14:textId="77777777" w:rsidR="00BD5CC9" w:rsidRDefault="00BD5CC9" w:rsidP="00BD5CC9">
            <w:pPr>
              <w:widowControl w:val="0"/>
              <w:autoSpaceDE w:val="0"/>
              <w:autoSpaceDN w:val="0"/>
              <w:adjustRightInd w:val="0"/>
              <w:rPr>
                <w:rFonts w:ascii="Times New Roman" w:hAnsi="Times New Roman"/>
                <w:sz w:val="14"/>
                <w:szCs w:val="14"/>
              </w:rPr>
            </w:pPr>
          </w:p>
          <w:p w14:paraId="3959FAC0" w14:textId="19499F11" w:rsidR="00BD5CC9" w:rsidRDefault="00CE5D97"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BF557F7" w14:textId="77777777" w:rsidR="00BD5CC9" w:rsidRDefault="00BD5CC9" w:rsidP="00BD5CC9">
            <w:pPr>
              <w:widowControl w:val="0"/>
              <w:autoSpaceDE w:val="0"/>
              <w:autoSpaceDN w:val="0"/>
              <w:adjustRightInd w:val="0"/>
              <w:rPr>
                <w:rFonts w:ascii="Times New Roman" w:hAnsi="Times New Roman"/>
                <w:sz w:val="14"/>
                <w:szCs w:val="14"/>
              </w:rPr>
            </w:pPr>
          </w:p>
          <w:p w14:paraId="1E3C6BC2" w14:textId="0C56CE85" w:rsidR="00BD5CC9" w:rsidRDefault="00CE5D97" w:rsidP="00BD5CC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EFEC0D4" w14:textId="77777777" w:rsidR="00BD5CC9" w:rsidRDefault="00BD5CC9" w:rsidP="00BD5CC9">
            <w:pPr>
              <w:widowControl w:val="0"/>
              <w:autoSpaceDE w:val="0"/>
              <w:autoSpaceDN w:val="0"/>
              <w:adjustRightInd w:val="0"/>
              <w:jc w:val="right"/>
              <w:rPr>
                <w:rFonts w:ascii="Times New Roman" w:hAnsi="Times New Roman"/>
                <w:sz w:val="14"/>
                <w:szCs w:val="14"/>
              </w:rPr>
            </w:pPr>
          </w:p>
          <w:p w14:paraId="5E384634" w14:textId="77777777" w:rsidR="00BD5CC9" w:rsidRDefault="00BD5CC9"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1795.53 </w:t>
            </w:r>
          </w:p>
        </w:tc>
        <w:tc>
          <w:tcPr>
            <w:tcW w:w="359" w:type="pct"/>
            <w:tcBorders>
              <w:top w:val="single" w:sz="2" w:space="0" w:color="auto"/>
              <w:left w:val="single" w:sz="2" w:space="0" w:color="auto"/>
              <w:bottom w:val="single" w:sz="2" w:space="0" w:color="auto"/>
              <w:right w:val="single" w:sz="2" w:space="0" w:color="auto"/>
            </w:tcBorders>
          </w:tcPr>
          <w:p w14:paraId="2FEA13C8" w14:textId="77777777" w:rsidR="00BD5CC9" w:rsidRDefault="00BD5CC9" w:rsidP="00BD5CC9">
            <w:pPr>
              <w:widowControl w:val="0"/>
              <w:autoSpaceDE w:val="0"/>
              <w:autoSpaceDN w:val="0"/>
              <w:adjustRightInd w:val="0"/>
              <w:jc w:val="right"/>
              <w:rPr>
                <w:rFonts w:ascii="Times New Roman" w:hAnsi="Times New Roman"/>
                <w:sz w:val="14"/>
                <w:szCs w:val="14"/>
              </w:rPr>
            </w:pPr>
          </w:p>
          <w:p w14:paraId="42059FCC" w14:textId="77777777" w:rsidR="00BD5CC9" w:rsidRDefault="00BD5CC9"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5673.87 </w:t>
            </w:r>
          </w:p>
        </w:tc>
        <w:tc>
          <w:tcPr>
            <w:tcW w:w="359" w:type="pct"/>
            <w:tcBorders>
              <w:top w:val="single" w:sz="2" w:space="0" w:color="auto"/>
              <w:left w:val="single" w:sz="2" w:space="0" w:color="auto"/>
              <w:bottom w:val="single" w:sz="2" w:space="0" w:color="auto"/>
              <w:right w:val="single" w:sz="2" w:space="0" w:color="auto"/>
            </w:tcBorders>
          </w:tcPr>
          <w:p w14:paraId="6CD01B2A" w14:textId="77777777" w:rsidR="00BD5CC9" w:rsidRDefault="00BD5CC9" w:rsidP="00BD5CC9">
            <w:pPr>
              <w:widowControl w:val="0"/>
              <w:autoSpaceDE w:val="0"/>
              <w:autoSpaceDN w:val="0"/>
              <w:adjustRightInd w:val="0"/>
              <w:jc w:val="right"/>
              <w:rPr>
                <w:rFonts w:ascii="Times New Roman" w:hAnsi="Times New Roman"/>
                <w:sz w:val="14"/>
                <w:szCs w:val="14"/>
              </w:rPr>
            </w:pPr>
          </w:p>
          <w:p w14:paraId="06AF1418" w14:textId="77777777" w:rsidR="00BD5CC9" w:rsidRDefault="00BD5CC9"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49646.36 </w:t>
            </w:r>
          </w:p>
        </w:tc>
      </w:tr>
      <w:tr w:rsidR="00BD5CC9" w14:paraId="2AEF0A09" w14:textId="77777777" w:rsidTr="00BD5CC9">
        <w:tc>
          <w:tcPr>
            <w:tcW w:w="1413" w:type="pct"/>
            <w:vMerge/>
            <w:tcBorders>
              <w:top w:val="single" w:sz="2" w:space="0" w:color="auto"/>
              <w:left w:val="single" w:sz="2" w:space="0" w:color="auto"/>
              <w:bottom w:val="single" w:sz="2" w:space="0" w:color="auto"/>
              <w:right w:val="single" w:sz="2" w:space="0" w:color="auto"/>
            </w:tcBorders>
          </w:tcPr>
          <w:p w14:paraId="4A88088F" w14:textId="77777777" w:rsidR="00BD5CC9" w:rsidRDefault="00BD5CC9" w:rsidP="00BD5CC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FBD2273" w14:textId="77777777" w:rsidR="00BD5CC9" w:rsidRDefault="00BD5CC9" w:rsidP="00BD5CC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5DF8112" w14:textId="77777777" w:rsidR="00BD5CC9" w:rsidRDefault="00BD5CC9" w:rsidP="00BD5CC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A6793F1" w14:textId="77777777" w:rsidR="00BD5CC9" w:rsidRDefault="00BD5CC9" w:rsidP="00BD5CC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A33688" w14:textId="77777777" w:rsidR="00BD5CC9" w:rsidRDefault="00BD5CC9" w:rsidP="00BD5CC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A6FB8CE" w14:textId="77777777" w:rsidR="00BD5CC9" w:rsidRDefault="00BD5CC9"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1795.53 </w:t>
            </w:r>
          </w:p>
        </w:tc>
        <w:tc>
          <w:tcPr>
            <w:tcW w:w="359" w:type="pct"/>
            <w:tcBorders>
              <w:top w:val="single" w:sz="2" w:space="0" w:color="auto"/>
              <w:left w:val="single" w:sz="2" w:space="0" w:color="auto"/>
              <w:bottom w:val="single" w:sz="2" w:space="0" w:color="auto"/>
              <w:right w:val="single" w:sz="2" w:space="0" w:color="auto"/>
            </w:tcBorders>
          </w:tcPr>
          <w:p w14:paraId="4B116F8E" w14:textId="77777777" w:rsidR="00BD5CC9" w:rsidRDefault="00BD5CC9"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5673.87 </w:t>
            </w:r>
          </w:p>
        </w:tc>
        <w:tc>
          <w:tcPr>
            <w:tcW w:w="359" w:type="pct"/>
            <w:tcBorders>
              <w:top w:val="single" w:sz="2" w:space="0" w:color="auto"/>
              <w:left w:val="single" w:sz="2" w:space="0" w:color="auto"/>
              <w:bottom w:val="single" w:sz="2" w:space="0" w:color="auto"/>
              <w:right w:val="single" w:sz="2" w:space="0" w:color="auto"/>
            </w:tcBorders>
          </w:tcPr>
          <w:p w14:paraId="76F187AE" w14:textId="77777777" w:rsidR="00BD5CC9" w:rsidRDefault="00BD5CC9" w:rsidP="00BD5CC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49646.36 </w:t>
            </w:r>
          </w:p>
        </w:tc>
      </w:tr>
      <w:tr w:rsidR="00BD5CC9" w14:paraId="6716B5F4" w14:textId="77777777" w:rsidTr="00BD5CC9">
        <w:tc>
          <w:tcPr>
            <w:tcW w:w="1413" w:type="pct"/>
            <w:vMerge/>
            <w:tcBorders>
              <w:top w:val="single" w:sz="2" w:space="0" w:color="auto"/>
              <w:left w:val="single" w:sz="2" w:space="0" w:color="auto"/>
              <w:bottom w:val="single" w:sz="2" w:space="0" w:color="auto"/>
              <w:right w:val="single" w:sz="2" w:space="0" w:color="auto"/>
            </w:tcBorders>
          </w:tcPr>
          <w:p w14:paraId="2F60BD6F" w14:textId="77777777" w:rsidR="00BD5CC9" w:rsidRDefault="00BD5CC9" w:rsidP="00BD5CC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D500DB6" w14:textId="172F53B8" w:rsidR="00BD5CC9" w:rsidRDefault="00BD5CC9"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1795.53 </w:t>
            </w:r>
          </w:p>
          <w:p w14:paraId="732AD668" w14:textId="77777777" w:rsidR="00BD5CC9" w:rsidRDefault="00BD5CC9"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5673.87 </w:t>
            </w:r>
          </w:p>
          <w:p w14:paraId="4D704513" w14:textId="77777777" w:rsidR="00BD5CC9" w:rsidRDefault="00BD5CC9"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49646.36 </w:t>
            </w:r>
          </w:p>
        </w:tc>
      </w:tr>
    </w:tbl>
    <w:p w14:paraId="6D4F397D" w14:textId="77777777" w:rsidR="00BD5CC9" w:rsidRDefault="00BD5CC9" w:rsidP="00BD5CC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BD5CC9" w14:paraId="374A37B9" w14:textId="77777777" w:rsidTr="000A5B2D">
        <w:tc>
          <w:tcPr>
            <w:tcW w:w="2039" w:type="pct"/>
            <w:tcBorders>
              <w:top w:val="single" w:sz="2" w:space="0" w:color="auto"/>
              <w:left w:val="single" w:sz="2" w:space="0" w:color="auto"/>
              <w:bottom w:val="single" w:sz="2" w:space="0" w:color="auto"/>
              <w:right w:val="single" w:sz="2" w:space="0" w:color="auto"/>
            </w:tcBorders>
            <w:shd w:val="clear" w:color="auto" w:fill="DCDCDC"/>
          </w:tcPr>
          <w:p w14:paraId="135D672D" w14:textId="77777777" w:rsidR="00BD5CC9" w:rsidRDefault="00BD5CC9"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014BD915" w14:textId="77777777" w:rsidR="00BD5CC9" w:rsidRDefault="00BD5CC9"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5D3A2CA" w14:textId="77777777" w:rsidR="00BD5CC9" w:rsidRDefault="00BD5CC9" w:rsidP="00BD5CC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1795.53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3190703" w14:textId="77777777" w:rsidR="00BD5CC9" w:rsidRDefault="00BD5CC9" w:rsidP="00BD5CC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5673.87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22EC50C" w14:textId="77777777" w:rsidR="00BD5CC9" w:rsidRDefault="00BD5CC9" w:rsidP="00BD5CC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49646.36 </w:t>
            </w:r>
          </w:p>
        </w:tc>
      </w:tr>
      <w:tr w:rsidR="00BD5CC9" w14:paraId="0DFC1D50" w14:textId="77777777" w:rsidTr="000A5B2D">
        <w:tc>
          <w:tcPr>
            <w:tcW w:w="2039" w:type="pct"/>
            <w:tcBorders>
              <w:top w:val="single" w:sz="2" w:space="0" w:color="auto"/>
              <w:left w:val="single" w:sz="2" w:space="0" w:color="auto"/>
              <w:bottom w:val="single" w:sz="2" w:space="0" w:color="auto"/>
              <w:right w:val="single" w:sz="2" w:space="0" w:color="auto"/>
            </w:tcBorders>
            <w:shd w:val="clear" w:color="auto" w:fill="DCDCDC"/>
          </w:tcPr>
          <w:p w14:paraId="3548904B" w14:textId="77777777" w:rsidR="00BD5CC9" w:rsidRDefault="00BD5CC9"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3BD47027" w14:textId="77777777" w:rsidR="00BD5CC9" w:rsidRDefault="00BD5CC9" w:rsidP="00BD5C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FDF5904" w14:textId="77777777" w:rsidR="00BD5CC9" w:rsidRDefault="00BD5CC9" w:rsidP="00BD5CC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666C7EC" w14:textId="77777777" w:rsidR="00BD5CC9" w:rsidRDefault="00BD5CC9" w:rsidP="00BD5CC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0105792" w14:textId="77777777" w:rsidR="00BD5CC9" w:rsidRDefault="00BD5CC9" w:rsidP="00BD5CC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1BFD2C0E" w14:textId="77777777" w:rsidR="00BD5CC9" w:rsidRDefault="00BD5CC9" w:rsidP="00BD5CC9">
      <w:pPr>
        <w:spacing w:after="200" w:line="360" w:lineRule="auto"/>
        <w:contextualSpacing/>
        <w:jc w:val="both"/>
      </w:pPr>
    </w:p>
    <w:p w14:paraId="5722AC57" w14:textId="2A36DC0A" w:rsidR="0054570E" w:rsidRPr="00065BA9" w:rsidRDefault="00BD5CC9" w:rsidP="0054570E">
      <w:pPr>
        <w:jc w:val="both"/>
        <w:rPr>
          <w:ins w:id="3632" w:author="Nery de Leiva" w:date="2021-02-26T14:09:00Z"/>
        </w:rPr>
      </w:pPr>
      <w:r w:rsidRPr="00BD5CC9">
        <w:rPr>
          <w:b/>
          <w:u w:val="single"/>
        </w:rPr>
        <w:t>SEGUNDO:</w:t>
      </w:r>
      <w:r w:rsidRPr="00FB64C1">
        <w:t xml:space="preserve"> Advertir a l</w:t>
      </w:r>
      <w:r>
        <w:t>a</w:t>
      </w:r>
      <w:r w:rsidRPr="00FB64C1">
        <w:t xml:space="preserve"> </w:t>
      </w:r>
      <w:r>
        <w:t>solicitante</w:t>
      </w:r>
      <w:r w:rsidRPr="00FB64C1">
        <w:t>, a través</w:t>
      </w:r>
      <w:r>
        <w:t xml:space="preserve"> de una cláusula especial en la escritura de compraventa del inmueble, que deberá</w:t>
      </w:r>
      <w:r w:rsidRPr="00FB64C1">
        <w:t xml:space="preserve"> implementar las medidas emitidas por la Unidad Ambiental Institucional, relacionadas en el </w:t>
      </w:r>
      <w:r>
        <w:t>considerando</w:t>
      </w:r>
      <w:r w:rsidRPr="00FB64C1">
        <w:t xml:space="preserve"> </w:t>
      </w:r>
      <w:r w:rsidRPr="008D3F7C">
        <w:t>III</w:t>
      </w:r>
      <w:r>
        <w:t xml:space="preserve"> del</w:t>
      </w:r>
      <w:r w:rsidRPr="00FB64C1">
        <w:t xml:space="preserve"> presente</w:t>
      </w:r>
      <w:r>
        <w:t xml:space="preserve"> punto de acta</w:t>
      </w:r>
      <w:r w:rsidRPr="00FB64C1">
        <w:t>.</w:t>
      </w:r>
      <w:r>
        <w:t xml:space="preserve"> </w:t>
      </w:r>
      <w:r w:rsidR="0054570E">
        <w:rPr>
          <w:rFonts w:eastAsia="Times New Roman"/>
          <w:b/>
          <w:u w:val="single"/>
          <w:lang w:eastAsia="es-ES"/>
        </w:rPr>
        <w:t>TERCER</w:t>
      </w:r>
      <w:ins w:id="3633" w:author="Nery de Leiva" w:date="2021-02-26T14:09:00Z">
        <w:r w:rsidR="0054570E" w:rsidRPr="00065BA9">
          <w:rPr>
            <w:rFonts w:eastAsia="Times New Roman"/>
            <w:b/>
            <w:u w:val="single"/>
            <w:lang w:eastAsia="es-ES"/>
          </w:rPr>
          <w:t>O:</w:t>
        </w:r>
        <w:r w:rsidR="0054570E" w:rsidRPr="00065BA9">
          <w:rPr>
            <w:rFonts w:eastAsia="Times New Roman"/>
            <w:lang w:eastAsia="es-ES"/>
          </w:rPr>
          <w:t xml:space="preserve"> </w:t>
        </w:r>
        <w:r w:rsidR="0054570E" w:rsidRPr="00065BA9">
          <w:t xml:space="preserve">Comisionar al Departamento de Créditos de este Instituto, para que haga efectivas las aplicaciones de precios, plazos y forma de pago de conformidad al Acuerdo contenido en el Punto VII del Acta de </w:t>
        </w:r>
        <w:r w:rsidR="0054570E" w:rsidRPr="00065BA9">
          <w:lastRenderedPageBreak/>
          <w:t>Sesión Ordinaria Nº 39-99 de fecha 2 de diciembre del año 1999.</w:t>
        </w:r>
        <w:r w:rsidR="0054570E" w:rsidRPr="00AB2814">
          <w:rPr>
            <w:rFonts w:eastAsia="Times New Roman"/>
            <w:b/>
            <w:lang w:eastAsia="es-ES"/>
          </w:rPr>
          <w:t xml:space="preserve"> </w:t>
        </w:r>
      </w:ins>
      <w:r w:rsidR="0054570E">
        <w:rPr>
          <w:rFonts w:eastAsia="Times New Roman"/>
          <w:b/>
          <w:u w:val="single"/>
          <w:lang w:eastAsia="es-ES"/>
        </w:rPr>
        <w:t>CUART</w:t>
      </w:r>
      <w:ins w:id="3634" w:author="Nery de Leiva" w:date="2021-02-26T14:09:00Z">
        <w:r w:rsidR="0054570E" w:rsidRPr="00065BA9">
          <w:rPr>
            <w:rFonts w:eastAsia="Times New Roman"/>
            <w:b/>
            <w:u w:val="single"/>
            <w:lang w:eastAsia="es-ES"/>
          </w:rPr>
          <w:t>O:</w:t>
        </w:r>
        <w:r w:rsidR="0054570E" w:rsidRPr="00065BA9">
          <w:rPr>
            <w:b/>
          </w:rPr>
          <w:t xml:space="preserve"> </w:t>
        </w:r>
        <w:r w:rsidR="0054570E" w:rsidRPr="00065BA9">
          <w:t xml:space="preserve">Instruir a la Gerencia de Desarrollo Rural para que a través de la Sección de Cobros, realice las gestiones correspondientes para el cobro en concepto de gastos administrativos y </w:t>
        </w:r>
        <w:r w:rsidR="0054570E">
          <w:t>de escrituración</w:t>
        </w:r>
        <w:r w:rsidR="0054570E" w:rsidRPr="00065BA9">
          <w:t>.</w:t>
        </w:r>
        <w:r w:rsidR="0054570E" w:rsidRPr="00065BA9">
          <w:rPr>
            <w:rFonts w:eastAsia="Times New Roman"/>
            <w:b/>
          </w:rPr>
          <w:t xml:space="preserve"> </w:t>
        </w:r>
      </w:ins>
      <w:r w:rsidR="0054570E">
        <w:rPr>
          <w:b/>
          <w:u w:val="single"/>
        </w:rPr>
        <w:t>QUIN</w:t>
      </w:r>
      <w:ins w:id="3635" w:author="Nery de Leiva" w:date="2021-02-26T14:09:00Z">
        <w:r w:rsidR="0054570E" w:rsidRPr="00065BA9">
          <w:rPr>
            <w:b/>
            <w:u w:val="single"/>
          </w:rPr>
          <w:t>TO:</w:t>
        </w:r>
        <w:r w:rsidR="0054570E" w:rsidRPr="00065BA9">
          <w:rPr>
            <w:b/>
          </w:rPr>
          <w:t xml:space="preserve"> </w:t>
        </w:r>
        <w:r w:rsidR="0054570E" w:rsidRPr="00065BA9">
          <w:rPr>
            <w:rFonts w:eastAsia="Times New Roman"/>
          </w:rPr>
          <w:t>Autorizar a la Gerencia Legal para que a través del Departamento de Escrituración elabore la</w:t>
        </w:r>
        <w:r w:rsidR="0054570E">
          <w:rPr>
            <w:rFonts w:eastAsia="Times New Roman"/>
          </w:rPr>
          <w:t xml:space="preserve"> respectiva escritura</w:t>
        </w:r>
        <w:r w:rsidR="0054570E" w:rsidRPr="00065BA9">
          <w:rPr>
            <w:rFonts w:eastAsia="Times New Roman"/>
          </w:rPr>
          <w:t xml:space="preserve"> y al Departamento de Registro para que realice lo</w:t>
        </w:r>
        <w:r w:rsidR="0054570E">
          <w:rPr>
            <w:rFonts w:eastAsia="Times New Roman"/>
          </w:rPr>
          <w:t>s trámites de inscripción de la misma</w:t>
        </w:r>
        <w:r w:rsidR="0054570E" w:rsidRPr="00065BA9">
          <w:rPr>
            <w:rFonts w:eastAsia="Times New Roman"/>
          </w:rPr>
          <w:t>.</w:t>
        </w:r>
        <w:r w:rsidR="0054570E" w:rsidRPr="00334500">
          <w:rPr>
            <w:rFonts w:eastAsia="Times New Roman"/>
            <w:b/>
            <w:lang w:eastAsia="es-ES"/>
          </w:rPr>
          <w:t xml:space="preserve"> </w:t>
        </w:r>
      </w:ins>
      <w:r w:rsidR="0054570E">
        <w:rPr>
          <w:rFonts w:eastAsia="Times New Roman"/>
          <w:b/>
          <w:u w:val="single"/>
          <w:lang w:eastAsia="es-ES"/>
        </w:rPr>
        <w:t>SEX</w:t>
      </w:r>
      <w:ins w:id="3636" w:author="Nery de Leiva" w:date="2021-02-26T14:09:00Z">
        <w:r w:rsidR="0054570E" w:rsidRPr="00065BA9">
          <w:rPr>
            <w:rFonts w:eastAsia="Times New Roman"/>
            <w:b/>
            <w:u w:val="single"/>
            <w:lang w:eastAsia="es-ES"/>
          </w:rPr>
          <w:t>TO:</w:t>
        </w:r>
        <w:r w:rsidR="0054570E" w:rsidRPr="00065BA9">
          <w:rPr>
            <w:rFonts w:eastAsia="Times New Roman"/>
            <w:lang w:val="es-ES" w:eastAsia="es-ES"/>
          </w:rPr>
          <w:t xml:space="preserve"> </w:t>
        </w:r>
        <w:r w:rsidR="0054570E" w:rsidRPr="00065BA9">
          <w:rPr>
            <w:rFonts w:eastAsia="Times New Roman"/>
          </w:rPr>
          <w:t>Facultar al señor Presidente para que por sí, o por medio de Apoderado Especial, c</w:t>
        </w:r>
        <w:r w:rsidR="0054570E">
          <w:rPr>
            <w:rFonts w:eastAsia="Times New Roman"/>
          </w:rPr>
          <w:t>omparezca al otorgamiento de la correspondiente escritura</w:t>
        </w:r>
        <w:r w:rsidR="0054570E" w:rsidRPr="00065BA9">
          <w:rPr>
            <w:rFonts w:eastAsia="Times New Roman"/>
          </w:rPr>
          <w:t>. Este Acuerdo, queda aprobado y ratificado.  NOTIFIQUESE.””””</w:t>
        </w:r>
      </w:ins>
    </w:p>
    <w:p w14:paraId="1FA34F0E" w14:textId="77777777" w:rsidR="00E7035E" w:rsidRDefault="00E7035E" w:rsidP="00CE5D97"/>
    <w:p w14:paraId="571C89FA" w14:textId="77777777" w:rsidR="00E7035E" w:rsidRDefault="00E7035E" w:rsidP="0054570E">
      <w:pPr>
        <w:jc w:val="center"/>
        <w:rPr>
          <w:ins w:id="3637" w:author="Nery de Leiva" w:date="2021-02-26T14:09:00Z"/>
        </w:rPr>
      </w:pPr>
    </w:p>
    <w:p w14:paraId="6DFAF57F" w14:textId="77777777" w:rsidR="0054570E" w:rsidRPr="00EF6137" w:rsidRDefault="0054570E" w:rsidP="004E7409">
      <w:pPr>
        <w:pStyle w:val="Textocomentario"/>
        <w:jc w:val="both"/>
        <w:rPr>
          <w:ins w:id="3638" w:author="Nery de Leiva" w:date="2021-02-26T14:09:00Z"/>
          <w:rFonts w:eastAsia="Times New Roman"/>
          <w:lang w:eastAsia="es-ES"/>
        </w:rPr>
      </w:pPr>
    </w:p>
    <w:p w14:paraId="4FA8F628" w14:textId="575D5A39" w:rsidR="0054570E" w:rsidRPr="00CA32AD" w:rsidRDefault="0054570E" w:rsidP="004E7409">
      <w:pPr>
        <w:jc w:val="both"/>
        <w:rPr>
          <w:ins w:id="3639" w:author="Nery de Leiva" w:date="2021-02-26T14:09:00Z"/>
        </w:rPr>
      </w:pPr>
      <w:ins w:id="3640" w:author="Nery de Leiva" w:date="2021-02-26T14:09:00Z">
        <w:r w:rsidRPr="00CA32AD">
          <w:t>““””</w:t>
        </w:r>
      </w:ins>
      <w:r w:rsidR="00E7035E">
        <w:t>XX</w:t>
      </w:r>
      <w:r w:rsidR="00267576">
        <w:t>I</w:t>
      </w:r>
      <w:ins w:id="3641" w:author="Nery de Leiva" w:date="2021-02-26T14:09:00Z">
        <w:r w:rsidRPr="00CA32AD">
          <w:t>) A solicitud de</w:t>
        </w:r>
      </w:ins>
      <w:r>
        <w:t xml:space="preserve"> los</w:t>
      </w:r>
      <w:ins w:id="3642" w:author="Nery de Leiva" w:date="2021-02-26T14:09:00Z">
        <w:r w:rsidRPr="00CA32AD">
          <w:t xml:space="preserve"> señor</w:t>
        </w:r>
      </w:ins>
      <w:r>
        <w:t>es</w:t>
      </w:r>
      <w:ins w:id="3643" w:author="Nery de Leiva" w:date="2021-02-26T14:09:00Z">
        <w:r w:rsidRPr="00CA32AD">
          <w:t>:</w:t>
        </w:r>
      </w:ins>
      <w:r w:rsidR="00322B05" w:rsidRPr="00322B05">
        <w:rPr>
          <w:b/>
        </w:rPr>
        <w:t xml:space="preserve"> </w:t>
      </w:r>
      <w:r w:rsidR="00322B05" w:rsidRPr="00465DFE">
        <w:rPr>
          <w:b/>
        </w:rPr>
        <w:t xml:space="preserve">1) MARIA ARCADIA RICO LINARES, </w:t>
      </w:r>
      <w:r w:rsidR="00322B05" w:rsidRPr="00465DFE">
        <w:t xml:space="preserve">de </w:t>
      </w:r>
      <w:r w:rsidR="00AF74B9">
        <w:t>---</w:t>
      </w:r>
      <w:r w:rsidR="00322B05" w:rsidRPr="00465DFE">
        <w:t xml:space="preserve"> años de edad, de </w:t>
      </w:r>
      <w:r w:rsidR="00AF74B9">
        <w:t>---</w:t>
      </w:r>
      <w:r w:rsidR="00322B05" w:rsidRPr="00465DFE">
        <w:t xml:space="preserve">, del domicilio de </w:t>
      </w:r>
      <w:r w:rsidR="00AF74B9">
        <w:t>---</w:t>
      </w:r>
      <w:r w:rsidR="00322B05" w:rsidRPr="00465DFE">
        <w:t xml:space="preserve">, departamento de </w:t>
      </w:r>
      <w:r w:rsidR="00AF74B9">
        <w:t>---</w:t>
      </w:r>
      <w:r w:rsidR="00322B05" w:rsidRPr="00465DFE">
        <w:t xml:space="preserve">, con Documento Único de Identidad número </w:t>
      </w:r>
      <w:r w:rsidR="00AF74B9">
        <w:t>---</w:t>
      </w:r>
      <w:r w:rsidR="00322B05" w:rsidRPr="00465DFE">
        <w:t xml:space="preserve">, y su hija </w:t>
      </w:r>
      <w:r w:rsidR="00322B05" w:rsidRPr="00465DFE">
        <w:rPr>
          <w:b/>
        </w:rPr>
        <w:t xml:space="preserve">FLOR NOEMI RIVERA RICO, </w:t>
      </w:r>
      <w:r w:rsidR="00322B05" w:rsidRPr="00465DFE">
        <w:t xml:space="preserve">de </w:t>
      </w:r>
      <w:r w:rsidR="00AF74B9">
        <w:t>---</w:t>
      </w:r>
      <w:r w:rsidR="00322B05" w:rsidRPr="00465DFE">
        <w:t xml:space="preserve"> años de edad, </w:t>
      </w:r>
      <w:r w:rsidR="00AF74B9">
        <w:t>---</w:t>
      </w:r>
      <w:r w:rsidR="00322B05" w:rsidRPr="00465DFE">
        <w:t xml:space="preserve">, del domicilio de </w:t>
      </w:r>
      <w:r w:rsidR="00AF74B9">
        <w:t>---</w:t>
      </w:r>
      <w:r w:rsidR="00322B05" w:rsidRPr="00465DFE">
        <w:t xml:space="preserve">, departamento de </w:t>
      </w:r>
      <w:r w:rsidR="00AF74B9">
        <w:t>---</w:t>
      </w:r>
      <w:r w:rsidR="00322B05" w:rsidRPr="00465DFE">
        <w:t xml:space="preserve">, con Documento Único de Identidad número </w:t>
      </w:r>
      <w:r w:rsidR="00AF74B9">
        <w:t>---</w:t>
      </w:r>
      <w:r w:rsidR="00322B05" w:rsidRPr="00465DFE">
        <w:t xml:space="preserve">; </w:t>
      </w:r>
      <w:r w:rsidR="00322B05" w:rsidRPr="00465DFE">
        <w:rPr>
          <w:b/>
        </w:rPr>
        <w:t>2)</w:t>
      </w:r>
      <w:r w:rsidR="00322B05" w:rsidRPr="00465DFE">
        <w:t xml:space="preserve"> </w:t>
      </w:r>
      <w:r w:rsidR="00322B05" w:rsidRPr="00465DFE">
        <w:rPr>
          <w:b/>
        </w:rPr>
        <w:t>NELSON YOVANY ESTRADA NAJERA,</w:t>
      </w:r>
      <w:r w:rsidR="00322B05" w:rsidRPr="00465DFE">
        <w:t xml:space="preserve"> de </w:t>
      </w:r>
      <w:r w:rsidR="00AF74B9">
        <w:t>---</w:t>
      </w:r>
      <w:r w:rsidR="00322B05" w:rsidRPr="00465DFE">
        <w:t xml:space="preserve"> años de edad, </w:t>
      </w:r>
      <w:r w:rsidR="00AF74B9">
        <w:t>---</w:t>
      </w:r>
      <w:r w:rsidR="00322B05" w:rsidRPr="00465DFE">
        <w:t xml:space="preserve">, del domicilio de </w:t>
      </w:r>
      <w:r w:rsidR="00AF74B9">
        <w:t>---</w:t>
      </w:r>
      <w:r w:rsidR="00322B05" w:rsidRPr="00465DFE">
        <w:t xml:space="preserve">,  departamento de </w:t>
      </w:r>
      <w:r w:rsidR="00AF74B9">
        <w:t>---</w:t>
      </w:r>
      <w:r w:rsidR="00322B05" w:rsidRPr="00465DFE">
        <w:t xml:space="preserve">, con Documento Único de Identidad número </w:t>
      </w:r>
      <w:r w:rsidR="00AF74B9">
        <w:t>---</w:t>
      </w:r>
      <w:r w:rsidR="00322B05">
        <w:t>,</w:t>
      </w:r>
      <w:r w:rsidR="00322B05" w:rsidRPr="00465DFE">
        <w:t xml:space="preserve"> su compañera de vida </w:t>
      </w:r>
      <w:r w:rsidR="00322B05" w:rsidRPr="00465DFE">
        <w:rPr>
          <w:b/>
        </w:rPr>
        <w:t xml:space="preserve">REYNA ELIZABETH CHICAS, </w:t>
      </w:r>
      <w:r w:rsidR="00322B05" w:rsidRPr="00465DFE">
        <w:t xml:space="preserve">de </w:t>
      </w:r>
      <w:r w:rsidR="00AF74B9">
        <w:t>---</w:t>
      </w:r>
      <w:r w:rsidR="00322B05" w:rsidRPr="00465DFE">
        <w:t xml:space="preserve"> años de edad, </w:t>
      </w:r>
      <w:r w:rsidR="00AF74B9">
        <w:t>----</w:t>
      </w:r>
      <w:r w:rsidR="00322B05" w:rsidRPr="00465DFE">
        <w:t xml:space="preserve">, del domicilio de </w:t>
      </w:r>
      <w:r w:rsidR="00AF74B9">
        <w:t>----</w:t>
      </w:r>
      <w:r w:rsidR="00322B05" w:rsidRPr="00465DFE">
        <w:t xml:space="preserve">, departamento de </w:t>
      </w:r>
      <w:r w:rsidR="00F54A36">
        <w:t>---</w:t>
      </w:r>
      <w:r w:rsidR="00322B05" w:rsidRPr="00465DFE">
        <w:t xml:space="preserve">, con Documento Único de Identidad número </w:t>
      </w:r>
      <w:r w:rsidR="00F54A36">
        <w:t>---</w:t>
      </w:r>
      <w:r w:rsidR="00322B05" w:rsidRPr="00465DFE">
        <w:t xml:space="preserve">, y sus menores hijos </w:t>
      </w:r>
      <w:r w:rsidR="00F54A36">
        <w:rPr>
          <w:b/>
        </w:rPr>
        <w:t>---</w:t>
      </w:r>
      <w:r w:rsidR="00322B05" w:rsidRPr="00465DFE">
        <w:rPr>
          <w:b/>
        </w:rPr>
        <w:t xml:space="preserve"> Y </w:t>
      </w:r>
      <w:r w:rsidR="00F54A36">
        <w:rPr>
          <w:b/>
        </w:rPr>
        <w:t>---</w:t>
      </w:r>
      <w:r w:rsidR="00322B05" w:rsidRPr="00465DFE">
        <w:rPr>
          <w:b/>
        </w:rPr>
        <w:t xml:space="preserve">; </w:t>
      </w:r>
      <w:r w:rsidR="00322B05" w:rsidRPr="00465DFE">
        <w:t>y</w:t>
      </w:r>
      <w:r w:rsidR="00322B05" w:rsidRPr="00465DFE">
        <w:rPr>
          <w:b/>
        </w:rPr>
        <w:t xml:space="preserve"> 3) TERESA DE JESUS SILVA CORTEZ, </w:t>
      </w:r>
      <w:r w:rsidR="00322B05" w:rsidRPr="00465DFE">
        <w:t xml:space="preserve">de </w:t>
      </w:r>
      <w:r w:rsidR="00F54A36">
        <w:t>---</w:t>
      </w:r>
      <w:r w:rsidR="00322B05" w:rsidRPr="00465DFE">
        <w:t xml:space="preserve"> años de edad, </w:t>
      </w:r>
      <w:r w:rsidR="00F54A36">
        <w:t>---</w:t>
      </w:r>
      <w:r w:rsidR="00322B05" w:rsidRPr="00465DFE">
        <w:t xml:space="preserve">, del domicilio de </w:t>
      </w:r>
      <w:r w:rsidR="00F54A36">
        <w:t>---</w:t>
      </w:r>
      <w:r w:rsidR="00322B05">
        <w:t xml:space="preserve">, departamento de </w:t>
      </w:r>
      <w:r w:rsidR="00F54A36">
        <w:t>---</w:t>
      </w:r>
      <w:r w:rsidR="00322B05" w:rsidRPr="00465DFE">
        <w:t xml:space="preserve">, con Documento Único de Identidad número </w:t>
      </w:r>
      <w:r w:rsidR="00F54A36">
        <w:t>---</w:t>
      </w:r>
      <w:r w:rsidR="00322B05" w:rsidRPr="00465DFE">
        <w:t xml:space="preserve">, y su hijo </w:t>
      </w:r>
      <w:r w:rsidR="00322B05" w:rsidRPr="00465DFE">
        <w:rPr>
          <w:b/>
        </w:rPr>
        <w:t xml:space="preserve">FABIO DE JESUS NIETO SILVA, </w:t>
      </w:r>
      <w:r w:rsidR="00322B05" w:rsidRPr="00465DFE">
        <w:t xml:space="preserve">de </w:t>
      </w:r>
      <w:r w:rsidR="00F54A36">
        <w:t>---</w:t>
      </w:r>
      <w:r w:rsidR="00322B05" w:rsidRPr="00465DFE">
        <w:t xml:space="preserve"> años de edad, </w:t>
      </w:r>
      <w:r w:rsidR="00F54A36">
        <w:t>---</w:t>
      </w:r>
      <w:r w:rsidR="00322B05" w:rsidRPr="00465DFE">
        <w:t xml:space="preserve">, del domicilio de </w:t>
      </w:r>
      <w:r w:rsidR="00F54A36">
        <w:t>---</w:t>
      </w:r>
      <w:r w:rsidR="00322B05">
        <w:t xml:space="preserve">, departamento, de </w:t>
      </w:r>
      <w:r w:rsidR="00F54A36">
        <w:t>---</w:t>
      </w:r>
      <w:r w:rsidR="00322B05" w:rsidRPr="00465DFE">
        <w:t xml:space="preserve">, con Documento Único de Identidad número </w:t>
      </w:r>
      <w:r w:rsidR="00F54A36">
        <w:t>---</w:t>
      </w:r>
      <w:ins w:id="3644" w:author="Nery de Leiva" w:date="2021-02-26T14:09:00Z">
        <w:r w:rsidRPr="00CA32AD">
          <w:t>;</w:t>
        </w:r>
        <w:r w:rsidRPr="00CA32AD">
          <w:rPr>
            <w:rFonts w:eastAsia="Times New Roman"/>
            <w:lang w:val="es-ES_tradnl"/>
          </w:rPr>
          <w:t xml:space="preserve"> el</w:t>
        </w:r>
        <w:r w:rsidRPr="00CA32AD">
          <w:t xml:space="preserve"> señor Presidente somete a consideración de Junta Directiva, dictamen técnico </w:t>
        </w:r>
      </w:ins>
      <w:r>
        <w:t>6</w:t>
      </w:r>
      <w:r w:rsidR="00E7035E">
        <w:t>4</w:t>
      </w:r>
      <w:ins w:id="3645" w:author="Nery de Leiva" w:date="2021-02-26T14:09:00Z">
        <w:r w:rsidRPr="00CA32AD">
          <w:t>, relacionado con la adjudicación en venta de 0</w:t>
        </w:r>
      </w:ins>
      <w:r w:rsidR="00E7035E">
        <w:t>3 solares para vivienda</w:t>
      </w:r>
      <w:ins w:id="3646" w:author="Nery de Leiva" w:date="2021-02-26T14:09:00Z">
        <w:r w:rsidRPr="00CA32AD">
          <w:t xml:space="preserve">, </w:t>
        </w:r>
        <w:r w:rsidRPr="00CA32AD">
          <w:rPr>
            <w:rFonts w:eastAsia="Times New Roman"/>
          </w:rPr>
          <w:t>ubicado</w:t>
        </w:r>
      </w:ins>
      <w:r>
        <w:rPr>
          <w:rFonts w:eastAsia="Times New Roman"/>
        </w:rPr>
        <w:t>s</w:t>
      </w:r>
      <w:ins w:id="3647" w:author="Nery de Leiva" w:date="2021-02-26T14:09:00Z">
        <w:r w:rsidRPr="00CA32AD">
          <w:rPr>
            <w:rFonts w:eastAsia="Times New Roman"/>
          </w:rPr>
          <w:t xml:space="preserve"> en el</w:t>
        </w:r>
      </w:ins>
      <w:r w:rsidR="00322B05">
        <w:rPr>
          <w:rFonts w:eastAsia="Times New Roman"/>
        </w:rPr>
        <w:t xml:space="preserve"> </w:t>
      </w:r>
      <w:r w:rsidR="00322B05" w:rsidRPr="00465DFE">
        <w:rPr>
          <w:bCs/>
          <w:lang w:eastAsia="es-SV"/>
        </w:rPr>
        <w:t xml:space="preserve">Proyecto de </w:t>
      </w:r>
      <w:r w:rsidR="00322B05" w:rsidRPr="00465DFE">
        <w:t xml:space="preserve">Asentamiento Comunitario denominado </w:t>
      </w:r>
      <w:r w:rsidR="00322B05" w:rsidRPr="00465DFE">
        <w:rPr>
          <w:b/>
        </w:rPr>
        <w:t xml:space="preserve">SECTOR LAS MONJAS PORCION 1, </w:t>
      </w:r>
      <w:r w:rsidR="00322B05" w:rsidRPr="00465DFE">
        <w:rPr>
          <w:rFonts w:eastAsia="Calibri" w:cs="Arial"/>
        </w:rPr>
        <w:t xml:space="preserve">desarrollado en el inmueble identificado como </w:t>
      </w:r>
      <w:r w:rsidR="00322B05" w:rsidRPr="00465DFE">
        <w:rPr>
          <w:b/>
        </w:rPr>
        <w:t xml:space="preserve">HACIENDA SANTA CLARA, </w:t>
      </w:r>
      <w:r w:rsidR="00322B05" w:rsidRPr="00465DFE">
        <w:t>situada en jurisdicción de San Luis Talpa, departamento de La Paz</w:t>
      </w:r>
      <w:r w:rsidR="00322B05" w:rsidRPr="00465DFE">
        <w:rPr>
          <w:lang w:val="es-ES"/>
        </w:rPr>
        <w:t xml:space="preserve">; </w:t>
      </w:r>
      <w:r w:rsidR="00322B05" w:rsidRPr="00322B05">
        <w:rPr>
          <w:rFonts w:eastAsia="Calibri" w:cs="Arial"/>
          <w:b/>
        </w:rPr>
        <w:t>Código de SIIE 081319, Código de SSE 1938; Entrega 08</w:t>
      </w:r>
      <w:ins w:id="3648" w:author="Nery de Leiva" w:date="2021-02-26T14:09:00Z">
        <w:r w:rsidRPr="00CA32AD">
          <w:t xml:space="preserve">; en el cual el Departamento de Asignación Individual hace las siguientes consideraciones: </w:t>
        </w:r>
      </w:ins>
    </w:p>
    <w:p w14:paraId="1FF84176" w14:textId="77777777" w:rsidR="0054570E" w:rsidRPr="00CA32AD" w:rsidRDefault="0054570E" w:rsidP="004E7409">
      <w:pPr>
        <w:jc w:val="both"/>
        <w:rPr>
          <w:ins w:id="3649" w:author="Nery de Leiva" w:date="2021-02-26T14:09:00Z"/>
        </w:rPr>
      </w:pPr>
    </w:p>
    <w:p w14:paraId="5BCAB192" w14:textId="3DE85E2B" w:rsidR="00322B05" w:rsidRDefault="00322B05" w:rsidP="004E7409">
      <w:pPr>
        <w:pStyle w:val="Prrafodelista"/>
        <w:numPr>
          <w:ilvl w:val="0"/>
          <w:numId w:val="199"/>
        </w:numPr>
        <w:ind w:left="1134" w:hanging="708"/>
        <w:jc w:val="both"/>
        <w:rPr>
          <w:rFonts w:cstheme="minorBidi"/>
        </w:rPr>
      </w:pPr>
      <w:r w:rsidRPr="00E67D2B">
        <w:rPr>
          <w:rFonts w:cstheme="minorBidi"/>
        </w:rPr>
        <w:t>La Hacienda Santa Clara fue adquirida mediante expropiación realizada a la Sociedad EMPRESAS AGRUPADAS SOLHERNAN, S.A. con un área de 3,478 Hás., 33 Ás., 81.09 Cás., equivalente a 34,783,381.09 Mts², por un precio de ¢2,385,400.00, equivalentes a $272,617.</w:t>
      </w:r>
      <w:r w:rsidR="004E0F0A">
        <w:rPr>
          <w:rFonts w:cstheme="minorBidi"/>
        </w:rPr>
        <w:t>14, a razón de $78.3757 por h</w:t>
      </w:r>
      <w:r w:rsidRPr="00E67D2B">
        <w:rPr>
          <w:rFonts w:cstheme="minorBidi"/>
        </w:rPr>
        <w:t xml:space="preserve">ectárea, y de $0.00783757 por </w:t>
      </w:r>
      <w:r w:rsidR="004E0F0A">
        <w:rPr>
          <w:rFonts w:cstheme="minorBidi"/>
        </w:rPr>
        <w:t>metro c</w:t>
      </w:r>
      <w:r w:rsidRPr="00E67D2B">
        <w:rPr>
          <w:rFonts w:cstheme="minorBidi"/>
        </w:rPr>
        <w:t xml:space="preserve">uadrado. Es importante mencionar que el valor correcto por metro cuadrado es de $ 0.007838 y no como se estableció en el acuerdo contenido en el Punto VII de Sesión Ordinaria </w:t>
      </w:r>
      <w:r w:rsidR="004E0F0A">
        <w:rPr>
          <w:rFonts w:cstheme="minorBidi"/>
        </w:rPr>
        <w:t>0</w:t>
      </w:r>
      <w:r w:rsidRPr="00E67D2B">
        <w:rPr>
          <w:rFonts w:cstheme="minorBidi"/>
        </w:rPr>
        <w:t>9-2020 de fecha 5 de marzo de 2020.</w:t>
      </w:r>
    </w:p>
    <w:p w14:paraId="00C5B5A1" w14:textId="77777777" w:rsidR="004E7409" w:rsidRPr="00F54A36" w:rsidRDefault="004E7409" w:rsidP="00F54A36">
      <w:pPr>
        <w:jc w:val="both"/>
        <w:rPr>
          <w:rFonts w:cstheme="minorBidi"/>
        </w:rPr>
      </w:pPr>
    </w:p>
    <w:p w14:paraId="68A98153" w14:textId="135A24F8" w:rsidR="00322B05" w:rsidRDefault="00322B05" w:rsidP="004E7409">
      <w:pPr>
        <w:pStyle w:val="Prrafodelista"/>
        <w:ind w:left="1134"/>
        <w:jc w:val="both"/>
        <w:rPr>
          <w:rFonts w:cstheme="minorBidi"/>
        </w:rPr>
      </w:pPr>
      <w:r w:rsidRPr="00E67D2B">
        <w:rPr>
          <w:rFonts w:cstheme="minorBidi"/>
        </w:rPr>
        <w:lastRenderedPageBreak/>
        <w:t xml:space="preserve">Lo anterior, según Título de Dominio que ampara el Acta de Intervención y Toma de Posesión, inscrito al número </w:t>
      </w:r>
      <w:r w:rsidR="00F54A36">
        <w:rPr>
          <w:rFonts w:cstheme="minorBidi"/>
        </w:rPr>
        <w:t>---</w:t>
      </w:r>
      <w:r w:rsidRPr="00E67D2B">
        <w:rPr>
          <w:rFonts w:cstheme="minorBidi"/>
        </w:rPr>
        <w:t xml:space="preserve"> del Libro </w:t>
      </w:r>
      <w:r w:rsidR="00F54A36">
        <w:rPr>
          <w:rFonts w:cstheme="minorBidi"/>
        </w:rPr>
        <w:t>---</w:t>
      </w:r>
      <w:r w:rsidRPr="00E67D2B">
        <w:rPr>
          <w:rFonts w:cstheme="minorBidi"/>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49D33C58" w14:textId="77777777" w:rsidR="00322B05" w:rsidRPr="00E67D2B" w:rsidRDefault="00322B05" w:rsidP="004E7409">
      <w:pPr>
        <w:pStyle w:val="Prrafodelista"/>
        <w:ind w:left="360"/>
        <w:jc w:val="both"/>
        <w:rPr>
          <w:rFonts w:cstheme="minorBidi"/>
        </w:rPr>
      </w:pPr>
    </w:p>
    <w:p w14:paraId="47BEEB16" w14:textId="6EFFC1F1" w:rsidR="00322B05" w:rsidRPr="008E0BE9" w:rsidRDefault="00322B05" w:rsidP="004E7409">
      <w:pPr>
        <w:pStyle w:val="Prrafodelista"/>
        <w:numPr>
          <w:ilvl w:val="0"/>
          <w:numId w:val="199"/>
        </w:numPr>
        <w:ind w:hanging="654"/>
        <w:jc w:val="both"/>
        <w:rPr>
          <w:rFonts w:cstheme="minorBidi"/>
        </w:rPr>
      </w:pPr>
      <w:r w:rsidRPr="00E67D2B">
        <w:rPr>
          <w:rFonts w:cstheme="minorBidi"/>
        </w:rPr>
        <w:t xml:space="preserve">Mediante acuerdo contenido en el Punto VIII del Acta de Sesión Ordinaria N° 32-97, de fecha 11 de septiembre de 1997, se aprobó el proyecto de Asentamiento Comunitario en el inmueble en mención, pero debido a la aprobación de nuevos planos por parte del Centro Nacional de Registros, fue modificado por el acuerdo contenido en el </w:t>
      </w:r>
      <w:r w:rsidRPr="00BA1B29">
        <w:rPr>
          <w:rFonts w:cstheme="minorBidi"/>
          <w:b/>
        </w:rPr>
        <w:t>Punto VII de</w:t>
      </w:r>
      <w:r w:rsidR="004E0F0A">
        <w:rPr>
          <w:rFonts w:cstheme="minorBidi"/>
          <w:b/>
        </w:rPr>
        <w:t>l Acta de</w:t>
      </w:r>
      <w:r w:rsidRPr="00BA1B29">
        <w:rPr>
          <w:rFonts w:cstheme="minorBidi"/>
          <w:b/>
        </w:rPr>
        <w:t xml:space="preserve"> Sesión Ordinaria </w:t>
      </w:r>
      <w:r>
        <w:rPr>
          <w:rFonts w:cstheme="minorBidi"/>
          <w:b/>
        </w:rPr>
        <w:t>0</w:t>
      </w:r>
      <w:r w:rsidRPr="00BA1B29">
        <w:rPr>
          <w:rFonts w:cstheme="minorBidi"/>
          <w:b/>
        </w:rPr>
        <w:t>9-2020 de fecha 5 de marzo de 2020</w:t>
      </w:r>
      <w:r w:rsidRPr="00E67D2B">
        <w:rPr>
          <w:rFonts w:cstheme="minorBidi"/>
        </w:rPr>
        <w:t xml:space="preserve">, </w:t>
      </w:r>
      <w:r>
        <w:rPr>
          <w:rFonts w:cstheme="minorBidi"/>
        </w:rPr>
        <w:t>en el que se aprobaron</w:t>
      </w:r>
      <w:r w:rsidRPr="00E67D2B">
        <w:rPr>
          <w:rFonts w:cstheme="minorBidi"/>
        </w:rPr>
        <w:t xml:space="preserve"> entre otros</w:t>
      </w:r>
      <w:r>
        <w:rPr>
          <w:rFonts w:cstheme="minorBidi"/>
        </w:rPr>
        <w:t>,</w:t>
      </w:r>
      <w:r w:rsidRPr="00E67D2B">
        <w:rPr>
          <w:rFonts w:cstheme="minorBidi"/>
        </w:rPr>
        <w:t xml:space="preserve"> </w:t>
      </w:r>
      <w:r>
        <w:rPr>
          <w:rFonts w:cstheme="minorBidi"/>
        </w:rPr>
        <w:t>el</w:t>
      </w:r>
      <w:r w:rsidRPr="00E67D2B">
        <w:rPr>
          <w:rFonts w:cstheme="minorBidi"/>
        </w:rPr>
        <w:t xml:space="preserve"> Proyecto de Asentamiento Comunitario denominado </w:t>
      </w:r>
      <w:r w:rsidRPr="00122559">
        <w:t>SECTOR LAS MONJAS PORCION 1</w:t>
      </w:r>
      <w:r w:rsidRPr="00E67D2B">
        <w:rPr>
          <w:rFonts w:cstheme="minorBidi"/>
        </w:rPr>
        <w:t xml:space="preserve">, </w:t>
      </w:r>
      <w:r>
        <w:rPr>
          <w:rFonts w:cstheme="minorBidi"/>
        </w:rPr>
        <w:t xml:space="preserve">que incluye </w:t>
      </w:r>
      <w:r w:rsidR="00F54A36">
        <w:rPr>
          <w:rFonts w:cstheme="minorBidi"/>
        </w:rPr>
        <w:t>---</w:t>
      </w:r>
      <w:r w:rsidRPr="00E67D2B">
        <w:rPr>
          <w:rFonts w:cstheme="minorBidi"/>
        </w:rPr>
        <w:t xml:space="preserve"> solares para vivienda </w:t>
      </w:r>
      <w:r>
        <w:rPr>
          <w:rFonts w:cstheme="minorBidi"/>
        </w:rPr>
        <w:t>(</w:t>
      </w:r>
      <w:r w:rsidRPr="00E67D2B">
        <w:rPr>
          <w:rFonts w:cstheme="minorBidi"/>
        </w:rPr>
        <w:t xml:space="preserve">Polígonos </w:t>
      </w:r>
      <w:r>
        <w:rPr>
          <w:rFonts w:cstheme="minorBidi"/>
        </w:rPr>
        <w:t xml:space="preserve">B, C, </w:t>
      </w:r>
      <w:r w:rsidRPr="00E67D2B">
        <w:rPr>
          <w:rFonts w:cstheme="minorBidi"/>
        </w:rPr>
        <w:t xml:space="preserve">D, </w:t>
      </w:r>
      <w:r>
        <w:rPr>
          <w:rFonts w:cstheme="minorBidi"/>
        </w:rPr>
        <w:t xml:space="preserve">E, H, e </w:t>
      </w:r>
      <w:r w:rsidRPr="00E67D2B">
        <w:rPr>
          <w:rFonts w:cstheme="minorBidi"/>
        </w:rPr>
        <w:t>I</w:t>
      </w:r>
      <w:r>
        <w:rPr>
          <w:rFonts w:cstheme="minorBidi"/>
        </w:rPr>
        <w:t>)</w:t>
      </w:r>
      <w:r w:rsidRPr="00E67D2B">
        <w:rPr>
          <w:rFonts w:cstheme="minorBidi"/>
        </w:rPr>
        <w:t xml:space="preserve">, </w:t>
      </w:r>
      <w:r>
        <w:rPr>
          <w:rFonts w:cstheme="minorBidi"/>
        </w:rPr>
        <w:t>kínder, zona verde</w:t>
      </w:r>
      <w:r w:rsidRPr="00E67D2B">
        <w:rPr>
          <w:rFonts w:cstheme="minorBidi"/>
        </w:rPr>
        <w:t xml:space="preserve"> y calles, en un área de </w:t>
      </w:r>
      <w:r>
        <w:rPr>
          <w:rFonts w:cstheme="minorBidi"/>
        </w:rPr>
        <w:t>08 Hás., 56 Ás., 75.59</w:t>
      </w:r>
      <w:r w:rsidRPr="00E67D2B">
        <w:rPr>
          <w:rFonts w:cstheme="minorBidi"/>
        </w:rPr>
        <w:t xml:space="preserve"> Cás., inscrito a la matrícula </w:t>
      </w:r>
      <w:r w:rsidR="00F54A36">
        <w:rPr>
          <w:rFonts w:cstheme="minorBidi"/>
        </w:rPr>
        <w:t>---</w:t>
      </w:r>
      <w:r w:rsidRPr="00E67D2B">
        <w:rPr>
          <w:rFonts w:cstheme="minorBidi"/>
        </w:rPr>
        <w:t>-00000</w:t>
      </w:r>
      <w:r w:rsidRPr="00B376E3">
        <w:rPr>
          <w:rFonts w:cstheme="minorBidi"/>
        </w:rPr>
        <w:t>.</w:t>
      </w:r>
      <w:r>
        <w:rPr>
          <w:rFonts w:cstheme="minorBidi"/>
        </w:rPr>
        <w:t xml:space="preserve"> </w:t>
      </w:r>
      <w:r w:rsidRPr="008E0BE9">
        <w:rPr>
          <w:rFonts w:cs="Arial"/>
        </w:rPr>
        <w:t>Aprobándose el valor de referencia de la zona</w:t>
      </w:r>
      <w:r>
        <w:rPr>
          <w:rFonts w:cs="Arial"/>
        </w:rPr>
        <w:t xml:space="preserve"> </w:t>
      </w:r>
      <w:r w:rsidRPr="008E0BE9">
        <w:rPr>
          <w:rFonts w:cs="Arial"/>
        </w:rPr>
        <w:t>por metro cuadrado</w:t>
      </w:r>
      <w:r w:rsidRPr="008E0BE9">
        <w:t xml:space="preserve"> </w:t>
      </w:r>
      <w:r w:rsidRPr="008E0BE9">
        <w:rPr>
          <w:rFonts w:cs="Arial"/>
        </w:rPr>
        <w:t>para los solares de vivienda de $3.05, por lo que se recomienda</w:t>
      </w:r>
      <w:r>
        <w:rPr>
          <w:rFonts w:cs="Arial"/>
        </w:rPr>
        <w:t xml:space="preserve"> el precio de venta para éstos de $3.01 y $3.09 </w:t>
      </w:r>
      <w:r w:rsidRPr="008E0BE9">
        <w:rPr>
          <w:rFonts w:cs="Arial"/>
        </w:rPr>
        <w:t>por metro cuadrado. Lo anterior de conformidad al procedimiento establecido en el instructivo “Criterios de avalúos para la transferencia de inmuebles propiedad de I</w:t>
      </w:r>
      <w:r w:rsidR="004E0F0A">
        <w:rPr>
          <w:rFonts w:cs="Arial"/>
        </w:rPr>
        <w:t>STA”, aprobado en el P</w:t>
      </w:r>
      <w:r w:rsidRPr="008E0BE9">
        <w:rPr>
          <w:rFonts w:cs="Arial"/>
        </w:rPr>
        <w:t>unto XV del Acta de Sesión Ordinaria 03-2015 de fecha 21 de enero de 2015</w:t>
      </w:r>
      <w:r>
        <w:rPr>
          <w:rFonts w:cs="Arial"/>
        </w:rPr>
        <w:t>,</w:t>
      </w:r>
      <w:r w:rsidRPr="008E0BE9">
        <w:rPr>
          <w:rFonts w:cs="Arial"/>
        </w:rPr>
        <w:t xml:space="preserve"> y según </w:t>
      </w:r>
      <w:r>
        <w:rPr>
          <w:rFonts w:cs="Arial"/>
        </w:rPr>
        <w:t xml:space="preserve">reportes de </w:t>
      </w:r>
      <w:r w:rsidRPr="008E0BE9">
        <w:rPr>
          <w:rFonts w:cs="Arial"/>
        </w:rPr>
        <w:t xml:space="preserve">valúos de fecha </w:t>
      </w:r>
      <w:r>
        <w:rPr>
          <w:rFonts w:cs="Arial"/>
        </w:rPr>
        <w:t>22 de febrero de 2021</w:t>
      </w:r>
      <w:r w:rsidRPr="008E0BE9">
        <w:rPr>
          <w:rFonts w:cs="Arial"/>
        </w:rPr>
        <w:t xml:space="preserve">, inmuebles para beneficiar a peticionarios calificados dentro del </w:t>
      </w:r>
      <w:r w:rsidRPr="008E0BE9">
        <w:rPr>
          <w:rFonts w:cs="Arial"/>
          <w:b/>
          <w:bCs/>
        </w:rPr>
        <w:t>Programa</w:t>
      </w:r>
      <w:r w:rsidRPr="008E0BE9">
        <w:rPr>
          <w:b/>
          <w:bCs/>
        </w:rPr>
        <w:t xml:space="preserve"> </w:t>
      </w:r>
      <w:r w:rsidRPr="008E0BE9">
        <w:rPr>
          <w:b/>
        </w:rPr>
        <w:t>Nuevas Opciones de Tenencia de la Tierra</w:t>
      </w:r>
      <w:r w:rsidR="004E0F0A">
        <w:rPr>
          <w:rFonts w:cstheme="minorBidi"/>
        </w:rPr>
        <w:t>.</w:t>
      </w:r>
    </w:p>
    <w:p w14:paraId="024D9326" w14:textId="77777777" w:rsidR="00322B05" w:rsidRPr="00E67D2B" w:rsidRDefault="00322B05" w:rsidP="004E7409">
      <w:pPr>
        <w:pStyle w:val="Prrafodelista"/>
        <w:ind w:left="360"/>
        <w:jc w:val="both"/>
        <w:rPr>
          <w:rFonts w:cstheme="minorBidi"/>
        </w:rPr>
      </w:pPr>
    </w:p>
    <w:p w14:paraId="7512B859" w14:textId="77777777" w:rsidR="00322B05" w:rsidRDefault="00322B05" w:rsidP="004E7409">
      <w:pPr>
        <w:pStyle w:val="Prrafodelista"/>
        <w:numPr>
          <w:ilvl w:val="0"/>
          <w:numId w:val="199"/>
        </w:numPr>
        <w:ind w:left="1134" w:hanging="708"/>
        <w:contextualSpacing/>
        <w:jc w:val="both"/>
        <w:rPr>
          <w:rFonts w:cstheme="minorBidi"/>
        </w:rPr>
      </w:pPr>
      <w:r>
        <w:rPr>
          <w:rFonts w:cstheme="minorBidi"/>
        </w:rPr>
        <w:t>Es necesario advertir a los adjudicatarios, a través de una cl</w:t>
      </w:r>
      <w:r w:rsidRPr="00316C69">
        <w:rPr>
          <w:rFonts w:cstheme="minorBidi"/>
        </w:rPr>
        <w:t>áusula especial en las escrituras correspondientes de compraventa de los inmuebles que deberán cumplir las medidas ambientales emitidas por la Unidad Ambiental Institucional, referentes a:</w:t>
      </w:r>
    </w:p>
    <w:p w14:paraId="1A8652C4" w14:textId="77777777" w:rsidR="004E7409" w:rsidRPr="00316C69" w:rsidRDefault="004E7409" w:rsidP="004E7409">
      <w:pPr>
        <w:pStyle w:val="Prrafodelista"/>
        <w:ind w:left="1134"/>
        <w:contextualSpacing/>
        <w:jc w:val="both"/>
        <w:rPr>
          <w:rFonts w:cstheme="minorBidi"/>
        </w:rPr>
      </w:pPr>
    </w:p>
    <w:p w14:paraId="5EF62991" w14:textId="77777777" w:rsidR="00322B05" w:rsidRPr="004E0F0A" w:rsidRDefault="00322B05" w:rsidP="004E0F0A">
      <w:pPr>
        <w:pStyle w:val="Prrafodelista"/>
        <w:numPr>
          <w:ilvl w:val="0"/>
          <w:numId w:val="200"/>
        </w:numPr>
        <w:tabs>
          <w:tab w:val="left" w:pos="4802"/>
        </w:tabs>
        <w:ind w:left="1418" w:hanging="284"/>
        <w:contextualSpacing/>
        <w:jc w:val="both"/>
        <w:rPr>
          <w:sz w:val="20"/>
          <w:szCs w:val="20"/>
        </w:rPr>
      </w:pPr>
      <w:r w:rsidRPr="004E0F0A">
        <w:rPr>
          <w:sz w:val="20"/>
          <w:szCs w:val="20"/>
        </w:rPr>
        <w:t xml:space="preserve">Reforestar áreas aledañas a las viviendas; </w:t>
      </w:r>
    </w:p>
    <w:p w14:paraId="24A57B3D" w14:textId="77777777" w:rsidR="00322B05" w:rsidRPr="004E0F0A" w:rsidRDefault="00322B05" w:rsidP="004E0F0A">
      <w:pPr>
        <w:pStyle w:val="Prrafodelista"/>
        <w:numPr>
          <w:ilvl w:val="0"/>
          <w:numId w:val="200"/>
        </w:numPr>
        <w:tabs>
          <w:tab w:val="left" w:pos="4802"/>
        </w:tabs>
        <w:ind w:left="1418" w:hanging="284"/>
        <w:contextualSpacing/>
        <w:jc w:val="both"/>
        <w:rPr>
          <w:sz w:val="20"/>
          <w:szCs w:val="20"/>
        </w:rPr>
      </w:pPr>
      <w:r w:rsidRPr="004E0F0A">
        <w:rPr>
          <w:sz w:val="20"/>
          <w:szCs w:val="20"/>
        </w:rPr>
        <w:t>Buen manejo y disposición de los desechos sólidos y aguas servidas;</w:t>
      </w:r>
    </w:p>
    <w:p w14:paraId="7B75ABA6" w14:textId="77777777" w:rsidR="00322B05" w:rsidRPr="004E0F0A" w:rsidRDefault="00322B05" w:rsidP="004E0F0A">
      <w:pPr>
        <w:pStyle w:val="Prrafodelista"/>
        <w:numPr>
          <w:ilvl w:val="0"/>
          <w:numId w:val="200"/>
        </w:numPr>
        <w:tabs>
          <w:tab w:val="left" w:pos="4802"/>
        </w:tabs>
        <w:ind w:left="1418" w:hanging="284"/>
        <w:contextualSpacing/>
        <w:jc w:val="both"/>
        <w:rPr>
          <w:sz w:val="20"/>
          <w:szCs w:val="20"/>
        </w:rPr>
      </w:pPr>
      <w:r w:rsidRPr="004E0F0A">
        <w:rPr>
          <w:sz w:val="20"/>
          <w:szCs w:val="20"/>
        </w:rPr>
        <w:t>Búsqueda de mecanismo de asociatividad para gestionar ante organismos cooperantes, recursos financieros y asistencia técnica para implementar proyectos de letrinas aboneras y sistemas de conducción de aguas negras.</w:t>
      </w:r>
    </w:p>
    <w:p w14:paraId="6E54482E" w14:textId="77777777" w:rsidR="004E7409" w:rsidRDefault="004E7409" w:rsidP="004E7409">
      <w:pPr>
        <w:tabs>
          <w:tab w:val="left" w:pos="4802"/>
        </w:tabs>
        <w:ind w:left="1134" w:hanging="1134"/>
        <w:jc w:val="both"/>
      </w:pPr>
    </w:p>
    <w:p w14:paraId="77FEEFD7" w14:textId="7B2467A5" w:rsidR="00322B05" w:rsidRDefault="00322B05" w:rsidP="004E7409">
      <w:pPr>
        <w:tabs>
          <w:tab w:val="left" w:pos="4802"/>
        </w:tabs>
        <w:ind w:left="1134"/>
        <w:jc w:val="both"/>
      </w:pPr>
      <w:r w:rsidRPr="00157B24">
        <w:t>Lo anterior, de conformidad a lo establecido en el Acuerdo Segundo del Punto VII del Acta de Sesión Ordinaria 09-2020 de fecha 05 de marzo de 2020.</w:t>
      </w:r>
    </w:p>
    <w:p w14:paraId="3EA92837" w14:textId="77777777" w:rsidR="004E0F0A" w:rsidRPr="00157B24" w:rsidRDefault="004E0F0A" w:rsidP="004E7409">
      <w:pPr>
        <w:tabs>
          <w:tab w:val="left" w:pos="4802"/>
        </w:tabs>
        <w:ind w:left="1134"/>
        <w:jc w:val="both"/>
      </w:pPr>
    </w:p>
    <w:p w14:paraId="0A43F907" w14:textId="77777777" w:rsidR="00322B05" w:rsidRDefault="00322B05" w:rsidP="004E7409">
      <w:pPr>
        <w:pStyle w:val="Prrafodelista"/>
        <w:numPr>
          <w:ilvl w:val="0"/>
          <w:numId w:val="199"/>
        </w:numPr>
        <w:ind w:left="1134" w:hanging="708"/>
        <w:contextualSpacing/>
        <w:jc w:val="both"/>
      </w:pPr>
      <w:r w:rsidRPr="001E21D8">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1E21D8">
          <w:t>500 metros cuadrados</w:t>
        </w:r>
      </w:smartTag>
      <w:r w:rsidRPr="001E21D8">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47998475" w14:textId="77777777" w:rsidR="004E0F0A" w:rsidRDefault="004E0F0A" w:rsidP="004E7409">
      <w:pPr>
        <w:pStyle w:val="Prrafodelista"/>
        <w:ind w:left="1134"/>
        <w:contextualSpacing/>
        <w:jc w:val="both"/>
      </w:pPr>
    </w:p>
    <w:p w14:paraId="0171B374" w14:textId="7E44958A" w:rsidR="00322B05" w:rsidRDefault="00322B05" w:rsidP="004E7409">
      <w:pPr>
        <w:pStyle w:val="Prrafodelista"/>
        <w:numPr>
          <w:ilvl w:val="0"/>
          <w:numId w:val="199"/>
        </w:numPr>
        <w:ind w:left="1134" w:hanging="708"/>
        <w:contextualSpacing/>
        <w:jc w:val="both"/>
      </w:pPr>
      <w:r w:rsidRPr="00502671">
        <w:t>Conforme a las actas de posesión material de fechas 26 de enero y 2 de febrero de 2021, elaboradas por el técnico del Centro Estratégico de Transformación e Innovación Agropecuaria, CETIA III, Sección de Transferencia de Tierras, señor Andrés Palacios, los solicitantes se encuentran poseyendo los inmuebles de forma quieta, pacífica y sin interrupción desde hace 10, 12 y 20 años</w:t>
      </w:r>
      <w:r>
        <w:t>.</w:t>
      </w:r>
    </w:p>
    <w:p w14:paraId="7133EFCD" w14:textId="77777777" w:rsidR="004E0F0A" w:rsidRDefault="004E0F0A" w:rsidP="004E7409">
      <w:pPr>
        <w:pStyle w:val="Prrafodelista"/>
        <w:ind w:left="1134"/>
        <w:contextualSpacing/>
        <w:jc w:val="both"/>
      </w:pPr>
    </w:p>
    <w:p w14:paraId="0DD31D1C" w14:textId="30B0C8A8" w:rsidR="00322B05" w:rsidRPr="00502671" w:rsidRDefault="00322B05" w:rsidP="004E7409">
      <w:pPr>
        <w:pStyle w:val="Prrafodelista"/>
        <w:numPr>
          <w:ilvl w:val="0"/>
          <w:numId w:val="199"/>
        </w:numPr>
        <w:ind w:left="1134" w:hanging="708"/>
        <w:contextualSpacing/>
        <w:jc w:val="both"/>
      </w:pPr>
      <w:r w:rsidRPr="00502671">
        <w:t>De acuerdo a declaraciones simples contenidas en las Solicitudes de Adjudicación de Inmuebles de fechas 26 de enero y 02 de febrero de 2021, los adjudicatarios manifiestan que ni ellos ni los integrantes de su grupo familiar son empleados de ISTA; situación verificada en el Sistema de Consulta de Solicitantes para Adjudicaciones que contiene en la Base de Datos de Empleados de este Instituto.</w:t>
      </w:r>
    </w:p>
    <w:p w14:paraId="11F4190C" w14:textId="77777777" w:rsidR="0054570E" w:rsidRDefault="0054570E" w:rsidP="004E7409">
      <w:pPr>
        <w:jc w:val="both"/>
        <w:rPr>
          <w:ins w:id="3650" w:author="Nery de Leiva" w:date="2021-02-26T14:30:00Z"/>
          <w:rFonts w:eastAsia="Times New Roman"/>
        </w:rPr>
      </w:pPr>
    </w:p>
    <w:p w14:paraId="3262063F" w14:textId="77777777" w:rsidR="004E7409" w:rsidRDefault="0054570E" w:rsidP="004E7409">
      <w:pPr>
        <w:jc w:val="both"/>
        <w:rPr>
          <w:rFonts w:eastAsia="Times New Roman"/>
          <w:lang w:val="es-ES" w:eastAsia="es-ES"/>
        </w:rPr>
      </w:pPr>
      <w:ins w:id="3651" w:author="Nery de Leiva" w:date="2021-02-26T14:09:00Z">
        <w:r w:rsidRPr="00EF6137">
          <w:rPr>
            <w:rFonts w:eastAsia="Times New Roman"/>
          </w:rPr>
          <w:t>Se ha tenido a la vista:</w:t>
        </w:r>
      </w:ins>
      <w:r w:rsidR="00322B05" w:rsidRPr="00322B05">
        <w:rPr>
          <w:rFonts w:eastAsia="Times New Roman"/>
        </w:rPr>
        <w:t xml:space="preserve"> </w:t>
      </w:r>
      <w:r w:rsidR="00322B05">
        <w:rPr>
          <w:rFonts w:eastAsia="Times New Roman"/>
        </w:rPr>
        <w:t>Listado</w:t>
      </w:r>
      <w:r w:rsidR="00322B05" w:rsidRPr="00157B24">
        <w:rPr>
          <w:rFonts w:eastAsia="Times New Roman"/>
        </w:rPr>
        <w:t xml:space="preserve"> de </w:t>
      </w:r>
      <w:r w:rsidR="00322B05">
        <w:rPr>
          <w:rFonts w:eastAsia="Times New Roman"/>
        </w:rPr>
        <w:t>Valores y Extensiones, reportes de valúos por S</w:t>
      </w:r>
      <w:r w:rsidR="00322B05" w:rsidRPr="00157B24">
        <w:rPr>
          <w:rFonts w:eastAsia="Times New Roman"/>
        </w:rPr>
        <w:t>olar, Solicitudes de Adjudicación de Inmuebles,</w:t>
      </w:r>
      <w:r w:rsidR="00322B05">
        <w:rPr>
          <w:rFonts w:eastAsia="Times New Roman"/>
        </w:rPr>
        <w:t xml:space="preserve"> actas de posesión material, copias de documentos únicos de identidad y tarjetas de identificación tributaria, carencia de bienes, Certificaciones de Partidas de nacimiento, Razón y Constancia de Inscripción de Desmembración en cabeza de su Dueño a favor del ISTA, </w:t>
      </w:r>
      <w:r w:rsidR="00322B05" w:rsidRPr="00157B24">
        <w:rPr>
          <w:rFonts w:eastAsia="Times New Roman"/>
        </w:rPr>
        <w:t xml:space="preserve">reportes de búsqueda de solicitantes para adjudicaciones </w:t>
      </w:r>
      <w:r w:rsidR="00322B05">
        <w:rPr>
          <w:rFonts w:eastAsia="Times New Roman"/>
        </w:rPr>
        <w:t xml:space="preserve">generados </w:t>
      </w:r>
      <w:r w:rsidR="00322B05" w:rsidRPr="00157B24">
        <w:rPr>
          <w:rFonts w:eastAsia="Times New Roman"/>
        </w:rPr>
        <w:t>por</w:t>
      </w:r>
      <w:r w:rsidR="00322B05">
        <w:rPr>
          <w:rFonts w:eastAsia="Times New Roman"/>
        </w:rPr>
        <w:t xml:space="preserve"> el </w:t>
      </w:r>
      <w:r w:rsidR="00322B05" w:rsidRPr="00157B24">
        <w:rPr>
          <w:rFonts w:eastAsia="Times New Roman"/>
          <w:lang w:val="es-ES" w:eastAsia="es-ES"/>
        </w:rPr>
        <w:t xml:space="preserve">Centro </w:t>
      </w:r>
    </w:p>
    <w:p w14:paraId="5C719848" w14:textId="75966A56" w:rsidR="0054570E" w:rsidRPr="003975C7" w:rsidRDefault="00322B05" w:rsidP="004E7409">
      <w:pPr>
        <w:jc w:val="both"/>
        <w:rPr>
          <w:ins w:id="3652" w:author="Nery de Leiva" w:date="2021-02-26T14:09:00Z"/>
          <w:rFonts w:eastAsia="Times New Roman"/>
        </w:rPr>
      </w:pPr>
      <w:r w:rsidRPr="00157B24">
        <w:rPr>
          <w:rFonts w:eastAsia="Times New Roman"/>
          <w:lang w:val="es-ES" w:eastAsia="es-ES"/>
        </w:rPr>
        <w:t>Estratégico de Transformación e Innovación Agropecuaria CETIA III, Sección de Transferencia de Tierras</w:t>
      </w:r>
      <w:r w:rsidRPr="00157B24">
        <w:rPr>
          <w:rFonts w:eastAsia="Times New Roman"/>
        </w:rPr>
        <w:t xml:space="preserve">, y </w:t>
      </w:r>
      <w:r>
        <w:rPr>
          <w:rFonts w:eastAsia="Times New Roman"/>
        </w:rPr>
        <w:t>por el</w:t>
      </w:r>
      <w:r w:rsidRPr="00157B24">
        <w:rPr>
          <w:rFonts w:eastAsia="Times New Roman"/>
        </w:rPr>
        <w:t xml:space="preserve"> Departamento</w:t>
      </w:r>
      <w:r>
        <w:rPr>
          <w:rFonts w:eastAsia="Times New Roman"/>
        </w:rPr>
        <w:t xml:space="preserve"> de Asignación Individual y Avalúos</w:t>
      </w:r>
      <w:ins w:id="3653" w:author="Nery de Leiva" w:date="2021-02-26T14:09:00Z">
        <w:r w:rsidR="0054570E" w:rsidRPr="00EF6137">
          <w:rPr>
            <w:rFonts w:eastAsia="Times New Roman"/>
          </w:rPr>
          <w:t xml:space="preserve">; </w:t>
        </w:r>
        <w:r w:rsidR="0054570E" w:rsidRPr="00EF6137">
          <w:t>con lo que se justifican las circunstancias legales para sustentar dicha</w:t>
        </w:r>
      </w:ins>
      <w:r w:rsidR="0054570E">
        <w:t>s</w:t>
      </w:r>
      <w:ins w:id="3654" w:author="Nery de Leiva" w:date="2021-02-26T14:09:00Z">
        <w:r w:rsidR="0054570E" w:rsidRPr="00EF6137">
          <w:t xml:space="preserve"> petici</w:t>
        </w:r>
      </w:ins>
      <w:r w:rsidR="0054570E">
        <w:t>ones</w:t>
      </w:r>
      <w:ins w:id="3655" w:author="Nery de Leiva" w:date="2021-02-26T14:09:00Z">
        <w:r w:rsidR="0054570E" w:rsidRPr="00EF6137">
          <w:t xml:space="preserve"> y que además </w:t>
        </w:r>
      </w:ins>
      <w:r w:rsidR="0054570E">
        <w:t>los</w:t>
      </w:r>
      <w:ins w:id="3656" w:author="Nery de Leiva" w:date="2021-02-26T14:09:00Z">
        <w:r w:rsidR="0054570E" w:rsidRPr="00EF6137">
          <w:t xml:space="preserve"> beneficiari</w:t>
        </w:r>
      </w:ins>
      <w:r w:rsidR="0054570E">
        <w:t>os</w:t>
      </w:r>
      <w:ins w:id="3657" w:author="Nery de Leiva" w:date="2021-02-26T14:09:00Z">
        <w:r w:rsidR="0054570E" w:rsidRPr="00EF6137">
          <w:t xml:space="preserve"> cumple</w:t>
        </w:r>
      </w:ins>
      <w:r w:rsidR="0054570E">
        <w:t>n</w:t>
      </w:r>
      <w:ins w:id="3658" w:author="Nery de Leiva" w:date="2021-02-26T14:09:00Z">
        <w:r w:rsidR="0054570E" w:rsidRPr="00EF6137">
          <w:t xml:space="preserve"> con los requisitos necesarios para la</w:t>
        </w:r>
      </w:ins>
      <w:r w:rsidR="0054570E">
        <w:t>s</w:t>
      </w:r>
      <w:ins w:id="3659" w:author="Nery de Leiva" w:date="2021-02-26T14:09:00Z">
        <w:r w:rsidR="0054570E" w:rsidRPr="00EF6137">
          <w:t xml:space="preserve"> adjudicaci</w:t>
        </w:r>
      </w:ins>
      <w:r w:rsidR="0054570E">
        <w:t>ones</w:t>
      </w:r>
      <w:ins w:id="3660" w:author="Nery de Leiva" w:date="2021-02-26T14:09:00Z">
        <w:r w:rsidR="0054570E" w:rsidRPr="00EF6137">
          <w:t xml:space="preserve">, por lo que el Departamento de Asignación Individual y Avalúos recomienda aprobar lo solicitado. </w:t>
        </w:r>
      </w:ins>
    </w:p>
    <w:p w14:paraId="0CEBE178" w14:textId="77777777" w:rsidR="0054570E" w:rsidRDefault="0054570E" w:rsidP="004E7409">
      <w:pPr>
        <w:jc w:val="both"/>
      </w:pPr>
    </w:p>
    <w:p w14:paraId="2CC4BD1C" w14:textId="632E9342" w:rsidR="0054570E" w:rsidRPr="00EC111D" w:rsidRDefault="0054570E" w:rsidP="004E7409">
      <w:pPr>
        <w:jc w:val="both"/>
        <w:rPr>
          <w:ins w:id="3661" w:author="Nery de Leiva" w:date="2021-02-26T14:09:00Z"/>
        </w:rPr>
      </w:pPr>
      <w:ins w:id="3662" w:author="Nery de Leiva" w:date="2021-02-26T14:09:00Z">
        <w:r w:rsidRPr="00EF6137">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F6137">
          <w:rPr>
            <w:bCs/>
          </w:rPr>
          <w:t>Ley del Régimen Especial de la Tierra en Propiedad de Las Asociaciones Cooperativas, Comunales y Comunitarias Campesinas  Beneficiarios de la Reforma Agraria</w:t>
        </w:r>
        <w:r w:rsidRPr="00EF6137">
          <w:t xml:space="preserve">, la Junta Directiva, </w:t>
        </w:r>
        <w:r w:rsidRPr="00EF6137">
          <w:rPr>
            <w:b/>
            <w:u w:val="single"/>
          </w:rPr>
          <w:t>ACUERDA: PRIMERO:</w:t>
        </w:r>
        <w:r w:rsidRPr="00EF6137">
          <w:rPr>
            <w:b/>
          </w:rPr>
          <w:t xml:space="preserve"> </w:t>
        </w:r>
        <w:r w:rsidRPr="00EF6137">
          <w:t>Aprobar la adjudicación y transferencia por compraventa de 0</w:t>
        </w:r>
      </w:ins>
      <w:r w:rsidR="00322B05">
        <w:t>3</w:t>
      </w:r>
      <w:ins w:id="3663" w:author="Nery de Leiva" w:date="2021-02-26T14:09:00Z">
        <w:r w:rsidRPr="00EF6137">
          <w:t xml:space="preserve"> </w:t>
        </w:r>
      </w:ins>
      <w:r w:rsidR="00322B05">
        <w:t xml:space="preserve">solares para vivienda </w:t>
      </w:r>
      <w:ins w:id="3664" w:author="Nery de Leiva" w:date="2021-02-26T14:09:00Z">
        <w:r w:rsidRPr="00EF6137">
          <w:t>a favor de l</w:t>
        </w:r>
      </w:ins>
      <w:r>
        <w:t>os</w:t>
      </w:r>
      <w:ins w:id="3665" w:author="Nery de Leiva" w:date="2021-02-26T14:09:00Z">
        <w:r w:rsidRPr="00EF6137">
          <w:t xml:space="preserve"> señor</w:t>
        </w:r>
      </w:ins>
      <w:r>
        <w:t>es</w:t>
      </w:r>
      <w:ins w:id="3666" w:author="Nery de Leiva" w:date="2021-02-26T14:09:00Z">
        <w:r w:rsidRPr="00EF6137">
          <w:t>:</w:t>
        </w:r>
      </w:ins>
      <w:r w:rsidR="00322B05" w:rsidRPr="00322B05">
        <w:rPr>
          <w:b/>
        </w:rPr>
        <w:t xml:space="preserve"> </w:t>
      </w:r>
      <w:r w:rsidR="00322B05" w:rsidRPr="00356F5B">
        <w:rPr>
          <w:b/>
        </w:rPr>
        <w:t xml:space="preserve">1) </w:t>
      </w:r>
      <w:r w:rsidR="00322B05">
        <w:rPr>
          <w:b/>
        </w:rPr>
        <w:t>MARIA ARCADIA RICO LINARES</w:t>
      </w:r>
      <w:r w:rsidR="00322B05" w:rsidRPr="00356F5B">
        <w:rPr>
          <w:b/>
        </w:rPr>
        <w:t>,</w:t>
      </w:r>
      <w:r w:rsidR="00322B05" w:rsidRPr="00356F5B">
        <w:t xml:space="preserve"> </w:t>
      </w:r>
      <w:r w:rsidR="00322B05">
        <w:t>y su hija</w:t>
      </w:r>
      <w:r w:rsidR="00322B05" w:rsidRPr="00356F5B">
        <w:t xml:space="preserve"> </w:t>
      </w:r>
      <w:r w:rsidR="00322B05">
        <w:rPr>
          <w:b/>
        </w:rPr>
        <w:t>FLOR NOEMI RIVERA RICO;</w:t>
      </w:r>
      <w:r w:rsidR="00322B05" w:rsidRPr="00356F5B">
        <w:rPr>
          <w:b/>
        </w:rPr>
        <w:t xml:space="preserve"> 2) </w:t>
      </w:r>
      <w:r w:rsidR="00322B05">
        <w:rPr>
          <w:b/>
        </w:rPr>
        <w:t xml:space="preserve">NELSON YOVANY ESTRADA NAJERA, </w:t>
      </w:r>
      <w:r w:rsidR="00322B05" w:rsidRPr="00356F5B">
        <w:t xml:space="preserve">su </w:t>
      </w:r>
      <w:r w:rsidR="00322B05">
        <w:t>compañera de vida</w:t>
      </w:r>
      <w:r w:rsidR="00322B05" w:rsidRPr="00356F5B">
        <w:t xml:space="preserve"> </w:t>
      </w:r>
      <w:r w:rsidR="00322B05">
        <w:rPr>
          <w:b/>
        </w:rPr>
        <w:t xml:space="preserve">REYNA ELIZABETH CHICAS, </w:t>
      </w:r>
      <w:r w:rsidR="00322B05">
        <w:t xml:space="preserve">y sus menores hijos </w:t>
      </w:r>
      <w:r w:rsidR="00F54A36">
        <w:rPr>
          <w:b/>
        </w:rPr>
        <w:t>---</w:t>
      </w:r>
      <w:r w:rsidR="00322B05">
        <w:rPr>
          <w:b/>
        </w:rPr>
        <w:t xml:space="preserve"> y </w:t>
      </w:r>
      <w:r w:rsidR="00F54A36">
        <w:rPr>
          <w:b/>
        </w:rPr>
        <w:t>---</w:t>
      </w:r>
      <w:r w:rsidR="00322B05">
        <w:rPr>
          <w:b/>
        </w:rPr>
        <w:t xml:space="preserve">; y 3) TERESA DE JESUS SILVA CORTEZ </w:t>
      </w:r>
      <w:r w:rsidR="00322B05">
        <w:t xml:space="preserve">y su hijo </w:t>
      </w:r>
      <w:r w:rsidR="00322B05">
        <w:rPr>
          <w:b/>
        </w:rPr>
        <w:t>FABIO DE JESUS NIETO SILVA</w:t>
      </w:r>
      <w:r w:rsidR="00322B05" w:rsidRPr="00356F5B">
        <w:rPr>
          <w:b/>
        </w:rPr>
        <w:t>,</w:t>
      </w:r>
      <w:r w:rsidR="00322B05" w:rsidRPr="00356F5B">
        <w:rPr>
          <w:rFonts w:eastAsia="Times New Roman"/>
          <w:bCs/>
        </w:rPr>
        <w:t xml:space="preserve"> de </w:t>
      </w:r>
      <w:r w:rsidR="004E7409">
        <w:rPr>
          <w:rFonts w:eastAsia="Times New Roman"/>
          <w:bCs/>
        </w:rPr>
        <w:t>las gene</w:t>
      </w:r>
      <w:r w:rsidR="00322B05" w:rsidRPr="00356F5B">
        <w:rPr>
          <w:rFonts w:eastAsia="Times New Roman"/>
          <w:bCs/>
        </w:rPr>
        <w:t xml:space="preserve">rales antes relacionadas, inmuebles </w:t>
      </w:r>
      <w:r w:rsidR="00322B05" w:rsidRPr="00356F5B">
        <w:t xml:space="preserve">ubicados en el </w:t>
      </w:r>
      <w:r w:rsidR="00322B05" w:rsidRPr="00356F5B">
        <w:rPr>
          <w:bCs/>
          <w:lang w:eastAsia="es-SV"/>
        </w:rPr>
        <w:t xml:space="preserve">Proyecto de </w:t>
      </w:r>
      <w:r w:rsidR="00322B05" w:rsidRPr="00356F5B">
        <w:t xml:space="preserve">Asentamiento Comunitario denominado </w:t>
      </w:r>
      <w:r w:rsidR="00322B05" w:rsidRPr="00842746">
        <w:rPr>
          <w:b/>
        </w:rPr>
        <w:t>SECTOR</w:t>
      </w:r>
      <w:r w:rsidR="00322B05">
        <w:rPr>
          <w:b/>
        </w:rPr>
        <w:t xml:space="preserve"> LAS MONJAS PORCION 1</w:t>
      </w:r>
      <w:r w:rsidR="00322B05" w:rsidRPr="00356F5B">
        <w:rPr>
          <w:b/>
        </w:rPr>
        <w:t xml:space="preserve">, </w:t>
      </w:r>
      <w:r w:rsidR="00322B05" w:rsidRPr="00356F5B">
        <w:rPr>
          <w:rFonts w:eastAsia="Calibri" w:cs="Arial"/>
        </w:rPr>
        <w:t xml:space="preserve">desarrollado en la </w:t>
      </w:r>
      <w:r w:rsidR="00322B05">
        <w:rPr>
          <w:b/>
        </w:rPr>
        <w:t xml:space="preserve">HACIENDA SANTA CLARA, </w:t>
      </w:r>
      <w:r w:rsidR="00322B05" w:rsidRPr="00356F5B">
        <w:t>situada en jurisdicción de San Luis Talpa, departamento de La Paz</w:t>
      </w:r>
      <w:ins w:id="3667" w:author="Nery de Leiva" w:date="2021-02-26T14:09:00Z">
        <w:r w:rsidRPr="00EF6137">
          <w:t>,</w:t>
        </w:r>
        <w:r w:rsidRPr="00EF6137">
          <w:rPr>
            <w:b/>
          </w:rPr>
          <w:t xml:space="preserve"> </w:t>
        </w:r>
        <w:r w:rsidRPr="00EF6137">
          <w:t>quedando la</w:t>
        </w:r>
      </w:ins>
      <w:r>
        <w:t>s</w:t>
      </w:r>
      <w:ins w:id="3668" w:author="Nery de Leiva" w:date="2021-02-26T14:09:00Z">
        <w:r w:rsidRPr="00EF6137">
          <w:t xml:space="preserve"> adjudicaci</w:t>
        </w:r>
      </w:ins>
      <w:r>
        <w:t>ones</w:t>
      </w:r>
      <w:ins w:id="3669" w:author="Nery de Leiva" w:date="2021-02-26T14:09:00Z">
        <w:r w:rsidRPr="00EF6137">
          <w:t xml:space="preserve"> conforme al cuadro de valores y extensiones siguiente:</w:t>
        </w:r>
      </w:ins>
    </w:p>
    <w:tbl>
      <w:tblPr>
        <w:tblW w:w="5000" w:type="pct"/>
        <w:tblCellMar>
          <w:left w:w="25" w:type="dxa"/>
          <w:right w:w="0" w:type="dxa"/>
        </w:tblCellMar>
        <w:tblLook w:val="0000" w:firstRow="0" w:lastRow="0" w:firstColumn="0" w:lastColumn="0" w:noHBand="0" w:noVBand="0"/>
      </w:tblPr>
      <w:tblGrid>
        <w:gridCol w:w="25"/>
        <w:gridCol w:w="2546"/>
        <w:gridCol w:w="55"/>
        <w:gridCol w:w="925"/>
        <w:gridCol w:w="2490"/>
        <w:gridCol w:w="571"/>
        <w:gridCol w:w="571"/>
        <w:gridCol w:w="612"/>
        <w:gridCol w:w="653"/>
        <w:gridCol w:w="652"/>
      </w:tblGrid>
      <w:tr w:rsidR="00322B05" w14:paraId="0C6BB91F" w14:textId="77777777" w:rsidTr="004E7409">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8EFB5CC" w14:textId="77777777" w:rsidR="00322B05" w:rsidRDefault="00322B05" w:rsidP="00FC67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4F1E4F44" w14:textId="77777777" w:rsidR="00322B05" w:rsidRDefault="00322B05"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8D3BCB7" w14:textId="77777777" w:rsidR="00322B05" w:rsidRDefault="00322B05" w:rsidP="00FC678A">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DFBB097" w14:textId="77777777" w:rsidR="00322B05" w:rsidRDefault="00322B05"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BB27136" w14:textId="77777777" w:rsidR="00322B05" w:rsidRDefault="00322B05"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7AE1516" w14:textId="77777777" w:rsidR="00322B05" w:rsidRDefault="00322B05"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22B05" w14:paraId="0F2196F7" w14:textId="77777777" w:rsidTr="004E7409">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1BA9A2B8" w14:textId="77777777" w:rsidR="00322B05" w:rsidRDefault="00322B05" w:rsidP="00FC67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55D4391F" w14:textId="77777777" w:rsidR="00322B05" w:rsidRDefault="00322B05" w:rsidP="00FC67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9A030A7" w14:textId="77777777" w:rsidR="00322B05" w:rsidRDefault="00322B05" w:rsidP="00FC67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1776111" w14:textId="77777777" w:rsidR="00322B05" w:rsidRDefault="00322B05" w:rsidP="00FC67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BD3A050" w14:textId="77777777" w:rsidR="00322B05" w:rsidRDefault="00322B05" w:rsidP="00FC67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0BA26C9" w14:textId="77777777" w:rsidR="00322B05" w:rsidRDefault="00322B05" w:rsidP="00FC678A">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06E9B1B" w14:textId="77777777" w:rsidR="00322B05" w:rsidRDefault="00322B05" w:rsidP="00FC678A">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E41031F" w14:textId="77777777" w:rsidR="00322B05" w:rsidRDefault="00322B05" w:rsidP="00FC678A">
            <w:pPr>
              <w:widowControl w:val="0"/>
              <w:autoSpaceDE w:val="0"/>
              <w:autoSpaceDN w:val="0"/>
              <w:adjustRightInd w:val="0"/>
              <w:rPr>
                <w:rFonts w:ascii="Times New Roman" w:hAnsi="Times New Roman"/>
                <w:b/>
                <w:bCs/>
                <w:sz w:val="14"/>
                <w:szCs w:val="14"/>
              </w:rPr>
            </w:pPr>
          </w:p>
        </w:tc>
      </w:tr>
      <w:tr w:rsidR="00322B05" w14:paraId="76041801" w14:textId="77777777" w:rsidTr="004E7409">
        <w:trPr>
          <w:gridBefore w:val="1"/>
          <w:gridAfter w:val="7"/>
          <w:wBefore w:w="14" w:type="pct"/>
          <w:wAfter w:w="3558" w:type="pct"/>
        </w:trPr>
        <w:tc>
          <w:tcPr>
            <w:tcW w:w="1429" w:type="pct"/>
            <w:gridSpan w:val="2"/>
            <w:tcBorders>
              <w:top w:val="single" w:sz="2" w:space="0" w:color="auto"/>
              <w:left w:val="single" w:sz="2" w:space="0" w:color="auto"/>
              <w:bottom w:val="single" w:sz="2" w:space="0" w:color="auto"/>
              <w:right w:val="single" w:sz="2" w:space="0" w:color="auto"/>
            </w:tcBorders>
          </w:tcPr>
          <w:p w14:paraId="7321E2BB" w14:textId="77777777" w:rsidR="00322B05" w:rsidRDefault="00322B05" w:rsidP="00FC67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08 </w:t>
            </w:r>
          </w:p>
        </w:tc>
      </w:tr>
    </w:tbl>
    <w:p w14:paraId="1619CE89" w14:textId="77777777" w:rsidR="00322B05" w:rsidRDefault="00322B05" w:rsidP="00322B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22B05" w14:paraId="2371A055" w14:textId="77777777" w:rsidTr="00FC678A">
        <w:tc>
          <w:tcPr>
            <w:tcW w:w="1413" w:type="pct"/>
            <w:vMerge w:val="restart"/>
            <w:tcBorders>
              <w:top w:val="single" w:sz="2" w:space="0" w:color="auto"/>
              <w:left w:val="single" w:sz="2" w:space="0" w:color="auto"/>
              <w:bottom w:val="single" w:sz="2" w:space="0" w:color="auto"/>
              <w:right w:val="single" w:sz="2" w:space="0" w:color="auto"/>
            </w:tcBorders>
          </w:tcPr>
          <w:p w14:paraId="77150E18" w14:textId="4549CCEC" w:rsidR="00322B05" w:rsidRDefault="00F54A36"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2B05">
              <w:rPr>
                <w:rFonts w:ascii="Times New Roman" w:hAnsi="Times New Roman"/>
                <w:sz w:val="14"/>
                <w:szCs w:val="14"/>
              </w:rPr>
              <w:t xml:space="preserve">               Nuevas Opciones </w:t>
            </w:r>
          </w:p>
          <w:p w14:paraId="7DCAB4FD" w14:textId="37B79E99" w:rsidR="00322B05" w:rsidRDefault="00F54A36" w:rsidP="00FC67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322B05">
              <w:rPr>
                <w:rFonts w:ascii="Times New Roman" w:hAnsi="Times New Roman"/>
                <w:b/>
                <w:bCs/>
                <w:sz w:val="14"/>
                <w:szCs w:val="14"/>
              </w:rPr>
              <w:t xml:space="preserve"> </w:t>
            </w:r>
          </w:p>
          <w:p w14:paraId="648E3AEE" w14:textId="77777777" w:rsidR="00322B05" w:rsidRDefault="00322B05" w:rsidP="00FC678A">
            <w:pPr>
              <w:widowControl w:val="0"/>
              <w:autoSpaceDE w:val="0"/>
              <w:autoSpaceDN w:val="0"/>
              <w:adjustRightInd w:val="0"/>
              <w:rPr>
                <w:rFonts w:ascii="Times New Roman" w:hAnsi="Times New Roman"/>
                <w:b/>
                <w:bCs/>
                <w:sz w:val="14"/>
                <w:szCs w:val="14"/>
              </w:rPr>
            </w:pPr>
          </w:p>
          <w:p w14:paraId="3F77A164" w14:textId="73ABC59E" w:rsidR="00322B05" w:rsidRDefault="00F54A36"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2B05">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B774680" w14:textId="77777777" w:rsidR="00322B05" w:rsidRDefault="00322B05"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9D8A026" w14:textId="02689A41" w:rsidR="00322B05" w:rsidRDefault="00F54A36"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2B05">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684B130" w14:textId="77777777" w:rsidR="00322B05" w:rsidRDefault="00322B05" w:rsidP="00FC678A">
            <w:pPr>
              <w:widowControl w:val="0"/>
              <w:autoSpaceDE w:val="0"/>
              <w:autoSpaceDN w:val="0"/>
              <w:adjustRightInd w:val="0"/>
              <w:rPr>
                <w:rFonts w:ascii="Times New Roman" w:hAnsi="Times New Roman"/>
                <w:sz w:val="14"/>
                <w:szCs w:val="14"/>
              </w:rPr>
            </w:pPr>
          </w:p>
          <w:p w14:paraId="0B8E610C" w14:textId="77777777" w:rsidR="00322B05" w:rsidRDefault="00322B05"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702DBE55" w14:textId="77777777" w:rsidR="00322B05" w:rsidRDefault="00322B05" w:rsidP="00FC678A">
            <w:pPr>
              <w:widowControl w:val="0"/>
              <w:autoSpaceDE w:val="0"/>
              <w:autoSpaceDN w:val="0"/>
              <w:adjustRightInd w:val="0"/>
              <w:rPr>
                <w:rFonts w:ascii="Times New Roman" w:hAnsi="Times New Roman"/>
                <w:sz w:val="14"/>
                <w:szCs w:val="14"/>
              </w:rPr>
            </w:pPr>
          </w:p>
          <w:p w14:paraId="25EBACD4" w14:textId="49E76581" w:rsidR="00322B05" w:rsidRDefault="00F54A36"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2B05">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D5214DC" w14:textId="77777777" w:rsidR="00322B05" w:rsidRDefault="00322B05" w:rsidP="00FC678A">
            <w:pPr>
              <w:widowControl w:val="0"/>
              <w:autoSpaceDE w:val="0"/>
              <w:autoSpaceDN w:val="0"/>
              <w:adjustRightInd w:val="0"/>
              <w:rPr>
                <w:rFonts w:ascii="Times New Roman" w:hAnsi="Times New Roman"/>
                <w:sz w:val="14"/>
                <w:szCs w:val="14"/>
              </w:rPr>
            </w:pPr>
          </w:p>
          <w:p w14:paraId="30F71F94" w14:textId="75950CEA" w:rsidR="00322B05" w:rsidRDefault="00F54A36"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2B05">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3833A93" w14:textId="77777777" w:rsidR="00322B05" w:rsidRDefault="00322B05" w:rsidP="00FC678A">
            <w:pPr>
              <w:widowControl w:val="0"/>
              <w:autoSpaceDE w:val="0"/>
              <w:autoSpaceDN w:val="0"/>
              <w:adjustRightInd w:val="0"/>
              <w:jc w:val="right"/>
              <w:rPr>
                <w:rFonts w:ascii="Times New Roman" w:hAnsi="Times New Roman"/>
                <w:sz w:val="14"/>
                <w:szCs w:val="14"/>
              </w:rPr>
            </w:pPr>
          </w:p>
          <w:p w14:paraId="2C6AC9A8" w14:textId="77777777" w:rsidR="00322B05" w:rsidRDefault="00322B05"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929.23 </w:t>
            </w:r>
          </w:p>
        </w:tc>
        <w:tc>
          <w:tcPr>
            <w:tcW w:w="359" w:type="pct"/>
            <w:tcBorders>
              <w:top w:val="single" w:sz="2" w:space="0" w:color="auto"/>
              <w:left w:val="single" w:sz="2" w:space="0" w:color="auto"/>
              <w:bottom w:val="single" w:sz="2" w:space="0" w:color="auto"/>
              <w:right w:val="single" w:sz="2" w:space="0" w:color="auto"/>
            </w:tcBorders>
          </w:tcPr>
          <w:p w14:paraId="17C70AF9" w14:textId="77777777" w:rsidR="00322B05" w:rsidRDefault="00322B05" w:rsidP="00FC678A">
            <w:pPr>
              <w:widowControl w:val="0"/>
              <w:autoSpaceDE w:val="0"/>
              <w:autoSpaceDN w:val="0"/>
              <w:adjustRightInd w:val="0"/>
              <w:jc w:val="right"/>
              <w:rPr>
                <w:rFonts w:ascii="Times New Roman" w:hAnsi="Times New Roman"/>
                <w:sz w:val="14"/>
                <w:szCs w:val="14"/>
              </w:rPr>
            </w:pPr>
          </w:p>
          <w:p w14:paraId="49FCBD3C" w14:textId="77777777" w:rsidR="00322B05" w:rsidRDefault="00322B05"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2871.32 </w:t>
            </w:r>
          </w:p>
        </w:tc>
        <w:tc>
          <w:tcPr>
            <w:tcW w:w="359" w:type="pct"/>
            <w:tcBorders>
              <w:top w:val="single" w:sz="2" w:space="0" w:color="auto"/>
              <w:left w:val="single" w:sz="2" w:space="0" w:color="auto"/>
              <w:bottom w:val="single" w:sz="2" w:space="0" w:color="auto"/>
              <w:right w:val="single" w:sz="2" w:space="0" w:color="auto"/>
            </w:tcBorders>
          </w:tcPr>
          <w:p w14:paraId="7FF48B46" w14:textId="77777777" w:rsidR="00322B05" w:rsidRDefault="00322B05" w:rsidP="00FC678A">
            <w:pPr>
              <w:widowControl w:val="0"/>
              <w:autoSpaceDE w:val="0"/>
              <w:autoSpaceDN w:val="0"/>
              <w:adjustRightInd w:val="0"/>
              <w:jc w:val="right"/>
              <w:rPr>
                <w:rFonts w:ascii="Times New Roman" w:hAnsi="Times New Roman"/>
                <w:sz w:val="14"/>
                <w:szCs w:val="14"/>
              </w:rPr>
            </w:pPr>
          </w:p>
          <w:p w14:paraId="638FEC85" w14:textId="77777777" w:rsidR="00322B05" w:rsidRDefault="00322B05"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25124.05 </w:t>
            </w:r>
          </w:p>
        </w:tc>
      </w:tr>
      <w:tr w:rsidR="00322B05" w14:paraId="418FEEF6" w14:textId="77777777" w:rsidTr="00FC678A">
        <w:tc>
          <w:tcPr>
            <w:tcW w:w="1413" w:type="pct"/>
            <w:vMerge/>
            <w:tcBorders>
              <w:top w:val="single" w:sz="2" w:space="0" w:color="auto"/>
              <w:left w:val="single" w:sz="2" w:space="0" w:color="auto"/>
              <w:bottom w:val="single" w:sz="2" w:space="0" w:color="auto"/>
              <w:right w:val="single" w:sz="2" w:space="0" w:color="auto"/>
            </w:tcBorders>
          </w:tcPr>
          <w:p w14:paraId="59209393" w14:textId="77777777" w:rsidR="00322B05" w:rsidRDefault="00322B05" w:rsidP="00FC678A">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1CA5F2B" w14:textId="77777777" w:rsidR="00322B05" w:rsidRDefault="00322B05" w:rsidP="00FC678A">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BB1DC9F" w14:textId="77777777" w:rsidR="00322B05" w:rsidRDefault="00322B05" w:rsidP="00FC678A">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699E18" w14:textId="77777777" w:rsidR="00322B05" w:rsidRDefault="00322B05" w:rsidP="00FC678A">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E2F2DB" w14:textId="77777777" w:rsidR="00322B05" w:rsidRDefault="00322B05" w:rsidP="00FC678A">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C8BAA3B" w14:textId="77777777" w:rsidR="00322B05" w:rsidRDefault="00322B05"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929.23 </w:t>
            </w:r>
          </w:p>
        </w:tc>
        <w:tc>
          <w:tcPr>
            <w:tcW w:w="359" w:type="pct"/>
            <w:tcBorders>
              <w:top w:val="single" w:sz="2" w:space="0" w:color="auto"/>
              <w:left w:val="single" w:sz="2" w:space="0" w:color="auto"/>
              <w:bottom w:val="single" w:sz="2" w:space="0" w:color="auto"/>
              <w:right w:val="single" w:sz="2" w:space="0" w:color="auto"/>
            </w:tcBorders>
          </w:tcPr>
          <w:p w14:paraId="050E57C7" w14:textId="77777777" w:rsidR="00322B05" w:rsidRDefault="00322B05"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2871.32 </w:t>
            </w:r>
          </w:p>
        </w:tc>
        <w:tc>
          <w:tcPr>
            <w:tcW w:w="359" w:type="pct"/>
            <w:tcBorders>
              <w:top w:val="single" w:sz="2" w:space="0" w:color="auto"/>
              <w:left w:val="single" w:sz="2" w:space="0" w:color="auto"/>
              <w:bottom w:val="single" w:sz="2" w:space="0" w:color="auto"/>
              <w:right w:val="single" w:sz="2" w:space="0" w:color="auto"/>
            </w:tcBorders>
          </w:tcPr>
          <w:p w14:paraId="124A2591" w14:textId="77777777" w:rsidR="00322B05" w:rsidRDefault="00322B05"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25124.05 </w:t>
            </w:r>
          </w:p>
        </w:tc>
      </w:tr>
      <w:tr w:rsidR="00322B05" w14:paraId="77395584" w14:textId="77777777" w:rsidTr="00FC678A">
        <w:tc>
          <w:tcPr>
            <w:tcW w:w="1413" w:type="pct"/>
            <w:vMerge/>
            <w:tcBorders>
              <w:top w:val="single" w:sz="2" w:space="0" w:color="auto"/>
              <w:left w:val="single" w:sz="2" w:space="0" w:color="auto"/>
              <w:bottom w:val="single" w:sz="2" w:space="0" w:color="auto"/>
              <w:right w:val="single" w:sz="2" w:space="0" w:color="auto"/>
            </w:tcBorders>
          </w:tcPr>
          <w:p w14:paraId="49CF318D" w14:textId="77777777" w:rsidR="00322B05" w:rsidRDefault="00322B05" w:rsidP="00FC678A">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CACD46D" w14:textId="77777777" w:rsidR="00322B05" w:rsidRDefault="00322B05"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929.23 </w:t>
            </w:r>
          </w:p>
          <w:p w14:paraId="7D5E2A24" w14:textId="77777777" w:rsidR="00322B05" w:rsidRDefault="00322B05"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2871.32 </w:t>
            </w:r>
          </w:p>
          <w:p w14:paraId="2083B166" w14:textId="77777777" w:rsidR="00322B05" w:rsidRDefault="00322B05"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25124.05 </w:t>
            </w:r>
          </w:p>
        </w:tc>
      </w:tr>
    </w:tbl>
    <w:p w14:paraId="6D92A362" w14:textId="77777777" w:rsidR="00322B05" w:rsidRDefault="00322B05" w:rsidP="00322B05">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22B05" w14:paraId="147E9D5C" w14:textId="77777777" w:rsidTr="00FC678A">
        <w:tc>
          <w:tcPr>
            <w:tcW w:w="1413" w:type="pct"/>
            <w:vMerge w:val="restart"/>
            <w:tcBorders>
              <w:top w:val="single" w:sz="2" w:space="0" w:color="auto"/>
              <w:left w:val="single" w:sz="2" w:space="0" w:color="auto"/>
              <w:bottom w:val="single" w:sz="2" w:space="0" w:color="auto"/>
              <w:right w:val="single" w:sz="2" w:space="0" w:color="auto"/>
            </w:tcBorders>
          </w:tcPr>
          <w:p w14:paraId="2D92DF50" w14:textId="6B6F9F55" w:rsidR="00322B05" w:rsidRDefault="00F54A36"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2B05">
              <w:rPr>
                <w:rFonts w:ascii="Times New Roman" w:hAnsi="Times New Roman"/>
                <w:sz w:val="14"/>
                <w:szCs w:val="14"/>
              </w:rPr>
              <w:t xml:space="preserve">               Nuevas Opciones </w:t>
            </w:r>
          </w:p>
          <w:p w14:paraId="768DCB83" w14:textId="2517AA13" w:rsidR="00322B05" w:rsidRDefault="00F54A36" w:rsidP="00FC67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322B05">
              <w:rPr>
                <w:rFonts w:ascii="Times New Roman" w:hAnsi="Times New Roman"/>
                <w:b/>
                <w:bCs/>
                <w:sz w:val="14"/>
                <w:szCs w:val="14"/>
              </w:rPr>
              <w:t xml:space="preserve"> </w:t>
            </w:r>
          </w:p>
          <w:p w14:paraId="38C55D6C" w14:textId="77777777" w:rsidR="00322B05" w:rsidRDefault="00322B05" w:rsidP="00FC678A">
            <w:pPr>
              <w:widowControl w:val="0"/>
              <w:autoSpaceDE w:val="0"/>
              <w:autoSpaceDN w:val="0"/>
              <w:adjustRightInd w:val="0"/>
              <w:rPr>
                <w:rFonts w:ascii="Times New Roman" w:hAnsi="Times New Roman"/>
                <w:b/>
                <w:bCs/>
                <w:sz w:val="14"/>
                <w:szCs w:val="14"/>
              </w:rPr>
            </w:pPr>
          </w:p>
          <w:p w14:paraId="069DC364" w14:textId="2E3ABE6B" w:rsidR="00322B05" w:rsidRDefault="00F54A36"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2B05">
              <w:rPr>
                <w:rFonts w:ascii="Times New Roman" w:hAnsi="Times New Roman"/>
                <w:sz w:val="14"/>
                <w:szCs w:val="14"/>
              </w:rPr>
              <w:t xml:space="preserve"> </w:t>
            </w:r>
          </w:p>
          <w:p w14:paraId="6D5D8DEB" w14:textId="2872587E" w:rsidR="00322B05" w:rsidRDefault="00F54A36"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2B05">
              <w:rPr>
                <w:rFonts w:ascii="Times New Roman" w:hAnsi="Times New Roman"/>
                <w:sz w:val="14"/>
                <w:szCs w:val="14"/>
              </w:rPr>
              <w:t xml:space="preserve"> </w:t>
            </w:r>
          </w:p>
          <w:p w14:paraId="391A7239" w14:textId="7D55206C" w:rsidR="00322B05" w:rsidRDefault="00F54A36"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2B05">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69CC64E" w14:textId="77777777" w:rsidR="00322B05" w:rsidRDefault="00322B05"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77070C3" w14:textId="6B1C225D" w:rsidR="00322B05" w:rsidRDefault="00F54A36"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2B05">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FA294D2" w14:textId="77777777" w:rsidR="00322B05" w:rsidRDefault="00322B05" w:rsidP="00FC678A">
            <w:pPr>
              <w:widowControl w:val="0"/>
              <w:autoSpaceDE w:val="0"/>
              <w:autoSpaceDN w:val="0"/>
              <w:adjustRightInd w:val="0"/>
              <w:rPr>
                <w:rFonts w:ascii="Times New Roman" w:hAnsi="Times New Roman"/>
                <w:sz w:val="14"/>
                <w:szCs w:val="14"/>
              </w:rPr>
            </w:pPr>
          </w:p>
          <w:p w14:paraId="1B342E08" w14:textId="77777777" w:rsidR="00322B05" w:rsidRDefault="00322B05"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3BD6B88E" w14:textId="77777777" w:rsidR="00322B05" w:rsidRDefault="00322B05" w:rsidP="00FC678A">
            <w:pPr>
              <w:widowControl w:val="0"/>
              <w:autoSpaceDE w:val="0"/>
              <w:autoSpaceDN w:val="0"/>
              <w:adjustRightInd w:val="0"/>
              <w:rPr>
                <w:rFonts w:ascii="Times New Roman" w:hAnsi="Times New Roman"/>
                <w:sz w:val="14"/>
                <w:szCs w:val="14"/>
              </w:rPr>
            </w:pPr>
          </w:p>
          <w:p w14:paraId="3772FCA6" w14:textId="7DA32961" w:rsidR="00322B05" w:rsidRDefault="00227C5D"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2B05">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15336B5" w14:textId="77777777" w:rsidR="00322B05" w:rsidRDefault="00322B05" w:rsidP="00FC678A">
            <w:pPr>
              <w:widowControl w:val="0"/>
              <w:autoSpaceDE w:val="0"/>
              <w:autoSpaceDN w:val="0"/>
              <w:adjustRightInd w:val="0"/>
              <w:rPr>
                <w:rFonts w:ascii="Times New Roman" w:hAnsi="Times New Roman"/>
                <w:sz w:val="14"/>
                <w:szCs w:val="14"/>
              </w:rPr>
            </w:pPr>
          </w:p>
          <w:p w14:paraId="0066A5C2" w14:textId="3ABDE36B" w:rsidR="00322B05" w:rsidRDefault="00227C5D"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2B05">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CF1BB72" w14:textId="77777777" w:rsidR="00322B05" w:rsidRDefault="00322B05" w:rsidP="00FC678A">
            <w:pPr>
              <w:widowControl w:val="0"/>
              <w:autoSpaceDE w:val="0"/>
              <w:autoSpaceDN w:val="0"/>
              <w:adjustRightInd w:val="0"/>
              <w:jc w:val="right"/>
              <w:rPr>
                <w:rFonts w:ascii="Times New Roman" w:hAnsi="Times New Roman"/>
                <w:sz w:val="14"/>
                <w:szCs w:val="14"/>
              </w:rPr>
            </w:pPr>
          </w:p>
          <w:p w14:paraId="60B0F88D" w14:textId="77777777" w:rsidR="00322B05" w:rsidRDefault="00322B05"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1018.96 </w:t>
            </w:r>
          </w:p>
        </w:tc>
        <w:tc>
          <w:tcPr>
            <w:tcW w:w="359" w:type="pct"/>
            <w:tcBorders>
              <w:top w:val="single" w:sz="2" w:space="0" w:color="auto"/>
              <w:left w:val="single" w:sz="2" w:space="0" w:color="auto"/>
              <w:bottom w:val="single" w:sz="2" w:space="0" w:color="auto"/>
              <w:right w:val="single" w:sz="2" w:space="0" w:color="auto"/>
            </w:tcBorders>
          </w:tcPr>
          <w:p w14:paraId="003C3648" w14:textId="77777777" w:rsidR="00322B05" w:rsidRDefault="00322B05" w:rsidP="00FC678A">
            <w:pPr>
              <w:widowControl w:val="0"/>
              <w:autoSpaceDE w:val="0"/>
              <w:autoSpaceDN w:val="0"/>
              <w:adjustRightInd w:val="0"/>
              <w:jc w:val="right"/>
              <w:rPr>
                <w:rFonts w:ascii="Times New Roman" w:hAnsi="Times New Roman"/>
                <w:sz w:val="14"/>
                <w:szCs w:val="14"/>
              </w:rPr>
            </w:pPr>
          </w:p>
          <w:p w14:paraId="20FB21B4" w14:textId="77777777" w:rsidR="00322B05" w:rsidRDefault="00322B05"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3067.07 </w:t>
            </w:r>
          </w:p>
        </w:tc>
        <w:tc>
          <w:tcPr>
            <w:tcW w:w="359" w:type="pct"/>
            <w:tcBorders>
              <w:top w:val="single" w:sz="2" w:space="0" w:color="auto"/>
              <w:left w:val="single" w:sz="2" w:space="0" w:color="auto"/>
              <w:bottom w:val="single" w:sz="2" w:space="0" w:color="auto"/>
              <w:right w:val="single" w:sz="2" w:space="0" w:color="auto"/>
            </w:tcBorders>
          </w:tcPr>
          <w:p w14:paraId="5D48BD0C" w14:textId="77777777" w:rsidR="00322B05" w:rsidRDefault="00322B05" w:rsidP="00FC678A">
            <w:pPr>
              <w:widowControl w:val="0"/>
              <w:autoSpaceDE w:val="0"/>
              <w:autoSpaceDN w:val="0"/>
              <w:adjustRightInd w:val="0"/>
              <w:jc w:val="right"/>
              <w:rPr>
                <w:rFonts w:ascii="Times New Roman" w:hAnsi="Times New Roman"/>
                <w:sz w:val="14"/>
                <w:szCs w:val="14"/>
              </w:rPr>
            </w:pPr>
          </w:p>
          <w:p w14:paraId="4A896899" w14:textId="77777777" w:rsidR="00322B05" w:rsidRDefault="00322B05"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26836.86 </w:t>
            </w:r>
          </w:p>
        </w:tc>
      </w:tr>
      <w:tr w:rsidR="00322B05" w14:paraId="29691857" w14:textId="77777777" w:rsidTr="00FC678A">
        <w:tc>
          <w:tcPr>
            <w:tcW w:w="1413" w:type="pct"/>
            <w:vMerge/>
            <w:tcBorders>
              <w:top w:val="single" w:sz="2" w:space="0" w:color="auto"/>
              <w:left w:val="single" w:sz="2" w:space="0" w:color="auto"/>
              <w:bottom w:val="single" w:sz="2" w:space="0" w:color="auto"/>
              <w:right w:val="single" w:sz="2" w:space="0" w:color="auto"/>
            </w:tcBorders>
          </w:tcPr>
          <w:p w14:paraId="58679BDA" w14:textId="77777777" w:rsidR="00322B05" w:rsidRDefault="00322B05" w:rsidP="00FC678A">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9D2D456" w14:textId="77777777" w:rsidR="00322B05" w:rsidRDefault="00322B05" w:rsidP="00FC678A">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828AE6D" w14:textId="77777777" w:rsidR="00322B05" w:rsidRDefault="00322B05" w:rsidP="00FC678A">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B85480" w14:textId="77777777" w:rsidR="00322B05" w:rsidRDefault="00322B05" w:rsidP="00FC678A">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8EA896" w14:textId="77777777" w:rsidR="00322B05" w:rsidRDefault="00322B05" w:rsidP="00FC678A">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0E66687" w14:textId="77777777" w:rsidR="00322B05" w:rsidRDefault="00322B05"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1018.96 </w:t>
            </w:r>
          </w:p>
        </w:tc>
        <w:tc>
          <w:tcPr>
            <w:tcW w:w="359" w:type="pct"/>
            <w:tcBorders>
              <w:top w:val="single" w:sz="2" w:space="0" w:color="auto"/>
              <w:left w:val="single" w:sz="2" w:space="0" w:color="auto"/>
              <w:bottom w:val="single" w:sz="2" w:space="0" w:color="auto"/>
              <w:right w:val="single" w:sz="2" w:space="0" w:color="auto"/>
            </w:tcBorders>
          </w:tcPr>
          <w:p w14:paraId="21F7E8F7" w14:textId="77777777" w:rsidR="00322B05" w:rsidRDefault="00322B05"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3067.07 </w:t>
            </w:r>
          </w:p>
        </w:tc>
        <w:tc>
          <w:tcPr>
            <w:tcW w:w="359" w:type="pct"/>
            <w:tcBorders>
              <w:top w:val="single" w:sz="2" w:space="0" w:color="auto"/>
              <w:left w:val="single" w:sz="2" w:space="0" w:color="auto"/>
              <w:bottom w:val="single" w:sz="2" w:space="0" w:color="auto"/>
              <w:right w:val="single" w:sz="2" w:space="0" w:color="auto"/>
            </w:tcBorders>
          </w:tcPr>
          <w:p w14:paraId="3EB10DBE" w14:textId="77777777" w:rsidR="00322B05" w:rsidRDefault="00322B05"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26836.86 </w:t>
            </w:r>
          </w:p>
        </w:tc>
      </w:tr>
      <w:tr w:rsidR="00322B05" w14:paraId="18BA54D8" w14:textId="77777777" w:rsidTr="00FC678A">
        <w:tc>
          <w:tcPr>
            <w:tcW w:w="1413" w:type="pct"/>
            <w:vMerge/>
            <w:tcBorders>
              <w:top w:val="single" w:sz="2" w:space="0" w:color="auto"/>
              <w:left w:val="single" w:sz="2" w:space="0" w:color="auto"/>
              <w:bottom w:val="single" w:sz="2" w:space="0" w:color="auto"/>
              <w:right w:val="single" w:sz="2" w:space="0" w:color="auto"/>
            </w:tcBorders>
          </w:tcPr>
          <w:p w14:paraId="3FD78963" w14:textId="77777777" w:rsidR="00322B05" w:rsidRDefault="00322B05" w:rsidP="00FC678A">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ABE7541" w14:textId="77777777" w:rsidR="00322B05" w:rsidRDefault="00322B05"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1018.96 </w:t>
            </w:r>
          </w:p>
          <w:p w14:paraId="07A513BC" w14:textId="77777777" w:rsidR="00322B05" w:rsidRDefault="00322B05"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3067.07 </w:t>
            </w:r>
          </w:p>
          <w:p w14:paraId="62F2D3F5" w14:textId="77777777" w:rsidR="00322B05" w:rsidRDefault="00322B05"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26836.86 </w:t>
            </w:r>
          </w:p>
        </w:tc>
      </w:tr>
    </w:tbl>
    <w:p w14:paraId="3F559918" w14:textId="77777777" w:rsidR="00322B05" w:rsidRDefault="00322B05" w:rsidP="00322B05">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22B05" w14:paraId="52ED7342" w14:textId="77777777" w:rsidTr="00FC678A">
        <w:tc>
          <w:tcPr>
            <w:tcW w:w="1413" w:type="pct"/>
            <w:vMerge w:val="restart"/>
            <w:tcBorders>
              <w:top w:val="single" w:sz="2" w:space="0" w:color="auto"/>
              <w:left w:val="single" w:sz="2" w:space="0" w:color="auto"/>
              <w:bottom w:val="single" w:sz="2" w:space="0" w:color="auto"/>
              <w:right w:val="single" w:sz="2" w:space="0" w:color="auto"/>
            </w:tcBorders>
          </w:tcPr>
          <w:p w14:paraId="51DEF127" w14:textId="6992FBCA" w:rsidR="00322B05" w:rsidRDefault="00227C5D"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2B05">
              <w:rPr>
                <w:rFonts w:ascii="Times New Roman" w:hAnsi="Times New Roman"/>
                <w:sz w:val="14"/>
                <w:szCs w:val="14"/>
              </w:rPr>
              <w:t xml:space="preserve">               Nuevas Opciones </w:t>
            </w:r>
          </w:p>
          <w:p w14:paraId="70D65149" w14:textId="0FA4D4A3" w:rsidR="00322B05" w:rsidRDefault="00227C5D" w:rsidP="00FC67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68F961D7" w14:textId="77777777" w:rsidR="00322B05" w:rsidRDefault="00322B05" w:rsidP="00FC678A">
            <w:pPr>
              <w:widowControl w:val="0"/>
              <w:autoSpaceDE w:val="0"/>
              <w:autoSpaceDN w:val="0"/>
              <w:adjustRightInd w:val="0"/>
              <w:rPr>
                <w:rFonts w:ascii="Times New Roman" w:hAnsi="Times New Roman"/>
                <w:b/>
                <w:bCs/>
                <w:sz w:val="14"/>
                <w:szCs w:val="14"/>
              </w:rPr>
            </w:pPr>
          </w:p>
          <w:p w14:paraId="422B6CEA" w14:textId="20F0595A" w:rsidR="00322B05" w:rsidRDefault="00227C5D"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2B05">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6FE37DC" w14:textId="77777777" w:rsidR="00322B05" w:rsidRDefault="00322B05"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1B1A726" w14:textId="0F1E5842" w:rsidR="00322B05" w:rsidRDefault="00227C5D"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2B05">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7662770" w14:textId="77777777" w:rsidR="00322B05" w:rsidRDefault="00322B05" w:rsidP="00FC678A">
            <w:pPr>
              <w:widowControl w:val="0"/>
              <w:autoSpaceDE w:val="0"/>
              <w:autoSpaceDN w:val="0"/>
              <w:adjustRightInd w:val="0"/>
              <w:rPr>
                <w:rFonts w:ascii="Times New Roman" w:hAnsi="Times New Roman"/>
                <w:sz w:val="14"/>
                <w:szCs w:val="14"/>
              </w:rPr>
            </w:pPr>
          </w:p>
          <w:p w14:paraId="7503A3DD" w14:textId="77777777" w:rsidR="00322B05" w:rsidRDefault="00322B05"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27B24D9F" w14:textId="77777777" w:rsidR="00322B05" w:rsidRDefault="00322B05" w:rsidP="00FC678A">
            <w:pPr>
              <w:widowControl w:val="0"/>
              <w:autoSpaceDE w:val="0"/>
              <w:autoSpaceDN w:val="0"/>
              <w:adjustRightInd w:val="0"/>
              <w:rPr>
                <w:rFonts w:ascii="Times New Roman" w:hAnsi="Times New Roman"/>
                <w:sz w:val="14"/>
                <w:szCs w:val="14"/>
              </w:rPr>
            </w:pPr>
          </w:p>
          <w:p w14:paraId="7E589BCF" w14:textId="3CE98B65" w:rsidR="00322B05" w:rsidRDefault="00227C5D"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2B05">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85E463E" w14:textId="77777777" w:rsidR="00322B05" w:rsidRDefault="00322B05" w:rsidP="00FC678A">
            <w:pPr>
              <w:widowControl w:val="0"/>
              <w:autoSpaceDE w:val="0"/>
              <w:autoSpaceDN w:val="0"/>
              <w:adjustRightInd w:val="0"/>
              <w:rPr>
                <w:rFonts w:ascii="Times New Roman" w:hAnsi="Times New Roman"/>
                <w:sz w:val="14"/>
                <w:szCs w:val="14"/>
              </w:rPr>
            </w:pPr>
          </w:p>
          <w:p w14:paraId="43B97DAF" w14:textId="10ED13DB" w:rsidR="00322B05" w:rsidRDefault="00227C5D"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2B05">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E176F27" w14:textId="77777777" w:rsidR="00322B05" w:rsidRDefault="00322B05" w:rsidP="00FC678A">
            <w:pPr>
              <w:widowControl w:val="0"/>
              <w:autoSpaceDE w:val="0"/>
              <w:autoSpaceDN w:val="0"/>
              <w:adjustRightInd w:val="0"/>
              <w:jc w:val="right"/>
              <w:rPr>
                <w:rFonts w:ascii="Times New Roman" w:hAnsi="Times New Roman"/>
                <w:sz w:val="14"/>
                <w:szCs w:val="14"/>
              </w:rPr>
            </w:pPr>
          </w:p>
          <w:p w14:paraId="240FF713" w14:textId="77777777" w:rsidR="00322B05" w:rsidRDefault="00322B05"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538.22 </w:t>
            </w:r>
          </w:p>
        </w:tc>
        <w:tc>
          <w:tcPr>
            <w:tcW w:w="359" w:type="pct"/>
            <w:tcBorders>
              <w:top w:val="single" w:sz="2" w:space="0" w:color="auto"/>
              <w:left w:val="single" w:sz="2" w:space="0" w:color="auto"/>
              <w:bottom w:val="single" w:sz="2" w:space="0" w:color="auto"/>
              <w:right w:val="single" w:sz="2" w:space="0" w:color="auto"/>
            </w:tcBorders>
          </w:tcPr>
          <w:p w14:paraId="13864775" w14:textId="77777777" w:rsidR="00322B05" w:rsidRDefault="00322B05" w:rsidP="00FC678A">
            <w:pPr>
              <w:widowControl w:val="0"/>
              <w:autoSpaceDE w:val="0"/>
              <w:autoSpaceDN w:val="0"/>
              <w:adjustRightInd w:val="0"/>
              <w:jc w:val="right"/>
              <w:rPr>
                <w:rFonts w:ascii="Times New Roman" w:hAnsi="Times New Roman"/>
                <w:sz w:val="14"/>
                <w:szCs w:val="14"/>
              </w:rPr>
            </w:pPr>
          </w:p>
          <w:p w14:paraId="217005C8" w14:textId="77777777" w:rsidR="00322B05" w:rsidRDefault="00322B05"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1663.10 </w:t>
            </w:r>
          </w:p>
        </w:tc>
        <w:tc>
          <w:tcPr>
            <w:tcW w:w="359" w:type="pct"/>
            <w:tcBorders>
              <w:top w:val="single" w:sz="2" w:space="0" w:color="auto"/>
              <w:left w:val="single" w:sz="2" w:space="0" w:color="auto"/>
              <w:bottom w:val="single" w:sz="2" w:space="0" w:color="auto"/>
              <w:right w:val="single" w:sz="2" w:space="0" w:color="auto"/>
            </w:tcBorders>
          </w:tcPr>
          <w:p w14:paraId="619A9EEC" w14:textId="77777777" w:rsidR="00322B05" w:rsidRDefault="00322B05" w:rsidP="00FC678A">
            <w:pPr>
              <w:widowControl w:val="0"/>
              <w:autoSpaceDE w:val="0"/>
              <w:autoSpaceDN w:val="0"/>
              <w:adjustRightInd w:val="0"/>
              <w:jc w:val="right"/>
              <w:rPr>
                <w:rFonts w:ascii="Times New Roman" w:hAnsi="Times New Roman"/>
                <w:sz w:val="14"/>
                <w:szCs w:val="14"/>
              </w:rPr>
            </w:pPr>
          </w:p>
          <w:p w14:paraId="03CFB8B4" w14:textId="77777777" w:rsidR="00322B05" w:rsidRDefault="00322B05"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14552.13 </w:t>
            </w:r>
          </w:p>
        </w:tc>
      </w:tr>
      <w:tr w:rsidR="00322B05" w14:paraId="086AD1AA" w14:textId="77777777" w:rsidTr="00FC678A">
        <w:tc>
          <w:tcPr>
            <w:tcW w:w="1413" w:type="pct"/>
            <w:vMerge/>
            <w:tcBorders>
              <w:top w:val="single" w:sz="2" w:space="0" w:color="auto"/>
              <w:left w:val="single" w:sz="2" w:space="0" w:color="auto"/>
              <w:bottom w:val="single" w:sz="2" w:space="0" w:color="auto"/>
              <w:right w:val="single" w:sz="2" w:space="0" w:color="auto"/>
            </w:tcBorders>
          </w:tcPr>
          <w:p w14:paraId="7A6B88B5" w14:textId="77777777" w:rsidR="00322B05" w:rsidRDefault="00322B05" w:rsidP="00FC678A">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A6890E0" w14:textId="77777777" w:rsidR="00322B05" w:rsidRDefault="00322B05" w:rsidP="00FC678A">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88AA46F" w14:textId="77777777" w:rsidR="00322B05" w:rsidRDefault="00322B05" w:rsidP="00FC678A">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D325F8" w14:textId="77777777" w:rsidR="00322B05" w:rsidRDefault="00322B05" w:rsidP="00FC678A">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64674C" w14:textId="77777777" w:rsidR="00322B05" w:rsidRDefault="00322B05" w:rsidP="00FC678A">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ADB9E09" w14:textId="77777777" w:rsidR="00322B05" w:rsidRDefault="00322B05"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538.22 </w:t>
            </w:r>
          </w:p>
        </w:tc>
        <w:tc>
          <w:tcPr>
            <w:tcW w:w="359" w:type="pct"/>
            <w:tcBorders>
              <w:top w:val="single" w:sz="2" w:space="0" w:color="auto"/>
              <w:left w:val="single" w:sz="2" w:space="0" w:color="auto"/>
              <w:bottom w:val="single" w:sz="2" w:space="0" w:color="auto"/>
              <w:right w:val="single" w:sz="2" w:space="0" w:color="auto"/>
            </w:tcBorders>
          </w:tcPr>
          <w:p w14:paraId="164A876E" w14:textId="77777777" w:rsidR="00322B05" w:rsidRDefault="00322B05"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1663.10 </w:t>
            </w:r>
          </w:p>
        </w:tc>
        <w:tc>
          <w:tcPr>
            <w:tcW w:w="359" w:type="pct"/>
            <w:tcBorders>
              <w:top w:val="single" w:sz="2" w:space="0" w:color="auto"/>
              <w:left w:val="single" w:sz="2" w:space="0" w:color="auto"/>
              <w:bottom w:val="single" w:sz="2" w:space="0" w:color="auto"/>
              <w:right w:val="single" w:sz="2" w:space="0" w:color="auto"/>
            </w:tcBorders>
          </w:tcPr>
          <w:p w14:paraId="443A375D" w14:textId="77777777" w:rsidR="00322B05" w:rsidRDefault="00322B05"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14552.13 </w:t>
            </w:r>
          </w:p>
        </w:tc>
      </w:tr>
      <w:tr w:rsidR="00322B05" w14:paraId="0ADAF6DB" w14:textId="77777777" w:rsidTr="00FC678A">
        <w:tc>
          <w:tcPr>
            <w:tcW w:w="1413" w:type="pct"/>
            <w:vMerge/>
            <w:tcBorders>
              <w:top w:val="single" w:sz="2" w:space="0" w:color="auto"/>
              <w:left w:val="single" w:sz="2" w:space="0" w:color="auto"/>
              <w:bottom w:val="single" w:sz="2" w:space="0" w:color="auto"/>
              <w:right w:val="single" w:sz="2" w:space="0" w:color="auto"/>
            </w:tcBorders>
          </w:tcPr>
          <w:p w14:paraId="04FA294C" w14:textId="77777777" w:rsidR="00322B05" w:rsidRDefault="00322B05" w:rsidP="00FC678A">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C0F077A" w14:textId="77777777" w:rsidR="00322B05" w:rsidRDefault="00322B05"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538.22 </w:t>
            </w:r>
          </w:p>
          <w:p w14:paraId="379E9602" w14:textId="77777777" w:rsidR="00322B05" w:rsidRDefault="00322B05"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1663.10 </w:t>
            </w:r>
          </w:p>
          <w:p w14:paraId="59ED9787" w14:textId="77777777" w:rsidR="00322B05" w:rsidRDefault="00322B05"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14552.13 </w:t>
            </w:r>
          </w:p>
        </w:tc>
      </w:tr>
    </w:tbl>
    <w:p w14:paraId="0D3CD6C0" w14:textId="77777777" w:rsidR="00322B05" w:rsidRDefault="00322B05" w:rsidP="00322B05">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322B05" w14:paraId="38EABB12" w14:textId="77777777" w:rsidTr="00FC678A">
        <w:tc>
          <w:tcPr>
            <w:tcW w:w="1951" w:type="pct"/>
            <w:tcBorders>
              <w:top w:val="single" w:sz="2" w:space="0" w:color="auto"/>
              <w:left w:val="single" w:sz="2" w:space="0" w:color="auto"/>
              <w:bottom w:val="single" w:sz="2" w:space="0" w:color="auto"/>
              <w:right w:val="single" w:sz="2" w:space="0" w:color="auto"/>
            </w:tcBorders>
            <w:shd w:val="clear" w:color="auto" w:fill="DCDCDC"/>
          </w:tcPr>
          <w:p w14:paraId="72073726" w14:textId="77777777" w:rsidR="00322B05" w:rsidRDefault="00322B05"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9DB9DE0" w14:textId="77777777" w:rsidR="00322B05" w:rsidRDefault="00322B05"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944519A" w14:textId="77777777" w:rsidR="00322B05" w:rsidRDefault="00322B05" w:rsidP="00FC67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2486.41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CFB2F66" w14:textId="77777777" w:rsidR="00322B05" w:rsidRDefault="00322B05" w:rsidP="00FC67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7601.49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B564D91" w14:textId="77777777" w:rsidR="00322B05" w:rsidRDefault="00322B05" w:rsidP="00FC67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66513.04 </w:t>
            </w:r>
          </w:p>
        </w:tc>
      </w:tr>
      <w:tr w:rsidR="00322B05" w14:paraId="1CF8BAF4" w14:textId="77777777" w:rsidTr="00FC678A">
        <w:tc>
          <w:tcPr>
            <w:tcW w:w="1951" w:type="pct"/>
            <w:tcBorders>
              <w:top w:val="single" w:sz="2" w:space="0" w:color="auto"/>
              <w:left w:val="single" w:sz="2" w:space="0" w:color="auto"/>
              <w:bottom w:val="single" w:sz="2" w:space="0" w:color="auto"/>
              <w:right w:val="single" w:sz="2" w:space="0" w:color="auto"/>
            </w:tcBorders>
            <w:shd w:val="clear" w:color="auto" w:fill="DCDCDC"/>
          </w:tcPr>
          <w:p w14:paraId="20178412" w14:textId="77777777" w:rsidR="00322B05" w:rsidRDefault="00322B05"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1327AE9" w14:textId="77777777" w:rsidR="00322B05" w:rsidRDefault="00322B05"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8A2045A" w14:textId="77777777" w:rsidR="00322B05" w:rsidRDefault="00322B05" w:rsidP="00FC67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A8DC405" w14:textId="77777777" w:rsidR="00322B05" w:rsidRDefault="00322B05" w:rsidP="00FC67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BA5A6B0" w14:textId="77777777" w:rsidR="00322B05" w:rsidRDefault="00322B05" w:rsidP="00FC67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50F6DDA2" w14:textId="77777777" w:rsidR="004E7409" w:rsidRDefault="004E7409" w:rsidP="0054570E">
      <w:pPr>
        <w:jc w:val="both"/>
        <w:rPr>
          <w:b/>
          <w:u w:val="single"/>
        </w:rPr>
      </w:pPr>
    </w:p>
    <w:p w14:paraId="29A181F8" w14:textId="77777777" w:rsidR="004E7409" w:rsidRDefault="004E7409" w:rsidP="0054570E">
      <w:pPr>
        <w:jc w:val="both"/>
        <w:rPr>
          <w:b/>
          <w:u w:val="single"/>
        </w:rPr>
      </w:pPr>
    </w:p>
    <w:p w14:paraId="5DA3ECD1" w14:textId="7339D222" w:rsidR="0054570E" w:rsidRPr="00065BA9" w:rsidRDefault="00322B05" w:rsidP="0054570E">
      <w:pPr>
        <w:jc w:val="both"/>
        <w:rPr>
          <w:ins w:id="3670" w:author="Nery de Leiva" w:date="2021-02-26T14:09:00Z"/>
        </w:rPr>
      </w:pPr>
      <w:r w:rsidRPr="00322B05">
        <w:rPr>
          <w:b/>
          <w:u w:val="single"/>
        </w:rPr>
        <w:t>SEGUNDO:</w:t>
      </w:r>
      <w:r w:rsidRPr="00CB7EFF">
        <w:t xml:space="preserve"> Advertir a los </w:t>
      </w:r>
      <w:r>
        <w:t>solicitantes</w:t>
      </w:r>
      <w:r w:rsidRPr="00CB7EFF">
        <w:t xml:space="preserve">, a través de una cláusula especial en las escrituras de compraventa de los inmuebles, que deberán implementar las medidas emitidas por la Unidad Ambiental Institucional, relacionadas en el </w:t>
      </w:r>
      <w:r>
        <w:t xml:space="preserve">considerando </w:t>
      </w:r>
      <w:r w:rsidRPr="00A51485">
        <w:t xml:space="preserve">III </w:t>
      </w:r>
      <w:r w:rsidRPr="00CB7EFF">
        <w:t>del presente</w:t>
      </w:r>
      <w:r>
        <w:t xml:space="preserve"> punto de acta</w:t>
      </w:r>
      <w:r w:rsidRPr="00CB7EFF">
        <w:t>.</w:t>
      </w:r>
      <w:r>
        <w:t xml:space="preserve"> </w:t>
      </w:r>
      <w:r w:rsidR="0054570E">
        <w:rPr>
          <w:rFonts w:eastAsia="Times New Roman"/>
          <w:b/>
          <w:u w:val="single"/>
          <w:lang w:eastAsia="es-ES"/>
        </w:rPr>
        <w:t>TERCER</w:t>
      </w:r>
      <w:ins w:id="3671" w:author="Nery de Leiva" w:date="2021-02-26T14:09:00Z">
        <w:r w:rsidR="0054570E" w:rsidRPr="00065BA9">
          <w:rPr>
            <w:rFonts w:eastAsia="Times New Roman"/>
            <w:b/>
            <w:u w:val="single"/>
            <w:lang w:eastAsia="es-ES"/>
          </w:rPr>
          <w:t>O:</w:t>
        </w:r>
        <w:r w:rsidR="0054570E" w:rsidRPr="00065BA9">
          <w:rPr>
            <w:rFonts w:eastAsia="Times New Roman"/>
            <w:lang w:eastAsia="es-ES"/>
          </w:rPr>
          <w:t xml:space="preserve"> </w:t>
        </w:r>
        <w:r w:rsidR="0054570E"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54570E" w:rsidRPr="00AB2814">
          <w:rPr>
            <w:rFonts w:eastAsia="Times New Roman"/>
            <w:b/>
            <w:lang w:eastAsia="es-ES"/>
          </w:rPr>
          <w:t xml:space="preserve"> </w:t>
        </w:r>
      </w:ins>
      <w:r w:rsidR="0054570E">
        <w:rPr>
          <w:rFonts w:eastAsia="Times New Roman"/>
          <w:b/>
          <w:u w:val="single"/>
          <w:lang w:eastAsia="es-ES"/>
        </w:rPr>
        <w:t>CUART</w:t>
      </w:r>
      <w:ins w:id="3672" w:author="Nery de Leiva" w:date="2021-02-26T14:09:00Z">
        <w:r w:rsidR="0054570E" w:rsidRPr="00065BA9">
          <w:rPr>
            <w:rFonts w:eastAsia="Times New Roman"/>
            <w:b/>
            <w:u w:val="single"/>
            <w:lang w:eastAsia="es-ES"/>
          </w:rPr>
          <w:t>O:</w:t>
        </w:r>
        <w:r w:rsidR="0054570E" w:rsidRPr="00065BA9">
          <w:rPr>
            <w:b/>
          </w:rPr>
          <w:t xml:space="preserve"> </w:t>
        </w:r>
        <w:r w:rsidR="0054570E" w:rsidRPr="00065BA9">
          <w:t xml:space="preserve">Instruir a la Gerencia de Desarrollo Rural para </w:t>
        </w:r>
        <w:r w:rsidR="0054570E" w:rsidRPr="00065BA9">
          <w:lastRenderedPageBreak/>
          <w:t xml:space="preserve">que a través de la Sección de Cobros, realice las gestiones correspondientes para el cobro en concepto de gastos administrativos y </w:t>
        </w:r>
        <w:r w:rsidR="0054570E">
          <w:t>de escrituración</w:t>
        </w:r>
        <w:r w:rsidR="0054570E" w:rsidRPr="00065BA9">
          <w:t>.</w:t>
        </w:r>
        <w:r w:rsidR="0054570E" w:rsidRPr="00065BA9">
          <w:rPr>
            <w:rFonts w:eastAsia="Times New Roman"/>
            <w:b/>
          </w:rPr>
          <w:t xml:space="preserve"> </w:t>
        </w:r>
      </w:ins>
      <w:r w:rsidR="0054570E">
        <w:rPr>
          <w:b/>
          <w:u w:val="single"/>
        </w:rPr>
        <w:t>QUIN</w:t>
      </w:r>
      <w:ins w:id="3673" w:author="Nery de Leiva" w:date="2021-02-26T14:09:00Z">
        <w:r w:rsidR="0054570E" w:rsidRPr="00065BA9">
          <w:rPr>
            <w:b/>
            <w:u w:val="single"/>
          </w:rPr>
          <w:t>TO:</w:t>
        </w:r>
        <w:r w:rsidR="0054570E" w:rsidRPr="00065BA9">
          <w:rPr>
            <w:b/>
          </w:rPr>
          <w:t xml:space="preserve"> </w:t>
        </w:r>
        <w:r w:rsidR="0054570E" w:rsidRPr="00065BA9">
          <w:rPr>
            <w:rFonts w:eastAsia="Times New Roman"/>
          </w:rPr>
          <w:t>Autorizar a la Gerencia Legal para que a través del Departamento de Escrituración elabore la</w:t>
        </w:r>
      </w:ins>
      <w:r w:rsidR="0054570E">
        <w:rPr>
          <w:rFonts w:eastAsia="Times New Roman"/>
        </w:rPr>
        <w:t>s</w:t>
      </w:r>
      <w:ins w:id="3674" w:author="Nery de Leiva" w:date="2021-02-26T14:09:00Z">
        <w:r w:rsidR="0054570E">
          <w:rPr>
            <w:rFonts w:eastAsia="Times New Roman"/>
          </w:rPr>
          <w:t xml:space="preserve"> respectiva</w:t>
        </w:r>
      </w:ins>
      <w:r w:rsidR="0054570E">
        <w:rPr>
          <w:rFonts w:eastAsia="Times New Roman"/>
        </w:rPr>
        <w:t>s</w:t>
      </w:r>
      <w:ins w:id="3675" w:author="Nery de Leiva" w:date="2021-02-26T14:09:00Z">
        <w:r w:rsidR="0054570E">
          <w:rPr>
            <w:rFonts w:eastAsia="Times New Roman"/>
          </w:rPr>
          <w:t xml:space="preserve"> escritura</w:t>
        </w:r>
      </w:ins>
      <w:r w:rsidR="0054570E">
        <w:rPr>
          <w:rFonts w:eastAsia="Times New Roman"/>
        </w:rPr>
        <w:t>s</w:t>
      </w:r>
      <w:ins w:id="3676" w:author="Nery de Leiva" w:date="2021-02-26T14:09:00Z">
        <w:r w:rsidR="0054570E" w:rsidRPr="00065BA9">
          <w:rPr>
            <w:rFonts w:eastAsia="Times New Roman"/>
          </w:rPr>
          <w:t xml:space="preserve"> y al Departamento de Registro para que realice lo</w:t>
        </w:r>
        <w:r w:rsidR="0054570E">
          <w:rPr>
            <w:rFonts w:eastAsia="Times New Roman"/>
          </w:rPr>
          <w:t>s trámites de inscripción de la</w:t>
        </w:r>
      </w:ins>
      <w:r w:rsidR="0054570E">
        <w:rPr>
          <w:rFonts w:eastAsia="Times New Roman"/>
        </w:rPr>
        <w:t>s</w:t>
      </w:r>
      <w:ins w:id="3677" w:author="Nery de Leiva" w:date="2021-02-26T14:09:00Z">
        <w:r w:rsidR="0054570E">
          <w:rPr>
            <w:rFonts w:eastAsia="Times New Roman"/>
          </w:rPr>
          <w:t xml:space="preserve"> misma</w:t>
        </w:r>
      </w:ins>
      <w:r w:rsidR="0054570E">
        <w:rPr>
          <w:rFonts w:eastAsia="Times New Roman"/>
        </w:rPr>
        <w:t>s</w:t>
      </w:r>
      <w:ins w:id="3678" w:author="Nery de Leiva" w:date="2021-02-26T14:09:00Z">
        <w:r w:rsidR="0054570E" w:rsidRPr="00065BA9">
          <w:rPr>
            <w:rFonts w:eastAsia="Times New Roman"/>
          </w:rPr>
          <w:t>.</w:t>
        </w:r>
        <w:r w:rsidR="0054570E" w:rsidRPr="00334500">
          <w:rPr>
            <w:rFonts w:eastAsia="Times New Roman"/>
            <w:b/>
            <w:lang w:eastAsia="es-ES"/>
          </w:rPr>
          <w:t xml:space="preserve"> </w:t>
        </w:r>
      </w:ins>
      <w:r w:rsidR="0054570E">
        <w:rPr>
          <w:rFonts w:eastAsia="Times New Roman"/>
          <w:b/>
          <w:u w:val="single"/>
          <w:lang w:eastAsia="es-ES"/>
        </w:rPr>
        <w:t>SEX</w:t>
      </w:r>
      <w:ins w:id="3679" w:author="Nery de Leiva" w:date="2021-02-26T14:09:00Z">
        <w:r w:rsidR="0054570E" w:rsidRPr="00065BA9">
          <w:rPr>
            <w:rFonts w:eastAsia="Times New Roman"/>
            <w:b/>
            <w:u w:val="single"/>
            <w:lang w:eastAsia="es-ES"/>
          </w:rPr>
          <w:t>TO:</w:t>
        </w:r>
        <w:r w:rsidR="0054570E" w:rsidRPr="00065BA9">
          <w:rPr>
            <w:rFonts w:eastAsia="Times New Roman"/>
            <w:lang w:val="es-ES" w:eastAsia="es-ES"/>
          </w:rPr>
          <w:t xml:space="preserve"> </w:t>
        </w:r>
        <w:r w:rsidR="0054570E" w:rsidRPr="00065BA9">
          <w:rPr>
            <w:rFonts w:eastAsia="Times New Roman"/>
          </w:rPr>
          <w:t>Facultar al señor Presidente para que por sí, o por medio de Apoderado Especial, c</w:t>
        </w:r>
        <w:r w:rsidR="0054570E">
          <w:rPr>
            <w:rFonts w:eastAsia="Times New Roman"/>
          </w:rPr>
          <w:t>omparezca al otorgamiento de la</w:t>
        </w:r>
      </w:ins>
      <w:r w:rsidR="0054570E">
        <w:rPr>
          <w:rFonts w:eastAsia="Times New Roman"/>
        </w:rPr>
        <w:t>s</w:t>
      </w:r>
      <w:ins w:id="3680" w:author="Nery de Leiva" w:date="2021-02-26T14:09:00Z">
        <w:r w:rsidR="0054570E">
          <w:rPr>
            <w:rFonts w:eastAsia="Times New Roman"/>
          </w:rPr>
          <w:t xml:space="preserve"> correspondiente</w:t>
        </w:r>
      </w:ins>
      <w:r w:rsidR="0054570E">
        <w:rPr>
          <w:rFonts w:eastAsia="Times New Roman"/>
        </w:rPr>
        <w:t>s</w:t>
      </w:r>
      <w:ins w:id="3681" w:author="Nery de Leiva" w:date="2021-02-26T14:09:00Z">
        <w:r w:rsidR="0054570E">
          <w:rPr>
            <w:rFonts w:eastAsia="Times New Roman"/>
          </w:rPr>
          <w:t xml:space="preserve"> escritura</w:t>
        </w:r>
      </w:ins>
      <w:r w:rsidR="0054570E">
        <w:rPr>
          <w:rFonts w:eastAsia="Times New Roman"/>
        </w:rPr>
        <w:t>s</w:t>
      </w:r>
      <w:ins w:id="3682" w:author="Nery de Leiva" w:date="2021-02-26T14:09:00Z">
        <w:r w:rsidR="0054570E" w:rsidRPr="00065BA9">
          <w:rPr>
            <w:rFonts w:eastAsia="Times New Roman"/>
          </w:rPr>
          <w:t>. Este Acuerdo, queda aprobado y ratificado.  NOTIFIQUESE.””””</w:t>
        </w:r>
      </w:ins>
    </w:p>
    <w:p w14:paraId="74C0F83F" w14:textId="77777777" w:rsidR="0054570E" w:rsidRPr="00065BA9" w:rsidRDefault="0054570E" w:rsidP="0054570E">
      <w:pPr>
        <w:jc w:val="center"/>
        <w:rPr>
          <w:ins w:id="3683" w:author="Nery de Leiva" w:date="2021-02-26T14:09:00Z"/>
        </w:rPr>
      </w:pPr>
    </w:p>
    <w:p w14:paraId="2A007F6D" w14:textId="77777777" w:rsidR="0054570E" w:rsidRDefault="0054570E" w:rsidP="0054570E">
      <w:pPr>
        <w:jc w:val="center"/>
      </w:pPr>
    </w:p>
    <w:p w14:paraId="3CA4A873" w14:textId="77777777" w:rsidR="00322B05" w:rsidRDefault="00322B05" w:rsidP="0054570E">
      <w:pPr>
        <w:jc w:val="center"/>
      </w:pPr>
    </w:p>
    <w:p w14:paraId="2924242D" w14:textId="77777777" w:rsidR="00322B05" w:rsidRDefault="00322B05" w:rsidP="0054570E">
      <w:pPr>
        <w:jc w:val="center"/>
      </w:pPr>
    </w:p>
    <w:p w14:paraId="12A3E274" w14:textId="77777777" w:rsidR="00322B05" w:rsidRDefault="00322B05" w:rsidP="0054570E">
      <w:pPr>
        <w:jc w:val="center"/>
      </w:pPr>
    </w:p>
    <w:p w14:paraId="0C3F4D6D" w14:textId="77777777" w:rsidR="004E7409" w:rsidRDefault="004E7409" w:rsidP="0054570E">
      <w:pPr>
        <w:jc w:val="center"/>
      </w:pPr>
    </w:p>
    <w:p w14:paraId="738A17CD" w14:textId="77777777" w:rsidR="004E7409" w:rsidRDefault="004E7409" w:rsidP="0054570E">
      <w:pPr>
        <w:jc w:val="center"/>
      </w:pPr>
    </w:p>
    <w:p w14:paraId="13BFFF13" w14:textId="77777777" w:rsidR="004E7409" w:rsidRDefault="004E7409" w:rsidP="0054570E">
      <w:pPr>
        <w:jc w:val="center"/>
      </w:pPr>
    </w:p>
    <w:p w14:paraId="47A92915" w14:textId="77777777" w:rsidR="004E7409" w:rsidRDefault="004E7409" w:rsidP="0054570E">
      <w:pPr>
        <w:jc w:val="center"/>
      </w:pPr>
    </w:p>
    <w:p w14:paraId="3F99F8C6" w14:textId="77777777" w:rsidR="004E7409" w:rsidRDefault="004E7409" w:rsidP="0054570E">
      <w:pPr>
        <w:jc w:val="center"/>
      </w:pPr>
    </w:p>
    <w:p w14:paraId="10E99E39" w14:textId="77777777" w:rsidR="004E7409" w:rsidRDefault="004E7409" w:rsidP="0054570E">
      <w:pPr>
        <w:jc w:val="center"/>
      </w:pPr>
    </w:p>
    <w:p w14:paraId="6D679F76" w14:textId="77777777" w:rsidR="004E7409" w:rsidRDefault="004E7409" w:rsidP="0054570E">
      <w:pPr>
        <w:jc w:val="center"/>
      </w:pPr>
    </w:p>
    <w:p w14:paraId="3B5D58E5" w14:textId="77777777" w:rsidR="004E7409" w:rsidRDefault="004E7409" w:rsidP="0054570E">
      <w:pPr>
        <w:jc w:val="center"/>
      </w:pPr>
    </w:p>
    <w:p w14:paraId="072819BE" w14:textId="77777777" w:rsidR="004E7409" w:rsidRDefault="004E7409" w:rsidP="0054570E">
      <w:pPr>
        <w:jc w:val="center"/>
      </w:pPr>
    </w:p>
    <w:p w14:paraId="7A22D1FA" w14:textId="77777777" w:rsidR="00DC7C44" w:rsidRDefault="00DC7C44" w:rsidP="00A35D4D">
      <w:pPr>
        <w:jc w:val="center"/>
        <w:rPr>
          <w:rFonts w:ascii="Bembo Std" w:hAnsi="Bembo Std"/>
        </w:rPr>
      </w:pPr>
    </w:p>
    <w:p w14:paraId="51112B1B" w14:textId="77777777" w:rsidR="009E5F43" w:rsidRDefault="009E5F43" w:rsidP="00A35D4D">
      <w:pPr>
        <w:jc w:val="center"/>
        <w:rPr>
          <w:rFonts w:ascii="Bembo Std" w:hAnsi="Bembo Std"/>
        </w:rPr>
      </w:pPr>
    </w:p>
    <w:p w14:paraId="1AAF8879" w14:textId="77777777" w:rsidR="009E5F43" w:rsidRDefault="009E5F43" w:rsidP="00A35D4D">
      <w:pPr>
        <w:jc w:val="center"/>
        <w:rPr>
          <w:rFonts w:ascii="Bembo Std" w:hAnsi="Bembo Std"/>
        </w:rPr>
      </w:pPr>
    </w:p>
    <w:p w14:paraId="5B133F61" w14:textId="77777777" w:rsidR="009E5F43" w:rsidRDefault="009E5F43" w:rsidP="00A35D4D">
      <w:pPr>
        <w:jc w:val="center"/>
        <w:rPr>
          <w:rFonts w:ascii="Bembo Std" w:hAnsi="Bembo Std"/>
        </w:rPr>
      </w:pPr>
    </w:p>
    <w:p w14:paraId="0C7359A3" w14:textId="77777777" w:rsidR="009E5F43" w:rsidRDefault="009E5F43" w:rsidP="00A35D4D">
      <w:pPr>
        <w:jc w:val="center"/>
      </w:pPr>
    </w:p>
    <w:p w14:paraId="2D05715C" w14:textId="7CBFAD3F" w:rsidR="004E7409" w:rsidRDefault="005847DB" w:rsidP="002F72B9">
      <w:pPr>
        <w:jc w:val="both"/>
        <w:rPr>
          <w:rFonts w:eastAsia="Times New Roman"/>
          <w:lang w:eastAsia="es-ES"/>
        </w:rPr>
      </w:pPr>
      <w:r>
        <w:t>“”””</w:t>
      </w:r>
      <w:r w:rsidR="004E7409">
        <w:t>XX</w:t>
      </w:r>
      <w:r w:rsidR="00267576">
        <w:t>I</w:t>
      </w:r>
      <w:r w:rsidR="004E7409">
        <w:t>I</w:t>
      </w:r>
      <w:r>
        <w:t xml:space="preserve">) El señor Presidente somete a consideración de Junta Directiva, dictamen técnico 65, presentado por el Departamento de Asignación Individual y Avalúos, referente a la </w:t>
      </w:r>
      <w:r w:rsidR="004E7409" w:rsidRPr="00D90349">
        <w:rPr>
          <w:rFonts w:eastAsia="Times New Roman"/>
          <w:b/>
          <w:lang w:eastAsia="es-ES"/>
        </w:rPr>
        <w:t>modificación del</w:t>
      </w:r>
      <w:r w:rsidR="004E7409" w:rsidRPr="00D90349">
        <w:rPr>
          <w:rFonts w:eastAsia="Times New Roman"/>
          <w:lang w:eastAsia="es-ES"/>
        </w:rPr>
        <w:t xml:space="preserve"> </w:t>
      </w:r>
      <w:r w:rsidR="004E7409">
        <w:rPr>
          <w:rFonts w:eastAsia="Times New Roman"/>
          <w:b/>
          <w:lang w:eastAsia="es-ES"/>
        </w:rPr>
        <w:t>Punto X</w:t>
      </w:r>
      <w:r w:rsidR="004E7409" w:rsidRPr="00D90349">
        <w:rPr>
          <w:rFonts w:eastAsia="Times New Roman"/>
          <w:b/>
          <w:lang w:eastAsia="es-ES"/>
        </w:rPr>
        <w:t>I de</w:t>
      </w:r>
      <w:r w:rsidR="004E7409">
        <w:rPr>
          <w:rFonts w:eastAsia="Times New Roman"/>
          <w:b/>
          <w:lang w:eastAsia="es-ES"/>
        </w:rPr>
        <w:t>l Acta de Sesión Ordinaria 37-2009</w:t>
      </w:r>
      <w:r w:rsidR="004E7409" w:rsidRPr="00D90349">
        <w:rPr>
          <w:rFonts w:eastAsia="Times New Roman"/>
          <w:b/>
          <w:lang w:eastAsia="es-ES"/>
        </w:rPr>
        <w:t>, de fecha 11</w:t>
      </w:r>
      <w:r w:rsidR="004E7409">
        <w:rPr>
          <w:rFonts w:eastAsia="Times New Roman"/>
          <w:b/>
          <w:lang w:eastAsia="es-ES"/>
        </w:rPr>
        <w:t xml:space="preserve"> de nov</w:t>
      </w:r>
      <w:r w:rsidR="004E7409" w:rsidRPr="00D90349">
        <w:rPr>
          <w:rFonts w:eastAsia="Times New Roman"/>
          <w:b/>
          <w:lang w:eastAsia="es-ES"/>
        </w:rPr>
        <w:t xml:space="preserve">iembre de </w:t>
      </w:r>
      <w:r w:rsidR="004E7409">
        <w:rPr>
          <w:rFonts w:eastAsia="Times New Roman"/>
          <w:b/>
          <w:lang w:eastAsia="es-ES"/>
        </w:rPr>
        <w:t>2009</w:t>
      </w:r>
      <w:r w:rsidR="004E7409" w:rsidRPr="00D90349">
        <w:rPr>
          <w:rFonts w:eastAsia="Times New Roman"/>
          <w:b/>
          <w:lang w:eastAsia="es-ES"/>
        </w:rPr>
        <w:t xml:space="preserve">, </w:t>
      </w:r>
      <w:r w:rsidR="004E7409" w:rsidRPr="00D90349">
        <w:rPr>
          <w:rFonts w:eastAsia="Times New Roman"/>
          <w:lang w:eastAsia="es-ES"/>
        </w:rPr>
        <w:t>mediante el cual se aprobó nómina de beneficiarios</w:t>
      </w:r>
      <w:r w:rsidR="004E7409" w:rsidRPr="00D90349">
        <w:t xml:space="preserve">, ubicado en el Proyecto de Asentamiento Comunitario </w:t>
      </w:r>
      <w:r w:rsidR="004E7409">
        <w:t>y Lotificación Agrícola desarrollado en</w:t>
      </w:r>
      <w:r w:rsidR="004E7409" w:rsidRPr="00D90349">
        <w:t xml:space="preserve"> </w:t>
      </w:r>
      <w:r w:rsidR="004E7409">
        <w:rPr>
          <w:b/>
        </w:rPr>
        <w:t>HACIENDA</w:t>
      </w:r>
      <w:r w:rsidR="004E7409" w:rsidRPr="00C625FD">
        <w:rPr>
          <w:b/>
        </w:rPr>
        <w:t xml:space="preserve"> TANGOLONA (</w:t>
      </w:r>
      <w:r w:rsidR="004E7409">
        <w:rPr>
          <w:b/>
        </w:rPr>
        <w:t>DACIÓN EN PAGO-</w:t>
      </w:r>
      <w:r w:rsidR="004E7409" w:rsidRPr="00C625FD">
        <w:rPr>
          <w:b/>
        </w:rPr>
        <w:t>DEUDA AGRARIA)</w:t>
      </w:r>
      <w:r w:rsidR="004E7409" w:rsidRPr="00592741">
        <w:rPr>
          <w:b/>
        </w:rPr>
        <w:t>, PSR</w:t>
      </w:r>
      <w:r w:rsidR="004E7409">
        <w:rPr>
          <w:b/>
        </w:rPr>
        <w:t>,</w:t>
      </w:r>
      <w:r w:rsidR="004E7409" w:rsidRPr="00D90349">
        <w:t xml:space="preserve"> </w:t>
      </w:r>
      <w:r w:rsidR="00294418" w:rsidRPr="00715560">
        <w:t>en la actualidad</w:t>
      </w:r>
      <w:r w:rsidR="004E7409" w:rsidRPr="00715560">
        <w:t xml:space="preserve"> </w:t>
      </w:r>
      <w:r w:rsidR="004E7409" w:rsidRPr="00B33ADE">
        <w:t>identificado administrativamente</w:t>
      </w:r>
      <w:r w:rsidR="004E7409">
        <w:rPr>
          <w:b/>
        </w:rPr>
        <w:t xml:space="preserve"> </w:t>
      </w:r>
      <w:r w:rsidR="004E7409" w:rsidRPr="00715560">
        <w:t>como</w:t>
      </w:r>
      <w:r w:rsidR="004E7409">
        <w:t xml:space="preserve"> </w:t>
      </w:r>
      <w:r w:rsidR="004E7409" w:rsidRPr="00AD6F3C">
        <w:t xml:space="preserve">Proyecto de </w:t>
      </w:r>
      <w:r w:rsidR="004E7409">
        <w:t xml:space="preserve">Asentamiento Comunitario y Lotificación Agrícola </w:t>
      </w:r>
      <w:r w:rsidR="004E7409" w:rsidRPr="000438D1">
        <w:rPr>
          <w:b/>
        </w:rPr>
        <w:t xml:space="preserve">HACIENDA </w:t>
      </w:r>
      <w:r w:rsidR="004E7409" w:rsidRPr="00C625FD">
        <w:rPr>
          <w:b/>
        </w:rPr>
        <w:t>TANGOLONA</w:t>
      </w:r>
      <w:r w:rsidR="004E7409">
        <w:rPr>
          <w:b/>
        </w:rPr>
        <w:t xml:space="preserve"> (DEUDA AGRARIA)-LA FUERTEZA, </w:t>
      </w:r>
      <w:r w:rsidR="004E7409" w:rsidRPr="00473F5C">
        <w:rPr>
          <w:rFonts w:eastAsia="Calibri" w:cs="Arial"/>
        </w:rPr>
        <w:t xml:space="preserve">desarrollado en </w:t>
      </w:r>
      <w:r w:rsidR="00294418">
        <w:rPr>
          <w:rFonts w:eastAsia="Calibri" w:cs="Arial"/>
        </w:rPr>
        <w:t xml:space="preserve">la </w:t>
      </w:r>
      <w:r w:rsidR="004E7409">
        <w:rPr>
          <w:b/>
        </w:rPr>
        <w:t>HACIENDA TANGOLONA</w:t>
      </w:r>
      <w:r w:rsidR="004E7409" w:rsidRPr="00473F5C">
        <w:rPr>
          <w:b/>
        </w:rPr>
        <w:t>,</w:t>
      </w:r>
      <w:r w:rsidR="004E7409">
        <w:rPr>
          <w:b/>
        </w:rPr>
        <w:t xml:space="preserve"> </w:t>
      </w:r>
      <w:r w:rsidR="004E7409">
        <w:t>situada en</w:t>
      </w:r>
      <w:r w:rsidR="004E7409" w:rsidRPr="00D90349">
        <w:t xml:space="preserve"> cantón </w:t>
      </w:r>
      <w:r w:rsidR="004E7409">
        <w:t>El platanar</w:t>
      </w:r>
      <w:r w:rsidR="004E7409" w:rsidRPr="00D90349">
        <w:t xml:space="preserve">, jurisdicción de </w:t>
      </w:r>
      <w:r w:rsidR="004E7409">
        <w:t>Moncagua</w:t>
      </w:r>
      <w:r w:rsidR="004E7409" w:rsidRPr="00D90349">
        <w:t>, departamento de San Miguel</w:t>
      </w:r>
      <w:r w:rsidR="004E7409">
        <w:t xml:space="preserve"> y según </w:t>
      </w:r>
      <w:r w:rsidR="00294418">
        <w:t xml:space="preserve">el </w:t>
      </w:r>
      <w:r w:rsidR="004E7409">
        <w:t>Centro Nacional de Registro</w:t>
      </w:r>
      <w:r w:rsidR="00294418">
        <w:t>s</w:t>
      </w:r>
      <w:r w:rsidR="004E7409">
        <w:t xml:space="preserve">, en </w:t>
      </w:r>
      <w:r w:rsidR="004E7409" w:rsidRPr="00D90349">
        <w:t xml:space="preserve">cantón </w:t>
      </w:r>
      <w:r w:rsidR="004E7409">
        <w:t>Tangolona</w:t>
      </w:r>
      <w:r w:rsidR="004E7409" w:rsidRPr="00D90349">
        <w:t xml:space="preserve">, jurisdicción de </w:t>
      </w:r>
      <w:r w:rsidR="004E7409">
        <w:t>Moncagua</w:t>
      </w:r>
      <w:r w:rsidR="004E7409" w:rsidRPr="00D90349">
        <w:t>, departamento de San Migue</w:t>
      </w:r>
      <w:r w:rsidR="004E7409">
        <w:t>l</w:t>
      </w:r>
      <w:r w:rsidR="004E7409" w:rsidRPr="00D90349">
        <w:t xml:space="preserve">; </w:t>
      </w:r>
      <w:r w:rsidR="00294418">
        <w:rPr>
          <w:b/>
        </w:rPr>
        <w:t>c</w:t>
      </w:r>
      <w:r w:rsidR="004E7409" w:rsidRPr="00294418">
        <w:rPr>
          <w:b/>
        </w:rPr>
        <w:t xml:space="preserve">ódigo de SIIE 120904, SSE 282; </w:t>
      </w:r>
      <w:r w:rsidR="00294418">
        <w:rPr>
          <w:b/>
        </w:rPr>
        <w:t>e</w:t>
      </w:r>
      <w:r w:rsidR="004E7409" w:rsidRPr="00294418">
        <w:rPr>
          <w:b/>
        </w:rPr>
        <w:t>ntrega 84</w:t>
      </w:r>
      <w:r w:rsidR="004E7409" w:rsidRPr="00D90349">
        <w:t xml:space="preserve">, </w:t>
      </w:r>
      <w:r w:rsidR="004E7409" w:rsidRPr="00D90349">
        <w:rPr>
          <w:rFonts w:eastAsia="Times New Roman"/>
          <w:lang w:eastAsia="es-ES"/>
        </w:rPr>
        <w:t>al respecto se hacen</w:t>
      </w:r>
      <w:r w:rsidR="004E7409">
        <w:rPr>
          <w:rFonts w:eastAsia="Times New Roman"/>
          <w:lang w:eastAsia="es-ES"/>
        </w:rPr>
        <w:t xml:space="preserve"> las siguientes consideraciones:</w:t>
      </w:r>
    </w:p>
    <w:p w14:paraId="6F8B33FC" w14:textId="77777777" w:rsidR="00294418" w:rsidRPr="00D90349" w:rsidRDefault="00294418" w:rsidP="002F72B9">
      <w:pPr>
        <w:jc w:val="both"/>
      </w:pPr>
    </w:p>
    <w:p w14:paraId="44DAB249" w14:textId="60910883" w:rsidR="004E7409" w:rsidRPr="0052662A" w:rsidRDefault="004E7409" w:rsidP="002F72B9">
      <w:pPr>
        <w:pStyle w:val="Prrafodelista"/>
        <w:numPr>
          <w:ilvl w:val="0"/>
          <w:numId w:val="202"/>
        </w:numPr>
        <w:ind w:left="1134" w:hanging="708"/>
        <w:jc w:val="both"/>
        <w:rPr>
          <w:rFonts w:cstheme="minorBidi"/>
        </w:rPr>
      </w:pPr>
      <w:r w:rsidRPr="002E20C3">
        <w:rPr>
          <w:rFonts w:cs="Arial"/>
          <w:szCs w:val="18"/>
        </w:rPr>
        <w:t xml:space="preserve">La Hacienda Tangolona fue adquirida por el ISTA, mediante Dación en Pago por Deuda Agraria, otorgada por la Asociación Cooperativa de la </w:t>
      </w:r>
      <w:r w:rsidRPr="002E20C3">
        <w:rPr>
          <w:rFonts w:cs="Arial"/>
          <w:szCs w:val="18"/>
        </w:rPr>
        <w:lastRenderedPageBreak/>
        <w:t xml:space="preserve">Reforma Agraria Tangolona de R.L., </w:t>
      </w:r>
      <w:r>
        <w:rPr>
          <w:rFonts w:cs="Arial"/>
          <w:szCs w:val="18"/>
        </w:rPr>
        <w:t>según</w:t>
      </w:r>
      <w:r w:rsidRPr="002E20C3">
        <w:rPr>
          <w:rFonts w:cs="Arial"/>
          <w:szCs w:val="18"/>
        </w:rPr>
        <w:t xml:space="preserve"> </w:t>
      </w:r>
      <w:r>
        <w:rPr>
          <w:rFonts w:cs="Arial"/>
          <w:szCs w:val="18"/>
        </w:rPr>
        <w:t xml:space="preserve">Acuerdo de Junta Directiva contenido en el </w:t>
      </w:r>
      <w:r w:rsidRPr="002E20C3">
        <w:rPr>
          <w:rFonts w:cs="Arial"/>
          <w:szCs w:val="18"/>
        </w:rPr>
        <w:t>Punto XLVI, del Acta de Sesión Ordinaria 38-2000 de fecha 5 de octubre del año 2000</w:t>
      </w:r>
      <w:r w:rsidRPr="002E20C3">
        <w:rPr>
          <w:rFonts w:eastAsia="Calibri" w:cs="Arial"/>
        </w:rPr>
        <w:t xml:space="preserve">, con un área </w:t>
      </w:r>
      <w:r w:rsidRPr="002E20C3">
        <w:rPr>
          <w:rFonts w:cs="Arial"/>
          <w:szCs w:val="18"/>
        </w:rPr>
        <w:t xml:space="preserve">con un área de 76 Hás. 67 Ás. 03.94 Cás., </w:t>
      </w:r>
      <w:r>
        <w:rPr>
          <w:rFonts w:cs="Arial"/>
          <w:szCs w:val="18"/>
        </w:rPr>
        <w:t xml:space="preserve">y </w:t>
      </w:r>
      <w:r w:rsidRPr="002E20C3">
        <w:rPr>
          <w:rFonts w:cs="Arial"/>
          <w:szCs w:val="18"/>
        </w:rPr>
        <w:t>por un precio de $326,479.2</w:t>
      </w:r>
      <w:r>
        <w:rPr>
          <w:rFonts w:cs="Arial"/>
          <w:szCs w:val="18"/>
        </w:rPr>
        <w:t>0</w:t>
      </w:r>
      <w:r w:rsidRPr="002E20C3">
        <w:rPr>
          <w:rFonts w:cs="Arial"/>
          <w:szCs w:val="18"/>
        </w:rPr>
        <w:t>, a razón de $4,258.2</w:t>
      </w:r>
      <w:r>
        <w:rPr>
          <w:rFonts w:cs="Arial"/>
          <w:szCs w:val="18"/>
        </w:rPr>
        <w:t>1</w:t>
      </w:r>
      <w:r w:rsidRPr="002E20C3">
        <w:rPr>
          <w:rFonts w:cs="Arial"/>
          <w:szCs w:val="18"/>
        </w:rPr>
        <w:t xml:space="preserve"> por hectárea y de $0.42582</w:t>
      </w:r>
      <w:r>
        <w:rPr>
          <w:rFonts w:cs="Arial"/>
          <w:szCs w:val="18"/>
        </w:rPr>
        <w:t>1</w:t>
      </w:r>
      <w:r w:rsidRPr="002E20C3">
        <w:rPr>
          <w:rFonts w:cs="Arial"/>
          <w:szCs w:val="18"/>
        </w:rPr>
        <w:t xml:space="preserve"> por metro cuadrado, y de acuerdo a</w:t>
      </w:r>
      <w:r w:rsidRPr="002E20C3">
        <w:rPr>
          <w:rFonts w:eastAsia="Calibri" w:cs="Arial"/>
        </w:rPr>
        <w:t xml:space="preserve"> Escritura Pública Número </w:t>
      </w:r>
      <w:r w:rsidR="009E5F43">
        <w:rPr>
          <w:rFonts w:eastAsia="Calibri" w:cs="Arial"/>
        </w:rPr>
        <w:t>---</w:t>
      </w:r>
      <w:r w:rsidRPr="002E20C3">
        <w:rPr>
          <w:rFonts w:eastAsia="Calibri" w:cs="Arial"/>
        </w:rPr>
        <w:t xml:space="preserve">, Libro </w:t>
      </w:r>
      <w:r w:rsidR="009E5F43">
        <w:rPr>
          <w:rFonts w:eastAsia="Calibri" w:cs="Arial"/>
        </w:rPr>
        <w:t>---</w:t>
      </w:r>
      <w:r w:rsidRPr="002E20C3">
        <w:rPr>
          <w:rFonts w:eastAsia="Calibri" w:cs="Arial"/>
        </w:rPr>
        <w:t xml:space="preserve">, otorgada ante los oficios de la Notario Paula Pineda Orellana, el día </w:t>
      </w:r>
      <w:r w:rsidR="009E5F43">
        <w:rPr>
          <w:rFonts w:eastAsia="Calibri" w:cs="Arial"/>
        </w:rPr>
        <w:t>---</w:t>
      </w:r>
      <w:r w:rsidRPr="002E20C3">
        <w:rPr>
          <w:rFonts w:eastAsia="Calibri" w:cs="Arial"/>
        </w:rPr>
        <w:t xml:space="preserve"> de noviembre del año 2005, a favor de este Instituto, con un área </w:t>
      </w:r>
      <w:r w:rsidRPr="002E20C3">
        <w:rPr>
          <w:rFonts w:cs="Arial"/>
          <w:szCs w:val="18"/>
        </w:rPr>
        <w:t>con un área de 76 Hás. 67 Ás. 03.95. Cás.</w:t>
      </w:r>
    </w:p>
    <w:p w14:paraId="14F66886" w14:textId="77777777" w:rsidR="004E7409" w:rsidRPr="0052662A" w:rsidRDefault="004E7409" w:rsidP="002F72B9">
      <w:pPr>
        <w:pStyle w:val="Prrafodelista"/>
        <w:ind w:left="426"/>
        <w:jc w:val="both"/>
        <w:rPr>
          <w:rFonts w:cstheme="minorBidi"/>
        </w:rPr>
      </w:pPr>
    </w:p>
    <w:p w14:paraId="4C6C7A62" w14:textId="23422554" w:rsidR="004E7409" w:rsidRPr="006505CC" w:rsidRDefault="004E7409" w:rsidP="009E5F43">
      <w:pPr>
        <w:pStyle w:val="Prrafodelista"/>
        <w:numPr>
          <w:ilvl w:val="0"/>
          <w:numId w:val="202"/>
        </w:numPr>
        <w:ind w:left="1134" w:hanging="708"/>
        <w:jc w:val="both"/>
      </w:pPr>
      <w:r>
        <w:rPr>
          <w:rFonts w:cstheme="minorBidi"/>
        </w:rPr>
        <w:t xml:space="preserve">Mediante </w:t>
      </w:r>
      <w:r w:rsidRPr="0052662A">
        <w:rPr>
          <w:rFonts w:cstheme="minorBidi"/>
        </w:rPr>
        <w:t xml:space="preserve">el Punto </w:t>
      </w:r>
      <w:r>
        <w:rPr>
          <w:rFonts w:cstheme="minorBidi"/>
        </w:rPr>
        <w:t>XXXVIII</w:t>
      </w:r>
      <w:r w:rsidRPr="0052662A">
        <w:rPr>
          <w:rFonts w:cstheme="minorBidi"/>
        </w:rPr>
        <w:t xml:space="preserve"> de</w:t>
      </w:r>
      <w:r>
        <w:rPr>
          <w:rFonts w:cstheme="minorBidi"/>
        </w:rPr>
        <w:t>l Acta de Sesión Ordinaria 30-2001, de fecha 9</w:t>
      </w:r>
      <w:r w:rsidRPr="0052662A">
        <w:rPr>
          <w:rFonts w:cstheme="minorBidi"/>
        </w:rPr>
        <w:t xml:space="preserve"> de </w:t>
      </w:r>
      <w:r>
        <w:rPr>
          <w:rFonts w:cstheme="minorBidi"/>
        </w:rPr>
        <w:t>agosto de 2001</w:t>
      </w:r>
      <w:r w:rsidRPr="0052662A">
        <w:rPr>
          <w:rFonts w:cstheme="minorBidi"/>
        </w:rPr>
        <w:t>,</w:t>
      </w:r>
      <w:r>
        <w:rPr>
          <w:rFonts w:cstheme="minorBidi"/>
        </w:rPr>
        <w:t xml:space="preserve"> modificado por los Puntos: XXII</w:t>
      </w:r>
      <w:r w:rsidRPr="0052662A">
        <w:rPr>
          <w:rFonts w:cstheme="minorBidi"/>
        </w:rPr>
        <w:t xml:space="preserve"> de</w:t>
      </w:r>
      <w:r>
        <w:rPr>
          <w:rFonts w:cstheme="minorBidi"/>
        </w:rPr>
        <w:t xml:space="preserve"> Sesión Ordinaria N° 12-2002 de fecha 21</w:t>
      </w:r>
      <w:r w:rsidRPr="0052662A">
        <w:rPr>
          <w:rFonts w:cstheme="minorBidi"/>
        </w:rPr>
        <w:t xml:space="preserve"> de </w:t>
      </w:r>
      <w:r>
        <w:rPr>
          <w:rFonts w:cstheme="minorBidi"/>
        </w:rPr>
        <w:t xml:space="preserve">marzo de 2002, VI de Sesión Ordinaria N° 23-2005 de fecha 23 de junio de 2005 y XXIII de Sesión Ordinaria </w:t>
      </w:r>
      <w:r w:rsidR="00294418">
        <w:rPr>
          <w:rFonts w:cstheme="minorBidi"/>
        </w:rPr>
        <w:t>0</w:t>
      </w:r>
      <w:r>
        <w:rPr>
          <w:rFonts w:cstheme="minorBidi"/>
        </w:rPr>
        <w:t xml:space="preserve">5-2010 de fecha 4 de febrero de 2010, se aprobó </w:t>
      </w:r>
      <w:r w:rsidRPr="00AD6F3C">
        <w:t xml:space="preserve">Proyecto de </w:t>
      </w:r>
      <w:r>
        <w:t xml:space="preserve">Asentamiento Comunitario y Lotificación Agrícola en el inmueble en mención, que incluye </w:t>
      </w:r>
      <w:r w:rsidR="009E5F43">
        <w:t>---</w:t>
      </w:r>
      <w:r>
        <w:t xml:space="preserve"> lotes agrícolas (Polígono 1), </w:t>
      </w:r>
      <w:r w:rsidR="009E5F43">
        <w:t>---</w:t>
      </w:r>
      <w:r>
        <w:t xml:space="preserve"> solares para vivienda (Polígonos A al H), zonas verdes (1 al 3), zonas de protección (1 al 3), canchas de futbol, fuentes (1 y 2), quebradas (1 al 4) y calles </w:t>
      </w:r>
      <w:r>
        <w:rPr>
          <w:rFonts w:cstheme="minorBidi"/>
        </w:rPr>
        <w:t>en un área de 76 Hás., 67 Ás., 03.95</w:t>
      </w:r>
      <w:r w:rsidRPr="0052662A">
        <w:rPr>
          <w:rFonts w:cstheme="minorBidi"/>
        </w:rPr>
        <w:t xml:space="preserve"> Cás.</w:t>
      </w:r>
      <w:r>
        <w:rPr>
          <w:rFonts w:cstheme="minorBidi"/>
        </w:rPr>
        <w:t xml:space="preserve"> </w:t>
      </w:r>
      <w:r w:rsidRPr="00D77561">
        <w:rPr>
          <w:rFonts w:cstheme="minorBidi"/>
        </w:rPr>
        <w:t xml:space="preserve">Posteriormente </w:t>
      </w:r>
      <w:r>
        <w:rPr>
          <w:rFonts w:cstheme="minorBidi"/>
        </w:rPr>
        <w:t>el departamento de Proyectos de Parcelación</w:t>
      </w:r>
      <w:r>
        <w:rPr>
          <w:rFonts w:cs="Arial"/>
        </w:rPr>
        <w:t xml:space="preserve"> administrativamente dividió el </w:t>
      </w:r>
      <w:r w:rsidRPr="00D77561">
        <w:rPr>
          <w:rFonts w:cs="Arial"/>
        </w:rPr>
        <w:t>Proyecto</w:t>
      </w:r>
      <w:r>
        <w:rPr>
          <w:rFonts w:cs="Arial"/>
        </w:rPr>
        <w:t xml:space="preserve"> en 2 códigos de Sistema Institucional Integrado de Escrituración (SIIE)</w:t>
      </w:r>
      <w:r w:rsidRPr="00D77561">
        <w:rPr>
          <w:rFonts w:cs="Arial"/>
        </w:rPr>
        <w:t xml:space="preserve">, quedando identificado una parte como </w:t>
      </w:r>
      <w:r w:rsidRPr="00D77561">
        <w:rPr>
          <w:b/>
        </w:rPr>
        <w:t>HACIENDA</w:t>
      </w:r>
      <w:r>
        <w:rPr>
          <w:rFonts w:cs="Arial"/>
          <w:b/>
        </w:rPr>
        <w:t xml:space="preserve"> TANGOLONA (</w:t>
      </w:r>
      <w:r w:rsidRPr="00D77561">
        <w:rPr>
          <w:rFonts w:cs="Arial"/>
          <w:b/>
        </w:rPr>
        <w:t>DEUDA AGRARIA</w:t>
      </w:r>
      <w:r>
        <w:rPr>
          <w:rFonts w:cs="Arial"/>
          <w:b/>
        </w:rPr>
        <w:t>)-</w:t>
      </w:r>
      <w:r w:rsidRPr="00D77561">
        <w:rPr>
          <w:rFonts w:cs="Arial"/>
          <w:b/>
        </w:rPr>
        <w:t>LA FUERTEZA</w:t>
      </w:r>
      <w:r w:rsidRPr="00D77561">
        <w:rPr>
          <w:rFonts w:cs="Arial"/>
        </w:rPr>
        <w:t xml:space="preserve">, </w:t>
      </w:r>
      <w:r>
        <w:rPr>
          <w:rFonts w:cs="Arial"/>
        </w:rPr>
        <w:t xml:space="preserve">la cual consta de </w:t>
      </w:r>
      <w:r w:rsidR="009E5F43">
        <w:rPr>
          <w:rFonts w:cs="Arial"/>
        </w:rPr>
        <w:t>---</w:t>
      </w:r>
      <w:r>
        <w:rPr>
          <w:rFonts w:cs="Arial"/>
        </w:rPr>
        <w:t xml:space="preserve"> s</w:t>
      </w:r>
      <w:r w:rsidRPr="00D77561">
        <w:rPr>
          <w:rFonts w:cs="Arial"/>
        </w:rPr>
        <w:t>olares para</w:t>
      </w:r>
      <w:r>
        <w:rPr>
          <w:rFonts w:cs="Arial"/>
        </w:rPr>
        <w:t xml:space="preserve"> </w:t>
      </w:r>
      <w:r w:rsidRPr="009E5F43">
        <w:rPr>
          <w:rFonts w:cs="Arial"/>
        </w:rPr>
        <w:t xml:space="preserve">vivienda (Polígono H) y </w:t>
      </w:r>
      <w:r w:rsidR="009E5F43">
        <w:rPr>
          <w:rFonts w:cs="Arial"/>
        </w:rPr>
        <w:t>---</w:t>
      </w:r>
      <w:r w:rsidRPr="009E5F43">
        <w:rPr>
          <w:rFonts w:cs="Arial"/>
        </w:rPr>
        <w:t xml:space="preserve"> Lotes Agrícolas (Polígono 1)</w:t>
      </w:r>
      <w:r w:rsidR="006505CC" w:rsidRPr="009E5F43">
        <w:rPr>
          <w:rFonts w:cs="Arial"/>
        </w:rPr>
        <w:t xml:space="preserve">. Es de </w:t>
      </w:r>
      <w:r w:rsidRPr="009E5F43">
        <w:rPr>
          <w:rFonts w:cs="Arial"/>
        </w:rPr>
        <w:t xml:space="preserve">mencionar </w:t>
      </w:r>
      <w:r w:rsidR="006505CC" w:rsidRPr="009E5F43">
        <w:rPr>
          <w:rFonts w:cs="Arial"/>
        </w:rPr>
        <w:t xml:space="preserve">que </w:t>
      </w:r>
      <w:r w:rsidRPr="009E5F43">
        <w:rPr>
          <w:rFonts w:cs="Arial"/>
        </w:rPr>
        <w:t xml:space="preserve">las áreas </w:t>
      </w:r>
      <w:r w:rsidR="006505CC" w:rsidRPr="009E5F43">
        <w:rPr>
          <w:rFonts w:cs="Arial"/>
        </w:rPr>
        <w:t xml:space="preserve">que han sido identificadas como zonas verdes, conservarán su uso como tal y no serán parceladas debido a su tipificación y características. </w:t>
      </w:r>
    </w:p>
    <w:p w14:paraId="17BA95F2" w14:textId="77777777" w:rsidR="006505CC" w:rsidRPr="006505CC" w:rsidRDefault="006505CC" w:rsidP="002F72B9">
      <w:pPr>
        <w:pStyle w:val="Prrafodelista"/>
        <w:ind w:left="1134"/>
        <w:jc w:val="both"/>
      </w:pPr>
    </w:p>
    <w:p w14:paraId="789FE15B" w14:textId="1914F317" w:rsidR="004E7409" w:rsidRPr="006505CC" w:rsidRDefault="004E7409" w:rsidP="002F72B9">
      <w:pPr>
        <w:pStyle w:val="Prrafodelista"/>
        <w:numPr>
          <w:ilvl w:val="0"/>
          <w:numId w:val="202"/>
        </w:numPr>
        <w:ind w:left="1134" w:hanging="708"/>
        <w:jc w:val="both"/>
      </w:pPr>
      <w:r w:rsidRPr="00431E42">
        <w:t xml:space="preserve">En el </w:t>
      </w:r>
      <w:r w:rsidRPr="006505CC">
        <w:rPr>
          <w:b/>
        </w:rPr>
        <w:t>Punto XI del Acta de Sesión Ordinaria 37-2009, de fecha 11 de noviembre de 2009</w:t>
      </w:r>
      <w:r w:rsidRPr="00431E42">
        <w:t xml:space="preserve">, se adjudicó entre otros, el </w:t>
      </w:r>
      <w:r w:rsidRPr="006505CC">
        <w:rPr>
          <w:b/>
        </w:rPr>
        <w:t xml:space="preserve">Solar 102, Polígono H, </w:t>
      </w:r>
      <w:r>
        <w:t>con un área de 670.50</w:t>
      </w:r>
      <w:r w:rsidRPr="00431E42">
        <w:t xml:space="preserve"> Mts</w:t>
      </w:r>
      <w:r>
        <w:t>.², y un precio de $4,166.22, a favor de la</w:t>
      </w:r>
      <w:r w:rsidRPr="00431E42">
        <w:t xml:space="preserve"> señor</w:t>
      </w:r>
      <w:r>
        <w:t>a</w:t>
      </w:r>
      <w:r w:rsidRPr="00431E42">
        <w:t xml:space="preserve">: </w:t>
      </w:r>
      <w:r>
        <w:t>Carolina de Jesus Reyes Montano</w:t>
      </w:r>
      <w:r w:rsidRPr="00431E42">
        <w:t>.</w:t>
      </w:r>
    </w:p>
    <w:p w14:paraId="28956582" w14:textId="77777777" w:rsidR="004E7409" w:rsidRPr="00BE11A0" w:rsidRDefault="004E7409" w:rsidP="002F72B9">
      <w:pPr>
        <w:pStyle w:val="Prrafodelista"/>
      </w:pPr>
    </w:p>
    <w:p w14:paraId="0663F30A" w14:textId="77777777" w:rsidR="004E7409" w:rsidRPr="00BE11A0" w:rsidRDefault="004E7409" w:rsidP="002F72B9">
      <w:pPr>
        <w:pStyle w:val="Prrafodelista"/>
        <w:numPr>
          <w:ilvl w:val="0"/>
          <w:numId w:val="202"/>
        </w:numPr>
        <w:ind w:left="1134" w:hanging="708"/>
        <w:jc w:val="both"/>
        <w:rPr>
          <w:rFonts w:cstheme="minorBidi"/>
        </w:rPr>
      </w:pPr>
      <w:r w:rsidRPr="00BE11A0">
        <w:t>Habiéndose actualizado la información de la adjudicación del inmueble, se hace necesaria la modificación del punto citado anteriormente por las siguientes causales:</w:t>
      </w:r>
    </w:p>
    <w:p w14:paraId="436F6CB2" w14:textId="77777777" w:rsidR="004E7409" w:rsidRPr="00BE11A0" w:rsidRDefault="004E7409" w:rsidP="002F72B9">
      <w:pPr>
        <w:pStyle w:val="Prrafodelista"/>
        <w:ind w:left="426"/>
        <w:jc w:val="both"/>
        <w:rPr>
          <w:rFonts w:cstheme="minorBidi"/>
        </w:rPr>
      </w:pPr>
    </w:p>
    <w:p w14:paraId="24A9CCFF" w14:textId="6FC24DA1" w:rsidR="004E7409" w:rsidRDefault="006505CC" w:rsidP="002F72B9">
      <w:pPr>
        <w:pStyle w:val="Prrafodelista"/>
        <w:numPr>
          <w:ilvl w:val="0"/>
          <w:numId w:val="7"/>
        </w:numPr>
        <w:ind w:left="1418" w:hanging="284"/>
        <w:jc w:val="both"/>
        <w:rPr>
          <w:b/>
        </w:rPr>
      </w:pPr>
      <w:r>
        <w:t>Corregir</w:t>
      </w:r>
      <w:r w:rsidR="004E7409" w:rsidRPr="00D90349">
        <w:t xml:space="preserve"> </w:t>
      </w:r>
      <w:r>
        <w:t>la</w:t>
      </w:r>
      <w:r w:rsidR="004E7409" w:rsidRPr="00D90349">
        <w:t xml:space="preserve"> </w:t>
      </w:r>
      <w:r w:rsidR="004E7409" w:rsidRPr="00FD6EB9">
        <w:t>nomenclatura, del Solar 102, Polígono H,</w:t>
      </w:r>
      <w:r w:rsidR="004E7409">
        <w:t xml:space="preserve"> esto debido a que Junta Directiva aprobó la adjudicación del inmueble identificado como se h</w:t>
      </w:r>
      <w:r>
        <w:t>a relacionado anteriormente, siendo lo correcto</w:t>
      </w:r>
      <w:r w:rsidR="004E7409" w:rsidRPr="00FD6EB9">
        <w:t xml:space="preserve"> </w:t>
      </w:r>
      <w:r w:rsidR="004E7409">
        <w:rPr>
          <w:b/>
        </w:rPr>
        <w:t>SOLAR  102, POLIGONO</w:t>
      </w:r>
      <w:r w:rsidR="004E7409" w:rsidRPr="00FD6EB9">
        <w:rPr>
          <w:b/>
        </w:rPr>
        <w:t xml:space="preserve"> H, PORCION DACION EN PAGO.</w:t>
      </w:r>
    </w:p>
    <w:p w14:paraId="212A0E6F" w14:textId="77777777" w:rsidR="004E7409" w:rsidRDefault="004E7409" w:rsidP="002F72B9">
      <w:pPr>
        <w:pStyle w:val="Prrafodelista"/>
        <w:ind w:left="426"/>
        <w:jc w:val="both"/>
        <w:rPr>
          <w:b/>
        </w:rPr>
      </w:pPr>
    </w:p>
    <w:p w14:paraId="657869DA" w14:textId="2E8F43A3" w:rsidR="004E7409" w:rsidRPr="00F332C2" w:rsidRDefault="006505CC" w:rsidP="002F72B9">
      <w:pPr>
        <w:pStyle w:val="Prrafodelista"/>
        <w:numPr>
          <w:ilvl w:val="0"/>
          <w:numId w:val="7"/>
        </w:numPr>
        <w:ind w:left="1418" w:hanging="284"/>
        <w:jc w:val="both"/>
        <w:rPr>
          <w:b/>
        </w:rPr>
      </w:pPr>
      <w:r>
        <w:lastRenderedPageBreak/>
        <w:t>Incluir a</w:t>
      </w:r>
      <w:r w:rsidR="004E7409">
        <w:t>l señor</w:t>
      </w:r>
      <w:r w:rsidR="004E7409" w:rsidRPr="00F332C2">
        <w:t xml:space="preserve"> </w:t>
      </w:r>
      <w:r w:rsidR="004E7409">
        <w:rPr>
          <w:b/>
        </w:rPr>
        <w:t>Jose Misael Bonilla Reyes</w:t>
      </w:r>
      <w:r w:rsidR="004E7409" w:rsidRPr="00F332C2">
        <w:rPr>
          <w:b/>
        </w:rPr>
        <w:t xml:space="preserve">, </w:t>
      </w:r>
      <w:r w:rsidR="004E7409">
        <w:t xml:space="preserve">de </w:t>
      </w:r>
      <w:r w:rsidR="009E5F43">
        <w:t>---</w:t>
      </w:r>
      <w:r w:rsidR="004E7409" w:rsidRPr="00F332C2">
        <w:t xml:space="preserve"> años de edad, </w:t>
      </w:r>
      <w:r w:rsidR="009E5F43">
        <w:t>---</w:t>
      </w:r>
      <w:r w:rsidR="004E7409" w:rsidRPr="00F332C2">
        <w:t xml:space="preserve">, del domicilio de </w:t>
      </w:r>
      <w:r w:rsidR="009E5F43">
        <w:t>---</w:t>
      </w:r>
      <w:r w:rsidR="004E7409" w:rsidRPr="00F332C2">
        <w:t xml:space="preserve">, departamento de </w:t>
      </w:r>
      <w:r w:rsidR="009E5F43">
        <w:t>---</w:t>
      </w:r>
      <w:r w:rsidR="004E7409" w:rsidRPr="00F332C2">
        <w:t xml:space="preserve">, con Documento Único de Identidad número </w:t>
      </w:r>
      <w:r w:rsidR="009E5F43">
        <w:t>---</w:t>
      </w:r>
      <w:r w:rsidR="004E7409">
        <w:t>, en su calidad de hijo de la</w:t>
      </w:r>
      <w:r w:rsidR="004E7409" w:rsidRPr="00F332C2">
        <w:t xml:space="preserve"> titular, según Solicitud de Inclus</w:t>
      </w:r>
      <w:r w:rsidR="004E7409">
        <w:t>ión de beneficiario, de fecha 2</w:t>
      </w:r>
      <w:r w:rsidR="004E7409" w:rsidRPr="00F332C2">
        <w:t xml:space="preserve"> de febrero </w:t>
      </w:r>
      <w:r w:rsidR="004E7409">
        <w:t>de  2021</w:t>
      </w:r>
      <w:r w:rsidR="004E7409" w:rsidRPr="00F332C2">
        <w:t>.</w:t>
      </w:r>
    </w:p>
    <w:p w14:paraId="5781AC81" w14:textId="77777777" w:rsidR="004E7409" w:rsidRPr="00FF17B7" w:rsidRDefault="004E7409" w:rsidP="002F72B9">
      <w:pPr>
        <w:pStyle w:val="Prrafodelista"/>
        <w:ind w:left="0"/>
        <w:jc w:val="both"/>
        <w:rPr>
          <w:b/>
        </w:rPr>
      </w:pPr>
    </w:p>
    <w:p w14:paraId="24C3C8AD" w14:textId="77777777" w:rsidR="004E7409" w:rsidRPr="00142D17" w:rsidRDefault="004E7409" w:rsidP="002F72B9">
      <w:pPr>
        <w:pStyle w:val="Prrafodelista"/>
        <w:numPr>
          <w:ilvl w:val="0"/>
          <w:numId w:val="202"/>
        </w:numPr>
        <w:ind w:left="1134" w:hanging="708"/>
        <w:contextualSpacing/>
        <w:jc w:val="both"/>
      </w:pPr>
      <w:r w:rsidRPr="00142D17">
        <w:t>Conforme al acta de posesión</w:t>
      </w:r>
      <w:r>
        <w:t xml:space="preserve"> material de fecha 2</w:t>
      </w:r>
      <w:r w:rsidRPr="00142D17">
        <w:t xml:space="preserve"> de </w:t>
      </w:r>
      <w:r>
        <w:t>febrero de 2021</w:t>
      </w:r>
      <w:r w:rsidRPr="00142D17">
        <w:t xml:space="preserve">, </w:t>
      </w:r>
      <w:r>
        <w:t>elabora</w:t>
      </w:r>
      <w:r w:rsidRPr="00142D17">
        <w:t>da por el técnico de</w:t>
      </w:r>
      <w:r>
        <w:t>l</w:t>
      </w:r>
      <w:r w:rsidRPr="00142D17">
        <w:t xml:space="preserve"> </w:t>
      </w:r>
      <w:r>
        <w:t xml:space="preserve">Centro </w:t>
      </w:r>
      <w:r w:rsidRPr="00142D17">
        <w:t>Estratégico de Transformación e Innovación Agropecuaria, CETIA IV, Sección de Transferencia de Tierras, señor Juan Antonio Serpas</w:t>
      </w:r>
      <w:r>
        <w:t>, la beneficiaria</w:t>
      </w:r>
      <w:r w:rsidRPr="00142D17">
        <w:t xml:space="preserve"> se encuentra poseyendo el inmueble de forma quieta, pacífica </w:t>
      </w:r>
      <w:r>
        <w:t>y sin interrupción desde hace 11</w:t>
      </w:r>
      <w:r w:rsidRPr="00142D17">
        <w:t xml:space="preserve"> años.</w:t>
      </w:r>
    </w:p>
    <w:p w14:paraId="05F65956" w14:textId="77777777" w:rsidR="004E7409" w:rsidRPr="00D90349" w:rsidRDefault="004E7409" w:rsidP="002F72B9">
      <w:pPr>
        <w:pStyle w:val="Prrafodelista"/>
        <w:ind w:left="426"/>
        <w:contextualSpacing/>
        <w:jc w:val="both"/>
      </w:pPr>
    </w:p>
    <w:p w14:paraId="56CDEC77" w14:textId="5DBEBE04" w:rsidR="004E7409" w:rsidRPr="00D90349" w:rsidRDefault="004E7409" w:rsidP="002F72B9">
      <w:pPr>
        <w:pStyle w:val="Prrafodelista"/>
        <w:numPr>
          <w:ilvl w:val="0"/>
          <w:numId w:val="202"/>
        </w:numPr>
        <w:ind w:left="1134" w:hanging="708"/>
        <w:contextualSpacing/>
        <w:jc w:val="both"/>
      </w:pPr>
      <w:r w:rsidRPr="00D90349">
        <w:t xml:space="preserve">De acuerdo a declaración simple contenida en la Solicitud de Adjudicación de Inmueble de fecha </w:t>
      </w:r>
      <w:r>
        <w:t>2</w:t>
      </w:r>
      <w:r w:rsidRPr="00D90349">
        <w:t xml:space="preserve"> de </w:t>
      </w:r>
      <w:r>
        <w:t>febrero</w:t>
      </w:r>
      <w:r w:rsidRPr="00D90349">
        <w:t xml:space="preserve"> </w:t>
      </w:r>
      <w:r>
        <w:t>de 2021, la</w:t>
      </w:r>
      <w:r w:rsidRPr="00D90349">
        <w:t xml:space="preserve"> </w:t>
      </w:r>
      <w:r>
        <w:t>beneficiaria</w:t>
      </w:r>
      <w:r w:rsidRPr="00D90349">
        <w:t xml:space="preserve"> manifiesta que ni el</w:t>
      </w:r>
      <w:r>
        <w:t>la ni el</w:t>
      </w:r>
      <w:r w:rsidRPr="00D90349">
        <w:t xml:space="preserve"> integrante de su grupo familiar son empleados del ISTA; situación verificada en el Sistema de Consulta de Solicitantes para Adjudicaciones que contiene en la Base de Datos de Empleados de este Instituto.</w:t>
      </w:r>
    </w:p>
    <w:p w14:paraId="34F58239" w14:textId="77777777" w:rsidR="004E7409" w:rsidRPr="00D90349" w:rsidRDefault="004E7409" w:rsidP="002F72B9">
      <w:pPr>
        <w:pStyle w:val="Prrafodelista"/>
        <w:ind w:left="360"/>
        <w:jc w:val="both"/>
      </w:pPr>
    </w:p>
    <w:p w14:paraId="49919B40" w14:textId="2E2487DA" w:rsidR="004E7409" w:rsidRDefault="004E7409" w:rsidP="002F72B9">
      <w:pPr>
        <w:jc w:val="both"/>
        <w:rPr>
          <w:rFonts w:eastAsia="Times New Roman"/>
        </w:rPr>
      </w:pPr>
      <w:r w:rsidRPr="00653269">
        <w:rPr>
          <w:rFonts w:eastAsia="Times New Roman"/>
        </w:rPr>
        <w:t>Tomando en cuenta lo expuesto y habiendo tenido a la vista: cuadro de causales, listado de valores y extensiones, reporte de valúo por solar, Solicitud de Adjudicación de Inmueble, solicitud de inclusión, copias simples de Documentos Únicos de Identidad, copias simples de Tarjetas de Identificación Tributaria,</w:t>
      </w:r>
      <w:r w:rsidRPr="00653269">
        <w:rPr>
          <w:rFonts w:eastAsia="Times New Roman"/>
          <w:lang w:eastAsia="es-ES"/>
        </w:rPr>
        <w:t xml:space="preserve"> Certificación de Partida de Nacimiento</w:t>
      </w:r>
      <w:r w:rsidRPr="00653269">
        <w:rPr>
          <w:rFonts w:eastAsia="Times New Roman"/>
        </w:rPr>
        <w:t>, Poder General Administrativo con Clausulas Especiales, Acta de Posesión Material</w:t>
      </w:r>
      <w:r w:rsidRPr="00653269">
        <w:rPr>
          <w:rFonts w:eastAsia="Times New Roman"/>
          <w:lang w:eastAsia="es-ES"/>
        </w:rPr>
        <w:t xml:space="preserve">, </w:t>
      </w:r>
      <w:r w:rsidRPr="00653269">
        <w:rPr>
          <w:rFonts w:eastAsia="Times New Roman"/>
        </w:rPr>
        <w:t xml:space="preserve">Constancia de Cancelación de Crédito, Razón y Constancia de Inscripción de Desmembración en Cabeza de su Dueño a favor de ISTA, reporte de búsqueda de solicitantes para adjudicaciones emitidos por el </w:t>
      </w:r>
      <w:r w:rsidRPr="00653269">
        <w:rPr>
          <w:rFonts w:eastAsia="Times New Roman"/>
          <w:lang w:val="es-ES" w:eastAsia="es-ES"/>
        </w:rPr>
        <w:t>Centro Estratégico de Transformación e Innovación Agropecuaria CETIA IV, Sección de Transferencia de Tierras</w:t>
      </w:r>
      <w:r w:rsidRPr="00653269">
        <w:rPr>
          <w:rFonts w:eastAsia="Times New Roman"/>
        </w:rPr>
        <w:t xml:space="preserve">, y </w:t>
      </w:r>
      <w:r w:rsidR="00F17C1A">
        <w:rPr>
          <w:rFonts w:eastAsia="Times New Roman"/>
        </w:rPr>
        <w:t>por el</w:t>
      </w:r>
      <w:r w:rsidRPr="00653269">
        <w:rPr>
          <w:rFonts w:eastAsia="Times New Roman"/>
        </w:rPr>
        <w:t xml:space="preserve"> Departamento</w:t>
      </w:r>
      <w:r w:rsidR="00F17C1A">
        <w:rPr>
          <w:rFonts w:eastAsia="Times New Roman"/>
        </w:rPr>
        <w:t xml:space="preserve"> de Asignación Individual y Avalúos</w:t>
      </w:r>
      <w:r w:rsidRPr="00653269">
        <w:rPr>
          <w:rFonts w:eastAsia="Times New Roman"/>
        </w:rPr>
        <w:t>, reporte de inmuebles pendientes de escriturar</w:t>
      </w:r>
      <w:r w:rsidRPr="00653269">
        <w:rPr>
          <w:rFonts w:eastAsia="Times New Roman"/>
          <w:lang w:eastAsia="es-ES"/>
        </w:rPr>
        <w:t xml:space="preserve">; </w:t>
      </w:r>
      <w:r w:rsidRPr="00653269">
        <w:rPr>
          <w:rFonts w:eastAsia="Times New Roman"/>
        </w:rPr>
        <w:t>se estima procedente resolver favorablemente a lo solicitado.</w:t>
      </w:r>
    </w:p>
    <w:p w14:paraId="2D91319C" w14:textId="28CA899E" w:rsidR="004E7409" w:rsidRDefault="00F17C1A" w:rsidP="002F72B9">
      <w:pPr>
        <w:jc w:val="both"/>
      </w:pPr>
      <w:r>
        <w:rPr>
          <w:rFonts w:eastAsia="Times New Roman"/>
          <w:lang w:eastAsia="es-ES"/>
        </w:rPr>
        <w:t xml:space="preserve">Estando conforme a Derecho la documentación correspondiente, </w:t>
      </w:r>
      <w:r w:rsidRPr="00653269">
        <w:rPr>
          <w:rFonts w:eastAsia="Times New Roman"/>
          <w:lang w:eastAsia="es-ES"/>
        </w:rPr>
        <w:t xml:space="preserve">el Departamento de Asignación Individual y Avalúos con </w:t>
      </w:r>
      <w:r>
        <w:rPr>
          <w:rFonts w:eastAsia="Times New Roman"/>
          <w:lang w:eastAsia="es-ES"/>
        </w:rPr>
        <w:t xml:space="preserve">el Visto Bueno </w:t>
      </w:r>
      <w:r w:rsidRPr="00653269">
        <w:rPr>
          <w:rFonts w:eastAsia="Times New Roman"/>
          <w:lang w:eastAsia="es-ES"/>
        </w:rPr>
        <w:t>de la Gerencia de Desarrollo Rural,</w:t>
      </w:r>
      <w:r>
        <w:rPr>
          <w:rFonts w:eastAsia="Times New Roman"/>
          <w:lang w:eastAsia="es-ES"/>
        </w:rPr>
        <w:t xml:space="preserve"> recomienda aprobar lo solicitado, por lo que la Junta Directiva en uso de sus facultades y d</w:t>
      </w:r>
      <w:r w:rsidR="004E7409" w:rsidRPr="00653269">
        <w:rPr>
          <w:rFonts w:eastAsia="Times New Roman"/>
          <w:lang w:eastAsia="es-ES"/>
        </w:rPr>
        <w:t xml:space="preserve">e conformidad al Artículo 18 letras “g” y “h” de la Ley de Creación del Instituto Salvadoreño de Transformación Agraria, </w:t>
      </w:r>
      <w:r w:rsidRPr="00F17C1A">
        <w:rPr>
          <w:rFonts w:eastAsia="Times New Roman"/>
          <w:b/>
          <w:u w:val="single"/>
          <w:lang w:eastAsia="es-ES"/>
        </w:rPr>
        <w:t>ACUERDA</w:t>
      </w:r>
      <w:r w:rsidR="004E7409" w:rsidRPr="00F17C1A">
        <w:rPr>
          <w:rFonts w:eastAsia="Times New Roman"/>
          <w:b/>
          <w:u w:val="single"/>
          <w:lang w:eastAsia="es-ES"/>
        </w:rPr>
        <w:t>: PRIMERO:</w:t>
      </w:r>
      <w:r w:rsidR="004E7409" w:rsidRPr="00653269">
        <w:rPr>
          <w:rFonts w:eastAsia="Times New Roman"/>
          <w:b/>
          <w:lang w:eastAsia="es-ES"/>
        </w:rPr>
        <w:t xml:space="preserve"> Modificar el</w:t>
      </w:r>
      <w:r w:rsidR="004E7409" w:rsidRPr="00653269">
        <w:rPr>
          <w:rFonts w:eastAsia="Times New Roman"/>
          <w:lang w:eastAsia="es-ES"/>
        </w:rPr>
        <w:t xml:space="preserve"> </w:t>
      </w:r>
      <w:r w:rsidR="004E7409" w:rsidRPr="00653269">
        <w:rPr>
          <w:rFonts w:eastAsia="Times New Roman"/>
          <w:b/>
          <w:lang w:eastAsia="es-ES"/>
        </w:rPr>
        <w:t xml:space="preserve">Punto XI del Acta de Sesión Ordinaria 37-2009, de fecha 11 de noviembre de 2009, </w:t>
      </w:r>
      <w:r w:rsidR="004E7409" w:rsidRPr="00653269">
        <w:rPr>
          <w:rFonts w:eastAsia="Times New Roman"/>
          <w:lang w:eastAsia="es-ES"/>
        </w:rPr>
        <w:t>en el cual se aprobó la adjudicación, entre otros, del inmueble identificado</w:t>
      </w:r>
      <w:r>
        <w:rPr>
          <w:rFonts w:eastAsia="Times New Roman"/>
          <w:lang w:eastAsia="es-ES"/>
        </w:rPr>
        <w:t xml:space="preserve"> como</w:t>
      </w:r>
      <w:r w:rsidR="004E7409" w:rsidRPr="00653269">
        <w:rPr>
          <w:rFonts w:eastAsia="Times New Roman"/>
          <w:lang w:eastAsia="es-ES"/>
        </w:rPr>
        <w:t xml:space="preserve"> </w:t>
      </w:r>
      <w:r w:rsidR="004E7409" w:rsidRPr="00653269">
        <w:rPr>
          <w:b/>
        </w:rPr>
        <w:t>Solar 102, Polígono H</w:t>
      </w:r>
      <w:r w:rsidR="004E7409" w:rsidRPr="00653269">
        <w:rPr>
          <w:rFonts w:eastAsia="Times New Roman"/>
          <w:b/>
          <w:lang w:eastAsia="es-ES"/>
        </w:rPr>
        <w:t xml:space="preserve">, </w:t>
      </w:r>
      <w:r w:rsidR="004E7409" w:rsidRPr="00653269">
        <w:rPr>
          <w:rFonts w:eastAsia="Times New Roman"/>
          <w:lang w:eastAsia="es-ES"/>
        </w:rPr>
        <w:t>en lo</w:t>
      </w:r>
      <w:r>
        <w:rPr>
          <w:rFonts w:eastAsia="Times New Roman"/>
          <w:lang w:eastAsia="es-ES"/>
        </w:rPr>
        <w:t>s siguientes t</w:t>
      </w:r>
      <w:r w:rsidR="002F72B9">
        <w:rPr>
          <w:rFonts w:eastAsia="Times New Roman"/>
          <w:lang w:eastAsia="es-ES"/>
        </w:rPr>
        <w:t>érminos</w:t>
      </w:r>
      <w:r w:rsidR="004E7409" w:rsidRPr="00653269">
        <w:rPr>
          <w:rFonts w:eastAsia="Times New Roman"/>
          <w:b/>
          <w:lang w:eastAsia="es-ES"/>
        </w:rPr>
        <w:t>: a)</w:t>
      </w:r>
      <w:r w:rsidR="004E7409" w:rsidRPr="00653269">
        <w:rPr>
          <w:rFonts w:eastAsia="Times New Roman"/>
          <w:bCs/>
          <w:lang w:eastAsia="es-ES"/>
        </w:rPr>
        <w:t xml:space="preserve"> </w:t>
      </w:r>
      <w:r w:rsidR="004E7409" w:rsidRPr="00653269">
        <w:t xml:space="preserve">Corregir la nomenclatura del </w:t>
      </w:r>
      <w:r w:rsidR="004E7409" w:rsidRPr="002F72B9">
        <w:t xml:space="preserve">SOLAR 102, POLÍGONO H, </w:t>
      </w:r>
      <w:r w:rsidR="004E7409" w:rsidRPr="00653269">
        <w:t>siendo</w:t>
      </w:r>
      <w:r w:rsidR="004E7409" w:rsidRPr="00653269">
        <w:rPr>
          <w:b/>
        </w:rPr>
        <w:t xml:space="preserve"> </w:t>
      </w:r>
      <w:r w:rsidR="004E7409" w:rsidRPr="00653269">
        <w:t xml:space="preserve">lo correcto: </w:t>
      </w:r>
      <w:r w:rsidR="004E7409" w:rsidRPr="00653269">
        <w:rPr>
          <w:b/>
        </w:rPr>
        <w:t>SOLAR 102, POLIGONO H, PORCIÓN DACION EN PAGO</w:t>
      </w:r>
      <w:r w:rsidR="004E7409" w:rsidRPr="00653269">
        <w:t xml:space="preserve">, y </w:t>
      </w:r>
      <w:r w:rsidR="004E7409" w:rsidRPr="00653269">
        <w:rPr>
          <w:b/>
          <w:lang w:val="es-ES"/>
        </w:rPr>
        <w:t xml:space="preserve">b) </w:t>
      </w:r>
      <w:r w:rsidR="004E7409" w:rsidRPr="00653269">
        <w:rPr>
          <w:lang w:val="es-ES"/>
        </w:rPr>
        <w:t>Incluir al</w:t>
      </w:r>
      <w:r w:rsidR="004E7409" w:rsidRPr="00653269">
        <w:t xml:space="preserve"> señor </w:t>
      </w:r>
      <w:r w:rsidR="002F72B9" w:rsidRPr="00653269">
        <w:rPr>
          <w:b/>
        </w:rPr>
        <w:t>JOSE MISAEL BONILLA REYES</w:t>
      </w:r>
      <w:r w:rsidR="004E7409" w:rsidRPr="00653269">
        <w:rPr>
          <w:b/>
        </w:rPr>
        <w:t xml:space="preserve">, </w:t>
      </w:r>
      <w:r w:rsidR="004E7409" w:rsidRPr="00653269">
        <w:t>de generales antes expresadas</w:t>
      </w:r>
      <w:r w:rsidR="004E7409" w:rsidRPr="00653269">
        <w:rPr>
          <w:lang w:val="es-ES"/>
        </w:rPr>
        <w:t>;</w:t>
      </w:r>
      <w:r w:rsidR="004E7409" w:rsidRPr="00653269">
        <w:rPr>
          <w:rFonts w:eastAsia="Times New Roman"/>
          <w:lang w:eastAsia="es-ES"/>
        </w:rPr>
        <w:t xml:space="preserve"> </w:t>
      </w:r>
      <w:r w:rsidR="004E7409" w:rsidRPr="00653269">
        <w:lastRenderedPageBreak/>
        <w:t xml:space="preserve">inmueble ubicado en el Proyecto identificado administrativamente como Asentamiento Comunitario y Lotificación Agrícola </w:t>
      </w:r>
      <w:r w:rsidR="004E7409" w:rsidRPr="00653269">
        <w:rPr>
          <w:b/>
        </w:rPr>
        <w:t xml:space="preserve">HACIENDA TANGOLONA (DEUDA AGRARIA)-LA FUERTEZA, </w:t>
      </w:r>
      <w:r w:rsidR="004E7409" w:rsidRPr="00653269">
        <w:rPr>
          <w:rFonts w:eastAsia="Calibri" w:cs="Arial"/>
        </w:rPr>
        <w:t xml:space="preserve">desarrollado en </w:t>
      </w:r>
      <w:r w:rsidR="002F72B9">
        <w:rPr>
          <w:rFonts w:eastAsia="Calibri" w:cs="Arial"/>
        </w:rPr>
        <w:t xml:space="preserve">la </w:t>
      </w:r>
      <w:r w:rsidR="004E7409" w:rsidRPr="00653269">
        <w:rPr>
          <w:b/>
        </w:rPr>
        <w:t>HACIENDA TANGOLONA</w:t>
      </w:r>
      <w:r w:rsidR="004E7409" w:rsidRPr="00653269">
        <w:t xml:space="preserve">, situada en cantón El platanar, jurisdicción de Moncagua, departamento de San Miguel y según </w:t>
      </w:r>
      <w:r w:rsidR="002F72B9">
        <w:t xml:space="preserve">el </w:t>
      </w:r>
      <w:r w:rsidR="004E7409" w:rsidRPr="00653269">
        <w:t>Centro Nacional de Registro</w:t>
      </w:r>
      <w:r w:rsidR="002F72B9">
        <w:t>s</w:t>
      </w:r>
      <w:r w:rsidR="004E7409" w:rsidRPr="00653269">
        <w:t>, en cantón Tangolona, jurisdicción de Moncagua, departamento de San Miguel; quedando la adjudicación de acuerdo al cuadro de valores y extensiones siguiente:</w:t>
      </w:r>
    </w:p>
    <w:p w14:paraId="5C698485" w14:textId="77777777" w:rsidR="002F72B9" w:rsidRDefault="002F72B9" w:rsidP="002F72B9">
      <w:pPr>
        <w:jc w:val="both"/>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E7409" w14:paraId="46B05A24" w14:textId="77777777" w:rsidTr="00FC678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628EB7D" w14:textId="77777777" w:rsidR="004E7409" w:rsidRDefault="004E7409" w:rsidP="00FC67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ADEEEA1" w14:textId="77777777" w:rsidR="004E7409" w:rsidRDefault="004E7409"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575769F" w14:textId="77777777" w:rsidR="004E7409" w:rsidRDefault="004E7409" w:rsidP="00FC678A">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6548D52" w14:textId="77777777" w:rsidR="004E7409" w:rsidRDefault="004E7409"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4BE81A5" w14:textId="77777777" w:rsidR="004E7409" w:rsidRDefault="004E7409"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B805E59" w14:textId="77777777" w:rsidR="004E7409" w:rsidRDefault="004E7409"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E7409" w14:paraId="5F12151F" w14:textId="77777777" w:rsidTr="00FC678A">
        <w:tc>
          <w:tcPr>
            <w:tcW w:w="1413" w:type="pct"/>
            <w:tcBorders>
              <w:top w:val="single" w:sz="2" w:space="0" w:color="auto"/>
              <w:left w:val="single" w:sz="2" w:space="0" w:color="auto"/>
              <w:bottom w:val="single" w:sz="2" w:space="0" w:color="auto"/>
              <w:right w:val="single" w:sz="2" w:space="0" w:color="auto"/>
            </w:tcBorders>
            <w:shd w:val="clear" w:color="auto" w:fill="DCDCDC"/>
          </w:tcPr>
          <w:p w14:paraId="767F00CD" w14:textId="77777777" w:rsidR="004E7409" w:rsidRDefault="004E7409" w:rsidP="00FC67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14E9DA1" w14:textId="77777777" w:rsidR="004E7409" w:rsidRDefault="004E7409" w:rsidP="00FC67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001E55B" w14:textId="77777777" w:rsidR="004E7409" w:rsidRDefault="004E7409" w:rsidP="00FC67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3C8B2EC" w14:textId="77777777" w:rsidR="004E7409" w:rsidRDefault="004E7409" w:rsidP="00FC67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584C506" w14:textId="77777777" w:rsidR="004E7409" w:rsidRDefault="004E7409" w:rsidP="00FC67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1876759" w14:textId="77777777" w:rsidR="004E7409" w:rsidRDefault="004E7409" w:rsidP="00FC678A">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29497F3" w14:textId="77777777" w:rsidR="004E7409" w:rsidRDefault="004E7409" w:rsidP="00FC678A">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9961E39" w14:textId="77777777" w:rsidR="004E7409" w:rsidRDefault="004E7409" w:rsidP="00FC678A">
            <w:pPr>
              <w:widowControl w:val="0"/>
              <w:autoSpaceDE w:val="0"/>
              <w:autoSpaceDN w:val="0"/>
              <w:adjustRightInd w:val="0"/>
              <w:rPr>
                <w:rFonts w:ascii="Times New Roman" w:hAnsi="Times New Roman"/>
                <w:b/>
                <w:bCs/>
                <w:sz w:val="14"/>
                <w:szCs w:val="14"/>
              </w:rPr>
            </w:pPr>
          </w:p>
        </w:tc>
      </w:tr>
    </w:tbl>
    <w:p w14:paraId="53C12ABD" w14:textId="77777777" w:rsidR="004E7409" w:rsidRDefault="004E7409" w:rsidP="004E740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9100"/>
      </w:tblGrid>
      <w:tr w:rsidR="004E7409" w14:paraId="4D9EAFC3" w14:textId="77777777" w:rsidTr="00FC678A">
        <w:tc>
          <w:tcPr>
            <w:tcW w:w="5000" w:type="pct"/>
            <w:tcBorders>
              <w:top w:val="single" w:sz="2" w:space="0" w:color="auto"/>
              <w:left w:val="single" w:sz="2" w:space="0" w:color="auto"/>
              <w:bottom w:val="single" w:sz="2" w:space="0" w:color="auto"/>
              <w:right w:val="single" w:sz="2" w:space="0" w:color="auto"/>
            </w:tcBorders>
          </w:tcPr>
          <w:p w14:paraId="349184C1" w14:textId="77777777" w:rsidR="004E7409" w:rsidRDefault="004E7409" w:rsidP="00FC67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84 </w:t>
            </w:r>
          </w:p>
        </w:tc>
      </w:tr>
    </w:tbl>
    <w:p w14:paraId="5BC9A8E6" w14:textId="77777777" w:rsidR="004E7409" w:rsidRDefault="004E7409" w:rsidP="004E740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E7409" w14:paraId="2664C85B" w14:textId="77777777" w:rsidTr="00FC678A">
        <w:tc>
          <w:tcPr>
            <w:tcW w:w="1413" w:type="pct"/>
            <w:vMerge w:val="restart"/>
            <w:tcBorders>
              <w:top w:val="single" w:sz="2" w:space="0" w:color="auto"/>
              <w:left w:val="single" w:sz="2" w:space="0" w:color="auto"/>
              <w:bottom w:val="single" w:sz="2" w:space="0" w:color="auto"/>
              <w:right w:val="single" w:sz="2" w:space="0" w:color="auto"/>
            </w:tcBorders>
          </w:tcPr>
          <w:p w14:paraId="62617052" w14:textId="4BBB02F0" w:rsidR="004E7409" w:rsidRDefault="009E5F43"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E7409">
              <w:rPr>
                <w:rFonts w:ascii="Times New Roman" w:hAnsi="Times New Roman"/>
                <w:sz w:val="14"/>
                <w:szCs w:val="14"/>
              </w:rPr>
              <w:t xml:space="preserve">        Nuevas Opciones </w:t>
            </w:r>
          </w:p>
          <w:p w14:paraId="4F1EE1CA" w14:textId="3D35B333" w:rsidR="004E7409" w:rsidRDefault="009E5F43" w:rsidP="00FC678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4E7409">
              <w:rPr>
                <w:rFonts w:ascii="Times New Roman" w:hAnsi="Times New Roman"/>
                <w:b/>
                <w:bCs/>
                <w:sz w:val="14"/>
                <w:szCs w:val="14"/>
              </w:rPr>
              <w:t xml:space="preserve"> </w:t>
            </w:r>
          </w:p>
          <w:p w14:paraId="6EC8E0B7" w14:textId="77777777" w:rsidR="004E7409" w:rsidRDefault="004E7409" w:rsidP="00FC678A">
            <w:pPr>
              <w:widowControl w:val="0"/>
              <w:autoSpaceDE w:val="0"/>
              <w:autoSpaceDN w:val="0"/>
              <w:adjustRightInd w:val="0"/>
              <w:rPr>
                <w:rFonts w:ascii="Times New Roman" w:hAnsi="Times New Roman"/>
                <w:b/>
                <w:bCs/>
                <w:sz w:val="14"/>
                <w:szCs w:val="14"/>
              </w:rPr>
            </w:pPr>
          </w:p>
          <w:p w14:paraId="2B61C09F" w14:textId="3F012844" w:rsidR="004E7409" w:rsidRDefault="009E5F43"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E740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0275C37" w14:textId="77777777" w:rsidR="004E7409" w:rsidRDefault="004E7409"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1099C9E" w14:textId="09CB6065" w:rsidR="004E7409" w:rsidRDefault="009E5F43"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E740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8CA5627" w14:textId="77777777" w:rsidR="004E7409" w:rsidRDefault="004E7409" w:rsidP="00FC678A">
            <w:pPr>
              <w:widowControl w:val="0"/>
              <w:autoSpaceDE w:val="0"/>
              <w:autoSpaceDN w:val="0"/>
              <w:adjustRightInd w:val="0"/>
              <w:rPr>
                <w:rFonts w:ascii="Times New Roman" w:hAnsi="Times New Roman"/>
                <w:sz w:val="14"/>
                <w:szCs w:val="14"/>
              </w:rPr>
            </w:pPr>
          </w:p>
          <w:p w14:paraId="15580092" w14:textId="77777777" w:rsidR="004E7409" w:rsidRDefault="004E7409"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DAC.EN PAGO-AS.COM.-SOLARES (DACION AGRARIA) </w:t>
            </w:r>
          </w:p>
        </w:tc>
        <w:tc>
          <w:tcPr>
            <w:tcW w:w="314" w:type="pct"/>
            <w:vMerge w:val="restart"/>
            <w:tcBorders>
              <w:top w:val="single" w:sz="2" w:space="0" w:color="auto"/>
              <w:left w:val="single" w:sz="2" w:space="0" w:color="auto"/>
              <w:bottom w:val="single" w:sz="2" w:space="0" w:color="auto"/>
              <w:right w:val="single" w:sz="2" w:space="0" w:color="auto"/>
            </w:tcBorders>
          </w:tcPr>
          <w:p w14:paraId="5258E248" w14:textId="0BD5E90E" w:rsidR="004E7409" w:rsidRDefault="009E5F43"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6EDB89A" w14:textId="77777777" w:rsidR="004E7409" w:rsidRDefault="004E7409" w:rsidP="00FC678A">
            <w:pPr>
              <w:widowControl w:val="0"/>
              <w:autoSpaceDE w:val="0"/>
              <w:autoSpaceDN w:val="0"/>
              <w:adjustRightInd w:val="0"/>
              <w:rPr>
                <w:rFonts w:ascii="Times New Roman" w:hAnsi="Times New Roman"/>
                <w:sz w:val="14"/>
                <w:szCs w:val="14"/>
              </w:rPr>
            </w:pPr>
          </w:p>
          <w:p w14:paraId="58CFBA9E" w14:textId="33419646" w:rsidR="004E7409" w:rsidRDefault="009E5F43" w:rsidP="00FC678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43734F6" w14:textId="77777777" w:rsidR="004E7409" w:rsidRDefault="004E7409" w:rsidP="00FC678A">
            <w:pPr>
              <w:widowControl w:val="0"/>
              <w:autoSpaceDE w:val="0"/>
              <w:autoSpaceDN w:val="0"/>
              <w:adjustRightInd w:val="0"/>
              <w:jc w:val="right"/>
              <w:rPr>
                <w:rFonts w:ascii="Times New Roman" w:hAnsi="Times New Roman"/>
                <w:sz w:val="14"/>
                <w:szCs w:val="14"/>
              </w:rPr>
            </w:pPr>
          </w:p>
          <w:p w14:paraId="44F79AFB" w14:textId="77777777" w:rsidR="004E7409" w:rsidRDefault="004E7409"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670.50 </w:t>
            </w:r>
          </w:p>
        </w:tc>
        <w:tc>
          <w:tcPr>
            <w:tcW w:w="359" w:type="pct"/>
            <w:tcBorders>
              <w:top w:val="single" w:sz="2" w:space="0" w:color="auto"/>
              <w:left w:val="single" w:sz="2" w:space="0" w:color="auto"/>
              <w:bottom w:val="single" w:sz="2" w:space="0" w:color="auto"/>
              <w:right w:val="single" w:sz="2" w:space="0" w:color="auto"/>
            </w:tcBorders>
          </w:tcPr>
          <w:p w14:paraId="6A017250" w14:textId="77777777" w:rsidR="004E7409" w:rsidRDefault="004E7409" w:rsidP="00FC678A">
            <w:pPr>
              <w:widowControl w:val="0"/>
              <w:autoSpaceDE w:val="0"/>
              <w:autoSpaceDN w:val="0"/>
              <w:adjustRightInd w:val="0"/>
              <w:jc w:val="right"/>
              <w:rPr>
                <w:rFonts w:ascii="Times New Roman" w:hAnsi="Times New Roman"/>
                <w:sz w:val="14"/>
                <w:szCs w:val="14"/>
              </w:rPr>
            </w:pPr>
          </w:p>
          <w:p w14:paraId="548B4CD0" w14:textId="77777777" w:rsidR="004E7409" w:rsidRDefault="004E7409"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4166.22 </w:t>
            </w:r>
          </w:p>
        </w:tc>
        <w:tc>
          <w:tcPr>
            <w:tcW w:w="359" w:type="pct"/>
            <w:tcBorders>
              <w:top w:val="single" w:sz="2" w:space="0" w:color="auto"/>
              <w:left w:val="single" w:sz="2" w:space="0" w:color="auto"/>
              <w:bottom w:val="single" w:sz="2" w:space="0" w:color="auto"/>
              <w:right w:val="single" w:sz="2" w:space="0" w:color="auto"/>
            </w:tcBorders>
          </w:tcPr>
          <w:p w14:paraId="7F0EBB06" w14:textId="77777777" w:rsidR="004E7409" w:rsidRDefault="004E7409" w:rsidP="00FC678A">
            <w:pPr>
              <w:widowControl w:val="0"/>
              <w:autoSpaceDE w:val="0"/>
              <w:autoSpaceDN w:val="0"/>
              <w:adjustRightInd w:val="0"/>
              <w:jc w:val="right"/>
              <w:rPr>
                <w:rFonts w:ascii="Times New Roman" w:hAnsi="Times New Roman"/>
                <w:sz w:val="14"/>
                <w:szCs w:val="14"/>
              </w:rPr>
            </w:pPr>
          </w:p>
          <w:p w14:paraId="7329D1DC" w14:textId="77777777" w:rsidR="004E7409" w:rsidRDefault="004E7409"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36454.43 </w:t>
            </w:r>
          </w:p>
        </w:tc>
      </w:tr>
      <w:tr w:rsidR="004E7409" w14:paraId="7477648A" w14:textId="77777777" w:rsidTr="00FC678A">
        <w:tc>
          <w:tcPr>
            <w:tcW w:w="1413" w:type="pct"/>
            <w:vMerge/>
            <w:tcBorders>
              <w:top w:val="single" w:sz="2" w:space="0" w:color="auto"/>
              <w:left w:val="single" w:sz="2" w:space="0" w:color="auto"/>
              <w:bottom w:val="single" w:sz="2" w:space="0" w:color="auto"/>
              <w:right w:val="single" w:sz="2" w:space="0" w:color="auto"/>
            </w:tcBorders>
          </w:tcPr>
          <w:p w14:paraId="03670009" w14:textId="77777777" w:rsidR="004E7409" w:rsidRDefault="004E7409" w:rsidP="00FC678A">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1791CDB" w14:textId="77777777" w:rsidR="004E7409" w:rsidRDefault="004E7409" w:rsidP="00FC678A">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54D141" w14:textId="77777777" w:rsidR="004E7409" w:rsidRDefault="004E7409" w:rsidP="00FC678A">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EC8055" w14:textId="77777777" w:rsidR="004E7409" w:rsidRDefault="004E7409" w:rsidP="00FC678A">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040EED" w14:textId="77777777" w:rsidR="004E7409" w:rsidRDefault="004E7409" w:rsidP="00FC678A">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8BD6FF8" w14:textId="77777777" w:rsidR="004E7409" w:rsidRDefault="004E7409"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670.50 </w:t>
            </w:r>
          </w:p>
        </w:tc>
        <w:tc>
          <w:tcPr>
            <w:tcW w:w="359" w:type="pct"/>
            <w:tcBorders>
              <w:top w:val="single" w:sz="2" w:space="0" w:color="auto"/>
              <w:left w:val="single" w:sz="2" w:space="0" w:color="auto"/>
              <w:bottom w:val="single" w:sz="2" w:space="0" w:color="auto"/>
              <w:right w:val="single" w:sz="2" w:space="0" w:color="auto"/>
            </w:tcBorders>
          </w:tcPr>
          <w:p w14:paraId="367D36B7" w14:textId="77777777" w:rsidR="004E7409" w:rsidRDefault="004E7409"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4166.22 </w:t>
            </w:r>
          </w:p>
        </w:tc>
        <w:tc>
          <w:tcPr>
            <w:tcW w:w="359" w:type="pct"/>
            <w:tcBorders>
              <w:top w:val="single" w:sz="2" w:space="0" w:color="auto"/>
              <w:left w:val="single" w:sz="2" w:space="0" w:color="auto"/>
              <w:bottom w:val="single" w:sz="2" w:space="0" w:color="auto"/>
              <w:right w:val="single" w:sz="2" w:space="0" w:color="auto"/>
            </w:tcBorders>
          </w:tcPr>
          <w:p w14:paraId="7CA8D81A" w14:textId="77777777" w:rsidR="004E7409" w:rsidRDefault="004E7409" w:rsidP="00FC678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36454.43 </w:t>
            </w:r>
          </w:p>
        </w:tc>
      </w:tr>
      <w:tr w:rsidR="004E7409" w14:paraId="3424C2B9" w14:textId="77777777" w:rsidTr="00FC678A">
        <w:tc>
          <w:tcPr>
            <w:tcW w:w="1413" w:type="pct"/>
            <w:vMerge/>
            <w:tcBorders>
              <w:top w:val="single" w:sz="2" w:space="0" w:color="auto"/>
              <w:left w:val="single" w:sz="2" w:space="0" w:color="auto"/>
              <w:bottom w:val="single" w:sz="2" w:space="0" w:color="auto"/>
              <w:right w:val="single" w:sz="2" w:space="0" w:color="auto"/>
            </w:tcBorders>
          </w:tcPr>
          <w:p w14:paraId="2358EF28" w14:textId="77777777" w:rsidR="004E7409" w:rsidRDefault="004E7409" w:rsidP="00FC678A">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5DB9019" w14:textId="272FDD44" w:rsidR="004E7409" w:rsidRDefault="00CF0A97"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E7409">
              <w:rPr>
                <w:rFonts w:ascii="Times New Roman" w:hAnsi="Times New Roman"/>
                <w:b/>
                <w:bCs/>
                <w:sz w:val="14"/>
                <w:szCs w:val="14"/>
              </w:rPr>
              <w:t xml:space="preserve"> Total: 670.50 </w:t>
            </w:r>
          </w:p>
          <w:p w14:paraId="7333DC41" w14:textId="77777777" w:rsidR="004E7409" w:rsidRDefault="004E7409"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4166.22 </w:t>
            </w:r>
          </w:p>
          <w:p w14:paraId="2795AD44" w14:textId="77777777" w:rsidR="004E7409" w:rsidRDefault="004E7409"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36454.43 </w:t>
            </w:r>
          </w:p>
        </w:tc>
      </w:tr>
    </w:tbl>
    <w:p w14:paraId="014F15D1" w14:textId="77777777" w:rsidR="004E7409" w:rsidRDefault="004E7409" w:rsidP="004E740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4E7409" w14:paraId="177BAF63" w14:textId="77777777" w:rsidTr="000A5B2D">
        <w:tc>
          <w:tcPr>
            <w:tcW w:w="2039" w:type="pct"/>
            <w:tcBorders>
              <w:top w:val="single" w:sz="2" w:space="0" w:color="auto"/>
              <w:left w:val="single" w:sz="2" w:space="0" w:color="auto"/>
              <w:bottom w:val="single" w:sz="2" w:space="0" w:color="auto"/>
              <w:right w:val="single" w:sz="2" w:space="0" w:color="auto"/>
            </w:tcBorders>
            <w:shd w:val="clear" w:color="auto" w:fill="DCDCDC"/>
          </w:tcPr>
          <w:p w14:paraId="5204A7E6" w14:textId="77777777" w:rsidR="004E7409" w:rsidRDefault="004E7409"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17AA0C82" w14:textId="77777777" w:rsidR="004E7409" w:rsidRDefault="004E7409"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1AE9005" w14:textId="77777777" w:rsidR="004E7409" w:rsidRDefault="004E7409" w:rsidP="00FC67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670.50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0D803E1" w14:textId="77777777" w:rsidR="004E7409" w:rsidRDefault="004E7409" w:rsidP="00FC67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4166.22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A19B685" w14:textId="77777777" w:rsidR="004E7409" w:rsidRDefault="004E7409" w:rsidP="00FC67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36454.43 </w:t>
            </w:r>
          </w:p>
        </w:tc>
      </w:tr>
      <w:tr w:rsidR="004E7409" w14:paraId="270CF1A7" w14:textId="77777777" w:rsidTr="000A5B2D">
        <w:tc>
          <w:tcPr>
            <w:tcW w:w="2039" w:type="pct"/>
            <w:tcBorders>
              <w:top w:val="single" w:sz="2" w:space="0" w:color="auto"/>
              <w:left w:val="single" w:sz="2" w:space="0" w:color="auto"/>
              <w:bottom w:val="single" w:sz="2" w:space="0" w:color="auto"/>
              <w:right w:val="single" w:sz="2" w:space="0" w:color="auto"/>
            </w:tcBorders>
            <w:shd w:val="clear" w:color="auto" w:fill="DCDCDC"/>
          </w:tcPr>
          <w:p w14:paraId="7F041CBD" w14:textId="77777777" w:rsidR="004E7409" w:rsidRDefault="004E7409"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5BCF6C34" w14:textId="77777777" w:rsidR="004E7409" w:rsidRDefault="004E7409" w:rsidP="00FC678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F76F64F" w14:textId="77777777" w:rsidR="004E7409" w:rsidRDefault="004E7409" w:rsidP="00FC67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1D4125C" w14:textId="77777777" w:rsidR="004E7409" w:rsidRDefault="004E7409" w:rsidP="00FC67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FD12F35" w14:textId="77777777" w:rsidR="004E7409" w:rsidRDefault="004E7409" w:rsidP="00FC678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738317CC" w14:textId="77777777" w:rsidR="002F72B9" w:rsidRDefault="002F72B9" w:rsidP="002F72B9">
      <w:pPr>
        <w:pStyle w:val="Prrafodelista"/>
        <w:ind w:left="1134" w:hanging="1134"/>
        <w:jc w:val="both"/>
        <w:rPr>
          <w:rFonts w:cs="Arial"/>
        </w:rPr>
      </w:pPr>
    </w:p>
    <w:p w14:paraId="369F4EA3" w14:textId="77777777" w:rsidR="004E7409" w:rsidRPr="00D90349" w:rsidRDefault="004E7409" w:rsidP="004E7409">
      <w:pPr>
        <w:jc w:val="both"/>
        <w:rPr>
          <w:rFonts w:eastAsia="Times New Roman"/>
        </w:rPr>
      </w:pPr>
    </w:p>
    <w:p w14:paraId="6EFFB85D" w14:textId="390594FC" w:rsidR="005847DB" w:rsidRPr="002F72B9" w:rsidRDefault="004E7409" w:rsidP="002F72B9">
      <w:pPr>
        <w:contextualSpacing/>
        <w:jc w:val="both"/>
      </w:pPr>
      <w:r w:rsidRPr="002F72B9">
        <w:rPr>
          <w:b/>
          <w:u w:val="single"/>
        </w:rPr>
        <w:t>SEGUNDO:</w:t>
      </w:r>
      <w:r w:rsidRPr="00D90349">
        <w:t xml:space="preserve"> Comisionar al Departamento de Créditos de este Instituto, para que realice los cambios correspondientes en la Base de Datos. </w:t>
      </w:r>
      <w:r w:rsidRPr="002F72B9">
        <w:rPr>
          <w:b/>
          <w:u w:val="single"/>
        </w:rPr>
        <w:t>TERCERO:</w:t>
      </w:r>
      <w:r w:rsidRPr="00D90349">
        <w:rPr>
          <w:b/>
        </w:rPr>
        <w:t xml:space="preserve"> </w:t>
      </w:r>
      <w:r w:rsidRPr="00D90349">
        <w:t xml:space="preserve">Instruir a la Gerencia de Desarrollo Rural para que, a través de la Sección de Cobros, </w:t>
      </w:r>
      <w:r w:rsidRPr="00BF48D5">
        <w:t>realice las gestiones correspondientes para el cobro en concepto de gastos administrativos y de escrituración.</w:t>
      </w:r>
      <w:r w:rsidRPr="00D90349">
        <w:t xml:space="preserve"> </w:t>
      </w:r>
      <w:r w:rsidRPr="002F72B9">
        <w:rPr>
          <w:b/>
          <w:u w:val="single"/>
        </w:rPr>
        <w:t>CUARTO</w:t>
      </w:r>
      <w:r w:rsidRPr="002F72B9">
        <w:rPr>
          <w:u w:val="single"/>
        </w:rPr>
        <w:t>:</w:t>
      </w:r>
      <w:r w:rsidRPr="00D90349">
        <w:t xml:space="preserve"> Autorizar a la Gerencia Legal para que a través del Departamento de Escrituración elabore la respectiva escritura y al Departamento de Registro para que realice los trámites de inscripción de la misma.</w:t>
      </w:r>
      <w:r w:rsidRPr="00D90349">
        <w:rPr>
          <w:b/>
        </w:rPr>
        <w:t xml:space="preserve"> </w:t>
      </w:r>
      <w:r w:rsidRPr="002F72B9">
        <w:rPr>
          <w:b/>
          <w:u w:val="single"/>
        </w:rPr>
        <w:t>QUINTO:</w:t>
      </w:r>
      <w:r w:rsidRPr="00D90349">
        <w:t xml:space="preserve"> Facultar al </w:t>
      </w:r>
      <w:r w:rsidR="002F72B9">
        <w:t>señor P</w:t>
      </w:r>
      <w:r w:rsidRPr="00D90349">
        <w:t>residente para que por sí</w:t>
      </w:r>
      <w:r w:rsidR="002F72B9">
        <w:t>,</w:t>
      </w:r>
      <w:r w:rsidRPr="00D90349">
        <w:t xml:space="preserve"> o por medio de Apoderado Especial, comparezca al otorgamiento de la correspondiente escritura.</w:t>
      </w:r>
      <w:r w:rsidRPr="00AD6F3C">
        <w:rPr>
          <w:b/>
        </w:rPr>
        <w:t xml:space="preserve"> </w:t>
      </w:r>
      <w:r w:rsidR="002F72B9" w:rsidRPr="002F72B9">
        <w:t>Este Acuerdo, queda aprobado y ratificado. NOTIFIQUESE.”””””</w:t>
      </w:r>
    </w:p>
    <w:p w14:paraId="24DE6FDD" w14:textId="77777777" w:rsidR="00DC7C44" w:rsidRDefault="00DC7C44" w:rsidP="002F72B9">
      <w:pPr>
        <w:jc w:val="center"/>
      </w:pPr>
    </w:p>
    <w:p w14:paraId="0476377F" w14:textId="77777777" w:rsidR="00DC7C44" w:rsidRDefault="00DC7C44" w:rsidP="002F72B9">
      <w:pPr>
        <w:jc w:val="center"/>
      </w:pPr>
    </w:p>
    <w:p w14:paraId="7CFBC9A4" w14:textId="77777777" w:rsidR="00DC7C44" w:rsidRDefault="00DC7C44" w:rsidP="002F72B9">
      <w:pPr>
        <w:jc w:val="center"/>
      </w:pPr>
    </w:p>
    <w:p w14:paraId="344F9946" w14:textId="77777777" w:rsidR="002F72B9" w:rsidRDefault="002F72B9" w:rsidP="009E5F43"/>
    <w:p w14:paraId="6CB7F0FD" w14:textId="77777777" w:rsidR="002F72B9" w:rsidRDefault="002F72B9" w:rsidP="00A35D4D">
      <w:pPr>
        <w:jc w:val="center"/>
      </w:pPr>
    </w:p>
    <w:p w14:paraId="7ACB7024" w14:textId="77777777" w:rsidR="002F72B9" w:rsidRDefault="002F72B9" w:rsidP="00A35D4D">
      <w:pPr>
        <w:jc w:val="center"/>
      </w:pPr>
    </w:p>
    <w:p w14:paraId="27902D8E" w14:textId="77777777" w:rsidR="003A0687" w:rsidDel="00350B24" w:rsidRDefault="003A0687" w:rsidP="00AB50D8">
      <w:pPr>
        <w:spacing w:after="200"/>
        <w:jc w:val="center"/>
        <w:rPr>
          <w:del w:id="3684" w:author="Nery de Leiva" w:date="2021-03-01T11:26:00Z"/>
        </w:rPr>
      </w:pPr>
    </w:p>
    <w:p w14:paraId="6B0FED17" w14:textId="30992BB7" w:rsidR="00F77506" w:rsidDel="00350B24" w:rsidRDefault="00F77506" w:rsidP="00AB50D8">
      <w:pPr>
        <w:spacing w:after="200"/>
        <w:jc w:val="center"/>
        <w:rPr>
          <w:del w:id="3685" w:author="Nery de Leiva" w:date="2021-03-01T11:26:00Z"/>
        </w:rPr>
      </w:pPr>
    </w:p>
    <w:p w14:paraId="18E83407" w14:textId="7F2EDE1F" w:rsidR="00547ED5" w:rsidDel="00350B24" w:rsidRDefault="00547ED5" w:rsidP="00AB50D8">
      <w:pPr>
        <w:spacing w:after="200"/>
        <w:jc w:val="center"/>
        <w:rPr>
          <w:del w:id="3686" w:author="Nery de Leiva" w:date="2021-03-01T11:26:00Z"/>
        </w:rPr>
      </w:pPr>
    </w:p>
    <w:p w14:paraId="1F20A179" w14:textId="440C58E0" w:rsidR="00547ED5" w:rsidDel="00350B24" w:rsidRDefault="00547ED5" w:rsidP="00AB50D8">
      <w:pPr>
        <w:spacing w:after="200"/>
        <w:jc w:val="center"/>
        <w:rPr>
          <w:del w:id="3687" w:author="Nery de Leiva" w:date="2021-03-01T11:26:00Z"/>
        </w:rPr>
      </w:pPr>
    </w:p>
    <w:p w14:paraId="32EDF585" w14:textId="28BA6EE8" w:rsidR="00547ED5" w:rsidDel="00350B24" w:rsidRDefault="00547ED5" w:rsidP="00AB50D8">
      <w:pPr>
        <w:spacing w:after="200"/>
        <w:jc w:val="center"/>
        <w:rPr>
          <w:del w:id="3688" w:author="Nery de Leiva" w:date="2021-03-01T11:26:00Z"/>
        </w:rPr>
      </w:pPr>
    </w:p>
    <w:p w14:paraId="41DF69E3" w14:textId="133D727B" w:rsidR="00547ED5" w:rsidDel="00350B24" w:rsidRDefault="00547ED5" w:rsidP="00AB50D8">
      <w:pPr>
        <w:spacing w:after="200"/>
        <w:jc w:val="center"/>
        <w:rPr>
          <w:del w:id="3689" w:author="Nery de Leiva" w:date="2021-03-01T11:26:00Z"/>
        </w:rPr>
      </w:pPr>
    </w:p>
    <w:p w14:paraId="011531A8" w14:textId="375D9500" w:rsidR="00F77506" w:rsidDel="00350B24" w:rsidRDefault="00F77506" w:rsidP="00D9403C">
      <w:pPr>
        <w:tabs>
          <w:tab w:val="left" w:pos="1440"/>
        </w:tabs>
        <w:jc w:val="center"/>
        <w:rPr>
          <w:del w:id="3690" w:author="Nery de Leiva" w:date="2021-03-01T11:26:00Z"/>
          <w:rFonts w:ascii="Bembo Std" w:hAnsi="Bembo Std"/>
        </w:rPr>
      </w:pPr>
    </w:p>
    <w:p w14:paraId="7E0A77E8" w14:textId="1587A9FA" w:rsidR="006101ED" w:rsidRPr="00F85FC9" w:rsidRDefault="006101ED" w:rsidP="008B3D2B">
      <w:pPr>
        <w:tabs>
          <w:tab w:val="left" w:pos="1080"/>
        </w:tabs>
        <w:jc w:val="both"/>
      </w:pPr>
      <w:r w:rsidRPr="00F85FC9">
        <w:t xml:space="preserve">No habiendo más que hacer constar, se levanta la sesión </w:t>
      </w:r>
      <w:r w:rsidR="003F657D">
        <w:t>or</w:t>
      </w:r>
      <w:r w:rsidR="00643D67">
        <w:t>dinaria número</w:t>
      </w:r>
      <w:r w:rsidR="00ED49C9">
        <w:t xml:space="preserve"> </w:t>
      </w:r>
      <w:del w:id="3691" w:author="Nery de Leiva" w:date="2021-03-02T10:22:00Z">
        <w:r w:rsidR="00547ED5" w:rsidDel="00A508A1">
          <w:delText>eis</w:delText>
        </w:r>
        <w:r w:rsidR="008E2A5B" w:rsidRPr="00F85FC9" w:rsidDel="00A508A1">
          <w:delText xml:space="preserve"> – </w:delText>
        </w:r>
      </w:del>
      <w:r w:rsidR="002F72B9">
        <w:t>nueve</w:t>
      </w:r>
      <w:ins w:id="3692" w:author="Nery de Leiva" w:date="2021-03-02T10:22:00Z">
        <w:r w:rsidR="00A508A1">
          <w:t xml:space="preserve">  - </w:t>
        </w:r>
      </w:ins>
      <w:r w:rsidR="008E2A5B" w:rsidRPr="00F85FC9">
        <w:t>dos mil veint</w:t>
      </w:r>
      <w:r w:rsidR="00ED49C9">
        <w:t>iuno</w:t>
      </w:r>
      <w:r w:rsidRPr="00F85FC9">
        <w:t xml:space="preserve">, de fecha </w:t>
      </w:r>
      <w:r w:rsidR="002F72B9">
        <w:t>dieciocho</w:t>
      </w:r>
      <w:r w:rsidR="00D11925">
        <w:t xml:space="preserve"> </w:t>
      </w:r>
      <w:del w:id="3693" w:author="Nery de Leiva" w:date="2021-03-02T10:25:00Z">
        <w:r w:rsidR="00547ED5" w:rsidRPr="00A508A1" w:rsidDel="00A508A1">
          <w:delText>d</w:delText>
        </w:r>
      </w:del>
      <w:del w:id="3694" w:author="Nery de Leiva" w:date="2021-03-02T10:22:00Z">
        <w:r w:rsidR="00547ED5" w:rsidRPr="00A508A1" w:rsidDel="00A508A1">
          <w:delText>ieciocho</w:delText>
        </w:r>
        <w:r w:rsidR="0077704B" w:rsidRPr="00A508A1" w:rsidDel="00A508A1">
          <w:delText xml:space="preserve"> </w:delText>
        </w:r>
      </w:del>
      <w:del w:id="3695" w:author="Nery de Leiva" w:date="2021-03-02T10:25:00Z">
        <w:r w:rsidR="008E2A5B" w:rsidRPr="00A508A1" w:rsidDel="00A508A1">
          <w:delText>de</w:delText>
        </w:r>
      </w:del>
      <w:ins w:id="3696" w:author="Nery de Leiva" w:date="2021-03-02T10:25:00Z">
        <w:r w:rsidR="00A508A1" w:rsidRPr="00A508A1">
          <w:t>de</w:t>
        </w:r>
      </w:ins>
      <w:r w:rsidR="008E2A5B" w:rsidRPr="00F85FC9">
        <w:t xml:space="preserve"> </w:t>
      </w:r>
      <w:r w:rsidR="00D11925">
        <w:t>marz</w:t>
      </w:r>
      <w:r w:rsidR="0015734F">
        <w:t>o</w:t>
      </w:r>
      <w:r w:rsidR="00ED49C9">
        <w:t xml:space="preserve"> </w:t>
      </w:r>
      <w:r w:rsidRPr="00F85FC9">
        <w:t xml:space="preserve">de dos mil </w:t>
      </w:r>
      <w:r w:rsidR="00ED49C9">
        <w:t>veintiuno</w:t>
      </w:r>
      <w:r w:rsidRPr="00F85FC9">
        <w:t xml:space="preserve">, a las </w:t>
      </w:r>
      <w:r w:rsidR="002F72B9">
        <w:t>doce</w:t>
      </w:r>
      <w:r w:rsidR="001F0F4A">
        <w:t xml:space="preserve"> </w:t>
      </w:r>
      <w:del w:id="3697" w:author="Nery de Leiva" w:date="2021-03-02T10:25:00Z">
        <w:r w:rsidR="00710FE4" w:rsidDel="00A508A1">
          <w:delText>o</w:delText>
        </w:r>
      </w:del>
      <w:del w:id="3698" w:author="Nery de Leiva" w:date="2021-03-02T10:24:00Z">
        <w:r w:rsidR="00710FE4" w:rsidDel="00A508A1">
          <w:delText xml:space="preserve">nce </w:delText>
        </w:r>
      </w:del>
      <w:del w:id="3699" w:author="Nery de Leiva" w:date="2021-03-02T10:25:00Z">
        <w:r w:rsidRPr="00F85FC9" w:rsidDel="00A508A1">
          <w:delText>horas</w:delText>
        </w:r>
      </w:del>
      <w:ins w:id="3700" w:author="Nery de Leiva" w:date="2021-03-02T10:25:00Z">
        <w:r w:rsidR="00A508A1">
          <w:t>horas</w:t>
        </w:r>
      </w:ins>
      <w:r w:rsidRPr="00F85FC9">
        <w:t xml:space="preserve"> </w:t>
      </w:r>
      <w:r w:rsidR="00B721AD" w:rsidRPr="00F85FC9">
        <w:t>con</w:t>
      </w:r>
      <w:r w:rsidR="00D11925">
        <w:t xml:space="preserve"> </w:t>
      </w:r>
      <w:r w:rsidR="002F72B9">
        <w:t>dieciocho</w:t>
      </w:r>
      <w:r w:rsidR="001F0F4A">
        <w:t xml:space="preserve"> </w:t>
      </w:r>
      <w:r w:rsidR="003A0687">
        <w:t>m</w:t>
      </w:r>
      <w:del w:id="3701" w:author="Nery de Leiva" w:date="2021-03-02T10:25:00Z">
        <w:r w:rsidR="00710FE4" w:rsidDel="00A508A1">
          <w:delText xml:space="preserve">os </w:delText>
        </w:r>
        <w:r w:rsidR="00B721AD" w:rsidRPr="00F85FC9" w:rsidDel="00A508A1">
          <w:delText>m</w:delText>
        </w:r>
      </w:del>
      <w:r w:rsidR="00B721AD" w:rsidRPr="00F85FC9">
        <w:t xml:space="preserve">inutos, </w:t>
      </w:r>
      <w:r w:rsidRPr="00F85FC9">
        <w:t xml:space="preserve">firmando los presentes: </w:t>
      </w:r>
    </w:p>
    <w:p w14:paraId="72A6F331" w14:textId="77777777" w:rsidR="006101ED" w:rsidRPr="00F85FC9" w:rsidRDefault="006101ED" w:rsidP="006101ED">
      <w:pPr>
        <w:tabs>
          <w:tab w:val="left" w:pos="1080"/>
        </w:tabs>
        <w:jc w:val="center"/>
      </w:pPr>
    </w:p>
    <w:p w14:paraId="09CC9F02" w14:textId="77777777" w:rsidR="006101ED" w:rsidRPr="00F85FC9" w:rsidRDefault="006101ED" w:rsidP="006101ED">
      <w:pPr>
        <w:tabs>
          <w:tab w:val="left" w:pos="1080"/>
        </w:tabs>
        <w:jc w:val="center"/>
      </w:pPr>
    </w:p>
    <w:p w14:paraId="3FA30188" w14:textId="77777777" w:rsidR="006101ED" w:rsidRDefault="006101ED" w:rsidP="006101ED">
      <w:pPr>
        <w:tabs>
          <w:tab w:val="left" w:pos="1080"/>
        </w:tabs>
        <w:jc w:val="center"/>
      </w:pPr>
    </w:p>
    <w:p w14:paraId="60E24632" w14:textId="77777777" w:rsidR="00FB4AEB" w:rsidRPr="00F85FC9" w:rsidRDefault="00FB4AEB" w:rsidP="006101ED">
      <w:pPr>
        <w:tabs>
          <w:tab w:val="left" w:pos="1080"/>
        </w:tabs>
        <w:jc w:val="center"/>
      </w:pPr>
    </w:p>
    <w:p w14:paraId="6B7E8882" w14:textId="77777777" w:rsidR="0067283C" w:rsidRPr="00F85FC9" w:rsidRDefault="0067283C" w:rsidP="006101ED">
      <w:pPr>
        <w:tabs>
          <w:tab w:val="left" w:pos="1080"/>
        </w:tabs>
        <w:jc w:val="center"/>
      </w:pPr>
    </w:p>
    <w:p w14:paraId="7047D5B7" w14:textId="77777777" w:rsidR="006101ED" w:rsidRPr="00F85FC9" w:rsidRDefault="006101ED" w:rsidP="006101ED">
      <w:pPr>
        <w:tabs>
          <w:tab w:val="left" w:pos="1080"/>
        </w:tabs>
        <w:jc w:val="center"/>
      </w:pPr>
    </w:p>
    <w:p w14:paraId="0EDEBC4E" w14:textId="60D9B2F1" w:rsidR="006101ED" w:rsidRPr="00F85FC9" w:rsidRDefault="00082424" w:rsidP="006101ED">
      <w:pPr>
        <w:tabs>
          <w:tab w:val="left" w:pos="1080"/>
        </w:tabs>
        <w:jc w:val="center"/>
      </w:pPr>
      <w:r>
        <w:t xml:space="preserve"> </w:t>
      </w:r>
      <w:r w:rsidR="006101ED" w:rsidRPr="00F85FC9">
        <w:t xml:space="preserve">    LIC. OSCAR ENRIQUE GUARDADO CALDERON</w:t>
      </w:r>
    </w:p>
    <w:p w14:paraId="11EAA254" w14:textId="77777777" w:rsidR="006101ED" w:rsidRPr="00F85FC9" w:rsidRDefault="006101ED" w:rsidP="006101ED">
      <w:pPr>
        <w:tabs>
          <w:tab w:val="left" w:pos="1080"/>
        </w:tabs>
        <w:jc w:val="center"/>
      </w:pPr>
      <w:r w:rsidRPr="00F85FC9">
        <w:t xml:space="preserve">   PRESIDENTE</w:t>
      </w:r>
    </w:p>
    <w:p w14:paraId="71622783" w14:textId="77777777" w:rsidR="006101ED" w:rsidRPr="00F85FC9" w:rsidRDefault="006101ED" w:rsidP="006101ED">
      <w:pPr>
        <w:tabs>
          <w:tab w:val="left" w:pos="1080"/>
        </w:tabs>
        <w:jc w:val="center"/>
      </w:pPr>
    </w:p>
    <w:p w14:paraId="5D92B2DE" w14:textId="77777777" w:rsidR="006101ED" w:rsidRPr="00F85FC9" w:rsidRDefault="006101ED" w:rsidP="006101ED">
      <w:pPr>
        <w:tabs>
          <w:tab w:val="left" w:pos="1080"/>
        </w:tabs>
        <w:jc w:val="center"/>
      </w:pPr>
    </w:p>
    <w:p w14:paraId="5FE4C63D" w14:textId="77777777" w:rsidR="006101ED" w:rsidRPr="00F85FC9" w:rsidRDefault="006101ED" w:rsidP="006101ED">
      <w:pPr>
        <w:tabs>
          <w:tab w:val="left" w:pos="1080"/>
        </w:tabs>
        <w:jc w:val="center"/>
      </w:pPr>
    </w:p>
    <w:p w14:paraId="6695F8F6" w14:textId="77777777" w:rsidR="006101ED" w:rsidRDefault="006101ED" w:rsidP="006101ED">
      <w:pPr>
        <w:tabs>
          <w:tab w:val="left" w:pos="1080"/>
        </w:tabs>
        <w:jc w:val="center"/>
      </w:pPr>
    </w:p>
    <w:p w14:paraId="227CD74D" w14:textId="77777777" w:rsidR="00D900FD" w:rsidRPr="00F85FC9" w:rsidRDefault="00D900FD" w:rsidP="006101ED">
      <w:pPr>
        <w:tabs>
          <w:tab w:val="left" w:pos="1080"/>
        </w:tabs>
        <w:jc w:val="center"/>
      </w:pPr>
    </w:p>
    <w:p w14:paraId="2A5C67F6" w14:textId="40C6824F" w:rsidR="006101ED" w:rsidRPr="00F85FC9" w:rsidRDefault="0067283C" w:rsidP="006101ED">
      <w:pPr>
        <w:tabs>
          <w:tab w:val="left" w:pos="1080"/>
        </w:tabs>
        <w:jc w:val="center"/>
      </w:pPr>
      <w:r w:rsidRPr="00F85FC9">
        <w:t xml:space="preserve">     </w:t>
      </w:r>
      <w:r w:rsidR="0077704B">
        <w:t xml:space="preserve">LIC. </w:t>
      </w:r>
      <w:r w:rsidR="00ED23BA" w:rsidRPr="00F85FC9">
        <w:t>OSCAR ALBERTO PACHECO CORDERO</w:t>
      </w:r>
    </w:p>
    <w:p w14:paraId="360D0AAE" w14:textId="77777777" w:rsidR="006101ED" w:rsidRPr="00F85FC9" w:rsidRDefault="00314EC1" w:rsidP="006101ED">
      <w:pPr>
        <w:tabs>
          <w:tab w:val="left" w:pos="1080"/>
        </w:tabs>
        <w:jc w:val="center"/>
      </w:pPr>
      <w:r w:rsidRPr="00F85FC9">
        <w:t xml:space="preserve">  </w:t>
      </w:r>
      <w:r w:rsidR="002C6016" w:rsidRPr="00F85FC9">
        <w:t xml:space="preserve">   </w:t>
      </w:r>
      <w:r w:rsidRPr="00F85FC9">
        <w:t xml:space="preserve"> SECRETARIO INTERINO</w:t>
      </w:r>
    </w:p>
    <w:p w14:paraId="2D5F8589" w14:textId="77777777" w:rsidR="00D900FD" w:rsidRPr="00F85FC9" w:rsidRDefault="00D900FD" w:rsidP="006101ED">
      <w:pPr>
        <w:tabs>
          <w:tab w:val="left" w:pos="1080"/>
        </w:tabs>
        <w:jc w:val="center"/>
      </w:pPr>
    </w:p>
    <w:p w14:paraId="4492A7D2" w14:textId="77777777" w:rsidR="0067283C" w:rsidRPr="00F85FC9" w:rsidRDefault="0067283C" w:rsidP="006101ED">
      <w:pPr>
        <w:tabs>
          <w:tab w:val="left" w:pos="1080"/>
        </w:tabs>
        <w:jc w:val="center"/>
      </w:pPr>
    </w:p>
    <w:p w14:paraId="493CEEF7" w14:textId="77777777" w:rsidR="006101ED" w:rsidRPr="00F85FC9" w:rsidRDefault="006101ED" w:rsidP="006101ED">
      <w:pPr>
        <w:tabs>
          <w:tab w:val="left" w:pos="1080"/>
        </w:tabs>
        <w:jc w:val="center"/>
        <w:rPr>
          <w:b/>
        </w:rPr>
      </w:pPr>
      <w:r w:rsidRPr="00F85FC9">
        <w:rPr>
          <w:b/>
        </w:rPr>
        <w:t xml:space="preserve">   DIRECTORES </w:t>
      </w:r>
    </w:p>
    <w:p w14:paraId="41A8651A" w14:textId="77777777" w:rsidR="006101ED" w:rsidRPr="00F85FC9" w:rsidRDefault="006101ED" w:rsidP="006101ED">
      <w:pPr>
        <w:tabs>
          <w:tab w:val="left" w:pos="1080"/>
        </w:tabs>
        <w:jc w:val="center"/>
      </w:pPr>
    </w:p>
    <w:p w14:paraId="3553E765" w14:textId="77777777" w:rsidR="00F85FC9" w:rsidRDefault="00F85FC9" w:rsidP="006101ED">
      <w:pPr>
        <w:tabs>
          <w:tab w:val="left" w:pos="1080"/>
        </w:tabs>
      </w:pPr>
    </w:p>
    <w:p w14:paraId="513B3464" w14:textId="77777777" w:rsidR="00082424" w:rsidRDefault="00082424" w:rsidP="006101ED">
      <w:pPr>
        <w:tabs>
          <w:tab w:val="left" w:pos="1080"/>
        </w:tabs>
      </w:pPr>
    </w:p>
    <w:p w14:paraId="69E701E5" w14:textId="77777777" w:rsidR="001F0F4A" w:rsidRDefault="001F0F4A" w:rsidP="006101ED">
      <w:pPr>
        <w:tabs>
          <w:tab w:val="left" w:pos="1080"/>
        </w:tabs>
      </w:pPr>
    </w:p>
    <w:p w14:paraId="263A0AB1" w14:textId="77777777" w:rsidR="001F0F4A" w:rsidRDefault="001F0F4A" w:rsidP="006101ED">
      <w:pPr>
        <w:tabs>
          <w:tab w:val="left" w:pos="1080"/>
        </w:tabs>
      </w:pPr>
    </w:p>
    <w:p w14:paraId="5E40A421" w14:textId="77777777" w:rsidR="001F0F4A" w:rsidRDefault="001F0F4A" w:rsidP="006101ED">
      <w:pPr>
        <w:tabs>
          <w:tab w:val="left" w:pos="1080"/>
        </w:tabs>
      </w:pPr>
    </w:p>
    <w:p w14:paraId="70E55C14" w14:textId="6B179FCB" w:rsidR="001F0F4A" w:rsidRDefault="001F0F4A" w:rsidP="001F0F4A">
      <w:pPr>
        <w:tabs>
          <w:tab w:val="left" w:pos="1080"/>
        </w:tabs>
        <w:jc w:val="center"/>
      </w:pPr>
      <w:r>
        <w:t xml:space="preserve">       LCDA. MARTA ELENA PATIÑO ANDREU</w:t>
      </w:r>
    </w:p>
    <w:p w14:paraId="6755CA0D" w14:textId="77777777" w:rsidR="00082424" w:rsidRDefault="00082424" w:rsidP="006101ED">
      <w:pPr>
        <w:tabs>
          <w:tab w:val="left" w:pos="1080"/>
        </w:tabs>
      </w:pPr>
    </w:p>
    <w:p w14:paraId="045A109B" w14:textId="77777777" w:rsidR="001F0F4A" w:rsidRDefault="001F0F4A" w:rsidP="006101ED">
      <w:pPr>
        <w:tabs>
          <w:tab w:val="left" w:pos="1080"/>
        </w:tabs>
      </w:pPr>
    </w:p>
    <w:p w14:paraId="0E3BC67B" w14:textId="77777777" w:rsidR="001F0F4A" w:rsidRDefault="001F0F4A" w:rsidP="006101ED">
      <w:pPr>
        <w:tabs>
          <w:tab w:val="left" w:pos="1080"/>
        </w:tabs>
      </w:pPr>
    </w:p>
    <w:p w14:paraId="1BB8F002" w14:textId="77777777" w:rsidR="001F0F4A" w:rsidRDefault="001F0F4A" w:rsidP="006101ED">
      <w:pPr>
        <w:tabs>
          <w:tab w:val="left" w:pos="1080"/>
        </w:tabs>
      </w:pPr>
    </w:p>
    <w:p w14:paraId="20DC500D" w14:textId="77777777" w:rsidR="001F0F4A" w:rsidRDefault="001F0F4A" w:rsidP="006101ED">
      <w:pPr>
        <w:tabs>
          <w:tab w:val="left" w:pos="1080"/>
        </w:tabs>
      </w:pPr>
    </w:p>
    <w:p w14:paraId="3EF7B599" w14:textId="77777777" w:rsidR="001F0F4A" w:rsidRDefault="001F0F4A" w:rsidP="006101ED">
      <w:pPr>
        <w:tabs>
          <w:tab w:val="left" w:pos="1080"/>
        </w:tabs>
      </w:pPr>
    </w:p>
    <w:p w14:paraId="2B6A15B2" w14:textId="77777777" w:rsidR="00710FE4" w:rsidRPr="00F85FC9" w:rsidRDefault="00710FE4" w:rsidP="006101ED">
      <w:pPr>
        <w:tabs>
          <w:tab w:val="left" w:pos="1080"/>
        </w:tabs>
      </w:pPr>
    </w:p>
    <w:p w14:paraId="103B0A56" w14:textId="77777777" w:rsidR="00082424" w:rsidRDefault="00082424" w:rsidP="00082424">
      <w:pPr>
        <w:jc w:val="center"/>
        <w:rPr>
          <w:rFonts w:ascii="Museo Sans 100" w:hAnsi="Museo Sans 100"/>
        </w:rPr>
      </w:pPr>
      <w:r>
        <w:t xml:space="preserve">         LIC. JOSÉ AGUSTÍN VENTURA HERRERA</w:t>
      </w:r>
    </w:p>
    <w:p w14:paraId="2CC20683" w14:textId="77777777" w:rsidR="00AB227B" w:rsidRDefault="00AB227B" w:rsidP="006101ED"/>
    <w:p w14:paraId="44084382" w14:textId="77777777" w:rsidR="00082424" w:rsidRDefault="00082424" w:rsidP="006101ED"/>
    <w:p w14:paraId="0C12A9E5" w14:textId="77777777" w:rsidR="00082424" w:rsidRDefault="00082424" w:rsidP="006101ED"/>
    <w:p w14:paraId="2A808803" w14:textId="77777777" w:rsidR="00AB227B" w:rsidRDefault="00AB227B" w:rsidP="006101ED"/>
    <w:p w14:paraId="655A4AFA" w14:textId="77777777" w:rsidR="00082424" w:rsidRDefault="00082424" w:rsidP="006101ED"/>
    <w:p w14:paraId="0E3892F2" w14:textId="3B501894" w:rsidR="00710FE4" w:rsidDel="00AE1D82" w:rsidRDefault="00710FE4" w:rsidP="006101ED">
      <w:pPr>
        <w:rPr>
          <w:del w:id="3702" w:author="Nery de Leiva" w:date="2021-03-01T11:27:00Z"/>
        </w:rPr>
      </w:pPr>
    </w:p>
    <w:p w14:paraId="449DC3E6" w14:textId="77777777" w:rsidR="00D270D2" w:rsidRPr="00F85FC9" w:rsidRDefault="00D270D2" w:rsidP="006101ED"/>
    <w:p w14:paraId="737121A6" w14:textId="41932B64" w:rsidR="006101ED" w:rsidRPr="00F85FC9" w:rsidRDefault="00314EC1" w:rsidP="006101ED">
      <w:r w:rsidRPr="00F85FC9">
        <w:tab/>
      </w:r>
      <w:r w:rsidRPr="00F85FC9">
        <w:tab/>
      </w:r>
      <w:r w:rsidR="001933FD" w:rsidRPr="00F85FC9">
        <w:t xml:space="preserve">   </w:t>
      </w:r>
      <w:r w:rsidR="00751FAD" w:rsidRPr="00F85FC9">
        <w:t xml:space="preserve">  </w:t>
      </w:r>
      <w:r w:rsidR="001933FD" w:rsidRPr="00F85FC9">
        <w:t xml:space="preserve">  </w:t>
      </w:r>
      <w:r w:rsidR="003705CB" w:rsidRPr="00F85FC9">
        <w:tab/>
        <w:t xml:space="preserve">   </w:t>
      </w:r>
      <w:r w:rsidR="00105FA8">
        <w:t xml:space="preserve"> </w:t>
      </w:r>
      <w:r w:rsidR="00ED23BA">
        <w:t xml:space="preserve">  LCDA. VIOLETA EUGENIA HERRERA DE DIAZ</w:t>
      </w:r>
      <w:r w:rsidRPr="00F85FC9">
        <w:t xml:space="preserve"> </w:t>
      </w:r>
    </w:p>
    <w:p w14:paraId="5624C800" w14:textId="77777777" w:rsidR="0067283C" w:rsidRPr="00F85FC9" w:rsidRDefault="0067283C" w:rsidP="006101ED"/>
    <w:p w14:paraId="498B34F2" w14:textId="77777777" w:rsidR="00314EC1" w:rsidRPr="00F85FC9" w:rsidRDefault="00314EC1" w:rsidP="006101ED"/>
    <w:p w14:paraId="7C7B00ED" w14:textId="77777777" w:rsidR="001D3ECE" w:rsidRDefault="001D3ECE" w:rsidP="006101ED"/>
    <w:p w14:paraId="2C37FB24" w14:textId="77777777" w:rsidR="0015734F" w:rsidRDefault="0015734F" w:rsidP="006101ED"/>
    <w:p w14:paraId="22554F02" w14:textId="77777777" w:rsidR="00AB227B" w:rsidRDefault="00AB227B" w:rsidP="006101ED"/>
    <w:p w14:paraId="5244CA1A" w14:textId="77777777" w:rsidR="00FB4AEB" w:rsidRPr="00F85FC9" w:rsidRDefault="00FB4AEB" w:rsidP="006101ED"/>
    <w:p w14:paraId="37C17A03" w14:textId="77777777" w:rsidR="00CC2641" w:rsidRPr="006101ED" w:rsidRDefault="00CC2641" w:rsidP="006101ED"/>
    <w:sectPr w:rsidR="00CC2641" w:rsidRPr="006101ED" w:rsidSect="006962F0">
      <w:headerReference w:type="default" r:id="rId20"/>
      <w:footerReference w:type="default" r:id="rId21"/>
      <w:pgSz w:w="12240" w:h="15840" w:code="1"/>
      <w:pgMar w:top="1559" w:right="1467" w:bottom="1418" w:left="1701" w:header="709" w:footer="709" w:gutter="0"/>
      <w:cols w:space="708"/>
      <w:docGrid w:linePitch="360"/>
      <w:sectPrChange w:id="3703" w:author="Nery de Leiva" w:date="2021-02-25T14:19:00Z">
        <w:sectPr w:rsidR="00CC2641" w:rsidRPr="006101ED" w:rsidSect="006962F0">
          <w:pgMar w:top="1559" w:right="1183" w:bottom="1418" w:left="1985" w:header="709" w:footer="709"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30832" w14:textId="77777777" w:rsidR="00636F83" w:rsidRDefault="00636F83" w:rsidP="00AE200B">
      <w:r>
        <w:separator/>
      </w:r>
    </w:p>
  </w:endnote>
  <w:endnote w:type="continuationSeparator" w:id="0">
    <w:p w14:paraId="02640839" w14:textId="77777777" w:rsidR="00636F83" w:rsidRDefault="00636F83"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altName w:val="Times New Roman"/>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useo 1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2F33" w14:textId="77777777" w:rsidR="00885FF7" w:rsidRDefault="00885FF7">
    <w:pPr>
      <w:pStyle w:val="Piedepgina"/>
    </w:pPr>
  </w:p>
  <w:p w14:paraId="72357F3B" w14:textId="77777777" w:rsidR="00885FF7" w:rsidRDefault="00885F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35ED3" w14:textId="77777777" w:rsidR="00636F83" w:rsidRDefault="00636F83" w:rsidP="00AE200B">
      <w:r>
        <w:separator/>
      </w:r>
    </w:p>
  </w:footnote>
  <w:footnote w:type="continuationSeparator" w:id="0">
    <w:p w14:paraId="57B7EDFE" w14:textId="77777777" w:rsidR="00636F83" w:rsidRDefault="00636F83"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463CF" w14:textId="77777777" w:rsidR="00885FF7" w:rsidRDefault="00885FF7" w:rsidP="00700957">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19DB8CC8" w14:textId="77777777" w:rsidR="00885FF7" w:rsidRPr="00700957" w:rsidRDefault="00885FF7">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211EE4"/>
    <w:multiLevelType w:val="hybridMultilevel"/>
    <w:tmpl w:val="A5FC5E0A"/>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0CF3817"/>
    <w:multiLevelType w:val="hybridMultilevel"/>
    <w:tmpl w:val="519E719C"/>
    <w:lvl w:ilvl="0" w:tplc="0024DF98">
      <w:start w:val="1"/>
      <w:numFmt w:val="lowerLetter"/>
      <w:lvlText w:val="%1)"/>
      <w:lvlJc w:val="left"/>
      <w:pPr>
        <w:ind w:left="1997" w:hanging="360"/>
      </w:pPr>
      <w:rPr>
        <w:b/>
      </w:r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4">
    <w:nsid w:val="00CF4234"/>
    <w:multiLevelType w:val="hybridMultilevel"/>
    <w:tmpl w:val="C8723A0A"/>
    <w:lvl w:ilvl="0" w:tplc="1342429A">
      <w:start w:val="1"/>
      <w:numFmt w:val="upperRoman"/>
      <w:lvlText w:val="%1."/>
      <w:lvlJc w:val="right"/>
      <w:pPr>
        <w:ind w:left="360" w:hanging="360"/>
      </w:pPr>
      <w:rPr>
        <w:rFonts w:ascii="Museo Sans 100" w:hAnsi="Museo Sans 100"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25D5FAB"/>
    <w:multiLevelType w:val="hybridMultilevel"/>
    <w:tmpl w:val="3316309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02883C80"/>
    <w:multiLevelType w:val="hybridMultilevel"/>
    <w:tmpl w:val="2DE61D3C"/>
    <w:lvl w:ilvl="0" w:tplc="ED9C2DA0">
      <w:start w:val="1"/>
      <w:numFmt w:val="upperRoman"/>
      <w:lvlText w:val="%1."/>
      <w:lvlJc w:val="right"/>
      <w:pPr>
        <w:ind w:left="360" w:hanging="360"/>
      </w:pPr>
      <w:rPr>
        <w:b w:val="0"/>
        <w:lang w:val="es-SV"/>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7">
    <w:nsid w:val="02DE2F9A"/>
    <w:multiLevelType w:val="hybridMultilevel"/>
    <w:tmpl w:val="1282883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3A27A01"/>
    <w:multiLevelType w:val="hybridMultilevel"/>
    <w:tmpl w:val="B9662716"/>
    <w:lvl w:ilvl="0" w:tplc="C40EF4A8">
      <w:start w:val="1"/>
      <w:numFmt w:val="decimal"/>
      <w:lvlText w:val="%1."/>
      <w:lvlJc w:val="left"/>
      <w:pPr>
        <w:ind w:left="360" w:hanging="360"/>
      </w:pPr>
      <w:rPr>
        <w:rFonts w:hint="default"/>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04364DAF"/>
    <w:multiLevelType w:val="hybridMultilevel"/>
    <w:tmpl w:val="C2F8334C"/>
    <w:lvl w:ilvl="0" w:tplc="6D18C16A">
      <w:start w:val="1"/>
      <w:numFmt w:val="upperRoman"/>
      <w:lvlText w:val="%1."/>
      <w:lvlJc w:val="right"/>
      <w:pPr>
        <w:ind w:left="578" w:hanging="360"/>
      </w:pPr>
      <w:rPr>
        <w:rFonts w:ascii="Museo Sans 100" w:hAnsi="Museo Sans 100" w:hint="default"/>
        <w:b w:val="0"/>
        <w:i w:val="0"/>
        <w:iCs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1">
    <w:nsid w:val="044D1B33"/>
    <w:multiLevelType w:val="hybridMultilevel"/>
    <w:tmpl w:val="1DAE252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04CD587A"/>
    <w:multiLevelType w:val="hybridMultilevel"/>
    <w:tmpl w:val="E2207DD6"/>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05844B76"/>
    <w:multiLevelType w:val="hybridMultilevel"/>
    <w:tmpl w:val="4DEA85E0"/>
    <w:lvl w:ilvl="0" w:tplc="440A000F">
      <w:start w:val="1"/>
      <w:numFmt w:val="decimal"/>
      <w:lvlText w:val="%1."/>
      <w:lvlJc w:val="left"/>
      <w:pPr>
        <w:ind w:left="740" w:hanging="360"/>
      </w:pPr>
    </w:lvl>
    <w:lvl w:ilvl="1" w:tplc="440A0019" w:tentative="1">
      <w:start w:val="1"/>
      <w:numFmt w:val="lowerLetter"/>
      <w:lvlText w:val="%2."/>
      <w:lvlJc w:val="left"/>
      <w:pPr>
        <w:ind w:left="1460" w:hanging="360"/>
      </w:pPr>
    </w:lvl>
    <w:lvl w:ilvl="2" w:tplc="440A001B" w:tentative="1">
      <w:start w:val="1"/>
      <w:numFmt w:val="lowerRoman"/>
      <w:lvlText w:val="%3."/>
      <w:lvlJc w:val="right"/>
      <w:pPr>
        <w:ind w:left="2180" w:hanging="180"/>
      </w:pPr>
    </w:lvl>
    <w:lvl w:ilvl="3" w:tplc="440A000F" w:tentative="1">
      <w:start w:val="1"/>
      <w:numFmt w:val="decimal"/>
      <w:lvlText w:val="%4."/>
      <w:lvlJc w:val="left"/>
      <w:pPr>
        <w:ind w:left="2900" w:hanging="360"/>
      </w:pPr>
    </w:lvl>
    <w:lvl w:ilvl="4" w:tplc="440A0019" w:tentative="1">
      <w:start w:val="1"/>
      <w:numFmt w:val="lowerLetter"/>
      <w:lvlText w:val="%5."/>
      <w:lvlJc w:val="left"/>
      <w:pPr>
        <w:ind w:left="3620" w:hanging="360"/>
      </w:pPr>
    </w:lvl>
    <w:lvl w:ilvl="5" w:tplc="440A001B" w:tentative="1">
      <w:start w:val="1"/>
      <w:numFmt w:val="lowerRoman"/>
      <w:lvlText w:val="%6."/>
      <w:lvlJc w:val="right"/>
      <w:pPr>
        <w:ind w:left="4340" w:hanging="180"/>
      </w:pPr>
    </w:lvl>
    <w:lvl w:ilvl="6" w:tplc="440A000F" w:tentative="1">
      <w:start w:val="1"/>
      <w:numFmt w:val="decimal"/>
      <w:lvlText w:val="%7."/>
      <w:lvlJc w:val="left"/>
      <w:pPr>
        <w:ind w:left="5060" w:hanging="360"/>
      </w:pPr>
    </w:lvl>
    <w:lvl w:ilvl="7" w:tplc="440A0019" w:tentative="1">
      <w:start w:val="1"/>
      <w:numFmt w:val="lowerLetter"/>
      <w:lvlText w:val="%8."/>
      <w:lvlJc w:val="left"/>
      <w:pPr>
        <w:ind w:left="5780" w:hanging="360"/>
      </w:pPr>
    </w:lvl>
    <w:lvl w:ilvl="8" w:tplc="440A001B" w:tentative="1">
      <w:start w:val="1"/>
      <w:numFmt w:val="lowerRoman"/>
      <w:lvlText w:val="%9."/>
      <w:lvlJc w:val="right"/>
      <w:pPr>
        <w:ind w:left="6500" w:hanging="180"/>
      </w:pPr>
    </w:lvl>
  </w:abstractNum>
  <w:abstractNum w:abstractNumId="14">
    <w:nsid w:val="06017448"/>
    <w:multiLevelType w:val="hybridMultilevel"/>
    <w:tmpl w:val="638EDA2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70E43FD"/>
    <w:multiLevelType w:val="hybridMultilevel"/>
    <w:tmpl w:val="0CC8DAF4"/>
    <w:lvl w:ilvl="0" w:tplc="414A4576">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07CE25FC"/>
    <w:multiLevelType w:val="hybridMultilevel"/>
    <w:tmpl w:val="7752E3C0"/>
    <w:lvl w:ilvl="0" w:tplc="BF6AF346">
      <w:start w:val="1"/>
      <w:numFmt w:val="upperRoman"/>
      <w:lvlText w:val="%1."/>
      <w:lvlJc w:val="right"/>
      <w:pPr>
        <w:ind w:left="502"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08277ECD"/>
    <w:multiLevelType w:val="hybridMultilevel"/>
    <w:tmpl w:val="7C22BD64"/>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819826D0">
      <w:start w:val="1"/>
      <w:numFmt w:val="upperRoman"/>
      <w:lvlText w:val="%3."/>
      <w:lvlJc w:val="left"/>
      <w:pPr>
        <w:ind w:left="1740" w:hanging="180"/>
      </w:pPr>
      <w:rPr>
        <w:rFonts w:hint="default"/>
        <w:b w:val="0"/>
        <w:color w:val="auto"/>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9150F6B"/>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9610556"/>
    <w:multiLevelType w:val="hybridMultilevel"/>
    <w:tmpl w:val="B82E5D80"/>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96C1FD8"/>
    <w:multiLevelType w:val="hybridMultilevel"/>
    <w:tmpl w:val="A54A8A90"/>
    <w:lvl w:ilvl="0" w:tplc="A8AEA56E">
      <w:start w:val="5"/>
      <w:numFmt w:val="upperRoman"/>
      <w:lvlText w:val="%1."/>
      <w:lvlJc w:val="right"/>
      <w:pPr>
        <w:ind w:left="50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1">
    <w:nsid w:val="0BDB78FF"/>
    <w:multiLevelType w:val="hybridMultilevel"/>
    <w:tmpl w:val="C8225070"/>
    <w:lvl w:ilvl="0" w:tplc="44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2">
    <w:nsid w:val="0BEA2F32"/>
    <w:multiLevelType w:val="hybridMultilevel"/>
    <w:tmpl w:val="667E6860"/>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nsid w:val="0D0D624E"/>
    <w:multiLevelType w:val="hybridMultilevel"/>
    <w:tmpl w:val="368CF73C"/>
    <w:lvl w:ilvl="0" w:tplc="5A80719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D594F37"/>
    <w:multiLevelType w:val="hybridMultilevel"/>
    <w:tmpl w:val="8DCC488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0E9E03AB"/>
    <w:multiLevelType w:val="hybridMultilevel"/>
    <w:tmpl w:val="BED81A58"/>
    <w:lvl w:ilvl="0" w:tplc="2728A700">
      <w:start w:val="1"/>
      <w:numFmt w:val="lowerLetter"/>
      <w:lvlText w:val="%1)"/>
      <w:lvlJc w:val="left"/>
      <w:pPr>
        <w:ind w:left="1068" w:hanging="360"/>
      </w:pPr>
      <w:rPr>
        <w:b/>
        <w:sz w:val="20"/>
        <w:szCs w:val="2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26">
    <w:nsid w:val="100B3945"/>
    <w:multiLevelType w:val="hybridMultilevel"/>
    <w:tmpl w:val="5B3CA540"/>
    <w:lvl w:ilvl="0" w:tplc="819826D0">
      <w:start w:val="1"/>
      <w:numFmt w:val="upperRoman"/>
      <w:lvlText w:val="%1."/>
      <w:lvlJc w:val="left"/>
      <w:pPr>
        <w:ind w:left="1231" w:hanging="360"/>
      </w:pPr>
      <w:rPr>
        <w:rFonts w:hint="default"/>
        <w:b w:val="0"/>
        <w:color w:val="auto"/>
      </w:rPr>
    </w:lvl>
    <w:lvl w:ilvl="1" w:tplc="440A0019" w:tentative="1">
      <w:start w:val="1"/>
      <w:numFmt w:val="lowerLetter"/>
      <w:lvlText w:val="%2."/>
      <w:lvlJc w:val="left"/>
      <w:pPr>
        <w:ind w:left="1951" w:hanging="360"/>
      </w:pPr>
    </w:lvl>
    <w:lvl w:ilvl="2" w:tplc="440A001B" w:tentative="1">
      <w:start w:val="1"/>
      <w:numFmt w:val="lowerRoman"/>
      <w:lvlText w:val="%3."/>
      <w:lvlJc w:val="right"/>
      <w:pPr>
        <w:ind w:left="2671" w:hanging="180"/>
      </w:pPr>
    </w:lvl>
    <w:lvl w:ilvl="3" w:tplc="440A000F" w:tentative="1">
      <w:start w:val="1"/>
      <w:numFmt w:val="decimal"/>
      <w:lvlText w:val="%4."/>
      <w:lvlJc w:val="left"/>
      <w:pPr>
        <w:ind w:left="3391" w:hanging="360"/>
      </w:pPr>
    </w:lvl>
    <w:lvl w:ilvl="4" w:tplc="440A0019" w:tentative="1">
      <w:start w:val="1"/>
      <w:numFmt w:val="lowerLetter"/>
      <w:lvlText w:val="%5."/>
      <w:lvlJc w:val="left"/>
      <w:pPr>
        <w:ind w:left="4111" w:hanging="360"/>
      </w:pPr>
    </w:lvl>
    <w:lvl w:ilvl="5" w:tplc="440A001B" w:tentative="1">
      <w:start w:val="1"/>
      <w:numFmt w:val="lowerRoman"/>
      <w:lvlText w:val="%6."/>
      <w:lvlJc w:val="right"/>
      <w:pPr>
        <w:ind w:left="4831" w:hanging="180"/>
      </w:pPr>
    </w:lvl>
    <w:lvl w:ilvl="6" w:tplc="440A000F" w:tentative="1">
      <w:start w:val="1"/>
      <w:numFmt w:val="decimal"/>
      <w:lvlText w:val="%7."/>
      <w:lvlJc w:val="left"/>
      <w:pPr>
        <w:ind w:left="5551" w:hanging="360"/>
      </w:pPr>
    </w:lvl>
    <w:lvl w:ilvl="7" w:tplc="440A0019" w:tentative="1">
      <w:start w:val="1"/>
      <w:numFmt w:val="lowerLetter"/>
      <w:lvlText w:val="%8."/>
      <w:lvlJc w:val="left"/>
      <w:pPr>
        <w:ind w:left="6271" w:hanging="360"/>
      </w:pPr>
    </w:lvl>
    <w:lvl w:ilvl="8" w:tplc="440A001B" w:tentative="1">
      <w:start w:val="1"/>
      <w:numFmt w:val="lowerRoman"/>
      <w:lvlText w:val="%9."/>
      <w:lvlJc w:val="right"/>
      <w:pPr>
        <w:ind w:left="6991" w:hanging="180"/>
      </w:pPr>
    </w:lvl>
  </w:abstractNum>
  <w:abstractNum w:abstractNumId="27">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3794411"/>
    <w:multiLevelType w:val="hybridMultilevel"/>
    <w:tmpl w:val="64F8D2DC"/>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140943F9"/>
    <w:multiLevelType w:val="hybridMultilevel"/>
    <w:tmpl w:val="BA8AD740"/>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0">
    <w:nsid w:val="14693D4D"/>
    <w:multiLevelType w:val="hybridMultilevel"/>
    <w:tmpl w:val="F8823BDC"/>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1">
    <w:nsid w:val="1475727B"/>
    <w:multiLevelType w:val="hybridMultilevel"/>
    <w:tmpl w:val="0A1641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15FA529B"/>
    <w:multiLevelType w:val="hybridMultilevel"/>
    <w:tmpl w:val="96026D3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160B570F"/>
    <w:multiLevelType w:val="hybridMultilevel"/>
    <w:tmpl w:val="DAC8BBAC"/>
    <w:lvl w:ilvl="0" w:tplc="440A0013">
      <w:start w:val="1"/>
      <w:numFmt w:val="upperRoman"/>
      <w:lvlText w:val="%1."/>
      <w:lvlJc w:val="right"/>
      <w:pPr>
        <w:ind w:left="502"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16404F05"/>
    <w:multiLevelType w:val="hybridMultilevel"/>
    <w:tmpl w:val="6104725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
    <w:nsid w:val="17984664"/>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184D7C87"/>
    <w:multiLevelType w:val="hybridMultilevel"/>
    <w:tmpl w:val="053E9402"/>
    <w:lvl w:ilvl="0" w:tplc="440A0011">
      <w:start w:val="1"/>
      <w:numFmt w:val="decimal"/>
      <w:lvlText w:val="%1)"/>
      <w:lvlJc w:val="left"/>
      <w:pPr>
        <w:ind w:left="644"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7">
    <w:nsid w:val="198A07B0"/>
    <w:multiLevelType w:val="hybridMultilevel"/>
    <w:tmpl w:val="DA6864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1B3B6815"/>
    <w:multiLevelType w:val="hybridMultilevel"/>
    <w:tmpl w:val="524CA91A"/>
    <w:lvl w:ilvl="0" w:tplc="1F40258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9">
    <w:nsid w:val="1B6A7233"/>
    <w:multiLevelType w:val="hybridMultilevel"/>
    <w:tmpl w:val="DACE934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1B7623C1"/>
    <w:multiLevelType w:val="hybridMultilevel"/>
    <w:tmpl w:val="4218E9F4"/>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1">
    <w:nsid w:val="1C191ED6"/>
    <w:multiLevelType w:val="hybridMultilevel"/>
    <w:tmpl w:val="007CD68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1C4A6BAA"/>
    <w:multiLevelType w:val="hybridMultilevel"/>
    <w:tmpl w:val="686427E2"/>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1C4D7625"/>
    <w:multiLevelType w:val="hybridMultilevel"/>
    <w:tmpl w:val="F7FE97B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4">
    <w:nsid w:val="1D5D34A1"/>
    <w:multiLevelType w:val="hybridMultilevel"/>
    <w:tmpl w:val="5080B51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5">
    <w:nsid w:val="1DC377CB"/>
    <w:multiLevelType w:val="hybridMultilevel"/>
    <w:tmpl w:val="ECD094E2"/>
    <w:lvl w:ilvl="0" w:tplc="328CB296">
      <w:start w:val="1"/>
      <w:numFmt w:val="upperRoman"/>
      <w:lvlText w:val="%1."/>
      <w:lvlJc w:val="right"/>
      <w:pPr>
        <w:ind w:left="578" w:hanging="360"/>
      </w:pPr>
      <w:rPr>
        <w:rFonts w:cs="Times New Roman"/>
        <w:sz w:val="24"/>
        <w:szCs w:val="24"/>
      </w:rPr>
    </w:lvl>
    <w:lvl w:ilvl="1" w:tplc="440A0019" w:tentative="1">
      <w:start w:val="1"/>
      <w:numFmt w:val="lowerLetter"/>
      <w:lvlText w:val="%2."/>
      <w:lvlJc w:val="left"/>
      <w:pPr>
        <w:ind w:left="1298" w:hanging="360"/>
      </w:pPr>
      <w:rPr>
        <w:rFonts w:cs="Times New Roman"/>
      </w:rPr>
    </w:lvl>
    <w:lvl w:ilvl="2" w:tplc="440A001B" w:tentative="1">
      <w:start w:val="1"/>
      <w:numFmt w:val="lowerRoman"/>
      <w:lvlText w:val="%3."/>
      <w:lvlJc w:val="right"/>
      <w:pPr>
        <w:ind w:left="2018" w:hanging="180"/>
      </w:pPr>
      <w:rPr>
        <w:rFonts w:cs="Times New Roman"/>
      </w:rPr>
    </w:lvl>
    <w:lvl w:ilvl="3" w:tplc="440A000F" w:tentative="1">
      <w:start w:val="1"/>
      <w:numFmt w:val="decimal"/>
      <w:lvlText w:val="%4."/>
      <w:lvlJc w:val="left"/>
      <w:pPr>
        <w:ind w:left="2738" w:hanging="360"/>
      </w:pPr>
      <w:rPr>
        <w:rFonts w:cs="Times New Roman"/>
      </w:rPr>
    </w:lvl>
    <w:lvl w:ilvl="4" w:tplc="440A0019" w:tentative="1">
      <w:start w:val="1"/>
      <w:numFmt w:val="lowerLetter"/>
      <w:lvlText w:val="%5."/>
      <w:lvlJc w:val="left"/>
      <w:pPr>
        <w:ind w:left="3458" w:hanging="360"/>
      </w:pPr>
      <w:rPr>
        <w:rFonts w:cs="Times New Roman"/>
      </w:rPr>
    </w:lvl>
    <w:lvl w:ilvl="5" w:tplc="440A001B" w:tentative="1">
      <w:start w:val="1"/>
      <w:numFmt w:val="lowerRoman"/>
      <w:lvlText w:val="%6."/>
      <w:lvlJc w:val="right"/>
      <w:pPr>
        <w:ind w:left="4178" w:hanging="180"/>
      </w:pPr>
      <w:rPr>
        <w:rFonts w:cs="Times New Roman"/>
      </w:rPr>
    </w:lvl>
    <w:lvl w:ilvl="6" w:tplc="440A000F" w:tentative="1">
      <w:start w:val="1"/>
      <w:numFmt w:val="decimal"/>
      <w:lvlText w:val="%7."/>
      <w:lvlJc w:val="left"/>
      <w:pPr>
        <w:ind w:left="4898" w:hanging="360"/>
      </w:pPr>
      <w:rPr>
        <w:rFonts w:cs="Times New Roman"/>
      </w:rPr>
    </w:lvl>
    <w:lvl w:ilvl="7" w:tplc="440A0019" w:tentative="1">
      <w:start w:val="1"/>
      <w:numFmt w:val="lowerLetter"/>
      <w:lvlText w:val="%8."/>
      <w:lvlJc w:val="left"/>
      <w:pPr>
        <w:ind w:left="5618" w:hanging="360"/>
      </w:pPr>
      <w:rPr>
        <w:rFonts w:cs="Times New Roman"/>
      </w:rPr>
    </w:lvl>
    <w:lvl w:ilvl="8" w:tplc="440A001B" w:tentative="1">
      <w:start w:val="1"/>
      <w:numFmt w:val="lowerRoman"/>
      <w:lvlText w:val="%9."/>
      <w:lvlJc w:val="right"/>
      <w:pPr>
        <w:ind w:left="6338" w:hanging="180"/>
      </w:pPr>
      <w:rPr>
        <w:rFonts w:cs="Times New Roman"/>
      </w:rPr>
    </w:lvl>
  </w:abstractNum>
  <w:abstractNum w:abstractNumId="46">
    <w:nsid w:val="1DE45DD3"/>
    <w:multiLevelType w:val="hybridMultilevel"/>
    <w:tmpl w:val="9FDC66D0"/>
    <w:lvl w:ilvl="0" w:tplc="C0D2C14C">
      <w:start w:val="1"/>
      <w:numFmt w:val="upperRoman"/>
      <w:lvlText w:val="%1."/>
      <w:lvlJc w:val="right"/>
      <w:pPr>
        <w:ind w:left="360" w:hanging="360"/>
      </w:pPr>
      <w:rPr>
        <w:rFonts w:ascii="Museo Sans 100" w:hAnsi="Museo Sans 100" w:hint="default"/>
        <w:b w:val="0"/>
        <w:i w:val="0"/>
        <w:caps w:val="0"/>
        <w:strike w:val="0"/>
        <w:dstrike w:val="0"/>
        <w:vanish w:val="0"/>
        <w:webHidden w:val="0"/>
        <w:color w:val="auto"/>
        <w:kern w:val="0"/>
        <w:sz w:val="26"/>
        <w:szCs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7">
    <w:nsid w:val="1FA77FB3"/>
    <w:multiLevelType w:val="hybridMultilevel"/>
    <w:tmpl w:val="4394E0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1FB1099C"/>
    <w:multiLevelType w:val="hybridMultilevel"/>
    <w:tmpl w:val="3F8AFF90"/>
    <w:lvl w:ilvl="0" w:tplc="F820751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209A6469"/>
    <w:multiLevelType w:val="hybridMultilevel"/>
    <w:tmpl w:val="D41CDFC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nsid w:val="20E228E2"/>
    <w:multiLevelType w:val="hybridMultilevel"/>
    <w:tmpl w:val="5C8E232E"/>
    <w:lvl w:ilvl="0" w:tplc="440A0001">
      <w:start w:val="1"/>
      <w:numFmt w:val="bullet"/>
      <w:lvlText w:val=""/>
      <w:lvlJc w:val="left"/>
      <w:pPr>
        <w:ind w:left="1068" w:hanging="360"/>
      </w:pPr>
      <w:rPr>
        <w:rFonts w:ascii="Symbol" w:hAnsi="Symbol" w:hint="default"/>
        <w:b/>
        <w:sz w:val="20"/>
        <w:szCs w:val="28"/>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1">
    <w:nsid w:val="214C20F5"/>
    <w:multiLevelType w:val="hybridMultilevel"/>
    <w:tmpl w:val="5C689E72"/>
    <w:lvl w:ilvl="0" w:tplc="1506F76A">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2">
    <w:nsid w:val="21643CF5"/>
    <w:multiLevelType w:val="hybridMultilevel"/>
    <w:tmpl w:val="622CB43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
    <w:nsid w:val="216557CA"/>
    <w:multiLevelType w:val="hybridMultilevel"/>
    <w:tmpl w:val="D2324F22"/>
    <w:lvl w:ilvl="0" w:tplc="440A0017">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
    <w:nsid w:val="22D75826"/>
    <w:multiLevelType w:val="hybridMultilevel"/>
    <w:tmpl w:val="0010B0B4"/>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5">
    <w:nsid w:val="23704A93"/>
    <w:multiLevelType w:val="hybridMultilevel"/>
    <w:tmpl w:val="3F8AFF90"/>
    <w:lvl w:ilvl="0" w:tplc="F820751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23AC300D"/>
    <w:multiLevelType w:val="hybridMultilevel"/>
    <w:tmpl w:val="936AB850"/>
    <w:lvl w:ilvl="0" w:tplc="4656E7D2">
      <w:start w:val="1"/>
      <w:numFmt w:val="upperRoman"/>
      <w:lvlText w:val="%1."/>
      <w:lvlJc w:val="left"/>
      <w:pPr>
        <w:ind w:left="6456" w:hanging="360"/>
      </w:pPr>
      <w:rPr>
        <w:rFonts w:ascii="Museo Sans 300" w:hAnsi="Museo Sans 300" w:cs="Times New Roman" w:hint="default"/>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23CB499D"/>
    <w:multiLevelType w:val="hybridMultilevel"/>
    <w:tmpl w:val="B270E28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24160E81"/>
    <w:multiLevelType w:val="hybridMultilevel"/>
    <w:tmpl w:val="87E837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9">
    <w:nsid w:val="247F4DC9"/>
    <w:multiLevelType w:val="hybridMultilevel"/>
    <w:tmpl w:val="72C689B4"/>
    <w:lvl w:ilvl="0" w:tplc="2CF40C70">
      <w:start w:val="1"/>
      <w:numFmt w:val="upperRoman"/>
      <w:lvlText w:val="%1."/>
      <w:lvlJc w:val="right"/>
      <w:pPr>
        <w:ind w:left="360" w:hanging="360"/>
      </w:pPr>
      <w:rPr>
        <w:rFonts w:ascii="Museo Sans 100" w:hAnsi="Museo Sans 100"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24965427"/>
    <w:multiLevelType w:val="hybridMultilevel"/>
    <w:tmpl w:val="0172E048"/>
    <w:lvl w:ilvl="0" w:tplc="CC463B30">
      <w:start w:val="1"/>
      <w:numFmt w:val="decimal"/>
      <w:lvlText w:val="%1."/>
      <w:lvlJc w:val="left"/>
      <w:pPr>
        <w:ind w:left="1068" w:hanging="360"/>
      </w:pPr>
      <w:rPr>
        <w:b/>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
    <w:nsid w:val="24E17750"/>
    <w:multiLevelType w:val="hybridMultilevel"/>
    <w:tmpl w:val="89B44F8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259E5A94"/>
    <w:multiLevelType w:val="hybridMultilevel"/>
    <w:tmpl w:val="5EBA851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3">
    <w:nsid w:val="26DA3556"/>
    <w:multiLevelType w:val="hybridMultilevel"/>
    <w:tmpl w:val="2AFC7D12"/>
    <w:lvl w:ilvl="0" w:tplc="F32A55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276C0FBA"/>
    <w:multiLevelType w:val="hybridMultilevel"/>
    <w:tmpl w:val="C37E664A"/>
    <w:lvl w:ilvl="0" w:tplc="9C3E641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2A082163"/>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A971FDB"/>
    <w:multiLevelType w:val="hybridMultilevel"/>
    <w:tmpl w:val="2DF68EEC"/>
    <w:lvl w:ilvl="0" w:tplc="8FAC4A50">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7">
    <w:nsid w:val="2BB91F13"/>
    <w:multiLevelType w:val="hybridMultilevel"/>
    <w:tmpl w:val="2FF67030"/>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8">
    <w:nsid w:val="2C6905ED"/>
    <w:multiLevelType w:val="hybridMultilevel"/>
    <w:tmpl w:val="3230AF64"/>
    <w:lvl w:ilvl="0" w:tplc="2CECC9E0">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2C753A65"/>
    <w:multiLevelType w:val="hybridMultilevel"/>
    <w:tmpl w:val="6CD0C1E4"/>
    <w:lvl w:ilvl="0" w:tplc="BE484776">
      <w:start w:val="1"/>
      <w:numFmt w:val="upperRoman"/>
      <w:lvlText w:val="%1."/>
      <w:lvlJc w:val="left"/>
      <w:pPr>
        <w:ind w:left="720" w:hanging="720"/>
      </w:pPr>
      <w:rPr>
        <w:rFonts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2CF915F8"/>
    <w:multiLevelType w:val="hybridMultilevel"/>
    <w:tmpl w:val="0704A7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2D0F4E56"/>
    <w:multiLevelType w:val="hybridMultilevel"/>
    <w:tmpl w:val="8E6EB29A"/>
    <w:lvl w:ilvl="0" w:tplc="440A000D">
      <w:start w:val="1"/>
      <w:numFmt w:val="bullet"/>
      <w:lvlText w:val=""/>
      <w:lvlJc w:val="left"/>
      <w:pPr>
        <w:ind w:left="1778" w:hanging="360"/>
      </w:pPr>
      <w:rPr>
        <w:rFonts w:ascii="Wingdings" w:hAnsi="Wingdings" w:hint="default"/>
      </w:rPr>
    </w:lvl>
    <w:lvl w:ilvl="1" w:tplc="440A0003">
      <w:start w:val="1"/>
      <w:numFmt w:val="bullet"/>
      <w:lvlText w:val="o"/>
      <w:lvlJc w:val="left"/>
      <w:pPr>
        <w:ind w:left="2498" w:hanging="360"/>
      </w:pPr>
      <w:rPr>
        <w:rFonts w:ascii="Courier New" w:hAnsi="Courier New" w:cs="Courier New" w:hint="default"/>
      </w:rPr>
    </w:lvl>
    <w:lvl w:ilvl="2" w:tplc="440A0005">
      <w:start w:val="1"/>
      <w:numFmt w:val="bullet"/>
      <w:lvlText w:val=""/>
      <w:lvlJc w:val="left"/>
      <w:pPr>
        <w:ind w:left="3218" w:hanging="360"/>
      </w:pPr>
      <w:rPr>
        <w:rFonts w:ascii="Wingdings" w:hAnsi="Wingdings" w:hint="default"/>
      </w:rPr>
    </w:lvl>
    <w:lvl w:ilvl="3" w:tplc="440A0001">
      <w:start w:val="1"/>
      <w:numFmt w:val="bullet"/>
      <w:lvlText w:val=""/>
      <w:lvlJc w:val="left"/>
      <w:pPr>
        <w:ind w:left="3938" w:hanging="360"/>
      </w:pPr>
      <w:rPr>
        <w:rFonts w:ascii="Symbol" w:hAnsi="Symbol" w:hint="default"/>
      </w:rPr>
    </w:lvl>
    <w:lvl w:ilvl="4" w:tplc="440A0003">
      <w:start w:val="1"/>
      <w:numFmt w:val="bullet"/>
      <w:lvlText w:val="o"/>
      <w:lvlJc w:val="left"/>
      <w:pPr>
        <w:ind w:left="4658" w:hanging="360"/>
      </w:pPr>
      <w:rPr>
        <w:rFonts w:ascii="Courier New" w:hAnsi="Courier New" w:cs="Courier New" w:hint="default"/>
      </w:rPr>
    </w:lvl>
    <w:lvl w:ilvl="5" w:tplc="440A0005">
      <w:start w:val="1"/>
      <w:numFmt w:val="bullet"/>
      <w:lvlText w:val=""/>
      <w:lvlJc w:val="left"/>
      <w:pPr>
        <w:ind w:left="5378" w:hanging="360"/>
      </w:pPr>
      <w:rPr>
        <w:rFonts w:ascii="Wingdings" w:hAnsi="Wingdings" w:hint="default"/>
      </w:rPr>
    </w:lvl>
    <w:lvl w:ilvl="6" w:tplc="440A0001">
      <w:start w:val="1"/>
      <w:numFmt w:val="bullet"/>
      <w:lvlText w:val=""/>
      <w:lvlJc w:val="left"/>
      <w:pPr>
        <w:ind w:left="6098" w:hanging="360"/>
      </w:pPr>
      <w:rPr>
        <w:rFonts w:ascii="Symbol" w:hAnsi="Symbol" w:hint="default"/>
      </w:rPr>
    </w:lvl>
    <w:lvl w:ilvl="7" w:tplc="440A0003">
      <w:start w:val="1"/>
      <w:numFmt w:val="bullet"/>
      <w:lvlText w:val="o"/>
      <w:lvlJc w:val="left"/>
      <w:pPr>
        <w:ind w:left="6818" w:hanging="360"/>
      </w:pPr>
      <w:rPr>
        <w:rFonts w:ascii="Courier New" w:hAnsi="Courier New" w:cs="Courier New" w:hint="default"/>
      </w:rPr>
    </w:lvl>
    <w:lvl w:ilvl="8" w:tplc="440A0005">
      <w:start w:val="1"/>
      <w:numFmt w:val="bullet"/>
      <w:lvlText w:val=""/>
      <w:lvlJc w:val="left"/>
      <w:pPr>
        <w:ind w:left="7538" w:hanging="360"/>
      </w:pPr>
      <w:rPr>
        <w:rFonts w:ascii="Wingdings" w:hAnsi="Wingdings" w:hint="default"/>
      </w:rPr>
    </w:lvl>
  </w:abstractNum>
  <w:abstractNum w:abstractNumId="72">
    <w:nsid w:val="2D2C3354"/>
    <w:multiLevelType w:val="hybridMultilevel"/>
    <w:tmpl w:val="5FE688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2D305889"/>
    <w:multiLevelType w:val="hybridMultilevel"/>
    <w:tmpl w:val="030A0220"/>
    <w:lvl w:ilvl="0" w:tplc="BCDCDAB4">
      <w:start w:val="1"/>
      <w:numFmt w:val="lowerLetter"/>
      <w:lvlText w:val="%1)"/>
      <w:lvlJc w:val="left"/>
      <w:pPr>
        <w:ind w:left="644" w:hanging="360"/>
      </w:pPr>
      <w:rPr>
        <w:rFonts w:hint="default"/>
        <w:b/>
        <w:sz w:val="24"/>
        <w:szCs w:val="24"/>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4">
    <w:nsid w:val="2D4C6D1F"/>
    <w:multiLevelType w:val="hybridMultilevel"/>
    <w:tmpl w:val="BDA2964E"/>
    <w:lvl w:ilvl="0" w:tplc="4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2F870E2C"/>
    <w:multiLevelType w:val="hybridMultilevel"/>
    <w:tmpl w:val="986848F6"/>
    <w:lvl w:ilvl="0" w:tplc="5A26CD76">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6">
    <w:nsid w:val="2FDF3BCD"/>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7">
    <w:nsid w:val="30835A36"/>
    <w:multiLevelType w:val="hybridMultilevel"/>
    <w:tmpl w:val="5E7C2146"/>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8">
    <w:nsid w:val="31931BC4"/>
    <w:multiLevelType w:val="hybridMultilevel"/>
    <w:tmpl w:val="DA92A6CA"/>
    <w:lvl w:ilvl="0" w:tplc="440A000D">
      <w:start w:val="1"/>
      <w:numFmt w:val="bullet"/>
      <w:lvlText w:val=""/>
      <w:lvlJc w:val="left"/>
      <w:pPr>
        <w:ind w:left="1635" w:hanging="360"/>
      </w:pPr>
      <w:rPr>
        <w:rFonts w:ascii="Wingdings" w:hAnsi="Wingdings" w:hint="default"/>
      </w:rPr>
    </w:lvl>
    <w:lvl w:ilvl="1" w:tplc="440A0003">
      <w:start w:val="1"/>
      <w:numFmt w:val="bullet"/>
      <w:lvlText w:val="o"/>
      <w:lvlJc w:val="left"/>
      <w:pPr>
        <w:ind w:left="2355" w:hanging="360"/>
      </w:pPr>
      <w:rPr>
        <w:rFonts w:ascii="Courier New" w:hAnsi="Courier New" w:cs="Courier New" w:hint="default"/>
      </w:rPr>
    </w:lvl>
    <w:lvl w:ilvl="2" w:tplc="440A0005">
      <w:start w:val="1"/>
      <w:numFmt w:val="bullet"/>
      <w:lvlText w:val=""/>
      <w:lvlJc w:val="left"/>
      <w:pPr>
        <w:ind w:left="3075" w:hanging="360"/>
      </w:pPr>
      <w:rPr>
        <w:rFonts w:ascii="Wingdings" w:hAnsi="Wingdings" w:hint="default"/>
      </w:rPr>
    </w:lvl>
    <w:lvl w:ilvl="3" w:tplc="440A0001">
      <w:start w:val="1"/>
      <w:numFmt w:val="bullet"/>
      <w:lvlText w:val=""/>
      <w:lvlJc w:val="left"/>
      <w:pPr>
        <w:ind w:left="3795" w:hanging="360"/>
      </w:pPr>
      <w:rPr>
        <w:rFonts w:ascii="Symbol" w:hAnsi="Symbol" w:hint="default"/>
      </w:rPr>
    </w:lvl>
    <w:lvl w:ilvl="4" w:tplc="440A0003">
      <w:start w:val="1"/>
      <w:numFmt w:val="bullet"/>
      <w:lvlText w:val="o"/>
      <w:lvlJc w:val="left"/>
      <w:pPr>
        <w:ind w:left="4515" w:hanging="360"/>
      </w:pPr>
      <w:rPr>
        <w:rFonts w:ascii="Courier New" w:hAnsi="Courier New" w:cs="Courier New" w:hint="default"/>
      </w:rPr>
    </w:lvl>
    <w:lvl w:ilvl="5" w:tplc="440A0005">
      <w:start w:val="1"/>
      <w:numFmt w:val="bullet"/>
      <w:lvlText w:val=""/>
      <w:lvlJc w:val="left"/>
      <w:pPr>
        <w:ind w:left="5235" w:hanging="360"/>
      </w:pPr>
      <w:rPr>
        <w:rFonts w:ascii="Wingdings" w:hAnsi="Wingdings" w:hint="default"/>
      </w:rPr>
    </w:lvl>
    <w:lvl w:ilvl="6" w:tplc="440A0001">
      <w:start w:val="1"/>
      <w:numFmt w:val="bullet"/>
      <w:lvlText w:val=""/>
      <w:lvlJc w:val="left"/>
      <w:pPr>
        <w:ind w:left="5955" w:hanging="360"/>
      </w:pPr>
      <w:rPr>
        <w:rFonts w:ascii="Symbol" w:hAnsi="Symbol" w:hint="default"/>
      </w:rPr>
    </w:lvl>
    <w:lvl w:ilvl="7" w:tplc="440A0003">
      <w:start w:val="1"/>
      <w:numFmt w:val="bullet"/>
      <w:lvlText w:val="o"/>
      <w:lvlJc w:val="left"/>
      <w:pPr>
        <w:ind w:left="6675" w:hanging="360"/>
      </w:pPr>
      <w:rPr>
        <w:rFonts w:ascii="Courier New" w:hAnsi="Courier New" w:cs="Courier New" w:hint="default"/>
      </w:rPr>
    </w:lvl>
    <w:lvl w:ilvl="8" w:tplc="440A0005">
      <w:start w:val="1"/>
      <w:numFmt w:val="bullet"/>
      <w:lvlText w:val=""/>
      <w:lvlJc w:val="left"/>
      <w:pPr>
        <w:ind w:left="7395" w:hanging="360"/>
      </w:pPr>
      <w:rPr>
        <w:rFonts w:ascii="Wingdings" w:hAnsi="Wingdings" w:hint="default"/>
      </w:rPr>
    </w:lvl>
  </w:abstractNum>
  <w:abstractNum w:abstractNumId="79">
    <w:nsid w:val="319558EA"/>
    <w:multiLevelType w:val="hybridMultilevel"/>
    <w:tmpl w:val="D618FB04"/>
    <w:lvl w:ilvl="0" w:tplc="569E7562">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0">
    <w:nsid w:val="32EE2035"/>
    <w:multiLevelType w:val="hybridMultilevel"/>
    <w:tmpl w:val="27B6E2D0"/>
    <w:lvl w:ilvl="0" w:tplc="D624A0EC">
      <w:start w:val="4"/>
      <w:numFmt w:val="decimal"/>
      <w:lvlText w:val="%1."/>
      <w:lvlJc w:val="left"/>
      <w:pPr>
        <w:ind w:left="720" w:hanging="360"/>
      </w:pPr>
      <w:rPr>
        <w:rFonts w:ascii="Museo Sans 300" w:hAnsi="Museo Sans 300" w:hint="default"/>
        <w:b/>
        <w:color w:val="auto"/>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nsid w:val="34DF15C5"/>
    <w:multiLevelType w:val="hybridMultilevel"/>
    <w:tmpl w:val="5810B0F0"/>
    <w:lvl w:ilvl="0" w:tplc="7EF4EA30">
      <w:start w:val="1"/>
      <w:numFmt w:val="upperRoman"/>
      <w:lvlText w:val="%1."/>
      <w:lvlJc w:val="left"/>
      <w:pPr>
        <w:ind w:left="1004"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35AF2E1D"/>
    <w:multiLevelType w:val="hybridMultilevel"/>
    <w:tmpl w:val="1B444BD6"/>
    <w:lvl w:ilvl="0" w:tplc="AA3E99AC">
      <w:start w:val="1"/>
      <w:numFmt w:val="lowerLetter"/>
      <w:lvlText w:val="%1)"/>
      <w:lvlJc w:val="left"/>
      <w:pPr>
        <w:tabs>
          <w:tab w:val="num" w:pos="180"/>
        </w:tabs>
        <w:ind w:left="180" w:hanging="180"/>
      </w:pPr>
      <w:rPr>
        <w:rFonts w:ascii="Museo Sans 100" w:hAnsi="Museo Sans 100" w:cs="Times New Roman" w:hint="default"/>
        <w:b/>
        <w:sz w:val="20"/>
        <w:szCs w:val="20"/>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3">
    <w:nsid w:val="363E1751"/>
    <w:multiLevelType w:val="hybridMultilevel"/>
    <w:tmpl w:val="FFFABE3E"/>
    <w:lvl w:ilvl="0" w:tplc="819826D0">
      <w:start w:val="1"/>
      <w:numFmt w:val="upperRoman"/>
      <w:lvlText w:val="%1."/>
      <w:lvlJc w:val="left"/>
      <w:pPr>
        <w:ind w:left="1860" w:hanging="360"/>
      </w:pPr>
      <w:rPr>
        <w:rFonts w:hint="default"/>
        <w:b w:val="0"/>
        <w:color w:val="auto"/>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84">
    <w:nsid w:val="3659433C"/>
    <w:multiLevelType w:val="hybridMultilevel"/>
    <w:tmpl w:val="2702CC4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5">
    <w:nsid w:val="368D771C"/>
    <w:multiLevelType w:val="hybridMultilevel"/>
    <w:tmpl w:val="FA2E598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6">
    <w:nsid w:val="37254E95"/>
    <w:multiLevelType w:val="hybridMultilevel"/>
    <w:tmpl w:val="F2E2659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373412A4"/>
    <w:multiLevelType w:val="hybridMultilevel"/>
    <w:tmpl w:val="73D29E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nsid w:val="375B6E8E"/>
    <w:multiLevelType w:val="hybridMultilevel"/>
    <w:tmpl w:val="0A40A47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9">
    <w:nsid w:val="37CB30D6"/>
    <w:multiLevelType w:val="hybridMultilevel"/>
    <w:tmpl w:val="603C3F44"/>
    <w:lvl w:ilvl="0" w:tplc="A35C7798">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384021D9"/>
    <w:multiLevelType w:val="hybridMultilevel"/>
    <w:tmpl w:val="593237C2"/>
    <w:lvl w:ilvl="0" w:tplc="44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1">
    <w:nsid w:val="385838D7"/>
    <w:multiLevelType w:val="hybridMultilevel"/>
    <w:tmpl w:val="8B687E44"/>
    <w:lvl w:ilvl="0" w:tplc="440A0017">
      <w:start w:val="1"/>
      <w:numFmt w:val="lowerLetter"/>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3AD00E68"/>
    <w:multiLevelType w:val="hybridMultilevel"/>
    <w:tmpl w:val="A5FC5E0A"/>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
    <w:nsid w:val="3BC47C64"/>
    <w:multiLevelType w:val="hybridMultilevel"/>
    <w:tmpl w:val="51B4D212"/>
    <w:lvl w:ilvl="0" w:tplc="9EC0BC5E">
      <w:start w:val="1"/>
      <w:numFmt w:val="upperRoman"/>
      <w:lvlText w:val="%1."/>
      <w:lvlJc w:val="right"/>
      <w:pPr>
        <w:ind w:left="863" w:hanging="360"/>
      </w:pPr>
      <w:rPr>
        <w:rFonts w:ascii="Museo Sans 100" w:hAnsi="Museo Sans 100" w:hint="default"/>
        <w:b w:val="0"/>
        <w:i w:val="0"/>
        <w:caps w:val="0"/>
        <w:strike w:val="0"/>
        <w:dstrike w:val="0"/>
        <w:vanish w:val="0"/>
        <w:color w:val="auto"/>
        <w:kern w:val="0"/>
        <w:sz w:val="24"/>
        <w:szCs w:val="24"/>
        <w:u w:val="none" w:color="FFFFFF" w:themeColor="background1"/>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94">
    <w:nsid w:val="3C5B339A"/>
    <w:multiLevelType w:val="hybridMultilevel"/>
    <w:tmpl w:val="D16A739E"/>
    <w:lvl w:ilvl="0" w:tplc="819826D0">
      <w:start w:val="1"/>
      <w:numFmt w:val="upperRoman"/>
      <w:lvlText w:val="%1."/>
      <w:lvlJc w:val="left"/>
      <w:pPr>
        <w:ind w:left="1854" w:hanging="360"/>
      </w:pPr>
      <w:rPr>
        <w:rFonts w:hint="default"/>
        <w:b w:val="0"/>
        <w:color w:val="auto"/>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5">
    <w:nsid w:val="3CB82AA9"/>
    <w:multiLevelType w:val="hybridMultilevel"/>
    <w:tmpl w:val="57B8988C"/>
    <w:lvl w:ilvl="0" w:tplc="99DAD712">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6">
    <w:nsid w:val="3E1B57A3"/>
    <w:multiLevelType w:val="hybridMultilevel"/>
    <w:tmpl w:val="A00C8648"/>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97">
    <w:nsid w:val="3E7F4EC6"/>
    <w:multiLevelType w:val="hybridMultilevel"/>
    <w:tmpl w:val="2DDA62C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8">
    <w:nsid w:val="3F090A5F"/>
    <w:multiLevelType w:val="hybridMultilevel"/>
    <w:tmpl w:val="0FF4418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9">
    <w:nsid w:val="3F1A79B3"/>
    <w:multiLevelType w:val="hybridMultilevel"/>
    <w:tmpl w:val="0C22D0B2"/>
    <w:lvl w:ilvl="0" w:tplc="F84893F0">
      <w:start w:val="1"/>
      <w:numFmt w:val="upperRoman"/>
      <w:lvlText w:val="%1)"/>
      <w:lvlJc w:val="left"/>
      <w:pPr>
        <w:ind w:left="720" w:hanging="720"/>
      </w:pPr>
      <w:rPr>
        <w:rFonts w:hint="default"/>
        <w:b/>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nsid w:val="40A41A56"/>
    <w:multiLevelType w:val="hybridMultilevel"/>
    <w:tmpl w:val="212844B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1">
    <w:nsid w:val="40C33200"/>
    <w:multiLevelType w:val="hybridMultilevel"/>
    <w:tmpl w:val="DF6E2F88"/>
    <w:lvl w:ilvl="0" w:tplc="440A000D">
      <w:start w:val="1"/>
      <w:numFmt w:val="bullet"/>
      <w:lvlText w:val=""/>
      <w:lvlJc w:val="left"/>
      <w:pPr>
        <w:ind w:left="1494" w:hanging="360"/>
      </w:pPr>
      <w:rPr>
        <w:rFonts w:ascii="Wingdings" w:hAnsi="Wingdings" w:hint="default"/>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02">
    <w:nsid w:val="40F125BC"/>
    <w:multiLevelType w:val="hybridMultilevel"/>
    <w:tmpl w:val="1E4458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104">
    <w:nsid w:val="41D832E8"/>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06">
    <w:nsid w:val="42F857B1"/>
    <w:multiLevelType w:val="hybridMultilevel"/>
    <w:tmpl w:val="58BCB3A0"/>
    <w:lvl w:ilvl="0" w:tplc="A4389F06">
      <w:start w:val="1"/>
      <w:numFmt w:val="lowerLetter"/>
      <w:lvlText w:val="%1)"/>
      <w:lvlJc w:val="left"/>
      <w:pPr>
        <w:ind w:left="720" w:hanging="360"/>
      </w:pPr>
      <w:rPr>
        <w:rFonts w:hint="default"/>
        <w:b/>
        <w:i/>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436239DF"/>
    <w:multiLevelType w:val="hybridMultilevel"/>
    <w:tmpl w:val="CD4204C0"/>
    <w:lvl w:ilvl="0" w:tplc="819826D0">
      <w:start w:val="1"/>
      <w:numFmt w:val="upperRoman"/>
      <w:lvlText w:val="%1."/>
      <w:lvlJc w:val="left"/>
      <w:pPr>
        <w:ind w:left="1373" w:hanging="360"/>
      </w:pPr>
      <w:rPr>
        <w:rFonts w:hint="default"/>
        <w:b w:val="0"/>
        <w:color w:val="auto"/>
      </w:rPr>
    </w:lvl>
    <w:lvl w:ilvl="1" w:tplc="440A0019" w:tentative="1">
      <w:start w:val="1"/>
      <w:numFmt w:val="lowerLetter"/>
      <w:lvlText w:val="%2."/>
      <w:lvlJc w:val="left"/>
      <w:pPr>
        <w:ind w:left="2093" w:hanging="360"/>
      </w:pPr>
    </w:lvl>
    <w:lvl w:ilvl="2" w:tplc="440A001B" w:tentative="1">
      <w:start w:val="1"/>
      <w:numFmt w:val="lowerRoman"/>
      <w:lvlText w:val="%3."/>
      <w:lvlJc w:val="right"/>
      <w:pPr>
        <w:ind w:left="2813" w:hanging="180"/>
      </w:pPr>
    </w:lvl>
    <w:lvl w:ilvl="3" w:tplc="440A000F" w:tentative="1">
      <w:start w:val="1"/>
      <w:numFmt w:val="decimal"/>
      <w:lvlText w:val="%4."/>
      <w:lvlJc w:val="left"/>
      <w:pPr>
        <w:ind w:left="3533" w:hanging="360"/>
      </w:pPr>
    </w:lvl>
    <w:lvl w:ilvl="4" w:tplc="440A0019" w:tentative="1">
      <w:start w:val="1"/>
      <w:numFmt w:val="lowerLetter"/>
      <w:lvlText w:val="%5."/>
      <w:lvlJc w:val="left"/>
      <w:pPr>
        <w:ind w:left="4253" w:hanging="360"/>
      </w:pPr>
    </w:lvl>
    <w:lvl w:ilvl="5" w:tplc="440A001B" w:tentative="1">
      <w:start w:val="1"/>
      <w:numFmt w:val="lowerRoman"/>
      <w:lvlText w:val="%6."/>
      <w:lvlJc w:val="right"/>
      <w:pPr>
        <w:ind w:left="4973" w:hanging="180"/>
      </w:pPr>
    </w:lvl>
    <w:lvl w:ilvl="6" w:tplc="440A000F" w:tentative="1">
      <w:start w:val="1"/>
      <w:numFmt w:val="decimal"/>
      <w:lvlText w:val="%7."/>
      <w:lvlJc w:val="left"/>
      <w:pPr>
        <w:ind w:left="5693" w:hanging="360"/>
      </w:pPr>
    </w:lvl>
    <w:lvl w:ilvl="7" w:tplc="440A0019" w:tentative="1">
      <w:start w:val="1"/>
      <w:numFmt w:val="lowerLetter"/>
      <w:lvlText w:val="%8."/>
      <w:lvlJc w:val="left"/>
      <w:pPr>
        <w:ind w:left="6413" w:hanging="360"/>
      </w:pPr>
    </w:lvl>
    <w:lvl w:ilvl="8" w:tplc="440A001B" w:tentative="1">
      <w:start w:val="1"/>
      <w:numFmt w:val="lowerRoman"/>
      <w:lvlText w:val="%9."/>
      <w:lvlJc w:val="right"/>
      <w:pPr>
        <w:ind w:left="7133" w:hanging="180"/>
      </w:pPr>
    </w:lvl>
  </w:abstractNum>
  <w:abstractNum w:abstractNumId="108">
    <w:nsid w:val="44164FF3"/>
    <w:multiLevelType w:val="hybridMultilevel"/>
    <w:tmpl w:val="0BE23C80"/>
    <w:lvl w:ilvl="0" w:tplc="D3EA6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45FA56E0"/>
    <w:multiLevelType w:val="hybridMultilevel"/>
    <w:tmpl w:val="1D8ABF3C"/>
    <w:lvl w:ilvl="0" w:tplc="13F85A90">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0">
    <w:nsid w:val="465561D5"/>
    <w:multiLevelType w:val="hybridMultilevel"/>
    <w:tmpl w:val="A768D53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nsid w:val="469918F3"/>
    <w:multiLevelType w:val="hybridMultilevel"/>
    <w:tmpl w:val="C4AED01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nsid w:val="46BF5B91"/>
    <w:multiLevelType w:val="hybridMultilevel"/>
    <w:tmpl w:val="809A37DA"/>
    <w:lvl w:ilvl="0" w:tplc="35AA3316">
      <w:start w:val="1"/>
      <w:numFmt w:val="upperRoman"/>
      <w:lvlText w:val="%1."/>
      <w:lvlJc w:val="righ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4795537F"/>
    <w:multiLevelType w:val="hybridMultilevel"/>
    <w:tmpl w:val="CDA0149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4">
    <w:nsid w:val="49580560"/>
    <w:multiLevelType w:val="hybridMultilevel"/>
    <w:tmpl w:val="4106D88E"/>
    <w:lvl w:ilvl="0" w:tplc="4C20FE50">
      <w:start w:val="1"/>
      <w:numFmt w:val="lowerLetter"/>
      <w:lvlText w:val="%1)"/>
      <w:lvlJc w:val="left"/>
      <w:pPr>
        <w:ind w:left="1068" w:hanging="360"/>
      </w:pPr>
      <w:rPr>
        <w:rFonts w:hint="default"/>
        <w:b/>
        <w:color w:val="000000" w:themeColor="text1"/>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5">
    <w:nsid w:val="49BC6A14"/>
    <w:multiLevelType w:val="hybridMultilevel"/>
    <w:tmpl w:val="CE262F0A"/>
    <w:lvl w:ilvl="0" w:tplc="FD62580A">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6">
    <w:nsid w:val="4A4B6BBA"/>
    <w:multiLevelType w:val="hybridMultilevel"/>
    <w:tmpl w:val="2620F8AA"/>
    <w:lvl w:ilvl="0" w:tplc="440A0017">
      <w:start w:val="1"/>
      <w:numFmt w:val="lowerLetter"/>
      <w:lvlText w:val="%1)"/>
      <w:lvlJc w:val="left"/>
      <w:pPr>
        <w:ind w:left="2062" w:hanging="360"/>
      </w:pPr>
    </w:lvl>
    <w:lvl w:ilvl="1" w:tplc="440A0019" w:tentative="1">
      <w:start w:val="1"/>
      <w:numFmt w:val="lowerLetter"/>
      <w:lvlText w:val="%2."/>
      <w:lvlJc w:val="left"/>
      <w:pPr>
        <w:ind w:left="2782" w:hanging="360"/>
      </w:pPr>
    </w:lvl>
    <w:lvl w:ilvl="2" w:tplc="440A001B" w:tentative="1">
      <w:start w:val="1"/>
      <w:numFmt w:val="lowerRoman"/>
      <w:lvlText w:val="%3."/>
      <w:lvlJc w:val="right"/>
      <w:pPr>
        <w:ind w:left="3502" w:hanging="180"/>
      </w:pPr>
    </w:lvl>
    <w:lvl w:ilvl="3" w:tplc="440A000F" w:tentative="1">
      <w:start w:val="1"/>
      <w:numFmt w:val="decimal"/>
      <w:lvlText w:val="%4."/>
      <w:lvlJc w:val="left"/>
      <w:pPr>
        <w:ind w:left="4222" w:hanging="360"/>
      </w:pPr>
    </w:lvl>
    <w:lvl w:ilvl="4" w:tplc="440A0019" w:tentative="1">
      <w:start w:val="1"/>
      <w:numFmt w:val="lowerLetter"/>
      <w:lvlText w:val="%5."/>
      <w:lvlJc w:val="left"/>
      <w:pPr>
        <w:ind w:left="4942" w:hanging="360"/>
      </w:pPr>
    </w:lvl>
    <w:lvl w:ilvl="5" w:tplc="440A001B" w:tentative="1">
      <w:start w:val="1"/>
      <w:numFmt w:val="lowerRoman"/>
      <w:lvlText w:val="%6."/>
      <w:lvlJc w:val="right"/>
      <w:pPr>
        <w:ind w:left="5662" w:hanging="180"/>
      </w:pPr>
    </w:lvl>
    <w:lvl w:ilvl="6" w:tplc="440A000F" w:tentative="1">
      <w:start w:val="1"/>
      <w:numFmt w:val="decimal"/>
      <w:lvlText w:val="%7."/>
      <w:lvlJc w:val="left"/>
      <w:pPr>
        <w:ind w:left="6382" w:hanging="360"/>
      </w:pPr>
    </w:lvl>
    <w:lvl w:ilvl="7" w:tplc="440A0019" w:tentative="1">
      <w:start w:val="1"/>
      <w:numFmt w:val="lowerLetter"/>
      <w:lvlText w:val="%8."/>
      <w:lvlJc w:val="left"/>
      <w:pPr>
        <w:ind w:left="7102" w:hanging="360"/>
      </w:pPr>
    </w:lvl>
    <w:lvl w:ilvl="8" w:tplc="440A001B" w:tentative="1">
      <w:start w:val="1"/>
      <w:numFmt w:val="lowerRoman"/>
      <w:lvlText w:val="%9."/>
      <w:lvlJc w:val="right"/>
      <w:pPr>
        <w:ind w:left="7822" w:hanging="180"/>
      </w:pPr>
    </w:lvl>
  </w:abstractNum>
  <w:abstractNum w:abstractNumId="117">
    <w:nsid w:val="4A850BF5"/>
    <w:multiLevelType w:val="hybridMultilevel"/>
    <w:tmpl w:val="B1EEA7C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8">
    <w:nsid w:val="4B036957"/>
    <w:multiLevelType w:val="hybridMultilevel"/>
    <w:tmpl w:val="E59A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9">
    <w:nsid w:val="4BA95D6A"/>
    <w:multiLevelType w:val="hybridMultilevel"/>
    <w:tmpl w:val="960E210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0">
    <w:nsid w:val="4C632D59"/>
    <w:multiLevelType w:val="hybridMultilevel"/>
    <w:tmpl w:val="99D28E94"/>
    <w:lvl w:ilvl="0" w:tplc="2C308A0A">
      <w:start w:val="1"/>
      <w:numFmt w:val="decimal"/>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1">
    <w:nsid w:val="4D045EB5"/>
    <w:multiLevelType w:val="hybridMultilevel"/>
    <w:tmpl w:val="6CD82AB6"/>
    <w:lvl w:ilvl="0" w:tplc="04E893E0">
      <w:start w:val="1"/>
      <w:numFmt w:val="upperRoman"/>
      <w:lvlText w:val="%1."/>
      <w:lvlJc w:val="right"/>
      <w:pPr>
        <w:ind w:left="1077" w:hanging="360"/>
      </w:pPr>
      <w:rPr>
        <w:rFonts w:ascii="Museo Sans 300" w:hAnsi="Museo Sans 300" w:hint="default"/>
        <w:b w:val="0"/>
      </w:rPr>
    </w:lvl>
    <w:lvl w:ilvl="1" w:tplc="440A0019">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122">
    <w:nsid w:val="4F0547A0"/>
    <w:multiLevelType w:val="hybridMultilevel"/>
    <w:tmpl w:val="16BCA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
    <w:nsid w:val="505754CC"/>
    <w:multiLevelType w:val="hybridMultilevel"/>
    <w:tmpl w:val="A32AEB18"/>
    <w:lvl w:ilvl="0" w:tplc="D374BFB2">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93521DD0">
      <w:start w:val="1"/>
      <w:numFmt w:val="decimal"/>
      <w:lvlText w:val="%4."/>
      <w:lvlJc w:val="left"/>
      <w:pPr>
        <w:ind w:left="36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4">
    <w:nsid w:val="506D1CBD"/>
    <w:multiLevelType w:val="hybridMultilevel"/>
    <w:tmpl w:val="4F3AF886"/>
    <w:lvl w:ilvl="0" w:tplc="440A0001">
      <w:start w:val="1"/>
      <w:numFmt w:val="bullet"/>
      <w:lvlText w:val=""/>
      <w:lvlJc w:val="left"/>
      <w:pPr>
        <w:ind w:left="937" w:hanging="360"/>
      </w:pPr>
      <w:rPr>
        <w:rFonts w:ascii="Symbol" w:hAnsi="Symbol" w:hint="default"/>
      </w:rPr>
    </w:lvl>
    <w:lvl w:ilvl="1" w:tplc="440A0003" w:tentative="1">
      <w:start w:val="1"/>
      <w:numFmt w:val="bullet"/>
      <w:lvlText w:val="o"/>
      <w:lvlJc w:val="left"/>
      <w:pPr>
        <w:ind w:left="1657" w:hanging="360"/>
      </w:pPr>
      <w:rPr>
        <w:rFonts w:ascii="Courier New" w:hAnsi="Courier New" w:cs="Courier New" w:hint="default"/>
      </w:rPr>
    </w:lvl>
    <w:lvl w:ilvl="2" w:tplc="440A0005" w:tentative="1">
      <w:start w:val="1"/>
      <w:numFmt w:val="bullet"/>
      <w:lvlText w:val=""/>
      <w:lvlJc w:val="left"/>
      <w:pPr>
        <w:ind w:left="2377" w:hanging="360"/>
      </w:pPr>
      <w:rPr>
        <w:rFonts w:ascii="Wingdings" w:hAnsi="Wingdings" w:hint="default"/>
      </w:rPr>
    </w:lvl>
    <w:lvl w:ilvl="3" w:tplc="440A0001" w:tentative="1">
      <w:start w:val="1"/>
      <w:numFmt w:val="bullet"/>
      <w:lvlText w:val=""/>
      <w:lvlJc w:val="left"/>
      <w:pPr>
        <w:ind w:left="3097" w:hanging="360"/>
      </w:pPr>
      <w:rPr>
        <w:rFonts w:ascii="Symbol" w:hAnsi="Symbol" w:hint="default"/>
      </w:rPr>
    </w:lvl>
    <w:lvl w:ilvl="4" w:tplc="440A0003" w:tentative="1">
      <w:start w:val="1"/>
      <w:numFmt w:val="bullet"/>
      <w:lvlText w:val="o"/>
      <w:lvlJc w:val="left"/>
      <w:pPr>
        <w:ind w:left="3817" w:hanging="360"/>
      </w:pPr>
      <w:rPr>
        <w:rFonts w:ascii="Courier New" w:hAnsi="Courier New" w:cs="Courier New" w:hint="default"/>
      </w:rPr>
    </w:lvl>
    <w:lvl w:ilvl="5" w:tplc="440A0005" w:tentative="1">
      <w:start w:val="1"/>
      <w:numFmt w:val="bullet"/>
      <w:lvlText w:val=""/>
      <w:lvlJc w:val="left"/>
      <w:pPr>
        <w:ind w:left="4537" w:hanging="360"/>
      </w:pPr>
      <w:rPr>
        <w:rFonts w:ascii="Wingdings" w:hAnsi="Wingdings" w:hint="default"/>
      </w:rPr>
    </w:lvl>
    <w:lvl w:ilvl="6" w:tplc="440A0001" w:tentative="1">
      <w:start w:val="1"/>
      <w:numFmt w:val="bullet"/>
      <w:lvlText w:val=""/>
      <w:lvlJc w:val="left"/>
      <w:pPr>
        <w:ind w:left="5257" w:hanging="360"/>
      </w:pPr>
      <w:rPr>
        <w:rFonts w:ascii="Symbol" w:hAnsi="Symbol" w:hint="default"/>
      </w:rPr>
    </w:lvl>
    <w:lvl w:ilvl="7" w:tplc="440A0003" w:tentative="1">
      <w:start w:val="1"/>
      <w:numFmt w:val="bullet"/>
      <w:lvlText w:val="o"/>
      <w:lvlJc w:val="left"/>
      <w:pPr>
        <w:ind w:left="5977" w:hanging="360"/>
      </w:pPr>
      <w:rPr>
        <w:rFonts w:ascii="Courier New" w:hAnsi="Courier New" w:cs="Courier New" w:hint="default"/>
      </w:rPr>
    </w:lvl>
    <w:lvl w:ilvl="8" w:tplc="440A0005" w:tentative="1">
      <w:start w:val="1"/>
      <w:numFmt w:val="bullet"/>
      <w:lvlText w:val=""/>
      <w:lvlJc w:val="left"/>
      <w:pPr>
        <w:ind w:left="6697" w:hanging="360"/>
      </w:pPr>
      <w:rPr>
        <w:rFonts w:ascii="Wingdings" w:hAnsi="Wingdings" w:hint="default"/>
      </w:rPr>
    </w:lvl>
  </w:abstractNum>
  <w:abstractNum w:abstractNumId="125">
    <w:nsid w:val="509D60FB"/>
    <w:multiLevelType w:val="hybridMultilevel"/>
    <w:tmpl w:val="F7FE97B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6">
    <w:nsid w:val="50B2109D"/>
    <w:multiLevelType w:val="hybridMultilevel"/>
    <w:tmpl w:val="2F72773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7">
    <w:nsid w:val="50C00DED"/>
    <w:multiLevelType w:val="hybridMultilevel"/>
    <w:tmpl w:val="50D68BC4"/>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8">
    <w:nsid w:val="50E81A70"/>
    <w:multiLevelType w:val="hybridMultilevel"/>
    <w:tmpl w:val="B324DE10"/>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129">
    <w:nsid w:val="50F33707"/>
    <w:multiLevelType w:val="hybridMultilevel"/>
    <w:tmpl w:val="E91C880A"/>
    <w:lvl w:ilvl="0" w:tplc="0C0A0005">
      <w:start w:val="1"/>
      <w:numFmt w:val="bullet"/>
      <w:lvlText w:val=""/>
      <w:lvlJc w:val="left"/>
      <w:pPr>
        <w:ind w:left="928" w:hanging="360"/>
      </w:pPr>
      <w:rPr>
        <w:rFonts w:ascii="Wingdings" w:hAnsi="Wingding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30">
    <w:nsid w:val="51376862"/>
    <w:multiLevelType w:val="hybridMultilevel"/>
    <w:tmpl w:val="A028B752"/>
    <w:lvl w:ilvl="0" w:tplc="39747804">
      <w:start w:val="1"/>
      <w:numFmt w:val="upperRoman"/>
      <w:lvlText w:val="%1."/>
      <w:lvlJc w:val="left"/>
      <w:pPr>
        <w:ind w:left="1004" w:hanging="720"/>
      </w:pPr>
      <w:rPr>
        <w:rFonts w:ascii="Museo Sans 300" w:hAnsi="Museo Sans 300" w:cs="Times New Roman" w:hint="default"/>
        <w:b w:val="0"/>
        <w:color w:val="auto"/>
        <w:sz w:val="24"/>
        <w:szCs w:val="24"/>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1">
    <w:nsid w:val="53936CEA"/>
    <w:multiLevelType w:val="hybridMultilevel"/>
    <w:tmpl w:val="CCC4FF90"/>
    <w:lvl w:ilvl="0" w:tplc="440A000D">
      <w:start w:val="1"/>
      <w:numFmt w:val="bullet"/>
      <w:lvlText w:val=""/>
      <w:lvlJc w:val="left"/>
      <w:pPr>
        <w:ind w:left="786" w:hanging="360"/>
      </w:pPr>
      <w:rPr>
        <w:rFonts w:ascii="Wingdings" w:hAnsi="Wingdings" w:hint="default"/>
      </w:rPr>
    </w:lvl>
    <w:lvl w:ilvl="1" w:tplc="440A0003">
      <w:start w:val="1"/>
      <w:numFmt w:val="bullet"/>
      <w:lvlText w:val="o"/>
      <w:lvlJc w:val="left"/>
      <w:pPr>
        <w:ind w:left="1506" w:hanging="360"/>
      </w:pPr>
      <w:rPr>
        <w:rFonts w:ascii="Courier New" w:hAnsi="Courier New" w:cs="Courier New" w:hint="default"/>
      </w:rPr>
    </w:lvl>
    <w:lvl w:ilvl="2" w:tplc="440A0005">
      <w:start w:val="1"/>
      <w:numFmt w:val="bullet"/>
      <w:lvlText w:val=""/>
      <w:lvlJc w:val="left"/>
      <w:pPr>
        <w:ind w:left="2226" w:hanging="360"/>
      </w:pPr>
      <w:rPr>
        <w:rFonts w:ascii="Wingdings" w:hAnsi="Wingdings" w:hint="default"/>
      </w:rPr>
    </w:lvl>
    <w:lvl w:ilvl="3" w:tplc="440A0001">
      <w:start w:val="1"/>
      <w:numFmt w:val="bullet"/>
      <w:lvlText w:val=""/>
      <w:lvlJc w:val="left"/>
      <w:pPr>
        <w:ind w:left="2946" w:hanging="360"/>
      </w:pPr>
      <w:rPr>
        <w:rFonts w:ascii="Symbol" w:hAnsi="Symbol" w:hint="default"/>
      </w:rPr>
    </w:lvl>
    <w:lvl w:ilvl="4" w:tplc="440A0003">
      <w:start w:val="1"/>
      <w:numFmt w:val="bullet"/>
      <w:lvlText w:val="o"/>
      <w:lvlJc w:val="left"/>
      <w:pPr>
        <w:ind w:left="3666" w:hanging="360"/>
      </w:pPr>
      <w:rPr>
        <w:rFonts w:ascii="Courier New" w:hAnsi="Courier New" w:cs="Courier New" w:hint="default"/>
      </w:rPr>
    </w:lvl>
    <w:lvl w:ilvl="5" w:tplc="440A0005">
      <w:start w:val="1"/>
      <w:numFmt w:val="bullet"/>
      <w:lvlText w:val=""/>
      <w:lvlJc w:val="left"/>
      <w:pPr>
        <w:ind w:left="4386" w:hanging="360"/>
      </w:pPr>
      <w:rPr>
        <w:rFonts w:ascii="Wingdings" w:hAnsi="Wingdings" w:hint="default"/>
      </w:rPr>
    </w:lvl>
    <w:lvl w:ilvl="6" w:tplc="440A0001">
      <w:start w:val="1"/>
      <w:numFmt w:val="bullet"/>
      <w:lvlText w:val=""/>
      <w:lvlJc w:val="left"/>
      <w:pPr>
        <w:ind w:left="5106" w:hanging="360"/>
      </w:pPr>
      <w:rPr>
        <w:rFonts w:ascii="Symbol" w:hAnsi="Symbol" w:hint="default"/>
      </w:rPr>
    </w:lvl>
    <w:lvl w:ilvl="7" w:tplc="440A0003">
      <w:start w:val="1"/>
      <w:numFmt w:val="bullet"/>
      <w:lvlText w:val="o"/>
      <w:lvlJc w:val="left"/>
      <w:pPr>
        <w:ind w:left="5826" w:hanging="360"/>
      </w:pPr>
      <w:rPr>
        <w:rFonts w:ascii="Courier New" w:hAnsi="Courier New" w:cs="Courier New" w:hint="default"/>
      </w:rPr>
    </w:lvl>
    <w:lvl w:ilvl="8" w:tplc="440A0005">
      <w:start w:val="1"/>
      <w:numFmt w:val="bullet"/>
      <w:lvlText w:val=""/>
      <w:lvlJc w:val="left"/>
      <w:pPr>
        <w:ind w:left="6546" w:hanging="360"/>
      </w:pPr>
      <w:rPr>
        <w:rFonts w:ascii="Wingdings" w:hAnsi="Wingdings" w:hint="default"/>
      </w:rPr>
    </w:lvl>
  </w:abstractNum>
  <w:abstractNum w:abstractNumId="132">
    <w:nsid w:val="539660BF"/>
    <w:multiLevelType w:val="hybridMultilevel"/>
    <w:tmpl w:val="824AE4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553F2A6C"/>
    <w:multiLevelType w:val="hybridMultilevel"/>
    <w:tmpl w:val="010A2DE4"/>
    <w:lvl w:ilvl="0" w:tplc="1182E4B0">
      <w:start w:val="1"/>
      <w:numFmt w:val="upperRoman"/>
      <w:lvlText w:val="%1."/>
      <w:lvlJc w:val="right"/>
      <w:pPr>
        <w:ind w:left="360" w:hanging="36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56BE7707"/>
    <w:multiLevelType w:val="hybridMultilevel"/>
    <w:tmpl w:val="7F66F3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nsid w:val="575F2856"/>
    <w:multiLevelType w:val="hybridMultilevel"/>
    <w:tmpl w:val="396AE4D6"/>
    <w:lvl w:ilvl="0" w:tplc="440A000F">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nsid w:val="577447A6"/>
    <w:multiLevelType w:val="hybridMultilevel"/>
    <w:tmpl w:val="604E27B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7">
    <w:nsid w:val="57B2192D"/>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57DA1029"/>
    <w:multiLevelType w:val="hybridMultilevel"/>
    <w:tmpl w:val="4C3870DE"/>
    <w:lvl w:ilvl="0" w:tplc="8FB471FE">
      <w:start w:val="1"/>
      <w:numFmt w:val="bullet"/>
      <w:lvlText w:val=""/>
      <w:lvlJc w:val="left"/>
      <w:pPr>
        <w:ind w:left="720" w:hanging="360"/>
      </w:pPr>
      <w:rPr>
        <w:rFonts w:ascii="Symbol" w:hAnsi="Symbol"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9">
    <w:nsid w:val="583664F5"/>
    <w:multiLevelType w:val="hybridMultilevel"/>
    <w:tmpl w:val="C5A83AA6"/>
    <w:lvl w:ilvl="0" w:tplc="71AC69EE">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0">
    <w:nsid w:val="59B71D63"/>
    <w:multiLevelType w:val="hybridMultilevel"/>
    <w:tmpl w:val="B9A8EFE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1">
    <w:nsid w:val="5B6F00B2"/>
    <w:multiLevelType w:val="hybridMultilevel"/>
    <w:tmpl w:val="BE16E9A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5C642D0F"/>
    <w:multiLevelType w:val="hybridMultilevel"/>
    <w:tmpl w:val="CBBEAE76"/>
    <w:lvl w:ilvl="0" w:tplc="6B7E55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nsid w:val="5D45635E"/>
    <w:multiLevelType w:val="hybridMultilevel"/>
    <w:tmpl w:val="9FA4D132"/>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44">
    <w:nsid w:val="5D4D293D"/>
    <w:multiLevelType w:val="hybridMultilevel"/>
    <w:tmpl w:val="92B478D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nsid w:val="5DB109BA"/>
    <w:multiLevelType w:val="hybridMultilevel"/>
    <w:tmpl w:val="7FC06D5A"/>
    <w:lvl w:ilvl="0" w:tplc="819826D0">
      <w:start w:val="1"/>
      <w:numFmt w:val="upperRoman"/>
      <w:lvlText w:val="%1."/>
      <w:lvlJc w:val="left"/>
      <w:pPr>
        <w:tabs>
          <w:tab w:val="num" w:pos="1258"/>
        </w:tabs>
        <w:ind w:left="681" w:hanging="681"/>
      </w:pPr>
      <w:rPr>
        <w:rFonts w:hint="default"/>
        <w:b w:val="0"/>
        <w:strike w:val="0"/>
        <w:color w:val="auto"/>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6">
    <w:nsid w:val="5F120EEC"/>
    <w:multiLevelType w:val="hybridMultilevel"/>
    <w:tmpl w:val="B42EB926"/>
    <w:lvl w:ilvl="0" w:tplc="5A18AF2E">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5F225A31"/>
    <w:multiLevelType w:val="hybridMultilevel"/>
    <w:tmpl w:val="A978D6C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nsid w:val="5F9C3FFB"/>
    <w:multiLevelType w:val="hybridMultilevel"/>
    <w:tmpl w:val="0A1641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
    <w:nsid w:val="6000351B"/>
    <w:multiLevelType w:val="hybridMultilevel"/>
    <w:tmpl w:val="3E7A5A16"/>
    <w:lvl w:ilvl="0" w:tplc="440A0001">
      <w:start w:val="1"/>
      <w:numFmt w:val="bullet"/>
      <w:lvlText w:val=""/>
      <w:lvlJc w:val="left"/>
      <w:pPr>
        <w:ind w:left="787" w:hanging="360"/>
      </w:pPr>
      <w:rPr>
        <w:rFonts w:ascii="Symbol" w:hAnsi="Symbol" w:hint="default"/>
      </w:rPr>
    </w:lvl>
    <w:lvl w:ilvl="1" w:tplc="440A0003">
      <w:start w:val="1"/>
      <w:numFmt w:val="bullet"/>
      <w:lvlText w:val="o"/>
      <w:lvlJc w:val="left"/>
      <w:pPr>
        <w:ind w:left="1507" w:hanging="360"/>
      </w:pPr>
      <w:rPr>
        <w:rFonts w:ascii="Courier New" w:hAnsi="Courier New" w:cs="Courier New" w:hint="default"/>
      </w:rPr>
    </w:lvl>
    <w:lvl w:ilvl="2" w:tplc="440A0005">
      <w:start w:val="1"/>
      <w:numFmt w:val="bullet"/>
      <w:lvlText w:val=""/>
      <w:lvlJc w:val="left"/>
      <w:pPr>
        <w:ind w:left="2227" w:hanging="360"/>
      </w:pPr>
      <w:rPr>
        <w:rFonts w:ascii="Wingdings" w:hAnsi="Wingdings" w:hint="default"/>
      </w:rPr>
    </w:lvl>
    <w:lvl w:ilvl="3" w:tplc="440A0001">
      <w:start w:val="1"/>
      <w:numFmt w:val="bullet"/>
      <w:lvlText w:val=""/>
      <w:lvlJc w:val="left"/>
      <w:pPr>
        <w:ind w:left="2947" w:hanging="360"/>
      </w:pPr>
      <w:rPr>
        <w:rFonts w:ascii="Symbol" w:hAnsi="Symbol" w:hint="default"/>
      </w:rPr>
    </w:lvl>
    <w:lvl w:ilvl="4" w:tplc="440A0003">
      <w:start w:val="1"/>
      <w:numFmt w:val="bullet"/>
      <w:lvlText w:val="o"/>
      <w:lvlJc w:val="left"/>
      <w:pPr>
        <w:ind w:left="3667" w:hanging="360"/>
      </w:pPr>
      <w:rPr>
        <w:rFonts w:ascii="Courier New" w:hAnsi="Courier New" w:cs="Courier New" w:hint="default"/>
      </w:rPr>
    </w:lvl>
    <w:lvl w:ilvl="5" w:tplc="440A0005">
      <w:start w:val="1"/>
      <w:numFmt w:val="bullet"/>
      <w:lvlText w:val=""/>
      <w:lvlJc w:val="left"/>
      <w:pPr>
        <w:ind w:left="4387" w:hanging="360"/>
      </w:pPr>
      <w:rPr>
        <w:rFonts w:ascii="Wingdings" w:hAnsi="Wingdings" w:hint="default"/>
      </w:rPr>
    </w:lvl>
    <w:lvl w:ilvl="6" w:tplc="440A0001">
      <w:start w:val="1"/>
      <w:numFmt w:val="bullet"/>
      <w:lvlText w:val=""/>
      <w:lvlJc w:val="left"/>
      <w:pPr>
        <w:ind w:left="5107" w:hanging="360"/>
      </w:pPr>
      <w:rPr>
        <w:rFonts w:ascii="Symbol" w:hAnsi="Symbol" w:hint="default"/>
      </w:rPr>
    </w:lvl>
    <w:lvl w:ilvl="7" w:tplc="440A0003">
      <w:start w:val="1"/>
      <w:numFmt w:val="bullet"/>
      <w:lvlText w:val="o"/>
      <w:lvlJc w:val="left"/>
      <w:pPr>
        <w:ind w:left="5827" w:hanging="360"/>
      </w:pPr>
      <w:rPr>
        <w:rFonts w:ascii="Courier New" w:hAnsi="Courier New" w:cs="Courier New" w:hint="default"/>
      </w:rPr>
    </w:lvl>
    <w:lvl w:ilvl="8" w:tplc="440A0005">
      <w:start w:val="1"/>
      <w:numFmt w:val="bullet"/>
      <w:lvlText w:val=""/>
      <w:lvlJc w:val="left"/>
      <w:pPr>
        <w:ind w:left="6547" w:hanging="360"/>
      </w:pPr>
      <w:rPr>
        <w:rFonts w:ascii="Wingdings" w:hAnsi="Wingdings" w:hint="default"/>
      </w:rPr>
    </w:lvl>
  </w:abstractNum>
  <w:abstractNum w:abstractNumId="150">
    <w:nsid w:val="60062050"/>
    <w:multiLevelType w:val="hybridMultilevel"/>
    <w:tmpl w:val="3316309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1">
    <w:nsid w:val="6042034C"/>
    <w:multiLevelType w:val="hybridMultilevel"/>
    <w:tmpl w:val="ACC6C0A0"/>
    <w:lvl w:ilvl="0" w:tplc="46C0C840">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nsid w:val="60EE5535"/>
    <w:multiLevelType w:val="hybridMultilevel"/>
    <w:tmpl w:val="E208C92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93521DD0">
      <w:start w:val="1"/>
      <w:numFmt w:val="decimal"/>
      <w:lvlText w:val="%4."/>
      <w:lvlJc w:val="left"/>
      <w:pPr>
        <w:ind w:left="36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3">
    <w:nsid w:val="616C2768"/>
    <w:multiLevelType w:val="hybridMultilevel"/>
    <w:tmpl w:val="D7CA025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4">
    <w:nsid w:val="62CB6330"/>
    <w:multiLevelType w:val="hybridMultilevel"/>
    <w:tmpl w:val="E51AB8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5">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56">
    <w:nsid w:val="65345AB7"/>
    <w:multiLevelType w:val="hybridMultilevel"/>
    <w:tmpl w:val="A542892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7">
    <w:nsid w:val="65C1663C"/>
    <w:multiLevelType w:val="hybridMultilevel"/>
    <w:tmpl w:val="BCCA0218"/>
    <w:lvl w:ilvl="0" w:tplc="C5E67FEA">
      <w:start w:val="1"/>
      <w:numFmt w:val="upperRoman"/>
      <w:lvlText w:val="%1."/>
      <w:lvlJc w:val="left"/>
      <w:pPr>
        <w:ind w:left="1146" w:hanging="720"/>
      </w:pPr>
      <w:rPr>
        <w:rFonts w:eastAsia="Times New Roman" w:cs="Aria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8">
    <w:nsid w:val="662B53B3"/>
    <w:multiLevelType w:val="hybridMultilevel"/>
    <w:tmpl w:val="712ACF36"/>
    <w:lvl w:ilvl="0" w:tplc="DFA418A8">
      <w:start w:val="1"/>
      <w:numFmt w:val="upperRoman"/>
      <w:lvlText w:val="%1."/>
      <w:lvlJc w:val="right"/>
      <w:pPr>
        <w:ind w:left="1080" w:hanging="720"/>
      </w:pPr>
      <w:rPr>
        <w:rFonts w:ascii="Museo Sans 100" w:hAnsi="Museo Sans 100"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
    <w:nsid w:val="66C8655F"/>
    <w:multiLevelType w:val="hybridMultilevel"/>
    <w:tmpl w:val="7818A8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0">
    <w:nsid w:val="66E6610A"/>
    <w:multiLevelType w:val="hybridMultilevel"/>
    <w:tmpl w:val="1FA66FF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1">
    <w:nsid w:val="69773EF4"/>
    <w:multiLevelType w:val="hybridMultilevel"/>
    <w:tmpl w:val="98B27690"/>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2">
    <w:nsid w:val="69E9521E"/>
    <w:multiLevelType w:val="hybridMultilevel"/>
    <w:tmpl w:val="14F8AE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3">
    <w:nsid w:val="6A0347E2"/>
    <w:multiLevelType w:val="hybridMultilevel"/>
    <w:tmpl w:val="E3F0EEF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4">
    <w:nsid w:val="6A7E2FD2"/>
    <w:multiLevelType w:val="hybridMultilevel"/>
    <w:tmpl w:val="F948F3C0"/>
    <w:lvl w:ilvl="0" w:tplc="8E443C34">
      <w:start w:val="1"/>
      <w:numFmt w:val="upperRoman"/>
      <w:lvlText w:val="%1."/>
      <w:lvlJc w:val="right"/>
      <w:pPr>
        <w:ind w:left="720" w:hanging="360"/>
      </w:pPr>
      <w:rPr>
        <w:rFonts w:hint="default"/>
        <w:b w:val="0"/>
        <w:i w:val="0"/>
        <w:caps w:val="0"/>
        <w:strike w:val="0"/>
        <w:dstrike w:val="0"/>
        <w:shadow w:val="0"/>
        <w:emboss w:val="0"/>
        <w:imprint w:val="0"/>
        <w:vanish w:val="0"/>
        <w:color w:val="auto"/>
        <w:kern w:val="0"/>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6A8B2133"/>
    <w:multiLevelType w:val="hybridMultilevel"/>
    <w:tmpl w:val="524CA91A"/>
    <w:lvl w:ilvl="0" w:tplc="1F40258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6">
    <w:nsid w:val="6ACC4F5C"/>
    <w:multiLevelType w:val="hybridMultilevel"/>
    <w:tmpl w:val="7FE01D5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7">
    <w:nsid w:val="6B4741D1"/>
    <w:multiLevelType w:val="hybridMultilevel"/>
    <w:tmpl w:val="5314794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8">
    <w:nsid w:val="6BC07F62"/>
    <w:multiLevelType w:val="hybridMultilevel"/>
    <w:tmpl w:val="DE3665D4"/>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69">
    <w:nsid w:val="6BDC230C"/>
    <w:multiLevelType w:val="hybridMultilevel"/>
    <w:tmpl w:val="3F1A125C"/>
    <w:lvl w:ilvl="0" w:tplc="D4F41114">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0">
    <w:nsid w:val="6CD44AD0"/>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
    <w:nsid w:val="6CE15325"/>
    <w:multiLevelType w:val="hybridMultilevel"/>
    <w:tmpl w:val="9094142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2">
    <w:nsid w:val="6D162C80"/>
    <w:multiLevelType w:val="hybridMultilevel"/>
    <w:tmpl w:val="F626D8F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3">
    <w:nsid w:val="6DA35A41"/>
    <w:multiLevelType w:val="multilevel"/>
    <w:tmpl w:val="8BD4ECB4"/>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nsid w:val="6F4F7F64"/>
    <w:multiLevelType w:val="hybridMultilevel"/>
    <w:tmpl w:val="C4406F4C"/>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75">
    <w:nsid w:val="70BD52B0"/>
    <w:multiLevelType w:val="hybridMultilevel"/>
    <w:tmpl w:val="0220E988"/>
    <w:lvl w:ilvl="0" w:tplc="AF5CEBD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
    <w:nsid w:val="710B71D7"/>
    <w:multiLevelType w:val="hybridMultilevel"/>
    <w:tmpl w:val="4B1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7">
    <w:nsid w:val="736A7E4B"/>
    <w:multiLevelType w:val="hybridMultilevel"/>
    <w:tmpl w:val="D81A1E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8">
    <w:nsid w:val="73DE5DA0"/>
    <w:multiLevelType w:val="hybridMultilevel"/>
    <w:tmpl w:val="D7707A3C"/>
    <w:lvl w:ilvl="0" w:tplc="440A0013">
      <w:start w:val="1"/>
      <w:numFmt w:val="upperRoman"/>
      <w:lvlText w:val="%1."/>
      <w:lvlJc w:val="right"/>
      <w:pPr>
        <w:ind w:left="1080" w:hanging="72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
    <w:nsid w:val="75035405"/>
    <w:multiLevelType w:val="hybridMultilevel"/>
    <w:tmpl w:val="D2DCBF8C"/>
    <w:lvl w:ilvl="0" w:tplc="CDD609A2">
      <w:start w:val="1"/>
      <w:numFmt w:val="upperRoman"/>
      <w:lvlText w:val="%1."/>
      <w:lvlJc w:val="right"/>
      <w:pPr>
        <w:ind w:left="36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nsid w:val="76B007B9"/>
    <w:multiLevelType w:val="hybridMultilevel"/>
    <w:tmpl w:val="E20809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1">
    <w:nsid w:val="77500FB7"/>
    <w:multiLevelType w:val="hybridMultilevel"/>
    <w:tmpl w:val="1CBCAE36"/>
    <w:lvl w:ilvl="0" w:tplc="440A0017">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2">
    <w:nsid w:val="77CD5282"/>
    <w:multiLevelType w:val="hybridMultilevel"/>
    <w:tmpl w:val="FF40CE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nsid w:val="78300F7A"/>
    <w:multiLevelType w:val="hybridMultilevel"/>
    <w:tmpl w:val="AD92267A"/>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
    <w:nsid w:val="78650A9C"/>
    <w:multiLevelType w:val="hybridMultilevel"/>
    <w:tmpl w:val="12AC8FA6"/>
    <w:lvl w:ilvl="0" w:tplc="4924486A">
      <w:start w:val="1"/>
      <w:numFmt w:val="decimal"/>
      <w:lvlText w:val="%1)"/>
      <w:lvlJc w:val="left"/>
      <w:pPr>
        <w:ind w:left="720" w:hanging="360"/>
      </w:pPr>
      <w:rPr>
        <w:rFonts w:ascii="Museo Sans 100" w:eastAsia="Times New Roman" w:hAnsi="Museo Sans 100"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5">
    <w:nsid w:val="787915AC"/>
    <w:multiLevelType w:val="hybridMultilevel"/>
    <w:tmpl w:val="0BE23C80"/>
    <w:lvl w:ilvl="0" w:tplc="D3EA6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
    <w:nsid w:val="7A822470"/>
    <w:multiLevelType w:val="hybridMultilevel"/>
    <w:tmpl w:val="70281C56"/>
    <w:lvl w:ilvl="0" w:tplc="698A6570">
      <w:start w:val="4"/>
      <w:numFmt w:val="upperRoman"/>
      <w:lvlText w:val="%1."/>
      <w:lvlJc w:val="right"/>
      <w:pPr>
        <w:ind w:left="360" w:hanging="360"/>
      </w:pPr>
      <w:rPr>
        <w:rFonts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
    <w:nsid w:val="7AB24274"/>
    <w:multiLevelType w:val="hybridMultilevel"/>
    <w:tmpl w:val="AF32A69E"/>
    <w:lvl w:ilvl="0" w:tplc="6DF0EB24">
      <w:start w:val="1"/>
      <w:numFmt w:val="lowerLetter"/>
      <w:lvlText w:val="%1)"/>
      <w:lvlJc w:val="left"/>
      <w:pPr>
        <w:ind w:left="1004" w:hanging="360"/>
      </w:pPr>
      <w:rPr>
        <w:rFonts w:ascii="Museo Sans 300" w:hAnsi="Museo Sans 300" w:cs="Times New Roman" w:hint="default"/>
        <w:b/>
        <w:color w:val="auto"/>
        <w:sz w:val="26"/>
        <w:szCs w:val="26"/>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188">
    <w:nsid w:val="7C1B6729"/>
    <w:multiLevelType w:val="hybridMultilevel"/>
    <w:tmpl w:val="C4B867E2"/>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189">
    <w:nsid w:val="7C260415"/>
    <w:multiLevelType w:val="hybridMultilevel"/>
    <w:tmpl w:val="94620260"/>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abstractNum w:abstractNumId="190">
    <w:nsid w:val="7C3A01EE"/>
    <w:multiLevelType w:val="hybridMultilevel"/>
    <w:tmpl w:val="84C4B7EA"/>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1">
    <w:nsid w:val="7C5465F2"/>
    <w:multiLevelType w:val="hybridMultilevel"/>
    <w:tmpl w:val="EA14A53A"/>
    <w:lvl w:ilvl="0" w:tplc="3138B71C">
      <w:start w:val="1"/>
      <w:numFmt w:val="upperRoman"/>
      <w:lvlText w:val="%1."/>
      <w:lvlJc w:val="right"/>
      <w:pPr>
        <w:ind w:left="1146" w:hanging="720"/>
      </w:pPr>
      <w:rPr>
        <w:rFonts w:hint="default"/>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
    <w:nsid w:val="7CDD7B70"/>
    <w:multiLevelType w:val="hybridMultilevel"/>
    <w:tmpl w:val="92B478D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
    <w:nsid w:val="7DC36920"/>
    <w:multiLevelType w:val="hybridMultilevel"/>
    <w:tmpl w:val="1CBCAE36"/>
    <w:lvl w:ilvl="0" w:tplc="440A0017">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4">
    <w:nsid w:val="7DF0296F"/>
    <w:multiLevelType w:val="hybridMultilevel"/>
    <w:tmpl w:val="7FBCEF2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5">
    <w:nsid w:val="7EEE4732"/>
    <w:multiLevelType w:val="hybridMultilevel"/>
    <w:tmpl w:val="D3B2CE92"/>
    <w:lvl w:ilvl="0" w:tplc="3C144DC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6">
    <w:nsid w:val="7EFE23FF"/>
    <w:multiLevelType w:val="hybridMultilevel"/>
    <w:tmpl w:val="E914609C"/>
    <w:lvl w:ilvl="0" w:tplc="F6281C16">
      <w:start w:val="4"/>
      <w:numFmt w:val="decimal"/>
      <w:lvlText w:val="%1."/>
      <w:lvlJc w:val="left"/>
      <w:pPr>
        <w:ind w:left="740" w:hanging="360"/>
      </w:pPr>
      <w:rPr>
        <w:rFonts w:hint="default"/>
      </w:rPr>
    </w:lvl>
    <w:lvl w:ilvl="1" w:tplc="440A0019" w:tentative="1">
      <w:start w:val="1"/>
      <w:numFmt w:val="lowerLetter"/>
      <w:lvlText w:val="%2."/>
      <w:lvlJc w:val="left"/>
      <w:pPr>
        <w:ind w:left="1460" w:hanging="360"/>
      </w:pPr>
    </w:lvl>
    <w:lvl w:ilvl="2" w:tplc="440A001B" w:tentative="1">
      <w:start w:val="1"/>
      <w:numFmt w:val="lowerRoman"/>
      <w:lvlText w:val="%3."/>
      <w:lvlJc w:val="right"/>
      <w:pPr>
        <w:ind w:left="2180" w:hanging="180"/>
      </w:pPr>
    </w:lvl>
    <w:lvl w:ilvl="3" w:tplc="440A000F" w:tentative="1">
      <w:start w:val="1"/>
      <w:numFmt w:val="decimal"/>
      <w:lvlText w:val="%4."/>
      <w:lvlJc w:val="left"/>
      <w:pPr>
        <w:ind w:left="2900" w:hanging="360"/>
      </w:pPr>
    </w:lvl>
    <w:lvl w:ilvl="4" w:tplc="440A0019" w:tentative="1">
      <w:start w:val="1"/>
      <w:numFmt w:val="lowerLetter"/>
      <w:lvlText w:val="%5."/>
      <w:lvlJc w:val="left"/>
      <w:pPr>
        <w:ind w:left="3620" w:hanging="360"/>
      </w:pPr>
    </w:lvl>
    <w:lvl w:ilvl="5" w:tplc="440A001B" w:tentative="1">
      <w:start w:val="1"/>
      <w:numFmt w:val="lowerRoman"/>
      <w:lvlText w:val="%6."/>
      <w:lvlJc w:val="right"/>
      <w:pPr>
        <w:ind w:left="4340" w:hanging="180"/>
      </w:pPr>
    </w:lvl>
    <w:lvl w:ilvl="6" w:tplc="440A000F" w:tentative="1">
      <w:start w:val="1"/>
      <w:numFmt w:val="decimal"/>
      <w:lvlText w:val="%7."/>
      <w:lvlJc w:val="left"/>
      <w:pPr>
        <w:ind w:left="5060" w:hanging="360"/>
      </w:pPr>
    </w:lvl>
    <w:lvl w:ilvl="7" w:tplc="440A0019" w:tentative="1">
      <w:start w:val="1"/>
      <w:numFmt w:val="lowerLetter"/>
      <w:lvlText w:val="%8."/>
      <w:lvlJc w:val="left"/>
      <w:pPr>
        <w:ind w:left="5780" w:hanging="360"/>
      </w:pPr>
    </w:lvl>
    <w:lvl w:ilvl="8" w:tplc="440A001B" w:tentative="1">
      <w:start w:val="1"/>
      <w:numFmt w:val="lowerRoman"/>
      <w:lvlText w:val="%9."/>
      <w:lvlJc w:val="right"/>
      <w:pPr>
        <w:ind w:left="6500" w:hanging="180"/>
      </w:pPr>
    </w:lvl>
  </w:abstractNum>
  <w:abstractNum w:abstractNumId="197">
    <w:nsid w:val="7EFE3115"/>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
    <w:nsid w:val="7FF8235F"/>
    <w:multiLevelType w:val="hybridMultilevel"/>
    <w:tmpl w:val="6838A62C"/>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num w:numId="1">
    <w:abstractNumId w:val="1"/>
  </w:num>
  <w:num w:numId="2">
    <w:abstractNumId w:val="0"/>
  </w:num>
  <w:num w:numId="3">
    <w:abstractNumId w:val="27"/>
  </w:num>
  <w:num w:numId="4">
    <w:abstractNumId w:val="8"/>
  </w:num>
  <w:num w:numId="5">
    <w:abstractNumId w:val="127"/>
  </w:num>
  <w:num w:numId="6">
    <w:abstractNumId w:val="53"/>
  </w:num>
  <w:num w:numId="7">
    <w:abstractNumId w:val="193"/>
  </w:num>
  <w:num w:numId="8">
    <w:abstractNumId w:val="130"/>
  </w:num>
  <w:num w:numId="9">
    <w:abstractNumId w:val="173"/>
  </w:num>
  <w:num w:numId="10">
    <w:abstractNumId w:val="162"/>
  </w:num>
  <w:num w:numId="11">
    <w:abstractNumId w:val="22"/>
  </w:num>
  <w:num w:numId="12">
    <w:abstractNumId w:val="49"/>
  </w:num>
  <w:num w:numId="13">
    <w:abstractNumId w:val="20"/>
  </w:num>
  <w:num w:numId="14">
    <w:abstractNumId w:val="32"/>
  </w:num>
  <w:num w:numId="15">
    <w:abstractNumId w:val="88"/>
  </w:num>
  <w:num w:numId="16">
    <w:abstractNumId w:val="187"/>
  </w:num>
  <w:num w:numId="17">
    <w:abstractNumId w:val="151"/>
  </w:num>
  <w:num w:numId="18">
    <w:abstractNumId w:val="18"/>
  </w:num>
  <w:num w:numId="19">
    <w:abstractNumId w:val="170"/>
  </w:num>
  <w:num w:numId="20">
    <w:abstractNumId w:val="128"/>
  </w:num>
  <w:num w:numId="21">
    <w:abstractNumId w:val="160"/>
  </w:num>
  <w:num w:numId="22">
    <w:abstractNumId w:val="172"/>
  </w:num>
  <w:num w:numId="23">
    <w:abstractNumId w:val="60"/>
  </w:num>
  <w:num w:numId="24">
    <w:abstractNumId w:val="100"/>
  </w:num>
  <w:num w:numId="25">
    <w:abstractNumId w:val="11"/>
  </w:num>
  <w:num w:numId="26">
    <w:abstractNumId w:val="146"/>
  </w:num>
  <w:num w:numId="27">
    <w:abstractNumId w:val="138"/>
  </w:num>
  <w:num w:numId="28">
    <w:abstractNumId w:val="155"/>
  </w:num>
  <w:num w:numId="29">
    <w:abstractNumId w:val="179"/>
  </w:num>
  <w:num w:numId="30">
    <w:abstractNumId w:val="41"/>
  </w:num>
  <w:num w:numId="31">
    <w:abstractNumId w:val="34"/>
  </w:num>
  <w:num w:numId="32">
    <w:abstractNumId w:val="139"/>
  </w:num>
  <w:num w:numId="33">
    <w:abstractNumId w:val="169"/>
  </w:num>
  <w:num w:numId="34">
    <w:abstractNumId w:val="114"/>
  </w:num>
  <w:num w:numId="35">
    <w:abstractNumId w:val="56"/>
  </w:num>
  <w:num w:numId="36">
    <w:abstractNumId w:val="81"/>
  </w:num>
  <w:num w:numId="37">
    <w:abstractNumId w:val="21"/>
  </w:num>
  <w:num w:numId="38">
    <w:abstractNumId w:val="126"/>
  </w:num>
  <w:num w:numId="39">
    <w:abstractNumId w:val="35"/>
  </w:num>
  <w:num w:numId="40">
    <w:abstractNumId w:val="75"/>
  </w:num>
  <w:num w:numId="41">
    <w:abstractNumId w:val="87"/>
  </w:num>
  <w:num w:numId="42">
    <w:abstractNumId w:val="167"/>
  </w:num>
  <w:num w:numId="43">
    <w:abstractNumId w:val="99"/>
  </w:num>
  <w:num w:numId="44">
    <w:abstractNumId w:val="50"/>
  </w:num>
  <w:num w:numId="45">
    <w:abstractNumId w:val="26"/>
  </w:num>
  <w:num w:numId="46">
    <w:abstractNumId w:val="107"/>
  </w:num>
  <w:num w:numId="47">
    <w:abstractNumId w:val="68"/>
  </w:num>
  <w:num w:numId="48">
    <w:abstractNumId w:val="33"/>
  </w:num>
  <w:num w:numId="49">
    <w:abstractNumId w:val="168"/>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7"/>
  </w:num>
  <w:num w:numId="52">
    <w:abstractNumId w:val="180"/>
  </w:num>
  <w:num w:numId="53">
    <w:abstractNumId w:val="112"/>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4"/>
  </w:num>
  <w:num w:numId="56">
    <w:abstractNumId w:val="6"/>
  </w:num>
  <w:num w:numId="57">
    <w:abstractNumId w:val="194"/>
  </w:num>
  <w:num w:numId="58">
    <w:abstractNumId w:val="98"/>
  </w:num>
  <w:num w:numId="59">
    <w:abstractNumId w:val="12"/>
  </w:num>
  <w:num w:numId="60">
    <w:abstractNumId w:val="103"/>
  </w:num>
  <w:num w:numId="61">
    <w:abstractNumId w:val="121"/>
  </w:num>
  <w:num w:numId="62">
    <w:abstractNumId w:val="105"/>
  </w:num>
  <w:num w:numId="63">
    <w:abstractNumId w:val="133"/>
  </w:num>
  <w:num w:numId="64">
    <w:abstractNumId w:val="118"/>
  </w:num>
  <w:num w:numId="65">
    <w:abstractNumId w:val="171"/>
  </w:num>
  <w:num w:numId="66">
    <w:abstractNumId w:val="156"/>
  </w:num>
  <w:num w:numId="67">
    <w:abstractNumId w:val="161"/>
  </w:num>
  <w:num w:numId="68">
    <w:abstractNumId w:val="140"/>
  </w:num>
  <w:num w:numId="69">
    <w:abstractNumId w:val="192"/>
  </w:num>
  <w:num w:numId="70">
    <w:abstractNumId w:val="62"/>
  </w:num>
  <w:num w:numId="71">
    <w:abstractNumId w:val="182"/>
  </w:num>
  <w:num w:numId="72">
    <w:abstractNumId w:val="17"/>
  </w:num>
  <w:num w:numId="73">
    <w:abstractNumId w:val="83"/>
  </w:num>
  <w:num w:numId="74">
    <w:abstractNumId w:val="119"/>
  </w:num>
  <w:num w:numId="75">
    <w:abstractNumId w:val="181"/>
  </w:num>
  <w:num w:numId="76">
    <w:abstractNumId w:val="163"/>
  </w:num>
  <w:num w:numId="77">
    <w:abstractNumId w:val="39"/>
  </w:num>
  <w:num w:numId="78">
    <w:abstractNumId w:val="45"/>
  </w:num>
  <w:num w:numId="79">
    <w:abstractNumId w:val="95"/>
  </w:num>
  <w:num w:numId="80">
    <w:abstractNumId w:val="79"/>
  </w:num>
  <w:num w:numId="81">
    <w:abstractNumId w:val="66"/>
  </w:num>
  <w:num w:numId="82">
    <w:abstractNumId w:val="51"/>
  </w:num>
  <w:num w:numId="83">
    <w:abstractNumId w:val="198"/>
  </w:num>
  <w:num w:numId="84">
    <w:abstractNumId w:val="178"/>
  </w:num>
  <w:num w:numId="85">
    <w:abstractNumId w:val="159"/>
  </w:num>
  <w:num w:numId="86">
    <w:abstractNumId w:val="78"/>
  </w:num>
  <w:num w:numId="87">
    <w:abstractNumId w:val="71"/>
  </w:num>
  <w:num w:numId="88">
    <w:abstractNumId w:val="143"/>
  </w:num>
  <w:num w:numId="89">
    <w:abstractNumId w:val="131"/>
  </w:num>
  <w:num w:numId="90">
    <w:abstractNumId w:val="101"/>
  </w:num>
  <w:num w:numId="9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3"/>
  </w:num>
  <w:num w:numId="93">
    <w:abstractNumId w:val="4"/>
  </w:num>
  <w:num w:numId="94">
    <w:abstractNumId w:val="115"/>
  </w:num>
  <w:num w:numId="95">
    <w:abstractNumId w:val="46"/>
  </w:num>
  <w:num w:numId="96">
    <w:abstractNumId w:val="104"/>
  </w:num>
  <w:num w:numId="97">
    <w:abstractNumId w:val="65"/>
  </w:num>
  <w:num w:numId="98">
    <w:abstractNumId w:val="158"/>
  </w:num>
  <w:num w:numId="99">
    <w:abstractNumId w:val="44"/>
  </w:num>
  <w:num w:numId="100">
    <w:abstractNumId w:val="189"/>
  </w:num>
  <w:num w:numId="101">
    <w:abstractNumId w:val="164"/>
  </w:num>
  <w:num w:numId="102">
    <w:abstractNumId w:val="137"/>
  </w:num>
  <w:num w:numId="103">
    <w:abstractNumId w:val="175"/>
  </w:num>
  <w:num w:numId="104">
    <w:abstractNumId w:val="108"/>
  </w:num>
  <w:num w:numId="105">
    <w:abstractNumId w:val="185"/>
  </w:num>
  <w:num w:numId="106">
    <w:abstractNumId w:val="154"/>
  </w:num>
  <w:num w:numId="107">
    <w:abstractNumId w:val="59"/>
  </w:num>
  <w:num w:numId="108">
    <w:abstractNumId w:val="124"/>
  </w:num>
  <w:num w:numId="109">
    <w:abstractNumId w:val="10"/>
  </w:num>
  <w:num w:numId="110">
    <w:abstractNumId w:val="89"/>
  </w:num>
  <w:num w:numId="111">
    <w:abstractNumId w:val="120"/>
  </w:num>
  <w:num w:numId="112">
    <w:abstractNumId w:val="184"/>
  </w:num>
  <w:num w:numId="113">
    <w:abstractNumId w:val="195"/>
  </w:num>
  <w:num w:numId="114">
    <w:abstractNumId w:val="129"/>
  </w:num>
  <w:num w:numId="115">
    <w:abstractNumId w:val="23"/>
  </w:num>
  <w:num w:numId="116">
    <w:abstractNumId w:val="109"/>
  </w:num>
  <w:num w:numId="117">
    <w:abstractNumId w:val="176"/>
  </w:num>
  <w:num w:numId="118">
    <w:abstractNumId w:val="69"/>
  </w:num>
  <w:num w:numId="119">
    <w:abstractNumId w:val="113"/>
  </w:num>
  <w:num w:numId="120">
    <w:abstractNumId w:val="70"/>
  </w:num>
  <w:num w:numId="121">
    <w:abstractNumId w:val="197"/>
  </w:num>
  <w:num w:numId="122">
    <w:abstractNumId w:val="76"/>
  </w:num>
  <w:num w:numId="123">
    <w:abstractNumId w:val="191"/>
  </w:num>
  <w:num w:numId="124">
    <w:abstractNumId w:val="73"/>
  </w:num>
  <w:num w:numId="125">
    <w:abstractNumId w:val="77"/>
  </w:num>
  <w:num w:numId="126">
    <w:abstractNumId w:val="174"/>
  </w:num>
  <w:num w:numId="127">
    <w:abstractNumId w:val="92"/>
  </w:num>
  <w:num w:numId="128">
    <w:abstractNumId w:val="54"/>
  </w:num>
  <w:num w:numId="129">
    <w:abstractNumId w:val="110"/>
  </w:num>
  <w:num w:numId="130">
    <w:abstractNumId w:val="2"/>
  </w:num>
  <w:num w:numId="131">
    <w:abstractNumId w:val="14"/>
  </w:num>
  <w:num w:numId="132">
    <w:abstractNumId w:val="19"/>
  </w:num>
  <w:num w:numId="133">
    <w:abstractNumId w:val="9"/>
  </w:num>
  <w:num w:numId="134">
    <w:abstractNumId w:val="135"/>
  </w:num>
  <w:num w:numId="135">
    <w:abstractNumId w:val="16"/>
  </w:num>
  <w:num w:numId="136">
    <w:abstractNumId w:val="52"/>
  </w:num>
  <w:num w:numId="137">
    <w:abstractNumId w:val="190"/>
  </w:num>
  <w:num w:numId="138">
    <w:abstractNumId w:val="29"/>
  </w:num>
  <w:num w:numId="139">
    <w:abstractNumId w:val="30"/>
  </w:num>
  <w:num w:numId="140">
    <w:abstractNumId w:val="86"/>
  </w:num>
  <w:num w:numId="141">
    <w:abstractNumId w:val="94"/>
  </w:num>
  <w:num w:numId="142">
    <w:abstractNumId w:val="150"/>
  </w:num>
  <w:num w:numId="143">
    <w:abstractNumId w:val="63"/>
  </w:num>
  <w:num w:numId="1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2"/>
  </w:num>
  <w:num w:numId="146">
    <w:abstractNumId w:val="177"/>
  </w:num>
  <w:num w:numId="147">
    <w:abstractNumId w:val="152"/>
  </w:num>
  <w:num w:numId="14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0"/>
  </w:num>
  <w:num w:numId="150">
    <w:abstractNumId w:val="149"/>
  </w:num>
  <w:num w:numId="151">
    <w:abstractNumId w:val="80"/>
  </w:num>
  <w:num w:numId="152">
    <w:abstractNumId w:val="123"/>
  </w:num>
  <w:num w:numId="153">
    <w:abstractNumId w:val="106"/>
  </w:num>
  <w:num w:numId="15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6"/>
  </w:num>
  <w:num w:numId="1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88"/>
  </w:num>
  <w:num w:numId="158">
    <w:abstractNumId w:val="102"/>
  </w:num>
  <w:num w:numId="159">
    <w:abstractNumId w:val="13"/>
  </w:num>
  <w:num w:numId="160">
    <w:abstractNumId w:val="196"/>
  </w:num>
  <w:num w:numId="161">
    <w:abstractNumId w:val="72"/>
  </w:num>
  <w:num w:numId="162">
    <w:abstractNumId w:val="57"/>
  </w:num>
  <w:num w:numId="163">
    <w:abstractNumId w:val="142"/>
  </w:num>
  <w:num w:numId="1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4"/>
  </w:num>
  <w:num w:numId="170">
    <w:abstractNumId w:val="15"/>
  </w:num>
  <w:num w:numId="1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47"/>
  </w:num>
  <w:num w:numId="178">
    <w:abstractNumId w:val="64"/>
  </w:num>
  <w:num w:numId="179">
    <w:abstractNumId w:val="28"/>
  </w:num>
  <w:num w:numId="180">
    <w:abstractNumId w:val="90"/>
  </w:num>
  <w:num w:numId="181">
    <w:abstractNumId w:val="55"/>
  </w:num>
  <w:num w:numId="182">
    <w:abstractNumId w:val="48"/>
  </w:num>
  <w:num w:numId="183">
    <w:abstractNumId w:val="37"/>
  </w:num>
  <w:num w:numId="184">
    <w:abstractNumId w:val="183"/>
  </w:num>
  <w:num w:numId="185">
    <w:abstractNumId w:val="153"/>
  </w:num>
  <w:num w:numId="186">
    <w:abstractNumId w:val="61"/>
  </w:num>
  <w:num w:numId="187">
    <w:abstractNumId w:val="148"/>
  </w:num>
  <w:num w:numId="188">
    <w:abstractNumId w:val="111"/>
  </w:num>
  <w:num w:numId="189">
    <w:abstractNumId w:val="31"/>
  </w:num>
  <w:num w:numId="190">
    <w:abstractNumId w:val="42"/>
  </w:num>
  <w:num w:numId="191">
    <w:abstractNumId w:val="122"/>
  </w:num>
  <w:num w:numId="192">
    <w:abstractNumId w:val="74"/>
  </w:num>
  <w:num w:numId="193">
    <w:abstractNumId w:val="186"/>
  </w:num>
  <w:num w:numId="194">
    <w:abstractNumId w:val="141"/>
  </w:num>
  <w:num w:numId="195">
    <w:abstractNumId w:val="5"/>
  </w:num>
  <w:num w:numId="196">
    <w:abstractNumId w:val="7"/>
  </w:num>
  <w:num w:numId="197">
    <w:abstractNumId w:val="116"/>
  </w:num>
  <w:num w:numId="198">
    <w:abstractNumId w:val="166"/>
  </w:num>
  <w:num w:numId="199">
    <w:abstractNumId w:val="136"/>
  </w:num>
  <w:num w:numId="200">
    <w:abstractNumId w:val="3"/>
  </w:num>
  <w:num w:numId="201">
    <w:abstractNumId w:val="24"/>
  </w:num>
  <w:num w:numId="202">
    <w:abstractNumId w:val="157"/>
  </w:num>
  <w:num w:numId="203">
    <w:abstractNumId w:val="145"/>
  </w:num>
  <w:num w:numId="204">
    <w:abstractNumId w:val="91"/>
  </w:num>
  <w:numIdMacAtCleanup w:val="20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D13"/>
    <w:rsid w:val="00000F8A"/>
    <w:rsid w:val="0000307F"/>
    <w:rsid w:val="00003462"/>
    <w:rsid w:val="0000359F"/>
    <w:rsid w:val="00003D48"/>
    <w:rsid w:val="00004076"/>
    <w:rsid w:val="000047B0"/>
    <w:rsid w:val="0000524C"/>
    <w:rsid w:val="0000572D"/>
    <w:rsid w:val="00005DCC"/>
    <w:rsid w:val="0000659D"/>
    <w:rsid w:val="00007BD8"/>
    <w:rsid w:val="000103AB"/>
    <w:rsid w:val="000119F5"/>
    <w:rsid w:val="00012048"/>
    <w:rsid w:val="00012286"/>
    <w:rsid w:val="00012466"/>
    <w:rsid w:val="000124ED"/>
    <w:rsid w:val="00013952"/>
    <w:rsid w:val="00013957"/>
    <w:rsid w:val="00013B6F"/>
    <w:rsid w:val="00013B96"/>
    <w:rsid w:val="00013BAC"/>
    <w:rsid w:val="00013D43"/>
    <w:rsid w:val="000147A8"/>
    <w:rsid w:val="00015223"/>
    <w:rsid w:val="00015AD3"/>
    <w:rsid w:val="00015D64"/>
    <w:rsid w:val="0001605D"/>
    <w:rsid w:val="00017393"/>
    <w:rsid w:val="00017501"/>
    <w:rsid w:val="00017B67"/>
    <w:rsid w:val="00017C12"/>
    <w:rsid w:val="00017DBC"/>
    <w:rsid w:val="00017F80"/>
    <w:rsid w:val="00017FED"/>
    <w:rsid w:val="00020B2E"/>
    <w:rsid w:val="0002103B"/>
    <w:rsid w:val="000216B9"/>
    <w:rsid w:val="000222F0"/>
    <w:rsid w:val="0002294F"/>
    <w:rsid w:val="0002307D"/>
    <w:rsid w:val="000236FD"/>
    <w:rsid w:val="0002384A"/>
    <w:rsid w:val="00025053"/>
    <w:rsid w:val="000250F8"/>
    <w:rsid w:val="000251C2"/>
    <w:rsid w:val="00025D38"/>
    <w:rsid w:val="000263B4"/>
    <w:rsid w:val="00026502"/>
    <w:rsid w:val="00026609"/>
    <w:rsid w:val="00026786"/>
    <w:rsid w:val="000267A5"/>
    <w:rsid w:val="000268BB"/>
    <w:rsid w:val="000268CC"/>
    <w:rsid w:val="00027421"/>
    <w:rsid w:val="000278AD"/>
    <w:rsid w:val="00027C4B"/>
    <w:rsid w:val="0003036C"/>
    <w:rsid w:val="00030644"/>
    <w:rsid w:val="0003160B"/>
    <w:rsid w:val="0003162A"/>
    <w:rsid w:val="000321A4"/>
    <w:rsid w:val="00032600"/>
    <w:rsid w:val="00032845"/>
    <w:rsid w:val="00033109"/>
    <w:rsid w:val="000334D4"/>
    <w:rsid w:val="000342E6"/>
    <w:rsid w:val="00034FC2"/>
    <w:rsid w:val="0003508C"/>
    <w:rsid w:val="0003608B"/>
    <w:rsid w:val="00036B8D"/>
    <w:rsid w:val="00037E32"/>
    <w:rsid w:val="000407B8"/>
    <w:rsid w:val="00041DD2"/>
    <w:rsid w:val="00042121"/>
    <w:rsid w:val="00042CC5"/>
    <w:rsid w:val="000433C1"/>
    <w:rsid w:val="00043FAE"/>
    <w:rsid w:val="0004472E"/>
    <w:rsid w:val="000450BA"/>
    <w:rsid w:val="0004517D"/>
    <w:rsid w:val="000451E2"/>
    <w:rsid w:val="000454F5"/>
    <w:rsid w:val="0004596A"/>
    <w:rsid w:val="00045C6A"/>
    <w:rsid w:val="000460E4"/>
    <w:rsid w:val="00046804"/>
    <w:rsid w:val="00050538"/>
    <w:rsid w:val="00050DF4"/>
    <w:rsid w:val="0005149F"/>
    <w:rsid w:val="00051663"/>
    <w:rsid w:val="00052D22"/>
    <w:rsid w:val="00052F09"/>
    <w:rsid w:val="00053088"/>
    <w:rsid w:val="000533DD"/>
    <w:rsid w:val="000536CA"/>
    <w:rsid w:val="00053D2E"/>
    <w:rsid w:val="00054A14"/>
    <w:rsid w:val="0005721E"/>
    <w:rsid w:val="0005735B"/>
    <w:rsid w:val="00057808"/>
    <w:rsid w:val="00057C3F"/>
    <w:rsid w:val="00061305"/>
    <w:rsid w:val="00061F8D"/>
    <w:rsid w:val="00062F7A"/>
    <w:rsid w:val="00064AD7"/>
    <w:rsid w:val="00065097"/>
    <w:rsid w:val="00065565"/>
    <w:rsid w:val="000656B5"/>
    <w:rsid w:val="00065BA9"/>
    <w:rsid w:val="00065F15"/>
    <w:rsid w:val="0006624D"/>
    <w:rsid w:val="00067E10"/>
    <w:rsid w:val="00070A32"/>
    <w:rsid w:val="000717C6"/>
    <w:rsid w:val="00071938"/>
    <w:rsid w:val="00071BC3"/>
    <w:rsid w:val="00072ACA"/>
    <w:rsid w:val="00075313"/>
    <w:rsid w:val="00075637"/>
    <w:rsid w:val="00075904"/>
    <w:rsid w:val="00077062"/>
    <w:rsid w:val="000771BA"/>
    <w:rsid w:val="00077201"/>
    <w:rsid w:val="0007774F"/>
    <w:rsid w:val="00077C92"/>
    <w:rsid w:val="00081F39"/>
    <w:rsid w:val="00082424"/>
    <w:rsid w:val="00083C2A"/>
    <w:rsid w:val="00083DFA"/>
    <w:rsid w:val="000847B5"/>
    <w:rsid w:val="00084E86"/>
    <w:rsid w:val="00085021"/>
    <w:rsid w:val="00085BC1"/>
    <w:rsid w:val="00085E38"/>
    <w:rsid w:val="00086595"/>
    <w:rsid w:val="00087F5E"/>
    <w:rsid w:val="000907C2"/>
    <w:rsid w:val="0009137D"/>
    <w:rsid w:val="000916AB"/>
    <w:rsid w:val="00091E5E"/>
    <w:rsid w:val="00092A1B"/>
    <w:rsid w:val="0009355A"/>
    <w:rsid w:val="00093A3F"/>
    <w:rsid w:val="0009578D"/>
    <w:rsid w:val="0009615F"/>
    <w:rsid w:val="000961F8"/>
    <w:rsid w:val="00096680"/>
    <w:rsid w:val="0009669B"/>
    <w:rsid w:val="000975B4"/>
    <w:rsid w:val="00097F16"/>
    <w:rsid w:val="000A0707"/>
    <w:rsid w:val="000A11DF"/>
    <w:rsid w:val="000A12CC"/>
    <w:rsid w:val="000A165D"/>
    <w:rsid w:val="000A2973"/>
    <w:rsid w:val="000A3104"/>
    <w:rsid w:val="000A3648"/>
    <w:rsid w:val="000A43B9"/>
    <w:rsid w:val="000A4F95"/>
    <w:rsid w:val="000A5279"/>
    <w:rsid w:val="000A55FF"/>
    <w:rsid w:val="000A5B2D"/>
    <w:rsid w:val="000A6522"/>
    <w:rsid w:val="000A6865"/>
    <w:rsid w:val="000A68D1"/>
    <w:rsid w:val="000A6F56"/>
    <w:rsid w:val="000A7BCE"/>
    <w:rsid w:val="000A7D82"/>
    <w:rsid w:val="000B15AC"/>
    <w:rsid w:val="000B168D"/>
    <w:rsid w:val="000B1E1D"/>
    <w:rsid w:val="000B3161"/>
    <w:rsid w:val="000B6089"/>
    <w:rsid w:val="000B64F4"/>
    <w:rsid w:val="000B691B"/>
    <w:rsid w:val="000B6D4A"/>
    <w:rsid w:val="000B7170"/>
    <w:rsid w:val="000B74E3"/>
    <w:rsid w:val="000B75B9"/>
    <w:rsid w:val="000B7B12"/>
    <w:rsid w:val="000B7DF3"/>
    <w:rsid w:val="000C113A"/>
    <w:rsid w:val="000C1F2F"/>
    <w:rsid w:val="000C2A05"/>
    <w:rsid w:val="000C38E8"/>
    <w:rsid w:val="000C3FF6"/>
    <w:rsid w:val="000C4162"/>
    <w:rsid w:val="000C51EE"/>
    <w:rsid w:val="000C584D"/>
    <w:rsid w:val="000C5918"/>
    <w:rsid w:val="000C7352"/>
    <w:rsid w:val="000D0A06"/>
    <w:rsid w:val="000D0D13"/>
    <w:rsid w:val="000D192C"/>
    <w:rsid w:val="000D1BD1"/>
    <w:rsid w:val="000D478C"/>
    <w:rsid w:val="000D4E39"/>
    <w:rsid w:val="000D4F8A"/>
    <w:rsid w:val="000D50C3"/>
    <w:rsid w:val="000D56E9"/>
    <w:rsid w:val="000D690D"/>
    <w:rsid w:val="000D6963"/>
    <w:rsid w:val="000D77C5"/>
    <w:rsid w:val="000D7C01"/>
    <w:rsid w:val="000D7D02"/>
    <w:rsid w:val="000E0104"/>
    <w:rsid w:val="000E05D5"/>
    <w:rsid w:val="000E0AD7"/>
    <w:rsid w:val="000E1748"/>
    <w:rsid w:val="000E27D1"/>
    <w:rsid w:val="000E314C"/>
    <w:rsid w:val="000E370C"/>
    <w:rsid w:val="000E3846"/>
    <w:rsid w:val="000E4752"/>
    <w:rsid w:val="000E4C09"/>
    <w:rsid w:val="000E4CB7"/>
    <w:rsid w:val="000E4F9A"/>
    <w:rsid w:val="000E5448"/>
    <w:rsid w:val="000E5589"/>
    <w:rsid w:val="000E602D"/>
    <w:rsid w:val="000E65EE"/>
    <w:rsid w:val="000E68AA"/>
    <w:rsid w:val="000E7225"/>
    <w:rsid w:val="000E7399"/>
    <w:rsid w:val="000E79C2"/>
    <w:rsid w:val="000E7EDE"/>
    <w:rsid w:val="000F10D7"/>
    <w:rsid w:val="000F164A"/>
    <w:rsid w:val="000F183F"/>
    <w:rsid w:val="000F1B10"/>
    <w:rsid w:val="000F297E"/>
    <w:rsid w:val="000F2A4F"/>
    <w:rsid w:val="000F2E95"/>
    <w:rsid w:val="000F48A9"/>
    <w:rsid w:val="000F499D"/>
    <w:rsid w:val="000F6111"/>
    <w:rsid w:val="000F6B2E"/>
    <w:rsid w:val="000F73BB"/>
    <w:rsid w:val="000F7FFD"/>
    <w:rsid w:val="00101FF0"/>
    <w:rsid w:val="001028E6"/>
    <w:rsid w:val="00102D5E"/>
    <w:rsid w:val="00103B08"/>
    <w:rsid w:val="001047F3"/>
    <w:rsid w:val="00104B43"/>
    <w:rsid w:val="00104F2D"/>
    <w:rsid w:val="0010510B"/>
    <w:rsid w:val="001051A6"/>
    <w:rsid w:val="00105284"/>
    <w:rsid w:val="001058F6"/>
    <w:rsid w:val="00105FA8"/>
    <w:rsid w:val="00106807"/>
    <w:rsid w:val="00106E54"/>
    <w:rsid w:val="0010780A"/>
    <w:rsid w:val="0011045C"/>
    <w:rsid w:val="00111C90"/>
    <w:rsid w:val="00111F31"/>
    <w:rsid w:val="0011226E"/>
    <w:rsid w:val="0011227D"/>
    <w:rsid w:val="00112D06"/>
    <w:rsid w:val="00112E72"/>
    <w:rsid w:val="00112FB4"/>
    <w:rsid w:val="001137E6"/>
    <w:rsid w:val="00114119"/>
    <w:rsid w:val="001146EF"/>
    <w:rsid w:val="0011474B"/>
    <w:rsid w:val="001150A7"/>
    <w:rsid w:val="00115C8B"/>
    <w:rsid w:val="001160EF"/>
    <w:rsid w:val="001165AF"/>
    <w:rsid w:val="001166A3"/>
    <w:rsid w:val="001172F2"/>
    <w:rsid w:val="00117895"/>
    <w:rsid w:val="00117B63"/>
    <w:rsid w:val="00117E18"/>
    <w:rsid w:val="00117F48"/>
    <w:rsid w:val="0012018E"/>
    <w:rsid w:val="00120C80"/>
    <w:rsid w:val="001229A9"/>
    <w:rsid w:val="001238E5"/>
    <w:rsid w:val="00123C01"/>
    <w:rsid w:val="00123F4B"/>
    <w:rsid w:val="0012459B"/>
    <w:rsid w:val="00125A4D"/>
    <w:rsid w:val="0012663E"/>
    <w:rsid w:val="001269AD"/>
    <w:rsid w:val="0012714E"/>
    <w:rsid w:val="0012725C"/>
    <w:rsid w:val="00127E2B"/>
    <w:rsid w:val="00127E39"/>
    <w:rsid w:val="00130138"/>
    <w:rsid w:val="00130196"/>
    <w:rsid w:val="001301E7"/>
    <w:rsid w:val="00130E65"/>
    <w:rsid w:val="00131936"/>
    <w:rsid w:val="00131E57"/>
    <w:rsid w:val="00132341"/>
    <w:rsid w:val="00132BC6"/>
    <w:rsid w:val="001333FB"/>
    <w:rsid w:val="00133D8F"/>
    <w:rsid w:val="00134284"/>
    <w:rsid w:val="00134F68"/>
    <w:rsid w:val="00135398"/>
    <w:rsid w:val="00135711"/>
    <w:rsid w:val="001357BD"/>
    <w:rsid w:val="00135926"/>
    <w:rsid w:val="00136117"/>
    <w:rsid w:val="00136E72"/>
    <w:rsid w:val="00137095"/>
    <w:rsid w:val="0014005D"/>
    <w:rsid w:val="0014031F"/>
    <w:rsid w:val="00140C1B"/>
    <w:rsid w:val="0014254A"/>
    <w:rsid w:val="00142592"/>
    <w:rsid w:val="00142A1D"/>
    <w:rsid w:val="00143868"/>
    <w:rsid w:val="001439E6"/>
    <w:rsid w:val="00143BC4"/>
    <w:rsid w:val="00143FC9"/>
    <w:rsid w:val="001444A8"/>
    <w:rsid w:val="0014535D"/>
    <w:rsid w:val="00145602"/>
    <w:rsid w:val="00145B3D"/>
    <w:rsid w:val="00145B72"/>
    <w:rsid w:val="00145C53"/>
    <w:rsid w:val="00145CEE"/>
    <w:rsid w:val="00145D14"/>
    <w:rsid w:val="00147611"/>
    <w:rsid w:val="001477B7"/>
    <w:rsid w:val="00147B23"/>
    <w:rsid w:val="00150164"/>
    <w:rsid w:val="001501BD"/>
    <w:rsid w:val="00150474"/>
    <w:rsid w:val="00150D53"/>
    <w:rsid w:val="001513D4"/>
    <w:rsid w:val="00151B67"/>
    <w:rsid w:val="00153362"/>
    <w:rsid w:val="0015390F"/>
    <w:rsid w:val="0015407C"/>
    <w:rsid w:val="0015418A"/>
    <w:rsid w:val="001545F9"/>
    <w:rsid w:val="00154BDE"/>
    <w:rsid w:val="00154C3B"/>
    <w:rsid w:val="00154F4E"/>
    <w:rsid w:val="00154F7F"/>
    <w:rsid w:val="00155BED"/>
    <w:rsid w:val="001572C9"/>
    <w:rsid w:val="0015734F"/>
    <w:rsid w:val="00157590"/>
    <w:rsid w:val="00157BB4"/>
    <w:rsid w:val="001609B6"/>
    <w:rsid w:val="00160F95"/>
    <w:rsid w:val="0016131B"/>
    <w:rsid w:val="00161A80"/>
    <w:rsid w:val="00161F2D"/>
    <w:rsid w:val="001620A5"/>
    <w:rsid w:val="0016220E"/>
    <w:rsid w:val="001627E2"/>
    <w:rsid w:val="001635E8"/>
    <w:rsid w:val="001642D7"/>
    <w:rsid w:val="0016523F"/>
    <w:rsid w:val="00165D36"/>
    <w:rsid w:val="0016620D"/>
    <w:rsid w:val="001664D2"/>
    <w:rsid w:val="00166791"/>
    <w:rsid w:val="001672AC"/>
    <w:rsid w:val="00167E7D"/>
    <w:rsid w:val="0017038A"/>
    <w:rsid w:val="00170742"/>
    <w:rsid w:val="001720A8"/>
    <w:rsid w:val="00172272"/>
    <w:rsid w:val="001724EE"/>
    <w:rsid w:val="00172D38"/>
    <w:rsid w:val="00173046"/>
    <w:rsid w:val="001730D6"/>
    <w:rsid w:val="00174EBA"/>
    <w:rsid w:val="00175CF1"/>
    <w:rsid w:val="00175E4F"/>
    <w:rsid w:val="0017700F"/>
    <w:rsid w:val="001777A8"/>
    <w:rsid w:val="0018079A"/>
    <w:rsid w:val="00180CA3"/>
    <w:rsid w:val="001818C0"/>
    <w:rsid w:val="00181FA6"/>
    <w:rsid w:val="0018246D"/>
    <w:rsid w:val="00182C59"/>
    <w:rsid w:val="00182F08"/>
    <w:rsid w:val="0018302A"/>
    <w:rsid w:val="0018422C"/>
    <w:rsid w:val="00184A21"/>
    <w:rsid w:val="00184C7C"/>
    <w:rsid w:val="00184EC0"/>
    <w:rsid w:val="001859C8"/>
    <w:rsid w:val="00186C3E"/>
    <w:rsid w:val="0018721D"/>
    <w:rsid w:val="00187374"/>
    <w:rsid w:val="001876BA"/>
    <w:rsid w:val="00187B76"/>
    <w:rsid w:val="00187E3A"/>
    <w:rsid w:val="001903AE"/>
    <w:rsid w:val="00190946"/>
    <w:rsid w:val="00190C69"/>
    <w:rsid w:val="00191180"/>
    <w:rsid w:val="001912BE"/>
    <w:rsid w:val="001923B2"/>
    <w:rsid w:val="001933FD"/>
    <w:rsid w:val="00194272"/>
    <w:rsid w:val="0019539F"/>
    <w:rsid w:val="00195D2A"/>
    <w:rsid w:val="001972A9"/>
    <w:rsid w:val="00197472"/>
    <w:rsid w:val="0019761B"/>
    <w:rsid w:val="001979D3"/>
    <w:rsid w:val="00197C1C"/>
    <w:rsid w:val="00197EF0"/>
    <w:rsid w:val="001A03B8"/>
    <w:rsid w:val="001A08BE"/>
    <w:rsid w:val="001A27A1"/>
    <w:rsid w:val="001A2F7A"/>
    <w:rsid w:val="001A3FE4"/>
    <w:rsid w:val="001A4456"/>
    <w:rsid w:val="001A462C"/>
    <w:rsid w:val="001A478D"/>
    <w:rsid w:val="001A4F0F"/>
    <w:rsid w:val="001A5351"/>
    <w:rsid w:val="001A5C08"/>
    <w:rsid w:val="001A7496"/>
    <w:rsid w:val="001B09D4"/>
    <w:rsid w:val="001B0E39"/>
    <w:rsid w:val="001B13F8"/>
    <w:rsid w:val="001B184E"/>
    <w:rsid w:val="001B18E2"/>
    <w:rsid w:val="001B1B1B"/>
    <w:rsid w:val="001B1F0A"/>
    <w:rsid w:val="001B289F"/>
    <w:rsid w:val="001B291B"/>
    <w:rsid w:val="001B3533"/>
    <w:rsid w:val="001B36F3"/>
    <w:rsid w:val="001B376A"/>
    <w:rsid w:val="001B3842"/>
    <w:rsid w:val="001B3A6B"/>
    <w:rsid w:val="001B3DF0"/>
    <w:rsid w:val="001B40C6"/>
    <w:rsid w:val="001B411A"/>
    <w:rsid w:val="001B466B"/>
    <w:rsid w:val="001B47CF"/>
    <w:rsid w:val="001B4C6C"/>
    <w:rsid w:val="001B5373"/>
    <w:rsid w:val="001B5AB2"/>
    <w:rsid w:val="001B6189"/>
    <w:rsid w:val="001B6CC0"/>
    <w:rsid w:val="001B6DA0"/>
    <w:rsid w:val="001B74E4"/>
    <w:rsid w:val="001B7760"/>
    <w:rsid w:val="001B7BD3"/>
    <w:rsid w:val="001B7CE7"/>
    <w:rsid w:val="001B7E0A"/>
    <w:rsid w:val="001C04B4"/>
    <w:rsid w:val="001C07A2"/>
    <w:rsid w:val="001C1448"/>
    <w:rsid w:val="001C1AE6"/>
    <w:rsid w:val="001C1C54"/>
    <w:rsid w:val="001C27F7"/>
    <w:rsid w:val="001C2C92"/>
    <w:rsid w:val="001C32E5"/>
    <w:rsid w:val="001C523C"/>
    <w:rsid w:val="001C58C6"/>
    <w:rsid w:val="001C5BC8"/>
    <w:rsid w:val="001C5DE5"/>
    <w:rsid w:val="001C68B9"/>
    <w:rsid w:val="001C6A3A"/>
    <w:rsid w:val="001C7717"/>
    <w:rsid w:val="001D0473"/>
    <w:rsid w:val="001D068F"/>
    <w:rsid w:val="001D128F"/>
    <w:rsid w:val="001D1AAA"/>
    <w:rsid w:val="001D3331"/>
    <w:rsid w:val="001D3ECE"/>
    <w:rsid w:val="001D504D"/>
    <w:rsid w:val="001D627F"/>
    <w:rsid w:val="001D65FC"/>
    <w:rsid w:val="001D6DFA"/>
    <w:rsid w:val="001D6EE5"/>
    <w:rsid w:val="001E0CB8"/>
    <w:rsid w:val="001E0E08"/>
    <w:rsid w:val="001E15E6"/>
    <w:rsid w:val="001E162D"/>
    <w:rsid w:val="001E1812"/>
    <w:rsid w:val="001E1BBA"/>
    <w:rsid w:val="001E2AC0"/>
    <w:rsid w:val="001E2BE3"/>
    <w:rsid w:val="001E39EE"/>
    <w:rsid w:val="001E3DDA"/>
    <w:rsid w:val="001E3E29"/>
    <w:rsid w:val="001E44D1"/>
    <w:rsid w:val="001E5260"/>
    <w:rsid w:val="001E5752"/>
    <w:rsid w:val="001E5906"/>
    <w:rsid w:val="001E610E"/>
    <w:rsid w:val="001E6EA3"/>
    <w:rsid w:val="001E7219"/>
    <w:rsid w:val="001E73E0"/>
    <w:rsid w:val="001E7448"/>
    <w:rsid w:val="001E74FC"/>
    <w:rsid w:val="001E75A3"/>
    <w:rsid w:val="001F0F4A"/>
    <w:rsid w:val="001F10B1"/>
    <w:rsid w:val="001F1899"/>
    <w:rsid w:val="001F2298"/>
    <w:rsid w:val="001F28DE"/>
    <w:rsid w:val="001F3415"/>
    <w:rsid w:val="001F4041"/>
    <w:rsid w:val="001F5076"/>
    <w:rsid w:val="001F585F"/>
    <w:rsid w:val="001F5909"/>
    <w:rsid w:val="001F5F5A"/>
    <w:rsid w:val="001F6521"/>
    <w:rsid w:val="001F68F4"/>
    <w:rsid w:val="001F7881"/>
    <w:rsid w:val="002000E5"/>
    <w:rsid w:val="00200C95"/>
    <w:rsid w:val="00200F85"/>
    <w:rsid w:val="002016D8"/>
    <w:rsid w:val="00202186"/>
    <w:rsid w:val="00202AB9"/>
    <w:rsid w:val="00202D39"/>
    <w:rsid w:val="00203339"/>
    <w:rsid w:val="00203AAF"/>
    <w:rsid w:val="00203FE1"/>
    <w:rsid w:val="00204E1A"/>
    <w:rsid w:val="002054E7"/>
    <w:rsid w:val="002063C7"/>
    <w:rsid w:val="002068CE"/>
    <w:rsid w:val="0020721F"/>
    <w:rsid w:val="0020740D"/>
    <w:rsid w:val="0020762A"/>
    <w:rsid w:val="002077DE"/>
    <w:rsid w:val="00207DC1"/>
    <w:rsid w:val="002104D1"/>
    <w:rsid w:val="00210517"/>
    <w:rsid w:val="0021087F"/>
    <w:rsid w:val="00210DA3"/>
    <w:rsid w:val="00211241"/>
    <w:rsid w:val="00212A9D"/>
    <w:rsid w:val="00212D4C"/>
    <w:rsid w:val="002133F7"/>
    <w:rsid w:val="002137F0"/>
    <w:rsid w:val="00213A55"/>
    <w:rsid w:val="00213C54"/>
    <w:rsid w:val="00214130"/>
    <w:rsid w:val="002141E6"/>
    <w:rsid w:val="002146CD"/>
    <w:rsid w:val="00214B91"/>
    <w:rsid w:val="00215122"/>
    <w:rsid w:val="0021669B"/>
    <w:rsid w:val="00216E5C"/>
    <w:rsid w:val="00217A7A"/>
    <w:rsid w:val="00217BB7"/>
    <w:rsid w:val="00217E8C"/>
    <w:rsid w:val="00220400"/>
    <w:rsid w:val="00221793"/>
    <w:rsid w:val="0022227B"/>
    <w:rsid w:val="002226A3"/>
    <w:rsid w:val="00222935"/>
    <w:rsid w:val="00222FF5"/>
    <w:rsid w:val="002239C4"/>
    <w:rsid w:val="00223E47"/>
    <w:rsid w:val="002241B8"/>
    <w:rsid w:val="0022452A"/>
    <w:rsid w:val="00224A82"/>
    <w:rsid w:val="00225976"/>
    <w:rsid w:val="002263E5"/>
    <w:rsid w:val="0022671F"/>
    <w:rsid w:val="002276F0"/>
    <w:rsid w:val="002278F6"/>
    <w:rsid w:val="00227B7A"/>
    <w:rsid w:val="00227C5D"/>
    <w:rsid w:val="00230D45"/>
    <w:rsid w:val="002312BE"/>
    <w:rsid w:val="0023135E"/>
    <w:rsid w:val="00231D53"/>
    <w:rsid w:val="00232B30"/>
    <w:rsid w:val="00233443"/>
    <w:rsid w:val="00233580"/>
    <w:rsid w:val="00233914"/>
    <w:rsid w:val="00233CC0"/>
    <w:rsid w:val="0023455B"/>
    <w:rsid w:val="002357F3"/>
    <w:rsid w:val="0023659D"/>
    <w:rsid w:val="00236A8D"/>
    <w:rsid w:val="00237BF9"/>
    <w:rsid w:val="00237C17"/>
    <w:rsid w:val="0024051C"/>
    <w:rsid w:val="00240B16"/>
    <w:rsid w:val="00240DF0"/>
    <w:rsid w:val="00241398"/>
    <w:rsid w:val="00241F14"/>
    <w:rsid w:val="00242923"/>
    <w:rsid w:val="00242D7E"/>
    <w:rsid w:val="00242F1E"/>
    <w:rsid w:val="0024318A"/>
    <w:rsid w:val="002432B5"/>
    <w:rsid w:val="002433B3"/>
    <w:rsid w:val="002439FA"/>
    <w:rsid w:val="00243F14"/>
    <w:rsid w:val="0024404C"/>
    <w:rsid w:val="00245464"/>
    <w:rsid w:val="00245AA9"/>
    <w:rsid w:val="0024657A"/>
    <w:rsid w:val="00246758"/>
    <w:rsid w:val="00246A95"/>
    <w:rsid w:val="00247013"/>
    <w:rsid w:val="002471D8"/>
    <w:rsid w:val="0024783B"/>
    <w:rsid w:val="00247F29"/>
    <w:rsid w:val="00247F87"/>
    <w:rsid w:val="002504C0"/>
    <w:rsid w:val="00250ACE"/>
    <w:rsid w:val="00251327"/>
    <w:rsid w:val="00252022"/>
    <w:rsid w:val="0025327B"/>
    <w:rsid w:val="00253422"/>
    <w:rsid w:val="002540A4"/>
    <w:rsid w:val="0025444D"/>
    <w:rsid w:val="0025460A"/>
    <w:rsid w:val="00254730"/>
    <w:rsid w:val="00255167"/>
    <w:rsid w:val="002564AE"/>
    <w:rsid w:val="002566A1"/>
    <w:rsid w:val="00256985"/>
    <w:rsid w:val="00256C86"/>
    <w:rsid w:val="00257169"/>
    <w:rsid w:val="00260E66"/>
    <w:rsid w:val="00261275"/>
    <w:rsid w:val="00261B76"/>
    <w:rsid w:val="00262232"/>
    <w:rsid w:val="00263912"/>
    <w:rsid w:val="00263DF2"/>
    <w:rsid w:val="00263FE2"/>
    <w:rsid w:val="00264468"/>
    <w:rsid w:val="002647B0"/>
    <w:rsid w:val="00264CF1"/>
    <w:rsid w:val="002653D6"/>
    <w:rsid w:val="002653DA"/>
    <w:rsid w:val="002668F9"/>
    <w:rsid w:val="00267576"/>
    <w:rsid w:val="002678CA"/>
    <w:rsid w:val="00270117"/>
    <w:rsid w:val="002704B4"/>
    <w:rsid w:val="002706AB"/>
    <w:rsid w:val="00270D7F"/>
    <w:rsid w:val="002715CE"/>
    <w:rsid w:val="002720A8"/>
    <w:rsid w:val="002728AC"/>
    <w:rsid w:val="00272AB1"/>
    <w:rsid w:val="00272F39"/>
    <w:rsid w:val="002734BE"/>
    <w:rsid w:val="0027400F"/>
    <w:rsid w:val="00275D0E"/>
    <w:rsid w:val="00275FFD"/>
    <w:rsid w:val="00277C78"/>
    <w:rsid w:val="0028039B"/>
    <w:rsid w:val="00280C49"/>
    <w:rsid w:val="00280EAE"/>
    <w:rsid w:val="00282B34"/>
    <w:rsid w:val="00283098"/>
    <w:rsid w:val="00283162"/>
    <w:rsid w:val="0028334E"/>
    <w:rsid w:val="00284B4F"/>
    <w:rsid w:val="00286706"/>
    <w:rsid w:val="00286950"/>
    <w:rsid w:val="0028748B"/>
    <w:rsid w:val="0029080B"/>
    <w:rsid w:val="0029108C"/>
    <w:rsid w:val="00291420"/>
    <w:rsid w:val="002921E7"/>
    <w:rsid w:val="00292305"/>
    <w:rsid w:val="002923F7"/>
    <w:rsid w:val="00292B63"/>
    <w:rsid w:val="00292DBA"/>
    <w:rsid w:val="0029415D"/>
    <w:rsid w:val="00294418"/>
    <w:rsid w:val="00294926"/>
    <w:rsid w:val="00294ACE"/>
    <w:rsid w:val="00294CC9"/>
    <w:rsid w:val="00295022"/>
    <w:rsid w:val="00295045"/>
    <w:rsid w:val="0029505B"/>
    <w:rsid w:val="00295B8F"/>
    <w:rsid w:val="00296117"/>
    <w:rsid w:val="00296A33"/>
    <w:rsid w:val="00297193"/>
    <w:rsid w:val="002A2977"/>
    <w:rsid w:val="002A2DCA"/>
    <w:rsid w:val="002A38FC"/>
    <w:rsid w:val="002A3B28"/>
    <w:rsid w:val="002A3D70"/>
    <w:rsid w:val="002A4526"/>
    <w:rsid w:val="002A4606"/>
    <w:rsid w:val="002A5087"/>
    <w:rsid w:val="002A5822"/>
    <w:rsid w:val="002A6917"/>
    <w:rsid w:val="002A7180"/>
    <w:rsid w:val="002A741B"/>
    <w:rsid w:val="002A7A4C"/>
    <w:rsid w:val="002A7D9D"/>
    <w:rsid w:val="002B0279"/>
    <w:rsid w:val="002B07E4"/>
    <w:rsid w:val="002B13C2"/>
    <w:rsid w:val="002B176D"/>
    <w:rsid w:val="002B2774"/>
    <w:rsid w:val="002B28B0"/>
    <w:rsid w:val="002B317D"/>
    <w:rsid w:val="002B3CF6"/>
    <w:rsid w:val="002B421A"/>
    <w:rsid w:val="002B49F8"/>
    <w:rsid w:val="002B5195"/>
    <w:rsid w:val="002B520E"/>
    <w:rsid w:val="002B5DA3"/>
    <w:rsid w:val="002B65FD"/>
    <w:rsid w:val="002B6644"/>
    <w:rsid w:val="002B7075"/>
    <w:rsid w:val="002B7115"/>
    <w:rsid w:val="002B73E4"/>
    <w:rsid w:val="002C0711"/>
    <w:rsid w:val="002C08C1"/>
    <w:rsid w:val="002C0908"/>
    <w:rsid w:val="002C12BA"/>
    <w:rsid w:val="002C1642"/>
    <w:rsid w:val="002C1CEA"/>
    <w:rsid w:val="002C1DD6"/>
    <w:rsid w:val="002C3133"/>
    <w:rsid w:val="002C357F"/>
    <w:rsid w:val="002C3B98"/>
    <w:rsid w:val="002C4109"/>
    <w:rsid w:val="002C531D"/>
    <w:rsid w:val="002C543B"/>
    <w:rsid w:val="002C5945"/>
    <w:rsid w:val="002C6016"/>
    <w:rsid w:val="002C63C9"/>
    <w:rsid w:val="002C6AA6"/>
    <w:rsid w:val="002C6C5D"/>
    <w:rsid w:val="002C6E3D"/>
    <w:rsid w:val="002C7413"/>
    <w:rsid w:val="002C7CDE"/>
    <w:rsid w:val="002C7E4F"/>
    <w:rsid w:val="002D0344"/>
    <w:rsid w:val="002D112F"/>
    <w:rsid w:val="002D14F8"/>
    <w:rsid w:val="002D1D0F"/>
    <w:rsid w:val="002D20A0"/>
    <w:rsid w:val="002D2D7C"/>
    <w:rsid w:val="002D2DB7"/>
    <w:rsid w:val="002D2E59"/>
    <w:rsid w:val="002D3A62"/>
    <w:rsid w:val="002D3C5F"/>
    <w:rsid w:val="002D5706"/>
    <w:rsid w:val="002D57DD"/>
    <w:rsid w:val="002D5CDB"/>
    <w:rsid w:val="002D665C"/>
    <w:rsid w:val="002E008B"/>
    <w:rsid w:val="002E05E2"/>
    <w:rsid w:val="002E07EC"/>
    <w:rsid w:val="002E08E9"/>
    <w:rsid w:val="002E1042"/>
    <w:rsid w:val="002E1131"/>
    <w:rsid w:val="002E1D79"/>
    <w:rsid w:val="002E2D27"/>
    <w:rsid w:val="002E4415"/>
    <w:rsid w:val="002E48C9"/>
    <w:rsid w:val="002E520E"/>
    <w:rsid w:val="002E54B6"/>
    <w:rsid w:val="002E69ED"/>
    <w:rsid w:val="002E6EE2"/>
    <w:rsid w:val="002E7143"/>
    <w:rsid w:val="002E76E5"/>
    <w:rsid w:val="002F0091"/>
    <w:rsid w:val="002F010A"/>
    <w:rsid w:val="002F0897"/>
    <w:rsid w:val="002F1095"/>
    <w:rsid w:val="002F1F89"/>
    <w:rsid w:val="002F234A"/>
    <w:rsid w:val="002F3403"/>
    <w:rsid w:val="002F3A89"/>
    <w:rsid w:val="002F489D"/>
    <w:rsid w:val="002F50ED"/>
    <w:rsid w:val="002F5E2A"/>
    <w:rsid w:val="002F5E65"/>
    <w:rsid w:val="002F5FCD"/>
    <w:rsid w:val="002F6997"/>
    <w:rsid w:val="002F6DDC"/>
    <w:rsid w:val="002F72B9"/>
    <w:rsid w:val="002F758C"/>
    <w:rsid w:val="002F777A"/>
    <w:rsid w:val="002F798B"/>
    <w:rsid w:val="00300834"/>
    <w:rsid w:val="00301924"/>
    <w:rsid w:val="003019FD"/>
    <w:rsid w:val="0030211A"/>
    <w:rsid w:val="0030229F"/>
    <w:rsid w:val="00303C72"/>
    <w:rsid w:val="00303F0C"/>
    <w:rsid w:val="00304C3A"/>
    <w:rsid w:val="00304C82"/>
    <w:rsid w:val="00304DCD"/>
    <w:rsid w:val="00304ECE"/>
    <w:rsid w:val="00304F6C"/>
    <w:rsid w:val="00305DBA"/>
    <w:rsid w:val="003060F5"/>
    <w:rsid w:val="003064C6"/>
    <w:rsid w:val="00307129"/>
    <w:rsid w:val="003102C6"/>
    <w:rsid w:val="0031095D"/>
    <w:rsid w:val="00310C27"/>
    <w:rsid w:val="00310F81"/>
    <w:rsid w:val="00311040"/>
    <w:rsid w:val="00311080"/>
    <w:rsid w:val="00311555"/>
    <w:rsid w:val="00311E88"/>
    <w:rsid w:val="0031246C"/>
    <w:rsid w:val="00313E42"/>
    <w:rsid w:val="00314DEB"/>
    <w:rsid w:val="00314EC1"/>
    <w:rsid w:val="00315447"/>
    <w:rsid w:val="003162EC"/>
    <w:rsid w:val="00317F1D"/>
    <w:rsid w:val="003203FF"/>
    <w:rsid w:val="00320764"/>
    <w:rsid w:val="00320C07"/>
    <w:rsid w:val="00320C67"/>
    <w:rsid w:val="00321436"/>
    <w:rsid w:val="00321BF4"/>
    <w:rsid w:val="00322B05"/>
    <w:rsid w:val="00323A9D"/>
    <w:rsid w:val="00324A32"/>
    <w:rsid w:val="00324CA2"/>
    <w:rsid w:val="00326196"/>
    <w:rsid w:val="00326631"/>
    <w:rsid w:val="00326697"/>
    <w:rsid w:val="00326701"/>
    <w:rsid w:val="00326EA3"/>
    <w:rsid w:val="00326F1B"/>
    <w:rsid w:val="00327994"/>
    <w:rsid w:val="00330A60"/>
    <w:rsid w:val="00330C84"/>
    <w:rsid w:val="00330DE4"/>
    <w:rsid w:val="00330EC9"/>
    <w:rsid w:val="0033150F"/>
    <w:rsid w:val="00331784"/>
    <w:rsid w:val="0033189E"/>
    <w:rsid w:val="00331C71"/>
    <w:rsid w:val="00331F86"/>
    <w:rsid w:val="00332226"/>
    <w:rsid w:val="003325BA"/>
    <w:rsid w:val="003332C9"/>
    <w:rsid w:val="00333876"/>
    <w:rsid w:val="00333E23"/>
    <w:rsid w:val="003343C4"/>
    <w:rsid w:val="00334500"/>
    <w:rsid w:val="0033492B"/>
    <w:rsid w:val="00335132"/>
    <w:rsid w:val="003354A6"/>
    <w:rsid w:val="003354C3"/>
    <w:rsid w:val="00335863"/>
    <w:rsid w:val="00335E04"/>
    <w:rsid w:val="00335F79"/>
    <w:rsid w:val="00335FB8"/>
    <w:rsid w:val="0033603F"/>
    <w:rsid w:val="00336367"/>
    <w:rsid w:val="003366C5"/>
    <w:rsid w:val="00337E36"/>
    <w:rsid w:val="00340889"/>
    <w:rsid w:val="00340E84"/>
    <w:rsid w:val="00341043"/>
    <w:rsid w:val="003410FD"/>
    <w:rsid w:val="00341D6B"/>
    <w:rsid w:val="00342170"/>
    <w:rsid w:val="003423D4"/>
    <w:rsid w:val="003427F1"/>
    <w:rsid w:val="00342DD7"/>
    <w:rsid w:val="0034403A"/>
    <w:rsid w:val="0034466F"/>
    <w:rsid w:val="003450A4"/>
    <w:rsid w:val="00345427"/>
    <w:rsid w:val="00345854"/>
    <w:rsid w:val="0034649F"/>
    <w:rsid w:val="00346529"/>
    <w:rsid w:val="003469BB"/>
    <w:rsid w:val="00346AF1"/>
    <w:rsid w:val="003472D3"/>
    <w:rsid w:val="00347AFA"/>
    <w:rsid w:val="00347F1B"/>
    <w:rsid w:val="00350595"/>
    <w:rsid w:val="00350933"/>
    <w:rsid w:val="00350B24"/>
    <w:rsid w:val="0035149E"/>
    <w:rsid w:val="003516D4"/>
    <w:rsid w:val="00351D56"/>
    <w:rsid w:val="00351D59"/>
    <w:rsid w:val="003523A1"/>
    <w:rsid w:val="00352687"/>
    <w:rsid w:val="00352712"/>
    <w:rsid w:val="00352A99"/>
    <w:rsid w:val="00355DF3"/>
    <w:rsid w:val="0035617A"/>
    <w:rsid w:val="00356C03"/>
    <w:rsid w:val="00357515"/>
    <w:rsid w:val="0036100E"/>
    <w:rsid w:val="00361BA1"/>
    <w:rsid w:val="00362F08"/>
    <w:rsid w:val="00363153"/>
    <w:rsid w:val="00364190"/>
    <w:rsid w:val="00364252"/>
    <w:rsid w:val="00364480"/>
    <w:rsid w:val="00365067"/>
    <w:rsid w:val="0036593D"/>
    <w:rsid w:val="003667F2"/>
    <w:rsid w:val="0036698F"/>
    <w:rsid w:val="00366B63"/>
    <w:rsid w:val="00366D06"/>
    <w:rsid w:val="00366F4F"/>
    <w:rsid w:val="003679CC"/>
    <w:rsid w:val="00367AD0"/>
    <w:rsid w:val="00367C5B"/>
    <w:rsid w:val="00367C6A"/>
    <w:rsid w:val="00370191"/>
    <w:rsid w:val="003705CB"/>
    <w:rsid w:val="0037081A"/>
    <w:rsid w:val="003708AE"/>
    <w:rsid w:val="00370BC7"/>
    <w:rsid w:val="003716C9"/>
    <w:rsid w:val="00371756"/>
    <w:rsid w:val="003720AA"/>
    <w:rsid w:val="00372D9B"/>
    <w:rsid w:val="0037336F"/>
    <w:rsid w:val="0037394F"/>
    <w:rsid w:val="00373E34"/>
    <w:rsid w:val="00373F1F"/>
    <w:rsid w:val="00373F51"/>
    <w:rsid w:val="0037443E"/>
    <w:rsid w:val="0037461C"/>
    <w:rsid w:val="003748C8"/>
    <w:rsid w:val="00374940"/>
    <w:rsid w:val="003749F3"/>
    <w:rsid w:val="00375493"/>
    <w:rsid w:val="0037685C"/>
    <w:rsid w:val="0037796C"/>
    <w:rsid w:val="00381878"/>
    <w:rsid w:val="003834B5"/>
    <w:rsid w:val="00384F23"/>
    <w:rsid w:val="0038573C"/>
    <w:rsid w:val="00385B18"/>
    <w:rsid w:val="00386EA9"/>
    <w:rsid w:val="00387071"/>
    <w:rsid w:val="0038754A"/>
    <w:rsid w:val="003903CD"/>
    <w:rsid w:val="003906EE"/>
    <w:rsid w:val="00390DAC"/>
    <w:rsid w:val="00391808"/>
    <w:rsid w:val="00392556"/>
    <w:rsid w:val="0039260F"/>
    <w:rsid w:val="00392723"/>
    <w:rsid w:val="0039353D"/>
    <w:rsid w:val="00394845"/>
    <w:rsid w:val="00394D4F"/>
    <w:rsid w:val="003950B6"/>
    <w:rsid w:val="0039595D"/>
    <w:rsid w:val="0039600C"/>
    <w:rsid w:val="003967ED"/>
    <w:rsid w:val="003967F7"/>
    <w:rsid w:val="003975C7"/>
    <w:rsid w:val="00397754"/>
    <w:rsid w:val="003A0687"/>
    <w:rsid w:val="003A1317"/>
    <w:rsid w:val="003A1409"/>
    <w:rsid w:val="003A159F"/>
    <w:rsid w:val="003A2999"/>
    <w:rsid w:val="003A2C12"/>
    <w:rsid w:val="003A2E28"/>
    <w:rsid w:val="003A35F0"/>
    <w:rsid w:val="003A387F"/>
    <w:rsid w:val="003A38B1"/>
    <w:rsid w:val="003A3B86"/>
    <w:rsid w:val="003A506A"/>
    <w:rsid w:val="003A550E"/>
    <w:rsid w:val="003A56D6"/>
    <w:rsid w:val="003A58F0"/>
    <w:rsid w:val="003A5A97"/>
    <w:rsid w:val="003A5F36"/>
    <w:rsid w:val="003A638E"/>
    <w:rsid w:val="003A63E8"/>
    <w:rsid w:val="003A6745"/>
    <w:rsid w:val="003A731D"/>
    <w:rsid w:val="003A7CB0"/>
    <w:rsid w:val="003B00B6"/>
    <w:rsid w:val="003B047C"/>
    <w:rsid w:val="003B09E7"/>
    <w:rsid w:val="003B0A57"/>
    <w:rsid w:val="003B0B7F"/>
    <w:rsid w:val="003B19DA"/>
    <w:rsid w:val="003B2B96"/>
    <w:rsid w:val="003B2C8E"/>
    <w:rsid w:val="003B324D"/>
    <w:rsid w:val="003B4088"/>
    <w:rsid w:val="003B4809"/>
    <w:rsid w:val="003B4A86"/>
    <w:rsid w:val="003B4AA0"/>
    <w:rsid w:val="003B6A85"/>
    <w:rsid w:val="003B6E71"/>
    <w:rsid w:val="003C050B"/>
    <w:rsid w:val="003C0607"/>
    <w:rsid w:val="003C0DF2"/>
    <w:rsid w:val="003C134F"/>
    <w:rsid w:val="003C144C"/>
    <w:rsid w:val="003C1AA9"/>
    <w:rsid w:val="003C1B52"/>
    <w:rsid w:val="003C1ED4"/>
    <w:rsid w:val="003C21DB"/>
    <w:rsid w:val="003C265B"/>
    <w:rsid w:val="003C2914"/>
    <w:rsid w:val="003C291E"/>
    <w:rsid w:val="003C3F89"/>
    <w:rsid w:val="003C4324"/>
    <w:rsid w:val="003C491C"/>
    <w:rsid w:val="003C4F46"/>
    <w:rsid w:val="003C5454"/>
    <w:rsid w:val="003C6F4C"/>
    <w:rsid w:val="003C7A29"/>
    <w:rsid w:val="003C7F3A"/>
    <w:rsid w:val="003D0407"/>
    <w:rsid w:val="003D11D2"/>
    <w:rsid w:val="003D194E"/>
    <w:rsid w:val="003D1D0D"/>
    <w:rsid w:val="003D2277"/>
    <w:rsid w:val="003D2603"/>
    <w:rsid w:val="003D2641"/>
    <w:rsid w:val="003D26C0"/>
    <w:rsid w:val="003D37F0"/>
    <w:rsid w:val="003D3DC5"/>
    <w:rsid w:val="003D4B6B"/>
    <w:rsid w:val="003D5185"/>
    <w:rsid w:val="003D5B62"/>
    <w:rsid w:val="003D613C"/>
    <w:rsid w:val="003D63D1"/>
    <w:rsid w:val="003D6CBD"/>
    <w:rsid w:val="003E1193"/>
    <w:rsid w:val="003E11AF"/>
    <w:rsid w:val="003E1AF9"/>
    <w:rsid w:val="003E1CA1"/>
    <w:rsid w:val="003E1ED9"/>
    <w:rsid w:val="003E29A8"/>
    <w:rsid w:val="003E37E9"/>
    <w:rsid w:val="003E391E"/>
    <w:rsid w:val="003E47B2"/>
    <w:rsid w:val="003E4E2D"/>
    <w:rsid w:val="003E5B70"/>
    <w:rsid w:val="003E5E21"/>
    <w:rsid w:val="003E6703"/>
    <w:rsid w:val="003F0733"/>
    <w:rsid w:val="003F0F5C"/>
    <w:rsid w:val="003F1398"/>
    <w:rsid w:val="003F179A"/>
    <w:rsid w:val="003F3117"/>
    <w:rsid w:val="003F3B17"/>
    <w:rsid w:val="003F3D27"/>
    <w:rsid w:val="003F4656"/>
    <w:rsid w:val="003F5203"/>
    <w:rsid w:val="003F5209"/>
    <w:rsid w:val="003F5348"/>
    <w:rsid w:val="003F5DEF"/>
    <w:rsid w:val="003F5EBC"/>
    <w:rsid w:val="003F655A"/>
    <w:rsid w:val="003F657D"/>
    <w:rsid w:val="003F7664"/>
    <w:rsid w:val="003F776D"/>
    <w:rsid w:val="003F79FF"/>
    <w:rsid w:val="00400185"/>
    <w:rsid w:val="00400655"/>
    <w:rsid w:val="0040080C"/>
    <w:rsid w:val="0040083E"/>
    <w:rsid w:val="00400A85"/>
    <w:rsid w:val="00400E81"/>
    <w:rsid w:val="00400EEE"/>
    <w:rsid w:val="004011AE"/>
    <w:rsid w:val="004014ED"/>
    <w:rsid w:val="00401EB7"/>
    <w:rsid w:val="0040205A"/>
    <w:rsid w:val="0040213D"/>
    <w:rsid w:val="00402395"/>
    <w:rsid w:val="0040253D"/>
    <w:rsid w:val="00402C34"/>
    <w:rsid w:val="0040312C"/>
    <w:rsid w:val="004031BF"/>
    <w:rsid w:val="00403653"/>
    <w:rsid w:val="00403E81"/>
    <w:rsid w:val="00403FA1"/>
    <w:rsid w:val="00404C95"/>
    <w:rsid w:val="00405041"/>
    <w:rsid w:val="0040656A"/>
    <w:rsid w:val="00406FBF"/>
    <w:rsid w:val="0040782A"/>
    <w:rsid w:val="004105CC"/>
    <w:rsid w:val="00413226"/>
    <w:rsid w:val="00413C9C"/>
    <w:rsid w:val="00414653"/>
    <w:rsid w:val="0041600C"/>
    <w:rsid w:val="0041610A"/>
    <w:rsid w:val="0041717F"/>
    <w:rsid w:val="00417AD2"/>
    <w:rsid w:val="00420103"/>
    <w:rsid w:val="004209A3"/>
    <w:rsid w:val="00420C84"/>
    <w:rsid w:val="004221C4"/>
    <w:rsid w:val="00422AC7"/>
    <w:rsid w:val="00423116"/>
    <w:rsid w:val="00423353"/>
    <w:rsid w:val="00423402"/>
    <w:rsid w:val="004236A9"/>
    <w:rsid w:val="0042474A"/>
    <w:rsid w:val="00424BE7"/>
    <w:rsid w:val="00425327"/>
    <w:rsid w:val="00425346"/>
    <w:rsid w:val="0042539D"/>
    <w:rsid w:val="004255A5"/>
    <w:rsid w:val="0042694A"/>
    <w:rsid w:val="00427ABB"/>
    <w:rsid w:val="004300B5"/>
    <w:rsid w:val="004310A0"/>
    <w:rsid w:val="00431148"/>
    <w:rsid w:val="00431597"/>
    <w:rsid w:val="00431F4C"/>
    <w:rsid w:val="00432075"/>
    <w:rsid w:val="004325BE"/>
    <w:rsid w:val="0043332F"/>
    <w:rsid w:val="00433590"/>
    <w:rsid w:val="004339D3"/>
    <w:rsid w:val="00433F2C"/>
    <w:rsid w:val="0043408C"/>
    <w:rsid w:val="00434183"/>
    <w:rsid w:val="0043426A"/>
    <w:rsid w:val="00434F5B"/>
    <w:rsid w:val="004350A8"/>
    <w:rsid w:val="004355F6"/>
    <w:rsid w:val="0043567D"/>
    <w:rsid w:val="0043611E"/>
    <w:rsid w:val="004365AA"/>
    <w:rsid w:val="00436B16"/>
    <w:rsid w:val="00436BC3"/>
    <w:rsid w:val="00436F9C"/>
    <w:rsid w:val="004370DF"/>
    <w:rsid w:val="004373E2"/>
    <w:rsid w:val="00437C41"/>
    <w:rsid w:val="004407A2"/>
    <w:rsid w:val="00440945"/>
    <w:rsid w:val="0044162D"/>
    <w:rsid w:val="00442001"/>
    <w:rsid w:val="00443185"/>
    <w:rsid w:val="00443351"/>
    <w:rsid w:val="004447A6"/>
    <w:rsid w:val="00444958"/>
    <w:rsid w:val="004449E3"/>
    <w:rsid w:val="00444A04"/>
    <w:rsid w:val="004451BE"/>
    <w:rsid w:val="00445882"/>
    <w:rsid w:val="00445E0A"/>
    <w:rsid w:val="004460F6"/>
    <w:rsid w:val="004501C2"/>
    <w:rsid w:val="00450264"/>
    <w:rsid w:val="004506E2"/>
    <w:rsid w:val="004508BC"/>
    <w:rsid w:val="00450920"/>
    <w:rsid w:val="00451379"/>
    <w:rsid w:val="00451E81"/>
    <w:rsid w:val="00452264"/>
    <w:rsid w:val="00452DCD"/>
    <w:rsid w:val="00453011"/>
    <w:rsid w:val="004544B4"/>
    <w:rsid w:val="004546D6"/>
    <w:rsid w:val="00455896"/>
    <w:rsid w:val="00456343"/>
    <w:rsid w:val="004563D4"/>
    <w:rsid w:val="004564AE"/>
    <w:rsid w:val="0045757B"/>
    <w:rsid w:val="004579E6"/>
    <w:rsid w:val="00457B38"/>
    <w:rsid w:val="00457D2B"/>
    <w:rsid w:val="00457D66"/>
    <w:rsid w:val="00460483"/>
    <w:rsid w:val="00460607"/>
    <w:rsid w:val="004611DA"/>
    <w:rsid w:val="00461BA7"/>
    <w:rsid w:val="004635BA"/>
    <w:rsid w:val="00463681"/>
    <w:rsid w:val="00464437"/>
    <w:rsid w:val="004646A6"/>
    <w:rsid w:val="00466BD7"/>
    <w:rsid w:val="00466FCC"/>
    <w:rsid w:val="00467351"/>
    <w:rsid w:val="00470819"/>
    <w:rsid w:val="00471022"/>
    <w:rsid w:val="00471667"/>
    <w:rsid w:val="00471E4B"/>
    <w:rsid w:val="00472BFD"/>
    <w:rsid w:val="00474033"/>
    <w:rsid w:val="00476F6E"/>
    <w:rsid w:val="004771EE"/>
    <w:rsid w:val="0047738B"/>
    <w:rsid w:val="0047748F"/>
    <w:rsid w:val="00477C71"/>
    <w:rsid w:val="00477D7C"/>
    <w:rsid w:val="00477EDE"/>
    <w:rsid w:val="004800EE"/>
    <w:rsid w:val="00480530"/>
    <w:rsid w:val="00481DD8"/>
    <w:rsid w:val="00481E73"/>
    <w:rsid w:val="004820A5"/>
    <w:rsid w:val="004824A4"/>
    <w:rsid w:val="0048269C"/>
    <w:rsid w:val="00482A6F"/>
    <w:rsid w:val="00483539"/>
    <w:rsid w:val="004838AC"/>
    <w:rsid w:val="00483FB8"/>
    <w:rsid w:val="00483FC1"/>
    <w:rsid w:val="00483FD6"/>
    <w:rsid w:val="00484222"/>
    <w:rsid w:val="00484C19"/>
    <w:rsid w:val="00484D84"/>
    <w:rsid w:val="00484FE4"/>
    <w:rsid w:val="00485013"/>
    <w:rsid w:val="004855BF"/>
    <w:rsid w:val="00485A84"/>
    <w:rsid w:val="00486899"/>
    <w:rsid w:val="00486E8C"/>
    <w:rsid w:val="0048768C"/>
    <w:rsid w:val="00487A7B"/>
    <w:rsid w:val="00487AE9"/>
    <w:rsid w:val="004905BD"/>
    <w:rsid w:val="004906DC"/>
    <w:rsid w:val="00490712"/>
    <w:rsid w:val="004915B8"/>
    <w:rsid w:val="004918FE"/>
    <w:rsid w:val="00491950"/>
    <w:rsid w:val="00491B10"/>
    <w:rsid w:val="00491C29"/>
    <w:rsid w:val="00491CED"/>
    <w:rsid w:val="00491EE0"/>
    <w:rsid w:val="00491EEF"/>
    <w:rsid w:val="0049246C"/>
    <w:rsid w:val="0049313A"/>
    <w:rsid w:val="00493E24"/>
    <w:rsid w:val="004946B5"/>
    <w:rsid w:val="00494830"/>
    <w:rsid w:val="004949B7"/>
    <w:rsid w:val="0049501C"/>
    <w:rsid w:val="0049544D"/>
    <w:rsid w:val="004955FE"/>
    <w:rsid w:val="00496230"/>
    <w:rsid w:val="00496CC7"/>
    <w:rsid w:val="004979C7"/>
    <w:rsid w:val="004A0387"/>
    <w:rsid w:val="004A045C"/>
    <w:rsid w:val="004A0D70"/>
    <w:rsid w:val="004A0EBC"/>
    <w:rsid w:val="004A164D"/>
    <w:rsid w:val="004A1D8C"/>
    <w:rsid w:val="004A1E5F"/>
    <w:rsid w:val="004A24F2"/>
    <w:rsid w:val="004A28B3"/>
    <w:rsid w:val="004A5437"/>
    <w:rsid w:val="004A5591"/>
    <w:rsid w:val="004A6753"/>
    <w:rsid w:val="004A70E7"/>
    <w:rsid w:val="004A7272"/>
    <w:rsid w:val="004A766A"/>
    <w:rsid w:val="004A76DC"/>
    <w:rsid w:val="004B0201"/>
    <w:rsid w:val="004B058C"/>
    <w:rsid w:val="004B0ADD"/>
    <w:rsid w:val="004B0E2B"/>
    <w:rsid w:val="004B10EB"/>
    <w:rsid w:val="004B1A79"/>
    <w:rsid w:val="004B3E40"/>
    <w:rsid w:val="004B4D4C"/>
    <w:rsid w:val="004B571C"/>
    <w:rsid w:val="004B748F"/>
    <w:rsid w:val="004C25D2"/>
    <w:rsid w:val="004C27FE"/>
    <w:rsid w:val="004C2A0C"/>
    <w:rsid w:val="004C2ACB"/>
    <w:rsid w:val="004C2F6F"/>
    <w:rsid w:val="004C4BFD"/>
    <w:rsid w:val="004C4E70"/>
    <w:rsid w:val="004C5952"/>
    <w:rsid w:val="004C5C68"/>
    <w:rsid w:val="004C7323"/>
    <w:rsid w:val="004C7DD3"/>
    <w:rsid w:val="004D09E6"/>
    <w:rsid w:val="004D2035"/>
    <w:rsid w:val="004D3273"/>
    <w:rsid w:val="004D3644"/>
    <w:rsid w:val="004D3D49"/>
    <w:rsid w:val="004D49FA"/>
    <w:rsid w:val="004D4C93"/>
    <w:rsid w:val="004D5458"/>
    <w:rsid w:val="004D6570"/>
    <w:rsid w:val="004D6CDB"/>
    <w:rsid w:val="004D7FD0"/>
    <w:rsid w:val="004E0AAC"/>
    <w:rsid w:val="004E0F0A"/>
    <w:rsid w:val="004E126C"/>
    <w:rsid w:val="004E1295"/>
    <w:rsid w:val="004E1E4B"/>
    <w:rsid w:val="004E1E9E"/>
    <w:rsid w:val="004E20CA"/>
    <w:rsid w:val="004E2930"/>
    <w:rsid w:val="004E3C72"/>
    <w:rsid w:val="004E46FF"/>
    <w:rsid w:val="004E505C"/>
    <w:rsid w:val="004E61C2"/>
    <w:rsid w:val="004E720C"/>
    <w:rsid w:val="004E7409"/>
    <w:rsid w:val="004E769F"/>
    <w:rsid w:val="004E7BE3"/>
    <w:rsid w:val="004F0650"/>
    <w:rsid w:val="004F0B92"/>
    <w:rsid w:val="004F0E46"/>
    <w:rsid w:val="004F1996"/>
    <w:rsid w:val="004F1B4E"/>
    <w:rsid w:val="004F445D"/>
    <w:rsid w:val="004F48D5"/>
    <w:rsid w:val="004F5882"/>
    <w:rsid w:val="004F5FF2"/>
    <w:rsid w:val="004F60CE"/>
    <w:rsid w:val="004F6598"/>
    <w:rsid w:val="004F6A8D"/>
    <w:rsid w:val="004F6C8D"/>
    <w:rsid w:val="004F6D1D"/>
    <w:rsid w:val="004F7FD5"/>
    <w:rsid w:val="00500D70"/>
    <w:rsid w:val="0050150F"/>
    <w:rsid w:val="00501FBC"/>
    <w:rsid w:val="005024AC"/>
    <w:rsid w:val="00502BE3"/>
    <w:rsid w:val="00502D57"/>
    <w:rsid w:val="00502DB4"/>
    <w:rsid w:val="00503909"/>
    <w:rsid w:val="005045F0"/>
    <w:rsid w:val="00506645"/>
    <w:rsid w:val="00506E6B"/>
    <w:rsid w:val="00507E62"/>
    <w:rsid w:val="005101CF"/>
    <w:rsid w:val="005106B3"/>
    <w:rsid w:val="00511198"/>
    <w:rsid w:val="00511D85"/>
    <w:rsid w:val="00512236"/>
    <w:rsid w:val="005122F0"/>
    <w:rsid w:val="005127E9"/>
    <w:rsid w:val="00512B83"/>
    <w:rsid w:val="00513519"/>
    <w:rsid w:val="00514C47"/>
    <w:rsid w:val="00514CA6"/>
    <w:rsid w:val="005160A5"/>
    <w:rsid w:val="0051744A"/>
    <w:rsid w:val="00517548"/>
    <w:rsid w:val="00517B0A"/>
    <w:rsid w:val="00517C66"/>
    <w:rsid w:val="00520000"/>
    <w:rsid w:val="005200DF"/>
    <w:rsid w:val="00520338"/>
    <w:rsid w:val="005204C3"/>
    <w:rsid w:val="00520FDC"/>
    <w:rsid w:val="0052105C"/>
    <w:rsid w:val="0052121A"/>
    <w:rsid w:val="00521E13"/>
    <w:rsid w:val="00521EF0"/>
    <w:rsid w:val="005241ED"/>
    <w:rsid w:val="005246EA"/>
    <w:rsid w:val="005254C0"/>
    <w:rsid w:val="00525B82"/>
    <w:rsid w:val="00525E3A"/>
    <w:rsid w:val="00526038"/>
    <w:rsid w:val="005267C9"/>
    <w:rsid w:val="005268B7"/>
    <w:rsid w:val="0052780F"/>
    <w:rsid w:val="0053013C"/>
    <w:rsid w:val="00530815"/>
    <w:rsid w:val="00530946"/>
    <w:rsid w:val="0053125A"/>
    <w:rsid w:val="00531889"/>
    <w:rsid w:val="0053234C"/>
    <w:rsid w:val="005326B0"/>
    <w:rsid w:val="005328AF"/>
    <w:rsid w:val="00532A4D"/>
    <w:rsid w:val="00532BEB"/>
    <w:rsid w:val="00532DDB"/>
    <w:rsid w:val="0053337A"/>
    <w:rsid w:val="00533BA6"/>
    <w:rsid w:val="0053480B"/>
    <w:rsid w:val="00536234"/>
    <w:rsid w:val="00537D2F"/>
    <w:rsid w:val="00537F94"/>
    <w:rsid w:val="00541023"/>
    <w:rsid w:val="00541053"/>
    <w:rsid w:val="0054105B"/>
    <w:rsid w:val="00541657"/>
    <w:rsid w:val="005418D0"/>
    <w:rsid w:val="00541A03"/>
    <w:rsid w:val="00542F16"/>
    <w:rsid w:val="0054303E"/>
    <w:rsid w:val="0054338B"/>
    <w:rsid w:val="00543ABC"/>
    <w:rsid w:val="00543C45"/>
    <w:rsid w:val="00543FDE"/>
    <w:rsid w:val="0054461F"/>
    <w:rsid w:val="00544BAF"/>
    <w:rsid w:val="00544DF2"/>
    <w:rsid w:val="0054570E"/>
    <w:rsid w:val="00545A0C"/>
    <w:rsid w:val="00546801"/>
    <w:rsid w:val="00546E29"/>
    <w:rsid w:val="00547D83"/>
    <w:rsid w:val="00547ED5"/>
    <w:rsid w:val="00550404"/>
    <w:rsid w:val="00550984"/>
    <w:rsid w:val="00550C73"/>
    <w:rsid w:val="0055139C"/>
    <w:rsid w:val="00551612"/>
    <w:rsid w:val="00551CD0"/>
    <w:rsid w:val="005529C9"/>
    <w:rsid w:val="00552BBB"/>
    <w:rsid w:val="00552E90"/>
    <w:rsid w:val="00552FBE"/>
    <w:rsid w:val="00553075"/>
    <w:rsid w:val="005531A0"/>
    <w:rsid w:val="0055340C"/>
    <w:rsid w:val="005536DD"/>
    <w:rsid w:val="00553D39"/>
    <w:rsid w:val="0055411B"/>
    <w:rsid w:val="00555317"/>
    <w:rsid w:val="00555D3C"/>
    <w:rsid w:val="0055646F"/>
    <w:rsid w:val="00557575"/>
    <w:rsid w:val="00560C7B"/>
    <w:rsid w:val="00560DF2"/>
    <w:rsid w:val="005611CF"/>
    <w:rsid w:val="00561551"/>
    <w:rsid w:val="0056243C"/>
    <w:rsid w:val="0056263B"/>
    <w:rsid w:val="005636CB"/>
    <w:rsid w:val="005639D9"/>
    <w:rsid w:val="00566016"/>
    <w:rsid w:val="00566593"/>
    <w:rsid w:val="00566BA9"/>
    <w:rsid w:val="00567122"/>
    <w:rsid w:val="00567951"/>
    <w:rsid w:val="00567FD0"/>
    <w:rsid w:val="0057010E"/>
    <w:rsid w:val="0057067A"/>
    <w:rsid w:val="0057134C"/>
    <w:rsid w:val="005729A7"/>
    <w:rsid w:val="00573284"/>
    <w:rsid w:val="00573F85"/>
    <w:rsid w:val="00574840"/>
    <w:rsid w:val="00574914"/>
    <w:rsid w:val="00575090"/>
    <w:rsid w:val="00576ABF"/>
    <w:rsid w:val="00580792"/>
    <w:rsid w:val="00580915"/>
    <w:rsid w:val="00580976"/>
    <w:rsid w:val="00580C29"/>
    <w:rsid w:val="0058107C"/>
    <w:rsid w:val="005812D5"/>
    <w:rsid w:val="00581F29"/>
    <w:rsid w:val="005821AE"/>
    <w:rsid w:val="00582E5B"/>
    <w:rsid w:val="00584064"/>
    <w:rsid w:val="005842EB"/>
    <w:rsid w:val="005847DB"/>
    <w:rsid w:val="00584A15"/>
    <w:rsid w:val="00584D94"/>
    <w:rsid w:val="00585327"/>
    <w:rsid w:val="00585495"/>
    <w:rsid w:val="0058605C"/>
    <w:rsid w:val="00586137"/>
    <w:rsid w:val="0058636B"/>
    <w:rsid w:val="00586AC0"/>
    <w:rsid w:val="00586C3B"/>
    <w:rsid w:val="005877E5"/>
    <w:rsid w:val="00587DB0"/>
    <w:rsid w:val="005906AF"/>
    <w:rsid w:val="00590BE8"/>
    <w:rsid w:val="00592150"/>
    <w:rsid w:val="005926F8"/>
    <w:rsid w:val="00593356"/>
    <w:rsid w:val="00593578"/>
    <w:rsid w:val="00594599"/>
    <w:rsid w:val="0059483A"/>
    <w:rsid w:val="005949BE"/>
    <w:rsid w:val="00594AAF"/>
    <w:rsid w:val="00594EB6"/>
    <w:rsid w:val="00595E3A"/>
    <w:rsid w:val="005962AB"/>
    <w:rsid w:val="00596487"/>
    <w:rsid w:val="005966B3"/>
    <w:rsid w:val="0059712F"/>
    <w:rsid w:val="00597964"/>
    <w:rsid w:val="005A0182"/>
    <w:rsid w:val="005A16A0"/>
    <w:rsid w:val="005A1AB1"/>
    <w:rsid w:val="005A1B00"/>
    <w:rsid w:val="005A2A1F"/>
    <w:rsid w:val="005A2D3F"/>
    <w:rsid w:val="005A3AF5"/>
    <w:rsid w:val="005A3B23"/>
    <w:rsid w:val="005A487D"/>
    <w:rsid w:val="005A4AB8"/>
    <w:rsid w:val="005A563B"/>
    <w:rsid w:val="005A5AF1"/>
    <w:rsid w:val="005A5E05"/>
    <w:rsid w:val="005A6DC2"/>
    <w:rsid w:val="005A707E"/>
    <w:rsid w:val="005A755F"/>
    <w:rsid w:val="005A7A13"/>
    <w:rsid w:val="005A7D83"/>
    <w:rsid w:val="005B000C"/>
    <w:rsid w:val="005B0870"/>
    <w:rsid w:val="005B0ED3"/>
    <w:rsid w:val="005B12F8"/>
    <w:rsid w:val="005B14D4"/>
    <w:rsid w:val="005B17A5"/>
    <w:rsid w:val="005B1806"/>
    <w:rsid w:val="005B27B5"/>
    <w:rsid w:val="005B3247"/>
    <w:rsid w:val="005B3D45"/>
    <w:rsid w:val="005B407B"/>
    <w:rsid w:val="005B5056"/>
    <w:rsid w:val="005B5520"/>
    <w:rsid w:val="005B5A02"/>
    <w:rsid w:val="005B70E3"/>
    <w:rsid w:val="005C0170"/>
    <w:rsid w:val="005C117C"/>
    <w:rsid w:val="005C13B0"/>
    <w:rsid w:val="005C14DE"/>
    <w:rsid w:val="005C17AE"/>
    <w:rsid w:val="005C1E29"/>
    <w:rsid w:val="005C1F19"/>
    <w:rsid w:val="005C1F4F"/>
    <w:rsid w:val="005C2DEC"/>
    <w:rsid w:val="005C2F31"/>
    <w:rsid w:val="005C3BEA"/>
    <w:rsid w:val="005C464B"/>
    <w:rsid w:val="005C4EC2"/>
    <w:rsid w:val="005C4F37"/>
    <w:rsid w:val="005C5223"/>
    <w:rsid w:val="005C5D40"/>
    <w:rsid w:val="005C60AC"/>
    <w:rsid w:val="005C6857"/>
    <w:rsid w:val="005C69AE"/>
    <w:rsid w:val="005C6B7C"/>
    <w:rsid w:val="005D0210"/>
    <w:rsid w:val="005D0CCA"/>
    <w:rsid w:val="005D1481"/>
    <w:rsid w:val="005D1DBF"/>
    <w:rsid w:val="005D2261"/>
    <w:rsid w:val="005D24BE"/>
    <w:rsid w:val="005D2971"/>
    <w:rsid w:val="005D2ED4"/>
    <w:rsid w:val="005D2F8A"/>
    <w:rsid w:val="005D3B63"/>
    <w:rsid w:val="005D4744"/>
    <w:rsid w:val="005D4815"/>
    <w:rsid w:val="005D4B43"/>
    <w:rsid w:val="005D4E06"/>
    <w:rsid w:val="005D50FF"/>
    <w:rsid w:val="005D5A24"/>
    <w:rsid w:val="005D5EF1"/>
    <w:rsid w:val="005D609B"/>
    <w:rsid w:val="005D62C6"/>
    <w:rsid w:val="005D6BC4"/>
    <w:rsid w:val="005D6CA7"/>
    <w:rsid w:val="005D756C"/>
    <w:rsid w:val="005E052E"/>
    <w:rsid w:val="005E2665"/>
    <w:rsid w:val="005E2671"/>
    <w:rsid w:val="005E3695"/>
    <w:rsid w:val="005E38D4"/>
    <w:rsid w:val="005E3A2D"/>
    <w:rsid w:val="005E3B89"/>
    <w:rsid w:val="005E4C36"/>
    <w:rsid w:val="005E5CCA"/>
    <w:rsid w:val="005E716D"/>
    <w:rsid w:val="005E75AB"/>
    <w:rsid w:val="005E7CDF"/>
    <w:rsid w:val="005E7D96"/>
    <w:rsid w:val="005F01EE"/>
    <w:rsid w:val="005F05DB"/>
    <w:rsid w:val="005F113A"/>
    <w:rsid w:val="005F15A8"/>
    <w:rsid w:val="005F17C5"/>
    <w:rsid w:val="005F2167"/>
    <w:rsid w:val="005F2855"/>
    <w:rsid w:val="005F2A37"/>
    <w:rsid w:val="005F2A5C"/>
    <w:rsid w:val="005F3BD0"/>
    <w:rsid w:val="005F4044"/>
    <w:rsid w:val="005F4F18"/>
    <w:rsid w:val="005F5331"/>
    <w:rsid w:val="005F56C2"/>
    <w:rsid w:val="005F5C60"/>
    <w:rsid w:val="005F66B4"/>
    <w:rsid w:val="005F69B5"/>
    <w:rsid w:val="005F6EC1"/>
    <w:rsid w:val="005F7A92"/>
    <w:rsid w:val="00600298"/>
    <w:rsid w:val="00600B08"/>
    <w:rsid w:val="00601856"/>
    <w:rsid w:val="00601CD7"/>
    <w:rsid w:val="006020CC"/>
    <w:rsid w:val="00603379"/>
    <w:rsid w:val="00603B10"/>
    <w:rsid w:val="0060559D"/>
    <w:rsid w:val="0060569F"/>
    <w:rsid w:val="00606004"/>
    <w:rsid w:val="006065BB"/>
    <w:rsid w:val="00607306"/>
    <w:rsid w:val="006077C7"/>
    <w:rsid w:val="00607BF9"/>
    <w:rsid w:val="006101ED"/>
    <w:rsid w:val="00610946"/>
    <w:rsid w:val="00610B0E"/>
    <w:rsid w:val="00611868"/>
    <w:rsid w:val="0061296D"/>
    <w:rsid w:val="0061302B"/>
    <w:rsid w:val="00613AFF"/>
    <w:rsid w:val="00613D9A"/>
    <w:rsid w:val="00614BFD"/>
    <w:rsid w:val="00614FD7"/>
    <w:rsid w:val="00615DA4"/>
    <w:rsid w:val="00616906"/>
    <w:rsid w:val="00616CE0"/>
    <w:rsid w:val="00616F74"/>
    <w:rsid w:val="00617841"/>
    <w:rsid w:val="006200C7"/>
    <w:rsid w:val="00620379"/>
    <w:rsid w:val="00621336"/>
    <w:rsid w:val="006213AB"/>
    <w:rsid w:val="0062173A"/>
    <w:rsid w:val="00621920"/>
    <w:rsid w:val="00621D96"/>
    <w:rsid w:val="00621DA1"/>
    <w:rsid w:val="00621DBC"/>
    <w:rsid w:val="00621E52"/>
    <w:rsid w:val="00622982"/>
    <w:rsid w:val="00622C47"/>
    <w:rsid w:val="00622F1A"/>
    <w:rsid w:val="00623B94"/>
    <w:rsid w:val="00623F98"/>
    <w:rsid w:val="00624E63"/>
    <w:rsid w:val="006253F7"/>
    <w:rsid w:val="00626058"/>
    <w:rsid w:val="006261C1"/>
    <w:rsid w:val="006262AD"/>
    <w:rsid w:val="006268CF"/>
    <w:rsid w:val="00626A1A"/>
    <w:rsid w:val="00626A39"/>
    <w:rsid w:val="0062737A"/>
    <w:rsid w:val="00627534"/>
    <w:rsid w:val="00630AB6"/>
    <w:rsid w:val="0063153E"/>
    <w:rsid w:val="006327F0"/>
    <w:rsid w:val="00632BF0"/>
    <w:rsid w:val="00632F97"/>
    <w:rsid w:val="00633899"/>
    <w:rsid w:val="00633F51"/>
    <w:rsid w:val="00634374"/>
    <w:rsid w:val="00635D12"/>
    <w:rsid w:val="006366F7"/>
    <w:rsid w:val="00636F83"/>
    <w:rsid w:val="00637A72"/>
    <w:rsid w:val="00640FB2"/>
    <w:rsid w:val="006413A7"/>
    <w:rsid w:val="0064167E"/>
    <w:rsid w:val="00641807"/>
    <w:rsid w:val="00641A95"/>
    <w:rsid w:val="00642D21"/>
    <w:rsid w:val="00643D67"/>
    <w:rsid w:val="00643F9A"/>
    <w:rsid w:val="00644AF7"/>
    <w:rsid w:val="00645666"/>
    <w:rsid w:val="0064569F"/>
    <w:rsid w:val="006460E1"/>
    <w:rsid w:val="006464E5"/>
    <w:rsid w:val="00646730"/>
    <w:rsid w:val="00646B51"/>
    <w:rsid w:val="00647267"/>
    <w:rsid w:val="0064738F"/>
    <w:rsid w:val="00647D42"/>
    <w:rsid w:val="00647FBC"/>
    <w:rsid w:val="00650403"/>
    <w:rsid w:val="006505CC"/>
    <w:rsid w:val="006532DA"/>
    <w:rsid w:val="0065420D"/>
    <w:rsid w:val="00654789"/>
    <w:rsid w:val="0065492B"/>
    <w:rsid w:val="00655A6B"/>
    <w:rsid w:val="00655C5C"/>
    <w:rsid w:val="00656178"/>
    <w:rsid w:val="00656D59"/>
    <w:rsid w:val="00656ED6"/>
    <w:rsid w:val="006578FE"/>
    <w:rsid w:val="0066003B"/>
    <w:rsid w:val="00660151"/>
    <w:rsid w:val="00660958"/>
    <w:rsid w:val="006619A7"/>
    <w:rsid w:val="00661C50"/>
    <w:rsid w:val="00661C7B"/>
    <w:rsid w:val="00661FCD"/>
    <w:rsid w:val="00662B4E"/>
    <w:rsid w:val="00662BBD"/>
    <w:rsid w:val="00663633"/>
    <w:rsid w:val="0066436D"/>
    <w:rsid w:val="006647BE"/>
    <w:rsid w:val="00664BF5"/>
    <w:rsid w:val="00664C44"/>
    <w:rsid w:val="00665601"/>
    <w:rsid w:val="00666092"/>
    <w:rsid w:val="00666DFE"/>
    <w:rsid w:val="00667774"/>
    <w:rsid w:val="00667938"/>
    <w:rsid w:val="006703D0"/>
    <w:rsid w:val="00670602"/>
    <w:rsid w:val="00670839"/>
    <w:rsid w:val="00670876"/>
    <w:rsid w:val="00671585"/>
    <w:rsid w:val="00671679"/>
    <w:rsid w:val="00671F14"/>
    <w:rsid w:val="006720B4"/>
    <w:rsid w:val="006721E3"/>
    <w:rsid w:val="0067230C"/>
    <w:rsid w:val="0067283C"/>
    <w:rsid w:val="00672BB8"/>
    <w:rsid w:val="00672E65"/>
    <w:rsid w:val="0067414A"/>
    <w:rsid w:val="006746A8"/>
    <w:rsid w:val="006747F2"/>
    <w:rsid w:val="0067485B"/>
    <w:rsid w:val="00676700"/>
    <w:rsid w:val="00676B4F"/>
    <w:rsid w:val="00676BD1"/>
    <w:rsid w:val="00677306"/>
    <w:rsid w:val="00677316"/>
    <w:rsid w:val="00677F47"/>
    <w:rsid w:val="00677FE2"/>
    <w:rsid w:val="00680093"/>
    <w:rsid w:val="006807E4"/>
    <w:rsid w:val="006807FE"/>
    <w:rsid w:val="00680EBE"/>
    <w:rsid w:val="00681885"/>
    <w:rsid w:val="00681C21"/>
    <w:rsid w:val="00682271"/>
    <w:rsid w:val="006825FA"/>
    <w:rsid w:val="00682851"/>
    <w:rsid w:val="00682C9C"/>
    <w:rsid w:val="00683D37"/>
    <w:rsid w:val="00684178"/>
    <w:rsid w:val="00684948"/>
    <w:rsid w:val="00684FDA"/>
    <w:rsid w:val="0068521B"/>
    <w:rsid w:val="006852A7"/>
    <w:rsid w:val="00685A4F"/>
    <w:rsid w:val="00685C2F"/>
    <w:rsid w:val="00686AE9"/>
    <w:rsid w:val="00686EE4"/>
    <w:rsid w:val="00687670"/>
    <w:rsid w:val="00687917"/>
    <w:rsid w:val="00687A7C"/>
    <w:rsid w:val="006915D0"/>
    <w:rsid w:val="0069181E"/>
    <w:rsid w:val="006922B6"/>
    <w:rsid w:val="006925B0"/>
    <w:rsid w:val="006926E3"/>
    <w:rsid w:val="00692CC8"/>
    <w:rsid w:val="00693D56"/>
    <w:rsid w:val="006947BF"/>
    <w:rsid w:val="00695119"/>
    <w:rsid w:val="00695964"/>
    <w:rsid w:val="006962F0"/>
    <w:rsid w:val="0069716F"/>
    <w:rsid w:val="00697CFC"/>
    <w:rsid w:val="006A0385"/>
    <w:rsid w:val="006A1DCA"/>
    <w:rsid w:val="006A3378"/>
    <w:rsid w:val="006A3A07"/>
    <w:rsid w:val="006A3FF5"/>
    <w:rsid w:val="006A41B0"/>
    <w:rsid w:val="006A44F0"/>
    <w:rsid w:val="006A52F6"/>
    <w:rsid w:val="006A5E10"/>
    <w:rsid w:val="006A61EB"/>
    <w:rsid w:val="006A6824"/>
    <w:rsid w:val="006A6EA9"/>
    <w:rsid w:val="006A705A"/>
    <w:rsid w:val="006A72D5"/>
    <w:rsid w:val="006A74C3"/>
    <w:rsid w:val="006A7B34"/>
    <w:rsid w:val="006A7B92"/>
    <w:rsid w:val="006A7BC0"/>
    <w:rsid w:val="006B0750"/>
    <w:rsid w:val="006B0AB3"/>
    <w:rsid w:val="006B1146"/>
    <w:rsid w:val="006B11EC"/>
    <w:rsid w:val="006B14F1"/>
    <w:rsid w:val="006B1B16"/>
    <w:rsid w:val="006B228B"/>
    <w:rsid w:val="006B23B5"/>
    <w:rsid w:val="006B2554"/>
    <w:rsid w:val="006B395A"/>
    <w:rsid w:val="006B3E43"/>
    <w:rsid w:val="006B3E9B"/>
    <w:rsid w:val="006B4339"/>
    <w:rsid w:val="006B464B"/>
    <w:rsid w:val="006B49BA"/>
    <w:rsid w:val="006B4A11"/>
    <w:rsid w:val="006B4CD5"/>
    <w:rsid w:val="006B559E"/>
    <w:rsid w:val="006B57EF"/>
    <w:rsid w:val="006B59A7"/>
    <w:rsid w:val="006B5B05"/>
    <w:rsid w:val="006B5EE3"/>
    <w:rsid w:val="006B65F5"/>
    <w:rsid w:val="006B6FB1"/>
    <w:rsid w:val="006B6FCF"/>
    <w:rsid w:val="006B73A7"/>
    <w:rsid w:val="006B73F5"/>
    <w:rsid w:val="006C013D"/>
    <w:rsid w:val="006C17D0"/>
    <w:rsid w:val="006C1B93"/>
    <w:rsid w:val="006C1CCA"/>
    <w:rsid w:val="006C2485"/>
    <w:rsid w:val="006C3BD7"/>
    <w:rsid w:val="006C3D64"/>
    <w:rsid w:val="006C49A9"/>
    <w:rsid w:val="006C5501"/>
    <w:rsid w:val="006C5520"/>
    <w:rsid w:val="006C5E78"/>
    <w:rsid w:val="006D01EC"/>
    <w:rsid w:val="006D02DC"/>
    <w:rsid w:val="006D031F"/>
    <w:rsid w:val="006D09BE"/>
    <w:rsid w:val="006D0A3B"/>
    <w:rsid w:val="006D110C"/>
    <w:rsid w:val="006D11C0"/>
    <w:rsid w:val="006D1B7C"/>
    <w:rsid w:val="006D1BEE"/>
    <w:rsid w:val="006D1C0F"/>
    <w:rsid w:val="006D27ED"/>
    <w:rsid w:val="006D29CE"/>
    <w:rsid w:val="006D378F"/>
    <w:rsid w:val="006D39E1"/>
    <w:rsid w:val="006D3DE0"/>
    <w:rsid w:val="006D4CD5"/>
    <w:rsid w:val="006D4D9B"/>
    <w:rsid w:val="006D69B8"/>
    <w:rsid w:val="006D6B8C"/>
    <w:rsid w:val="006D6D67"/>
    <w:rsid w:val="006D7474"/>
    <w:rsid w:val="006D7588"/>
    <w:rsid w:val="006D7D6C"/>
    <w:rsid w:val="006D7F7A"/>
    <w:rsid w:val="006E0B6F"/>
    <w:rsid w:val="006E100E"/>
    <w:rsid w:val="006E1830"/>
    <w:rsid w:val="006E32C9"/>
    <w:rsid w:val="006E334A"/>
    <w:rsid w:val="006E3E05"/>
    <w:rsid w:val="006E3ED6"/>
    <w:rsid w:val="006E5B25"/>
    <w:rsid w:val="006E614D"/>
    <w:rsid w:val="006E6400"/>
    <w:rsid w:val="006E65BB"/>
    <w:rsid w:val="006E6899"/>
    <w:rsid w:val="006E6A0B"/>
    <w:rsid w:val="006E7B55"/>
    <w:rsid w:val="006E7B64"/>
    <w:rsid w:val="006F0324"/>
    <w:rsid w:val="006F0361"/>
    <w:rsid w:val="006F0B86"/>
    <w:rsid w:val="006F1988"/>
    <w:rsid w:val="006F20C0"/>
    <w:rsid w:val="006F2ABE"/>
    <w:rsid w:val="006F3069"/>
    <w:rsid w:val="006F399A"/>
    <w:rsid w:val="006F4113"/>
    <w:rsid w:val="006F5355"/>
    <w:rsid w:val="006F5780"/>
    <w:rsid w:val="006F5901"/>
    <w:rsid w:val="006F60CB"/>
    <w:rsid w:val="006F6172"/>
    <w:rsid w:val="006F713B"/>
    <w:rsid w:val="006F72F4"/>
    <w:rsid w:val="006F737B"/>
    <w:rsid w:val="006F74FF"/>
    <w:rsid w:val="006F78BD"/>
    <w:rsid w:val="0070033E"/>
    <w:rsid w:val="0070052C"/>
    <w:rsid w:val="00700957"/>
    <w:rsid w:val="0070149F"/>
    <w:rsid w:val="00701758"/>
    <w:rsid w:val="00701F87"/>
    <w:rsid w:val="007027DC"/>
    <w:rsid w:val="0070377D"/>
    <w:rsid w:val="00704021"/>
    <w:rsid w:val="00704A72"/>
    <w:rsid w:val="00704D5E"/>
    <w:rsid w:val="00705483"/>
    <w:rsid w:val="00705497"/>
    <w:rsid w:val="007066D9"/>
    <w:rsid w:val="00706AA8"/>
    <w:rsid w:val="00706FD1"/>
    <w:rsid w:val="00707239"/>
    <w:rsid w:val="00707FA9"/>
    <w:rsid w:val="00710670"/>
    <w:rsid w:val="00710C92"/>
    <w:rsid w:val="00710FE4"/>
    <w:rsid w:val="00711370"/>
    <w:rsid w:val="0071186C"/>
    <w:rsid w:val="00712757"/>
    <w:rsid w:val="00712BC8"/>
    <w:rsid w:val="00712C3B"/>
    <w:rsid w:val="007130D4"/>
    <w:rsid w:val="007134FD"/>
    <w:rsid w:val="00713859"/>
    <w:rsid w:val="00713DE9"/>
    <w:rsid w:val="00714304"/>
    <w:rsid w:val="00714CB4"/>
    <w:rsid w:val="00715553"/>
    <w:rsid w:val="0071558D"/>
    <w:rsid w:val="0071590F"/>
    <w:rsid w:val="00715F90"/>
    <w:rsid w:val="00716862"/>
    <w:rsid w:val="00717952"/>
    <w:rsid w:val="00717EB3"/>
    <w:rsid w:val="00721AD6"/>
    <w:rsid w:val="0072238C"/>
    <w:rsid w:val="00723324"/>
    <w:rsid w:val="007240A9"/>
    <w:rsid w:val="00724136"/>
    <w:rsid w:val="00725442"/>
    <w:rsid w:val="00725C9A"/>
    <w:rsid w:val="00726708"/>
    <w:rsid w:val="00727884"/>
    <w:rsid w:val="007278D3"/>
    <w:rsid w:val="0072795B"/>
    <w:rsid w:val="00730CB0"/>
    <w:rsid w:val="00731D93"/>
    <w:rsid w:val="00731E1D"/>
    <w:rsid w:val="00732303"/>
    <w:rsid w:val="0073241E"/>
    <w:rsid w:val="00732818"/>
    <w:rsid w:val="00732B29"/>
    <w:rsid w:val="00733B5A"/>
    <w:rsid w:val="007340EC"/>
    <w:rsid w:val="007340F8"/>
    <w:rsid w:val="00734260"/>
    <w:rsid w:val="00735A42"/>
    <w:rsid w:val="007366F3"/>
    <w:rsid w:val="0073690A"/>
    <w:rsid w:val="00736B05"/>
    <w:rsid w:val="007376F3"/>
    <w:rsid w:val="00737E00"/>
    <w:rsid w:val="00737E01"/>
    <w:rsid w:val="00740464"/>
    <w:rsid w:val="00740A7F"/>
    <w:rsid w:val="007412DE"/>
    <w:rsid w:val="00741702"/>
    <w:rsid w:val="00741706"/>
    <w:rsid w:val="0074209B"/>
    <w:rsid w:val="007426CE"/>
    <w:rsid w:val="00743252"/>
    <w:rsid w:val="007434EC"/>
    <w:rsid w:val="00744AF6"/>
    <w:rsid w:val="00745D38"/>
    <w:rsid w:val="007473ED"/>
    <w:rsid w:val="00747559"/>
    <w:rsid w:val="00747BA3"/>
    <w:rsid w:val="00750835"/>
    <w:rsid w:val="00750896"/>
    <w:rsid w:val="007510E1"/>
    <w:rsid w:val="00751FAD"/>
    <w:rsid w:val="007528CA"/>
    <w:rsid w:val="007529CA"/>
    <w:rsid w:val="00752B1B"/>
    <w:rsid w:val="00752D11"/>
    <w:rsid w:val="007531DA"/>
    <w:rsid w:val="0075338B"/>
    <w:rsid w:val="0075362C"/>
    <w:rsid w:val="00753806"/>
    <w:rsid w:val="00753951"/>
    <w:rsid w:val="007542A7"/>
    <w:rsid w:val="007545BD"/>
    <w:rsid w:val="007547DD"/>
    <w:rsid w:val="0075480B"/>
    <w:rsid w:val="00755293"/>
    <w:rsid w:val="00755C62"/>
    <w:rsid w:val="0075658F"/>
    <w:rsid w:val="00756D88"/>
    <w:rsid w:val="0075725E"/>
    <w:rsid w:val="00760C9F"/>
    <w:rsid w:val="00761549"/>
    <w:rsid w:val="00761C86"/>
    <w:rsid w:val="00761E4E"/>
    <w:rsid w:val="00761F39"/>
    <w:rsid w:val="00762E78"/>
    <w:rsid w:val="00763DDC"/>
    <w:rsid w:val="00764441"/>
    <w:rsid w:val="007651E3"/>
    <w:rsid w:val="007655DF"/>
    <w:rsid w:val="007663D5"/>
    <w:rsid w:val="007671D4"/>
    <w:rsid w:val="007700CB"/>
    <w:rsid w:val="007700FC"/>
    <w:rsid w:val="007701A3"/>
    <w:rsid w:val="0077086F"/>
    <w:rsid w:val="00770882"/>
    <w:rsid w:val="00770AFE"/>
    <w:rsid w:val="00771100"/>
    <w:rsid w:val="00771762"/>
    <w:rsid w:val="0077176A"/>
    <w:rsid w:val="00771848"/>
    <w:rsid w:val="00771860"/>
    <w:rsid w:val="00771DED"/>
    <w:rsid w:val="007721F4"/>
    <w:rsid w:val="00772231"/>
    <w:rsid w:val="007729EA"/>
    <w:rsid w:val="00773B55"/>
    <w:rsid w:val="00774425"/>
    <w:rsid w:val="007758E4"/>
    <w:rsid w:val="00775AA6"/>
    <w:rsid w:val="007760AD"/>
    <w:rsid w:val="007767D1"/>
    <w:rsid w:val="00776A57"/>
    <w:rsid w:val="0077704B"/>
    <w:rsid w:val="00777F5B"/>
    <w:rsid w:val="0078055E"/>
    <w:rsid w:val="0078076F"/>
    <w:rsid w:val="00780B09"/>
    <w:rsid w:val="0078239A"/>
    <w:rsid w:val="007824D9"/>
    <w:rsid w:val="007826F9"/>
    <w:rsid w:val="0078283C"/>
    <w:rsid w:val="0078336A"/>
    <w:rsid w:val="00783BE7"/>
    <w:rsid w:val="00783E83"/>
    <w:rsid w:val="00783F07"/>
    <w:rsid w:val="0078480D"/>
    <w:rsid w:val="00784B66"/>
    <w:rsid w:val="00784BD7"/>
    <w:rsid w:val="007851A3"/>
    <w:rsid w:val="00785B6E"/>
    <w:rsid w:val="00785B9D"/>
    <w:rsid w:val="007860B9"/>
    <w:rsid w:val="0078694E"/>
    <w:rsid w:val="00786A2F"/>
    <w:rsid w:val="00786C53"/>
    <w:rsid w:val="0078775D"/>
    <w:rsid w:val="00787A9D"/>
    <w:rsid w:val="00787DDB"/>
    <w:rsid w:val="00787ECD"/>
    <w:rsid w:val="007905A0"/>
    <w:rsid w:val="00790A6F"/>
    <w:rsid w:val="00790CD9"/>
    <w:rsid w:val="00791D2C"/>
    <w:rsid w:val="007921D8"/>
    <w:rsid w:val="00792F34"/>
    <w:rsid w:val="007932C2"/>
    <w:rsid w:val="00794A02"/>
    <w:rsid w:val="00794BF7"/>
    <w:rsid w:val="00794C8F"/>
    <w:rsid w:val="00795580"/>
    <w:rsid w:val="00796644"/>
    <w:rsid w:val="00796E50"/>
    <w:rsid w:val="0079757E"/>
    <w:rsid w:val="007A0358"/>
    <w:rsid w:val="007A08D7"/>
    <w:rsid w:val="007A12E1"/>
    <w:rsid w:val="007A14E0"/>
    <w:rsid w:val="007A1754"/>
    <w:rsid w:val="007A2479"/>
    <w:rsid w:val="007A2C49"/>
    <w:rsid w:val="007A442E"/>
    <w:rsid w:val="007A4731"/>
    <w:rsid w:val="007A4C70"/>
    <w:rsid w:val="007A5977"/>
    <w:rsid w:val="007A5ED3"/>
    <w:rsid w:val="007A67C4"/>
    <w:rsid w:val="007A7197"/>
    <w:rsid w:val="007A7293"/>
    <w:rsid w:val="007A7DAA"/>
    <w:rsid w:val="007B070F"/>
    <w:rsid w:val="007B0C01"/>
    <w:rsid w:val="007B150D"/>
    <w:rsid w:val="007B1543"/>
    <w:rsid w:val="007B180F"/>
    <w:rsid w:val="007B183F"/>
    <w:rsid w:val="007B2155"/>
    <w:rsid w:val="007B2220"/>
    <w:rsid w:val="007B2695"/>
    <w:rsid w:val="007B3D7B"/>
    <w:rsid w:val="007B448C"/>
    <w:rsid w:val="007B457C"/>
    <w:rsid w:val="007B4675"/>
    <w:rsid w:val="007B4AF1"/>
    <w:rsid w:val="007B4D28"/>
    <w:rsid w:val="007B62D7"/>
    <w:rsid w:val="007B63B9"/>
    <w:rsid w:val="007B7050"/>
    <w:rsid w:val="007C0163"/>
    <w:rsid w:val="007C0C5D"/>
    <w:rsid w:val="007C0E0B"/>
    <w:rsid w:val="007C19CA"/>
    <w:rsid w:val="007C2881"/>
    <w:rsid w:val="007C3129"/>
    <w:rsid w:val="007C337F"/>
    <w:rsid w:val="007C33DC"/>
    <w:rsid w:val="007C4104"/>
    <w:rsid w:val="007C4AC3"/>
    <w:rsid w:val="007C5361"/>
    <w:rsid w:val="007C545C"/>
    <w:rsid w:val="007C57FE"/>
    <w:rsid w:val="007C59E3"/>
    <w:rsid w:val="007C5DB5"/>
    <w:rsid w:val="007C6BF6"/>
    <w:rsid w:val="007C7005"/>
    <w:rsid w:val="007C7129"/>
    <w:rsid w:val="007C779B"/>
    <w:rsid w:val="007D0A6D"/>
    <w:rsid w:val="007D1402"/>
    <w:rsid w:val="007D179D"/>
    <w:rsid w:val="007D2601"/>
    <w:rsid w:val="007D26D4"/>
    <w:rsid w:val="007D2CAF"/>
    <w:rsid w:val="007D3C07"/>
    <w:rsid w:val="007D4190"/>
    <w:rsid w:val="007D4293"/>
    <w:rsid w:val="007D5030"/>
    <w:rsid w:val="007D5C41"/>
    <w:rsid w:val="007D6498"/>
    <w:rsid w:val="007D7208"/>
    <w:rsid w:val="007E03D9"/>
    <w:rsid w:val="007E058F"/>
    <w:rsid w:val="007E1199"/>
    <w:rsid w:val="007E1A4A"/>
    <w:rsid w:val="007E206C"/>
    <w:rsid w:val="007E23D9"/>
    <w:rsid w:val="007E2A6C"/>
    <w:rsid w:val="007E2B92"/>
    <w:rsid w:val="007E334E"/>
    <w:rsid w:val="007E4ED5"/>
    <w:rsid w:val="007E516D"/>
    <w:rsid w:val="007E54C3"/>
    <w:rsid w:val="007E5DC1"/>
    <w:rsid w:val="007E6D79"/>
    <w:rsid w:val="007E7272"/>
    <w:rsid w:val="007E7657"/>
    <w:rsid w:val="007F0165"/>
    <w:rsid w:val="007F0172"/>
    <w:rsid w:val="007F0374"/>
    <w:rsid w:val="007F0B26"/>
    <w:rsid w:val="007F160E"/>
    <w:rsid w:val="007F28A9"/>
    <w:rsid w:val="007F2D32"/>
    <w:rsid w:val="007F3ADE"/>
    <w:rsid w:val="007F3AFF"/>
    <w:rsid w:val="007F4752"/>
    <w:rsid w:val="007F4F59"/>
    <w:rsid w:val="007F5A5F"/>
    <w:rsid w:val="007F60AE"/>
    <w:rsid w:val="007F7526"/>
    <w:rsid w:val="007F79F4"/>
    <w:rsid w:val="007F7BFD"/>
    <w:rsid w:val="00800D69"/>
    <w:rsid w:val="00801286"/>
    <w:rsid w:val="008017DF"/>
    <w:rsid w:val="0080240A"/>
    <w:rsid w:val="008024AE"/>
    <w:rsid w:val="008039B9"/>
    <w:rsid w:val="00803C16"/>
    <w:rsid w:val="008041CD"/>
    <w:rsid w:val="0080430B"/>
    <w:rsid w:val="00805A1C"/>
    <w:rsid w:val="00806AD5"/>
    <w:rsid w:val="00806B60"/>
    <w:rsid w:val="00807463"/>
    <w:rsid w:val="008075F5"/>
    <w:rsid w:val="008076EE"/>
    <w:rsid w:val="00807767"/>
    <w:rsid w:val="00807F05"/>
    <w:rsid w:val="00811E5F"/>
    <w:rsid w:val="00812046"/>
    <w:rsid w:val="00813096"/>
    <w:rsid w:val="008144F0"/>
    <w:rsid w:val="0081455F"/>
    <w:rsid w:val="00814659"/>
    <w:rsid w:val="00814807"/>
    <w:rsid w:val="00814EF1"/>
    <w:rsid w:val="00815598"/>
    <w:rsid w:val="00815A91"/>
    <w:rsid w:val="0081635E"/>
    <w:rsid w:val="00816542"/>
    <w:rsid w:val="00816BF9"/>
    <w:rsid w:val="0081741A"/>
    <w:rsid w:val="008174BA"/>
    <w:rsid w:val="0082032C"/>
    <w:rsid w:val="008203AA"/>
    <w:rsid w:val="0082080E"/>
    <w:rsid w:val="00820B9D"/>
    <w:rsid w:val="008217CD"/>
    <w:rsid w:val="00821AB1"/>
    <w:rsid w:val="00821EE4"/>
    <w:rsid w:val="00822D37"/>
    <w:rsid w:val="00824445"/>
    <w:rsid w:val="008245A0"/>
    <w:rsid w:val="008255A8"/>
    <w:rsid w:val="00826764"/>
    <w:rsid w:val="00826F4A"/>
    <w:rsid w:val="008279AB"/>
    <w:rsid w:val="00827A61"/>
    <w:rsid w:val="00827C58"/>
    <w:rsid w:val="00831851"/>
    <w:rsid w:val="00831AA6"/>
    <w:rsid w:val="00831C80"/>
    <w:rsid w:val="008326BC"/>
    <w:rsid w:val="00832A08"/>
    <w:rsid w:val="00832A23"/>
    <w:rsid w:val="00832B2E"/>
    <w:rsid w:val="00832E18"/>
    <w:rsid w:val="008331CA"/>
    <w:rsid w:val="00833432"/>
    <w:rsid w:val="00833649"/>
    <w:rsid w:val="00834658"/>
    <w:rsid w:val="00835010"/>
    <w:rsid w:val="00835148"/>
    <w:rsid w:val="008356DE"/>
    <w:rsid w:val="008361DB"/>
    <w:rsid w:val="008366D1"/>
    <w:rsid w:val="00836B1E"/>
    <w:rsid w:val="008370CD"/>
    <w:rsid w:val="00837B62"/>
    <w:rsid w:val="008401FE"/>
    <w:rsid w:val="008402F9"/>
    <w:rsid w:val="00841BB4"/>
    <w:rsid w:val="00842372"/>
    <w:rsid w:val="00842495"/>
    <w:rsid w:val="008432BF"/>
    <w:rsid w:val="00843413"/>
    <w:rsid w:val="00843490"/>
    <w:rsid w:val="00843491"/>
    <w:rsid w:val="00843DEA"/>
    <w:rsid w:val="00843EA6"/>
    <w:rsid w:val="00844B29"/>
    <w:rsid w:val="008457D6"/>
    <w:rsid w:val="00852590"/>
    <w:rsid w:val="00852BE3"/>
    <w:rsid w:val="00853028"/>
    <w:rsid w:val="00854152"/>
    <w:rsid w:val="0085415A"/>
    <w:rsid w:val="008554EE"/>
    <w:rsid w:val="00855E61"/>
    <w:rsid w:val="008566CF"/>
    <w:rsid w:val="00856977"/>
    <w:rsid w:val="00857099"/>
    <w:rsid w:val="008573D2"/>
    <w:rsid w:val="00857834"/>
    <w:rsid w:val="00857C56"/>
    <w:rsid w:val="00860236"/>
    <w:rsid w:val="0086169C"/>
    <w:rsid w:val="008616B0"/>
    <w:rsid w:val="00861828"/>
    <w:rsid w:val="00862023"/>
    <w:rsid w:val="00862754"/>
    <w:rsid w:val="0086318A"/>
    <w:rsid w:val="008632B1"/>
    <w:rsid w:val="00863565"/>
    <w:rsid w:val="008638CB"/>
    <w:rsid w:val="0086390E"/>
    <w:rsid w:val="00863CDD"/>
    <w:rsid w:val="00863D8E"/>
    <w:rsid w:val="00865ADA"/>
    <w:rsid w:val="00865FC3"/>
    <w:rsid w:val="00866140"/>
    <w:rsid w:val="00866A48"/>
    <w:rsid w:val="00867A6A"/>
    <w:rsid w:val="00870389"/>
    <w:rsid w:val="00870528"/>
    <w:rsid w:val="00871A7D"/>
    <w:rsid w:val="00871C28"/>
    <w:rsid w:val="00871E36"/>
    <w:rsid w:val="008725D7"/>
    <w:rsid w:val="00872D3A"/>
    <w:rsid w:val="008732AA"/>
    <w:rsid w:val="008737BA"/>
    <w:rsid w:val="008738FA"/>
    <w:rsid w:val="00873E7F"/>
    <w:rsid w:val="00873EDB"/>
    <w:rsid w:val="00875410"/>
    <w:rsid w:val="0087550A"/>
    <w:rsid w:val="00875E6F"/>
    <w:rsid w:val="00876064"/>
    <w:rsid w:val="00876420"/>
    <w:rsid w:val="00877505"/>
    <w:rsid w:val="008778E6"/>
    <w:rsid w:val="00877983"/>
    <w:rsid w:val="00877AF4"/>
    <w:rsid w:val="00877C64"/>
    <w:rsid w:val="00877F9C"/>
    <w:rsid w:val="008803E4"/>
    <w:rsid w:val="00880D06"/>
    <w:rsid w:val="00882F0C"/>
    <w:rsid w:val="00884466"/>
    <w:rsid w:val="00884601"/>
    <w:rsid w:val="00884643"/>
    <w:rsid w:val="0088514D"/>
    <w:rsid w:val="00885D79"/>
    <w:rsid w:val="00885FF7"/>
    <w:rsid w:val="0088720D"/>
    <w:rsid w:val="008879A8"/>
    <w:rsid w:val="00887D18"/>
    <w:rsid w:val="00890B69"/>
    <w:rsid w:val="00891BDF"/>
    <w:rsid w:val="00891BEF"/>
    <w:rsid w:val="0089241C"/>
    <w:rsid w:val="00892B98"/>
    <w:rsid w:val="0089303D"/>
    <w:rsid w:val="0089313C"/>
    <w:rsid w:val="008931AA"/>
    <w:rsid w:val="00894517"/>
    <w:rsid w:val="008948C4"/>
    <w:rsid w:val="00895720"/>
    <w:rsid w:val="0089599C"/>
    <w:rsid w:val="00896825"/>
    <w:rsid w:val="008975F5"/>
    <w:rsid w:val="008A01EC"/>
    <w:rsid w:val="008A02A9"/>
    <w:rsid w:val="008A0E23"/>
    <w:rsid w:val="008A1565"/>
    <w:rsid w:val="008A1806"/>
    <w:rsid w:val="008A265E"/>
    <w:rsid w:val="008A2CE4"/>
    <w:rsid w:val="008A3653"/>
    <w:rsid w:val="008A4281"/>
    <w:rsid w:val="008A5AFC"/>
    <w:rsid w:val="008A5E5F"/>
    <w:rsid w:val="008A61F6"/>
    <w:rsid w:val="008A6981"/>
    <w:rsid w:val="008A754A"/>
    <w:rsid w:val="008B18F3"/>
    <w:rsid w:val="008B1941"/>
    <w:rsid w:val="008B1C3B"/>
    <w:rsid w:val="008B1DE2"/>
    <w:rsid w:val="008B2053"/>
    <w:rsid w:val="008B2300"/>
    <w:rsid w:val="008B2499"/>
    <w:rsid w:val="008B25B7"/>
    <w:rsid w:val="008B3295"/>
    <w:rsid w:val="008B346B"/>
    <w:rsid w:val="008B3D2B"/>
    <w:rsid w:val="008B4792"/>
    <w:rsid w:val="008B5174"/>
    <w:rsid w:val="008B5233"/>
    <w:rsid w:val="008B6488"/>
    <w:rsid w:val="008B74E9"/>
    <w:rsid w:val="008C05E3"/>
    <w:rsid w:val="008C0E37"/>
    <w:rsid w:val="008C0EBB"/>
    <w:rsid w:val="008C0EBD"/>
    <w:rsid w:val="008C1DF3"/>
    <w:rsid w:val="008C25D5"/>
    <w:rsid w:val="008C2809"/>
    <w:rsid w:val="008C2883"/>
    <w:rsid w:val="008C2F4C"/>
    <w:rsid w:val="008C3C57"/>
    <w:rsid w:val="008C3D06"/>
    <w:rsid w:val="008C49B0"/>
    <w:rsid w:val="008C4B9B"/>
    <w:rsid w:val="008C4DC8"/>
    <w:rsid w:val="008C4F4C"/>
    <w:rsid w:val="008C6C56"/>
    <w:rsid w:val="008D012C"/>
    <w:rsid w:val="008D0676"/>
    <w:rsid w:val="008D0A1E"/>
    <w:rsid w:val="008D1482"/>
    <w:rsid w:val="008D1E62"/>
    <w:rsid w:val="008D1F2B"/>
    <w:rsid w:val="008D1F31"/>
    <w:rsid w:val="008D294D"/>
    <w:rsid w:val="008D2950"/>
    <w:rsid w:val="008D2DB1"/>
    <w:rsid w:val="008D3792"/>
    <w:rsid w:val="008D379F"/>
    <w:rsid w:val="008D3812"/>
    <w:rsid w:val="008D4472"/>
    <w:rsid w:val="008D45B5"/>
    <w:rsid w:val="008D4688"/>
    <w:rsid w:val="008D4BA6"/>
    <w:rsid w:val="008D5372"/>
    <w:rsid w:val="008D5B5D"/>
    <w:rsid w:val="008D66D5"/>
    <w:rsid w:val="008D6776"/>
    <w:rsid w:val="008D7065"/>
    <w:rsid w:val="008D74EF"/>
    <w:rsid w:val="008E04DC"/>
    <w:rsid w:val="008E09E9"/>
    <w:rsid w:val="008E1E8E"/>
    <w:rsid w:val="008E21C2"/>
    <w:rsid w:val="008E21E6"/>
    <w:rsid w:val="008E26DA"/>
    <w:rsid w:val="008E28CA"/>
    <w:rsid w:val="008E2A5B"/>
    <w:rsid w:val="008E2AA7"/>
    <w:rsid w:val="008E3155"/>
    <w:rsid w:val="008E3F30"/>
    <w:rsid w:val="008E4D7A"/>
    <w:rsid w:val="008E61B6"/>
    <w:rsid w:val="008E667A"/>
    <w:rsid w:val="008E6E71"/>
    <w:rsid w:val="008E72D3"/>
    <w:rsid w:val="008E754D"/>
    <w:rsid w:val="008E7702"/>
    <w:rsid w:val="008E77FA"/>
    <w:rsid w:val="008E7B36"/>
    <w:rsid w:val="008F09A5"/>
    <w:rsid w:val="008F0CCC"/>
    <w:rsid w:val="008F0D35"/>
    <w:rsid w:val="008F0FE1"/>
    <w:rsid w:val="008F136F"/>
    <w:rsid w:val="008F149D"/>
    <w:rsid w:val="008F1943"/>
    <w:rsid w:val="008F1D32"/>
    <w:rsid w:val="008F25A2"/>
    <w:rsid w:val="008F2FC5"/>
    <w:rsid w:val="008F3662"/>
    <w:rsid w:val="008F3C14"/>
    <w:rsid w:val="008F4003"/>
    <w:rsid w:val="008F44BF"/>
    <w:rsid w:val="008F44E0"/>
    <w:rsid w:val="008F4CFA"/>
    <w:rsid w:val="008F58DF"/>
    <w:rsid w:val="008F5D67"/>
    <w:rsid w:val="008F5ED1"/>
    <w:rsid w:val="008F6D42"/>
    <w:rsid w:val="008F73F1"/>
    <w:rsid w:val="00900426"/>
    <w:rsid w:val="009016C7"/>
    <w:rsid w:val="00901A89"/>
    <w:rsid w:val="00902434"/>
    <w:rsid w:val="009025BE"/>
    <w:rsid w:val="00902DDE"/>
    <w:rsid w:val="00902FBD"/>
    <w:rsid w:val="00905A0B"/>
    <w:rsid w:val="00906B6E"/>
    <w:rsid w:val="009071C6"/>
    <w:rsid w:val="00907357"/>
    <w:rsid w:val="00907443"/>
    <w:rsid w:val="0090778B"/>
    <w:rsid w:val="00910248"/>
    <w:rsid w:val="00910A53"/>
    <w:rsid w:val="009113F5"/>
    <w:rsid w:val="0091140C"/>
    <w:rsid w:val="00911584"/>
    <w:rsid w:val="0091228B"/>
    <w:rsid w:val="00913A11"/>
    <w:rsid w:val="00914AE0"/>
    <w:rsid w:val="00914F78"/>
    <w:rsid w:val="00917AC1"/>
    <w:rsid w:val="00920428"/>
    <w:rsid w:val="009206FB"/>
    <w:rsid w:val="0092072B"/>
    <w:rsid w:val="00921072"/>
    <w:rsid w:val="009214F8"/>
    <w:rsid w:val="00921A2E"/>
    <w:rsid w:val="009235D9"/>
    <w:rsid w:val="00923973"/>
    <w:rsid w:val="00923977"/>
    <w:rsid w:val="00923BA4"/>
    <w:rsid w:val="009249F3"/>
    <w:rsid w:val="00924EC8"/>
    <w:rsid w:val="00925D0F"/>
    <w:rsid w:val="0092638A"/>
    <w:rsid w:val="009268C5"/>
    <w:rsid w:val="0092695F"/>
    <w:rsid w:val="009273D3"/>
    <w:rsid w:val="0092749C"/>
    <w:rsid w:val="009300BD"/>
    <w:rsid w:val="00931595"/>
    <w:rsid w:val="0093229F"/>
    <w:rsid w:val="00932375"/>
    <w:rsid w:val="0093462D"/>
    <w:rsid w:val="009350DD"/>
    <w:rsid w:val="00935203"/>
    <w:rsid w:val="0093759A"/>
    <w:rsid w:val="00937757"/>
    <w:rsid w:val="00940651"/>
    <w:rsid w:val="009407CA"/>
    <w:rsid w:val="00941B3F"/>
    <w:rsid w:val="00941DBF"/>
    <w:rsid w:val="00943292"/>
    <w:rsid w:val="009434CF"/>
    <w:rsid w:val="00943599"/>
    <w:rsid w:val="0094365F"/>
    <w:rsid w:val="00943787"/>
    <w:rsid w:val="00943850"/>
    <w:rsid w:val="00943AD3"/>
    <w:rsid w:val="009443B5"/>
    <w:rsid w:val="00944C83"/>
    <w:rsid w:val="00945ED1"/>
    <w:rsid w:val="0094621D"/>
    <w:rsid w:val="0094641B"/>
    <w:rsid w:val="00946B03"/>
    <w:rsid w:val="00946D79"/>
    <w:rsid w:val="00947FAE"/>
    <w:rsid w:val="00951142"/>
    <w:rsid w:val="00952193"/>
    <w:rsid w:val="00952BBE"/>
    <w:rsid w:val="00952CCF"/>
    <w:rsid w:val="00953CE3"/>
    <w:rsid w:val="00954EF6"/>
    <w:rsid w:val="00954F13"/>
    <w:rsid w:val="00954FF3"/>
    <w:rsid w:val="009551F6"/>
    <w:rsid w:val="00955491"/>
    <w:rsid w:val="00955BFC"/>
    <w:rsid w:val="0095633B"/>
    <w:rsid w:val="00956477"/>
    <w:rsid w:val="0095691E"/>
    <w:rsid w:val="00957152"/>
    <w:rsid w:val="00957177"/>
    <w:rsid w:val="009571EA"/>
    <w:rsid w:val="009578D4"/>
    <w:rsid w:val="00960ED9"/>
    <w:rsid w:val="009610F7"/>
    <w:rsid w:val="00961A11"/>
    <w:rsid w:val="00961AB6"/>
    <w:rsid w:val="00961B04"/>
    <w:rsid w:val="0096200B"/>
    <w:rsid w:val="00962E76"/>
    <w:rsid w:val="00963012"/>
    <w:rsid w:val="0096361A"/>
    <w:rsid w:val="00963E98"/>
    <w:rsid w:val="00963F4B"/>
    <w:rsid w:val="00964126"/>
    <w:rsid w:val="0096464B"/>
    <w:rsid w:val="00964D44"/>
    <w:rsid w:val="00964E01"/>
    <w:rsid w:val="00965039"/>
    <w:rsid w:val="009655A9"/>
    <w:rsid w:val="00967B78"/>
    <w:rsid w:val="00971C5C"/>
    <w:rsid w:val="00971F44"/>
    <w:rsid w:val="00972BB8"/>
    <w:rsid w:val="00973FA4"/>
    <w:rsid w:val="009740EB"/>
    <w:rsid w:val="00974E5E"/>
    <w:rsid w:val="00975B11"/>
    <w:rsid w:val="009762C6"/>
    <w:rsid w:val="00976962"/>
    <w:rsid w:val="009802AB"/>
    <w:rsid w:val="00980640"/>
    <w:rsid w:val="0098087E"/>
    <w:rsid w:val="00980FB9"/>
    <w:rsid w:val="009813B6"/>
    <w:rsid w:val="00982319"/>
    <w:rsid w:val="009826E2"/>
    <w:rsid w:val="00982732"/>
    <w:rsid w:val="00982F3E"/>
    <w:rsid w:val="00982F92"/>
    <w:rsid w:val="00983301"/>
    <w:rsid w:val="00983A3B"/>
    <w:rsid w:val="00984242"/>
    <w:rsid w:val="009848A8"/>
    <w:rsid w:val="009851E5"/>
    <w:rsid w:val="0098580D"/>
    <w:rsid w:val="00986117"/>
    <w:rsid w:val="00986A02"/>
    <w:rsid w:val="00986FDD"/>
    <w:rsid w:val="00987A53"/>
    <w:rsid w:val="00990232"/>
    <w:rsid w:val="00990DA4"/>
    <w:rsid w:val="00991295"/>
    <w:rsid w:val="00991925"/>
    <w:rsid w:val="00991FB9"/>
    <w:rsid w:val="00992039"/>
    <w:rsid w:val="00993593"/>
    <w:rsid w:val="00993850"/>
    <w:rsid w:val="00993A81"/>
    <w:rsid w:val="009947FD"/>
    <w:rsid w:val="00994A8D"/>
    <w:rsid w:val="00994D38"/>
    <w:rsid w:val="00995427"/>
    <w:rsid w:val="00995C1B"/>
    <w:rsid w:val="00996D95"/>
    <w:rsid w:val="0099797B"/>
    <w:rsid w:val="009A15E7"/>
    <w:rsid w:val="009A1826"/>
    <w:rsid w:val="009A1B85"/>
    <w:rsid w:val="009A1D82"/>
    <w:rsid w:val="009A1DF2"/>
    <w:rsid w:val="009A222F"/>
    <w:rsid w:val="009A2309"/>
    <w:rsid w:val="009A27A7"/>
    <w:rsid w:val="009A2C92"/>
    <w:rsid w:val="009A30F0"/>
    <w:rsid w:val="009A403A"/>
    <w:rsid w:val="009A49C3"/>
    <w:rsid w:val="009A49FA"/>
    <w:rsid w:val="009A5221"/>
    <w:rsid w:val="009A53F7"/>
    <w:rsid w:val="009A6329"/>
    <w:rsid w:val="009A64F5"/>
    <w:rsid w:val="009A6966"/>
    <w:rsid w:val="009A6A49"/>
    <w:rsid w:val="009A6B64"/>
    <w:rsid w:val="009A729A"/>
    <w:rsid w:val="009A753A"/>
    <w:rsid w:val="009A7B9B"/>
    <w:rsid w:val="009A7E04"/>
    <w:rsid w:val="009A7E7B"/>
    <w:rsid w:val="009A7E9D"/>
    <w:rsid w:val="009B0266"/>
    <w:rsid w:val="009B042A"/>
    <w:rsid w:val="009B06B2"/>
    <w:rsid w:val="009B09CC"/>
    <w:rsid w:val="009B11C1"/>
    <w:rsid w:val="009B16AF"/>
    <w:rsid w:val="009B1BB3"/>
    <w:rsid w:val="009B28F1"/>
    <w:rsid w:val="009B3240"/>
    <w:rsid w:val="009B33D4"/>
    <w:rsid w:val="009B3D11"/>
    <w:rsid w:val="009B3F4B"/>
    <w:rsid w:val="009B3FF5"/>
    <w:rsid w:val="009B52E0"/>
    <w:rsid w:val="009B6AD5"/>
    <w:rsid w:val="009C0966"/>
    <w:rsid w:val="009C0CA9"/>
    <w:rsid w:val="009C0F64"/>
    <w:rsid w:val="009C1DEE"/>
    <w:rsid w:val="009C2181"/>
    <w:rsid w:val="009C2F8D"/>
    <w:rsid w:val="009C3362"/>
    <w:rsid w:val="009C422E"/>
    <w:rsid w:val="009C51C7"/>
    <w:rsid w:val="009C568D"/>
    <w:rsid w:val="009C6397"/>
    <w:rsid w:val="009C6673"/>
    <w:rsid w:val="009C6B6C"/>
    <w:rsid w:val="009C7597"/>
    <w:rsid w:val="009C763F"/>
    <w:rsid w:val="009C7B33"/>
    <w:rsid w:val="009D0591"/>
    <w:rsid w:val="009D09F9"/>
    <w:rsid w:val="009D0AEF"/>
    <w:rsid w:val="009D0D04"/>
    <w:rsid w:val="009D11D6"/>
    <w:rsid w:val="009D1697"/>
    <w:rsid w:val="009D1AB4"/>
    <w:rsid w:val="009D1BDD"/>
    <w:rsid w:val="009D2ACD"/>
    <w:rsid w:val="009D306C"/>
    <w:rsid w:val="009D309F"/>
    <w:rsid w:val="009D3FC0"/>
    <w:rsid w:val="009D4083"/>
    <w:rsid w:val="009D5389"/>
    <w:rsid w:val="009D5620"/>
    <w:rsid w:val="009D5793"/>
    <w:rsid w:val="009D6480"/>
    <w:rsid w:val="009D6720"/>
    <w:rsid w:val="009D68CA"/>
    <w:rsid w:val="009D69B1"/>
    <w:rsid w:val="009D7600"/>
    <w:rsid w:val="009D7CDA"/>
    <w:rsid w:val="009E17F3"/>
    <w:rsid w:val="009E1D52"/>
    <w:rsid w:val="009E24AC"/>
    <w:rsid w:val="009E352C"/>
    <w:rsid w:val="009E3D89"/>
    <w:rsid w:val="009E3DCD"/>
    <w:rsid w:val="009E3FD3"/>
    <w:rsid w:val="009E44CD"/>
    <w:rsid w:val="009E46E0"/>
    <w:rsid w:val="009E5252"/>
    <w:rsid w:val="009E5F43"/>
    <w:rsid w:val="009E667A"/>
    <w:rsid w:val="009E710D"/>
    <w:rsid w:val="009E7F12"/>
    <w:rsid w:val="009F186F"/>
    <w:rsid w:val="009F3108"/>
    <w:rsid w:val="009F44B5"/>
    <w:rsid w:val="009F5DC2"/>
    <w:rsid w:val="009F5F1E"/>
    <w:rsid w:val="009F61C3"/>
    <w:rsid w:val="00A00D8D"/>
    <w:rsid w:val="00A00EB6"/>
    <w:rsid w:val="00A010D1"/>
    <w:rsid w:val="00A01A88"/>
    <w:rsid w:val="00A01EFF"/>
    <w:rsid w:val="00A02377"/>
    <w:rsid w:val="00A03A40"/>
    <w:rsid w:val="00A04165"/>
    <w:rsid w:val="00A051A9"/>
    <w:rsid w:val="00A0524C"/>
    <w:rsid w:val="00A05CEE"/>
    <w:rsid w:val="00A06018"/>
    <w:rsid w:val="00A06BCC"/>
    <w:rsid w:val="00A07D85"/>
    <w:rsid w:val="00A102FC"/>
    <w:rsid w:val="00A1076E"/>
    <w:rsid w:val="00A1084F"/>
    <w:rsid w:val="00A10A31"/>
    <w:rsid w:val="00A10FAB"/>
    <w:rsid w:val="00A1144F"/>
    <w:rsid w:val="00A1153C"/>
    <w:rsid w:val="00A11FF7"/>
    <w:rsid w:val="00A1234B"/>
    <w:rsid w:val="00A12DC7"/>
    <w:rsid w:val="00A13488"/>
    <w:rsid w:val="00A1356E"/>
    <w:rsid w:val="00A14583"/>
    <w:rsid w:val="00A14A01"/>
    <w:rsid w:val="00A151D0"/>
    <w:rsid w:val="00A15398"/>
    <w:rsid w:val="00A175F3"/>
    <w:rsid w:val="00A176C2"/>
    <w:rsid w:val="00A205C8"/>
    <w:rsid w:val="00A215CE"/>
    <w:rsid w:val="00A21664"/>
    <w:rsid w:val="00A22CA2"/>
    <w:rsid w:val="00A22F4F"/>
    <w:rsid w:val="00A2314C"/>
    <w:rsid w:val="00A24026"/>
    <w:rsid w:val="00A24780"/>
    <w:rsid w:val="00A24D7F"/>
    <w:rsid w:val="00A26780"/>
    <w:rsid w:val="00A2686F"/>
    <w:rsid w:val="00A271C5"/>
    <w:rsid w:val="00A27961"/>
    <w:rsid w:val="00A27F5F"/>
    <w:rsid w:val="00A301F9"/>
    <w:rsid w:val="00A30EA0"/>
    <w:rsid w:val="00A3108A"/>
    <w:rsid w:val="00A311D6"/>
    <w:rsid w:val="00A315A2"/>
    <w:rsid w:val="00A31859"/>
    <w:rsid w:val="00A319EB"/>
    <w:rsid w:val="00A31E17"/>
    <w:rsid w:val="00A3368F"/>
    <w:rsid w:val="00A34245"/>
    <w:rsid w:val="00A3480F"/>
    <w:rsid w:val="00A34B4A"/>
    <w:rsid w:val="00A34BB5"/>
    <w:rsid w:val="00A34F97"/>
    <w:rsid w:val="00A350A9"/>
    <w:rsid w:val="00A3551A"/>
    <w:rsid w:val="00A35A2C"/>
    <w:rsid w:val="00A35D4D"/>
    <w:rsid w:val="00A36021"/>
    <w:rsid w:val="00A36D4E"/>
    <w:rsid w:val="00A3767D"/>
    <w:rsid w:val="00A379B0"/>
    <w:rsid w:val="00A37A8B"/>
    <w:rsid w:val="00A40BE3"/>
    <w:rsid w:val="00A414DC"/>
    <w:rsid w:val="00A417AA"/>
    <w:rsid w:val="00A41ADF"/>
    <w:rsid w:val="00A4287C"/>
    <w:rsid w:val="00A45997"/>
    <w:rsid w:val="00A45B57"/>
    <w:rsid w:val="00A45BAC"/>
    <w:rsid w:val="00A46758"/>
    <w:rsid w:val="00A4782F"/>
    <w:rsid w:val="00A47CF3"/>
    <w:rsid w:val="00A506E8"/>
    <w:rsid w:val="00A508A1"/>
    <w:rsid w:val="00A54068"/>
    <w:rsid w:val="00A54DF0"/>
    <w:rsid w:val="00A554CA"/>
    <w:rsid w:val="00A55D9C"/>
    <w:rsid w:val="00A56CBD"/>
    <w:rsid w:val="00A57D41"/>
    <w:rsid w:val="00A60AD1"/>
    <w:rsid w:val="00A60AD2"/>
    <w:rsid w:val="00A612C8"/>
    <w:rsid w:val="00A6179A"/>
    <w:rsid w:val="00A619D8"/>
    <w:rsid w:val="00A62229"/>
    <w:rsid w:val="00A634AB"/>
    <w:rsid w:val="00A644B5"/>
    <w:rsid w:val="00A64F08"/>
    <w:rsid w:val="00A65020"/>
    <w:rsid w:val="00A65AAF"/>
    <w:rsid w:val="00A66A9C"/>
    <w:rsid w:val="00A67545"/>
    <w:rsid w:val="00A72947"/>
    <w:rsid w:val="00A735DA"/>
    <w:rsid w:val="00A74442"/>
    <w:rsid w:val="00A746BC"/>
    <w:rsid w:val="00A7567F"/>
    <w:rsid w:val="00A756B3"/>
    <w:rsid w:val="00A75981"/>
    <w:rsid w:val="00A75A3E"/>
    <w:rsid w:val="00A80A53"/>
    <w:rsid w:val="00A8204C"/>
    <w:rsid w:val="00A823DB"/>
    <w:rsid w:val="00A82D0D"/>
    <w:rsid w:val="00A83988"/>
    <w:rsid w:val="00A83B11"/>
    <w:rsid w:val="00A83F6C"/>
    <w:rsid w:val="00A84026"/>
    <w:rsid w:val="00A844CE"/>
    <w:rsid w:val="00A8467D"/>
    <w:rsid w:val="00A84CD9"/>
    <w:rsid w:val="00A853A1"/>
    <w:rsid w:val="00A854F2"/>
    <w:rsid w:val="00A85E5B"/>
    <w:rsid w:val="00A86702"/>
    <w:rsid w:val="00A907E9"/>
    <w:rsid w:val="00A91424"/>
    <w:rsid w:val="00A915A8"/>
    <w:rsid w:val="00A91761"/>
    <w:rsid w:val="00A91973"/>
    <w:rsid w:val="00A933F6"/>
    <w:rsid w:val="00A9351A"/>
    <w:rsid w:val="00A93BAC"/>
    <w:rsid w:val="00A94E4F"/>
    <w:rsid w:val="00A951B0"/>
    <w:rsid w:val="00A958FE"/>
    <w:rsid w:val="00A95D24"/>
    <w:rsid w:val="00A9619A"/>
    <w:rsid w:val="00A96481"/>
    <w:rsid w:val="00A9652F"/>
    <w:rsid w:val="00A96A11"/>
    <w:rsid w:val="00AA113B"/>
    <w:rsid w:val="00AA12EC"/>
    <w:rsid w:val="00AA1852"/>
    <w:rsid w:val="00AA1C47"/>
    <w:rsid w:val="00AA1C4D"/>
    <w:rsid w:val="00AA1DB0"/>
    <w:rsid w:val="00AA2295"/>
    <w:rsid w:val="00AA3015"/>
    <w:rsid w:val="00AA30EC"/>
    <w:rsid w:val="00AA4733"/>
    <w:rsid w:val="00AA49CC"/>
    <w:rsid w:val="00AA51E4"/>
    <w:rsid w:val="00AA5999"/>
    <w:rsid w:val="00AA5F61"/>
    <w:rsid w:val="00AB0678"/>
    <w:rsid w:val="00AB0DF6"/>
    <w:rsid w:val="00AB0FF7"/>
    <w:rsid w:val="00AB227B"/>
    <w:rsid w:val="00AB2570"/>
    <w:rsid w:val="00AB2814"/>
    <w:rsid w:val="00AB2AF4"/>
    <w:rsid w:val="00AB3A6D"/>
    <w:rsid w:val="00AB47C2"/>
    <w:rsid w:val="00AB50D8"/>
    <w:rsid w:val="00AB5E23"/>
    <w:rsid w:val="00AB6EEA"/>
    <w:rsid w:val="00AB6FA5"/>
    <w:rsid w:val="00AC0917"/>
    <w:rsid w:val="00AC0D4A"/>
    <w:rsid w:val="00AC0F23"/>
    <w:rsid w:val="00AC1430"/>
    <w:rsid w:val="00AC238E"/>
    <w:rsid w:val="00AC276B"/>
    <w:rsid w:val="00AC322E"/>
    <w:rsid w:val="00AC3DBC"/>
    <w:rsid w:val="00AC4857"/>
    <w:rsid w:val="00AC509B"/>
    <w:rsid w:val="00AC60BE"/>
    <w:rsid w:val="00AC63AC"/>
    <w:rsid w:val="00AC6461"/>
    <w:rsid w:val="00AC6510"/>
    <w:rsid w:val="00AC663A"/>
    <w:rsid w:val="00AC670E"/>
    <w:rsid w:val="00AC6E63"/>
    <w:rsid w:val="00AC76D0"/>
    <w:rsid w:val="00AC7BD4"/>
    <w:rsid w:val="00AD0086"/>
    <w:rsid w:val="00AD0836"/>
    <w:rsid w:val="00AD13B2"/>
    <w:rsid w:val="00AD1C3D"/>
    <w:rsid w:val="00AD2152"/>
    <w:rsid w:val="00AD3088"/>
    <w:rsid w:val="00AD34D3"/>
    <w:rsid w:val="00AD3580"/>
    <w:rsid w:val="00AD3640"/>
    <w:rsid w:val="00AD39F6"/>
    <w:rsid w:val="00AD3D28"/>
    <w:rsid w:val="00AD3D3D"/>
    <w:rsid w:val="00AD5946"/>
    <w:rsid w:val="00AD6AF6"/>
    <w:rsid w:val="00AD74EE"/>
    <w:rsid w:val="00AD7DAD"/>
    <w:rsid w:val="00AE1C8A"/>
    <w:rsid w:val="00AE1D82"/>
    <w:rsid w:val="00AE200B"/>
    <w:rsid w:val="00AE2808"/>
    <w:rsid w:val="00AE2D2E"/>
    <w:rsid w:val="00AE30EA"/>
    <w:rsid w:val="00AE4004"/>
    <w:rsid w:val="00AE462D"/>
    <w:rsid w:val="00AE4D3C"/>
    <w:rsid w:val="00AE4E96"/>
    <w:rsid w:val="00AE4F6B"/>
    <w:rsid w:val="00AE50CE"/>
    <w:rsid w:val="00AE555E"/>
    <w:rsid w:val="00AE5A49"/>
    <w:rsid w:val="00AE624E"/>
    <w:rsid w:val="00AE6936"/>
    <w:rsid w:val="00AE6CC5"/>
    <w:rsid w:val="00AE70FF"/>
    <w:rsid w:val="00AE722A"/>
    <w:rsid w:val="00AE72B2"/>
    <w:rsid w:val="00AF2244"/>
    <w:rsid w:val="00AF224E"/>
    <w:rsid w:val="00AF296C"/>
    <w:rsid w:val="00AF34A0"/>
    <w:rsid w:val="00AF3C32"/>
    <w:rsid w:val="00AF4121"/>
    <w:rsid w:val="00AF41E8"/>
    <w:rsid w:val="00AF4984"/>
    <w:rsid w:val="00AF5860"/>
    <w:rsid w:val="00AF7194"/>
    <w:rsid w:val="00AF74B9"/>
    <w:rsid w:val="00B0045D"/>
    <w:rsid w:val="00B00D3C"/>
    <w:rsid w:val="00B00E95"/>
    <w:rsid w:val="00B017BD"/>
    <w:rsid w:val="00B01D99"/>
    <w:rsid w:val="00B0296E"/>
    <w:rsid w:val="00B0334E"/>
    <w:rsid w:val="00B03AAC"/>
    <w:rsid w:val="00B04357"/>
    <w:rsid w:val="00B044C7"/>
    <w:rsid w:val="00B04CDD"/>
    <w:rsid w:val="00B059C9"/>
    <w:rsid w:val="00B05A02"/>
    <w:rsid w:val="00B05C5E"/>
    <w:rsid w:val="00B060CC"/>
    <w:rsid w:val="00B0733F"/>
    <w:rsid w:val="00B077D2"/>
    <w:rsid w:val="00B07B57"/>
    <w:rsid w:val="00B07F6F"/>
    <w:rsid w:val="00B07FD4"/>
    <w:rsid w:val="00B101AD"/>
    <w:rsid w:val="00B10D6B"/>
    <w:rsid w:val="00B111A2"/>
    <w:rsid w:val="00B115FD"/>
    <w:rsid w:val="00B11AA2"/>
    <w:rsid w:val="00B1318F"/>
    <w:rsid w:val="00B13295"/>
    <w:rsid w:val="00B13BE0"/>
    <w:rsid w:val="00B14B8F"/>
    <w:rsid w:val="00B153CC"/>
    <w:rsid w:val="00B155AE"/>
    <w:rsid w:val="00B15F82"/>
    <w:rsid w:val="00B16081"/>
    <w:rsid w:val="00B16095"/>
    <w:rsid w:val="00B167D8"/>
    <w:rsid w:val="00B171DB"/>
    <w:rsid w:val="00B21B52"/>
    <w:rsid w:val="00B21EA1"/>
    <w:rsid w:val="00B22680"/>
    <w:rsid w:val="00B22979"/>
    <w:rsid w:val="00B22B45"/>
    <w:rsid w:val="00B23F81"/>
    <w:rsid w:val="00B2424E"/>
    <w:rsid w:val="00B245F0"/>
    <w:rsid w:val="00B24935"/>
    <w:rsid w:val="00B2506A"/>
    <w:rsid w:val="00B26087"/>
    <w:rsid w:val="00B26347"/>
    <w:rsid w:val="00B265B0"/>
    <w:rsid w:val="00B267D1"/>
    <w:rsid w:val="00B268B2"/>
    <w:rsid w:val="00B26D2B"/>
    <w:rsid w:val="00B31FB4"/>
    <w:rsid w:val="00B32CBC"/>
    <w:rsid w:val="00B32E3C"/>
    <w:rsid w:val="00B35272"/>
    <w:rsid w:val="00B353C7"/>
    <w:rsid w:val="00B358AD"/>
    <w:rsid w:val="00B359FA"/>
    <w:rsid w:val="00B373C5"/>
    <w:rsid w:val="00B374E6"/>
    <w:rsid w:val="00B37E14"/>
    <w:rsid w:val="00B4026F"/>
    <w:rsid w:val="00B40457"/>
    <w:rsid w:val="00B41DF9"/>
    <w:rsid w:val="00B42084"/>
    <w:rsid w:val="00B420CC"/>
    <w:rsid w:val="00B4258C"/>
    <w:rsid w:val="00B42873"/>
    <w:rsid w:val="00B43163"/>
    <w:rsid w:val="00B4316F"/>
    <w:rsid w:val="00B43D40"/>
    <w:rsid w:val="00B43FE2"/>
    <w:rsid w:val="00B44049"/>
    <w:rsid w:val="00B44933"/>
    <w:rsid w:val="00B450EE"/>
    <w:rsid w:val="00B46479"/>
    <w:rsid w:val="00B5087E"/>
    <w:rsid w:val="00B51009"/>
    <w:rsid w:val="00B5168F"/>
    <w:rsid w:val="00B5197F"/>
    <w:rsid w:val="00B51DA8"/>
    <w:rsid w:val="00B535A8"/>
    <w:rsid w:val="00B55538"/>
    <w:rsid w:val="00B5568E"/>
    <w:rsid w:val="00B557F0"/>
    <w:rsid w:val="00B55A4D"/>
    <w:rsid w:val="00B55EBA"/>
    <w:rsid w:val="00B5631E"/>
    <w:rsid w:val="00B569CD"/>
    <w:rsid w:val="00B56A45"/>
    <w:rsid w:val="00B56B3D"/>
    <w:rsid w:val="00B56EB8"/>
    <w:rsid w:val="00B600C5"/>
    <w:rsid w:val="00B60866"/>
    <w:rsid w:val="00B60B90"/>
    <w:rsid w:val="00B61C5E"/>
    <w:rsid w:val="00B61FA3"/>
    <w:rsid w:val="00B622BD"/>
    <w:rsid w:val="00B62732"/>
    <w:rsid w:val="00B64F61"/>
    <w:rsid w:val="00B656E6"/>
    <w:rsid w:val="00B658C4"/>
    <w:rsid w:val="00B66967"/>
    <w:rsid w:val="00B67F35"/>
    <w:rsid w:val="00B710C1"/>
    <w:rsid w:val="00B71520"/>
    <w:rsid w:val="00B716D7"/>
    <w:rsid w:val="00B71B31"/>
    <w:rsid w:val="00B721AD"/>
    <w:rsid w:val="00B7227D"/>
    <w:rsid w:val="00B7252B"/>
    <w:rsid w:val="00B7424F"/>
    <w:rsid w:val="00B74623"/>
    <w:rsid w:val="00B7548E"/>
    <w:rsid w:val="00B7552E"/>
    <w:rsid w:val="00B76725"/>
    <w:rsid w:val="00B76CE1"/>
    <w:rsid w:val="00B77E86"/>
    <w:rsid w:val="00B80DC9"/>
    <w:rsid w:val="00B8114C"/>
    <w:rsid w:val="00B81D25"/>
    <w:rsid w:val="00B820C3"/>
    <w:rsid w:val="00B8217F"/>
    <w:rsid w:val="00B827F2"/>
    <w:rsid w:val="00B82F24"/>
    <w:rsid w:val="00B83268"/>
    <w:rsid w:val="00B83EC8"/>
    <w:rsid w:val="00B84E59"/>
    <w:rsid w:val="00B86C24"/>
    <w:rsid w:val="00B86CFB"/>
    <w:rsid w:val="00B87232"/>
    <w:rsid w:val="00B90C26"/>
    <w:rsid w:val="00B912D6"/>
    <w:rsid w:val="00B91A1A"/>
    <w:rsid w:val="00B9214C"/>
    <w:rsid w:val="00B92746"/>
    <w:rsid w:val="00B934E7"/>
    <w:rsid w:val="00B94371"/>
    <w:rsid w:val="00B94F51"/>
    <w:rsid w:val="00B957F2"/>
    <w:rsid w:val="00B95A46"/>
    <w:rsid w:val="00B96873"/>
    <w:rsid w:val="00B96DD1"/>
    <w:rsid w:val="00B970E3"/>
    <w:rsid w:val="00B97396"/>
    <w:rsid w:val="00BA0513"/>
    <w:rsid w:val="00BA059A"/>
    <w:rsid w:val="00BA0682"/>
    <w:rsid w:val="00BA1CC3"/>
    <w:rsid w:val="00BA32AA"/>
    <w:rsid w:val="00BA4A20"/>
    <w:rsid w:val="00BA4F7D"/>
    <w:rsid w:val="00BA5BC0"/>
    <w:rsid w:val="00BA5E06"/>
    <w:rsid w:val="00BA61FC"/>
    <w:rsid w:val="00BA62F0"/>
    <w:rsid w:val="00BA6BB8"/>
    <w:rsid w:val="00BA6E4D"/>
    <w:rsid w:val="00BA724E"/>
    <w:rsid w:val="00BA73B3"/>
    <w:rsid w:val="00BA74D4"/>
    <w:rsid w:val="00BA7CC5"/>
    <w:rsid w:val="00BB04AE"/>
    <w:rsid w:val="00BB07FE"/>
    <w:rsid w:val="00BB0A38"/>
    <w:rsid w:val="00BB1BF6"/>
    <w:rsid w:val="00BB235A"/>
    <w:rsid w:val="00BB273B"/>
    <w:rsid w:val="00BB3F0B"/>
    <w:rsid w:val="00BB556A"/>
    <w:rsid w:val="00BB55DC"/>
    <w:rsid w:val="00BB5E47"/>
    <w:rsid w:val="00BB63E4"/>
    <w:rsid w:val="00BB66EF"/>
    <w:rsid w:val="00BB77EE"/>
    <w:rsid w:val="00BC01C3"/>
    <w:rsid w:val="00BC1A18"/>
    <w:rsid w:val="00BC1EAF"/>
    <w:rsid w:val="00BC2401"/>
    <w:rsid w:val="00BC26EA"/>
    <w:rsid w:val="00BC2E77"/>
    <w:rsid w:val="00BC4199"/>
    <w:rsid w:val="00BC4583"/>
    <w:rsid w:val="00BC4762"/>
    <w:rsid w:val="00BC486D"/>
    <w:rsid w:val="00BC6167"/>
    <w:rsid w:val="00BC61E5"/>
    <w:rsid w:val="00BC7BF9"/>
    <w:rsid w:val="00BD02B0"/>
    <w:rsid w:val="00BD0720"/>
    <w:rsid w:val="00BD0CE3"/>
    <w:rsid w:val="00BD18C5"/>
    <w:rsid w:val="00BD23A9"/>
    <w:rsid w:val="00BD2B9A"/>
    <w:rsid w:val="00BD3B0E"/>
    <w:rsid w:val="00BD3F53"/>
    <w:rsid w:val="00BD43AD"/>
    <w:rsid w:val="00BD47B9"/>
    <w:rsid w:val="00BD4D06"/>
    <w:rsid w:val="00BD5CC9"/>
    <w:rsid w:val="00BD5E8F"/>
    <w:rsid w:val="00BD6A62"/>
    <w:rsid w:val="00BD6CD8"/>
    <w:rsid w:val="00BD7388"/>
    <w:rsid w:val="00BD756E"/>
    <w:rsid w:val="00BD7A9A"/>
    <w:rsid w:val="00BD7B48"/>
    <w:rsid w:val="00BD7B8C"/>
    <w:rsid w:val="00BE0061"/>
    <w:rsid w:val="00BE04A8"/>
    <w:rsid w:val="00BE0AF4"/>
    <w:rsid w:val="00BE0C69"/>
    <w:rsid w:val="00BE0CC2"/>
    <w:rsid w:val="00BE0E46"/>
    <w:rsid w:val="00BE294C"/>
    <w:rsid w:val="00BE2D9A"/>
    <w:rsid w:val="00BE4020"/>
    <w:rsid w:val="00BE516F"/>
    <w:rsid w:val="00BE51A6"/>
    <w:rsid w:val="00BE51C3"/>
    <w:rsid w:val="00BE5A1D"/>
    <w:rsid w:val="00BE6F33"/>
    <w:rsid w:val="00BF1172"/>
    <w:rsid w:val="00BF168B"/>
    <w:rsid w:val="00BF16B8"/>
    <w:rsid w:val="00BF1F33"/>
    <w:rsid w:val="00BF249B"/>
    <w:rsid w:val="00BF3361"/>
    <w:rsid w:val="00BF3D34"/>
    <w:rsid w:val="00BF4211"/>
    <w:rsid w:val="00BF459A"/>
    <w:rsid w:val="00BF53BC"/>
    <w:rsid w:val="00BF553F"/>
    <w:rsid w:val="00BF5F61"/>
    <w:rsid w:val="00BF6366"/>
    <w:rsid w:val="00BF6962"/>
    <w:rsid w:val="00BF7AF7"/>
    <w:rsid w:val="00C01A21"/>
    <w:rsid w:val="00C02026"/>
    <w:rsid w:val="00C029EF"/>
    <w:rsid w:val="00C02B41"/>
    <w:rsid w:val="00C036C9"/>
    <w:rsid w:val="00C03714"/>
    <w:rsid w:val="00C06188"/>
    <w:rsid w:val="00C06AED"/>
    <w:rsid w:val="00C079FA"/>
    <w:rsid w:val="00C07C67"/>
    <w:rsid w:val="00C07E4E"/>
    <w:rsid w:val="00C10038"/>
    <w:rsid w:val="00C1034E"/>
    <w:rsid w:val="00C10DD6"/>
    <w:rsid w:val="00C114DB"/>
    <w:rsid w:val="00C11792"/>
    <w:rsid w:val="00C13235"/>
    <w:rsid w:val="00C132C0"/>
    <w:rsid w:val="00C1439C"/>
    <w:rsid w:val="00C14631"/>
    <w:rsid w:val="00C14AB3"/>
    <w:rsid w:val="00C17117"/>
    <w:rsid w:val="00C17384"/>
    <w:rsid w:val="00C205D9"/>
    <w:rsid w:val="00C213E3"/>
    <w:rsid w:val="00C22022"/>
    <w:rsid w:val="00C234AD"/>
    <w:rsid w:val="00C2391C"/>
    <w:rsid w:val="00C24409"/>
    <w:rsid w:val="00C245F2"/>
    <w:rsid w:val="00C24C38"/>
    <w:rsid w:val="00C25955"/>
    <w:rsid w:val="00C263F1"/>
    <w:rsid w:val="00C26D43"/>
    <w:rsid w:val="00C305EF"/>
    <w:rsid w:val="00C3063C"/>
    <w:rsid w:val="00C3123F"/>
    <w:rsid w:val="00C31D81"/>
    <w:rsid w:val="00C31F38"/>
    <w:rsid w:val="00C334EF"/>
    <w:rsid w:val="00C33672"/>
    <w:rsid w:val="00C33675"/>
    <w:rsid w:val="00C33743"/>
    <w:rsid w:val="00C338AF"/>
    <w:rsid w:val="00C34447"/>
    <w:rsid w:val="00C34F0B"/>
    <w:rsid w:val="00C35334"/>
    <w:rsid w:val="00C355D7"/>
    <w:rsid w:val="00C35656"/>
    <w:rsid w:val="00C35760"/>
    <w:rsid w:val="00C35FA1"/>
    <w:rsid w:val="00C36622"/>
    <w:rsid w:val="00C36A8F"/>
    <w:rsid w:val="00C36B37"/>
    <w:rsid w:val="00C36D89"/>
    <w:rsid w:val="00C3799B"/>
    <w:rsid w:val="00C40893"/>
    <w:rsid w:val="00C41233"/>
    <w:rsid w:val="00C4163B"/>
    <w:rsid w:val="00C4250E"/>
    <w:rsid w:val="00C436AD"/>
    <w:rsid w:val="00C444B4"/>
    <w:rsid w:val="00C44C83"/>
    <w:rsid w:val="00C45759"/>
    <w:rsid w:val="00C5146A"/>
    <w:rsid w:val="00C51A47"/>
    <w:rsid w:val="00C52C4C"/>
    <w:rsid w:val="00C52D80"/>
    <w:rsid w:val="00C545FC"/>
    <w:rsid w:val="00C54CEA"/>
    <w:rsid w:val="00C54F0F"/>
    <w:rsid w:val="00C54F41"/>
    <w:rsid w:val="00C5541A"/>
    <w:rsid w:val="00C56727"/>
    <w:rsid w:val="00C56FBC"/>
    <w:rsid w:val="00C57717"/>
    <w:rsid w:val="00C57F48"/>
    <w:rsid w:val="00C6057F"/>
    <w:rsid w:val="00C60D55"/>
    <w:rsid w:val="00C6122C"/>
    <w:rsid w:val="00C614BD"/>
    <w:rsid w:val="00C62F2E"/>
    <w:rsid w:val="00C631C0"/>
    <w:rsid w:val="00C639D6"/>
    <w:rsid w:val="00C6541D"/>
    <w:rsid w:val="00C65534"/>
    <w:rsid w:val="00C65C6F"/>
    <w:rsid w:val="00C662DE"/>
    <w:rsid w:val="00C6652E"/>
    <w:rsid w:val="00C66AC4"/>
    <w:rsid w:val="00C71329"/>
    <w:rsid w:val="00C714C9"/>
    <w:rsid w:val="00C72041"/>
    <w:rsid w:val="00C73178"/>
    <w:rsid w:val="00C73F94"/>
    <w:rsid w:val="00C74421"/>
    <w:rsid w:val="00C74EF6"/>
    <w:rsid w:val="00C75D38"/>
    <w:rsid w:val="00C76E33"/>
    <w:rsid w:val="00C7745E"/>
    <w:rsid w:val="00C77586"/>
    <w:rsid w:val="00C80367"/>
    <w:rsid w:val="00C803E3"/>
    <w:rsid w:val="00C80B14"/>
    <w:rsid w:val="00C81374"/>
    <w:rsid w:val="00C81B9A"/>
    <w:rsid w:val="00C823C6"/>
    <w:rsid w:val="00C82744"/>
    <w:rsid w:val="00C830FE"/>
    <w:rsid w:val="00C83D87"/>
    <w:rsid w:val="00C83DC5"/>
    <w:rsid w:val="00C84034"/>
    <w:rsid w:val="00C85BBC"/>
    <w:rsid w:val="00C86182"/>
    <w:rsid w:val="00C86CCE"/>
    <w:rsid w:val="00C87AA4"/>
    <w:rsid w:val="00C87ACE"/>
    <w:rsid w:val="00C909F3"/>
    <w:rsid w:val="00C91AEF"/>
    <w:rsid w:val="00C927C6"/>
    <w:rsid w:val="00C930F5"/>
    <w:rsid w:val="00C9334E"/>
    <w:rsid w:val="00C93735"/>
    <w:rsid w:val="00C9464F"/>
    <w:rsid w:val="00C953B3"/>
    <w:rsid w:val="00C95F71"/>
    <w:rsid w:val="00C96678"/>
    <w:rsid w:val="00C96FC2"/>
    <w:rsid w:val="00C9727A"/>
    <w:rsid w:val="00C974AE"/>
    <w:rsid w:val="00C97550"/>
    <w:rsid w:val="00C975CE"/>
    <w:rsid w:val="00C978CE"/>
    <w:rsid w:val="00C97A65"/>
    <w:rsid w:val="00CA1423"/>
    <w:rsid w:val="00CA154A"/>
    <w:rsid w:val="00CA2156"/>
    <w:rsid w:val="00CA2D0B"/>
    <w:rsid w:val="00CA32AD"/>
    <w:rsid w:val="00CA33A7"/>
    <w:rsid w:val="00CA3708"/>
    <w:rsid w:val="00CA3F7D"/>
    <w:rsid w:val="00CA4D12"/>
    <w:rsid w:val="00CA54EC"/>
    <w:rsid w:val="00CA5599"/>
    <w:rsid w:val="00CA58F7"/>
    <w:rsid w:val="00CA59B9"/>
    <w:rsid w:val="00CA72DD"/>
    <w:rsid w:val="00CA77DB"/>
    <w:rsid w:val="00CA7CAC"/>
    <w:rsid w:val="00CA7EF6"/>
    <w:rsid w:val="00CB2266"/>
    <w:rsid w:val="00CB24EB"/>
    <w:rsid w:val="00CB28C3"/>
    <w:rsid w:val="00CB29AC"/>
    <w:rsid w:val="00CB44A0"/>
    <w:rsid w:val="00CB4E98"/>
    <w:rsid w:val="00CB5139"/>
    <w:rsid w:val="00CB588B"/>
    <w:rsid w:val="00CB5B96"/>
    <w:rsid w:val="00CB7CB8"/>
    <w:rsid w:val="00CB7FFB"/>
    <w:rsid w:val="00CC0062"/>
    <w:rsid w:val="00CC0208"/>
    <w:rsid w:val="00CC110D"/>
    <w:rsid w:val="00CC2105"/>
    <w:rsid w:val="00CC2641"/>
    <w:rsid w:val="00CC3035"/>
    <w:rsid w:val="00CC32E2"/>
    <w:rsid w:val="00CC337F"/>
    <w:rsid w:val="00CC3390"/>
    <w:rsid w:val="00CC34BF"/>
    <w:rsid w:val="00CC406C"/>
    <w:rsid w:val="00CC4A82"/>
    <w:rsid w:val="00CC4AFE"/>
    <w:rsid w:val="00CC5721"/>
    <w:rsid w:val="00CC5E51"/>
    <w:rsid w:val="00CC5E94"/>
    <w:rsid w:val="00CC6057"/>
    <w:rsid w:val="00CC6308"/>
    <w:rsid w:val="00CC7271"/>
    <w:rsid w:val="00CC7545"/>
    <w:rsid w:val="00CC774C"/>
    <w:rsid w:val="00CC77B0"/>
    <w:rsid w:val="00CD0553"/>
    <w:rsid w:val="00CD06C9"/>
    <w:rsid w:val="00CD090A"/>
    <w:rsid w:val="00CD12D2"/>
    <w:rsid w:val="00CD175C"/>
    <w:rsid w:val="00CD247E"/>
    <w:rsid w:val="00CD2FD2"/>
    <w:rsid w:val="00CD37C9"/>
    <w:rsid w:val="00CD398B"/>
    <w:rsid w:val="00CD5463"/>
    <w:rsid w:val="00CD693F"/>
    <w:rsid w:val="00CE1E80"/>
    <w:rsid w:val="00CE1F38"/>
    <w:rsid w:val="00CE3526"/>
    <w:rsid w:val="00CE3771"/>
    <w:rsid w:val="00CE396F"/>
    <w:rsid w:val="00CE3B9D"/>
    <w:rsid w:val="00CE5D97"/>
    <w:rsid w:val="00CE6338"/>
    <w:rsid w:val="00CE64DD"/>
    <w:rsid w:val="00CE6EBC"/>
    <w:rsid w:val="00CE743D"/>
    <w:rsid w:val="00CE75D0"/>
    <w:rsid w:val="00CE79D5"/>
    <w:rsid w:val="00CF05DF"/>
    <w:rsid w:val="00CF0A97"/>
    <w:rsid w:val="00CF0C0B"/>
    <w:rsid w:val="00CF0D53"/>
    <w:rsid w:val="00CF0F24"/>
    <w:rsid w:val="00CF18C0"/>
    <w:rsid w:val="00CF1A39"/>
    <w:rsid w:val="00CF1FD8"/>
    <w:rsid w:val="00CF2A17"/>
    <w:rsid w:val="00CF3FE4"/>
    <w:rsid w:val="00CF402E"/>
    <w:rsid w:val="00CF424C"/>
    <w:rsid w:val="00CF512E"/>
    <w:rsid w:val="00CF5EF7"/>
    <w:rsid w:val="00CF6CFE"/>
    <w:rsid w:val="00CF6FE8"/>
    <w:rsid w:val="00CF7614"/>
    <w:rsid w:val="00D000F5"/>
    <w:rsid w:val="00D00905"/>
    <w:rsid w:val="00D00AB8"/>
    <w:rsid w:val="00D010E8"/>
    <w:rsid w:val="00D018E2"/>
    <w:rsid w:val="00D024C1"/>
    <w:rsid w:val="00D037B4"/>
    <w:rsid w:val="00D037C0"/>
    <w:rsid w:val="00D03834"/>
    <w:rsid w:val="00D038DF"/>
    <w:rsid w:val="00D0392A"/>
    <w:rsid w:val="00D03EA5"/>
    <w:rsid w:val="00D03FF9"/>
    <w:rsid w:val="00D04381"/>
    <w:rsid w:val="00D04565"/>
    <w:rsid w:val="00D04795"/>
    <w:rsid w:val="00D056AF"/>
    <w:rsid w:val="00D05843"/>
    <w:rsid w:val="00D059B4"/>
    <w:rsid w:val="00D062C0"/>
    <w:rsid w:val="00D065B3"/>
    <w:rsid w:val="00D07570"/>
    <w:rsid w:val="00D076AD"/>
    <w:rsid w:val="00D079F2"/>
    <w:rsid w:val="00D104BF"/>
    <w:rsid w:val="00D110ED"/>
    <w:rsid w:val="00D1178F"/>
    <w:rsid w:val="00D11925"/>
    <w:rsid w:val="00D11954"/>
    <w:rsid w:val="00D11CCA"/>
    <w:rsid w:val="00D12855"/>
    <w:rsid w:val="00D13DFD"/>
    <w:rsid w:val="00D14044"/>
    <w:rsid w:val="00D149DA"/>
    <w:rsid w:val="00D14E17"/>
    <w:rsid w:val="00D1573F"/>
    <w:rsid w:val="00D15D65"/>
    <w:rsid w:val="00D166B5"/>
    <w:rsid w:val="00D1682C"/>
    <w:rsid w:val="00D17302"/>
    <w:rsid w:val="00D20777"/>
    <w:rsid w:val="00D21057"/>
    <w:rsid w:val="00D21B7F"/>
    <w:rsid w:val="00D23041"/>
    <w:rsid w:val="00D25FE9"/>
    <w:rsid w:val="00D2624E"/>
    <w:rsid w:val="00D26679"/>
    <w:rsid w:val="00D266A0"/>
    <w:rsid w:val="00D26727"/>
    <w:rsid w:val="00D27077"/>
    <w:rsid w:val="00D270D2"/>
    <w:rsid w:val="00D2742C"/>
    <w:rsid w:val="00D2744B"/>
    <w:rsid w:val="00D30CC2"/>
    <w:rsid w:val="00D30FC7"/>
    <w:rsid w:val="00D313AD"/>
    <w:rsid w:val="00D3160D"/>
    <w:rsid w:val="00D31713"/>
    <w:rsid w:val="00D318BB"/>
    <w:rsid w:val="00D31AB0"/>
    <w:rsid w:val="00D31B0A"/>
    <w:rsid w:val="00D328EC"/>
    <w:rsid w:val="00D32EC4"/>
    <w:rsid w:val="00D33372"/>
    <w:rsid w:val="00D33C47"/>
    <w:rsid w:val="00D33DDC"/>
    <w:rsid w:val="00D341E0"/>
    <w:rsid w:val="00D34B1D"/>
    <w:rsid w:val="00D3517A"/>
    <w:rsid w:val="00D35A36"/>
    <w:rsid w:val="00D35CF3"/>
    <w:rsid w:val="00D3639A"/>
    <w:rsid w:val="00D371F8"/>
    <w:rsid w:val="00D37A57"/>
    <w:rsid w:val="00D4076C"/>
    <w:rsid w:val="00D416F4"/>
    <w:rsid w:val="00D41E8E"/>
    <w:rsid w:val="00D42987"/>
    <w:rsid w:val="00D42AE4"/>
    <w:rsid w:val="00D43692"/>
    <w:rsid w:val="00D439A2"/>
    <w:rsid w:val="00D45BBB"/>
    <w:rsid w:val="00D46136"/>
    <w:rsid w:val="00D46509"/>
    <w:rsid w:val="00D4784D"/>
    <w:rsid w:val="00D47BB4"/>
    <w:rsid w:val="00D50FB6"/>
    <w:rsid w:val="00D51A51"/>
    <w:rsid w:val="00D51AC8"/>
    <w:rsid w:val="00D51B0E"/>
    <w:rsid w:val="00D52A55"/>
    <w:rsid w:val="00D5420D"/>
    <w:rsid w:val="00D546EF"/>
    <w:rsid w:val="00D546F4"/>
    <w:rsid w:val="00D54A02"/>
    <w:rsid w:val="00D54C6B"/>
    <w:rsid w:val="00D554EE"/>
    <w:rsid w:val="00D565AE"/>
    <w:rsid w:val="00D56AEC"/>
    <w:rsid w:val="00D578C8"/>
    <w:rsid w:val="00D57BE7"/>
    <w:rsid w:val="00D600A7"/>
    <w:rsid w:val="00D60DB1"/>
    <w:rsid w:val="00D612B6"/>
    <w:rsid w:val="00D61427"/>
    <w:rsid w:val="00D6170B"/>
    <w:rsid w:val="00D61AB1"/>
    <w:rsid w:val="00D62B3D"/>
    <w:rsid w:val="00D63079"/>
    <w:rsid w:val="00D630B6"/>
    <w:rsid w:val="00D6334D"/>
    <w:rsid w:val="00D63B7A"/>
    <w:rsid w:val="00D64006"/>
    <w:rsid w:val="00D64CA1"/>
    <w:rsid w:val="00D654D4"/>
    <w:rsid w:val="00D6583A"/>
    <w:rsid w:val="00D65A98"/>
    <w:rsid w:val="00D66420"/>
    <w:rsid w:val="00D67986"/>
    <w:rsid w:val="00D67D01"/>
    <w:rsid w:val="00D7055F"/>
    <w:rsid w:val="00D71CAA"/>
    <w:rsid w:val="00D71E0F"/>
    <w:rsid w:val="00D7280C"/>
    <w:rsid w:val="00D729C6"/>
    <w:rsid w:val="00D72A7E"/>
    <w:rsid w:val="00D73253"/>
    <w:rsid w:val="00D73609"/>
    <w:rsid w:val="00D7367B"/>
    <w:rsid w:val="00D74C14"/>
    <w:rsid w:val="00D7591E"/>
    <w:rsid w:val="00D75A6E"/>
    <w:rsid w:val="00D75EE2"/>
    <w:rsid w:val="00D7700F"/>
    <w:rsid w:val="00D774FD"/>
    <w:rsid w:val="00D8022C"/>
    <w:rsid w:val="00D8024B"/>
    <w:rsid w:val="00D80D6B"/>
    <w:rsid w:val="00D80EBB"/>
    <w:rsid w:val="00D80FBD"/>
    <w:rsid w:val="00D8162F"/>
    <w:rsid w:val="00D82292"/>
    <w:rsid w:val="00D82B28"/>
    <w:rsid w:val="00D859F9"/>
    <w:rsid w:val="00D85F02"/>
    <w:rsid w:val="00D900FD"/>
    <w:rsid w:val="00D905B6"/>
    <w:rsid w:val="00D90E1D"/>
    <w:rsid w:val="00D913A8"/>
    <w:rsid w:val="00D917EC"/>
    <w:rsid w:val="00D91E81"/>
    <w:rsid w:val="00D91EA4"/>
    <w:rsid w:val="00D921D2"/>
    <w:rsid w:val="00D92665"/>
    <w:rsid w:val="00D92F10"/>
    <w:rsid w:val="00D93463"/>
    <w:rsid w:val="00D9403C"/>
    <w:rsid w:val="00D942AC"/>
    <w:rsid w:val="00D94E63"/>
    <w:rsid w:val="00D9617B"/>
    <w:rsid w:val="00D96908"/>
    <w:rsid w:val="00D96A38"/>
    <w:rsid w:val="00D971D0"/>
    <w:rsid w:val="00D978AC"/>
    <w:rsid w:val="00D97A46"/>
    <w:rsid w:val="00DA0243"/>
    <w:rsid w:val="00DA178C"/>
    <w:rsid w:val="00DA1BFB"/>
    <w:rsid w:val="00DA1C0A"/>
    <w:rsid w:val="00DA2158"/>
    <w:rsid w:val="00DA2404"/>
    <w:rsid w:val="00DA251C"/>
    <w:rsid w:val="00DA2BCE"/>
    <w:rsid w:val="00DA31FF"/>
    <w:rsid w:val="00DA37C6"/>
    <w:rsid w:val="00DA4493"/>
    <w:rsid w:val="00DA46A8"/>
    <w:rsid w:val="00DA4979"/>
    <w:rsid w:val="00DA531F"/>
    <w:rsid w:val="00DA5AA7"/>
    <w:rsid w:val="00DA60FB"/>
    <w:rsid w:val="00DA63D7"/>
    <w:rsid w:val="00DA6F24"/>
    <w:rsid w:val="00DA7212"/>
    <w:rsid w:val="00DA7DD0"/>
    <w:rsid w:val="00DB0BC1"/>
    <w:rsid w:val="00DB1481"/>
    <w:rsid w:val="00DB151F"/>
    <w:rsid w:val="00DB1739"/>
    <w:rsid w:val="00DB35BF"/>
    <w:rsid w:val="00DB52E1"/>
    <w:rsid w:val="00DB5372"/>
    <w:rsid w:val="00DB6279"/>
    <w:rsid w:val="00DB78EF"/>
    <w:rsid w:val="00DB7DA8"/>
    <w:rsid w:val="00DC08D7"/>
    <w:rsid w:val="00DC14FC"/>
    <w:rsid w:val="00DC23AA"/>
    <w:rsid w:val="00DC422D"/>
    <w:rsid w:val="00DC50D3"/>
    <w:rsid w:val="00DC53A7"/>
    <w:rsid w:val="00DC582B"/>
    <w:rsid w:val="00DC6212"/>
    <w:rsid w:val="00DC6ABE"/>
    <w:rsid w:val="00DC7C44"/>
    <w:rsid w:val="00DD0C19"/>
    <w:rsid w:val="00DD0C99"/>
    <w:rsid w:val="00DD1702"/>
    <w:rsid w:val="00DD1745"/>
    <w:rsid w:val="00DD2996"/>
    <w:rsid w:val="00DD2BD3"/>
    <w:rsid w:val="00DD2D1B"/>
    <w:rsid w:val="00DD2EDB"/>
    <w:rsid w:val="00DD306C"/>
    <w:rsid w:val="00DD3071"/>
    <w:rsid w:val="00DD3D30"/>
    <w:rsid w:val="00DD43B6"/>
    <w:rsid w:val="00DD4848"/>
    <w:rsid w:val="00DD5CFD"/>
    <w:rsid w:val="00DD6870"/>
    <w:rsid w:val="00DD6F34"/>
    <w:rsid w:val="00DD7000"/>
    <w:rsid w:val="00DE0568"/>
    <w:rsid w:val="00DE092F"/>
    <w:rsid w:val="00DE1715"/>
    <w:rsid w:val="00DE2931"/>
    <w:rsid w:val="00DE2C78"/>
    <w:rsid w:val="00DE2DD4"/>
    <w:rsid w:val="00DE304C"/>
    <w:rsid w:val="00DE30DD"/>
    <w:rsid w:val="00DE415A"/>
    <w:rsid w:val="00DE45E0"/>
    <w:rsid w:val="00DE4D5A"/>
    <w:rsid w:val="00DE5E75"/>
    <w:rsid w:val="00DE5F6C"/>
    <w:rsid w:val="00DE5FEE"/>
    <w:rsid w:val="00DE6558"/>
    <w:rsid w:val="00DE6A2D"/>
    <w:rsid w:val="00DE777A"/>
    <w:rsid w:val="00DE7DF0"/>
    <w:rsid w:val="00DE7FA5"/>
    <w:rsid w:val="00DF0283"/>
    <w:rsid w:val="00DF03EC"/>
    <w:rsid w:val="00DF170F"/>
    <w:rsid w:val="00DF19F4"/>
    <w:rsid w:val="00DF1CC0"/>
    <w:rsid w:val="00DF29A0"/>
    <w:rsid w:val="00DF2B07"/>
    <w:rsid w:val="00DF2C30"/>
    <w:rsid w:val="00DF35D8"/>
    <w:rsid w:val="00DF39C1"/>
    <w:rsid w:val="00DF3B77"/>
    <w:rsid w:val="00DF3F6D"/>
    <w:rsid w:val="00DF40F5"/>
    <w:rsid w:val="00DF477A"/>
    <w:rsid w:val="00DF4D8E"/>
    <w:rsid w:val="00DF4FC6"/>
    <w:rsid w:val="00DF5152"/>
    <w:rsid w:val="00DF64EF"/>
    <w:rsid w:val="00DF6908"/>
    <w:rsid w:val="00DF72E7"/>
    <w:rsid w:val="00DF7492"/>
    <w:rsid w:val="00DF7984"/>
    <w:rsid w:val="00E000AD"/>
    <w:rsid w:val="00E0069D"/>
    <w:rsid w:val="00E00FFC"/>
    <w:rsid w:val="00E0269E"/>
    <w:rsid w:val="00E02DDE"/>
    <w:rsid w:val="00E036CC"/>
    <w:rsid w:val="00E041F4"/>
    <w:rsid w:val="00E04427"/>
    <w:rsid w:val="00E049B9"/>
    <w:rsid w:val="00E05297"/>
    <w:rsid w:val="00E0532B"/>
    <w:rsid w:val="00E0685F"/>
    <w:rsid w:val="00E06F33"/>
    <w:rsid w:val="00E112E3"/>
    <w:rsid w:val="00E11BDE"/>
    <w:rsid w:val="00E12651"/>
    <w:rsid w:val="00E1288D"/>
    <w:rsid w:val="00E13197"/>
    <w:rsid w:val="00E142D2"/>
    <w:rsid w:val="00E1473F"/>
    <w:rsid w:val="00E14D95"/>
    <w:rsid w:val="00E1616E"/>
    <w:rsid w:val="00E16427"/>
    <w:rsid w:val="00E171E5"/>
    <w:rsid w:val="00E17208"/>
    <w:rsid w:val="00E200C4"/>
    <w:rsid w:val="00E20368"/>
    <w:rsid w:val="00E20469"/>
    <w:rsid w:val="00E20543"/>
    <w:rsid w:val="00E20CD3"/>
    <w:rsid w:val="00E22952"/>
    <w:rsid w:val="00E22C5D"/>
    <w:rsid w:val="00E232FF"/>
    <w:rsid w:val="00E238AD"/>
    <w:rsid w:val="00E2471E"/>
    <w:rsid w:val="00E25A1F"/>
    <w:rsid w:val="00E25DBF"/>
    <w:rsid w:val="00E2607A"/>
    <w:rsid w:val="00E2647B"/>
    <w:rsid w:val="00E26EAE"/>
    <w:rsid w:val="00E26F73"/>
    <w:rsid w:val="00E27679"/>
    <w:rsid w:val="00E27D6E"/>
    <w:rsid w:val="00E30078"/>
    <w:rsid w:val="00E3014D"/>
    <w:rsid w:val="00E31409"/>
    <w:rsid w:val="00E31A16"/>
    <w:rsid w:val="00E31E39"/>
    <w:rsid w:val="00E32313"/>
    <w:rsid w:val="00E325D2"/>
    <w:rsid w:val="00E34276"/>
    <w:rsid w:val="00E3475B"/>
    <w:rsid w:val="00E347A2"/>
    <w:rsid w:val="00E35BE2"/>
    <w:rsid w:val="00E35F2F"/>
    <w:rsid w:val="00E364B7"/>
    <w:rsid w:val="00E3694B"/>
    <w:rsid w:val="00E3718F"/>
    <w:rsid w:val="00E40579"/>
    <w:rsid w:val="00E406E8"/>
    <w:rsid w:val="00E40BBB"/>
    <w:rsid w:val="00E41000"/>
    <w:rsid w:val="00E415EB"/>
    <w:rsid w:val="00E41BA1"/>
    <w:rsid w:val="00E41C3F"/>
    <w:rsid w:val="00E4235C"/>
    <w:rsid w:val="00E42649"/>
    <w:rsid w:val="00E4370C"/>
    <w:rsid w:val="00E443F7"/>
    <w:rsid w:val="00E45054"/>
    <w:rsid w:val="00E46E47"/>
    <w:rsid w:val="00E478B8"/>
    <w:rsid w:val="00E47F3C"/>
    <w:rsid w:val="00E50F16"/>
    <w:rsid w:val="00E51090"/>
    <w:rsid w:val="00E51CD4"/>
    <w:rsid w:val="00E53539"/>
    <w:rsid w:val="00E5354E"/>
    <w:rsid w:val="00E55842"/>
    <w:rsid w:val="00E55BC1"/>
    <w:rsid w:val="00E607AD"/>
    <w:rsid w:val="00E60828"/>
    <w:rsid w:val="00E60AA5"/>
    <w:rsid w:val="00E60D6A"/>
    <w:rsid w:val="00E60E2E"/>
    <w:rsid w:val="00E61270"/>
    <w:rsid w:val="00E615C3"/>
    <w:rsid w:val="00E6168E"/>
    <w:rsid w:val="00E616FF"/>
    <w:rsid w:val="00E61F7E"/>
    <w:rsid w:val="00E620AD"/>
    <w:rsid w:val="00E6294B"/>
    <w:rsid w:val="00E6394C"/>
    <w:rsid w:val="00E63B18"/>
    <w:rsid w:val="00E643C6"/>
    <w:rsid w:val="00E645AE"/>
    <w:rsid w:val="00E647ED"/>
    <w:rsid w:val="00E6491A"/>
    <w:rsid w:val="00E64F46"/>
    <w:rsid w:val="00E65A77"/>
    <w:rsid w:val="00E66329"/>
    <w:rsid w:val="00E67004"/>
    <w:rsid w:val="00E67039"/>
    <w:rsid w:val="00E67E91"/>
    <w:rsid w:val="00E7035E"/>
    <w:rsid w:val="00E70C9A"/>
    <w:rsid w:val="00E70FD6"/>
    <w:rsid w:val="00E7120E"/>
    <w:rsid w:val="00E719D5"/>
    <w:rsid w:val="00E71F22"/>
    <w:rsid w:val="00E7244B"/>
    <w:rsid w:val="00E72727"/>
    <w:rsid w:val="00E7274A"/>
    <w:rsid w:val="00E72F04"/>
    <w:rsid w:val="00E735F5"/>
    <w:rsid w:val="00E73FD5"/>
    <w:rsid w:val="00E741FF"/>
    <w:rsid w:val="00E74203"/>
    <w:rsid w:val="00E748F0"/>
    <w:rsid w:val="00E74987"/>
    <w:rsid w:val="00E74D47"/>
    <w:rsid w:val="00E74F8E"/>
    <w:rsid w:val="00E75BDF"/>
    <w:rsid w:val="00E7663F"/>
    <w:rsid w:val="00E76709"/>
    <w:rsid w:val="00E77C0A"/>
    <w:rsid w:val="00E77FBF"/>
    <w:rsid w:val="00E80B69"/>
    <w:rsid w:val="00E817E2"/>
    <w:rsid w:val="00E819F4"/>
    <w:rsid w:val="00E826B7"/>
    <w:rsid w:val="00E82CD6"/>
    <w:rsid w:val="00E82E38"/>
    <w:rsid w:val="00E82F80"/>
    <w:rsid w:val="00E848EE"/>
    <w:rsid w:val="00E8514B"/>
    <w:rsid w:val="00E85793"/>
    <w:rsid w:val="00E85D67"/>
    <w:rsid w:val="00E867A3"/>
    <w:rsid w:val="00E86A33"/>
    <w:rsid w:val="00E86D79"/>
    <w:rsid w:val="00E875A1"/>
    <w:rsid w:val="00E8788B"/>
    <w:rsid w:val="00E87AD5"/>
    <w:rsid w:val="00E87FF0"/>
    <w:rsid w:val="00E9002F"/>
    <w:rsid w:val="00E906D2"/>
    <w:rsid w:val="00E90BA6"/>
    <w:rsid w:val="00E91448"/>
    <w:rsid w:val="00E9217A"/>
    <w:rsid w:val="00E921DA"/>
    <w:rsid w:val="00E9222D"/>
    <w:rsid w:val="00E92F3C"/>
    <w:rsid w:val="00E9308B"/>
    <w:rsid w:val="00E93216"/>
    <w:rsid w:val="00E93B75"/>
    <w:rsid w:val="00E93C9E"/>
    <w:rsid w:val="00E9479A"/>
    <w:rsid w:val="00E94B4D"/>
    <w:rsid w:val="00E94E58"/>
    <w:rsid w:val="00E95204"/>
    <w:rsid w:val="00EA011C"/>
    <w:rsid w:val="00EA0133"/>
    <w:rsid w:val="00EA0753"/>
    <w:rsid w:val="00EA0DD0"/>
    <w:rsid w:val="00EA204C"/>
    <w:rsid w:val="00EA324A"/>
    <w:rsid w:val="00EA34A2"/>
    <w:rsid w:val="00EA35D0"/>
    <w:rsid w:val="00EA3D88"/>
    <w:rsid w:val="00EA46B6"/>
    <w:rsid w:val="00EA4BB8"/>
    <w:rsid w:val="00EA4D34"/>
    <w:rsid w:val="00EA686F"/>
    <w:rsid w:val="00EA7A7C"/>
    <w:rsid w:val="00EA7BF2"/>
    <w:rsid w:val="00EB0AC0"/>
    <w:rsid w:val="00EB19E1"/>
    <w:rsid w:val="00EB19FF"/>
    <w:rsid w:val="00EB1B20"/>
    <w:rsid w:val="00EB20CE"/>
    <w:rsid w:val="00EB2157"/>
    <w:rsid w:val="00EB2566"/>
    <w:rsid w:val="00EB29EB"/>
    <w:rsid w:val="00EB2A91"/>
    <w:rsid w:val="00EB3A89"/>
    <w:rsid w:val="00EB4DC7"/>
    <w:rsid w:val="00EB5A90"/>
    <w:rsid w:val="00EB71D6"/>
    <w:rsid w:val="00EB742A"/>
    <w:rsid w:val="00EB7C2B"/>
    <w:rsid w:val="00EB7F40"/>
    <w:rsid w:val="00EC00D9"/>
    <w:rsid w:val="00EC09FE"/>
    <w:rsid w:val="00EC0FE1"/>
    <w:rsid w:val="00EC111D"/>
    <w:rsid w:val="00EC1601"/>
    <w:rsid w:val="00EC186F"/>
    <w:rsid w:val="00EC229B"/>
    <w:rsid w:val="00EC23E1"/>
    <w:rsid w:val="00EC4559"/>
    <w:rsid w:val="00EC5147"/>
    <w:rsid w:val="00EC51D9"/>
    <w:rsid w:val="00EC54DE"/>
    <w:rsid w:val="00EC57CB"/>
    <w:rsid w:val="00EC5D8B"/>
    <w:rsid w:val="00EC6025"/>
    <w:rsid w:val="00EC6043"/>
    <w:rsid w:val="00EC668A"/>
    <w:rsid w:val="00EC6741"/>
    <w:rsid w:val="00EC765E"/>
    <w:rsid w:val="00EC7878"/>
    <w:rsid w:val="00EC7C0B"/>
    <w:rsid w:val="00EC7C94"/>
    <w:rsid w:val="00EC7D1F"/>
    <w:rsid w:val="00EC7E01"/>
    <w:rsid w:val="00ED23BA"/>
    <w:rsid w:val="00ED2E8D"/>
    <w:rsid w:val="00ED40D4"/>
    <w:rsid w:val="00ED4789"/>
    <w:rsid w:val="00ED492D"/>
    <w:rsid w:val="00ED49C9"/>
    <w:rsid w:val="00ED5C52"/>
    <w:rsid w:val="00ED5CCF"/>
    <w:rsid w:val="00ED6146"/>
    <w:rsid w:val="00ED6F12"/>
    <w:rsid w:val="00ED6F52"/>
    <w:rsid w:val="00ED6FFE"/>
    <w:rsid w:val="00ED7DD9"/>
    <w:rsid w:val="00EE023C"/>
    <w:rsid w:val="00EE0465"/>
    <w:rsid w:val="00EE06CB"/>
    <w:rsid w:val="00EE07B7"/>
    <w:rsid w:val="00EE20A8"/>
    <w:rsid w:val="00EE286A"/>
    <w:rsid w:val="00EE4AC8"/>
    <w:rsid w:val="00EE5172"/>
    <w:rsid w:val="00EE51F7"/>
    <w:rsid w:val="00EE5757"/>
    <w:rsid w:val="00EE62A9"/>
    <w:rsid w:val="00EE70E8"/>
    <w:rsid w:val="00EE79A0"/>
    <w:rsid w:val="00EF0130"/>
    <w:rsid w:val="00EF0862"/>
    <w:rsid w:val="00EF0F94"/>
    <w:rsid w:val="00EF1867"/>
    <w:rsid w:val="00EF1F7F"/>
    <w:rsid w:val="00EF29ED"/>
    <w:rsid w:val="00EF2B1B"/>
    <w:rsid w:val="00EF358C"/>
    <w:rsid w:val="00EF3603"/>
    <w:rsid w:val="00EF38D9"/>
    <w:rsid w:val="00EF3AB2"/>
    <w:rsid w:val="00EF4125"/>
    <w:rsid w:val="00EF4169"/>
    <w:rsid w:val="00EF42A3"/>
    <w:rsid w:val="00EF49F1"/>
    <w:rsid w:val="00EF4F11"/>
    <w:rsid w:val="00EF5C94"/>
    <w:rsid w:val="00EF6137"/>
    <w:rsid w:val="00EF75A4"/>
    <w:rsid w:val="00F00519"/>
    <w:rsid w:val="00F00905"/>
    <w:rsid w:val="00F00A07"/>
    <w:rsid w:val="00F0162E"/>
    <w:rsid w:val="00F01650"/>
    <w:rsid w:val="00F01B44"/>
    <w:rsid w:val="00F01E19"/>
    <w:rsid w:val="00F024CB"/>
    <w:rsid w:val="00F02721"/>
    <w:rsid w:val="00F02F78"/>
    <w:rsid w:val="00F032DA"/>
    <w:rsid w:val="00F03D3C"/>
    <w:rsid w:val="00F03F29"/>
    <w:rsid w:val="00F0407F"/>
    <w:rsid w:val="00F04469"/>
    <w:rsid w:val="00F050DE"/>
    <w:rsid w:val="00F052B9"/>
    <w:rsid w:val="00F05ED9"/>
    <w:rsid w:val="00F06CEB"/>
    <w:rsid w:val="00F06F80"/>
    <w:rsid w:val="00F10474"/>
    <w:rsid w:val="00F10895"/>
    <w:rsid w:val="00F10B50"/>
    <w:rsid w:val="00F10E60"/>
    <w:rsid w:val="00F11007"/>
    <w:rsid w:val="00F134DD"/>
    <w:rsid w:val="00F139BD"/>
    <w:rsid w:val="00F144E8"/>
    <w:rsid w:val="00F14725"/>
    <w:rsid w:val="00F14EFA"/>
    <w:rsid w:val="00F15890"/>
    <w:rsid w:val="00F1595C"/>
    <w:rsid w:val="00F15C9A"/>
    <w:rsid w:val="00F17097"/>
    <w:rsid w:val="00F17A6D"/>
    <w:rsid w:val="00F17C1A"/>
    <w:rsid w:val="00F17D8E"/>
    <w:rsid w:val="00F225ED"/>
    <w:rsid w:val="00F22D5F"/>
    <w:rsid w:val="00F231CF"/>
    <w:rsid w:val="00F23E70"/>
    <w:rsid w:val="00F24618"/>
    <w:rsid w:val="00F24845"/>
    <w:rsid w:val="00F2498C"/>
    <w:rsid w:val="00F24E34"/>
    <w:rsid w:val="00F252AE"/>
    <w:rsid w:val="00F254E4"/>
    <w:rsid w:val="00F258E7"/>
    <w:rsid w:val="00F263DC"/>
    <w:rsid w:val="00F26678"/>
    <w:rsid w:val="00F26FD6"/>
    <w:rsid w:val="00F27291"/>
    <w:rsid w:val="00F279EE"/>
    <w:rsid w:val="00F307B9"/>
    <w:rsid w:val="00F30B67"/>
    <w:rsid w:val="00F3132D"/>
    <w:rsid w:val="00F318EC"/>
    <w:rsid w:val="00F31EAA"/>
    <w:rsid w:val="00F3331F"/>
    <w:rsid w:val="00F33FC8"/>
    <w:rsid w:val="00F3451D"/>
    <w:rsid w:val="00F34EC6"/>
    <w:rsid w:val="00F359DF"/>
    <w:rsid w:val="00F364A4"/>
    <w:rsid w:val="00F36BBC"/>
    <w:rsid w:val="00F36FCF"/>
    <w:rsid w:val="00F37436"/>
    <w:rsid w:val="00F379DC"/>
    <w:rsid w:val="00F37A89"/>
    <w:rsid w:val="00F37F4A"/>
    <w:rsid w:val="00F4059D"/>
    <w:rsid w:val="00F40C8A"/>
    <w:rsid w:val="00F41E9F"/>
    <w:rsid w:val="00F42CC8"/>
    <w:rsid w:val="00F43462"/>
    <w:rsid w:val="00F44317"/>
    <w:rsid w:val="00F455D0"/>
    <w:rsid w:val="00F45C1E"/>
    <w:rsid w:val="00F462F2"/>
    <w:rsid w:val="00F46E2B"/>
    <w:rsid w:val="00F47244"/>
    <w:rsid w:val="00F509F1"/>
    <w:rsid w:val="00F51ED3"/>
    <w:rsid w:val="00F527D1"/>
    <w:rsid w:val="00F52FA9"/>
    <w:rsid w:val="00F53017"/>
    <w:rsid w:val="00F54000"/>
    <w:rsid w:val="00F54A36"/>
    <w:rsid w:val="00F55140"/>
    <w:rsid w:val="00F553FD"/>
    <w:rsid w:val="00F555AE"/>
    <w:rsid w:val="00F55712"/>
    <w:rsid w:val="00F55F66"/>
    <w:rsid w:val="00F56D50"/>
    <w:rsid w:val="00F57048"/>
    <w:rsid w:val="00F57669"/>
    <w:rsid w:val="00F57E55"/>
    <w:rsid w:val="00F60349"/>
    <w:rsid w:val="00F619FF"/>
    <w:rsid w:val="00F62BCA"/>
    <w:rsid w:val="00F62FF2"/>
    <w:rsid w:val="00F63381"/>
    <w:rsid w:val="00F64412"/>
    <w:rsid w:val="00F6497A"/>
    <w:rsid w:val="00F65131"/>
    <w:rsid w:val="00F652D2"/>
    <w:rsid w:val="00F654E4"/>
    <w:rsid w:val="00F656B2"/>
    <w:rsid w:val="00F656DD"/>
    <w:rsid w:val="00F65C0F"/>
    <w:rsid w:val="00F6625D"/>
    <w:rsid w:val="00F668BD"/>
    <w:rsid w:val="00F6777F"/>
    <w:rsid w:val="00F678AF"/>
    <w:rsid w:val="00F67BB0"/>
    <w:rsid w:val="00F70082"/>
    <w:rsid w:val="00F704B5"/>
    <w:rsid w:val="00F70FEA"/>
    <w:rsid w:val="00F71F78"/>
    <w:rsid w:val="00F73F7D"/>
    <w:rsid w:val="00F74489"/>
    <w:rsid w:val="00F74B2D"/>
    <w:rsid w:val="00F74E34"/>
    <w:rsid w:val="00F75234"/>
    <w:rsid w:val="00F75D52"/>
    <w:rsid w:val="00F7600C"/>
    <w:rsid w:val="00F76AFE"/>
    <w:rsid w:val="00F771E1"/>
    <w:rsid w:val="00F77506"/>
    <w:rsid w:val="00F8153D"/>
    <w:rsid w:val="00F82C0C"/>
    <w:rsid w:val="00F82C49"/>
    <w:rsid w:val="00F834A8"/>
    <w:rsid w:val="00F83F4A"/>
    <w:rsid w:val="00F8428E"/>
    <w:rsid w:val="00F84CDB"/>
    <w:rsid w:val="00F854AC"/>
    <w:rsid w:val="00F8564D"/>
    <w:rsid w:val="00F85817"/>
    <w:rsid w:val="00F85FC9"/>
    <w:rsid w:val="00F874F2"/>
    <w:rsid w:val="00F87B56"/>
    <w:rsid w:val="00F900A6"/>
    <w:rsid w:val="00F90155"/>
    <w:rsid w:val="00F9033F"/>
    <w:rsid w:val="00F914C9"/>
    <w:rsid w:val="00F914E3"/>
    <w:rsid w:val="00F91914"/>
    <w:rsid w:val="00F924BC"/>
    <w:rsid w:val="00F92868"/>
    <w:rsid w:val="00F92A2B"/>
    <w:rsid w:val="00F92A5D"/>
    <w:rsid w:val="00F939D0"/>
    <w:rsid w:val="00F94A2E"/>
    <w:rsid w:val="00F95062"/>
    <w:rsid w:val="00F95420"/>
    <w:rsid w:val="00F97242"/>
    <w:rsid w:val="00F974E5"/>
    <w:rsid w:val="00F978A4"/>
    <w:rsid w:val="00FA0046"/>
    <w:rsid w:val="00FA05B5"/>
    <w:rsid w:val="00FA0AFA"/>
    <w:rsid w:val="00FA1085"/>
    <w:rsid w:val="00FA1427"/>
    <w:rsid w:val="00FA1832"/>
    <w:rsid w:val="00FA1B6F"/>
    <w:rsid w:val="00FA1D5D"/>
    <w:rsid w:val="00FA2176"/>
    <w:rsid w:val="00FA23C2"/>
    <w:rsid w:val="00FA2DFF"/>
    <w:rsid w:val="00FA2FFE"/>
    <w:rsid w:val="00FA3333"/>
    <w:rsid w:val="00FA34BE"/>
    <w:rsid w:val="00FA403E"/>
    <w:rsid w:val="00FA4C65"/>
    <w:rsid w:val="00FA5F1E"/>
    <w:rsid w:val="00FA63C3"/>
    <w:rsid w:val="00FA6B13"/>
    <w:rsid w:val="00FA7F1C"/>
    <w:rsid w:val="00FB018E"/>
    <w:rsid w:val="00FB1081"/>
    <w:rsid w:val="00FB1A07"/>
    <w:rsid w:val="00FB1D80"/>
    <w:rsid w:val="00FB1EDF"/>
    <w:rsid w:val="00FB2AD5"/>
    <w:rsid w:val="00FB4912"/>
    <w:rsid w:val="00FB4941"/>
    <w:rsid w:val="00FB4AA1"/>
    <w:rsid w:val="00FB4AEB"/>
    <w:rsid w:val="00FB4E6D"/>
    <w:rsid w:val="00FB55D6"/>
    <w:rsid w:val="00FB6665"/>
    <w:rsid w:val="00FB6733"/>
    <w:rsid w:val="00FB7698"/>
    <w:rsid w:val="00FB7CAE"/>
    <w:rsid w:val="00FC0FFE"/>
    <w:rsid w:val="00FC1B8E"/>
    <w:rsid w:val="00FC1CE2"/>
    <w:rsid w:val="00FC1EBC"/>
    <w:rsid w:val="00FC1FD5"/>
    <w:rsid w:val="00FC2FD0"/>
    <w:rsid w:val="00FC3511"/>
    <w:rsid w:val="00FC3653"/>
    <w:rsid w:val="00FC38ED"/>
    <w:rsid w:val="00FC43F7"/>
    <w:rsid w:val="00FC4A70"/>
    <w:rsid w:val="00FC5E2D"/>
    <w:rsid w:val="00FC60B3"/>
    <w:rsid w:val="00FC642C"/>
    <w:rsid w:val="00FC678A"/>
    <w:rsid w:val="00FC72BE"/>
    <w:rsid w:val="00FC7CE7"/>
    <w:rsid w:val="00FD04CD"/>
    <w:rsid w:val="00FD0EF7"/>
    <w:rsid w:val="00FD0F33"/>
    <w:rsid w:val="00FD0FF8"/>
    <w:rsid w:val="00FD1732"/>
    <w:rsid w:val="00FD1B3E"/>
    <w:rsid w:val="00FD214E"/>
    <w:rsid w:val="00FD24C2"/>
    <w:rsid w:val="00FD2544"/>
    <w:rsid w:val="00FD271F"/>
    <w:rsid w:val="00FD2C87"/>
    <w:rsid w:val="00FD3EEA"/>
    <w:rsid w:val="00FD4EC5"/>
    <w:rsid w:val="00FD50B4"/>
    <w:rsid w:val="00FD6477"/>
    <w:rsid w:val="00FD756F"/>
    <w:rsid w:val="00FE0563"/>
    <w:rsid w:val="00FE155A"/>
    <w:rsid w:val="00FE1E30"/>
    <w:rsid w:val="00FE1FF8"/>
    <w:rsid w:val="00FE2705"/>
    <w:rsid w:val="00FE3217"/>
    <w:rsid w:val="00FE357C"/>
    <w:rsid w:val="00FE3FDC"/>
    <w:rsid w:val="00FE421F"/>
    <w:rsid w:val="00FE475F"/>
    <w:rsid w:val="00FE6080"/>
    <w:rsid w:val="00FE6193"/>
    <w:rsid w:val="00FE649A"/>
    <w:rsid w:val="00FE6760"/>
    <w:rsid w:val="00FE6C90"/>
    <w:rsid w:val="00FE7BD4"/>
    <w:rsid w:val="00FF0B73"/>
    <w:rsid w:val="00FF14DF"/>
    <w:rsid w:val="00FF157E"/>
    <w:rsid w:val="00FF2A3F"/>
    <w:rsid w:val="00FF2F85"/>
    <w:rsid w:val="00FF4039"/>
    <w:rsid w:val="00FF41E6"/>
    <w:rsid w:val="00FF4D08"/>
    <w:rsid w:val="00FF4D92"/>
    <w:rsid w:val="00FF51BB"/>
    <w:rsid w:val="00FF5662"/>
    <w:rsid w:val="00FF630F"/>
    <w:rsid w:val="00FF6C6B"/>
    <w:rsid w:val="00FF6EE2"/>
    <w:rsid w:val="00FF721E"/>
    <w:rsid w:val="00FF7331"/>
    <w:rsid w:val="00FF73A8"/>
    <w:rsid w:val="00FF75CD"/>
    <w:rsid w:val="00FF7625"/>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6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useo Sans 300" w:eastAsiaTheme="minorHAnsi" w:hAnsi="Museo Sans 300" w:cs="Times New Roman"/>
        <w:color w:val="000000" w:themeColor="text1"/>
        <w:sz w:val="24"/>
        <w:szCs w:val="24"/>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unhideWhenUsed/>
    <w:qFormat/>
    <w:rsid w:val="006101ED"/>
    <w:pPr>
      <w:keepNext/>
      <w:keepLines/>
      <w:spacing w:before="80" w:line="264" w:lineRule="auto"/>
      <w:outlineLvl w:val="3"/>
    </w:pPr>
    <w:rPr>
      <w:rFonts w:asciiTheme="majorHAnsi" w:eastAsiaTheme="majorEastAsia" w:hAnsiTheme="majorHAnsi" w:cstheme="majorBidi"/>
      <w:lang w:val="es-ES"/>
    </w:rPr>
  </w:style>
  <w:style w:type="paragraph" w:styleId="Ttulo5">
    <w:name w:val="heading 5"/>
    <w:basedOn w:val="Normal"/>
    <w:next w:val="Normal"/>
    <w:link w:val="Ttulo5Car"/>
    <w:uiPriority w:val="9"/>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rPr>
  </w:style>
  <w:style w:type="paragraph" w:customStyle="1" w:styleId="Direccininterior">
    <w:name w:val="Dirección interior"/>
    <w:basedOn w:val="Normal"/>
    <w:uiPriority w:val="99"/>
    <w:rsid w:val="006101ED"/>
    <w:rPr>
      <w:rFonts w:ascii="Times New Roman" w:eastAsia="MS Mincho" w:hAnsi="Times New Roman"/>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lang w:val="es-ES" w:eastAsia="es-ES"/>
    </w:rPr>
  </w:style>
  <w:style w:type="table" w:styleId="Tablamoderna">
    <w:name w:val="Table Contemporary"/>
    <w:basedOn w:val="Tablanormal"/>
    <w:uiPriority w:val="99"/>
    <w:rsid w:val="006101ED"/>
    <w:rPr>
      <w:rFonts w:ascii="Times New Roman" w:eastAsia="MS Mincho" w:hAnsi="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rPr>
  </w:style>
  <w:style w:type="paragraph" w:customStyle="1" w:styleId="xl64">
    <w:name w:val="xl64"/>
    <w:basedOn w:val="Normal"/>
    <w:rsid w:val="006101ED"/>
    <w:pPr>
      <w:spacing w:before="100" w:beforeAutospacing="1" w:after="100" w:afterAutospacing="1"/>
    </w:pPr>
    <w:rPr>
      <w:rFonts w:ascii="Arial" w:eastAsia="Times New Roman" w:hAnsi="Arial" w:cs="Arial"/>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hAnsi="Museo 300"/>
      <w:b/>
      <w:u w:val="single"/>
      <w:lang w:val="es-MX"/>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206">
    <w:name w:val="xl206"/>
    <w:basedOn w:val="Normal"/>
    <w:rsid w:val="00041DD2"/>
    <w:pPr>
      <w:spacing w:before="100" w:beforeAutospacing="1" w:after="100" w:afterAutospacing="1"/>
      <w:jc w:val="center"/>
      <w:textAlignment w:val="center"/>
    </w:pPr>
    <w:rPr>
      <w:rFonts w:eastAsia="Times New Roman"/>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eastAsia="Times New Roman"/>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Tabladecuadrcula4-nfasis12">
    <w:name w:val="Tabla de cuadrícula 4 - Énfasis 12"/>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Textosinformato">
    <w:name w:val="Plain Text"/>
    <w:basedOn w:val="Normal"/>
    <w:link w:val="TextosinformatoCar"/>
    <w:uiPriority w:val="99"/>
    <w:semiHidden/>
    <w:unhideWhenUsed/>
    <w:rsid w:val="00553075"/>
    <w:rPr>
      <w:rFonts w:ascii="Calibri" w:hAnsi="Calibri" w:cstheme="minorBidi"/>
      <w:color w:val="auto"/>
      <w:sz w:val="22"/>
      <w:szCs w:val="21"/>
    </w:rPr>
  </w:style>
  <w:style w:type="character" w:customStyle="1" w:styleId="TextosinformatoCar">
    <w:name w:val="Texto sin formato Car"/>
    <w:basedOn w:val="Fuentedeprrafopredeter"/>
    <w:link w:val="Textosinformato"/>
    <w:uiPriority w:val="99"/>
    <w:semiHidden/>
    <w:rsid w:val="00553075"/>
    <w:rPr>
      <w:rFonts w:ascii="Calibri" w:hAnsi="Calibri" w:cstheme="minorBidi"/>
      <w:color w:val="auto"/>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useo Sans 300" w:eastAsiaTheme="minorHAnsi" w:hAnsi="Museo Sans 300" w:cs="Times New Roman"/>
        <w:color w:val="000000" w:themeColor="text1"/>
        <w:sz w:val="24"/>
        <w:szCs w:val="24"/>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unhideWhenUsed/>
    <w:qFormat/>
    <w:rsid w:val="006101ED"/>
    <w:pPr>
      <w:keepNext/>
      <w:keepLines/>
      <w:spacing w:before="80" w:line="264" w:lineRule="auto"/>
      <w:outlineLvl w:val="3"/>
    </w:pPr>
    <w:rPr>
      <w:rFonts w:asciiTheme="majorHAnsi" w:eastAsiaTheme="majorEastAsia" w:hAnsiTheme="majorHAnsi" w:cstheme="majorBidi"/>
      <w:lang w:val="es-ES"/>
    </w:rPr>
  </w:style>
  <w:style w:type="paragraph" w:styleId="Ttulo5">
    <w:name w:val="heading 5"/>
    <w:basedOn w:val="Normal"/>
    <w:next w:val="Normal"/>
    <w:link w:val="Ttulo5Car"/>
    <w:uiPriority w:val="9"/>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rPr>
  </w:style>
  <w:style w:type="paragraph" w:customStyle="1" w:styleId="Direccininterior">
    <w:name w:val="Dirección interior"/>
    <w:basedOn w:val="Normal"/>
    <w:uiPriority w:val="99"/>
    <w:rsid w:val="006101ED"/>
    <w:rPr>
      <w:rFonts w:ascii="Times New Roman" w:eastAsia="MS Mincho" w:hAnsi="Times New Roman"/>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lang w:val="es-ES" w:eastAsia="es-ES"/>
    </w:rPr>
  </w:style>
  <w:style w:type="table" w:styleId="Tablamoderna">
    <w:name w:val="Table Contemporary"/>
    <w:basedOn w:val="Tablanormal"/>
    <w:uiPriority w:val="99"/>
    <w:rsid w:val="006101ED"/>
    <w:rPr>
      <w:rFonts w:ascii="Times New Roman" w:eastAsia="MS Mincho" w:hAnsi="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rPr>
  </w:style>
  <w:style w:type="paragraph" w:customStyle="1" w:styleId="xl64">
    <w:name w:val="xl64"/>
    <w:basedOn w:val="Normal"/>
    <w:rsid w:val="006101ED"/>
    <w:pPr>
      <w:spacing w:before="100" w:beforeAutospacing="1" w:after="100" w:afterAutospacing="1"/>
    </w:pPr>
    <w:rPr>
      <w:rFonts w:ascii="Arial" w:eastAsia="Times New Roman" w:hAnsi="Arial" w:cs="Arial"/>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hAnsi="Museo 300"/>
      <w:b/>
      <w:u w:val="single"/>
      <w:lang w:val="es-MX"/>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206">
    <w:name w:val="xl206"/>
    <w:basedOn w:val="Normal"/>
    <w:rsid w:val="00041DD2"/>
    <w:pPr>
      <w:spacing w:before="100" w:beforeAutospacing="1" w:after="100" w:afterAutospacing="1"/>
      <w:jc w:val="center"/>
      <w:textAlignment w:val="center"/>
    </w:pPr>
    <w:rPr>
      <w:rFonts w:eastAsia="Times New Roman"/>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eastAsia="Times New Roman"/>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Tabladecuadrcula4-nfasis12">
    <w:name w:val="Tabla de cuadrícula 4 - Énfasis 12"/>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Textosinformato">
    <w:name w:val="Plain Text"/>
    <w:basedOn w:val="Normal"/>
    <w:link w:val="TextosinformatoCar"/>
    <w:uiPriority w:val="99"/>
    <w:semiHidden/>
    <w:unhideWhenUsed/>
    <w:rsid w:val="00553075"/>
    <w:rPr>
      <w:rFonts w:ascii="Calibri" w:hAnsi="Calibri" w:cstheme="minorBidi"/>
      <w:color w:val="auto"/>
      <w:sz w:val="22"/>
      <w:szCs w:val="21"/>
    </w:rPr>
  </w:style>
  <w:style w:type="character" w:customStyle="1" w:styleId="TextosinformatoCar">
    <w:name w:val="Texto sin formato Car"/>
    <w:basedOn w:val="Fuentedeprrafopredeter"/>
    <w:link w:val="Textosinformato"/>
    <w:uiPriority w:val="99"/>
    <w:semiHidden/>
    <w:rsid w:val="00553075"/>
    <w:rPr>
      <w:rFonts w:ascii="Calibri" w:hAnsi="Calibri" w:cstheme="minorBidi"/>
      <w:color w:val="auto"/>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557400589">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918440020">
      <w:bodyDiv w:val="1"/>
      <w:marLeft w:val="0"/>
      <w:marRight w:val="0"/>
      <w:marTop w:val="0"/>
      <w:marBottom w:val="0"/>
      <w:divBdr>
        <w:top w:val="none" w:sz="0" w:space="0" w:color="auto"/>
        <w:left w:val="none" w:sz="0" w:space="0" w:color="auto"/>
        <w:bottom w:val="none" w:sz="0" w:space="0" w:color="auto"/>
        <w:right w:val="none" w:sz="0" w:space="0" w:color="auto"/>
      </w:divBdr>
    </w:div>
    <w:div w:id="1015039254">
      <w:bodyDiv w:val="1"/>
      <w:marLeft w:val="0"/>
      <w:marRight w:val="0"/>
      <w:marTop w:val="0"/>
      <w:marBottom w:val="0"/>
      <w:divBdr>
        <w:top w:val="none" w:sz="0" w:space="0" w:color="auto"/>
        <w:left w:val="none" w:sz="0" w:space="0" w:color="auto"/>
        <w:bottom w:val="none" w:sz="0" w:space="0" w:color="auto"/>
        <w:right w:val="none" w:sz="0" w:space="0" w:color="auto"/>
      </w:divBdr>
    </w:div>
    <w:div w:id="1038235828">
      <w:bodyDiv w:val="1"/>
      <w:marLeft w:val="0"/>
      <w:marRight w:val="0"/>
      <w:marTop w:val="0"/>
      <w:marBottom w:val="0"/>
      <w:divBdr>
        <w:top w:val="none" w:sz="0" w:space="0" w:color="auto"/>
        <w:left w:val="none" w:sz="0" w:space="0" w:color="auto"/>
        <w:bottom w:val="none" w:sz="0" w:space="0" w:color="auto"/>
        <w:right w:val="none" w:sz="0" w:space="0" w:color="auto"/>
      </w:divBdr>
    </w:div>
    <w:div w:id="1227572917">
      <w:bodyDiv w:val="1"/>
      <w:marLeft w:val="0"/>
      <w:marRight w:val="0"/>
      <w:marTop w:val="0"/>
      <w:marBottom w:val="0"/>
      <w:divBdr>
        <w:top w:val="none" w:sz="0" w:space="0" w:color="auto"/>
        <w:left w:val="none" w:sz="0" w:space="0" w:color="auto"/>
        <w:bottom w:val="none" w:sz="0" w:space="0" w:color="auto"/>
        <w:right w:val="none" w:sz="0" w:space="0" w:color="auto"/>
      </w:divBdr>
    </w:div>
    <w:div w:id="13260127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06661553">
      <w:bodyDiv w:val="1"/>
      <w:marLeft w:val="0"/>
      <w:marRight w:val="0"/>
      <w:marTop w:val="0"/>
      <w:marBottom w:val="0"/>
      <w:divBdr>
        <w:top w:val="none" w:sz="0" w:space="0" w:color="auto"/>
        <w:left w:val="none" w:sz="0" w:space="0" w:color="auto"/>
        <w:bottom w:val="none" w:sz="0" w:space="0" w:color="auto"/>
        <w:right w:val="none" w:sz="0" w:space="0" w:color="auto"/>
      </w:divBdr>
    </w:div>
    <w:div w:id="185422543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055616714">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7A034C-328A-41F7-B551-751AE3A0840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s-ES"/>
        </a:p>
      </dgm:t>
    </dgm:pt>
    <dgm:pt modelId="{E4C5E4DC-EBB4-479C-8F7F-DCF7E8C85F33}">
      <dgm:prSet phldrT="[Texto]" custT="1"/>
      <dgm:spPr/>
      <dgm:t>
        <a:bodyPr/>
        <a:lstStyle/>
        <a:p>
          <a:r>
            <a:rPr lang="es-ES" sz="1100">
              <a:latin typeface="Museo 100" panose="02000000000000000000" pitchFamily="50" charset="0"/>
            </a:rPr>
            <a:t>Paso 1</a:t>
          </a:r>
        </a:p>
      </dgm:t>
    </dgm:pt>
    <dgm:pt modelId="{56FEA884-DDE6-4DEF-B5DF-C5AD598F4D09}" type="parTrans" cxnId="{1D375680-1C84-4B03-BA19-336D4DB0CECE}">
      <dgm:prSet/>
      <dgm:spPr/>
      <dgm:t>
        <a:bodyPr/>
        <a:lstStyle/>
        <a:p>
          <a:endParaRPr lang="es-ES"/>
        </a:p>
      </dgm:t>
    </dgm:pt>
    <dgm:pt modelId="{BCE48384-BD14-44E3-9254-431374021C4B}" type="sibTrans" cxnId="{1D375680-1C84-4B03-BA19-336D4DB0CECE}">
      <dgm:prSet/>
      <dgm:spPr/>
      <dgm:t>
        <a:bodyPr/>
        <a:lstStyle/>
        <a:p>
          <a:endParaRPr lang="es-ES"/>
        </a:p>
      </dgm:t>
    </dgm:pt>
    <dgm:pt modelId="{A37D570A-0C4B-40D2-894E-8209FD8E756F}">
      <dgm:prSet phldrT="[Texto]" custT="1"/>
      <dgm:spPr/>
      <dgm:t>
        <a:bodyPr/>
        <a:lstStyle/>
        <a:p>
          <a:pPr algn="just"/>
          <a:r>
            <a:rPr lang="es-ES" sz="1050" b="1">
              <a:latin typeface="Museo 100" panose="02000000000000000000" pitchFamily="50" charset="0"/>
            </a:rPr>
            <a:t>ASIGNACIÓN DE LA ENTIDAD A AUDITAR Y NOTIFICACIÓN DE AUDITORIA.</a:t>
          </a:r>
        </a:p>
      </dgm:t>
    </dgm:pt>
    <dgm:pt modelId="{BD6B523A-4980-4627-9075-BC29C247D45B}" type="parTrans" cxnId="{0399A8A4-AD42-4DDC-8431-FAE5F9B86375}">
      <dgm:prSet/>
      <dgm:spPr/>
      <dgm:t>
        <a:bodyPr/>
        <a:lstStyle/>
        <a:p>
          <a:endParaRPr lang="es-ES"/>
        </a:p>
      </dgm:t>
    </dgm:pt>
    <dgm:pt modelId="{305E4043-DADA-43B3-B9D0-60C87FE2015C}" type="sibTrans" cxnId="{0399A8A4-AD42-4DDC-8431-FAE5F9B86375}">
      <dgm:prSet/>
      <dgm:spPr/>
      <dgm:t>
        <a:bodyPr/>
        <a:lstStyle/>
        <a:p>
          <a:endParaRPr lang="es-ES"/>
        </a:p>
      </dgm:t>
    </dgm:pt>
    <dgm:pt modelId="{3672C4C2-32D6-4E20-BEBA-E006EFE636EE}">
      <dgm:prSet phldrT="[Texto]" custT="1"/>
      <dgm:spPr/>
      <dgm:t>
        <a:bodyPr/>
        <a:lstStyle/>
        <a:p>
          <a:r>
            <a:rPr lang="es-ES" sz="1100">
              <a:latin typeface="Museo 100" panose="02000000000000000000" pitchFamily="50" charset="0"/>
            </a:rPr>
            <a:t>Paso 2</a:t>
          </a:r>
        </a:p>
      </dgm:t>
    </dgm:pt>
    <dgm:pt modelId="{CD3F7852-39DA-40CF-9A30-FF4E0D49C1B9}" type="parTrans" cxnId="{AADE3619-779A-4C37-A42A-15F75DDDC9EB}">
      <dgm:prSet/>
      <dgm:spPr/>
      <dgm:t>
        <a:bodyPr/>
        <a:lstStyle/>
        <a:p>
          <a:endParaRPr lang="es-ES"/>
        </a:p>
      </dgm:t>
    </dgm:pt>
    <dgm:pt modelId="{B123BD63-FBCE-4228-9357-30E606FE8DCF}" type="sibTrans" cxnId="{AADE3619-779A-4C37-A42A-15F75DDDC9EB}">
      <dgm:prSet/>
      <dgm:spPr/>
      <dgm:t>
        <a:bodyPr/>
        <a:lstStyle/>
        <a:p>
          <a:endParaRPr lang="es-ES"/>
        </a:p>
      </dgm:t>
    </dgm:pt>
    <dgm:pt modelId="{686ADE32-A8A5-46AF-AF89-3BE6FF38A8D4}">
      <dgm:prSet phldrT="[Texto]" custT="1"/>
      <dgm:spPr/>
      <dgm:t>
        <a:bodyPr/>
        <a:lstStyle/>
        <a:p>
          <a:pPr algn="just"/>
          <a:r>
            <a:rPr lang="es-ES" sz="1050" b="1">
              <a:latin typeface="Museo 100" panose="02000000000000000000" pitchFamily="50" charset="0"/>
            </a:rPr>
            <a:t>PLANIFICACIÓN (Contiene objetivos, alcance y tipo de auditoria a realizar)</a:t>
          </a:r>
        </a:p>
      </dgm:t>
    </dgm:pt>
    <dgm:pt modelId="{F4239210-2D51-4EFB-B50C-6B52AB756192}" type="parTrans" cxnId="{43912029-D563-4A2F-9AC3-F67B9E0F4288}">
      <dgm:prSet/>
      <dgm:spPr/>
      <dgm:t>
        <a:bodyPr/>
        <a:lstStyle/>
        <a:p>
          <a:endParaRPr lang="es-ES"/>
        </a:p>
      </dgm:t>
    </dgm:pt>
    <dgm:pt modelId="{7D345ECE-7E55-4364-8797-3E8B3FDACBA0}" type="sibTrans" cxnId="{43912029-D563-4A2F-9AC3-F67B9E0F4288}">
      <dgm:prSet/>
      <dgm:spPr/>
      <dgm:t>
        <a:bodyPr/>
        <a:lstStyle/>
        <a:p>
          <a:endParaRPr lang="es-ES"/>
        </a:p>
      </dgm:t>
    </dgm:pt>
    <dgm:pt modelId="{75AA2C39-FC75-47EE-9CC3-A63EB2AA74BF}">
      <dgm:prSet phldrT="[Texto]" custT="1"/>
      <dgm:spPr/>
      <dgm:t>
        <a:bodyPr/>
        <a:lstStyle/>
        <a:p>
          <a:r>
            <a:rPr lang="es-ES" sz="1100">
              <a:latin typeface="Museo 100" panose="02000000000000000000" pitchFamily="50" charset="0"/>
            </a:rPr>
            <a:t>Paso 3</a:t>
          </a:r>
        </a:p>
      </dgm:t>
    </dgm:pt>
    <dgm:pt modelId="{1220930B-F1D1-4920-8D6D-A78393695C21}" type="parTrans" cxnId="{20326ED3-A76B-4AA8-9D7E-431783439E1B}">
      <dgm:prSet/>
      <dgm:spPr/>
      <dgm:t>
        <a:bodyPr/>
        <a:lstStyle/>
        <a:p>
          <a:endParaRPr lang="es-ES"/>
        </a:p>
      </dgm:t>
    </dgm:pt>
    <dgm:pt modelId="{DBBD27E2-85FE-4A34-846B-94C11ECCB3CB}" type="sibTrans" cxnId="{20326ED3-A76B-4AA8-9D7E-431783439E1B}">
      <dgm:prSet/>
      <dgm:spPr/>
      <dgm:t>
        <a:bodyPr/>
        <a:lstStyle/>
        <a:p>
          <a:endParaRPr lang="es-ES"/>
        </a:p>
      </dgm:t>
    </dgm:pt>
    <dgm:pt modelId="{FFF2D6EB-B313-40A6-9EE0-F4428B0786FF}">
      <dgm:prSet phldrT="[Texto]" custT="1"/>
      <dgm:spPr/>
      <dgm:t>
        <a:bodyPr/>
        <a:lstStyle/>
        <a:p>
          <a:pPr algn="just"/>
          <a:r>
            <a:rPr lang="es-ES" sz="1050" b="1">
              <a:latin typeface="Museo 100" panose="02000000000000000000" pitchFamily="50" charset="0"/>
            </a:rPr>
            <a:t>EJECUCIÓN (Recopilar información a través de los procesos de autitoria y obtener evidencias para fundamentar sus conclusiones y recomendaciones)</a:t>
          </a:r>
        </a:p>
      </dgm:t>
    </dgm:pt>
    <dgm:pt modelId="{6B08695A-D7AF-448D-B8C4-33A4E4F22CDB}" type="parTrans" cxnId="{66C77F2A-6FBA-4A37-9D0E-4484794C3632}">
      <dgm:prSet/>
      <dgm:spPr/>
      <dgm:t>
        <a:bodyPr/>
        <a:lstStyle/>
        <a:p>
          <a:endParaRPr lang="es-ES"/>
        </a:p>
      </dgm:t>
    </dgm:pt>
    <dgm:pt modelId="{2138F832-6B64-4B23-8541-CF1727F9FFAA}" type="sibTrans" cxnId="{66C77F2A-6FBA-4A37-9D0E-4484794C3632}">
      <dgm:prSet/>
      <dgm:spPr/>
      <dgm:t>
        <a:bodyPr/>
        <a:lstStyle/>
        <a:p>
          <a:endParaRPr lang="es-ES"/>
        </a:p>
      </dgm:t>
    </dgm:pt>
    <dgm:pt modelId="{8F1D1FD7-C682-4BAB-A266-264533078BFA}">
      <dgm:prSet phldrT="[Texto]" custT="1"/>
      <dgm:spPr/>
      <dgm:t>
        <a:bodyPr/>
        <a:lstStyle/>
        <a:p>
          <a:pPr algn="just"/>
          <a:r>
            <a:rPr lang="es-ES" sz="1050">
              <a:latin typeface="Museo 100" panose="02000000000000000000" pitchFamily="50" charset="0"/>
            </a:rPr>
            <a:t>El 01 de noviembre de 2019, bajo la referencia CCR-EEIST2019/ACA2.2 solicitan información ya que se encuentran practicando el citado examen.  </a:t>
          </a:r>
        </a:p>
      </dgm:t>
    </dgm:pt>
    <dgm:pt modelId="{46FB35DD-895C-4A54-B75E-824E76BB0DFF}" type="parTrans" cxnId="{9DE4ADE8-1FEB-4C6A-9F5C-36E22A58D2D2}">
      <dgm:prSet/>
      <dgm:spPr/>
      <dgm:t>
        <a:bodyPr/>
        <a:lstStyle/>
        <a:p>
          <a:endParaRPr lang="es-ES"/>
        </a:p>
      </dgm:t>
    </dgm:pt>
    <dgm:pt modelId="{CB285EEC-04BC-4CBA-ADF7-408DD476524E}" type="sibTrans" cxnId="{9DE4ADE8-1FEB-4C6A-9F5C-36E22A58D2D2}">
      <dgm:prSet/>
      <dgm:spPr/>
      <dgm:t>
        <a:bodyPr/>
        <a:lstStyle/>
        <a:p>
          <a:endParaRPr lang="es-ES"/>
        </a:p>
      </dgm:t>
    </dgm:pt>
    <dgm:pt modelId="{4265F5E6-D282-4DF6-A846-9695A6BE2D0C}">
      <dgm:prSet phldrT="[Texto]" custT="1"/>
      <dgm:spPr/>
      <dgm:t>
        <a:bodyPr/>
        <a:lstStyle/>
        <a:p>
          <a:pPr algn="just"/>
          <a:r>
            <a:rPr lang="es-ES" sz="1050">
              <a:latin typeface="Museo 100" panose="02000000000000000000" pitchFamily="50" charset="0"/>
            </a:rPr>
            <a:t>En el año 2014, se inició El Examen Especial </a:t>
          </a:r>
          <a:r>
            <a:rPr lang="es-SV" sz="1050">
              <a:latin typeface="Museo 100" panose="02000000000000000000" pitchFamily="50" charset="0"/>
            </a:rPr>
            <a:t>de Gestión Ambiental al Instituto Salvadoreño de Transformación Agraria, relativo al 1 de enero de 2014 al 31 de marzo de 2015</a:t>
          </a:r>
          <a:endParaRPr lang="es-ES" sz="1050">
            <a:latin typeface="Museo 100" panose="02000000000000000000" pitchFamily="50" charset="0"/>
          </a:endParaRPr>
        </a:p>
      </dgm:t>
    </dgm:pt>
    <dgm:pt modelId="{275F7105-F91E-49DA-AB57-9346CA292330}" type="parTrans" cxnId="{826BDC18-9D01-4B05-9817-4A6AC5A974C2}">
      <dgm:prSet/>
      <dgm:spPr/>
      <dgm:t>
        <a:bodyPr/>
        <a:lstStyle/>
        <a:p>
          <a:endParaRPr lang="es-ES"/>
        </a:p>
      </dgm:t>
    </dgm:pt>
    <dgm:pt modelId="{51FA58CC-433F-4AF5-A49B-3BAFD681C407}" type="sibTrans" cxnId="{826BDC18-9D01-4B05-9817-4A6AC5A974C2}">
      <dgm:prSet/>
      <dgm:spPr/>
      <dgm:t>
        <a:bodyPr/>
        <a:lstStyle/>
        <a:p>
          <a:endParaRPr lang="es-ES"/>
        </a:p>
      </dgm:t>
    </dgm:pt>
    <dgm:pt modelId="{CFD71F1C-E231-43FF-8AFB-4A5080DF6933}">
      <dgm:prSet phldrT="[Texto]" custT="1"/>
      <dgm:spPr/>
      <dgm:t>
        <a:bodyPr/>
        <a:lstStyle/>
        <a:p>
          <a:pPr algn="just"/>
          <a:r>
            <a:rPr lang="es-ES" sz="1050">
              <a:latin typeface="Museo 100" panose="02000000000000000000" pitchFamily="50" charset="0"/>
            </a:rPr>
            <a:t>Se emitieron 6 respuestas por parte el ISTA. </a:t>
          </a:r>
        </a:p>
      </dgm:t>
    </dgm:pt>
    <dgm:pt modelId="{1E4C8B09-AB7B-4205-B81B-EA58CDF654A5}" type="parTrans" cxnId="{D2CFAC61-F2B6-4FE8-BB73-DB5BE6314B9E}">
      <dgm:prSet/>
      <dgm:spPr/>
      <dgm:t>
        <a:bodyPr/>
        <a:lstStyle/>
        <a:p>
          <a:endParaRPr lang="es-ES"/>
        </a:p>
      </dgm:t>
    </dgm:pt>
    <dgm:pt modelId="{CD67BD3C-B4A9-4EFF-A114-E36BC90B30B6}" type="sibTrans" cxnId="{D2CFAC61-F2B6-4FE8-BB73-DB5BE6314B9E}">
      <dgm:prSet/>
      <dgm:spPr/>
      <dgm:t>
        <a:bodyPr/>
        <a:lstStyle/>
        <a:p>
          <a:endParaRPr lang="es-ES"/>
        </a:p>
      </dgm:t>
    </dgm:pt>
    <dgm:pt modelId="{89211C95-B6E9-481E-BFAC-02053CB4452A}">
      <dgm:prSet phldrT="[Texto]" custT="1"/>
      <dgm:spPr/>
      <dgm:t>
        <a:bodyPr/>
        <a:lstStyle/>
        <a:p>
          <a:pPr algn="just"/>
          <a:r>
            <a:rPr lang="es-ES" sz="1050">
              <a:latin typeface="Museo 100" panose="02000000000000000000" pitchFamily="50" charset="0"/>
            </a:rPr>
            <a:t>Notifican el inicio del </a:t>
          </a:r>
          <a:r>
            <a:rPr lang="es-SV" sz="1050">
              <a:latin typeface="Museo 100" panose="02000000000000000000" pitchFamily="50" charset="0"/>
            </a:rPr>
            <a:t>“Examen Especial de Seguimiento al Cumplimineto de las Recomendaciones sontenidas en el informe de Examen Especial de Gestión Ambiental al Instituto Salvadoreño de Transformación Agraria, relativo al 1 de enero de 2014 al 31 de marzo de 2015”; por el periodo 1 de enero de 2018 al 31 de diciembre de 2019. Con base al Art. 195 de la Cn. y 5 de la Ley de la Corte de Cuentas de la República.</a:t>
          </a:r>
          <a:endParaRPr lang="es-ES" sz="1050">
            <a:latin typeface="Museo 100" panose="02000000000000000000" pitchFamily="50" charset="0"/>
          </a:endParaRPr>
        </a:p>
      </dgm:t>
    </dgm:pt>
    <dgm:pt modelId="{840D1E43-EE41-47DF-B702-613B74D08398}" type="sibTrans" cxnId="{BD49EF09-9715-4A33-A88C-E217709D90E4}">
      <dgm:prSet/>
      <dgm:spPr/>
      <dgm:t>
        <a:bodyPr/>
        <a:lstStyle/>
        <a:p>
          <a:endParaRPr lang="es-ES"/>
        </a:p>
      </dgm:t>
    </dgm:pt>
    <dgm:pt modelId="{018BFE2E-C1F9-4989-89C4-09B8FCD64F33}" type="parTrans" cxnId="{BD49EF09-9715-4A33-A88C-E217709D90E4}">
      <dgm:prSet/>
      <dgm:spPr/>
      <dgm:t>
        <a:bodyPr/>
        <a:lstStyle/>
        <a:p>
          <a:endParaRPr lang="es-ES"/>
        </a:p>
      </dgm:t>
    </dgm:pt>
    <dgm:pt modelId="{DC8FD5A8-2341-46FA-B8C5-3A8C3F2661B5}" type="pres">
      <dgm:prSet presAssocID="{D47A034C-328A-41F7-B551-751AE3A0840E}" presName="linearFlow" presStyleCnt="0">
        <dgm:presLayoutVars>
          <dgm:dir/>
          <dgm:animLvl val="lvl"/>
          <dgm:resizeHandles val="exact"/>
        </dgm:presLayoutVars>
      </dgm:prSet>
      <dgm:spPr/>
      <dgm:t>
        <a:bodyPr/>
        <a:lstStyle/>
        <a:p>
          <a:endParaRPr lang="es-ES"/>
        </a:p>
      </dgm:t>
    </dgm:pt>
    <dgm:pt modelId="{524AFCFE-D423-46C9-9932-CB31108299C8}" type="pres">
      <dgm:prSet presAssocID="{E4C5E4DC-EBB4-479C-8F7F-DCF7E8C85F33}" presName="composite" presStyleCnt="0"/>
      <dgm:spPr/>
    </dgm:pt>
    <dgm:pt modelId="{BB9E2B14-60F5-47B7-B483-5441E567426F}" type="pres">
      <dgm:prSet presAssocID="{E4C5E4DC-EBB4-479C-8F7F-DCF7E8C85F33}" presName="parentText" presStyleLbl="alignNode1" presStyleIdx="0" presStyleCnt="3" custScaleX="100000" custScaleY="100098">
        <dgm:presLayoutVars>
          <dgm:chMax val="1"/>
          <dgm:bulletEnabled val="1"/>
        </dgm:presLayoutVars>
      </dgm:prSet>
      <dgm:spPr/>
      <dgm:t>
        <a:bodyPr/>
        <a:lstStyle/>
        <a:p>
          <a:endParaRPr lang="es-ES"/>
        </a:p>
      </dgm:t>
    </dgm:pt>
    <dgm:pt modelId="{D2C4830B-7BF8-422B-8471-381F928C8C8F}" type="pres">
      <dgm:prSet presAssocID="{E4C5E4DC-EBB4-479C-8F7F-DCF7E8C85F33}" presName="descendantText" presStyleLbl="alignAcc1" presStyleIdx="0" presStyleCnt="3" custLinFactNeighborX="-198" custLinFactNeighborY="6449">
        <dgm:presLayoutVars>
          <dgm:bulletEnabled val="1"/>
        </dgm:presLayoutVars>
      </dgm:prSet>
      <dgm:spPr/>
      <dgm:t>
        <a:bodyPr/>
        <a:lstStyle/>
        <a:p>
          <a:endParaRPr lang="es-ES"/>
        </a:p>
      </dgm:t>
    </dgm:pt>
    <dgm:pt modelId="{E66CD36D-B96B-4FAD-BC5D-3DC08E7B9A26}" type="pres">
      <dgm:prSet presAssocID="{BCE48384-BD14-44E3-9254-431374021C4B}" presName="sp" presStyleCnt="0"/>
      <dgm:spPr/>
    </dgm:pt>
    <dgm:pt modelId="{CA5D1B3D-F99F-4D1B-8994-74835756DEFA}" type="pres">
      <dgm:prSet presAssocID="{3672C4C2-32D6-4E20-BEBA-E006EFE636EE}" presName="composite" presStyleCnt="0"/>
      <dgm:spPr/>
    </dgm:pt>
    <dgm:pt modelId="{92092D56-E73A-4032-ABD7-6D935C2E24EB}" type="pres">
      <dgm:prSet presAssocID="{3672C4C2-32D6-4E20-BEBA-E006EFE636EE}" presName="parentText" presStyleLbl="alignNode1" presStyleIdx="1" presStyleCnt="3" custLinFactNeighborY="-15422">
        <dgm:presLayoutVars>
          <dgm:chMax val="1"/>
          <dgm:bulletEnabled val="1"/>
        </dgm:presLayoutVars>
      </dgm:prSet>
      <dgm:spPr/>
      <dgm:t>
        <a:bodyPr/>
        <a:lstStyle/>
        <a:p>
          <a:endParaRPr lang="es-ES"/>
        </a:p>
      </dgm:t>
    </dgm:pt>
    <dgm:pt modelId="{DF62D4D7-42A0-48AA-9BC0-4A11DC50B15C}" type="pres">
      <dgm:prSet presAssocID="{3672C4C2-32D6-4E20-BEBA-E006EFE636EE}" presName="descendantText" presStyleLbl="alignAcc1" presStyleIdx="1" presStyleCnt="3" custScaleY="166149" custLinFactNeighborX="-409" custLinFactNeighborY="-14893">
        <dgm:presLayoutVars>
          <dgm:bulletEnabled val="1"/>
        </dgm:presLayoutVars>
      </dgm:prSet>
      <dgm:spPr/>
      <dgm:t>
        <a:bodyPr/>
        <a:lstStyle/>
        <a:p>
          <a:endParaRPr lang="es-ES"/>
        </a:p>
      </dgm:t>
    </dgm:pt>
    <dgm:pt modelId="{1990E62A-D63D-4DC1-B81E-C2B05037476E}" type="pres">
      <dgm:prSet presAssocID="{B123BD63-FBCE-4228-9357-30E606FE8DCF}" presName="sp" presStyleCnt="0"/>
      <dgm:spPr/>
    </dgm:pt>
    <dgm:pt modelId="{3FA56431-F3DA-439B-958E-C154A1B3E1D8}" type="pres">
      <dgm:prSet presAssocID="{75AA2C39-FC75-47EE-9CC3-A63EB2AA74BF}" presName="composite" presStyleCnt="0"/>
      <dgm:spPr/>
    </dgm:pt>
    <dgm:pt modelId="{E5C21168-6ABC-4451-B11D-C96780822BA2}" type="pres">
      <dgm:prSet presAssocID="{75AA2C39-FC75-47EE-9CC3-A63EB2AA74BF}" presName="parentText" presStyleLbl="alignNode1" presStyleIdx="2" presStyleCnt="3" custLinFactNeighborX="1152" custLinFactNeighborY="-12907">
        <dgm:presLayoutVars>
          <dgm:chMax val="1"/>
          <dgm:bulletEnabled val="1"/>
        </dgm:presLayoutVars>
      </dgm:prSet>
      <dgm:spPr/>
      <dgm:t>
        <a:bodyPr/>
        <a:lstStyle/>
        <a:p>
          <a:endParaRPr lang="es-ES"/>
        </a:p>
      </dgm:t>
    </dgm:pt>
    <dgm:pt modelId="{72766586-A598-4C3F-8D69-24E34D8A1270}" type="pres">
      <dgm:prSet presAssocID="{75AA2C39-FC75-47EE-9CC3-A63EB2AA74BF}" presName="descendantText" presStyleLbl="alignAcc1" presStyleIdx="2" presStyleCnt="3" custScaleX="101529" custScaleY="126118" custLinFactNeighborX="1147" custLinFactNeighborY="-2480">
        <dgm:presLayoutVars>
          <dgm:bulletEnabled val="1"/>
        </dgm:presLayoutVars>
      </dgm:prSet>
      <dgm:spPr/>
      <dgm:t>
        <a:bodyPr/>
        <a:lstStyle/>
        <a:p>
          <a:endParaRPr lang="es-ES"/>
        </a:p>
      </dgm:t>
    </dgm:pt>
  </dgm:ptLst>
  <dgm:cxnLst>
    <dgm:cxn modelId="{AADE3619-779A-4C37-A42A-15F75DDDC9EB}" srcId="{D47A034C-328A-41F7-B551-751AE3A0840E}" destId="{3672C4C2-32D6-4E20-BEBA-E006EFE636EE}" srcOrd="1" destOrd="0" parTransId="{CD3F7852-39DA-40CF-9A30-FF4E0D49C1B9}" sibTransId="{B123BD63-FBCE-4228-9357-30E606FE8DCF}"/>
    <dgm:cxn modelId="{826BDC18-9D01-4B05-9817-4A6AC5A974C2}" srcId="{E4C5E4DC-EBB4-479C-8F7F-DCF7E8C85F33}" destId="{4265F5E6-D282-4DF6-A846-9695A6BE2D0C}" srcOrd="1" destOrd="0" parTransId="{275F7105-F91E-49DA-AB57-9346CA292330}" sibTransId="{51FA58CC-433F-4AF5-A49B-3BAFD681C407}"/>
    <dgm:cxn modelId="{32D63383-013E-46C8-BDA0-F0BC5E85BEA6}" type="presOf" srcId="{4265F5E6-D282-4DF6-A846-9695A6BE2D0C}" destId="{D2C4830B-7BF8-422B-8471-381F928C8C8F}" srcOrd="0" destOrd="1" presId="urn:microsoft.com/office/officeart/2005/8/layout/chevron2"/>
    <dgm:cxn modelId="{9DE4ADE8-1FEB-4C6A-9F5C-36E22A58D2D2}" srcId="{75AA2C39-FC75-47EE-9CC3-A63EB2AA74BF}" destId="{8F1D1FD7-C682-4BAB-A266-264533078BFA}" srcOrd="1" destOrd="0" parTransId="{46FB35DD-895C-4A54-B75E-824E76BB0DFF}" sibTransId="{CB285EEC-04BC-4CBA-ADF7-408DD476524E}"/>
    <dgm:cxn modelId="{83629F83-C02B-419A-A5FB-7086A00EC770}" type="presOf" srcId="{8F1D1FD7-C682-4BAB-A266-264533078BFA}" destId="{72766586-A598-4C3F-8D69-24E34D8A1270}" srcOrd="0" destOrd="1" presId="urn:microsoft.com/office/officeart/2005/8/layout/chevron2"/>
    <dgm:cxn modelId="{D58918BE-3B50-423E-BE63-C433A7274EB6}" type="presOf" srcId="{3672C4C2-32D6-4E20-BEBA-E006EFE636EE}" destId="{92092D56-E73A-4032-ABD7-6D935C2E24EB}" srcOrd="0" destOrd="0" presId="urn:microsoft.com/office/officeart/2005/8/layout/chevron2"/>
    <dgm:cxn modelId="{D2CFAC61-F2B6-4FE8-BB73-DB5BE6314B9E}" srcId="{75AA2C39-FC75-47EE-9CC3-A63EB2AA74BF}" destId="{CFD71F1C-E231-43FF-8AFB-4A5080DF6933}" srcOrd="2" destOrd="0" parTransId="{1E4C8B09-AB7B-4205-B81B-EA58CDF654A5}" sibTransId="{CD67BD3C-B4A9-4EFF-A114-E36BC90B30B6}"/>
    <dgm:cxn modelId="{A0F4762B-7A7C-4856-9AC8-A6696EC8D3F5}" type="presOf" srcId="{686ADE32-A8A5-46AF-AF89-3BE6FF38A8D4}" destId="{DF62D4D7-42A0-48AA-9BC0-4A11DC50B15C}" srcOrd="0" destOrd="0" presId="urn:microsoft.com/office/officeart/2005/8/layout/chevron2"/>
    <dgm:cxn modelId="{43912029-D563-4A2F-9AC3-F67B9E0F4288}" srcId="{3672C4C2-32D6-4E20-BEBA-E006EFE636EE}" destId="{686ADE32-A8A5-46AF-AF89-3BE6FF38A8D4}" srcOrd="0" destOrd="0" parTransId="{F4239210-2D51-4EFB-B50C-6B52AB756192}" sibTransId="{7D345ECE-7E55-4364-8797-3E8B3FDACBA0}"/>
    <dgm:cxn modelId="{20326ED3-A76B-4AA8-9D7E-431783439E1B}" srcId="{D47A034C-328A-41F7-B551-751AE3A0840E}" destId="{75AA2C39-FC75-47EE-9CC3-A63EB2AA74BF}" srcOrd="2" destOrd="0" parTransId="{1220930B-F1D1-4920-8D6D-A78393695C21}" sibTransId="{DBBD27E2-85FE-4A34-846B-94C11ECCB3CB}"/>
    <dgm:cxn modelId="{E8BF901D-780B-48A9-8FEC-415FA3700DE8}" type="presOf" srcId="{E4C5E4DC-EBB4-479C-8F7F-DCF7E8C85F33}" destId="{BB9E2B14-60F5-47B7-B483-5441E567426F}" srcOrd="0" destOrd="0" presId="urn:microsoft.com/office/officeart/2005/8/layout/chevron2"/>
    <dgm:cxn modelId="{66C77F2A-6FBA-4A37-9D0E-4484794C3632}" srcId="{75AA2C39-FC75-47EE-9CC3-A63EB2AA74BF}" destId="{FFF2D6EB-B313-40A6-9EE0-F4428B0786FF}" srcOrd="0" destOrd="0" parTransId="{6B08695A-D7AF-448D-B8C4-33A4E4F22CDB}" sibTransId="{2138F832-6B64-4B23-8541-CF1727F9FFAA}"/>
    <dgm:cxn modelId="{A2BBF8FF-F706-4B1A-9FB6-0698FCDAD425}" type="presOf" srcId="{CFD71F1C-E231-43FF-8AFB-4A5080DF6933}" destId="{72766586-A598-4C3F-8D69-24E34D8A1270}" srcOrd="0" destOrd="2" presId="urn:microsoft.com/office/officeart/2005/8/layout/chevron2"/>
    <dgm:cxn modelId="{0399A8A4-AD42-4DDC-8431-FAE5F9B86375}" srcId="{E4C5E4DC-EBB4-479C-8F7F-DCF7E8C85F33}" destId="{A37D570A-0C4B-40D2-894E-8209FD8E756F}" srcOrd="0" destOrd="0" parTransId="{BD6B523A-4980-4627-9075-BC29C247D45B}" sibTransId="{305E4043-DADA-43B3-B9D0-60C87FE2015C}"/>
    <dgm:cxn modelId="{F09A4A94-154D-4821-8D33-44E14E2FD3D4}" type="presOf" srcId="{75AA2C39-FC75-47EE-9CC3-A63EB2AA74BF}" destId="{E5C21168-6ABC-4451-B11D-C96780822BA2}" srcOrd="0" destOrd="0" presId="urn:microsoft.com/office/officeart/2005/8/layout/chevron2"/>
    <dgm:cxn modelId="{1D375680-1C84-4B03-BA19-336D4DB0CECE}" srcId="{D47A034C-328A-41F7-B551-751AE3A0840E}" destId="{E4C5E4DC-EBB4-479C-8F7F-DCF7E8C85F33}" srcOrd="0" destOrd="0" parTransId="{56FEA884-DDE6-4DEF-B5DF-C5AD598F4D09}" sibTransId="{BCE48384-BD14-44E3-9254-431374021C4B}"/>
    <dgm:cxn modelId="{42BF7B7E-9F8D-48BB-BA1C-8DB0911E18C5}" type="presOf" srcId="{D47A034C-328A-41F7-B551-751AE3A0840E}" destId="{DC8FD5A8-2341-46FA-B8C5-3A8C3F2661B5}" srcOrd="0" destOrd="0" presId="urn:microsoft.com/office/officeart/2005/8/layout/chevron2"/>
    <dgm:cxn modelId="{BD49EF09-9715-4A33-A88C-E217709D90E4}" srcId="{3672C4C2-32D6-4E20-BEBA-E006EFE636EE}" destId="{89211C95-B6E9-481E-BFAC-02053CB4452A}" srcOrd="1" destOrd="0" parTransId="{018BFE2E-C1F9-4989-89C4-09B8FCD64F33}" sibTransId="{840D1E43-EE41-47DF-B702-613B74D08398}"/>
    <dgm:cxn modelId="{3EC72F53-2A31-41CF-A96F-4A3AA0FD7CE0}" type="presOf" srcId="{89211C95-B6E9-481E-BFAC-02053CB4452A}" destId="{DF62D4D7-42A0-48AA-9BC0-4A11DC50B15C}" srcOrd="0" destOrd="1" presId="urn:microsoft.com/office/officeart/2005/8/layout/chevron2"/>
    <dgm:cxn modelId="{78DD7B35-A267-4887-80C3-21A0148D9E22}" type="presOf" srcId="{FFF2D6EB-B313-40A6-9EE0-F4428B0786FF}" destId="{72766586-A598-4C3F-8D69-24E34D8A1270}" srcOrd="0" destOrd="0" presId="urn:microsoft.com/office/officeart/2005/8/layout/chevron2"/>
    <dgm:cxn modelId="{D0F806CD-8AE5-42EB-8242-843979572F89}" type="presOf" srcId="{A37D570A-0C4B-40D2-894E-8209FD8E756F}" destId="{D2C4830B-7BF8-422B-8471-381F928C8C8F}" srcOrd="0" destOrd="0" presId="urn:microsoft.com/office/officeart/2005/8/layout/chevron2"/>
    <dgm:cxn modelId="{80B66839-70C4-4847-8991-36F0D17BD14A}" type="presParOf" srcId="{DC8FD5A8-2341-46FA-B8C5-3A8C3F2661B5}" destId="{524AFCFE-D423-46C9-9932-CB31108299C8}" srcOrd="0" destOrd="0" presId="urn:microsoft.com/office/officeart/2005/8/layout/chevron2"/>
    <dgm:cxn modelId="{15A1CF64-0F65-405C-A811-8902CB56C88C}" type="presParOf" srcId="{524AFCFE-D423-46C9-9932-CB31108299C8}" destId="{BB9E2B14-60F5-47B7-B483-5441E567426F}" srcOrd="0" destOrd="0" presId="urn:microsoft.com/office/officeart/2005/8/layout/chevron2"/>
    <dgm:cxn modelId="{547223C1-38B3-4155-B2F6-B0C002D68D51}" type="presParOf" srcId="{524AFCFE-D423-46C9-9932-CB31108299C8}" destId="{D2C4830B-7BF8-422B-8471-381F928C8C8F}" srcOrd="1" destOrd="0" presId="urn:microsoft.com/office/officeart/2005/8/layout/chevron2"/>
    <dgm:cxn modelId="{08C8AF75-0E62-49BF-902E-DBF2D551194B}" type="presParOf" srcId="{DC8FD5A8-2341-46FA-B8C5-3A8C3F2661B5}" destId="{E66CD36D-B96B-4FAD-BC5D-3DC08E7B9A26}" srcOrd="1" destOrd="0" presId="urn:microsoft.com/office/officeart/2005/8/layout/chevron2"/>
    <dgm:cxn modelId="{976DF32E-BB11-4531-9CD7-CC261CF6DA96}" type="presParOf" srcId="{DC8FD5A8-2341-46FA-B8C5-3A8C3F2661B5}" destId="{CA5D1B3D-F99F-4D1B-8994-74835756DEFA}" srcOrd="2" destOrd="0" presId="urn:microsoft.com/office/officeart/2005/8/layout/chevron2"/>
    <dgm:cxn modelId="{7CB3728C-F007-4598-97FF-933EB991D76A}" type="presParOf" srcId="{CA5D1B3D-F99F-4D1B-8994-74835756DEFA}" destId="{92092D56-E73A-4032-ABD7-6D935C2E24EB}" srcOrd="0" destOrd="0" presId="urn:microsoft.com/office/officeart/2005/8/layout/chevron2"/>
    <dgm:cxn modelId="{7EB53610-07DB-4D37-A04C-4FB4B2913F4D}" type="presParOf" srcId="{CA5D1B3D-F99F-4D1B-8994-74835756DEFA}" destId="{DF62D4D7-42A0-48AA-9BC0-4A11DC50B15C}" srcOrd="1" destOrd="0" presId="urn:microsoft.com/office/officeart/2005/8/layout/chevron2"/>
    <dgm:cxn modelId="{3AB02A17-3EB7-4870-AD95-12981228CB43}" type="presParOf" srcId="{DC8FD5A8-2341-46FA-B8C5-3A8C3F2661B5}" destId="{1990E62A-D63D-4DC1-B81E-C2B05037476E}" srcOrd="3" destOrd="0" presId="urn:microsoft.com/office/officeart/2005/8/layout/chevron2"/>
    <dgm:cxn modelId="{614BE58E-5B1F-4507-AEB9-264C620CF038}" type="presParOf" srcId="{DC8FD5A8-2341-46FA-B8C5-3A8C3F2661B5}" destId="{3FA56431-F3DA-439B-958E-C154A1B3E1D8}" srcOrd="4" destOrd="0" presId="urn:microsoft.com/office/officeart/2005/8/layout/chevron2"/>
    <dgm:cxn modelId="{3D56A7B7-403C-41FC-8EBE-1F28BE339065}" type="presParOf" srcId="{3FA56431-F3DA-439B-958E-C154A1B3E1D8}" destId="{E5C21168-6ABC-4451-B11D-C96780822BA2}" srcOrd="0" destOrd="0" presId="urn:microsoft.com/office/officeart/2005/8/layout/chevron2"/>
    <dgm:cxn modelId="{ACCA1F7D-214A-4566-81E2-508623A36851}" type="presParOf" srcId="{3FA56431-F3DA-439B-958E-C154A1B3E1D8}" destId="{72766586-A598-4C3F-8D69-24E34D8A1270}"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A54B8C-82E2-46E3-99A1-ACD10F65860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s-ES"/>
        </a:p>
      </dgm:t>
    </dgm:pt>
    <dgm:pt modelId="{AC7641E2-6B90-41B0-ABF7-FEC311A4B5EC}">
      <dgm:prSet phldrT="[Texto]" custT="1"/>
      <dgm:spPr/>
      <dgm:t>
        <a:bodyPr/>
        <a:lstStyle/>
        <a:p>
          <a:endParaRPr lang="es-ES" sz="1200"/>
        </a:p>
        <a:p>
          <a:r>
            <a:rPr lang="es-ES" sz="1200"/>
            <a:t>PASO</a:t>
          </a:r>
        </a:p>
        <a:p>
          <a:r>
            <a:rPr lang="es-ES" sz="1200"/>
            <a:t>4</a:t>
          </a:r>
        </a:p>
      </dgm:t>
    </dgm:pt>
    <dgm:pt modelId="{9492D568-CF9A-482D-B2C2-5E9BB2CA81E3}" type="parTrans" cxnId="{0F6E8D99-1CD8-4B5C-A95A-E90149575FAE}">
      <dgm:prSet/>
      <dgm:spPr/>
      <dgm:t>
        <a:bodyPr/>
        <a:lstStyle/>
        <a:p>
          <a:endParaRPr lang="es-ES"/>
        </a:p>
      </dgm:t>
    </dgm:pt>
    <dgm:pt modelId="{0A351246-09E4-452C-BEE7-28DBA2463731}" type="sibTrans" cxnId="{0F6E8D99-1CD8-4B5C-A95A-E90149575FAE}">
      <dgm:prSet/>
      <dgm:spPr/>
      <dgm:t>
        <a:bodyPr/>
        <a:lstStyle/>
        <a:p>
          <a:endParaRPr lang="es-ES"/>
        </a:p>
      </dgm:t>
    </dgm:pt>
    <dgm:pt modelId="{09B9322F-D688-4F68-A1A8-3EFE5C2B3E56}">
      <dgm:prSet phldrT="[Texto]" custT="1"/>
      <dgm:spPr/>
      <dgm:t>
        <a:bodyPr/>
        <a:lstStyle/>
        <a:p>
          <a:pPr algn="just"/>
          <a:r>
            <a:rPr lang="es-ES" sz="1050" b="1">
              <a:latin typeface="Museo 100" panose="02000000000000000000" pitchFamily="50" charset="0"/>
            </a:rPr>
            <a:t>ELABORACIÓN DEL BORRADOR DE INFORME (Despues de recibir y analizar las respuestas de las "Cartas de Gerencia", se procede a elaborar el borrador del informe</a:t>
          </a:r>
        </a:p>
      </dgm:t>
    </dgm:pt>
    <dgm:pt modelId="{6C173156-3622-4200-823D-FA21B3FA0135}" type="parTrans" cxnId="{6EE33555-9EF4-4DC2-B185-507E5E78F945}">
      <dgm:prSet/>
      <dgm:spPr/>
      <dgm:t>
        <a:bodyPr/>
        <a:lstStyle/>
        <a:p>
          <a:endParaRPr lang="es-ES"/>
        </a:p>
      </dgm:t>
    </dgm:pt>
    <dgm:pt modelId="{7CB2AEB2-A124-4F70-9C56-8BEB01CD6485}" type="sibTrans" cxnId="{6EE33555-9EF4-4DC2-B185-507E5E78F945}">
      <dgm:prSet/>
      <dgm:spPr/>
      <dgm:t>
        <a:bodyPr/>
        <a:lstStyle/>
        <a:p>
          <a:endParaRPr lang="es-ES"/>
        </a:p>
      </dgm:t>
    </dgm:pt>
    <dgm:pt modelId="{85E71C81-0114-4CB1-96FD-F4443F80634A}">
      <dgm:prSet phldrT="[Texto]" custT="1"/>
      <dgm:spPr/>
      <dgm:t>
        <a:bodyPr/>
        <a:lstStyle/>
        <a:p>
          <a:pPr algn="just"/>
          <a:r>
            <a:rPr lang="es-ES" sz="1050">
              <a:latin typeface="Museo 100" panose="02000000000000000000" pitchFamily="50" charset="0"/>
            </a:rPr>
            <a:t>Notificó el borrador de informe del Exámen, citando para su lectura el día 25 de marzo de 2020, sin embargo fue suspendida por la PANDEMIA COVID-19.</a:t>
          </a:r>
        </a:p>
      </dgm:t>
    </dgm:pt>
    <dgm:pt modelId="{0058F7AA-92E1-4A57-B573-1C072C03FDF9}" type="parTrans" cxnId="{2ACF46A5-0829-48C5-8FC1-7D644F99E606}">
      <dgm:prSet/>
      <dgm:spPr/>
      <dgm:t>
        <a:bodyPr/>
        <a:lstStyle/>
        <a:p>
          <a:endParaRPr lang="es-ES"/>
        </a:p>
      </dgm:t>
    </dgm:pt>
    <dgm:pt modelId="{1CAFC3EC-869E-495A-AC46-1A8BA8CC88C6}" type="sibTrans" cxnId="{2ACF46A5-0829-48C5-8FC1-7D644F99E606}">
      <dgm:prSet/>
      <dgm:spPr/>
      <dgm:t>
        <a:bodyPr/>
        <a:lstStyle/>
        <a:p>
          <a:endParaRPr lang="es-ES"/>
        </a:p>
      </dgm:t>
    </dgm:pt>
    <dgm:pt modelId="{775D0B17-848F-4D54-8364-BEE353EB6DFF}">
      <dgm:prSet phldrT="[Texto]" custT="1"/>
      <dgm:spPr/>
      <dgm:t>
        <a:bodyPr/>
        <a:lstStyle/>
        <a:p>
          <a:endParaRPr lang="es-ES" sz="1200"/>
        </a:p>
        <a:p>
          <a:r>
            <a:rPr lang="es-ES" sz="1200"/>
            <a:t>PASO           5</a:t>
          </a:r>
        </a:p>
      </dgm:t>
    </dgm:pt>
    <dgm:pt modelId="{1C313190-6709-4867-97B8-691699D56F95}" type="parTrans" cxnId="{E36E9339-F23E-4945-BC39-8DAB1B814022}">
      <dgm:prSet/>
      <dgm:spPr/>
      <dgm:t>
        <a:bodyPr/>
        <a:lstStyle/>
        <a:p>
          <a:endParaRPr lang="es-ES"/>
        </a:p>
      </dgm:t>
    </dgm:pt>
    <dgm:pt modelId="{C39DC0EB-4CD4-4B4F-A193-E6E0511C0C79}" type="sibTrans" cxnId="{E36E9339-F23E-4945-BC39-8DAB1B814022}">
      <dgm:prSet/>
      <dgm:spPr/>
      <dgm:t>
        <a:bodyPr/>
        <a:lstStyle/>
        <a:p>
          <a:endParaRPr lang="es-ES"/>
        </a:p>
      </dgm:t>
    </dgm:pt>
    <dgm:pt modelId="{0C878472-1CCD-4B0B-885A-B6573D7409A5}">
      <dgm:prSet phldrT="[Texto]" custT="1"/>
      <dgm:spPr/>
      <dgm:t>
        <a:bodyPr/>
        <a:lstStyle/>
        <a:p>
          <a:pPr algn="just"/>
          <a:r>
            <a:rPr lang="es-ES" sz="1050" b="1">
              <a:latin typeface="Museo 100" panose="02000000000000000000" pitchFamily="50" charset="0"/>
            </a:rPr>
            <a:t>LECTURA DE BORRADOR DE INFORME (Se convoca a los titulares y a los empleados que presuntamente aparecen señalados a una lectura para brindar explicaciones o pruebas adicionales)</a:t>
          </a:r>
        </a:p>
      </dgm:t>
    </dgm:pt>
    <dgm:pt modelId="{10EA15EF-7BDA-4A56-968D-CDBC995C2847}" type="parTrans" cxnId="{5E786550-DCC8-4A19-9F12-E3D0DD9DFFFE}">
      <dgm:prSet/>
      <dgm:spPr/>
      <dgm:t>
        <a:bodyPr/>
        <a:lstStyle/>
        <a:p>
          <a:endParaRPr lang="es-ES"/>
        </a:p>
      </dgm:t>
    </dgm:pt>
    <dgm:pt modelId="{ABECE15B-8682-4F9C-B285-2726D47D8FAD}" type="sibTrans" cxnId="{5E786550-DCC8-4A19-9F12-E3D0DD9DFFFE}">
      <dgm:prSet/>
      <dgm:spPr/>
      <dgm:t>
        <a:bodyPr/>
        <a:lstStyle/>
        <a:p>
          <a:endParaRPr lang="es-ES"/>
        </a:p>
      </dgm:t>
    </dgm:pt>
    <dgm:pt modelId="{4E486AD4-3307-46A8-97D5-2FA3386AF498}">
      <dgm:prSet phldrT="[Texto]" custT="1"/>
      <dgm:spPr/>
      <dgm:t>
        <a:bodyPr/>
        <a:lstStyle/>
        <a:p>
          <a:pPr algn="just"/>
          <a:r>
            <a:rPr lang="es-ES" sz="1050">
              <a:latin typeface="Museo 100" panose="02000000000000000000" pitchFamily="50" charset="0"/>
            </a:rPr>
            <a:t>Por la PANDEMIA COVID 19, no se llevó a cabo la lectura, si no que se presentó evidencia a través de escrito el cual fue presentado el día 24 de noviembre de 2020.</a:t>
          </a:r>
        </a:p>
      </dgm:t>
    </dgm:pt>
    <dgm:pt modelId="{B2FFB4BA-CDA9-4770-BF36-40CA2AFB299B}" type="parTrans" cxnId="{8BC759EF-8416-4BE3-907D-6FD58C9A50C6}">
      <dgm:prSet/>
      <dgm:spPr/>
      <dgm:t>
        <a:bodyPr/>
        <a:lstStyle/>
        <a:p>
          <a:endParaRPr lang="es-ES"/>
        </a:p>
      </dgm:t>
    </dgm:pt>
    <dgm:pt modelId="{CB1FF699-49F8-4843-93CF-55D28603BA50}" type="sibTrans" cxnId="{8BC759EF-8416-4BE3-907D-6FD58C9A50C6}">
      <dgm:prSet/>
      <dgm:spPr/>
      <dgm:t>
        <a:bodyPr/>
        <a:lstStyle/>
        <a:p>
          <a:endParaRPr lang="es-ES"/>
        </a:p>
      </dgm:t>
    </dgm:pt>
    <dgm:pt modelId="{EB80D226-000D-44A4-835E-FA5E07334E7B}">
      <dgm:prSet phldrT="[Texto]" custT="1"/>
      <dgm:spPr/>
      <dgm:t>
        <a:bodyPr/>
        <a:lstStyle/>
        <a:p>
          <a:endParaRPr lang="es-ES" sz="1200"/>
        </a:p>
        <a:p>
          <a:r>
            <a:rPr lang="es-ES" sz="1200"/>
            <a:t>PASO </a:t>
          </a:r>
        </a:p>
        <a:p>
          <a:r>
            <a:rPr lang="es-ES" sz="1200"/>
            <a:t>6</a:t>
          </a:r>
        </a:p>
      </dgm:t>
    </dgm:pt>
    <dgm:pt modelId="{E9C33639-9FEE-448F-AB0E-77D1C70F4DCA}" type="parTrans" cxnId="{E3EF00DC-139B-4582-AD0C-420E3A10FD2B}">
      <dgm:prSet/>
      <dgm:spPr/>
      <dgm:t>
        <a:bodyPr/>
        <a:lstStyle/>
        <a:p>
          <a:endParaRPr lang="es-ES"/>
        </a:p>
      </dgm:t>
    </dgm:pt>
    <dgm:pt modelId="{ECB07596-2B1C-4433-B602-F8004CED41DB}" type="sibTrans" cxnId="{E3EF00DC-139B-4582-AD0C-420E3A10FD2B}">
      <dgm:prSet/>
      <dgm:spPr/>
      <dgm:t>
        <a:bodyPr/>
        <a:lstStyle/>
        <a:p>
          <a:endParaRPr lang="es-ES"/>
        </a:p>
      </dgm:t>
    </dgm:pt>
    <dgm:pt modelId="{30A6906A-093F-4B94-BE3C-88F1E389B5A2}">
      <dgm:prSet phldrT="[Texto]" custT="1"/>
      <dgm:spPr/>
      <dgm:t>
        <a:bodyPr/>
        <a:lstStyle/>
        <a:p>
          <a:pPr algn="l"/>
          <a:r>
            <a:rPr lang="es-ES" sz="1050" b="1">
              <a:latin typeface="Museo 100" panose="02000000000000000000" pitchFamily="50" charset="0"/>
            </a:rPr>
            <a:t>ELABORACION DEL INFORME DEFINITIVO DE AUDITORIA (Después de analizadas las prubas, se desvanecen las deficiencias y/o modificarse los resultados) </a:t>
          </a:r>
        </a:p>
      </dgm:t>
    </dgm:pt>
    <dgm:pt modelId="{C0E3117D-0BD1-4D2C-A6FB-AF5472EFC387}" type="parTrans" cxnId="{75E1C6C0-B049-457D-B0BD-D4CA8F9EC73D}">
      <dgm:prSet/>
      <dgm:spPr/>
      <dgm:t>
        <a:bodyPr/>
        <a:lstStyle/>
        <a:p>
          <a:endParaRPr lang="es-ES"/>
        </a:p>
      </dgm:t>
    </dgm:pt>
    <dgm:pt modelId="{6AD621E5-E169-4E22-B0F4-68E8006D1C54}" type="sibTrans" cxnId="{75E1C6C0-B049-457D-B0BD-D4CA8F9EC73D}">
      <dgm:prSet/>
      <dgm:spPr/>
      <dgm:t>
        <a:bodyPr/>
        <a:lstStyle/>
        <a:p>
          <a:endParaRPr lang="es-ES"/>
        </a:p>
      </dgm:t>
    </dgm:pt>
    <dgm:pt modelId="{E6844274-19EB-4EB8-AAF8-679559843B3B}">
      <dgm:prSet phldrT="[Texto]" custT="1"/>
      <dgm:spPr/>
      <dgm:t>
        <a:bodyPr/>
        <a:lstStyle/>
        <a:p>
          <a:pPr algn="just"/>
          <a:r>
            <a:rPr lang="es-ES" sz="1050">
              <a:latin typeface="Museo 100" panose="02000000000000000000" pitchFamily="50" charset="0"/>
            </a:rPr>
            <a:t>La Corte de Cuentas de la República, notificó el 25 de febrero el informe definitivo </a:t>
          </a:r>
          <a:r>
            <a:rPr lang="es-SV" sz="1050">
              <a:latin typeface="Museo 100" panose="02000000000000000000" pitchFamily="50" charset="0"/>
            </a:rPr>
            <a:t>estableciéndose 2 deficiencias, pero éstas versan </a:t>
          </a:r>
          <a:r>
            <a:rPr lang="es-SV" sz="1050" b="1">
              <a:latin typeface="Museo 100" panose="02000000000000000000" pitchFamily="50" charset="0"/>
            </a:rPr>
            <a:t>sobre el mismo objetivo, </a:t>
          </a:r>
          <a:r>
            <a:rPr lang="es-SV" sz="1050" b="0">
              <a:latin typeface="Museo 100" panose="02000000000000000000" pitchFamily="50" charset="0"/>
            </a:rPr>
            <a:t>es decir continuar con el procedimiento.</a:t>
          </a:r>
          <a:endParaRPr lang="es-ES" sz="1050" b="1">
            <a:latin typeface="Museo 100" panose="02000000000000000000" pitchFamily="50" charset="0"/>
          </a:endParaRPr>
        </a:p>
      </dgm:t>
    </dgm:pt>
    <dgm:pt modelId="{6710E236-B64E-4EFB-A21B-B93B23BD49A8}" type="parTrans" cxnId="{52AF39A0-29F1-4E98-BB66-1FEDC9EF69F8}">
      <dgm:prSet/>
      <dgm:spPr/>
      <dgm:t>
        <a:bodyPr/>
        <a:lstStyle/>
        <a:p>
          <a:endParaRPr lang="es-ES"/>
        </a:p>
      </dgm:t>
    </dgm:pt>
    <dgm:pt modelId="{B10182BB-3D7B-40A4-B802-93BF9C366F5C}" type="sibTrans" cxnId="{52AF39A0-29F1-4E98-BB66-1FEDC9EF69F8}">
      <dgm:prSet/>
      <dgm:spPr/>
      <dgm:t>
        <a:bodyPr/>
        <a:lstStyle/>
        <a:p>
          <a:endParaRPr lang="es-ES"/>
        </a:p>
      </dgm:t>
    </dgm:pt>
    <dgm:pt modelId="{DB7F594E-2278-48DF-ACEB-DDBCC4441526}">
      <dgm:prSet phldrT="[Texto]" custT="1"/>
      <dgm:spPr/>
      <dgm:t>
        <a:bodyPr/>
        <a:lstStyle/>
        <a:p>
          <a:pPr algn="l"/>
          <a:endParaRPr lang="es-ES" sz="1050"/>
        </a:p>
      </dgm:t>
    </dgm:pt>
    <dgm:pt modelId="{034D9E52-40E1-4D15-AF1E-B6913A245485}" type="parTrans" cxnId="{73B26BFC-E249-4951-A89E-58F0817D4FE9}">
      <dgm:prSet/>
      <dgm:spPr/>
      <dgm:t>
        <a:bodyPr/>
        <a:lstStyle/>
        <a:p>
          <a:endParaRPr lang="es-ES"/>
        </a:p>
      </dgm:t>
    </dgm:pt>
    <dgm:pt modelId="{6A3A7DD5-5AEF-42AB-AD17-24CBBDDE3E9E}" type="sibTrans" cxnId="{73B26BFC-E249-4951-A89E-58F0817D4FE9}">
      <dgm:prSet/>
      <dgm:spPr/>
      <dgm:t>
        <a:bodyPr/>
        <a:lstStyle/>
        <a:p>
          <a:endParaRPr lang="es-ES"/>
        </a:p>
      </dgm:t>
    </dgm:pt>
    <dgm:pt modelId="{D0762054-8F4D-415A-969B-24283A7F2B8F}">
      <dgm:prSet phldrT="[Texto]" custT="1"/>
      <dgm:spPr/>
      <dgm:t>
        <a:bodyPr/>
        <a:lstStyle/>
        <a:p>
          <a:pPr algn="just"/>
          <a:r>
            <a:rPr lang="es-ES" sz="1050">
              <a:latin typeface="Museo 100" panose="02000000000000000000" pitchFamily="50" charset="0"/>
            </a:rPr>
            <a:t>Notificó por 2 vez que ya tenían preparado el borrador del Exámen, esta vez otorgan un plazo de 10 días hábiles para agregar evidencia documental para desvanecer comentarios de la auditoria. </a:t>
          </a:r>
        </a:p>
      </dgm:t>
    </dgm:pt>
    <dgm:pt modelId="{9780F3AE-C8C0-4540-8905-AE6DCC6B5203}" type="parTrans" cxnId="{110F08EA-28F0-403A-91F9-59C044E5395F}">
      <dgm:prSet/>
      <dgm:spPr/>
      <dgm:t>
        <a:bodyPr/>
        <a:lstStyle/>
        <a:p>
          <a:endParaRPr lang="es-ES"/>
        </a:p>
      </dgm:t>
    </dgm:pt>
    <dgm:pt modelId="{D710E3D3-F9C9-4B3B-9078-CF24253E96C2}" type="sibTrans" cxnId="{110F08EA-28F0-403A-91F9-59C044E5395F}">
      <dgm:prSet/>
      <dgm:spPr/>
      <dgm:t>
        <a:bodyPr/>
        <a:lstStyle/>
        <a:p>
          <a:endParaRPr lang="es-ES"/>
        </a:p>
      </dgm:t>
    </dgm:pt>
    <dgm:pt modelId="{14394A3A-164A-4105-96CC-BC2D290C9887}" type="pres">
      <dgm:prSet presAssocID="{13A54B8C-82E2-46E3-99A1-ACD10F658603}" presName="linearFlow" presStyleCnt="0">
        <dgm:presLayoutVars>
          <dgm:dir/>
          <dgm:animLvl val="lvl"/>
          <dgm:resizeHandles val="exact"/>
        </dgm:presLayoutVars>
      </dgm:prSet>
      <dgm:spPr/>
      <dgm:t>
        <a:bodyPr/>
        <a:lstStyle/>
        <a:p>
          <a:endParaRPr lang="es-ES"/>
        </a:p>
      </dgm:t>
    </dgm:pt>
    <dgm:pt modelId="{35103DE6-D3AB-4A6E-8CD8-ACE16143D0C6}" type="pres">
      <dgm:prSet presAssocID="{AC7641E2-6B90-41B0-ABF7-FEC311A4B5EC}" presName="composite" presStyleCnt="0"/>
      <dgm:spPr/>
    </dgm:pt>
    <dgm:pt modelId="{64C458D9-56ED-4EB4-B2FE-D88AC567FD6C}" type="pres">
      <dgm:prSet presAssocID="{AC7641E2-6B90-41B0-ABF7-FEC311A4B5EC}" presName="parentText" presStyleLbl="alignNode1" presStyleIdx="0" presStyleCnt="3" custLinFactNeighborX="259" custLinFactNeighborY="-8943">
        <dgm:presLayoutVars>
          <dgm:chMax val="1"/>
          <dgm:bulletEnabled val="1"/>
        </dgm:presLayoutVars>
      </dgm:prSet>
      <dgm:spPr/>
      <dgm:t>
        <a:bodyPr/>
        <a:lstStyle/>
        <a:p>
          <a:endParaRPr lang="es-ES"/>
        </a:p>
      </dgm:t>
    </dgm:pt>
    <dgm:pt modelId="{FF139BAF-FE42-454A-B28C-E1EF9A7677B1}" type="pres">
      <dgm:prSet presAssocID="{AC7641E2-6B90-41B0-ABF7-FEC311A4B5EC}" presName="descendantText" presStyleLbl="alignAcc1" presStyleIdx="0" presStyleCnt="3" custScaleY="240438" custLinFactNeighborX="975" custLinFactNeighborY="47148">
        <dgm:presLayoutVars>
          <dgm:bulletEnabled val="1"/>
        </dgm:presLayoutVars>
      </dgm:prSet>
      <dgm:spPr/>
      <dgm:t>
        <a:bodyPr/>
        <a:lstStyle/>
        <a:p>
          <a:endParaRPr lang="es-ES"/>
        </a:p>
      </dgm:t>
    </dgm:pt>
    <dgm:pt modelId="{54DCE2A6-2C08-431E-99AC-7542F27EBFFD}" type="pres">
      <dgm:prSet presAssocID="{0A351246-09E4-452C-BEE7-28DBA2463731}" presName="sp" presStyleCnt="0"/>
      <dgm:spPr/>
    </dgm:pt>
    <dgm:pt modelId="{3C711CD8-663A-4B79-9321-98978815A713}" type="pres">
      <dgm:prSet presAssocID="{775D0B17-848F-4D54-8364-BEE353EB6DFF}" presName="composite" presStyleCnt="0"/>
      <dgm:spPr/>
    </dgm:pt>
    <dgm:pt modelId="{9BA84291-3A7F-4E85-840B-439634A93EBA}" type="pres">
      <dgm:prSet presAssocID="{775D0B17-848F-4D54-8364-BEE353EB6DFF}" presName="parentText" presStyleLbl="alignNode1" presStyleIdx="1" presStyleCnt="3" custLinFactNeighborX="259" custLinFactNeighborY="11738">
        <dgm:presLayoutVars>
          <dgm:chMax val="1"/>
          <dgm:bulletEnabled val="1"/>
        </dgm:presLayoutVars>
      </dgm:prSet>
      <dgm:spPr/>
      <dgm:t>
        <a:bodyPr/>
        <a:lstStyle/>
        <a:p>
          <a:endParaRPr lang="es-ES"/>
        </a:p>
      </dgm:t>
    </dgm:pt>
    <dgm:pt modelId="{873C4206-0B89-4366-89F6-908C308F1DBA}" type="pres">
      <dgm:prSet presAssocID="{775D0B17-848F-4D54-8364-BEE353EB6DFF}" presName="descendantText" presStyleLbl="alignAcc1" presStyleIdx="1" presStyleCnt="3" custScaleX="100151" custScaleY="139581" custLinFactNeighborX="675" custLinFactNeighborY="45264">
        <dgm:presLayoutVars>
          <dgm:bulletEnabled val="1"/>
        </dgm:presLayoutVars>
      </dgm:prSet>
      <dgm:spPr/>
      <dgm:t>
        <a:bodyPr/>
        <a:lstStyle/>
        <a:p>
          <a:endParaRPr lang="es-ES"/>
        </a:p>
      </dgm:t>
    </dgm:pt>
    <dgm:pt modelId="{97D7B225-E7E9-400D-B22F-ED1179E173FB}" type="pres">
      <dgm:prSet presAssocID="{C39DC0EB-4CD4-4B4F-A193-E6E0511C0C79}" presName="sp" presStyleCnt="0"/>
      <dgm:spPr/>
    </dgm:pt>
    <dgm:pt modelId="{35188053-581C-4164-9B7C-B4409F69B793}" type="pres">
      <dgm:prSet presAssocID="{EB80D226-000D-44A4-835E-FA5E07334E7B}" presName="composite" presStyleCnt="0"/>
      <dgm:spPr/>
    </dgm:pt>
    <dgm:pt modelId="{EA0B0101-F9DD-4D6E-B191-74690F39DA36}" type="pres">
      <dgm:prSet presAssocID="{EB80D226-000D-44A4-835E-FA5E07334E7B}" presName="parentText" presStyleLbl="alignNode1" presStyleIdx="2" presStyleCnt="3" custLinFactNeighborX="-1286" custLinFactNeighborY="-3601">
        <dgm:presLayoutVars>
          <dgm:chMax val="1"/>
          <dgm:bulletEnabled val="1"/>
        </dgm:presLayoutVars>
      </dgm:prSet>
      <dgm:spPr/>
      <dgm:t>
        <a:bodyPr/>
        <a:lstStyle/>
        <a:p>
          <a:endParaRPr lang="es-ES"/>
        </a:p>
      </dgm:t>
    </dgm:pt>
    <dgm:pt modelId="{AF35D4EF-997A-4464-9328-1D6576E9E158}" type="pres">
      <dgm:prSet presAssocID="{EB80D226-000D-44A4-835E-FA5E07334E7B}" presName="descendantText" presStyleLbl="alignAcc1" presStyleIdx="2" presStyleCnt="3" custScaleY="169710" custLinFactNeighborX="1125" custLinFactNeighborY="32785">
        <dgm:presLayoutVars>
          <dgm:bulletEnabled val="1"/>
        </dgm:presLayoutVars>
      </dgm:prSet>
      <dgm:spPr/>
      <dgm:t>
        <a:bodyPr/>
        <a:lstStyle/>
        <a:p>
          <a:endParaRPr lang="es-ES"/>
        </a:p>
      </dgm:t>
    </dgm:pt>
  </dgm:ptLst>
  <dgm:cxnLst>
    <dgm:cxn modelId="{E24AED5C-D23A-483A-9FBB-1BE9273120F5}" type="presOf" srcId="{EB80D226-000D-44A4-835E-FA5E07334E7B}" destId="{EA0B0101-F9DD-4D6E-B191-74690F39DA36}" srcOrd="0" destOrd="0" presId="urn:microsoft.com/office/officeart/2005/8/layout/chevron2"/>
    <dgm:cxn modelId="{233C1FD4-E418-4AC6-A045-2DDE01CA75DD}" type="presOf" srcId="{E6844274-19EB-4EB8-AAF8-679559843B3B}" destId="{AF35D4EF-997A-4464-9328-1D6576E9E158}" srcOrd="0" destOrd="1" presId="urn:microsoft.com/office/officeart/2005/8/layout/chevron2"/>
    <dgm:cxn modelId="{E3EF00DC-139B-4582-AD0C-420E3A10FD2B}" srcId="{13A54B8C-82E2-46E3-99A1-ACD10F658603}" destId="{EB80D226-000D-44A4-835E-FA5E07334E7B}" srcOrd="2" destOrd="0" parTransId="{E9C33639-9FEE-448F-AB0E-77D1C70F4DCA}" sibTransId="{ECB07596-2B1C-4433-B602-F8004CED41DB}"/>
    <dgm:cxn modelId="{2E78EDF7-60CC-4B97-86BD-19639FA75EEB}" type="presOf" srcId="{775D0B17-848F-4D54-8364-BEE353EB6DFF}" destId="{9BA84291-3A7F-4E85-840B-439634A93EBA}" srcOrd="0" destOrd="0" presId="urn:microsoft.com/office/officeart/2005/8/layout/chevron2"/>
    <dgm:cxn modelId="{5A2E8D8E-EC12-48E9-87FC-A973DDC184EA}" type="presOf" srcId="{DB7F594E-2278-48DF-ACEB-DDBCC4441526}" destId="{FF139BAF-FE42-454A-B28C-E1EF9A7677B1}" srcOrd="0" destOrd="3" presId="urn:microsoft.com/office/officeart/2005/8/layout/chevron2"/>
    <dgm:cxn modelId="{110F08EA-28F0-403A-91F9-59C044E5395F}" srcId="{AC7641E2-6B90-41B0-ABF7-FEC311A4B5EC}" destId="{D0762054-8F4D-415A-969B-24283A7F2B8F}" srcOrd="2" destOrd="0" parTransId="{9780F3AE-C8C0-4540-8905-AE6DCC6B5203}" sibTransId="{D710E3D3-F9C9-4B3B-9078-CF24253E96C2}"/>
    <dgm:cxn modelId="{D8DB20A3-F15D-477F-B650-6996FF82E521}" type="presOf" srcId="{30A6906A-093F-4B94-BE3C-88F1E389B5A2}" destId="{AF35D4EF-997A-4464-9328-1D6576E9E158}" srcOrd="0" destOrd="0" presId="urn:microsoft.com/office/officeart/2005/8/layout/chevron2"/>
    <dgm:cxn modelId="{6EE33555-9EF4-4DC2-B185-507E5E78F945}" srcId="{AC7641E2-6B90-41B0-ABF7-FEC311A4B5EC}" destId="{09B9322F-D688-4F68-A1A8-3EFE5C2B3E56}" srcOrd="0" destOrd="0" parTransId="{6C173156-3622-4200-823D-FA21B3FA0135}" sibTransId="{7CB2AEB2-A124-4F70-9C56-8BEB01CD6485}"/>
    <dgm:cxn modelId="{75E1C6C0-B049-457D-B0BD-D4CA8F9EC73D}" srcId="{EB80D226-000D-44A4-835E-FA5E07334E7B}" destId="{30A6906A-093F-4B94-BE3C-88F1E389B5A2}" srcOrd="0" destOrd="0" parTransId="{C0E3117D-0BD1-4D2C-A6FB-AF5472EFC387}" sibTransId="{6AD621E5-E169-4E22-B0F4-68E8006D1C54}"/>
    <dgm:cxn modelId="{8BC759EF-8416-4BE3-907D-6FD58C9A50C6}" srcId="{775D0B17-848F-4D54-8364-BEE353EB6DFF}" destId="{4E486AD4-3307-46A8-97D5-2FA3386AF498}" srcOrd="1" destOrd="0" parTransId="{B2FFB4BA-CDA9-4770-BF36-40CA2AFB299B}" sibTransId="{CB1FF699-49F8-4843-93CF-55D28603BA50}"/>
    <dgm:cxn modelId="{E9CCB40F-5B13-4FD4-87FA-B207A8CFEF7B}" type="presOf" srcId="{13A54B8C-82E2-46E3-99A1-ACD10F658603}" destId="{14394A3A-164A-4105-96CC-BC2D290C9887}" srcOrd="0" destOrd="0" presId="urn:microsoft.com/office/officeart/2005/8/layout/chevron2"/>
    <dgm:cxn modelId="{41140C42-930D-4A4E-B0A9-E1C544916CCF}" type="presOf" srcId="{4E486AD4-3307-46A8-97D5-2FA3386AF498}" destId="{873C4206-0B89-4366-89F6-908C308F1DBA}" srcOrd="0" destOrd="1" presId="urn:microsoft.com/office/officeart/2005/8/layout/chevron2"/>
    <dgm:cxn modelId="{0F6E8D99-1CD8-4B5C-A95A-E90149575FAE}" srcId="{13A54B8C-82E2-46E3-99A1-ACD10F658603}" destId="{AC7641E2-6B90-41B0-ABF7-FEC311A4B5EC}" srcOrd="0" destOrd="0" parTransId="{9492D568-CF9A-482D-B2C2-5E9BB2CA81E3}" sibTransId="{0A351246-09E4-452C-BEE7-28DBA2463731}"/>
    <dgm:cxn modelId="{A27CA025-1558-48D4-BE73-2C1C4BC69C8E}" type="presOf" srcId="{09B9322F-D688-4F68-A1A8-3EFE5C2B3E56}" destId="{FF139BAF-FE42-454A-B28C-E1EF9A7677B1}" srcOrd="0" destOrd="0" presId="urn:microsoft.com/office/officeart/2005/8/layout/chevron2"/>
    <dgm:cxn modelId="{DDDC4252-B40D-4B2C-9169-4C390AB5102C}" type="presOf" srcId="{0C878472-1CCD-4B0B-885A-B6573D7409A5}" destId="{873C4206-0B89-4366-89F6-908C308F1DBA}" srcOrd="0" destOrd="0" presId="urn:microsoft.com/office/officeart/2005/8/layout/chevron2"/>
    <dgm:cxn modelId="{486A4BCE-4C4A-43F9-A622-9934B6825D46}" type="presOf" srcId="{AC7641E2-6B90-41B0-ABF7-FEC311A4B5EC}" destId="{64C458D9-56ED-4EB4-B2FE-D88AC567FD6C}" srcOrd="0" destOrd="0" presId="urn:microsoft.com/office/officeart/2005/8/layout/chevron2"/>
    <dgm:cxn modelId="{5E786550-DCC8-4A19-9F12-E3D0DD9DFFFE}" srcId="{775D0B17-848F-4D54-8364-BEE353EB6DFF}" destId="{0C878472-1CCD-4B0B-885A-B6573D7409A5}" srcOrd="0" destOrd="0" parTransId="{10EA15EF-7BDA-4A56-968D-CDBC995C2847}" sibTransId="{ABECE15B-8682-4F9C-B285-2726D47D8FAD}"/>
    <dgm:cxn modelId="{73B26BFC-E249-4951-A89E-58F0817D4FE9}" srcId="{AC7641E2-6B90-41B0-ABF7-FEC311A4B5EC}" destId="{DB7F594E-2278-48DF-ACEB-DDBCC4441526}" srcOrd="3" destOrd="0" parTransId="{034D9E52-40E1-4D15-AF1E-B6913A245485}" sibTransId="{6A3A7DD5-5AEF-42AB-AD17-24CBBDDE3E9E}"/>
    <dgm:cxn modelId="{2ACF46A5-0829-48C5-8FC1-7D644F99E606}" srcId="{AC7641E2-6B90-41B0-ABF7-FEC311A4B5EC}" destId="{85E71C81-0114-4CB1-96FD-F4443F80634A}" srcOrd="1" destOrd="0" parTransId="{0058F7AA-92E1-4A57-B573-1C072C03FDF9}" sibTransId="{1CAFC3EC-869E-495A-AC46-1A8BA8CC88C6}"/>
    <dgm:cxn modelId="{E36E9339-F23E-4945-BC39-8DAB1B814022}" srcId="{13A54B8C-82E2-46E3-99A1-ACD10F658603}" destId="{775D0B17-848F-4D54-8364-BEE353EB6DFF}" srcOrd="1" destOrd="0" parTransId="{1C313190-6709-4867-97B8-691699D56F95}" sibTransId="{C39DC0EB-4CD4-4B4F-A193-E6E0511C0C79}"/>
    <dgm:cxn modelId="{52AF39A0-29F1-4E98-BB66-1FEDC9EF69F8}" srcId="{EB80D226-000D-44A4-835E-FA5E07334E7B}" destId="{E6844274-19EB-4EB8-AAF8-679559843B3B}" srcOrd="1" destOrd="0" parTransId="{6710E236-B64E-4EFB-A21B-B93B23BD49A8}" sibTransId="{B10182BB-3D7B-40A4-B802-93BF9C366F5C}"/>
    <dgm:cxn modelId="{290F2A04-02B3-431A-945D-D65C2C1A1B95}" type="presOf" srcId="{85E71C81-0114-4CB1-96FD-F4443F80634A}" destId="{FF139BAF-FE42-454A-B28C-E1EF9A7677B1}" srcOrd="0" destOrd="1" presId="urn:microsoft.com/office/officeart/2005/8/layout/chevron2"/>
    <dgm:cxn modelId="{25669F35-B277-4184-B13B-DF0026E55EBA}" type="presOf" srcId="{D0762054-8F4D-415A-969B-24283A7F2B8F}" destId="{FF139BAF-FE42-454A-B28C-E1EF9A7677B1}" srcOrd="0" destOrd="2" presId="urn:microsoft.com/office/officeart/2005/8/layout/chevron2"/>
    <dgm:cxn modelId="{75E54BF2-A7E7-4A5B-9AE5-9FBEA14C2C5E}" type="presParOf" srcId="{14394A3A-164A-4105-96CC-BC2D290C9887}" destId="{35103DE6-D3AB-4A6E-8CD8-ACE16143D0C6}" srcOrd="0" destOrd="0" presId="urn:microsoft.com/office/officeart/2005/8/layout/chevron2"/>
    <dgm:cxn modelId="{60FFD42E-1C35-441E-AAAC-C7F97F538A66}" type="presParOf" srcId="{35103DE6-D3AB-4A6E-8CD8-ACE16143D0C6}" destId="{64C458D9-56ED-4EB4-B2FE-D88AC567FD6C}" srcOrd="0" destOrd="0" presId="urn:microsoft.com/office/officeart/2005/8/layout/chevron2"/>
    <dgm:cxn modelId="{600AB16D-5158-4CE4-BAEE-D5F2EB27B872}" type="presParOf" srcId="{35103DE6-D3AB-4A6E-8CD8-ACE16143D0C6}" destId="{FF139BAF-FE42-454A-B28C-E1EF9A7677B1}" srcOrd="1" destOrd="0" presId="urn:microsoft.com/office/officeart/2005/8/layout/chevron2"/>
    <dgm:cxn modelId="{333C7AE2-812E-49C4-9609-DFC6B54D07BD}" type="presParOf" srcId="{14394A3A-164A-4105-96CC-BC2D290C9887}" destId="{54DCE2A6-2C08-431E-99AC-7542F27EBFFD}" srcOrd="1" destOrd="0" presId="urn:microsoft.com/office/officeart/2005/8/layout/chevron2"/>
    <dgm:cxn modelId="{2A697CEB-A564-4D1B-AAC5-210773C1BD05}" type="presParOf" srcId="{14394A3A-164A-4105-96CC-BC2D290C9887}" destId="{3C711CD8-663A-4B79-9321-98978815A713}" srcOrd="2" destOrd="0" presId="urn:microsoft.com/office/officeart/2005/8/layout/chevron2"/>
    <dgm:cxn modelId="{840F8C4C-4F59-4575-95E6-A2268C913A6F}" type="presParOf" srcId="{3C711CD8-663A-4B79-9321-98978815A713}" destId="{9BA84291-3A7F-4E85-840B-439634A93EBA}" srcOrd="0" destOrd="0" presId="urn:microsoft.com/office/officeart/2005/8/layout/chevron2"/>
    <dgm:cxn modelId="{2A845EC4-98A8-48FE-B8EB-590B85A7648A}" type="presParOf" srcId="{3C711CD8-663A-4B79-9321-98978815A713}" destId="{873C4206-0B89-4366-89F6-908C308F1DBA}" srcOrd="1" destOrd="0" presId="urn:microsoft.com/office/officeart/2005/8/layout/chevron2"/>
    <dgm:cxn modelId="{4EC42541-488C-4BA2-B240-E175A1979942}" type="presParOf" srcId="{14394A3A-164A-4105-96CC-BC2D290C9887}" destId="{97D7B225-E7E9-400D-B22F-ED1179E173FB}" srcOrd="3" destOrd="0" presId="urn:microsoft.com/office/officeart/2005/8/layout/chevron2"/>
    <dgm:cxn modelId="{4844D091-EFCE-4049-A9B1-DD71BA7FF7E4}" type="presParOf" srcId="{14394A3A-164A-4105-96CC-BC2D290C9887}" destId="{35188053-581C-4164-9B7C-B4409F69B793}" srcOrd="4" destOrd="0" presId="urn:microsoft.com/office/officeart/2005/8/layout/chevron2"/>
    <dgm:cxn modelId="{FD18C534-E0A4-4F65-AF0F-3F530E595474}" type="presParOf" srcId="{35188053-581C-4164-9B7C-B4409F69B793}" destId="{EA0B0101-F9DD-4D6E-B191-74690F39DA36}" srcOrd="0" destOrd="0" presId="urn:microsoft.com/office/officeart/2005/8/layout/chevron2"/>
    <dgm:cxn modelId="{8835726D-0F76-4C86-B0E3-6E833541397C}" type="presParOf" srcId="{35188053-581C-4164-9B7C-B4409F69B793}" destId="{AF35D4EF-997A-4464-9328-1D6576E9E158}"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9E2B14-60F5-47B7-B483-5441E567426F}">
      <dsp:nvSpPr>
        <dsp:cNvPr id="0" name=""/>
        <dsp:cNvSpPr/>
      </dsp:nvSpPr>
      <dsp:spPr>
        <a:xfrm rot="5400000">
          <a:off x="-196875" y="186457"/>
          <a:ext cx="1182814" cy="82715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latin typeface="Museo 100" panose="02000000000000000000" pitchFamily="50" charset="0"/>
            </a:rPr>
            <a:t>Paso 1</a:t>
          </a:r>
        </a:p>
      </dsp:txBody>
      <dsp:txXfrm rot="-5400000">
        <a:off x="-19047" y="422210"/>
        <a:ext cx="827159" cy="355655"/>
      </dsp:txXfrm>
    </dsp:sp>
    <dsp:sp modelId="{D2C4830B-7BF8-422B-8471-381F928C8C8F}">
      <dsp:nvSpPr>
        <dsp:cNvPr id="0" name=""/>
        <dsp:cNvSpPr/>
      </dsp:nvSpPr>
      <dsp:spPr>
        <a:xfrm rot="5400000">
          <a:off x="2905752" y="-2048764"/>
          <a:ext cx="768076" cy="498309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es-ES" sz="1050" b="1" kern="1200">
              <a:latin typeface="Museo 100" panose="02000000000000000000" pitchFamily="50" charset="0"/>
            </a:rPr>
            <a:t>ASIGNACIÓN DE LA ENTIDAD A AUDITAR Y NOTIFICACIÓN DE AUDITORIA.</a:t>
          </a:r>
        </a:p>
        <a:p>
          <a:pPr marL="57150" lvl="1" indent="-57150" algn="just" defTabSz="466725">
            <a:lnSpc>
              <a:spcPct val="90000"/>
            </a:lnSpc>
            <a:spcBef>
              <a:spcPct val="0"/>
            </a:spcBef>
            <a:spcAft>
              <a:spcPct val="15000"/>
            </a:spcAft>
            <a:buChar char="••"/>
          </a:pPr>
          <a:r>
            <a:rPr lang="es-ES" sz="1050" kern="1200">
              <a:latin typeface="Museo 100" panose="02000000000000000000" pitchFamily="50" charset="0"/>
            </a:rPr>
            <a:t>En el año 2014, se inició El Examen Especial </a:t>
          </a:r>
          <a:r>
            <a:rPr lang="es-SV" sz="1050" kern="1200">
              <a:latin typeface="Museo 100" panose="02000000000000000000" pitchFamily="50" charset="0"/>
            </a:rPr>
            <a:t>de Gestión Ambiental al Instituto Salvadoreño de Transformación Agraria, relativo al 1 de enero de 2014 al 31 de marzo de 2015</a:t>
          </a:r>
          <a:endParaRPr lang="es-ES" sz="1050" kern="1200">
            <a:latin typeface="Museo 100" panose="02000000000000000000" pitchFamily="50" charset="0"/>
          </a:endParaRPr>
        </a:p>
      </dsp:txBody>
      <dsp:txXfrm rot="-5400000">
        <a:off x="798245" y="96237"/>
        <a:ext cx="4945596" cy="693088"/>
      </dsp:txXfrm>
    </dsp:sp>
    <dsp:sp modelId="{92092D56-E73A-4032-ABD7-6D935C2E24EB}">
      <dsp:nvSpPr>
        <dsp:cNvPr id="0" name=""/>
        <dsp:cNvSpPr/>
      </dsp:nvSpPr>
      <dsp:spPr>
        <a:xfrm rot="5400000">
          <a:off x="-196296" y="1262806"/>
          <a:ext cx="1181656" cy="82715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latin typeface="Museo 100" panose="02000000000000000000" pitchFamily="50" charset="0"/>
            </a:rPr>
            <a:t>Paso 2</a:t>
          </a:r>
        </a:p>
      </dsp:txBody>
      <dsp:txXfrm rot="-5400000">
        <a:off x="-19047" y="1499138"/>
        <a:ext cx="827159" cy="354497"/>
      </dsp:txXfrm>
    </dsp:sp>
    <dsp:sp modelId="{DF62D4D7-42A0-48AA-9BC0-4A11DC50B15C}">
      <dsp:nvSpPr>
        <dsp:cNvPr id="0" name=""/>
        <dsp:cNvSpPr/>
      </dsp:nvSpPr>
      <dsp:spPr>
        <a:xfrm rot="5400000">
          <a:off x="2641200" y="-954103"/>
          <a:ext cx="1276151" cy="498309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es-ES" sz="1050" b="1" kern="1200">
              <a:latin typeface="Museo 100" panose="02000000000000000000" pitchFamily="50" charset="0"/>
            </a:rPr>
            <a:t>PLANIFICACIÓN (Contiene objetivos, alcance y tipo de auditoria a realizar)</a:t>
          </a:r>
        </a:p>
        <a:p>
          <a:pPr marL="57150" lvl="1" indent="-57150" algn="just" defTabSz="466725">
            <a:lnSpc>
              <a:spcPct val="90000"/>
            </a:lnSpc>
            <a:spcBef>
              <a:spcPct val="0"/>
            </a:spcBef>
            <a:spcAft>
              <a:spcPct val="15000"/>
            </a:spcAft>
            <a:buChar char="••"/>
          </a:pPr>
          <a:r>
            <a:rPr lang="es-ES" sz="1050" kern="1200">
              <a:latin typeface="Museo 100" panose="02000000000000000000" pitchFamily="50" charset="0"/>
            </a:rPr>
            <a:t>Notifican el inicio del </a:t>
          </a:r>
          <a:r>
            <a:rPr lang="es-SV" sz="1050" kern="1200">
              <a:latin typeface="Museo 100" panose="02000000000000000000" pitchFamily="50" charset="0"/>
            </a:rPr>
            <a:t>“Examen Especial de Seguimiento al Cumplimineto de las Recomendaciones sontenidas en el informe de Examen Especial de Gestión Ambiental al Instituto Salvadoreño de Transformación Agraria, relativo al 1 de enero de 2014 al 31 de marzo de 2015”; por el periodo 1 de enero de 2018 al 31 de diciembre de 2019. Con base al Art. 195 de la Cn. y 5 de la Ley de la Corte de Cuentas de la República.</a:t>
          </a:r>
          <a:endParaRPr lang="es-ES" sz="1050" kern="1200">
            <a:latin typeface="Museo 100" panose="02000000000000000000" pitchFamily="50" charset="0"/>
          </a:endParaRPr>
        </a:p>
      </dsp:txBody>
      <dsp:txXfrm rot="-5400000">
        <a:off x="787731" y="961663"/>
        <a:ext cx="4920793" cy="1151557"/>
      </dsp:txXfrm>
    </dsp:sp>
    <dsp:sp modelId="{E5C21168-6ABC-4451-B11D-C96780822BA2}">
      <dsp:nvSpPr>
        <dsp:cNvPr id="0" name=""/>
        <dsp:cNvSpPr/>
      </dsp:nvSpPr>
      <dsp:spPr>
        <a:xfrm rot="5400000">
          <a:off x="-186767" y="2396795"/>
          <a:ext cx="1181656" cy="82715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latin typeface="Museo 100" panose="02000000000000000000" pitchFamily="50" charset="0"/>
            </a:rPr>
            <a:t>Paso 3</a:t>
          </a:r>
        </a:p>
      </dsp:txBody>
      <dsp:txXfrm rot="-5400000">
        <a:off x="-9518" y="2633127"/>
        <a:ext cx="827159" cy="354497"/>
      </dsp:txXfrm>
    </dsp:sp>
    <dsp:sp modelId="{72766586-A598-4C3F-8D69-24E34D8A1270}">
      <dsp:nvSpPr>
        <dsp:cNvPr id="0" name=""/>
        <dsp:cNvSpPr/>
      </dsp:nvSpPr>
      <dsp:spPr>
        <a:xfrm rot="5400000">
          <a:off x="2815315" y="207412"/>
          <a:ext cx="968682" cy="50592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es-ES" sz="1050" b="1" kern="1200">
              <a:latin typeface="Museo 100" panose="02000000000000000000" pitchFamily="50" charset="0"/>
            </a:rPr>
            <a:t>EJECUCIÓN (Recopilar información a través de los procesos de autitoria y obtener evidencias para fundamentar sus conclusiones y recomendaciones)</a:t>
          </a:r>
        </a:p>
        <a:p>
          <a:pPr marL="57150" lvl="1" indent="-57150" algn="just" defTabSz="466725">
            <a:lnSpc>
              <a:spcPct val="90000"/>
            </a:lnSpc>
            <a:spcBef>
              <a:spcPct val="0"/>
            </a:spcBef>
            <a:spcAft>
              <a:spcPct val="15000"/>
            </a:spcAft>
            <a:buChar char="••"/>
          </a:pPr>
          <a:r>
            <a:rPr lang="es-ES" sz="1050" kern="1200">
              <a:latin typeface="Museo 100" panose="02000000000000000000" pitchFamily="50" charset="0"/>
            </a:rPr>
            <a:t>El 01 de noviembre de 2019, bajo la referencia CCR-EEIST2019/ACA2.2 solicitan información ya que se encuentran practicando el citado examen.  </a:t>
          </a:r>
        </a:p>
        <a:p>
          <a:pPr marL="57150" lvl="1" indent="-57150" algn="just" defTabSz="466725">
            <a:lnSpc>
              <a:spcPct val="90000"/>
            </a:lnSpc>
            <a:spcBef>
              <a:spcPct val="0"/>
            </a:spcBef>
            <a:spcAft>
              <a:spcPct val="15000"/>
            </a:spcAft>
            <a:buChar char="••"/>
          </a:pPr>
          <a:r>
            <a:rPr lang="es-ES" sz="1050" kern="1200">
              <a:latin typeface="Museo 100" panose="02000000000000000000" pitchFamily="50" charset="0"/>
            </a:rPr>
            <a:t>Se emitieron 6 respuestas por parte el ISTA. </a:t>
          </a:r>
        </a:p>
      </dsp:txBody>
      <dsp:txXfrm rot="-5400000">
        <a:off x="770016" y="2299999"/>
        <a:ext cx="5011994" cy="8741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C458D9-56ED-4EB4-B2FE-D88AC567FD6C}">
      <dsp:nvSpPr>
        <dsp:cNvPr id="0" name=""/>
        <dsp:cNvSpPr/>
      </dsp:nvSpPr>
      <dsp:spPr>
        <a:xfrm rot="5400000">
          <a:off x="-158692" y="651587"/>
          <a:ext cx="1057952" cy="74056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s-ES" sz="1200" kern="1200"/>
        </a:p>
        <a:p>
          <a:pPr lvl="0" algn="ctr" defTabSz="533400">
            <a:lnSpc>
              <a:spcPct val="90000"/>
            </a:lnSpc>
            <a:spcBef>
              <a:spcPct val="0"/>
            </a:spcBef>
            <a:spcAft>
              <a:spcPct val="35000"/>
            </a:spcAft>
          </a:pPr>
          <a:r>
            <a:rPr lang="es-ES" sz="1200" kern="1200"/>
            <a:t>PASO</a:t>
          </a:r>
        </a:p>
        <a:p>
          <a:pPr lvl="0" algn="ctr" defTabSz="533400">
            <a:lnSpc>
              <a:spcPct val="90000"/>
            </a:lnSpc>
            <a:spcBef>
              <a:spcPct val="0"/>
            </a:spcBef>
            <a:spcAft>
              <a:spcPct val="35000"/>
            </a:spcAft>
          </a:pPr>
          <a:r>
            <a:rPr lang="es-ES" sz="1200" kern="1200"/>
            <a:t>4</a:t>
          </a:r>
        </a:p>
      </dsp:txBody>
      <dsp:txXfrm rot="-5400000">
        <a:off x="1" y="863177"/>
        <a:ext cx="740566" cy="317386"/>
      </dsp:txXfrm>
    </dsp:sp>
    <dsp:sp modelId="{FF139BAF-FE42-454A-B28C-E1EF9A7677B1}">
      <dsp:nvSpPr>
        <dsp:cNvPr id="0" name=""/>
        <dsp:cNvSpPr/>
      </dsp:nvSpPr>
      <dsp:spPr>
        <a:xfrm rot="5400000">
          <a:off x="2453027" y="-1283688"/>
          <a:ext cx="1654287" cy="50792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es-ES" sz="1050" b="1" kern="1200">
              <a:latin typeface="Museo 100" panose="02000000000000000000" pitchFamily="50" charset="0"/>
            </a:rPr>
            <a:t>ELABORACIÓN DEL BORRADOR DE INFORME (Despues de recibir y analizar las respuestas de las "Cartas de Gerencia", se procede a elaborar el borrador del informe</a:t>
          </a:r>
        </a:p>
        <a:p>
          <a:pPr marL="57150" lvl="1" indent="-57150" algn="just" defTabSz="466725">
            <a:lnSpc>
              <a:spcPct val="90000"/>
            </a:lnSpc>
            <a:spcBef>
              <a:spcPct val="0"/>
            </a:spcBef>
            <a:spcAft>
              <a:spcPct val="15000"/>
            </a:spcAft>
            <a:buChar char="••"/>
          </a:pPr>
          <a:r>
            <a:rPr lang="es-ES" sz="1050" kern="1200">
              <a:latin typeface="Museo 100" panose="02000000000000000000" pitchFamily="50" charset="0"/>
            </a:rPr>
            <a:t>Notificó el borrador de informe del Exámen, citando para su lectura el día 25 de marzo de 2020, sin embargo fue suspendida por la PANDEMIA COVID-19.</a:t>
          </a:r>
        </a:p>
        <a:p>
          <a:pPr marL="57150" lvl="1" indent="-57150" algn="just" defTabSz="466725">
            <a:lnSpc>
              <a:spcPct val="90000"/>
            </a:lnSpc>
            <a:spcBef>
              <a:spcPct val="0"/>
            </a:spcBef>
            <a:spcAft>
              <a:spcPct val="15000"/>
            </a:spcAft>
            <a:buChar char="••"/>
          </a:pPr>
          <a:r>
            <a:rPr lang="es-ES" sz="1050" kern="1200">
              <a:latin typeface="Museo 100" panose="02000000000000000000" pitchFamily="50" charset="0"/>
            </a:rPr>
            <a:t>Notificó por 2 vez que ya tenían preparado el borrador del Exámen, esta vez otorgan un plazo de 10 días hábiles para agregar evidencia documental para desvanecer comentarios de la auditoria. </a:t>
          </a:r>
        </a:p>
        <a:p>
          <a:pPr marL="57150" lvl="1" indent="-57150" algn="l" defTabSz="466725">
            <a:lnSpc>
              <a:spcPct val="90000"/>
            </a:lnSpc>
            <a:spcBef>
              <a:spcPct val="0"/>
            </a:spcBef>
            <a:spcAft>
              <a:spcPct val="15000"/>
            </a:spcAft>
            <a:buChar char="••"/>
          </a:pPr>
          <a:endParaRPr lang="es-ES" sz="1050" kern="1200"/>
        </a:p>
      </dsp:txBody>
      <dsp:txXfrm rot="-5400000">
        <a:off x="740567" y="509528"/>
        <a:ext cx="4998452" cy="1492775"/>
      </dsp:txXfrm>
    </dsp:sp>
    <dsp:sp modelId="{9BA84291-3A7F-4E85-840B-439634A93EBA}">
      <dsp:nvSpPr>
        <dsp:cNvPr id="0" name=""/>
        <dsp:cNvSpPr/>
      </dsp:nvSpPr>
      <dsp:spPr>
        <a:xfrm rot="5400000">
          <a:off x="-158692" y="2038619"/>
          <a:ext cx="1057952" cy="74056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s-ES" sz="1200" kern="1200"/>
        </a:p>
        <a:p>
          <a:pPr lvl="0" algn="ctr" defTabSz="533400">
            <a:lnSpc>
              <a:spcPct val="90000"/>
            </a:lnSpc>
            <a:spcBef>
              <a:spcPct val="0"/>
            </a:spcBef>
            <a:spcAft>
              <a:spcPct val="35000"/>
            </a:spcAft>
          </a:pPr>
          <a:r>
            <a:rPr lang="es-ES" sz="1200" kern="1200"/>
            <a:t>PASO           5</a:t>
          </a:r>
        </a:p>
      </dsp:txBody>
      <dsp:txXfrm rot="-5400000">
        <a:off x="1" y="2250209"/>
        <a:ext cx="740566" cy="317386"/>
      </dsp:txXfrm>
    </dsp:sp>
    <dsp:sp modelId="{873C4206-0B89-4366-89F6-908C308F1DBA}">
      <dsp:nvSpPr>
        <dsp:cNvPr id="0" name=""/>
        <dsp:cNvSpPr/>
      </dsp:nvSpPr>
      <dsp:spPr>
        <a:xfrm rot="5400000">
          <a:off x="2798325" y="-132593"/>
          <a:ext cx="959855" cy="50868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es-ES" sz="1050" b="1" kern="1200">
              <a:latin typeface="Museo 100" panose="02000000000000000000" pitchFamily="50" charset="0"/>
            </a:rPr>
            <a:t>LECTURA DE BORRADOR DE INFORME (Se convoca a los titulares y a los empleados que presuntamente aparecen señalados a una lectura para brindar explicaciones o pruebas adicionales)</a:t>
          </a:r>
        </a:p>
        <a:p>
          <a:pPr marL="57150" lvl="1" indent="-57150" algn="just" defTabSz="466725">
            <a:lnSpc>
              <a:spcPct val="90000"/>
            </a:lnSpc>
            <a:spcBef>
              <a:spcPct val="0"/>
            </a:spcBef>
            <a:spcAft>
              <a:spcPct val="15000"/>
            </a:spcAft>
            <a:buChar char="••"/>
          </a:pPr>
          <a:r>
            <a:rPr lang="es-ES" sz="1050" kern="1200">
              <a:latin typeface="Museo 100" panose="02000000000000000000" pitchFamily="50" charset="0"/>
            </a:rPr>
            <a:t>Por la PANDEMIA COVID 19, no se llevó a cabo la lectura, si no que se presentó evidencia a través de escrito el cual fue presentado el día 24 de noviembre de 2020.</a:t>
          </a:r>
        </a:p>
      </dsp:txBody>
      <dsp:txXfrm rot="-5400000">
        <a:off x="734814" y="1977774"/>
        <a:ext cx="5040021" cy="866143"/>
      </dsp:txXfrm>
    </dsp:sp>
    <dsp:sp modelId="{EA0B0101-F9DD-4D6E-B191-74690F39DA36}">
      <dsp:nvSpPr>
        <dsp:cNvPr id="0" name=""/>
        <dsp:cNvSpPr/>
      </dsp:nvSpPr>
      <dsp:spPr>
        <a:xfrm rot="5400000">
          <a:off x="-160610" y="3034964"/>
          <a:ext cx="1057952" cy="74056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s-ES" sz="1200" kern="1200"/>
        </a:p>
        <a:p>
          <a:pPr lvl="0" algn="ctr" defTabSz="533400">
            <a:lnSpc>
              <a:spcPct val="90000"/>
            </a:lnSpc>
            <a:spcBef>
              <a:spcPct val="0"/>
            </a:spcBef>
            <a:spcAft>
              <a:spcPct val="35000"/>
            </a:spcAft>
          </a:pPr>
          <a:r>
            <a:rPr lang="es-ES" sz="1200" kern="1200"/>
            <a:t>PASO </a:t>
          </a:r>
        </a:p>
        <a:p>
          <a:pPr lvl="0" algn="ctr" defTabSz="533400">
            <a:lnSpc>
              <a:spcPct val="90000"/>
            </a:lnSpc>
            <a:spcBef>
              <a:spcPct val="0"/>
            </a:spcBef>
            <a:spcAft>
              <a:spcPct val="35000"/>
            </a:spcAft>
          </a:pPr>
          <a:r>
            <a:rPr lang="es-ES" sz="1200" kern="1200"/>
            <a:t>6</a:t>
          </a:r>
        </a:p>
      </dsp:txBody>
      <dsp:txXfrm rot="-5400000">
        <a:off x="-1917" y="3246554"/>
        <a:ext cx="740566" cy="317386"/>
      </dsp:txXfrm>
    </dsp:sp>
    <dsp:sp modelId="{AF35D4EF-997A-4464-9328-1D6576E9E158}">
      <dsp:nvSpPr>
        <dsp:cNvPr id="0" name=""/>
        <dsp:cNvSpPr/>
      </dsp:nvSpPr>
      <dsp:spPr>
        <a:xfrm rot="5400000">
          <a:off x="2696649" y="944050"/>
          <a:ext cx="1167043" cy="507920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s-ES" sz="1050" b="1" kern="1200">
              <a:latin typeface="Museo 100" panose="02000000000000000000" pitchFamily="50" charset="0"/>
            </a:rPr>
            <a:t>ELABORACION DEL INFORME DEFINITIVO DE AUDITORIA (Después de analizadas las prubas, se desvanecen las deficiencias y/o modificarse los resultados) </a:t>
          </a:r>
        </a:p>
        <a:p>
          <a:pPr marL="57150" lvl="1" indent="-57150" algn="just" defTabSz="466725">
            <a:lnSpc>
              <a:spcPct val="90000"/>
            </a:lnSpc>
            <a:spcBef>
              <a:spcPct val="0"/>
            </a:spcBef>
            <a:spcAft>
              <a:spcPct val="15000"/>
            </a:spcAft>
            <a:buChar char="••"/>
          </a:pPr>
          <a:r>
            <a:rPr lang="es-ES" sz="1050" kern="1200">
              <a:latin typeface="Museo 100" panose="02000000000000000000" pitchFamily="50" charset="0"/>
            </a:rPr>
            <a:t>La Corte de Cuentas de la República, notificó el 25 de febrero el informe definitivo </a:t>
          </a:r>
          <a:r>
            <a:rPr lang="es-SV" sz="1050" kern="1200">
              <a:latin typeface="Museo 100" panose="02000000000000000000" pitchFamily="50" charset="0"/>
            </a:rPr>
            <a:t>estableciéndose 2 deficiencias, pero éstas versan </a:t>
          </a:r>
          <a:r>
            <a:rPr lang="es-SV" sz="1050" b="1" kern="1200">
              <a:latin typeface="Museo 100" panose="02000000000000000000" pitchFamily="50" charset="0"/>
            </a:rPr>
            <a:t>sobre el mismo objetivo, </a:t>
          </a:r>
          <a:r>
            <a:rPr lang="es-SV" sz="1050" b="0" kern="1200">
              <a:latin typeface="Museo 100" panose="02000000000000000000" pitchFamily="50" charset="0"/>
            </a:rPr>
            <a:t>es decir continuar con el procedimiento.</a:t>
          </a:r>
          <a:endParaRPr lang="es-ES" sz="1050" b="1" kern="1200">
            <a:latin typeface="Museo 100" panose="02000000000000000000" pitchFamily="50" charset="0"/>
          </a:endParaRPr>
        </a:p>
      </dsp:txBody>
      <dsp:txXfrm rot="-5400000">
        <a:off x="740567" y="2957102"/>
        <a:ext cx="5022238" cy="10531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0BDC3-E344-4E31-8A80-4CACE965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43008</TotalTime>
  <Pages>122</Pages>
  <Words>50722</Words>
  <Characters>278972</Characters>
  <Application>Microsoft Office Word</Application>
  <DocSecurity>0</DocSecurity>
  <Lines>2324</Lines>
  <Paragraphs>658</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329036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959</cp:revision>
  <cp:lastPrinted>2021-03-25T15:53:00Z</cp:lastPrinted>
  <dcterms:created xsi:type="dcterms:W3CDTF">2020-01-16T17:57:00Z</dcterms:created>
  <dcterms:modified xsi:type="dcterms:W3CDTF">2021-05-18T15:46:00Z</dcterms:modified>
</cp:coreProperties>
</file>