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8AC53" w14:textId="7D82D133" w:rsidR="006101ED" w:rsidRDefault="006101ED" w:rsidP="00270117">
      <w:pPr>
        <w:jc w:val="center"/>
        <w:rPr>
          <w:rFonts w:ascii="Bembo Std" w:hAnsi="Bembo Std"/>
        </w:rPr>
      </w:pPr>
      <w:r w:rsidRPr="005B404C">
        <w:rPr>
          <w:rFonts w:ascii="Bembo Std" w:hAnsi="Bembo Std"/>
        </w:rPr>
        <w:t xml:space="preserve">  SESIÓN ORDINARIA No. </w:t>
      </w:r>
      <w:r w:rsidR="00731A87">
        <w:rPr>
          <w:rFonts w:ascii="Bembo Std" w:hAnsi="Bembo Std"/>
        </w:rPr>
        <w:t>13</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8F149D">
        <w:rPr>
          <w:rFonts w:ascii="Bembo Std" w:hAnsi="Bembo Std"/>
        </w:rPr>
        <w:t xml:space="preserve">        </w:t>
      </w:r>
      <w:r w:rsidRPr="005B404C">
        <w:rPr>
          <w:rFonts w:ascii="Bembo Std" w:hAnsi="Bembo Std"/>
        </w:rPr>
        <w:t xml:space="preserve"> FECHA</w:t>
      </w:r>
      <w:r w:rsidR="00921A2E">
        <w:rPr>
          <w:rFonts w:ascii="Bembo Std" w:hAnsi="Bembo Std"/>
        </w:rPr>
        <w:t xml:space="preserve">: </w:t>
      </w:r>
      <w:r w:rsidR="00731A87">
        <w:rPr>
          <w:rFonts w:ascii="Bembo Std" w:hAnsi="Bembo Std"/>
        </w:rPr>
        <w:t>07</w:t>
      </w:r>
      <w:r w:rsidR="00172599">
        <w:rPr>
          <w:rFonts w:ascii="Bembo Std" w:hAnsi="Bembo Std"/>
        </w:rPr>
        <w:t xml:space="preserve"> </w:t>
      </w:r>
      <w:del w:id="0" w:author="Nery de Leiva" w:date="2021-02-25T14:07:00Z">
        <w:r w:rsidR="007278D3" w:rsidRPr="005B404C" w:rsidDel="00D416F4">
          <w:rPr>
            <w:rFonts w:ascii="Bembo Std" w:hAnsi="Bembo Std"/>
          </w:rPr>
          <w:delText xml:space="preserve">: </w:delText>
        </w:r>
        <w:r w:rsidR="007278D3" w:rsidDel="00D416F4">
          <w:rPr>
            <w:rFonts w:ascii="Bembo Std" w:hAnsi="Bembo Std"/>
          </w:rPr>
          <w:delText xml:space="preserve"> </w:delText>
        </w:r>
        <w:r w:rsidRPr="005B404C" w:rsidDel="00D416F4">
          <w:rPr>
            <w:rFonts w:ascii="Bembo Std" w:hAnsi="Bembo Std"/>
          </w:rPr>
          <w:delText>DE</w:delText>
        </w:r>
      </w:del>
      <w:ins w:id="1" w:author="Nery de Leiva" w:date="2021-02-25T14:07:00Z">
        <w:r w:rsidR="00D416F4">
          <w:rPr>
            <w:rFonts w:ascii="Bembo Std" w:hAnsi="Bembo Std"/>
          </w:rPr>
          <w:t>DE</w:t>
        </w:r>
      </w:ins>
      <w:r w:rsidRPr="005B404C">
        <w:rPr>
          <w:rFonts w:ascii="Bembo Std" w:hAnsi="Bembo Std"/>
        </w:rPr>
        <w:t xml:space="preserve"> </w:t>
      </w:r>
      <w:r w:rsidR="00731A87">
        <w:rPr>
          <w:rFonts w:ascii="Bembo Std" w:hAnsi="Bembo Std"/>
        </w:rPr>
        <w:t>MAYO</w:t>
      </w:r>
      <w:r w:rsidR="00DD6F34">
        <w:rPr>
          <w:rFonts w:ascii="Bembo Std" w:hAnsi="Bembo Std"/>
        </w:rPr>
        <w:t xml:space="preserve"> </w:t>
      </w:r>
      <w:r w:rsidRPr="005B404C">
        <w:rPr>
          <w:rFonts w:ascii="Bembo Std" w:hAnsi="Bembo Std"/>
        </w:rPr>
        <w:t>DE 20</w:t>
      </w:r>
      <w:r w:rsidR="00DD6F34">
        <w:rPr>
          <w:rFonts w:ascii="Bembo Std" w:hAnsi="Bembo Std"/>
        </w:rPr>
        <w:t>21</w:t>
      </w:r>
    </w:p>
    <w:p w14:paraId="3DB7CE89" w14:textId="77777777" w:rsidR="00270117" w:rsidRDefault="00270117" w:rsidP="00270117">
      <w:pPr>
        <w:jc w:val="center"/>
        <w:rPr>
          <w:rFonts w:ascii="Bembo Std" w:hAnsi="Bembo Std"/>
        </w:rPr>
      </w:pPr>
    </w:p>
    <w:p w14:paraId="422B8EB6" w14:textId="260F109A" w:rsidR="006101ED" w:rsidRDefault="006101ED" w:rsidP="00270117">
      <w:pPr>
        <w:tabs>
          <w:tab w:val="left" w:pos="7714"/>
        </w:tabs>
        <w:jc w:val="both"/>
      </w:pPr>
      <w:r w:rsidRPr="00991FB9">
        <w:t xml:space="preserve">En el salón de sesiones de la Junta Directiva del Instituto Salvadoreño de Transformación Agraria, a las </w:t>
      </w:r>
      <w:r w:rsidR="00731A87">
        <w:t>once</w:t>
      </w:r>
      <w:r w:rsidR="00172599">
        <w:t xml:space="preserve"> </w:t>
      </w:r>
      <w:r w:rsidR="00190946" w:rsidRPr="00991FB9">
        <w:t xml:space="preserve">horas </w:t>
      </w:r>
      <w:r w:rsidRPr="00991FB9">
        <w:t>del día</w:t>
      </w:r>
      <w:r w:rsidR="009A1826">
        <w:t xml:space="preserve"> </w:t>
      </w:r>
      <w:r w:rsidR="007F3AE8">
        <w:t xml:space="preserve">siete </w:t>
      </w:r>
      <w:r w:rsidRPr="00991FB9">
        <w:t xml:space="preserve">de </w:t>
      </w:r>
      <w:del w:id="2" w:author="Nery de Leiva" w:date="2021-03-02T10:09:00Z">
        <w:r w:rsidR="000F73BB" w:rsidDel="00240B16">
          <w:delText xml:space="preserve"> </w:delText>
        </w:r>
      </w:del>
      <w:r w:rsidR="007F3AE8">
        <w:t>mayo</w:t>
      </w:r>
      <w:r w:rsidR="000F73BB">
        <w:t xml:space="preserve"> </w:t>
      </w:r>
      <w:r w:rsidRPr="00991FB9">
        <w:t xml:space="preserve">de dos </w:t>
      </w:r>
      <w:r w:rsidR="00190946" w:rsidRPr="00991FB9">
        <w:t>m</w:t>
      </w:r>
      <w:r w:rsidR="00DD6F34">
        <w:t>il veintiuno</w:t>
      </w:r>
      <w:r w:rsidRPr="00991FB9">
        <w:t xml:space="preserve">, reunidos los señores miembros de la Junta Directiva, Licenciado Oscar Enrique Guardado Calderón, Presidente; </w:t>
      </w:r>
      <w:r w:rsidR="007F3AE8">
        <w:t xml:space="preserve">Ingeniero Francisco Javier López </w:t>
      </w:r>
      <w:proofErr w:type="spellStart"/>
      <w:r w:rsidR="007F3AE8">
        <w:t>Badía</w:t>
      </w:r>
      <w:proofErr w:type="spellEnd"/>
      <w:r w:rsidR="007F3AE8">
        <w:t xml:space="preserve">, </w:t>
      </w:r>
      <w:r w:rsidR="00596CB1">
        <w:t>Director</w:t>
      </w:r>
      <w:r w:rsidR="007F3AE8">
        <w:t xml:space="preserve"> Propietario</w:t>
      </w:r>
      <w:r w:rsidR="001F0F4A">
        <w:t xml:space="preserve"> por parte del Ministerio de Agricultura y Ganadería;</w:t>
      </w:r>
      <w:r w:rsidR="001F0F4A" w:rsidRPr="00991FB9">
        <w:t xml:space="preserve"> </w:t>
      </w:r>
      <w:r w:rsidRPr="00991FB9">
        <w:t>Licenciado</w:t>
      </w:r>
      <w:r w:rsidR="004447A6" w:rsidRPr="00991FB9">
        <w:t xml:space="preserve"> José Agustín Ventura Herrera</w:t>
      </w:r>
      <w:r w:rsidR="00017C12">
        <w:t>,</w:t>
      </w:r>
      <w:r w:rsidR="00013B96">
        <w:t xml:space="preserve"> </w:t>
      </w:r>
      <w:r w:rsidRPr="00991FB9">
        <w:t xml:space="preserve">Director </w:t>
      </w:r>
      <w:r w:rsidR="004447A6" w:rsidRPr="00991FB9">
        <w:t xml:space="preserve">Propietario </w:t>
      </w:r>
      <w:r w:rsidRPr="00991FB9">
        <w:t>por parte del Banco Central de Reserva</w:t>
      </w:r>
      <w:r w:rsidR="002F1095" w:rsidRPr="00991FB9">
        <w:t>;</w:t>
      </w:r>
      <w:r w:rsidR="00B37E14" w:rsidRPr="00991FB9">
        <w:t xml:space="preserve"> Licenciado Oscar Alberto Pacheco Cordero</w:t>
      </w:r>
      <w:r w:rsidR="00E87AD5" w:rsidRPr="00991FB9">
        <w:t xml:space="preserve">,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ED23BA">
        <w:t xml:space="preserve"> </w:t>
      </w:r>
      <w:r w:rsidR="007D3FBE">
        <w:t>el</w:t>
      </w:r>
      <w:r w:rsidR="0034649F">
        <w:t xml:space="preserve"> Licenciad</w:t>
      </w:r>
      <w:r w:rsidR="007D3FBE">
        <w:t xml:space="preserve">o </w:t>
      </w:r>
      <w:r w:rsidR="0024643F">
        <w:t>Carlos Arturo Jovel Murcia</w:t>
      </w:r>
      <w:r w:rsidR="00ED23BA">
        <w:t xml:space="preserve">, </w:t>
      </w:r>
      <w:r w:rsidR="0024643F">
        <w:t xml:space="preserve">actuando como Secretario Interino y </w:t>
      </w:r>
      <w:r w:rsidR="00314EC1" w:rsidRPr="00991FB9">
        <w:t xml:space="preserve">Director </w:t>
      </w:r>
      <w:r w:rsidR="0024643F">
        <w:t>Propietario</w:t>
      </w:r>
      <w:r w:rsidR="00ED23BA">
        <w:t xml:space="preserve"> </w:t>
      </w:r>
      <w:r w:rsidR="00314EC1" w:rsidRPr="00991FB9">
        <w:t xml:space="preserve">por parte del Banco de Fomento Agropecuario. </w:t>
      </w:r>
    </w:p>
    <w:p w14:paraId="303A6D02" w14:textId="77777777" w:rsidR="00ED23BA" w:rsidRDefault="00ED23BA" w:rsidP="00270117">
      <w:pPr>
        <w:tabs>
          <w:tab w:val="left" w:pos="7714"/>
        </w:tabs>
        <w:jc w:val="both"/>
      </w:pPr>
    </w:p>
    <w:p w14:paraId="408C537A" w14:textId="77777777" w:rsidR="006101ED" w:rsidRDefault="006101ED" w:rsidP="00270117">
      <w:pPr>
        <w:tabs>
          <w:tab w:val="left" w:pos="1440"/>
        </w:tabs>
      </w:pPr>
      <w:r w:rsidRPr="00233443">
        <w:t xml:space="preserve">El  señor Presidente somete a consideración de la Junta Directiva, la Agenda para la presente Sesión, la cual consta de los siguientes puntos: </w:t>
      </w:r>
    </w:p>
    <w:p w14:paraId="3792202C" w14:textId="77777777" w:rsidR="0024643F" w:rsidRPr="00CE145D" w:rsidRDefault="0024643F" w:rsidP="0024643F">
      <w:pPr>
        <w:numPr>
          <w:ilvl w:val="0"/>
          <w:numId w:val="28"/>
        </w:numPr>
        <w:spacing w:before="100" w:beforeAutospacing="1" w:line="360" w:lineRule="auto"/>
        <w:jc w:val="both"/>
        <w:rPr>
          <w:rFonts w:eastAsia="MS Mincho"/>
          <w:lang w:val="es-CL" w:eastAsia="es-ES"/>
        </w:rPr>
      </w:pPr>
      <w:r w:rsidRPr="00CE145D">
        <w:rPr>
          <w:rFonts w:eastAsia="MS Mincho"/>
          <w:lang w:val="es-CL" w:eastAsia="es-ES"/>
        </w:rPr>
        <w:t>Comprobación del quórum y apertura.</w:t>
      </w:r>
    </w:p>
    <w:p w14:paraId="7BE915DE" w14:textId="77777777" w:rsidR="0024643F" w:rsidRDefault="0024643F" w:rsidP="0024643F">
      <w:pPr>
        <w:numPr>
          <w:ilvl w:val="0"/>
          <w:numId w:val="28"/>
        </w:numPr>
        <w:spacing w:before="100" w:beforeAutospacing="1" w:line="360" w:lineRule="auto"/>
        <w:jc w:val="both"/>
        <w:rPr>
          <w:rFonts w:eastAsia="MS Mincho"/>
          <w:lang w:val="es-CL" w:eastAsia="es-ES"/>
        </w:rPr>
      </w:pPr>
      <w:r w:rsidRPr="00CE145D">
        <w:rPr>
          <w:rFonts w:eastAsia="MS Mincho"/>
          <w:lang w:val="es-CL" w:eastAsia="es-ES"/>
        </w:rPr>
        <w:t>Lectura, aprobación o modificación de la agenda.</w:t>
      </w:r>
    </w:p>
    <w:p w14:paraId="6043A8A3" w14:textId="77777777" w:rsidR="0024643F" w:rsidRDefault="0024643F" w:rsidP="0024643F">
      <w:pPr>
        <w:spacing w:after="240"/>
        <w:ind w:left="862" w:hanging="862"/>
        <w:jc w:val="both"/>
        <w:rPr>
          <w:rFonts w:eastAsia="MS Mincho"/>
          <w:b/>
          <w:szCs w:val="26"/>
          <w:u w:val="single"/>
          <w:lang w:val="es-CL" w:eastAsia="es-ES"/>
        </w:rPr>
      </w:pPr>
      <w:r w:rsidRPr="00CE145D">
        <w:rPr>
          <w:rFonts w:eastAsia="MS Mincho"/>
          <w:b/>
          <w:szCs w:val="26"/>
          <w:u w:val="single"/>
          <w:lang w:val="es-CL" w:eastAsia="es-ES"/>
        </w:rPr>
        <w:t>GERENCIA LEGAL</w:t>
      </w:r>
    </w:p>
    <w:p w14:paraId="1EA957AC" w14:textId="77777777" w:rsidR="0024643F" w:rsidRPr="0024643F" w:rsidRDefault="0024643F" w:rsidP="0024643F">
      <w:pPr>
        <w:numPr>
          <w:ilvl w:val="0"/>
          <w:numId w:val="28"/>
        </w:numPr>
        <w:spacing w:after="240"/>
        <w:jc w:val="both"/>
        <w:rPr>
          <w:rFonts w:eastAsia="MS Mincho"/>
          <w:lang w:val="es-CL" w:eastAsia="es-ES"/>
        </w:rPr>
      </w:pPr>
      <w:r w:rsidRPr="00973F50">
        <w:rPr>
          <w:lang w:val="es-CL"/>
        </w:rPr>
        <w:t xml:space="preserve">Dictamen jurídico 38, referente a </w:t>
      </w:r>
      <w:r>
        <w:rPr>
          <w:lang w:val="es-CL"/>
        </w:rPr>
        <w:t xml:space="preserve">Autorizar a la </w:t>
      </w:r>
      <w:r w:rsidRPr="00973F50">
        <w:rPr>
          <w:lang w:val="es-CL"/>
        </w:rPr>
        <w:t xml:space="preserve">Asociación Cooperativa de Producción Agropecuaria  y Cafetalera “Finca </w:t>
      </w:r>
      <w:proofErr w:type="spellStart"/>
      <w:r w:rsidRPr="00973F50">
        <w:rPr>
          <w:lang w:val="es-CL"/>
        </w:rPr>
        <w:t>Orlita</w:t>
      </w:r>
      <w:proofErr w:type="spellEnd"/>
      <w:r w:rsidRPr="00973F50">
        <w:rPr>
          <w:lang w:val="es-CL"/>
        </w:rPr>
        <w:t>” de R.L.</w:t>
      </w:r>
      <w:r>
        <w:rPr>
          <w:lang w:val="es-CL"/>
        </w:rPr>
        <w:t xml:space="preserve"> para que transfiera a título de venta 13 solares y 27 lotes </w:t>
      </w:r>
      <w:r w:rsidRPr="00973F50">
        <w:rPr>
          <w:lang w:val="es-CL"/>
        </w:rPr>
        <w:t xml:space="preserve"> </w:t>
      </w:r>
      <w:r>
        <w:rPr>
          <w:lang w:val="es-CL"/>
        </w:rPr>
        <w:t>a favor de sus asociados junto a sus correspondientes grupos familiares, desarrollado en 5 inmuebles que forman parte de la FINCA ORLITA</w:t>
      </w:r>
      <w:r w:rsidRPr="00871B54">
        <w:rPr>
          <w:spacing w:val="10"/>
          <w:szCs w:val="26"/>
        </w:rPr>
        <w:t xml:space="preserve">, </w:t>
      </w:r>
      <w:r w:rsidRPr="00E0253C">
        <w:rPr>
          <w:lang w:val="es-CL"/>
        </w:rPr>
        <w:t xml:space="preserve">jurisdicción de </w:t>
      </w:r>
      <w:proofErr w:type="spellStart"/>
      <w:r w:rsidRPr="00E0253C">
        <w:rPr>
          <w:lang w:val="es-CL"/>
        </w:rPr>
        <w:t>Panchimalco</w:t>
      </w:r>
      <w:proofErr w:type="spellEnd"/>
      <w:r w:rsidRPr="00E0253C">
        <w:rPr>
          <w:lang w:val="es-CL"/>
        </w:rPr>
        <w:t>, departamento de San Salvador</w:t>
      </w:r>
      <w:r w:rsidRPr="00973F50">
        <w:rPr>
          <w:lang w:val="es-CL"/>
        </w:rPr>
        <w:t xml:space="preserve">. </w:t>
      </w:r>
    </w:p>
    <w:p w14:paraId="61952EE2" w14:textId="77777777" w:rsidR="0024643F" w:rsidRDefault="0024643F" w:rsidP="0024643F">
      <w:pPr>
        <w:numPr>
          <w:ilvl w:val="0"/>
          <w:numId w:val="28"/>
        </w:numPr>
        <w:spacing w:after="240"/>
        <w:jc w:val="both"/>
        <w:rPr>
          <w:rFonts w:eastAsia="MS Mincho"/>
          <w:lang w:val="es-CL" w:eastAsia="es-ES"/>
        </w:rPr>
      </w:pPr>
      <w:r w:rsidRPr="00973F50">
        <w:t>Dictamen jurídico 39, referente a recurso de apelación</w:t>
      </w:r>
      <w:r>
        <w:t>, interpuesto por el señor</w:t>
      </w:r>
      <w:r w:rsidRPr="00973F50">
        <w:t xml:space="preserve"> Juan Emilio Gabriel Montes Escobar, por acto administrativo </w:t>
      </w:r>
      <w:r>
        <w:t>en el que se prescinde de sus servicios</w:t>
      </w:r>
      <w:r w:rsidRPr="00973F50">
        <w:t xml:space="preserve">, </w:t>
      </w:r>
      <w:r w:rsidRPr="00973F50">
        <w:rPr>
          <w:color w:val="000000"/>
        </w:rPr>
        <w:t>emitido por el Presidente de este Instituto.</w:t>
      </w:r>
      <w:r w:rsidRPr="00973F50">
        <w:rPr>
          <w:rFonts w:eastAsia="MS Mincho"/>
          <w:lang w:val="es-CL" w:eastAsia="es-ES"/>
        </w:rPr>
        <w:t xml:space="preserve"> </w:t>
      </w:r>
    </w:p>
    <w:p w14:paraId="4AA2E764" w14:textId="2DD0CE3F" w:rsidR="006101ED" w:rsidRDefault="006101ED" w:rsidP="006101ED">
      <w:pPr>
        <w:spacing w:after="200"/>
        <w:jc w:val="both"/>
      </w:pPr>
      <w:r w:rsidRPr="00233443">
        <w:rPr>
          <w:lang w:val="es-CL"/>
        </w:rPr>
        <w:t>L</w:t>
      </w:r>
      <w:r w:rsidRPr="00233443">
        <w:t xml:space="preserve">a Junta Directiva, habiendo comprobado la asistencia de quórum </w:t>
      </w:r>
      <w:r w:rsidRPr="00233443">
        <w:rPr>
          <w:b/>
          <w:u w:val="single"/>
        </w:rPr>
        <w:t>ACUERDA:</w:t>
      </w:r>
      <w:r w:rsidRPr="00233443">
        <w:t xml:space="preserve"> Aprobar la agenda. </w:t>
      </w:r>
    </w:p>
    <w:p w14:paraId="1370DFDD" w14:textId="4E39C4EA" w:rsidR="00465D4A" w:rsidRDefault="00135E0E" w:rsidP="00BB2326">
      <w:pPr>
        <w:jc w:val="both"/>
      </w:pPr>
      <w:r w:rsidRPr="00BB2326">
        <w:t xml:space="preserve">“”””III) </w:t>
      </w:r>
      <w:r w:rsidR="00465D4A" w:rsidRPr="00BB2326">
        <w:t xml:space="preserve">El señor presidente somete a consideración de Junta Directiva, dictamen jurídico 38, solicitado por el Departamento de Proyectos de Parcelación mediante oficio con referencia </w:t>
      </w:r>
      <w:r w:rsidR="00BB2326" w:rsidRPr="00BB2326">
        <w:t>GDR</w:t>
      </w:r>
      <w:r w:rsidR="00465D4A" w:rsidRPr="00BB2326">
        <w:t xml:space="preserve">-03-0593-2020, de fecha 30 de noviembre de 2020, referente a </w:t>
      </w:r>
      <w:r w:rsidR="00465D4A" w:rsidRPr="00187283">
        <w:rPr>
          <w:b/>
        </w:rPr>
        <w:t xml:space="preserve">AUTORIZAR </w:t>
      </w:r>
      <w:r w:rsidR="00465D4A" w:rsidRPr="00BB2326">
        <w:t xml:space="preserve">a la </w:t>
      </w:r>
      <w:r w:rsidR="00465D4A" w:rsidRPr="00BB2326">
        <w:rPr>
          <w:b/>
        </w:rPr>
        <w:t>ASOCIACION COOPERATIVA DE PRODUCCION AGROPECUARIA Y CAFETALERA “FINCA ORLITA” DE RESPONSABILIDAD LIMITADA,</w:t>
      </w:r>
      <w:r w:rsidR="00465D4A" w:rsidRPr="00BB2326">
        <w:t xml:space="preserve"> para que transfiera </w:t>
      </w:r>
      <w:r w:rsidR="00E11F64">
        <w:t xml:space="preserve">en propiedad </w:t>
      </w:r>
      <w:r w:rsidR="00465D4A" w:rsidRPr="00BB2326">
        <w:t xml:space="preserve">a título de venta </w:t>
      </w:r>
      <w:r w:rsidR="0089577F">
        <w:t>---</w:t>
      </w:r>
      <w:r w:rsidR="00E11F64">
        <w:t xml:space="preserve"> </w:t>
      </w:r>
      <w:r w:rsidR="00C114A2">
        <w:t xml:space="preserve">lotes agrícolas </w:t>
      </w:r>
      <w:r w:rsidR="00E11F64">
        <w:t xml:space="preserve">y </w:t>
      </w:r>
      <w:r w:rsidR="0089577F">
        <w:t>---</w:t>
      </w:r>
      <w:r w:rsidR="00E11F64">
        <w:t xml:space="preserve"> solares para vivienda </w:t>
      </w:r>
      <w:r w:rsidR="00465D4A" w:rsidRPr="00BB2326">
        <w:t xml:space="preserve">a favor de </w:t>
      </w:r>
      <w:r w:rsidR="0089577F">
        <w:t>---</w:t>
      </w:r>
      <w:r w:rsidR="00E11F64">
        <w:t xml:space="preserve"> </w:t>
      </w:r>
      <w:r w:rsidR="00465D4A" w:rsidRPr="00BB2326">
        <w:t>asociados, junto a su</w:t>
      </w:r>
      <w:r w:rsidR="00E11F64">
        <w:t>s</w:t>
      </w:r>
      <w:r w:rsidR="00465D4A" w:rsidRPr="00BB2326">
        <w:t xml:space="preserve"> correspondiente</w:t>
      </w:r>
      <w:r w:rsidR="00E11F64">
        <w:t>s</w:t>
      </w:r>
      <w:r w:rsidR="00465D4A" w:rsidRPr="00BB2326">
        <w:t xml:space="preserve"> </w:t>
      </w:r>
      <w:r w:rsidR="00465D4A" w:rsidRPr="00BB2326">
        <w:lastRenderedPageBreak/>
        <w:t>grupo</w:t>
      </w:r>
      <w:r w:rsidR="00E11F64">
        <w:t>s</w:t>
      </w:r>
      <w:r w:rsidR="00465D4A" w:rsidRPr="00BB2326">
        <w:t xml:space="preserve"> familiar</w:t>
      </w:r>
      <w:r w:rsidR="00E11F64">
        <w:t>es</w:t>
      </w:r>
      <w:r w:rsidR="00465D4A" w:rsidRPr="00BB2326">
        <w:t>,</w:t>
      </w:r>
      <w:r w:rsidR="00E11F64">
        <w:t xml:space="preserve"> de</w:t>
      </w:r>
      <w:r w:rsidR="00465D4A" w:rsidRPr="00BB2326">
        <w:t xml:space="preserve"> los inmuebles resultantes del proyecto de Lotificación Agrícola y Asentamiento Comunitario que será realizado por la misma, ubicados en jurisdicción de </w:t>
      </w:r>
      <w:proofErr w:type="spellStart"/>
      <w:r w:rsidR="00465D4A" w:rsidRPr="00BB2326">
        <w:t>Panchimalco</w:t>
      </w:r>
      <w:proofErr w:type="spellEnd"/>
      <w:r w:rsidR="00465D4A" w:rsidRPr="00BB2326">
        <w:t>, departamento de San Salvador, identificados registralmente como:</w:t>
      </w:r>
    </w:p>
    <w:p w14:paraId="5744759B" w14:textId="77777777" w:rsidR="00187283" w:rsidRPr="00BB2326" w:rsidRDefault="00187283" w:rsidP="00BB2326">
      <w:pPr>
        <w:jc w:val="both"/>
      </w:pPr>
    </w:p>
    <w:p w14:paraId="6C48D881" w14:textId="64F3016B" w:rsidR="00465D4A" w:rsidRPr="00C114A2" w:rsidRDefault="00465D4A" w:rsidP="00BB2326">
      <w:pPr>
        <w:numPr>
          <w:ilvl w:val="0"/>
          <w:numId w:val="293"/>
        </w:numPr>
        <w:ind w:left="1418" w:hanging="284"/>
        <w:jc w:val="both"/>
        <w:rPr>
          <w:rFonts w:eastAsia="MS Mincho" w:cs="Arial"/>
          <w:sz w:val="22"/>
          <w:szCs w:val="22"/>
          <w:lang w:val="es-ES" w:eastAsia="es-ES"/>
        </w:rPr>
      </w:pPr>
      <w:r w:rsidRPr="00C114A2">
        <w:rPr>
          <w:rFonts w:eastAsia="MS Mincho"/>
          <w:b/>
          <w:sz w:val="22"/>
          <w:szCs w:val="22"/>
          <w:u w:val="single"/>
        </w:rPr>
        <w:t>PARCELA N°73/01 LOTE#S/N</w:t>
      </w:r>
      <w:r w:rsidRPr="00C114A2">
        <w:rPr>
          <w:rFonts w:eastAsia="MS Mincho" w:cs="Arial"/>
          <w:b/>
          <w:sz w:val="22"/>
          <w:szCs w:val="22"/>
          <w:lang w:eastAsia="es-ES"/>
        </w:rPr>
        <w:t xml:space="preserve">: </w:t>
      </w:r>
      <w:r w:rsidRPr="00C114A2">
        <w:rPr>
          <w:rFonts w:eastAsia="MS Mincho" w:cs="Arial"/>
          <w:sz w:val="22"/>
          <w:szCs w:val="22"/>
          <w:lang w:eastAsia="es-ES"/>
        </w:rPr>
        <w:t xml:space="preserve">(MATRICULA SIRYC </w:t>
      </w:r>
      <w:r w:rsidR="0089577F">
        <w:rPr>
          <w:rFonts w:eastAsia="MS Mincho" w:cs="Arial"/>
          <w:sz w:val="22"/>
          <w:szCs w:val="22"/>
          <w:lang w:eastAsia="es-ES"/>
        </w:rPr>
        <w:t>----</w:t>
      </w:r>
      <w:r w:rsidRPr="00C114A2">
        <w:rPr>
          <w:rFonts w:eastAsia="MS Mincho" w:cs="Arial"/>
          <w:sz w:val="22"/>
          <w:szCs w:val="22"/>
          <w:lang w:eastAsia="es-ES"/>
        </w:rPr>
        <w:t>-00000/ 6,544.00 Mt</w:t>
      </w:r>
      <w:r w:rsidRPr="00C114A2">
        <w:rPr>
          <w:rFonts w:eastAsia="MS Mincho" w:cs="Arial"/>
          <w:sz w:val="22"/>
          <w:szCs w:val="22"/>
          <w:vertAlign w:val="superscript"/>
          <w:lang w:eastAsia="es-ES"/>
        </w:rPr>
        <w:t>2</w:t>
      </w:r>
      <w:r w:rsidRPr="00C114A2">
        <w:rPr>
          <w:rFonts w:eastAsia="MS Mincho" w:cs="Arial"/>
          <w:sz w:val="22"/>
          <w:szCs w:val="22"/>
          <w:lang w:eastAsia="es-ES"/>
        </w:rPr>
        <w:t xml:space="preserve">. </w:t>
      </w:r>
    </w:p>
    <w:p w14:paraId="41A6C80C" w14:textId="77777777" w:rsidR="00465D4A" w:rsidRPr="00C114A2" w:rsidRDefault="00465D4A" w:rsidP="00BB2326">
      <w:pPr>
        <w:ind w:left="1418" w:hanging="284"/>
        <w:jc w:val="both"/>
        <w:rPr>
          <w:rFonts w:eastAsia="MS Mincho" w:cs="Arial"/>
          <w:sz w:val="22"/>
          <w:szCs w:val="22"/>
          <w:lang w:val="es-ES" w:eastAsia="es-ES"/>
        </w:rPr>
      </w:pPr>
    </w:p>
    <w:p w14:paraId="36553F83" w14:textId="28227623" w:rsidR="00465D4A" w:rsidRPr="00C114A2" w:rsidRDefault="00465D4A" w:rsidP="00BB2326">
      <w:pPr>
        <w:numPr>
          <w:ilvl w:val="0"/>
          <w:numId w:val="293"/>
        </w:numPr>
        <w:ind w:left="1418" w:hanging="284"/>
        <w:jc w:val="both"/>
        <w:rPr>
          <w:rFonts w:eastAsia="MS Mincho" w:cs="Arial"/>
          <w:sz w:val="22"/>
          <w:szCs w:val="22"/>
          <w:lang w:val="es-ES" w:eastAsia="es-ES"/>
        </w:rPr>
      </w:pPr>
      <w:r w:rsidRPr="00C114A2">
        <w:rPr>
          <w:rFonts w:eastAsia="MS Mincho"/>
          <w:b/>
          <w:sz w:val="22"/>
          <w:szCs w:val="22"/>
          <w:u w:val="single"/>
        </w:rPr>
        <w:t xml:space="preserve"> PARCELA S/N, Y SEGÚN PROYECTO COMO FINCA ORLITA, PORCION DOS</w:t>
      </w:r>
      <w:r w:rsidRPr="00C114A2">
        <w:rPr>
          <w:rFonts w:eastAsia="MS Mincho" w:cs="Arial"/>
          <w:b/>
          <w:sz w:val="22"/>
          <w:szCs w:val="22"/>
          <w:lang w:eastAsia="es-ES"/>
        </w:rPr>
        <w:t xml:space="preserve">: </w:t>
      </w:r>
      <w:r w:rsidRPr="00C114A2">
        <w:rPr>
          <w:rFonts w:eastAsia="MS Mincho" w:cs="Arial"/>
          <w:sz w:val="22"/>
          <w:szCs w:val="22"/>
          <w:lang w:eastAsia="es-ES"/>
        </w:rPr>
        <w:t xml:space="preserve">(MATRICULA SIRYC </w:t>
      </w:r>
      <w:r w:rsidR="0089577F">
        <w:rPr>
          <w:rFonts w:eastAsia="MS Mincho" w:cs="Arial"/>
          <w:sz w:val="22"/>
          <w:szCs w:val="22"/>
          <w:lang w:eastAsia="es-ES"/>
        </w:rPr>
        <w:t>----</w:t>
      </w:r>
      <w:r w:rsidRPr="00C114A2">
        <w:rPr>
          <w:rFonts w:eastAsia="MS Mincho" w:cs="Arial"/>
          <w:sz w:val="22"/>
          <w:szCs w:val="22"/>
          <w:lang w:eastAsia="es-ES"/>
        </w:rPr>
        <w:t>-00000/ 15,345.45 Mt</w:t>
      </w:r>
      <w:r w:rsidRPr="00C114A2">
        <w:rPr>
          <w:rFonts w:eastAsia="MS Mincho" w:cs="Arial"/>
          <w:sz w:val="22"/>
          <w:szCs w:val="22"/>
          <w:vertAlign w:val="superscript"/>
          <w:lang w:eastAsia="es-ES"/>
        </w:rPr>
        <w:t>2</w:t>
      </w:r>
      <w:r w:rsidRPr="00C114A2">
        <w:rPr>
          <w:rFonts w:eastAsia="MS Mincho" w:cs="Arial"/>
          <w:sz w:val="22"/>
          <w:szCs w:val="22"/>
          <w:lang w:eastAsia="es-ES"/>
        </w:rPr>
        <w:t xml:space="preserve">. </w:t>
      </w:r>
    </w:p>
    <w:p w14:paraId="7F72658B" w14:textId="77777777" w:rsidR="00465D4A" w:rsidRPr="00C114A2" w:rsidRDefault="00465D4A" w:rsidP="00BB2326">
      <w:pPr>
        <w:ind w:left="1418" w:hanging="284"/>
        <w:jc w:val="both"/>
        <w:rPr>
          <w:rFonts w:eastAsia="MS Mincho" w:cs="Arial"/>
          <w:sz w:val="22"/>
          <w:szCs w:val="22"/>
          <w:u w:val="single"/>
          <w:lang w:val="es-ES" w:eastAsia="es-ES"/>
        </w:rPr>
      </w:pPr>
    </w:p>
    <w:p w14:paraId="62AE8758" w14:textId="1963F175" w:rsidR="00465D4A" w:rsidRPr="00C114A2" w:rsidRDefault="00465D4A" w:rsidP="00BB2326">
      <w:pPr>
        <w:numPr>
          <w:ilvl w:val="0"/>
          <w:numId w:val="293"/>
        </w:numPr>
        <w:ind w:left="1418" w:hanging="284"/>
        <w:jc w:val="both"/>
        <w:rPr>
          <w:rFonts w:eastAsia="MS Mincho" w:cs="Arial"/>
          <w:sz w:val="22"/>
          <w:szCs w:val="22"/>
          <w:lang w:val="es-ES" w:eastAsia="es-ES"/>
        </w:rPr>
      </w:pPr>
      <w:r w:rsidRPr="00C114A2">
        <w:rPr>
          <w:rFonts w:eastAsia="MS Mincho"/>
          <w:b/>
          <w:sz w:val="22"/>
          <w:szCs w:val="22"/>
          <w:u w:val="single"/>
        </w:rPr>
        <w:t>PARCELA NUMERO 1287, EL DIVISADERO, PANCHIMALCO</w:t>
      </w:r>
      <w:r w:rsidRPr="00C114A2">
        <w:rPr>
          <w:rFonts w:eastAsia="MS Mincho" w:cs="Arial"/>
          <w:b/>
          <w:sz w:val="22"/>
          <w:szCs w:val="22"/>
          <w:lang w:eastAsia="es-ES"/>
        </w:rPr>
        <w:t xml:space="preserve">: </w:t>
      </w:r>
      <w:r w:rsidRPr="00C114A2">
        <w:rPr>
          <w:rFonts w:eastAsia="MS Mincho" w:cs="Arial"/>
          <w:sz w:val="22"/>
          <w:szCs w:val="22"/>
          <w:lang w:eastAsia="es-ES"/>
        </w:rPr>
        <w:t xml:space="preserve">(MATRICULA SIRYC </w:t>
      </w:r>
      <w:r w:rsidR="0089577F">
        <w:rPr>
          <w:rFonts w:eastAsia="MS Mincho" w:cs="Arial"/>
          <w:sz w:val="22"/>
          <w:szCs w:val="22"/>
          <w:lang w:eastAsia="es-ES"/>
        </w:rPr>
        <w:t>----</w:t>
      </w:r>
      <w:r w:rsidRPr="00C114A2">
        <w:rPr>
          <w:rFonts w:eastAsia="MS Mincho" w:cs="Arial"/>
          <w:sz w:val="22"/>
          <w:szCs w:val="22"/>
          <w:lang w:eastAsia="es-ES"/>
        </w:rPr>
        <w:t>-00000/ 8,893.00 Mt</w:t>
      </w:r>
      <w:r w:rsidRPr="00C114A2">
        <w:rPr>
          <w:rFonts w:eastAsia="MS Mincho" w:cs="Arial"/>
          <w:sz w:val="22"/>
          <w:szCs w:val="22"/>
          <w:vertAlign w:val="superscript"/>
          <w:lang w:eastAsia="es-ES"/>
        </w:rPr>
        <w:t>2</w:t>
      </w:r>
      <w:r w:rsidRPr="00C114A2">
        <w:rPr>
          <w:rFonts w:eastAsia="MS Mincho" w:cs="Arial"/>
          <w:sz w:val="22"/>
          <w:szCs w:val="22"/>
          <w:lang w:eastAsia="es-ES"/>
        </w:rPr>
        <w:t>.</w:t>
      </w:r>
    </w:p>
    <w:p w14:paraId="5C8B32ED" w14:textId="77777777" w:rsidR="00465D4A" w:rsidRPr="00C114A2" w:rsidRDefault="00465D4A" w:rsidP="00BB2326">
      <w:pPr>
        <w:ind w:left="1418" w:hanging="284"/>
        <w:jc w:val="both"/>
        <w:rPr>
          <w:rFonts w:eastAsia="MS Mincho" w:cs="Arial"/>
          <w:sz w:val="22"/>
          <w:szCs w:val="22"/>
          <w:u w:val="single"/>
          <w:lang w:val="es-ES" w:eastAsia="es-ES"/>
        </w:rPr>
      </w:pPr>
    </w:p>
    <w:p w14:paraId="632DA6E1" w14:textId="7B380120" w:rsidR="00465D4A" w:rsidRPr="00C114A2" w:rsidRDefault="00465D4A" w:rsidP="00BB2326">
      <w:pPr>
        <w:numPr>
          <w:ilvl w:val="0"/>
          <w:numId w:val="293"/>
        </w:numPr>
        <w:ind w:left="1418" w:hanging="284"/>
        <w:jc w:val="both"/>
        <w:rPr>
          <w:rFonts w:eastAsia="MS Mincho" w:cs="Arial"/>
          <w:sz w:val="22"/>
          <w:szCs w:val="22"/>
          <w:lang w:val="es-ES" w:eastAsia="es-ES"/>
        </w:rPr>
      </w:pPr>
      <w:r w:rsidRPr="00C114A2">
        <w:rPr>
          <w:rFonts w:eastAsia="MS Mincho"/>
          <w:b/>
          <w:sz w:val="22"/>
          <w:szCs w:val="22"/>
          <w:u w:val="single"/>
        </w:rPr>
        <w:t xml:space="preserve"> PARCELA S/N, Y SEGÚN PROYECTO COMO FINCA ORLITA PORCION CUATRO</w:t>
      </w:r>
      <w:r w:rsidRPr="00C114A2">
        <w:rPr>
          <w:rFonts w:eastAsia="MS Mincho" w:cs="Arial"/>
          <w:b/>
          <w:sz w:val="22"/>
          <w:szCs w:val="22"/>
          <w:u w:val="single"/>
          <w:lang w:eastAsia="es-ES"/>
        </w:rPr>
        <w:t xml:space="preserve">: </w:t>
      </w:r>
      <w:r w:rsidRPr="00C114A2">
        <w:rPr>
          <w:rFonts w:eastAsia="MS Mincho" w:cs="Arial"/>
          <w:sz w:val="22"/>
          <w:szCs w:val="22"/>
          <w:lang w:eastAsia="es-ES"/>
        </w:rPr>
        <w:t xml:space="preserve">(MATRICULA SIRYC </w:t>
      </w:r>
      <w:r w:rsidR="0089577F">
        <w:rPr>
          <w:rFonts w:eastAsia="MS Mincho" w:cs="Arial"/>
          <w:sz w:val="22"/>
          <w:szCs w:val="22"/>
          <w:lang w:eastAsia="es-ES"/>
        </w:rPr>
        <w:t>----</w:t>
      </w:r>
      <w:r w:rsidRPr="00C114A2">
        <w:rPr>
          <w:rFonts w:eastAsia="MS Mincho" w:cs="Arial"/>
          <w:sz w:val="22"/>
          <w:szCs w:val="22"/>
          <w:lang w:eastAsia="es-ES"/>
        </w:rPr>
        <w:t>-00000/ 94,014.20 Mt</w:t>
      </w:r>
      <w:r w:rsidRPr="00C114A2">
        <w:rPr>
          <w:rFonts w:eastAsia="MS Mincho" w:cs="Arial"/>
          <w:sz w:val="22"/>
          <w:szCs w:val="22"/>
          <w:vertAlign w:val="superscript"/>
          <w:lang w:eastAsia="es-ES"/>
        </w:rPr>
        <w:t>2</w:t>
      </w:r>
      <w:r w:rsidRPr="00C114A2">
        <w:rPr>
          <w:rFonts w:eastAsia="MS Mincho" w:cs="Arial"/>
          <w:sz w:val="22"/>
          <w:szCs w:val="22"/>
          <w:lang w:eastAsia="es-ES"/>
        </w:rPr>
        <w:t xml:space="preserve">. </w:t>
      </w:r>
    </w:p>
    <w:p w14:paraId="6967FE72" w14:textId="77777777" w:rsidR="00465D4A" w:rsidRPr="00C114A2" w:rsidRDefault="00465D4A" w:rsidP="00BB2326">
      <w:pPr>
        <w:ind w:left="1418" w:hanging="284"/>
        <w:rPr>
          <w:rFonts w:eastAsia="MS Mincho" w:cs="Arial"/>
          <w:sz w:val="22"/>
          <w:szCs w:val="22"/>
        </w:rPr>
      </w:pPr>
    </w:p>
    <w:p w14:paraId="55994D27" w14:textId="6B24E2A4" w:rsidR="00465D4A" w:rsidRPr="00C114A2" w:rsidRDefault="00465D4A" w:rsidP="00BB2326">
      <w:pPr>
        <w:numPr>
          <w:ilvl w:val="0"/>
          <w:numId w:val="293"/>
        </w:numPr>
        <w:ind w:left="1418" w:hanging="284"/>
        <w:jc w:val="both"/>
        <w:rPr>
          <w:rFonts w:eastAsia="MS Mincho" w:cs="Arial"/>
          <w:sz w:val="22"/>
          <w:szCs w:val="22"/>
          <w:lang w:val="es-ES" w:eastAsia="es-ES"/>
        </w:rPr>
      </w:pPr>
      <w:r w:rsidRPr="00C114A2">
        <w:rPr>
          <w:rFonts w:eastAsia="MS Mincho"/>
          <w:b/>
          <w:sz w:val="22"/>
          <w:szCs w:val="22"/>
          <w:u w:val="single"/>
        </w:rPr>
        <w:t>PARCELA SIN DENOMINACION</w:t>
      </w:r>
      <w:r w:rsidRPr="00C114A2">
        <w:rPr>
          <w:rFonts w:eastAsia="MS Mincho" w:cs="Arial"/>
          <w:b/>
          <w:sz w:val="22"/>
          <w:szCs w:val="22"/>
          <w:u w:val="single"/>
          <w:lang w:eastAsia="es-ES"/>
        </w:rPr>
        <w:t>:</w:t>
      </w:r>
      <w:r w:rsidRPr="00C114A2">
        <w:rPr>
          <w:rFonts w:eastAsia="MS Mincho" w:cs="Arial"/>
          <w:b/>
          <w:sz w:val="22"/>
          <w:szCs w:val="22"/>
          <w:lang w:eastAsia="es-ES"/>
        </w:rPr>
        <w:t xml:space="preserve"> </w:t>
      </w:r>
      <w:r w:rsidRPr="00C114A2">
        <w:rPr>
          <w:rFonts w:eastAsia="MS Mincho" w:cs="Arial"/>
          <w:sz w:val="22"/>
          <w:szCs w:val="22"/>
          <w:lang w:eastAsia="es-ES"/>
        </w:rPr>
        <w:t xml:space="preserve">(MATRICULA SIRYC </w:t>
      </w:r>
      <w:r w:rsidR="0089577F">
        <w:rPr>
          <w:rFonts w:eastAsia="MS Mincho" w:cs="Arial"/>
          <w:sz w:val="22"/>
          <w:szCs w:val="22"/>
          <w:lang w:eastAsia="es-ES"/>
        </w:rPr>
        <w:t>---</w:t>
      </w:r>
      <w:r w:rsidRPr="00C114A2">
        <w:rPr>
          <w:rFonts w:eastAsia="MS Mincho" w:cs="Arial"/>
          <w:sz w:val="22"/>
          <w:szCs w:val="22"/>
          <w:lang w:eastAsia="es-ES"/>
        </w:rPr>
        <w:t>-00000/ 4,290.00 Mt</w:t>
      </w:r>
      <w:r w:rsidRPr="00C114A2">
        <w:rPr>
          <w:rFonts w:eastAsia="MS Mincho" w:cs="Arial"/>
          <w:sz w:val="22"/>
          <w:szCs w:val="22"/>
          <w:vertAlign w:val="superscript"/>
          <w:lang w:eastAsia="es-ES"/>
        </w:rPr>
        <w:t>2</w:t>
      </w:r>
      <w:r w:rsidRPr="00C114A2">
        <w:rPr>
          <w:rFonts w:eastAsia="MS Mincho" w:cs="Arial"/>
          <w:sz w:val="22"/>
          <w:szCs w:val="22"/>
          <w:lang w:eastAsia="es-ES"/>
        </w:rPr>
        <w:t>.</w:t>
      </w:r>
    </w:p>
    <w:p w14:paraId="7531C707" w14:textId="77777777" w:rsidR="00465D4A" w:rsidRPr="00BB2326" w:rsidRDefault="00465D4A" w:rsidP="00BB2326">
      <w:pPr>
        <w:jc w:val="both"/>
      </w:pPr>
    </w:p>
    <w:p w14:paraId="11AD4D09" w14:textId="77777777" w:rsidR="00465D4A" w:rsidRPr="00BB2326" w:rsidRDefault="00465D4A" w:rsidP="00BB2326">
      <w:pPr>
        <w:ind w:left="1134"/>
        <w:jc w:val="both"/>
        <w:rPr>
          <w:rFonts w:eastAsia="MS Mincho"/>
        </w:rPr>
      </w:pPr>
      <w:r w:rsidRPr="00BB2326">
        <w:t>Al respecto después de analizado el expediente del caso e informe técnico, la Gerencia Legal hace las siguientes</w:t>
      </w:r>
      <w:r w:rsidRPr="00BB2326">
        <w:rPr>
          <w:b/>
        </w:rPr>
        <w:t xml:space="preserve"> </w:t>
      </w:r>
      <w:r w:rsidRPr="00BB2326">
        <w:t>consideraciones:</w:t>
      </w:r>
    </w:p>
    <w:p w14:paraId="4070FE8D" w14:textId="77777777" w:rsidR="00465D4A" w:rsidRPr="00BB2326" w:rsidRDefault="00465D4A" w:rsidP="00BB2326">
      <w:pPr>
        <w:jc w:val="both"/>
      </w:pPr>
    </w:p>
    <w:p w14:paraId="49E24E79" w14:textId="581A830B" w:rsidR="00465D4A" w:rsidRPr="00BB2326" w:rsidRDefault="00465D4A" w:rsidP="00BB2326">
      <w:pPr>
        <w:pStyle w:val="Prrafodelista"/>
        <w:numPr>
          <w:ilvl w:val="0"/>
          <w:numId w:val="98"/>
        </w:numPr>
        <w:ind w:left="1134" w:hanging="708"/>
        <w:contextualSpacing/>
        <w:jc w:val="both"/>
      </w:pPr>
      <w:r w:rsidRPr="00BB2326">
        <w:t xml:space="preserve">Que la </w:t>
      </w:r>
      <w:r w:rsidRPr="00BB2326">
        <w:rPr>
          <w:b/>
        </w:rPr>
        <w:t xml:space="preserve">ASOCIACION COOPERATIVA DE PRODUCCION AGROPECUARIA Y CAFETALERA “FINCA ORLITA” DE RESPONSABILIDAD LIMITADA, </w:t>
      </w:r>
      <w:r w:rsidRPr="00BB2326">
        <w:t xml:space="preserve">se encuentra legalmente inscrita en el Departamento de Asociaciones Agropecuarias del Ministerio de Agricultura y Ganadería, obteniendo su Decreto de personalidad jurídica desde el día 01 de abril de 1981, bajo la codificación: 129-06-SNR-01-04-81, con una vigencia del nombramiento de los cuerpos directivos, así: Consejo de Administración, 01 de abril de 2022, y de igual fecha para la Junta de Vigilancia. </w:t>
      </w:r>
      <w:r w:rsidRPr="00BB2326">
        <w:rPr>
          <w:lang w:val="es-ES"/>
        </w:rPr>
        <w:t xml:space="preserve"> </w:t>
      </w:r>
    </w:p>
    <w:p w14:paraId="09E95D57" w14:textId="77777777" w:rsidR="00465D4A" w:rsidRDefault="00465D4A" w:rsidP="00BB2326">
      <w:pPr>
        <w:pStyle w:val="Prrafodelista"/>
        <w:tabs>
          <w:tab w:val="left" w:pos="7671"/>
        </w:tabs>
        <w:ind w:left="1077"/>
        <w:jc w:val="both"/>
      </w:pPr>
    </w:p>
    <w:p w14:paraId="58AE7CDD" w14:textId="07CCB579" w:rsidR="00465D4A" w:rsidRPr="00BB2326" w:rsidRDefault="00465D4A" w:rsidP="00BB2326">
      <w:pPr>
        <w:pStyle w:val="Prrafodelista"/>
        <w:numPr>
          <w:ilvl w:val="0"/>
          <w:numId w:val="98"/>
        </w:numPr>
        <w:tabs>
          <w:tab w:val="left" w:pos="7671"/>
        </w:tabs>
        <w:ind w:left="1134" w:hanging="708"/>
        <w:contextualSpacing/>
        <w:jc w:val="both"/>
        <w:rPr>
          <w:b/>
          <w:bCs/>
          <w:u w:val="single"/>
          <w:lang w:eastAsia="es-SV"/>
        </w:rPr>
      </w:pPr>
      <w:r w:rsidRPr="00BB2326">
        <w:t xml:space="preserve">La transferencia de </w:t>
      </w:r>
      <w:r w:rsidR="00101834" w:rsidRPr="00BB2326">
        <w:t xml:space="preserve">los </w:t>
      </w:r>
      <w:r w:rsidRPr="00BB2326">
        <w:t xml:space="preserve">inmuebles será ejecutada </w:t>
      </w:r>
      <w:r w:rsidRPr="00BB2326">
        <w:rPr>
          <w:rFonts w:eastAsia="Times New Roman"/>
          <w:lang w:eastAsia="es-ES"/>
        </w:rPr>
        <w:t xml:space="preserve">por la mencionada Asociación Cooperativa, </w:t>
      </w:r>
      <w:r w:rsidRPr="00BB2326">
        <w:t xml:space="preserve">en el </w:t>
      </w:r>
      <w:r w:rsidRPr="00BB2326">
        <w:rPr>
          <w:rFonts w:eastAsia="Times New Roman"/>
          <w:lang w:eastAsia="es-ES"/>
        </w:rPr>
        <w:t xml:space="preserve">Proyecto de Lotificación Agrícola, en 5 de los inmuebles  </w:t>
      </w:r>
      <w:r w:rsidRPr="00BB2326">
        <w:rPr>
          <w:rFonts w:eastAsia="Times New Roman"/>
          <w:lang w:val="es-MX" w:eastAsia="es-ES"/>
        </w:rPr>
        <w:t xml:space="preserve">de su propiedad, ubicados en jurisdicción de </w:t>
      </w:r>
      <w:proofErr w:type="spellStart"/>
      <w:r w:rsidRPr="00BB2326">
        <w:rPr>
          <w:rFonts w:eastAsia="Times New Roman"/>
          <w:lang w:val="es-MX" w:eastAsia="es-ES"/>
        </w:rPr>
        <w:t>Panchimalco</w:t>
      </w:r>
      <w:proofErr w:type="spellEnd"/>
      <w:r w:rsidRPr="00BB2326">
        <w:rPr>
          <w:rFonts w:eastAsia="Times New Roman"/>
          <w:lang w:val="es-MX" w:eastAsia="es-ES"/>
        </w:rPr>
        <w:t>, departamento de San Salvador</w:t>
      </w:r>
      <w:r w:rsidRPr="00BB2326">
        <w:rPr>
          <w:rFonts w:eastAsia="MS Mincho"/>
        </w:rPr>
        <w:t xml:space="preserve">, </w:t>
      </w:r>
      <w:r w:rsidRPr="00BB2326">
        <w:rPr>
          <w:rFonts w:eastAsia="Times New Roman"/>
          <w:lang w:eastAsia="es-ES"/>
        </w:rPr>
        <w:t>con un área total de 129,086.65 Mts.</w:t>
      </w:r>
      <w:r w:rsidRPr="00BB2326">
        <w:rPr>
          <w:rFonts w:eastAsia="Times New Roman"/>
          <w:vertAlign w:val="superscript"/>
          <w:lang w:eastAsia="es-ES"/>
        </w:rPr>
        <w:t>2</w:t>
      </w:r>
      <w:r w:rsidRPr="00BB2326">
        <w:rPr>
          <w:rFonts w:eastAsia="Times New Roman"/>
          <w:lang w:eastAsia="es-ES"/>
        </w:rPr>
        <w:t>,</w:t>
      </w:r>
      <w:r w:rsidRPr="00BB2326">
        <w:rPr>
          <w:rFonts w:eastAsia="Times New Roman"/>
          <w:color w:val="FF0000"/>
          <w:lang w:eastAsia="es-ES"/>
        </w:rPr>
        <w:t xml:space="preserve"> </w:t>
      </w:r>
      <w:r w:rsidRPr="00BB2326">
        <w:t>inscritos en</w:t>
      </w:r>
      <w:r w:rsidRPr="00BB2326">
        <w:rPr>
          <w:rFonts w:eastAsia="MS Mincho"/>
        </w:rPr>
        <w:t xml:space="preserve"> </w:t>
      </w:r>
      <w:r w:rsidR="00101834" w:rsidRPr="00BB2326">
        <w:rPr>
          <w:rFonts w:eastAsia="MS Mincho"/>
        </w:rPr>
        <w:t xml:space="preserve">el </w:t>
      </w:r>
      <w:r w:rsidRPr="00BB2326">
        <w:t>Registro de la Propiedad Raíz e Hipotecas de la Primera Sección del Centro, departamento de San Salvador</w:t>
      </w:r>
      <w:r w:rsidRPr="00BB2326">
        <w:rPr>
          <w:rFonts w:eastAsia="MS Mincho"/>
        </w:rPr>
        <w:t>;</w:t>
      </w:r>
      <w:r w:rsidRPr="00BB2326">
        <w:t xml:space="preserve"> e</w:t>
      </w:r>
      <w:r w:rsidRPr="00BB2326">
        <w:rPr>
          <w:lang w:val="es-CL" w:eastAsia="es-CL"/>
        </w:rPr>
        <w:t>l cual ha quedado distribuido de la siguiente manera:</w:t>
      </w:r>
    </w:p>
    <w:tbl>
      <w:tblPr>
        <w:tblpPr w:leftFromText="141" w:rightFromText="141" w:vertAnchor="text" w:horzAnchor="page" w:tblpX="3756" w:tblpY="266"/>
        <w:tblW w:w="0" w:type="auto"/>
        <w:tblCellMar>
          <w:left w:w="70" w:type="dxa"/>
          <w:right w:w="70" w:type="dxa"/>
        </w:tblCellMar>
        <w:tblLook w:val="04A0" w:firstRow="1" w:lastRow="0" w:firstColumn="1" w:lastColumn="0" w:noHBand="0" w:noVBand="1"/>
      </w:tblPr>
      <w:tblGrid>
        <w:gridCol w:w="2902"/>
        <w:gridCol w:w="2455"/>
        <w:gridCol w:w="1099"/>
      </w:tblGrid>
      <w:tr w:rsidR="008B266B" w:rsidRPr="00824B1D" w14:paraId="39C3F37C" w14:textId="77777777" w:rsidTr="008B266B">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0969020" w14:textId="77777777" w:rsidR="008B266B" w:rsidRPr="00101834" w:rsidRDefault="008B266B" w:rsidP="008B266B">
            <w:pPr>
              <w:pStyle w:val="TITULOSINTERMEDIOS"/>
              <w:rPr>
                <w:rFonts w:ascii="Museo Sans 300" w:hAnsi="Museo Sans 300"/>
                <w:sz w:val="18"/>
                <w:szCs w:val="18"/>
              </w:rPr>
            </w:pPr>
            <w:r w:rsidRPr="00101834">
              <w:rPr>
                <w:rFonts w:ascii="Museo Sans 300" w:hAnsi="Museo Sans 300"/>
                <w:sz w:val="18"/>
                <w:szCs w:val="18"/>
              </w:rPr>
              <w:t>CUADRO GENERAL DE ÁREAS, PARCELA N°73/01 LOTE#S/N</w:t>
            </w:r>
          </w:p>
          <w:p w14:paraId="4B23DC36" w14:textId="758A7CF1" w:rsidR="008B266B" w:rsidRPr="00101834" w:rsidRDefault="008B266B" w:rsidP="0089577F">
            <w:pPr>
              <w:jc w:val="center"/>
              <w:rPr>
                <w:rFonts w:cs="Calibri"/>
                <w:b/>
                <w:bCs/>
                <w:color w:val="000000"/>
                <w:sz w:val="18"/>
                <w:szCs w:val="18"/>
                <w:lang w:eastAsia="es-SV"/>
              </w:rPr>
            </w:pPr>
            <w:r w:rsidRPr="00101834">
              <w:rPr>
                <w:rFonts w:cs="Calibri"/>
                <w:b/>
                <w:bCs/>
                <w:color w:val="000000"/>
                <w:sz w:val="18"/>
                <w:szCs w:val="18"/>
                <w:lang w:eastAsia="es-SV"/>
              </w:rPr>
              <w:t xml:space="preserve">MATRICULA </w:t>
            </w:r>
            <w:r w:rsidR="0089577F">
              <w:rPr>
                <w:rFonts w:cs="Calibri"/>
                <w:b/>
                <w:bCs/>
                <w:color w:val="000000"/>
                <w:sz w:val="18"/>
                <w:szCs w:val="18"/>
                <w:lang w:eastAsia="es-SV"/>
              </w:rPr>
              <w:t>----</w:t>
            </w:r>
            <w:r w:rsidRPr="00101834">
              <w:rPr>
                <w:rFonts w:cs="Calibri"/>
                <w:b/>
                <w:bCs/>
                <w:color w:val="000000"/>
                <w:sz w:val="18"/>
                <w:szCs w:val="18"/>
                <w:lang w:eastAsia="es-SV"/>
              </w:rPr>
              <w:t>-00000</w:t>
            </w:r>
          </w:p>
        </w:tc>
      </w:tr>
      <w:tr w:rsidR="008B266B" w:rsidRPr="00824B1D" w14:paraId="152D84DB" w14:textId="77777777" w:rsidTr="008B266B">
        <w:trPr>
          <w:trHeight w:val="20"/>
        </w:trPr>
        <w:tc>
          <w:tcPr>
            <w:tcW w:w="0" w:type="auto"/>
            <w:tcBorders>
              <w:top w:val="nil"/>
              <w:left w:val="single" w:sz="4" w:space="0" w:color="auto"/>
              <w:bottom w:val="single" w:sz="4" w:space="0" w:color="auto"/>
              <w:right w:val="nil"/>
            </w:tcBorders>
            <w:shd w:val="clear" w:color="auto" w:fill="FFFFFF" w:themeFill="background1"/>
            <w:noWrap/>
            <w:vAlign w:val="center"/>
            <w:hideMark/>
          </w:tcPr>
          <w:p w14:paraId="2D60BD28" w14:textId="77777777" w:rsidR="008B266B" w:rsidRPr="00101834" w:rsidRDefault="008B266B" w:rsidP="008B266B">
            <w:pPr>
              <w:jc w:val="center"/>
              <w:rPr>
                <w:rFonts w:cs="Calibri"/>
                <w:b/>
                <w:bCs/>
                <w:color w:val="000000"/>
                <w:sz w:val="18"/>
                <w:szCs w:val="18"/>
                <w:lang w:eastAsia="es-SV"/>
              </w:rPr>
            </w:pPr>
            <w:r w:rsidRPr="00101834">
              <w:rPr>
                <w:rFonts w:cs="Calibri"/>
                <w:b/>
                <w:bCs/>
                <w:color w:val="000000"/>
                <w:sz w:val="18"/>
                <w:szCs w:val="18"/>
                <w:lang w:eastAsia="es-SV"/>
              </w:rPr>
              <w:t>DESCRIPCION</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73456A97" w14:textId="77777777" w:rsidR="008B266B" w:rsidRPr="00101834" w:rsidRDefault="008B266B" w:rsidP="008B266B">
            <w:pPr>
              <w:jc w:val="center"/>
              <w:rPr>
                <w:rFonts w:cs="Calibri"/>
                <w:b/>
                <w:bCs/>
                <w:color w:val="000000"/>
                <w:sz w:val="18"/>
                <w:szCs w:val="18"/>
                <w:lang w:eastAsia="es-SV"/>
              </w:rPr>
            </w:pPr>
            <w:r w:rsidRPr="00101834">
              <w:rPr>
                <w:rFonts w:cs="Calibri"/>
                <w:b/>
                <w:bCs/>
                <w:color w:val="000000"/>
                <w:sz w:val="18"/>
                <w:szCs w:val="18"/>
                <w:lang w:eastAsia="es-SV"/>
              </w:rPr>
              <w:t>ÁREAS (Has.)</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49171280" w14:textId="77777777" w:rsidR="008B266B" w:rsidRPr="00101834" w:rsidRDefault="008B266B" w:rsidP="008B266B">
            <w:pPr>
              <w:jc w:val="center"/>
              <w:rPr>
                <w:rFonts w:cs="Calibri"/>
                <w:b/>
                <w:bCs/>
                <w:color w:val="000000"/>
                <w:sz w:val="18"/>
                <w:szCs w:val="18"/>
                <w:lang w:eastAsia="es-SV"/>
              </w:rPr>
            </w:pPr>
            <w:r w:rsidRPr="00101834">
              <w:rPr>
                <w:rFonts w:cs="Calibri"/>
                <w:b/>
                <w:bCs/>
                <w:color w:val="000000"/>
                <w:sz w:val="18"/>
                <w:szCs w:val="18"/>
                <w:lang w:eastAsia="es-SV"/>
              </w:rPr>
              <w:t>ÁREAS (M²)</w:t>
            </w:r>
          </w:p>
        </w:tc>
      </w:tr>
      <w:tr w:rsidR="008B266B" w:rsidRPr="00824B1D" w14:paraId="35B25A4F" w14:textId="77777777" w:rsidTr="008B266B">
        <w:trPr>
          <w:trHeight w:val="20"/>
        </w:trPr>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0E4E7C8F" w14:textId="00F4AB8D" w:rsidR="008B266B" w:rsidRPr="00101834" w:rsidRDefault="008B266B" w:rsidP="0089577F">
            <w:pPr>
              <w:jc w:val="center"/>
              <w:rPr>
                <w:rFonts w:cs="Calibri"/>
                <w:b/>
                <w:bCs/>
                <w:color w:val="000000"/>
                <w:sz w:val="18"/>
                <w:szCs w:val="18"/>
                <w:lang w:eastAsia="es-SV"/>
              </w:rPr>
            </w:pPr>
            <w:r w:rsidRPr="00101834">
              <w:rPr>
                <w:rFonts w:cs="Calibri"/>
                <w:b/>
                <w:bCs/>
                <w:color w:val="000000"/>
                <w:sz w:val="18"/>
                <w:szCs w:val="18"/>
                <w:lang w:eastAsia="es-SV"/>
              </w:rPr>
              <w:lastRenderedPageBreak/>
              <w:t>Lotificación Agrícola (</w:t>
            </w:r>
            <w:r w:rsidR="0089577F">
              <w:rPr>
                <w:rFonts w:cs="Calibri"/>
                <w:b/>
                <w:bCs/>
                <w:color w:val="000000"/>
                <w:sz w:val="18"/>
                <w:szCs w:val="18"/>
                <w:lang w:eastAsia="es-SV"/>
              </w:rPr>
              <w:t>--</w:t>
            </w:r>
            <w:r w:rsidRPr="00101834">
              <w:rPr>
                <w:rFonts w:cs="Calibri"/>
                <w:b/>
                <w:bCs/>
                <w:color w:val="000000"/>
                <w:sz w:val="18"/>
                <w:szCs w:val="18"/>
                <w:lang w:eastAsia="es-SV"/>
              </w:rPr>
              <w:t>)</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40D39DC" w14:textId="77777777" w:rsidR="008B266B" w:rsidRPr="00101834" w:rsidRDefault="008B266B" w:rsidP="008B266B">
            <w:pPr>
              <w:rPr>
                <w:rFonts w:cs="Calibri"/>
                <w:color w:val="000000"/>
                <w:sz w:val="18"/>
                <w:szCs w:val="18"/>
                <w:lang w:eastAsia="es-SV"/>
              </w:rPr>
            </w:pPr>
            <w:r w:rsidRPr="00101834">
              <w:rPr>
                <w:rFonts w:cs="Calibri"/>
                <w:color w:val="000000"/>
                <w:sz w:val="18"/>
                <w:szCs w:val="18"/>
                <w:lang w:eastAsia="es-SV"/>
              </w:rPr>
              <w:t> </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3A71AACD" w14:textId="77777777" w:rsidR="008B266B" w:rsidRPr="00101834" w:rsidRDefault="008B266B" w:rsidP="008B266B">
            <w:pPr>
              <w:jc w:val="center"/>
              <w:rPr>
                <w:rFonts w:cs="Calibri"/>
                <w:color w:val="000000"/>
                <w:sz w:val="18"/>
                <w:szCs w:val="18"/>
                <w:lang w:eastAsia="es-SV"/>
              </w:rPr>
            </w:pPr>
            <w:r w:rsidRPr="00101834">
              <w:rPr>
                <w:rFonts w:cs="Calibri"/>
                <w:color w:val="000000"/>
                <w:sz w:val="18"/>
                <w:szCs w:val="18"/>
                <w:lang w:eastAsia="es-SV"/>
              </w:rPr>
              <w:t> </w:t>
            </w:r>
          </w:p>
        </w:tc>
      </w:tr>
      <w:tr w:rsidR="008B266B" w:rsidRPr="00824B1D" w14:paraId="7B1AA187" w14:textId="77777777" w:rsidTr="008B266B">
        <w:trPr>
          <w:trHeight w:val="20"/>
        </w:trPr>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163F4864" w14:textId="77777777" w:rsidR="008B266B" w:rsidRPr="00101834" w:rsidRDefault="008B266B" w:rsidP="008B266B">
            <w:pPr>
              <w:jc w:val="center"/>
              <w:rPr>
                <w:rFonts w:cs="Calibri"/>
                <w:color w:val="000000"/>
                <w:sz w:val="18"/>
                <w:szCs w:val="18"/>
                <w:lang w:eastAsia="es-SV"/>
              </w:rPr>
            </w:pPr>
            <w:r w:rsidRPr="00101834">
              <w:rPr>
                <w:rFonts w:cs="Calibri"/>
                <w:color w:val="000000"/>
                <w:sz w:val="18"/>
                <w:szCs w:val="18"/>
                <w:lang w:eastAsia="es-SV"/>
              </w:rPr>
              <w:t>PORCION 1</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14C8E6F1" w14:textId="77777777" w:rsidR="008B266B" w:rsidRPr="00101834" w:rsidRDefault="008B266B" w:rsidP="008B266B">
            <w:pPr>
              <w:jc w:val="center"/>
              <w:rPr>
                <w:rFonts w:cs="Calibri"/>
                <w:color w:val="000000"/>
                <w:sz w:val="18"/>
                <w:szCs w:val="18"/>
                <w:lang w:eastAsia="es-SV"/>
              </w:rPr>
            </w:pPr>
            <w:r w:rsidRPr="00101834">
              <w:rPr>
                <w:rFonts w:cs="Calibri"/>
                <w:color w:val="000000"/>
                <w:sz w:val="18"/>
                <w:szCs w:val="18"/>
                <w:lang w:eastAsia="es-SV"/>
              </w:rPr>
              <w:t>00 Has., 65. As., 44.00 Cas.</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A507161" w14:textId="77777777" w:rsidR="008B266B" w:rsidRPr="00101834" w:rsidRDefault="008B266B" w:rsidP="008B266B">
            <w:pPr>
              <w:jc w:val="center"/>
              <w:rPr>
                <w:rFonts w:cs="Calibri"/>
                <w:color w:val="000000"/>
                <w:sz w:val="18"/>
                <w:szCs w:val="18"/>
                <w:lang w:eastAsia="es-SV"/>
              </w:rPr>
            </w:pPr>
            <w:r w:rsidRPr="00101834">
              <w:rPr>
                <w:rFonts w:cs="Calibri"/>
                <w:color w:val="000000"/>
                <w:sz w:val="18"/>
                <w:szCs w:val="18"/>
                <w:lang w:eastAsia="es-SV"/>
              </w:rPr>
              <w:t>6,544.00</w:t>
            </w:r>
          </w:p>
        </w:tc>
      </w:tr>
      <w:tr w:rsidR="008B266B" w:rsidRPr="00824B1D" w14:paraId="38BFD4A8" w14:textId="77777777" w:rsidTr="008B266B">
        <w:trPr>
          <w:trHeight w:val="20"/>
        </w:trPr>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47B3ABA8" w14:textId="77777777" w:rsidR="008B266B" w:rsidRPr="00101834" w:rsidRDefault="008B266B" w:rsidP="008B266B">
            <w:pPr>
              <w:jc w:val="center"/>
              <w:rPr>
                <w:rFonts w:cs="Calibri"/>
                <w:b/>
                <w:bCs/>
                <w:color w:val="000000"/>
                <w:sz w:val="18"/>
                <w:szCs w:val="18"/>
                <w:lang w:eastAsia="es-SV"/>
              </w:rPr>
            </w:pPr>
            <w:r w:rsidRPr="00101834">
              <w:rPr>
                <w:rFonts w:cs="Calibri"/>
                <w:b/>
                <w:bCs/>
                <w:color w:val="000000"/>
                <w:sz w:val="18"/>
                <w:szCs w:val="18"/>
                <w:lang w:eastAsia="es-SV"/>
              </w:rPr>
              <w:t>SUBTOTAL</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52CD305C" w14:textId="77777777" w:rsidR="008B266B" w:rsidRPr="00101834" w:rsidRDefault="008B266B" w:rsidP="008B266B">
            <w:pPr>
              <w:jc w:val="center"/>
              <w:rPr>
                <w:rFonts w:cs="Calibri"/>
                <w:b/>
                <w:bCs/>
                <w:color w:val="000000"/>
                <w:sz w:val="18"/>
                <w:szCs w:val="18"/>
                <w:lang w:eastAsia="es-SV"/>
              </w:rPr>
            </w:pPr>
            <w:r w:rsidRPr="00101834">
              <w:rPr>
                <w:rFonts w:cs="Calibri"/>
                <w:b/>
                <w:bCs/>
                <w:color w:val="000000"/>
                <w:sz w:val="18"/>
                <w:szCs w:val="18"/>
                <w:lang w:eastAsia="es-SV"/>
              </w:rPr>
              <w:t>00 Has., 65 As., 44.00 Cas.</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4C51B94" w14:textId="77777777" w:rsidR="008B266B" w:rsidRPr="00101834" w:rsidRDefault="008B266B" w:rsidP="008B266B">
            <w:pPr>
              <w:jc w:val="center"/>
              <w:rPr>
                <w:rFonts w:cs="Calibri"/>
                <w:b/>
                <w:bCs/>
                <w:color w:val="000000"/>
                <w:sz w:val="18"/>
                <w:szCs w:val="18"/>
                <w:lang w:eastAsia="es-SV"/>
              </w:rPr>
            </w:pPr>
            <w:r w:rsidRPr="00101834">
              <w:rPr>
                <w:rFonts w:cs="Calibri"/>
                <w:b/>
                <w:bCs/>
                <w:color w:val="000000"/>
                <w:sz w:val="18"/>
                <w:szCs w:val="18"/>
                <w:lang w:eastAsia="es-SV"/>
              </w:rPr>
              <w:t>6,544.00</w:t>
            </w:r>
          </w:p>
        </w:tc>
      </w:tr>
      <w:tr w:rsidR="008B266B" w:rsidRPr="00824B1D" w14:paraId="20D500CD" w14:textId="77777777" w:rsidTr="008B266B">
        <w:trPr>
          <w:trHeight w:val="20"/>
        </w:trPr>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324E0D58" w14:textId="77777777" w:rsidR="008B266B" w:rsidRPr="00101834" w:rsidRDefault="008B266B" w:rsidP="008B266B">
            <w:pPr>
              <w:jc w:val="center"/>
              <w:rPr>
                <w:rFonts w:cs="Calibri"/>
                <w:b/>
                <w:bCs/>
                <w:color w:val="000000"/>
                <w:sz w:val="18"/>
                <w:szCs w:val="18"/>
                <w:lang w:eastAsia="es-SV"/>
              </w:rPr>
            </w:pPr>
            <w:r w:rsidRPr="00101834">
              <w:rPr>
                <w:rFonts w:cs="Calibri"/>
                <w:b/>
                <w:bCs/>
                <w:color w:val="000000"/>
                <w:sz w:val="18"/>
                <w:szCs w:val="18"/>
                <w:lang w:eastAsia="es-SV"/>
              </w:rPr>
              <w:t xml:space="preserve">    AREA TOTAL DEL PROYECTO</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7762BA6A" w14:textId="77777777" w:rsidR="008B266B" w:rsidRPr="00101834" w:rsidRDefault="008B266B" w:rsidP="008B266B">
            <w:pPr>
              <w:jc w:val="center"/>
              <w:rPr>
                <w:rFonts w:cs="Calibri"/>
                <w:b/>
                <w:bCs/>
                <w:color w:val="000000"/>
                <w:sz w:val="18"/>
                <w:szCs w:val="18"/>
                <w:lang w:eastAsia="es-SV"/>
              </w:rPr>
            </w:pPr>
            <w:r w:rsidRPr="00101834">
              <w:rPr>
                <w:rFonts w:cs="Calibri"/>
                <w:b/>
                <w:bCs/>
                <w:color w:val="000000"/>
                <w:sz w:val="18"/>
                <w:szCs w:val="18"/>
                <w:lang w:eastAsia="es-SV"/>
              </w:rPr>
              <w:t>00 Has., 65 As., 44.00 Cas.</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1965F5C" w14:textId="77777777" w:rsidR="008B266B" w:rsidRPr="00101834" w:rsidRDefault="008B266B" w:rsidP="008B266B">
            <w:pPr>
              <w:jc w:val="center"/>
              <w:rPr>
                <w:rFonts w:cs="Calibri"/>
                <w:b/>
                <w:bCs/>
                <w:color w:val="000000"/>
                <w:sz w:val="18"/>
                <w:szCs w:val="18"/>
                <w:lang w:eastAsia="es-SV"/>
              </w:rPr>
            </w:pPr>
            <w:r w:rsidRPr="00101834">
              <w:rPr>
                <w:rFonts w:cs="Calibri"/>
                <w:b/>
                <w:bCs/>
                <w:color w:val="000000"/>
                <w:sz w:val="18"/>
                <w:szCs w:val="18"/>
                <w:lang w:eastAsia="es-SV"/>
              </w:rPr>
              <w:t>6,544.00</w:t>
            </w:r>
          </w:p>
        </w:tc>
      </w:tr>
    </w:tbl>
    <w:p w14:paraId="38F91535" w14:textId="77777777" w:rsidR="00465D4A" w:rsidRDefault="00465D4A" w:rsidP="00465D4A">
      <w:pPr>
        <w:pStyle w:val="Prrafodelista"/>
        <w:tabs>
          <w:tab w:val="left" w:pos="7671"/>
        </w:tabs>
        <w:ind w:left="567"/>
        <w:jc w:val="both"/>
        <w:rPr>
          <w:b/>
          <w:bCs/>
          <w:sz w:val="26"/>
          <w:szCs w:val="26"/>
          <w:u w:val="single"/>
          <w:lang w:eastAsia="es-SV"/>
        </w:rPr>
      </w:pPr>
    </w:p>
    <w:p w14:paraId="321405AF" w14:textId="77777777" w:rsidR="006F1AFA" w:rsidRPr="00834442" w:rsidRDefault="006F1AFA" w:rsidP="00465D4A">
      <w:pPr>
        <w:pStyle w:val="Prrafodelista"/>
        <w:tabs>
          <w:tab w:val="left" w:pos="7671"/>
        </w:tabs>
        <w:ind w:left="567"/>
        <w:jc w:val="both"/>
        <w:rPr>
          <w:b/>
          <w:bCs/>
          <w:sz w:val="26"/>
          <w:szCs w:val="26"/>
          <w:u w:val="single"/>
          <w:lang w:eastAsia="es-SV"/>
        </w:rPr>
      </w:pPr>
    </w:p>
    <w:p w14:paraId="2F106831" w14:textId="77777777" w:rsidR="00465D4A" w:rsidRPr="00824B1D" w:rsidRDefault="00465D4A" w:rsidP="00465D4A">
      <w:pPr>
        <w:pStyle w:val="Prrafodelista"/>
        <w:tabs>
          <w:tab w:val="left" w:pos="7671"/>
        </w:tabs>
        <w:spacing w:line="360" w:lineRule="auto"/>
        <w:ind w:left="567"/>
        <w:jc w:val="both"/>
        <w:rPr>
          <w:b/>
          <w:bCs/>
          <w:sz w:val="26"/>
          <w:szCs w:val="26"/>
          <w:u w:val="single"/>
          <w:lang w:eastAsia="es-SV"/>
        </w:rPr>
      </w:pPr>
    </w:p>
    <w:p w14:paraId="2379E629" w14:textId="77777777" w:rsidR="00465D4A" w:rsidRPr="00824B1D" w:rsidRDefault="00465D4A" w:rsidP="00465D4A">
      <w:pPr>
        <w:rPr>
          <w:rFonts w:eastAsia="MS Mincho" w:cs="Arial"/>
        </w:rPr>
      </w:pPr>
    </w:p>
    <w:p w14:paraId="167F7BE1" w14:textId="77777777" w:rsidR="00465D4A" w:rsidRPr="00824B1D" w:rsidRDefault="00465D4A" w:rsidP="00465D4A">
      <w:pPr>
        <w:rPr>
          <w:rFonts w:eastAsia="MS Mincho" w:cs="Arial"/>
        </w:rPr>
      </w:pPr>
    </w:p>
    <w:p w14:paraId="33C01711" w14:textId="77777777" w:rsidR="00465D4A" w:rsidRPr="00824B1D" w:rsidRDefault="00465D4A" w:rsidP="00465D4A">
      <w:pPr>
        <w:rPr>
          <w:rFonts w:eastAsia="MS Mincho" w:cs="Arial"/>
        </w:rPr>
      </w:pPr>
    </w:p>
    <w:p w14:paraId="6B41C715" w14:textId="77777777" w:rsidR="00465D4A" w:rsidRPr="00824B1D" w:rsidRDefault="00465D4A" w:rsidP="00465D4A">
      <w:pPr>
        <w:rPr>
          <w:rFonts w:eastAsia="MS Mincho" w:cs="Arial"/>
        </w:rPr>
      </w:pPr>
    </w:p>
    <w:p w14:paraId="12388E3C" w14:textId="77777777" w:rsidR="00465D4A" w:rsidRDefault="00465D4A" w:rsidP="00101834">
      <w:pPr>
        <w:ind w:left="1134"/>
        <w:jc w:val="both"/>
        <w:rPr>
          <w:rFonts w:eastAsia="MS Mincho" w:cs="Arial"/>
          <w:sz w:val="26"/>
          <w:szCs w:val="26"/>
        </w:rPr>
      </w:pPr>
      <w:r w:rsidRPr="00824B1D">
        <w:rPr>
          <w:rFonts w:eastAsia="MS Mincho"/>
          <w:b/>
          <w:u w:val="single"/>
        </w:rPr>
        <w:t>PARCELA N°73/01 LOTE#S/N</w:t>
      </w:r>
      <w:r w:rsidRPr="00824B1D">
        <w:rPr>
          <w:rFonts w:eastAsia="MS Mincho" w:cs="Arial"/>
          <w:sz w:val="26"/>
          <w:szCs w:val="26"/>
        </w:rPr>
        <w:t xml:space="preserve"> será transferida en su totalidad a un asociado.</w:t>
      </w:r>
    </w:p>
    <w:tbl>
      <w:tblPr>
        <w:tblpPr w:leftFromText="141" w:rightFromText="141" w:vertAnchor="page" w:horzAnchor="margin" w:tblpXSpec="right" w:tblpY="7951"/>
        <w:tblW w:w="7962" w:type="dxa"/>
        <w:tblCellMar>
          <w:left w:w="70" w:type="dxa"/>
          <w:right w:w="70" w:type="dxa"/>
        </w:tblCellMar>
        <w:tblLook w:val="04A0" w:firstRow="1" w:lastRow="0" w:firstColumn="1" w:lastColumn="0" w:noHBand="0" w:noVBand="1"/>
      </w:tblPr>
      <w:tblGrid>
        <w:gridCol w:w="3768"/>
        <w:gridCol w:w="2769"/>
        <w:gridCol w:w="1425"/>
      </w:tblGrid>
      <w:tr w:rsidR="008B266B" w:rsidRPr="00824B1D" w14:paraId="7BAAA06C" w14:textId="77777777" w:rsidTr="008B266B">
        <w:trPr>
          <w:trHeight w:val="21"/>
        </w:trPr>
        <w:tc>
          <w:tcPr>
            <w:tcW w:w="7962"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2318911" w14:textId="77777777" w:rsidR="008B266B" w:rsidRPr="00101834" w:rsidRDefault="008B266B" w:rsidP="008B266B">
            <w:pPr>
              <w:jc w:val="center"/>
              <w:rPr>
                <w:rFonts w:eastAsia="MS Mincho"/>
                <w:b/>
                <w:sz w:val="18"/>
                <w:szCs w:val="18"/>
              </w:rPr>
            </w:pPr>
            <w:r w:rsidRPr="00101834">
              <w:rPr>
                <w:rFonts w:cs="Calibri"/>
                <w:b/>
                <w:bCs/>
                <w:sz w:val="18"/>
                <w:szCs w:val="18"/>
                <w:lang w:eastAsia="es-SV"/>
              </w:rPr>
              <w:t xml:space="preserve">CUADRO GENERAL DE ÁREAS, </w:t>
            </w:r>
            <w:r w:rsidRPr="00101834">
              <w:rPr>
                <w:b/>
                <w:sz w:val="18"/>
                <w:szCs w:val="18"/>
              </w:rPr>
              <w:t>PARCELA</w:t>
            </w:r>
            <w:r w:rsidRPr="00101834">
              <w:rPr>
                <w:sz w:val="18"/>
                <w:szCs w:val="18"/>
              </w:rPr>
              <w:t xml:space="preserve"> </w:t>
            </w:r>
            <w:r w:rsidRPr="00101834">
              <w:rPr>
                <w:rFonts w:eastAsia="MS Mincho"/>
                <w:b/>
                <w:sz w:val="18"/>
                <w:szCs w:val="18"/>
              </w:rPr>
              <w:t>S/N, Y SEGÚN PROYECTO COMO FINCA ORLITA, PORCION 2</w:t>
            </w:r>
          </w:p>
          <w:p w14:paraId="016430A3" w14:textId="1F4837D4" w:rsidR="008B266B" w:rsidRPr="00101834" w:rsidRDefault="008B266B" w:rsidP="0089577F">
            <w:pPr>
              <w:jc w:val="center"/>
              <w:rPr>
                <w:rFonts w:eastAsia="MS Mincho"/>
                <w:b/>
                <w:sz w:val="18"/>
                <w:szCs w:val="18"/>
              </w:rPr>
            </w:pPr>
            <w:r w:rsidRPr="00101834">
              <w:rPr>
                <w:rFonts w:cs="Calibri"/>
                <w:b/>
                <w:bCs/>
                <w:sz w:val="18"/>
                <w:szCs w:val="18"/>
                <w:lang w:eastAsia="es-SV"/>
              </w:rPr>
              <w:t xml:space="preserve">MATRICULA </w:t>
            </w:r>
            <w:r w:rsidR="0089577F">
              <w:rPr>
                <w:rFonts w:cs="Calibri"/>
                <w:b/>
                <w:bCs/>
                <w:sz w:val="18"/>
                <w:szCs w:val="18"/>
                <w:lang w:eastAsia="es-SV"/>
              </w:rPr>
              <w:t>---</w:t>
            </w:r>
            <w:r w:rsidRPr="00101834">
              <w:rPr>
                <w:rFonts w:cs="Calibri"/>
                <w:b/>
                <w:bCs/>
                <w:sz w:val="18"/>
                <w:szCs w:val="18"/>
                <w:lang w:eastAsia="es-SV"/>
              </w:rPr>
              <w:t>-00000</w:t>
            </w:r>
          </w:p>
        </w:tc>
      </w:tr>
      <w:tr w:rsidR="008B266B" w:rsidRPr="00824B1D" w14:paraId="03B804DB" w14:textId="77777777" w:rsidTr="008B266B">
        <w:trPr>
          <w:trHeight w:val="21"/>
        </w:trPr>
        <w:tc>
          <w:tcPr>
            <w:tcW w:w="3768" w:type="dxa"/>
            <w:tcBorders>
              <w:top w:val="nil"/>
              <w:left w:val="single" w:sz="4" w:space="0" w:color="auto"/>
              <w:bottom w:val="single" w:sz="4" w:space="0" w:color="auto"/>
              <w:right w:val="nil"/>
            </w:tcBorders>
            <w:shd w:val="clear" w:color="auto" w:fill="FFFFFF" w:themeFill="background1"/>
            <w:noWrap/>
            <w:vAlign w:val="center"/>
            <w:hideMark/>
          </w:tcPr>
          <w:p w14:paraId="5BD94CD0" w14:textId="77777777" w:rsidR="008B266B" w:rsidRPr="00101834" w:rsidRDefault="008B266B" w:rsidP="008B266B">
            <w:pPr>
              <w:jc w:val="center"/>
              <w:rPr>
                <w:rFonts w:cs="Calibri"/>
                <w:b/>
                <w:bCs/>
                <w:sz w:val="18"/>
                <w:szCs w:val="18"/>
                <w:lang w:eastAsia="es-SV"/>
              </w:rPr>
            </w:pPr>
            <w:r w:rsidRPr="00101834">
              <w:rPr>
                <w:rFonts w:cs="Calibri"/>
                <w:b/>
                <w:bCs/>
                <w:sz w:val="18"/>
                <w:szCs w:val="18"/>
                <w:lang w:eastAsia="es-SV"/>
              </w:rPr>
              <w:t>DESCRIPCION</w:t>
            </w:r>
          </w:p>
        </w:tc>
        <w:tc>
          <w:tcPr>
            <w:tcW w:w="27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64BD6D" w14:textId="77777777" w:rsidR="008B266B" w:rsidRPr="00101834" w:rsidRDefault="008B266B" w:rsidP="008B266B">
            <w:pPr>
              <w:jc w:val="center"/>
              <w:rPr>
                <w:rFonts w:cs="Calibri"/>
                <w:b/>
                <w:bCs/>
                <w:sz w:val="18"/>
                <w:szCs w:val="18"/>
                <w:lang w:eastAsia="es-SV"/>
              </w:rPr>
            </w:pPr>
            <w:r w:rsidRPr="00101834">
              <w:rPr>
                <w:rFonts w:cs="Calibri"/>
                <w:b/>
                <w:bCs/>
                <w:sz w:val="18"/>
                <w:szCs w:val="18"/>
                <w:lang w:eastAsia="es-SV"/>
              </w:rPr>
              <w:t>ÁREAS (Has.)</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45C3CDB9" w14:textId="77777777" w:rsidR="008B266B" w:rsidRPr="00101834" w:rsidRDefault="008B266B" w:rsidP="008B266B">
            <w:pPr>
              <w:jc w:val="center"/>
              <w:rPr>
                <w:rFonts w:cs="Calibri"/>
                <w:b/>
                <w:bCs/>
                <w:sz w:val="18"/>
                <w:szCs w:val="18"/>
                <w:lang w:eastAsia="es-SV"/>
              </w:rPr>
            </w:pPr>
            <w:r w:rsidRPr="00101834">
              <w:rPr>
                <w:rFonts w:cs="Calibri"/>
                <w:b/>
                <w:bCs/>
                <w:sz w:val="18"/>
                <w:szCs w:val="18"/>
                <w:lang w:eastAsia="es-SV"/>
              </w:rPr>
              <w:t>ÁREAS (M²)</w:t>
            </w:r>
          </w:p>
        </w:tc>
      </w:tr>
      <w:tr w:rsidR="008B266B" w:rsidRPr="00824B1D" w14:paraId="619E3512"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9F0672" w14:textId="7EA1AC37" w:rsidR="008B266B" w:rsidRPr="00101834" w:rsidRDefault="008B266B" w:rsidP="0089577F">
            <w:pPr>
              <w:jc w:val="center"/>
              <w:rPr>
                <w:rFonts w:cs="Calibri"/>
                <w:b/>
                <w:bCs/>
                <w:sz w:val="18"/>
                <w:szCs w:val="18"/>
                <w:lang w:eastAsia="es-SV"/>
              </w:rPr>
            </w:pPr>
            <w:r w:rsidRPr="00101834">
              <w:rPr>
                <w:rFonts w:cs="Calibri"/>
                <w:b/>
                <w:bCs/>
                <w:sz w:val="18"/>
                <w:szCs w:val="18"/>
                <w:lang w:eastAsia="es-SV"/>
              </w:rPr>
              <w:t>Asentamiento Comunitario (</w:t>
            </w:r>
            <w:r w:rsidR="0089577F">
              <w:rPr>
                <w:rFonts w:cs="Calibri"/>
                <w:b/>
                <w:bCs/>
                <w:sz w:val="18"/>
                <w:szCs w:val="18"/>
                <w:lang w:eastAsia="es-SV"/>
              </w:rPr>
              <w:t>---</w:t>
            </w:r>
            <w:r w:rsidRPr="00101834">
              <w:rPr>
                <w:rFonts w:cs="Calibri"/>
                <w:b/>
                <w:bCs/>
                <w:sz w:val="18"/>
                <w:szCs w:val="18"/>
                <w:lang w:eastAsia="es-SV"/>
              </w:rPr>
              <w:t>)</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00C728CC" w14:textId="77777777" w:rsidR="008B266B" w:rsidRPr="00101834" w:rsidRDefault="008B266B" w:rsidP="008B266B">
            <w:pPr>
              <w:rPr>
                <w:rFonts w:cs="Calibri"/>
                <w:sz w:val="18"/>
                <w:szCs w:val="18"/>
                <w:lang w:eastAsia="es-SV"/>
              </w:rPr>
            </w:pPr>
            <w:r w:rsidRPr="00101834">
              <w:rPr>
                <w:rFonts w:cs="Calibri"/>
                <w:sz w:val="18"/>
                <w:szCs w:val="18"/>
                <w:lang w:eastAsia="es-SV"/>
              </w:rPr>
              <w:t> </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7374C45E" w14:textId="77777777" w:rsidR="008B266B" w:rsidRPr="00101834" w:rsidRDefault="008B266B" w:rsidP="008B266B">
            <w:pPr>
              <w:jc w:val="center"/>
              <w:rPr>
                <w:rFonts w:cs="Calibri"/>
                <w:sz w:val="18"/>
                <w:szCs w:val="18"/>
                <w:lang w:eastAsia="es-SV"/>
              </w:rPr>
            </w:pPr>
            <w:r w:rsidRPr="00101834">
              <w:rPr>
                <w:rFonts w:cs="Calibri"/>
                <w:sz w:val="18"/>
                <w:szCs w:val="18"/>
                <w:lang w:eastAsia="es-SV"/>
              </w:rPr>
              <w:t> </w:t>
            </w:r>
          </w:p>
        </w:tc>
      </w:tr>
      <w:tr w:rsidR="008B266B" w:rsidRPr="00824B1D" w14:paraId="0F7EDAD0"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66E0B7" w14:textId="36E86371" w:rsidR="008B266B" w:rsidRPr="00101834" w:rsidRDefault="008B266B" w:rsidP="0089577F">
            <w:pPr>
              <w:jc w:val="center"/>
              <w:rPr>
                <w:rFonts w:cs="Calibri"/>
                <w:sz w:val="18"/>
                <w:szCs w:val="18"/>
                <w:lang w:eastAsia="es-SV"/>
              </w:rPr>
            </w:pPr>
            <w:r w:rsidRPr="00101834">
              <w:rPr>
                <w:rFonts w:cs="Calibri"/>
                <w:sz w:val="18"/>
                <w:szCs w:val="18"/>
                <w:lang w:eastAsia="es-SV"/>
              </w:rPr>
              <w:t>POLIGONO A (</w:t>
            </w:r>
            <w:r w:rsidR="0089577F">
              <w:rPr>
                <w:rFonts w:cs="Calibri"/>
                <w:sz w:val="18"/>
                <w:szCs w:val="18"/>
                <w:lang w:eastAsia="es-SV"/>
              </w:rPr>
              <w:t>---</w:t>
            </w:r>
            <w:r w:rsidRPr="00101834">
              <w:rPr>
                <w:rFonts w:cs="Calibri"/>
                <w:sz w:val="18"/>
                <w:szCs w:val="18"/>
                <w:lang w:eastAsia="es-SV"/>
              </w:rPr>
              <w:t xml:space="preserve"> solares)</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3EC7728B" w14:textId="77777777" w:rsidR="008B266B" w:rsidRPr="00101834" w:rsidRDefault="008B266B" w:rsidP="008B266B">
            <w:pPr>
              <w:jc w:val="center"/>
              <w:rPr>
                <w:rFonts w:cs="Calibri"/>
                <w:sz w:val="18"/>
                <w:szCs w:val="18"/>
                <w:lang w:eastAsia="es-SV"/>
              </w:rPr>
            </w:pPr>
            <w:r w:rsidRPr="00101834">
              <w:rPr>
                <w:rFonts w:cs="Calibri"/>
                <w:sz w:val="18"/>
                <w:szCs w:val="18"/>
                <w:lang w:eastAsia="es-SV"/>
              </w:rPr>
              <w:t>01 Has., 10 As., 45.41 Cas.</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048222D4" w14:textId="77777777" w:rsidR="008B266B" w:rsidRPr="00101834" w:rsidRDefault="008B266B" w:rsidP="008B266B">
            <w:pPr>
              <w:jc w:val="right"/>
              <w:rPr>
                <w:rFonts w:cs="Calibri"/>
                <w:sz w:val="18"/>
                <w:szCs w:val="18"/>
                <w:lang w:eastAsia="es-SV"/>
              </w:rPr>
            </w:pPr>
            <w:r w:rsidRPr="00101834">
              <w:rPr>
                <w:rFonts w:cs="Calibri"/>
                <w:sz w:val="18"/>
                <w:szCs w:val="18"/>
                <w:lang w:eastAsia="es-SV"/>
              </w:rPr>
              <w:t>11,045.41</w:t>
            </w:r>
          </w:p>
        </w:tc>
      </w:tr>
      <w:tr w:rsidR="008B266B" w:rsidRPr="00824B1D" w14:paraId="0C0C3B9A"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9D0F18" w14:textId="77777777" w:rsidR="008B266B" w:rsidRPr="00101834" w:rsidRDefault="008B266B" w:rsidP="008B266B">
            <w:pPr>
              <w:jc w:val="center"/>
              <w:rPr>
                <w:rFonts w:cs="Calibri"/>
                <w:b/>
                <w:bCs/>
                <w:sz w:val="18"/>
                <w:szCs w:val="18"/>
                <w:lang w:eastAsia="es-SV"/>
              </w:rPr>
            </w:pPr>
            <w:r w:rsidRPr="00101834">
              <w:rPr>
                <w:rFonts w:cs="Calibri"/>
                <w:b/>
                <w:bCs/>
                <w:sz w:val="18"/>
                <w:szCs w:val="18"/>
                <w:lang w:eastAsia="es-SV"/>
              </w:rPr>
              <w:t>SUBTOTAL</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7458C1AA" w14:textId="77777777" w:rsidR="008B266B" w:rsidRPr="00101834" w:rsidRDefault="008B266B" w:rsidP="008B266B">
            <w:pPr>
              <w:jc w:val="center"/>
              <w:rPr>
                <w:rFonts w:cs="Calibri"/>
                <w:b/>
                <w:bCs/>
                <w:sz w:val="18"/>
                <w:szCs w:val="18"/>
                <w:lang w:eastAsia="es-SV"/>
              </w:rPr>
            </w:pPr>
            <w:r w:rsidRPr="00101834">
              <w:rPr>
                <w:rFonts w:cs="Calibri"/>
                <w:b/>
                <w:bCs/>
                <w:sz w:val="18"/>
                <w:szCs w:val="18"/>
                <w:lang w:eastAsia="es-SV"/>
              </w:rPr>
              <w:t>01 Has., 10 As., 45.41 Cas.</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0C0A8E92" w14:textId="77777777" w:rsidR="008B266B" w:rsidRPr="00101834" w:rsidRDefault="008B266B" w:rsidP="008B266B">
            <w:pPr>
              <w:jc w:val="right"/>
              <w:rPr>
                <w:rFonts w:cs="Calibri"/>
                <w:b/>
                <w:bCs/>
                <w:sz w:val="18"/>
                <w:szCs w:val="18"/>
                <w:lang w:eastAsia="es-SV"/>
              </w:rPr>
            </w:pPr>
            <w:r w:rsidRPr="00101834">
              <w:rPr>
                <w:rFonts w:cs="Calibri"/>
                <w:b/>
                <w:bCs/>
                <w:sz w:val="18"/>
                <w:szCs w:val="18"/>
                <w:lang w:eastAsia="es-SV"/>
              </w:rPr>
              <w:t>11,045.41</w:t>
            </w:r>
          </w:p>
        </w:tc>
      </w:tr>
      <w:tr w:rsidR="008B266B" w:rsidRPr="00824B1D" w14:paraId="351DF098"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573E23" w14:textId="77777777" w:rsidR="008B266B" w:rsidRPr="00101834" w:rsidRDefault="008B266B" w:rsidP="008B266B">
            <w:pPr>
              <w:jc w:val="center"/>
              <w:rPr>
                <w:rFonts w:cs="Calibri"/>
                <w:b/>
                <w:bCs/>
                <w:sz w:val="18"/>
                <w:szCs w:val="18"/>
                <w:lang w:eastAsia="es-SV"/>
              </w:rPr>
            </w:pPr>
            <w:r w:rsidRPr="00101834">
              <w:rPr>
                <w:rFonts w:cs="Calibri"/>
                <w:b/>
                <w:bCs/>
                <w:sz w:val="18"/>
                <w:szCs w:val="18"/>
                <w:lang w:eastAsia="es-SV"/>
              </w:rPr>
              <w:t>Áreas Complementarias (3):</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49F7B196" w14:textId="77777777" w:rsidR="008B266B" w:rsidRPr="00101834" w:rsidRDefault="008B266B" w:rsidP="008B266B">
            <w:pPr>
              <w:rPr>
                <w:rFonts w:cs="Calibri"/>
                <w:sz w:val="18"/>
                <w:szCs w:val="18"/>
                <w:lang w:eastAsia="es-SV"/>
              </w:rPr>
            </w:pPr>
            <w:r w:rsidRPr="00101834">
              <w:rPr>
                <w:rFonts w:cs="Calibri"/>
                <w:sz w:val="18"/>
                <w:szCs w:val="18"/>
                <w:lang w:eastAsia="es-SV"/>
              </w:rPr>
              <w:t> </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3E649E69" w14:textId="77777777" w:rsidR="008B266B" w:rsidRPr="00101834" w:rsidRDefault="008B266B" w:rsidP="008B266B">
            <w:pPr>
              <w:jc w:val="right"/>
              <w:rPr>
                <w:rFonts w:cs="Calibri"/>
                <w:sz w:val="18"/>
                <w:szCs w:val="18"/>
                <w:lang w:eastAsia="es-SV"/>
              </w:rPr>
            </w:pPr>
            <w:r w:rsidRPr="00101834">
              <w:rPr>
                <w:rFonts w:cs="Calibri"/>
                <w:sz w:val="18"/>
                <w:szCs w:val="18"/>
                <w:lang w:eastAsia="es-SV"/>
              </w:rPr>
              <w:t> </w:t>
            </w:r>
          </w:p>
        </w:tc>
      </w:tr>
      <w:tr w:rsidR="008B266B" w:rsidRPr="00824B1D" w14:paraId="3C318B58"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A3D7E0" w14:textId="77777777" w:rsidR="008B266B" w:rsidRPr="00101834" w:rsidRDefault="008B266B" w:rsidP="008B266B">
            <w:pPr>
              <w:jc w:val="center"/>
              <w:rPr>
                <w:rFonts w:cs="Calibri"/>
                <w:sz w:val="18"/>
                <w:szCs w:val="18"/>
                <w:lang w:eastAsia="es-SV"/>
              </w:rPr>
            </w:pPr>
            <w:r w:rsidRPr="00101834">
              <w:rPr>
                <w:rFonts w:cs="Calibri"/>
                <w:sz w:val="18"/>
                <w:szCs w:val="18"/>
                <w:lang w:eastAsia="es-SV"/>
              </w:rPr>
              <w:t>ZONA DE PROTECCION 1</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209D925B" w14:textId="77777777" w:rsidR="008B266B" w:rsidRPr="00101834" w:rsidRDefault="008B266B" w:rsidP="008B266B">
            <w:pPr>
              <w:jc w:val="center"/>
              <w:rPr>
                <w:rFonts w:cs="Calibri"/>
                <w:sz w:val="18"/>
                <w:szCs w:val="18"/>
                <w:lang w:eastAsia="es-SV"/>
              </w:rPr>
            </w:pPr>
            <w:r w:rsidRPr="00101834">
              <w:rPr>
                <w:rFonts w:cs="Calibri"/>
                <w:sz w:val="18"/>
                <w:szCs w:val="18"/>
                <w:lang w:eastAsia="es-SV"/>
              </w:rPr>
              <w:t>00 Has., 00 As., 48.52 Cas.</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580468B3" w14:textId="77777777" w:rsidR="008B266B" w:rsidRPr="00101834" w:rsidRDefault="008B266B" w:rsidP="008B266B">
            <w:pPr>
              <w:jc w:val="right"/>
              <w:rPr>
                <w:rFonts w:cs="Calibri"/>
                <w:sz w:val="18"/>
                <w:szCs w:val="18"/>
                <w:lang w:eastAsia="es-SV"/>
              </w:rPr>
            </w:pPr>
            <w:r w:rsidRPr="00101834">
              <w:rPr>
                <w:rFonts w:cs="Calibri"/>
                <w:sz w:val="18"/>
                <w:szCs w:val="18"/>
                <w:lang w:eastAsia="es-SV"/>
              </w:rPr>
              <w:t>48.52</w:t>
            </w:r>
          </w:p>
        </w:tc>
      </w:tr>
      <w:tr w:rsidR="008B266B" w:rsidRPr="00824B1D" w14:paraId="49F66CA3"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3BB9386" w14:textId="77777777" w:rsidR="008B266B" w:rsidRPr="00101834" w:rsidRDefault="008B266B" w:rsidP="008B266B">
            <w:pPr>
              <w:jc w:val="center"/>
              <w:rPr>
                <w:rFonts w:cs="Calibri"/>
                <w:sz w:val="18"/>
                <w:szCs w:val="18"/>
                <w:lang w:eastAsia="es-SV"/>
              </w:rPr>
            </w:pPr>
            <w:r w:rsidRPr="00101834">
              <w:rPr>
                <w:rFonts w:cs="Calibri"/>
                <w:sz w:val="18"/>
                <w:szCs w:val="18"/>
                <w:lang w:eastAsia="es-SV"/>
              </w:rPr>
              <w:t>ZONA DE PROTECCION 2</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5E174C60" w14:textId="77777777" w:rsidR="008B266B" w:rsidRPr="00101834" w:rsidRDefault="008B266B" w:rsidP="008B266B">
            <w:pPr>
              <w:jc w:val="center"/>
              <w:rPr>
                <w:rFonts w:cs="Calibri"/>
                <w:sz w:val="18"/>
                <w:szCs w:val="18"/>
                <w:lang w:eastAsia="es-SV"/>
              </w:rPr>
            </w:pPr>
            <w:r w:rsidRPr="00101834">
              <w:rPr>
                <w:rFonts w:cs="Calibri"/>
                <w:sz w:val="18"/>
                <w:szCs w:val="18"/>
                <w:lang w:eastAsia="es-SV"/>
              </w:rPr>
              <w:t>00 Has., 14 As., 72.09 Cas.</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3ED9F0C4" w14:textId="77777777" w:rsidR="008B266B" w:rsidRPr="00101834" w:rsidRDefault="008B266B" w:rsidP="008B266B">
            <w:pPr>
              <w:jc w:val="right"/>
              <w:rPr>
                <w:rFonts w:cs="Calibri"/>
                <w:sz w:val="18"/>
                <w:szCs w:val="18"/>
                <w:lang w:eastAsia="es-SV"/>
              </w:rPr>
            </w:pPr>
            <w:r w:rsidRPr="00101834">
              <w:rPr>
                <w:rFonts w:cs="Calibri"/>
                <w:sz w:val="18"/>
                <w:szCs w:val="18"/>
                <w:lang w:eastAsia="es-SV"/>
              </w:rPr>
              <w:t>1,472.09</w:t>
            </w:r>
          </w:p>
        </w:tc>
      </w:tr>
      <w:tr w:rsidR="008B266B" w:rsidRPr="00824B1D" w14:paraId="13CBDF65"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B29677" w14:textId="77777777" w:rsidR="008B266B" w:rsidRPr="00101834" w:rsidRDefault="008B266B" w:rsidP="008B266B">
            <w:pPr>
              <w:jc w:val="center"/>
              <w:rPr>
                <w:rFonts w:cs="Calibri"/>
                <w:sz w:val="18"/>
                <w:szCs w:val="18"/>
                <w:lang w:eastAsia="es-SV"/>
              </w:rPr>
            </w:pPr>
            <w:r w:rsidRPr="00101834">
              <w:rPr>
                <w:rFonts w:cs="Calibri"/>
                <w:sz w:val="18"/>
                <w:szCs w:val="18"/>
                <w:lang w:eastAsia="es-SV"/>
              </w:rPr>
              <w:t>ZONA DE PROTECCION 3</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17430044" w14:textId="77777777" w:rsidR="008B266B" w:rsidRPr="00101834" w:rsidRDefault="008B266B" w:rsidP="008B266B">
            <w:pPr>
              <w:jc w:val="center"/>
              <w:rPr>
                <w:rFonts w:cs="Calibri"/>
                <w:sz w:val="18"/>
                <w:szCs w:val="18"/>
                <w:lang w:val="en-US" w:eastAsia="es-SV"/>
              </w:rPr>
            </w:pPr>
            <w:r w:rsidRPr="00101834">
              <w:rPr>
                <w:rFonts w:cs="Calibri"/>
                <w:sz w:val="18"/>
                <w:szCs w:val="18"/>
                <w:lang w:val="en-US" w:eastAsia="es-SV"/>
              </w:rPr>
              <w:t xml:space="preserve">00 </w:t>
            </w:r>
            <w:proofErr w:type="gramStart"/>
            <w:r w:rsidRPr="00101834">
              <w:rPr>
                <w:rFonts w:cs="Calibri"/>
                <w:sz w:val="18"/>
                <w:szCs w:val="18"/>
                <w:lang w:val="en-US" w:eastAsia="es-SV"/>
              </w:rPr>
              <w:t>Has.,</w:t>
            </w:r>
            <w:proofErr w:type="gramEnd"/>
            <w:r w:rsidRPr="00101834">
              <w:rPr>
                <w:rFonts w:cs="Calibri"/>
                <w:sz w:val="18"/>
                <w:szCs w:val="18"/>
                <w:lang w:val="en-US" w:eastAsia="es-SV"/>
              </w:rPr>
              <w:t xml:space="preserve"> 12 As., 05.78 </w:t>
            </w:r>
            <w:proofErr w:type="spellStart"/>
            <w:r w:rsidRPr="00101834">
              <w:rPr>
                <w:rFonts w:cs="Calibri"/>
                <w:sz w:val="18"/>
                <w:szCs w:val="18"/>
                <w:lang w:val="en-US" w:eastAsia="es-SV"/>
              </w:rPr>
              <w:t>Cas</w:t>
            </w:r>
            <w:proofErr w:type="spellEnd"/>
            <w:r w:rsidRPr="00101834">
              <w:rPr>
                <w:rFonts w:cs="Calibri"/>
                <w:sz w:val="18"/>
                <w:szCs w:val="18"/>
                <w:lang w:val="en-US" w:eastAsia="es-SV"/>
              </w:rPr>
              <w:t>.</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006DEA8D" w14:textId="77777777" w:rsidR="008B266B" w:rsidRPr="00101834" w:rsidRDefault="008B266B" w:rsidP="008B266B">
            <w:pPr>
              <w:jc w:val="right"/>
              <w:rPr>
                <w:rFonts w:cs="Calibri"/>
                <w:sz w:val="18"/>
                <w:szCs w:val="18"/>
                <w:lang w:val="en-US" w:eastAsia="es-SV"/>
              </w:rPr>
            </w:pPr>
            <w:r w:rsidRPr="00101834">
              <w:rPr>
                <w:rFonts w:cs="Calibri"/>
                <w:sz w:val="18"/>
                <w:szCs w:val="18"/>
                <w:lang w:val="en-US" w:eastAsia="es-SV"/>
              </w:rPr>
              <w:t>1,205.78</w:t>
            </w:r>
          </w:p>
        </w:tc>
      </w:tr>
      <w:tr w:rsidR="008B266B" w:rsidRPr="00824B1D" w14:paraId="651AB0DA"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45D3B4" w14:textId="77777777" w:rsidR="008B266B" w:rsidRPr="00101834" w:rsidRDefault="008B266B" w:rsidP="008B266B">
            <w:pPr>
              <w:jc w:val="center"/>
              <w:rPr>
                <w:rFonts w:cs="Calibri"/>
                <w:b/>
                <w:bCs/>
                <w:sz w:val="18"/>
                <w:szCs w:val="18"/>
                <w:lang w:val="en-US" w:eastAsia="es-SV"/>
              </w:rPr>
            </w:pPr>
            <w:r w:rsidRPr="00101834">
              <w:rPr>
                <w:rFonts w:cs="Calibri"/>
                <w:b/>
                <w:bCs/>
                <w:sz w:val="18"/>
                <w:szCs w:val="18"/>
                <w:lang w:val="en-US" w:eastAsia="es-SV"/>
              </w:rPr>
              <w:t>SUBTOTAL</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04D74D3D" w14:textId="77777777" w:rsidR="008B266B" w:rsidRPr="00101834" w:rsidRDefault="008B266B" w:rsidP="008B266B">
            <w:pPr>
              <w:jc w:val="center"/>
              <w:rPr>
                <w:rFonts w:cs="Calibri"/>
                <w:b/>
                <w:bCs/>
                <w:sz w:val="18"/>
                <w:szCs w:val="18"/>
                <w:lang w:val="en-US" w:eastAsia="es-SV"/>
              </w:rPr>
            </w:pPr>
            <w:r w:rsidRPr="00101834">
              <w:rPr>
                <w:rFonts w:cs="Calibri"/>
                <w:b/>
                <w:bCs/>
                <w:sz w:val="18"/>
                <w:szCs w:val="18"/>
                <w:lang w:val="en-US" w:eastAsia="es-SV"/>
              </w:rPr>
              <w:t xml:space="preserve">00 </w:t>
            </w:r>
            <w:proofErr w:type="gramStart"/>
            <w:r w:rsidRPr="00101834">
              <w:rPr>
                <w:rFonts w:cs="Calibri"/>
                <w:b/>
                <w:bCs/>
                <w:sz w:val="18"/>
                <w:szCs w:val="18"/>
                <w:lang w:val="en-US" w:eastAsia="es-SV"/>
              </w:rPr>
              <w:t>Has.,</w:t>
            </w:r>
            <w:proofErr w:type="gramEnd"/>
            <w:r w:rsidRPr="00101834">
              <w:rPr>
                <w:rFonts w:cs="Calibri"/>
                <w:b/>
                <w:bCs/>
                <w:sz w:val="18"/>
                <w:szCs w:val="18"/>
                <w:lang w:val="en-US" w:eastAsia="es-SV"/>
              </w:rPr>
              <w:t xml:space="preserve"> 27 As., 26.39 </w:t>
            </w:r>
            <w:proofErr w:type="spellStart"/>
            <w:r w:rsidRPr="00101834">
              <w:rPr>
                <w:rFonts w:cs="Calibri"/>
                <w:b/>
                <w:bCs/>
                <w:sz w:val="18"/>
                <w:szCs w:val="18"/>
                <w:lang w:val="en-US" w:eastAsia="es-SV"/>
              </w:rPr>
              <w:t>Cas</w:t>
            </w:r>
            <w:proofErr w:type="spellEnd"/>
            <w:r w:rsidRPr="00101834">
              <w:rPr>
                <w:rFonts w:cs="Calibri"/>
                <w:b/>
                <w:bCs/>
                <w:sz w:val="18"/>
                <w:szCs w:val="18"/>
                <w:lang w:val="en-US" w:eastAsia="es-SV"/>
              </w:rPr>
              <w:t>.</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52BAD8C4" w14:textId="77777777" w:rsidR="008B266B" w:rsidRPr="00101834" w:rsidRDefault="008B266B" w:rsidP="008B266B">
            <w:pPr>
              <w:jc w:val="right"/>
              <w:rPr>
                <w:rFonts w:cs="Calibri"/>
                <w:b/>
                <w:bCs/>
                <w:sz w:val="18"/>
                <w:szCs w:val="18"/>
                <w:lang w:val="en-US" w:eastAsia="es-SV"/>
              </w:rPr>
            </w:pPr>
            <w:r w:rsidRPr="00101834">
              <w:rPr>
                <w:rFonts w:cs="Calibri"/>
                <w:b/>
                <w:bCs/>
                <w:sz w:val="18"/>
                <w:szCs w:val="18"/>
                <w:lang w:val="en-US" w:eastAsia="es-SV"/>
              </w:rPr>
              <w:t>2,726.39</w:t>
            </w:r>
          </w:p>
        </w:tc>
      </w:tr>
      <w:tr w:rsidR="008B266B" w:rsidRPr="00824B1D" w14:paraId="484E535B"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FF9507" w14:textId="77777777" w:rsidR="008B266B" w:rsidRPr="00101834" w:rsidRDefault="008B266B" w:rsidP="008B266B">
            <w:pPr>
              <w:jc w:val="center"/>
              <w:rPr>
                <w:rFonts w:cs="Calibri"/>
                <w:sz w:val="18"/>
                <w:szCs w:val="18"/>
                <w:lang w:val="en-US" w:eastAsia="es-SV"/>
              </w:rPr>
            </w:pPr>
            <w:r w:rsidRPr="00101834">
              <w:rPr>
                <w:rFonts w:cs="Calibri"/>
                <w:sz w:val="18"/>
                <w:szCs w:val="18"/>
                <w:lang w:val="en-US" w:eastAsia="es-SV"/>
              </w:rPr>
              <w:t>QUEBRADA 1.</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270514B9" w14:textId="77777777" w:rsidR="008B266B" w:rsidRPr="00101834" w:rsidRDefault="008B266B" w:rsidP="008B266B">
            <w:pPr>
              <w:jc w:val="center"/>
              <w:rPr>
                <w:rFonts w:cs="Calibri"/>
                <w:sz w:val="18"/>
                <w:szCs w:val="18"/>
                <w:lang w:val="en-US" w:eastAsia="es-SV"/>
              </w:rPr>
            </w:pPr>
            <w:r w:rsidRPr="00101834">
              <w:rPr>
                <w:rFonts w:cs="Calibri"/>
                <w:sz w:val="18"/>
                <w:szCs w:val="18"/>
                <w:lang w:val="en-US" w:eastAsia="es-SV"/>
              </w:rPr>
              <w:t xml:space="preserve">00 </w:t>
            </w:r>
            <w:proofErr w:type="gramStart"/>
            <w:r w:rsidRPr="00101834">
              <w:rPr>
                <w:rFonts w:cs="Calibri"/>
                <w:sz w:val="18"/>
                <w:szCs w:val="18"/>
                <w:lang w:val="en-US" w:eastAsia="es-SV"/>
              </w:rPr>
              <w:t>Has.,</w:t>
            </w:r>
            <w:proofErr w:type="gramEnd"/>
            <w:r w:rsidRPr="00101834">
              <w:rPr>
                <w:rFonts w:cs="Calibri"/>
                <w:sz w:val="18"/>
                <w:szCs w:val="18"/>
                <w:lang w:val="en-US" w:eastAsia="es-SV"/>
              </w:rPr>
              <w:t xml:space="preserve"> 03 As., 98.23 </w:t>
            </w:r>
            <w:proofErr w:type="spellStart"/>
            <w:r w:rsidRPr="00101834">
              <w:rPr>
                <w:rFonts w:cs="Calibri"/>
                <w:sz w:val="18"/>
                <w:szCs w:val="18"/>
                <w:lang w:val="en-US" w:eastAsia="es-SV"/>
              </w:rPr>
              <w:t>Cas</w:t>
            </w:r>
            <w:proofErr w:type="spellEnd"/>
            <w:r w:rsidRPr="00101834">
              <w:rPr>
                <w:rFonts w:cs="Calibri"/>
                <w:sz w:val="18"/>
                <w:szCs w:val="18"/>
                <w:lang w:val="en-US" w:eastAsia="es-SV"/>
              </w:rPr>
              <w:t>.</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08F8B542" w14:textId="77777777" w:rsidR="008B266B" w:rsidRPr="00101834" w:rsidRDefault="008B266B" w:rsidP="008B266B">
            <w:pPr>
              <w:jc w:val="right"/>
              <w:rPr>
                <w:rFonts w:cs="Calibri"/>
                <w:sz w:val="18"/>
                <w:szCs w:val="18"/>
                <w:lang w:val="en-US" w:eastAsia="es-SV"/>
              </w:rPr>
            </w:pPr>
            <w:r w:rsidRPr="00101834">
              <w:rPr>
                <w:rFonts w:cs="Calibri"/>
                <w:sz w:val="18"/>
                <w:szCs w:val="18"/>
                <w:lang w:val="en-US" w:eastAsia="es-SV"/>
              </w:rPr>
              <w:t>398.23</w:t>
            </w:r>
          </w:p>
        </w:tc>
      </w:tr>
      <w:tr w:rsidR="008B266B" w:rsidRPr="00824B1D" w14:paraId="13AADC2F"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E0B49A" w14:textId="77777777" w:rsidR="008B266B" w:rsidRPr="00101834" w:rsidRDefault="008B266B" w:rsidP="008B266B">
            <w:pPr>
              <w:jc w:val="center"/>
              <w:rPr>
                <w:rFonts w:cs="Calibri"/>
                <w:sz w:val="18"/>
                <w:szCs w:val="18"/>
                <w:lang w:val="en-US" w:eastAsia="es-SV"/>
              </w:rPr>
            </w:pPr>
            <w:r w:rsidRPr="00101834">
              <w:rPr>
                <w:rFonts w:cs="Calibri"/>
                <w:sz w:val="18"/>
                <w:szCs w:val="18"/>
                <w:lang w:val="en-US" w:eastAsia="es-SV"/>
              </w:rPr>
              <w:t xml:space="preserve"> CALLES</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6A7D8362" w14:textId="77777777" w:rsidR="008B266B" w:rsidRPr="00101834" w:rsidRDefault="008B266B" w:rsidP="008B266B">
            <w:pPr>
              <w:jc w:val="center"/>
              <w:rPr>
                <w:rFonts w:cs="Calibri"/>
                <w:sz w:val="18"/>
                <w:szCs w:val="18"/>
                <w:lang w:val="en-US" w:eastAsia="es-SV"/>
              </w:rPr>
            </w:pPr>
            <w:r w:rsidRPr="00101834">
              <w:rPr>
                <w:rFonts w:cs="Calibri"/>
                <w:sz w:val="18"/>
                <w:szCs w:val="18"/>
                <w:lang w:val="en-US" w:eastAsia="es-SV"/>
              </w:rPr>
              <w:t xml:space="preserve">00 </w:t>
            </w:r>
            <w:proofErr w:type="gramStart"/>
            <w:r w:rsidRPr="00101834">
              <w:rPr>
                <w:rFonts w:cs="Calibri"/>
                <w:sz w:val="18"/>
                <w:szCs w:val="18"/>
                <w:lang w:val="en-US" w:eastAsia="es-SV"/>
              </w:rPr>
              <w:t>Has.,</w:t>
            </w:r>
            <w:proofErr w:type="gramEnd"/>
            <w:r w:rsidRPr="00101834">
              <w:rPr>
                <w:rFonts w:cs="Calibri"/>
                <w:sz w:val="18"/>
                <w:szCs w:val="18"/>
                <w:lang w:val="en-US" w:eastAsia="es-SV"/>
              </w:rPr>
              <w:t xml:space="preserve"> 11 As., 75.42 </w:t>
            </w:r>
            <w:proofErr w:type="spellStart"/>
            <w:r w:rsidRPr="00101834">
              <w:rPr>
                <w:rFonts w:cs="Calibri"/>
                <w:sz w:val="18"/>
                <w:szCs w:val="18"/>
                <w:lang w:val="en-US" w:eastAsia="es-SV"/>
              </w:rPr>
              <w:t>Cas</w:t>
            </w:r>
            <w:proofErr w:type="spellEnd"/>
            <w:r w:rsidRPr="00101834">
              <w:rPr>
                <w:rFonts w:cs="Calibri"/>
                <w:sz w:val="18"/>
                <w:szCs w:val="18"/>
                <w:lang w:val="en-US" w:eastAsia="es-SV"/>
              </w:rPr>
              <w:t>.</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6C264826" w14:textId="77777777" w:rsidR="008B266B" w:rsidRPr="00101834" w:rsidRDefault="008B266B" w:rsidP="008B266B">
            <w:pPr>
              <w:jc w:val="right"/>
              <w:rPr>
                <w:rFonts w:cs="Calibri"/>
                <w:sz w:val="18"/>
                <w:szCs w:val="18"/>
                <w:lang w:eastAsia="es-SV"/>
              </w:rPr>
            </w:pPr>
            <w:r w:rsidRPr="00101834">
              <w:rPr>
                <w:rFonts w:cs="Calibri"/>
                <w:sz w:val="18"/>
                <w:szCs w:val="18"/>
                <w:lang w:val="en-US" w:eastAsia="es-SV"/>
              </w:rPr>
              <w:t>11</w:t>
            </w:r>
            <w:r w:rsidRPr="00101834">
              <w:rPr>
                <w:rFonts w:cs="Calibri"/>
                <w:sz w:val="18"/>
                <w:szCs w:val="18"/>
                <w:lang w:eastAsia="es-SV"/>
              </w:rPr>
              <w:t>75.42</w:t>
            </w:r>
          </w:p>
        </w:tc>
      </w:tr>
      <w:tr w:rsidR="008B266B" w:rsidRPr="00824B1D" w14:paraId="1DFF7E09"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CDACA7" w14:textId="77777777" w:rsidR="008B266B" w:rsidRPr="00101834" w:rsidRDefault="008B266B" w:rsidP="008B266B">
            <w:pPr>
              <w:jc w:val="center"/>
              <w:rPr>
                <w:rFonts w:cs="Calibri"/>
                <w:b/>
                <w:bCs/>
                <w:sz w:val="18"/>
                <w:szCs w:val="18"/>
                <w:lang w:eastAsia="es-SV"/>
              </w:rPr>
            </w:pPr>
            <w:r w:rsidRPr="00101834">
              <w:rPr>
                <w:rFonts w:cs="Calibri"/>
                <w:b/>
                <w:bCs/>
                <w:sz w:val="18"/>
                <w:szCs w:val="18"/>
                <w:lang w:eastAsia="es-SV"/>
              </w:rPr>
              <w:t>SUBTOTAL</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19653147" w14:textId="77777777" w:rsidR="008B266B" w:rsidRPr="00101834" w:rsidRDefault="008B266B" w:rsidP="008B266B">
            <w:pPr>
              <w:jc w:val="center"/>
              <w:rPr>
                <w:rFonts w:cs="Calibri"/>
                <w:b/>
                <w:bCs/>
                <w:sz w:val="18"/>
                <w:szCs w:val="18"/>
                <w:lang w:eastAsia="es-SV"/>
              </w:rPr>
            </w:pPr>
            <w:r w:rsidRPr="00101834">
              <w:rPr>
                <w:rFonts w:cs="Calibri"/>
                <w:b/>
                <w:bCs/>
                <w:sz w:val="18"/>
                <w:szCs w:val="18"/>
                <w:lang w:eastAsia="es-SV"/>
              </w:rPr>
              <w:t>00 Has., 15 As., 73.65 Cas.</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5A202385" w14:textId="77777777" w:rsidR="008B266B" w:rsidRPr="00101834" w:rsidRDefault="008B266B" w:rsidP="008B266B">
            <w:pPr>
              <w:jc w:val="right"/>
              <w:rPr>
                <w:rFonts w:cs="Calibri"/>
                <w:b/>
                <w:bCs/>
                <w:sz w:val="18"/>
                <w:szCs w:val="18"/>
                <w:lang w:eastAsia="es-SV"/>
              </w:rPr>
            </w:pPr>
            <w:r w:rsidRPr="00101834">
              <w:rPr>
                <w:rFonts w:cs="Calibri"/>
                <w:b/>
                <w:bCs/>
                <w:sz w:val="18"/>
                <w:szCs w:val="18"/>
                <w:lang w:eastAsia="es-SV"/>
              </w:rPr>
              <w:t>1,573.65</w:t>
            </w:r>
          </w:p>
        </w:tc>
      </w:tr>
      <w:tr w:rsidR="008B266B" w:rsidRPr="00824B1D" w14:paraId="3FAD5790" w14:textId="77777777" w:rsidTr="008B266B">
        <w:trPr>
          <w:trHeight w:val="21"/>
        </w:trPr>
        <w:tc>
          <w:tcPr>
            <w:tcW w:w="37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D92D524" w14:textId="77777777" w:rsidR="008B266B" w:rsidRPr="00101834" w:rsidRDefault="008B266B" w:rsidP="008B266B">
            <w:pPr>
              <w:jc w:val="center"/>
              <w:rPr>
                <w:rFonts w:cs="Calibri"/>
                <w:b/>
                <w:bCs/>
                <w:sz w:val="18"/>
                <w:szCs w:val="18"/>
                <w:lang w:eastAsia="es-SV"/>
              </w:rPr>
            </w:pPr>
            <w:r w:rsidRPr="00101834">
              <w:rPr>
                <w:rFonts w:cs="Calibri"/>
                <w:b/>
                <w:bCs/>
                <w:sz w:val="18"/>
                <w:szCs w:val="18"/>
                <w:lang w:eastAsia="es-SV"/>
              </w:rPr>
              <w:t xml:space="preserve">    AREA TOTAL DEL PROYECTO</w:t>
            </w:r>
          </w:p>
        </w:tc>
        <w:tc>
          <w:tcPr>
            <w:tcW w:w="2769" w:type="dxa"/>
            <w:tcBorders>
              <w:top w:val="nil"/>
              <w:left w:val="nil"/>
              <w:bottom w:val="single" w:sz="4" w:space="0" w:color="auto"/>
              <w:right w:val="single" w:sz="4" w:space="0" w:color="auto"/>
            </w:tcBorders>
            <w:shd w:val="clear" w:color="auto" w:fill="FFFFFF" w:themeFill="background1"/>
            <w:noWrap/>
            <w:vAlign w:val="center"/>
            <w:hideMark/>
          </w:tcPr>
          <w:p w14:paraId="3507B6EC" w14:textId="77777777" w:rsidR="008B266B" w:rsidRPr="00101834" w:rsidRDefault="008B266B" w:rsidP="008B266B">
            <w:pPr>
              <w:jc w:val="center"/>
              <w:rPr>
                <w:rFonts w:cs="Calibri"/>
                <w:b/>
                <w:bCs/>
                <w:sz w:val="18"/>
                <w:szCs w:val="18"/>
                <w:lang w:eastAsia="es-SV"/>
              </w:rPr>
            </w:pPr>
            <w:r w:rsidRPr="00101834">
              <w:rPr>
                <w:rFonts w:cs="Calibri"/>
                <w:b/>
                <w:bCs/>
                <w:sz w:val="18"/>
                <w:szCs w:val="18"/>
                <w:lang w:eastAsia="es-SV"/>
              </w:rPr>
              <w:t>01 Has., 53 As., 45.45 Cas.</w:t>
            </w:r>
          </w:p>
        </w:tc>
        <w:tc>
          <w:tcPr>
            <w:tcW w:w="1425" w:type="dxa"/>
            <w:tcBorders>
              <w:top w:val="nil"/>
              <w:left w:val="nil"/>
              <w:bottom w:val="single" w:sz="4" w:space="0" w:color="auto"/>
              <w:right w:val="single" w:sz="4" w:space="0" w:color="auto"/>
            </w:tcBorders>
            <w:shd w:val="clear" w:color="auto" w:fill="FFFFFF" w:themeFill="background1"/>
            <w:noWrap/>
            <w:vAlign w:val="center"/>
            <w:hideMark/>
          </w:tcPr>
          <w:p w14:paraId="0401447E" w14:textId="77777777" w:rsidR="008B266B" w:rsidRPr="00101834" w:rsidRDefault="008B266B" w:rsidP="008B266B">
            <w:pPr>
              <w:jc w:val="right"/>
              <w:rPr>
                <w:rFonts w:cs="Calibri"/>
                <w:b/>
                <w:bCs/>
                <w:sz w:val="18"/>
                <w:szCs w:val="18"/>
                <w:lang w:eastAsia="es-SV"/>
              </w:rPr>
            </w:pPr>
            <w:r w:rsidRPr="00101834">
              <w:rPr>
                <w:rFonts w:cs="Calibri"/>
                <w:b/>
                <w:bCs/>
                <w:sz w:val="18"/>
                <w:szCs w:val="18"/>
                <w:lang w:eastAsia="es-SV"/>
              </w:rPr>
              <w:t>15,345.45</w:t>
            </w:r>
          </w:p>
        </w:tc>
      </w:tr>
    </w:tbl>
    <w:p w14:paraId="55D94672" w14:textId="77777777" w:rsidR="006F1AFA" w:rsidRDefault="006F1AFA" w:rsidP="00465D4A">
      <w:pPr>
        <w:rPr>
          <w:rFonts w:eastAsia="MS Mincho" w:cs="Arial"/>
          <w:sz w:val="26"/>
          <w:szCs w:val="26"/>
        </w:rPr>
      </w:pPr>
    </w:p>
    <w:p w14:paraId="61F30ED1" w14:textId="699C9240" w:rsidR="00465D4A" w:rsidRPr="00101834" w:rsidRDefault="0089577F" w:rsidP="00101834">
      <w:pPr>
        <w:pStyle w:val="Prrafodelista"/>
        <w:numPr>
          <w:ilvl w:val="0"/>
          <w:numId w:val="294"/>
        </w:numPr>
        <w:ind w:firstLine="698"/>
        <w:contextualSpacing/>
        <w:rPr>
          <w:rFonts w:eastAsia="MS Mincho" w:cs="Arial"/>
        </w:rPr>
      </w:pPr>
      <w:r>
        <w:rPr>
          <w:rFonts w:eastAsia="MS Mincho" w:cs="Arial"/>
        </w:rPr>
        <w:t>---</w:t>
      </w:r>
      <w:r w:rsidR="00465D4A" w:rsidRPr="00101834">
        <w:rPr>
          <w:rFonts w:eastAsia="MS Mincho" w:cs="Arial"/>
        </w:rPr>
        <w:t xml:space="preserve"> SOLARES DE VIVIENDA. (POL. A)</w:t>
      </w:r>
    </w:p>
    <w:p w14:paraId="448C54DF" w14:textId="77777777" w:rsidR="00465D4A" w:rsidRPr="00101834" w:rsidRDefault="00465D4A" w:rsidP="00101834">
      <w:pPr>
        <w:pStyle w:val="Prrafodelista"/>
        <w:numPr>
          <w:ilvl w:val="0"/>
          <w:numId w:val="294"/>
        </w:numPr>
        <w:ind w:firstLine="698"/>
        <w:contextualSpacing/>
        <w:rPr>
          <w:rFonts w:eastAsia="MS Mincho" w:cs="Arial"/>
        </w:rPr>
      </w:pPr>
      <w:r w:rsidRPr="00101834">
        <w:rPr>
          <w:rFonts w:eastAsia="MS Mincho" w:cs="Arial"/>
        </w:rPr>
        <w:t>ZONA DE PROTECCIÓN DE 1 A LA 3.</w:t>
      </w:r>
    </w:p>
    <w:p w14:paraId="56A0CCE5" w14:textId="77777777" w:rsidR="00465D4A" w:rsidRPr="00101834" w:rsidRDefault="00465D4A" w:rsidP="00101834">
      <w:pPr>
        <w:pStyle w:val="Prrafodelista"/>
        <w:numPr>
          <w:ilvl w:val="0"/>
          <w:numId w:val="294"/>
        </w:numPr>
        <w:ind w:firstLine="698"/>
        <w:contextualSpacing/>
        <w:rPr>
          <w:rFonts w:eastAsia="MS Mincho" w:cs="Arial"/>
        </w:rPr>
      </w:pPr>
      <w:r w:rsidRPr="00101834">
        <w:rPr>
          <w:rFonts w:eastAsia="MS Mincho" w:cs="Arial"/>
        </w:rPr>
        <w:t>QUEBRADA</w:t>
      </w:r>
    </w:p>
    <w:p w14:paraId="71E15DE1" w14:textId="77777777" w:rsidR="00465D4A" w:rsidRPr="00101834" w:rsidRDefault="00465D4A" w:rsidP="00101834">
      <w:pPr>
        <w:pStyle w:val="Prrafodelista"/>
        <w:numPr>
          <w:ilvl w:val="0"/>
          <w:numId w:val="294"/>
        </w:numPr>
        <w:ind w:firstLine="698"/>
        <w:contextualSpacing/>
        <w:rPr>
          <w:rFonts w:eastAsia="MS Mincho" w:cs="Arial"/>
        </w:rPr>
      </w:pPr>
      <w:r w:rsidRPr="00101834">
        <w:rPr>
          <w:rFonts w:eastAsia="MS Mincho" w:cs="Arial"/>
        </w:rPr>
        <w:t>CALLES</w:t>
      </w:r>
    </w:p>
    <w:p w14:paraId="1A0262E3" w14:textId="77777777" w:rsidR="00465D4A" w:rsidRPr="00537B08" w:rsidRDefault="00465D4A" w:rsidP="00537B08">
      <w:pPr>
        <w:ind w:left="1134"/>
        <w:jc w:val="both"/>
        <w:rPr>
          <w:rFonts w:eastAsia="MS Mincho" w:cs="Arial"/>
          <w:lang w:val="es-ES" w:eastAsia="es-ES"/>
        </w:rPr>
      </w:pPr>
      <w:r w:rsidRPr="00537B08">
        <w:rPr>
          <w:rFonts w:eastAsia="MS Mincho" w:cs="Arial"/>
          <w:lang w:val="es-ES" w:eastAsia="es-ES"/>
        </w:rPr>
        <w:t xml:space="preserve">Con el presente proyecto se agota la cabida registral del inmueble identificado como </w:t>
      </w:r>
      <w:r w:rsidRPr="00537B08">
        <w:t xml:space="preserve">PARCELA </w:t>
      </w:r>
      <w:r w:rsidRPr="00537B08">
        <w:rPr>
          <w:rFonts w:eastAsia="MS Mincho"/>
          <w:b/>
        </w:rPr>
        <w:t>S/N, Y SEGÚN PROYECTO COMO FINCA ORLITA, PORCION 2</w:t>
      </w:r>
      <w:r w:rsidRPr="00537B08">
        <w:rPr>
          <w:rFonts w:eastAsia="MS Mincho" w:cs="Arial"/>
          <w:lang w:val="es-ES" w:eastAsia="es-ES"/>
        </w:rPr>
        <w:t>.</w:t>
      </w:r>
    </w:p>
    <w:p w14:paraId="3F282C21" w14:textId="77777777" w:rsidR="00537B08" w:rsidRDefault="00537B08" w:rsidP="00537B08">
      <w:pPr>
        <w:ind w:left="1134"/>
        <w:jc w:val="both"/>
        <w:rPr>
          <w:rFonts w:eastAsia="MS Mincho" w:cs="Arial"/>
          <w:sz w:val="26"/>
          <w:szCs w:val="26"/>
          <w:lang w:val="es-ES" w:eastAsia="es-ES"/>
        </w:rPr>
      </w:pPr>
    </w:p>
    <w:tbl>
      <w:tblPr>
        <w:tblW w:w="7730" w:type="dxa"/>
        <w:tblInd w:w="1346" w:type="dxa"/>
        <w:tblCellMar>
          <w:left w:w="70" w:type="dxa"/>
          <w:right w:w="70" w:type="dxa"/>
        </w:tblCellMar>
        <w:tblLook w:val="04A0" w:firstRow="1" w:lastRow="0" w:firstColumn="1" w:lastColumn="0" w:noHBand="0" w:noVBand="1"/>
      </w:tblPr>
      <w:tblGrid>
        <w:gridCol w:w="3474"/>
        <w:gridCol w:w="2892"/>
        <w:gridCol w:w="1364"/>
      </w:tblGrid>
      <w:tr w:rsidR="00465D4A" w:rsidRPr="00824B1D" w14:paraId="35BD6589" w14:textId="77777777" w:rsidTr="00537B08">
        <w:trPr>
          <w:trHeight w:val="20"/>
        </w:trPr>
        <w:tc>
          <w:tcPr>
            <w:tcW w:w="773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68984C8B" w14:textId="3BF4ADA7" w:rsidR="00465D4A" w:rsidRPr="00537B08" w:rsidRDefault="00465D4A" w:rsidP="0089577F">
            <w:pPr>
              <w:shd w:val="clear" w:color="auto" w:fill="FFFFFF" w:themeFill="background1"/>
              <w:jc w:val="center"/>
              <w:rPr>
                <w:rFonts w:cs="Calibri"/>
                <w:b/>
                <w:bCs/>
                <w:color w:val="000000"/>
                <w:sz w:val="18"/>
                <w:szCs w:val="18"/>
                <w:lang w:eastAsia="es-SV"/>
              </w:rPr>
            </w:pPr>
            <w:r w:rsidRPr="00537B08">
              <w:rPr>
                <w:rFonts w:cs="Calibri"/>
                <w:b/>
                <w:bCs/>
                <w:color w:val="000000"/>
                <w:sz w:val="18"/>
                <w:szCs w:val="18"/>
                <w:lang w:eastAsia="es-SV"/>
              </w:rPr>
              <w:t xml:space="preserve">CUADRO GENERAL DE ÁREAS, FINCA ORLITA, PORCION 3 MATRICULA </w:t>
            </w:r>
            <w:r w:rsidR="0089577F">
              <w:rPr>
                <w:rFonts w:cs="Calibri"/>
                <w:b/>
                <w:bCs/>
                <w:color w:val="000000"/>
                <w:sz w:val="18"/>
                <w:szCs w:val="18"/>
                <w:lang w:eastAsia="es-SV"/>
              </w:rPr>
              <w:t>---</w:t>
            </w:r>
            <w:r w:rsidRPr="00537B08">
              <w:rPr>
                <w:rFonts w:cs="Calibri"/>
                <w:b/>
                <w:bCs/>
                <w:color w:val="000000"/>
                <w:sz w:val="18"/>
                <w:szCs w:val="18"/>
                <w:lang w:eastAsia="es-SV"/>
              </w:rPr>
              <w:t>-00000</w:t>
            </w:r>
          </w:p>
        </w:tc>
      </w:tr>
      <w:tr w:rsidR="00465D4A" w:rsidRPr="00824B1D" w14:paraId="1497FBDB" w14:textId="77777777" w:rsidTr="00537B08">
        <w:trPr>
          <w:trHeight w:val="20"/>
        </w:trPr>
        <w:tc>
          <w:tcPr>
            <w:tcW w:w="3474" w:type="dxa"/>
            <w:tcBorders>
              <w:top w:val="nil"/>
              <w:left w:val="single" w:sz="4" w:space="0" w:color="auto"/>
              <w:bottom w:val="single" w:sz="4" w:space="0" w:color="auto"/>
              <w:right w:val="nil"/>
            </w:tcBorders>
            <w:shd w:val="clear" w:color="000000" w:fill="D9D9D9"/>
            <w:noWrap/>
            <w:vAlign w:val="center"/>
            <w:hideMark/>
          </w:tcPr>
          <w:p w14:paraId="3DED07F8" w14:textId="77777777" w:rsidR="00465D4A" w:rsidRPr="00537B08" w:rsidRDefault="00465D4A" w:rsidP="00537B08">
            <w:pPr>
              <w:shd w:val="clear" w:color="auto" w:fill="FFFFFF" w:themeFill="background1"/>
              <w:jc w:val="center"/>
              <w:rPr>
                <w:rFonts w:cs="Calibri"/>
                <w:b/>
                <w:bCs/>
                <w:color w:val="000000"/>
                <w:sz w:val="18"/>
                <w:szCs w:val="18"/>
                <w:lang w:eastAsia="es-SV"/>
              </w:rPr>
            </w:pPr>
            <w:r w:rsidRPr="00537B08">
              <w:rPr>
                <w:rFonts w:cs="Calibri"/>
                <w:b/>
                <w:bCs/>
                <w:color w:val="000000"/>
                <w:sz w:val="18"/>
                <w:szCs w:val="18"/>
                <w:lang w:eastAsia="es-SV"/>
              </w:rPr>
              <w:t>DESCRIPCION</w:t>
            </w:r>
          </w:p>
        </w:tc>
        <w:tc>
          <w:tcPr>
            <w:tcW w:w="2892" w:type="dxa"/>
            <w:tcBorders>
              <w:top w:val="nil"/>
              <w:left w:val="single" w:sz="4" w:space="0" w:color="auto"/>
              <w:bottom w:val="single" w:sz="4" w:space="0" w:color="auto"/>
              <w:right w:val="single" w:sz="4" w:space="0" w:color="auto"/>
            </w:tcBorders>
            <w:shd w:val="clear" w:color="000000" w:fill="D9D9D9"/>
            <w:noWrap/>
            <w:vAlign w:val="center"/>
            <w:hideMark/>
          </w:tcPr>
          <w:p w14:paraId="49578EB5" w14:textId="77777777" w:rsidR="00465D4A" w:rsidRPr="00537B08" w:rsidRDefault="00465D4A" w:rsidP="00537B08">
            <w:pPr>
              <w:shd w:val="clear" w:color="auto" w:fill="FFFFFF" w:themeFill="background1"/>
              <w:jc w:val="center"/>
              <w:rPr>
                <w:rFonts w:cs="Calibri"/>
                <w:b/>
                <w:bCs/>
                <w:color w:val="000000"/>
                <w:sz w:val="18"/>
                <w:szCs w:val="18"/>
                <w:lang w:eastAsia="es-SV"/>
              </w:rPr>
            </w:pPr>
            <w:r w:rsidRPr="00537B08">
              <w:rPr>
                <w:rFonts w:cs="Calibri"/>
                <w:b/>
                <w:bCs/>
                <w:color w:val="000000"/>
                <w:sz w:val="18"/>
                <w:szCs w:val="18"/>
                <w:lang w:eastAsia="es-SV"/>
              </w:rPr>
              <w:t>ÁREAS (Has.)</w:t>
            </w:r>
          </w:p>
        </w:tc>
        <w:tc>
          <w:tcPr>
            <w:tcW w:w="1364" w:type="dxa"/>
            <w:tcBorders>
              <w:top w:val="nil"/>
              <w:left w:val="nil"/>
              <w:bottom w:val="single" w:sz="4" w:space="0" w:color="auto"/>
              <w:right w:val="single" w:sz="4" w:space="0" w:color="auto"/>
            </w:tcBorders>
            <w:shd w:val="clear" w:color="000000" w:fill="D9D9D9"/>
            <w:noWrap/>
            <w:vAlign w:val="center"/>
            <w:hideMark/>
          </w:tcPr>
          <w:p w14:paraId="3F0A98E2" w14:textId="77777777" w:rsidR="00465D4A" w:rsidRPr="00537B08" w:rsidRDefault="00465D4A" w:rsidP="00537B08">
            <w:pPr>
              <w:shd w:val="clear" w:color="auto" w:fill="FFFFFF" w:themeFill="background1"/>
              <w:jc w:val="center"/>
              <w:rPr>
                <w:rFonts w:cs="Calibri"/>
                <w:b/>
                <w:bCs/>
                <w:color w:val="000000"/>
                <w:sz w:val="18"/>
                <w:szCs w:val="18"/>
                <w:lang w:eastAsia="es-SV"/>
              </w:rPr>
            </w:pPr>
            <w:r w:rsidRPr="00537B08">
              <w:rPr>
                <w:rFonts w:cs="Calibri"/>
                <w:b/>
                <w:bCs/>
                <w:color w:val="000000"/>
                <w:sz w:val="18"/>
                <w:szCs w:val="18"/>
                <w:lang w:eastAsia="es-SV"/>
              </w:rPr>
              <w:t>ÁREAS (M²)</w:t>
            </w:r>
          </w:p>
        </w:tc>
      </w:tr>
      <w:tr w:rsidR="00465D4A" w:rsidRPr="00824B1D" w14:paraId="3E6EED1F" w14:textId="77777777" w:rsidTr="00537B08">
        <w:trPr>
          <w:trHeight w:val="20"/>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25A5CDA9" w14:textId="60A425A6" w:rsidR="00465D4A" w:rsidRPr="00537B08" w:rsidRDefault="00465D4A" w:rsidP="0089577F">
            <w:pPr>
              <w:shd w:val="clear" w:color="auto" w:fill="FFFFFF" w:themeFill="background1"/>
              <w:jc w:val="center"/>
              <w:rPr>
                <w:rFonts w:cs="Calibri"/>
                <w:b/>
                <w:bCs/>
                <w:color w:val="000000"/>
                <w:sz w:val="18"/>
                <w:szCs w:val="18"/>
                <w:lang w:eastAsia="es-SV"/>
              </w:rPr>
            </w:pPr>
            <w:r w:rsidRPr="00537B08">
              <w:rPr>
                <w:rFonts w:cs="Calibri"/>
                <w:b/>
                <w:bCs/>
                <w:color w:val="000000"/>
                <w:sz w:val="18"/>
                <w:szCs w:val="18"/>
                <w:lang w:eastAsia="es-SV"/>
              </w:rPr>
              <w:t>Lotificación Agrícola (</w:t>
            </w:r>
            <w:r w:rsidR="0089577F">
              <w:rPr>
                <w:rFonts w:cs="Calibri"/>
                <w:b/>
                <w:bCs/>
                <w:color w:val="000000"/>
                <w:sz w:val="18"/>
                <w:szCs w:val="18"/>
                <w:lang w:eastAsia="es-SV"/>
              </w:rPr>
              <w:t>---</w:t>
            </w:r>
            <w:r w:rsidRPr="00537B08">
              <w:rPr>
                <w:rFonts w:cs="Calibri"/>
                <w:b/>
                <w:bCs/>
                <w:color w:val="000000"/>
                <w:sz w:val="18"/>
                <w:szCs w:val="18"/>
                <w:lang w:eastAsia="es-SV"/>
              </w:rPr>
              <w:t>)</w:t>
            </w:r>
          </w:p>
        </w:tc>
        <w:tc>
          <w:tcPr>
            <w:tcW w:w="2892" w:type="dxa"/>
            <w:tcBorders>
              <w:top w:val="nil"/>
              <w:left w:val="nil"/>
              <w:bottom w:val="single" w:sz="4" w:space="0" w:color="auto"/>
              <w:right w:val="single" w:sz="4" w:space="0" w:color="auto"/>
            </w:tcBorders>
            <w:shd w:val="clear" w:color="auto" w:fill="auto"/>
            <w:noWrap/>
            <w:vAlign w:val="center"/>
            <w:hideMark/>
          </w:tcPr>
          <w:p w14:paraId="64CFA2B6" w14:textId="77777777" w:rsidR="00465D4A" w:rsidRPr="00537B08" w:rsidRDefault="00465D4A" w:rsidP="00537B08">
            <w:pPr>
              <w:shd w:val="clear" w:color="auto" w:fill="FFFFFF" w:themeFill="background1"/>
              <w:rPr>
                <w:rFonts w:cs="Calibri"/>
                <w:color w:val="000000"/>
                <w:sz w:val="18"/>
                <w:szCs w:val="18"/>
                <w:lang w:eastAsia="es-SV"/>
              </w:rPr>
            </w:pPr>
            <w:r w:rsidRPr="00537B08">
              <w:rPr>
                <w:rFonts w:cs="Calibri"/>
                <w:color w:val="000000"/>
                <w:sz w:val="18"/>
                <w:szCs w:val="18"/>
                <w:lang w:eastAsia="es-SV"/>
              </w:rPr>
              <w:t> </w:t>
            </w:r>
          </w:p>
        </w:tc>
        <w:tc>
          <w:tcPr>
            <w:tcW w:w="1364" w:type="dxa"/>
            <w:tcBorders>
              <w:top w:val="nil"/>
              <w:left w:val="nil"/>
              <w:bottom w:val="single" w:sz="4" w:space="0" w:color="auto"/>
              <w:right w:val="single" w:sz="4" w:space="0" w:color="auto"/>
            </w:tcBorders>
            <w:shd w:val="clear" w:color="auto" w:fill="auto"/>
            <w:noWrap/>
            <w:vAlign w:val="center"/>
            <w:hideMark/>
          </w:tcPr>
          <w:p w14:paraId="0CA2038D" w14:textId="77777777" w:rsidR="00465D4A" w:rsidRPr="00537B08" w:rsidRDefault="00465D4A" w:rsidP="00537B08">
            <w:pPr>
              <w:shd w:val="clear" w:color="auto" w:fill="FFFFFF" w:themeFill="background1"/>
              <w:jc w:val="center"/>
              <w:rPr>
                <w:rFonts w:cs="Calibri"/>
                <w:color w:val="000000"/>
                <w:sz w:val="18"/>
                <w:szCs w:val="18"/>
                <w:lang w:eastAsia="es-SV"/>
              </w:rPr>
            </w:pPr>
            <w:r w:rsidRPr="00537B08">
              <w:rPr>
                <w:rFonts w:cs="Calibri"/>
                <w:color w:val="000000"/>
                <w:sz w:val="18"/>
                <w:szCs w:val="18"/>
                <w:lang w:eastAsia="es-SV"/>
              </w:rPr>
              <w:t> </w:t>
            </w:r>
          </w:p>
        </w:tc>
      </w:tr>
      <w:tr w:rsidR="00465D4A" w:rsidRPr="00824B1D" w14:paraId="4F87BCD8" w14:textId="77777777" w:rsidTr="00537B08">
        <w:trPr>
          <w:trHeight w:val="20"/>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408BA13E" w14:textId="77777777" w:rsidR="00465D4A" w:rsidRPr="00537B08" w:rsidRDefault="00465D4A" w:rsidP="00537B08">
            <w:pPr>
              <w:shd w:val="clear" w:color="auto" w:fill="FFFFFF" w:themeFill="background1"/>
              <w:jc w:val="center"/>
              <w:rPr>
                <w:rFonts w:cs="Calibri"/>
                <w:color w:val="000000"/>
                <w:sz w:val="18"/>
                <w:szCs w:val="18"/>
                <w:lang w:eastAsia="es-SV"/>
              </w:rPr>
            </w:pPr>
            <w:r w:rsidRPr="00537B08">
              <w:rPr>
                <w:rFonts w:cs="Calibri"/>
                <w:color w:val="000000"/>
                <w:sz w:val="18"/>
                <w:szCs w:val="18"/>
                <w:lang w:eastAsia="es-SV"/>
              </w:rPr>
              <w:t>PORCION 3</w:t>
            </w:r>
          </w:p>
        </w:tc>
        <w:tc>
          <w:tcPr>
            <w:tcW w:w="2892" w:type="dxa"/>
            <w:tcBorders>
              <w:top w:val="nil"/>
              <w:left w:val="nil"/>
              <w:bottom w:val="single" w:sz="4" w:space="0" w:color="auto"/>
              <w:right w:val="single" w:sz="4" w:space="0" w:color="auto"/>
            </w:tcBorders>
            <w:shd w:val="clear" w:color="auto" w:fill="auto"/>
            <w:noWrap/>
            <w:vAlign w:val="center"/>
            <w:hideMark/>
          </w:tcPr>
          <w:p w14:paraId="47B59F57" w14:textId="77777777" w:rsidR="00465D4A" w:rsidRPr="00537B08" w:rsidRDefault="00465D4A" w:rsidP="00537B08">
            <w:pPr>
              <w:shd w:val="clear" w:color="auto" w:fill="FFFFFF" w:themeFill="background1"/>
              <w:jc w:val="center"/>
              <w:rPr>
                <w:rFonts w:cs="Calibri"/>
                <w:color w:val="000000"/>
                <w:sz w:val="18"/>
                <w:szCs w:val="18"/>
                <w:lang w:eastAsia="es-SV"/>
              </w:rPr>
            </w:pPr>
            <w:r w:rsidRPr="00537B08">
              <w:rPr>
                <w:rFonts w:cs="Calibri"/>
                <w:color w:val="000000"/>
                <w:sz w:val="18"/>
                <w:szCs w:val="18"/>
                <w:lang w:eastAsia="es-SV"/>
              </w:rPr>
              <w:t>00 Has., 88 As., 93.00 Cas.</w:t>
            </w:r>
          </w:p>
        </w:tc>
        <w:tc>
          <w:tcPr>
            <w:tcW w:w="1364" w:type="dxa"/>
            <w:tcBorders>
              <w:top w:val="nil"/>
              <w:left w:val="nil"/>
              <w:bottom w:val="single" w:sz="4" w:space="0" w:color="auto"/>
              <w:right w:val="single" w:sz="4" w:space="0" w:color="auto"/>
            </w:tcBorders>
            <w:shd w:val="clear" w:color="auto" w:fill="auto"/>
            <w:noWrap/>
            <w:vAlign w:val="center"/>
            <w:hideMark/>
          </w:tcPr>
          <w:p w14:paraId="1DAEA1F4" w14:textId="77777777" w:rsidR="00465D4A" w:rsidRPr="00537B08" w:rsidRDefault="00465D4A" w:rsidP="00537B08">
            <w:pPr>
              <w:shd w:val="clear" w:color="auto" w:fill="FFFFFF" w:themeFill="background1"/>
              <w:jc w:val="right"/>
              <w:rPr>
                <w:rFonts w:cs="Calibri"/>
                <w:color w:val="000000"/>
                <w:sz w:val="18"/>
                <w:szCs w:val="18"/>
                <w:lang w:eastAsia="es-SV"/>
              </w:rPr>
            </w:pPr>
            <w:r w:rsidRPr="00537B08">
              <w:rPr>
                <w:rFonts w:cs="Calibri"/>
                <w:color w:val="000000"/>
                <w:sz w:val="18"/>
                <w:szCs w:val="18"/>
                <w:lang w:eastAsia="es-SV"/>
              </w:rPr>
              <w:t>8,893.00</w:t>
            </w:r>
          </w:p>
        </w:tc>
      </w:tr>
      <w:tr w:rsidR="00465D4A" w:rsidRPr="00824B1D" w14:paraId="35CC1628" w14:textId="77777777" w:rsidTr="00537B08">
        <w:trPr>
          <w:trHeight w:val="20"/>
        </w:trPr>
        <w:tc>
          <w:tcPr>
            <w:tcW w:w="3474" w:type="dxa"/>
            <w:tcBorders>
              <w:top w:val="nil"/>
              <w:left w:val="single" w:sz="4" w:space="0" w:color="auto"/>
              <w:bottom w:val="single" w:sz="4" w:space="0" w:color="auto"/>
              <w:right w:val="single" w:sz="4" w:space="0" w:color="auto"/>
            </w:tcBorders>
            <w:shd w:val="clear" w:color="000000" w:fill="D9D9D9"/>
            <w:noWrap/>
            <w:vAlign w:val="center"/>
            <w:hideMark/>
          </w:tcPr>
          <w:p w14:paraId="256494F2" w14:textId="77777777" w:rsidR="00465D4A" w:rsidRPr="00537B08" w:rsidRDefault="00465D4A" w:rsidP="00537B08">
            <w:pPr>
              <w:shd w:val="clear" w:color="auto" w:fill="FFFFFF" w:themeFill="background1"/>
              <w:jc w:val="center"/>
              <w:rPr>
                <w:rFonts w:cs="Calibri"/>
                <w:b/>
                <w:bCs/>
                <w:color w:val="000000"/>
                <w:sz w:val="18"/>
                <w:szCs w:val="18"/>
                <w:lang w:eastAsia="es-SV"/>
              </w:rPr>
            </w:pPr>
            <w:r w:rsidRPr="00537B08">
              <w:rPr>
                <w:rFonts w:cs="Calibri"/>
                <w:b/>
                <w:bCs/>
                <w:color w:val="000000"/>
                <w:sz w:val="18"/>
                <w:szCs w:val="18"/>
                <w:lang w:eastAsia="es-SV"/>
              </w:rPr>
              <w:t>SUBTOTAL</w:t>
            </w:r>
          </w:p>
        </w:tc>
        <w:tc>
          <w:tcPr>
            <w:tcW w:w="2892" w:type="dxa"/>
            <w:tcBorders>
              <w:top w:val="nil"/>
              <w:left w:val="nil"/>
              <w:bottom w:val="single" w:sz="4" w:space="0" w:color="auto"/>
              <w:right w:val="single" w:sz="4" w:space="0" w:color="auto"/>
            </w:tcBorders>
            <w:shd w:val="clear" w:color="000000" w:fill="D9D9D9"/>
            <w:noWrap/>
            <w:vAlign w:val="center"/>
            <w:hideMark/>
          </w:tcPr>
          <w:p w14:paraId="1EB2BFAA" w14:textId="77777777" w:rsidR="00465D4A" w:rsidRPr="00537B08" w:rsidRDefault="00465D4A" w:rsidP="00537B08">
            <w:pPr>
              <w:shd w:val="clear" w:color="auto" w:fill="FFFFFF" w:themeFill="background1"/>
              <w:jc w:val="center"/>
              <w:rPr>
                <w:rFonts w:cs="Calibri"/>
                <w:b/>
                <w:bCs/>
                <w:color w:val="000000"/>
                <w:sz w:val="18"/>
                <w:szCs w:val="18"/>
                <w:lang w:eastAsia="es-SV"/>
              </w:rPr>
            </w:pPr>
            <w:r w:rsidRPr="00537B08">
              <w:rPr>
                <w:rFonts w:cs="Calibri"/>
                <w:b/>
                <w:bCs/>
                <w:color w:val="000000"/>
                <w:sz w:val="18"/>
                <w:szCs w:val="18"/>
                <w:lang w:eastAsia="es-SV"/>
              </w:rPr>
              <w:t>00 Has., 88 As., 93.00 Cas.</w:t>
            </w:r>
          </w:p>
        </w:tc>
        <w:tc>
          <w:tcPr>
            <w:tcW w:w="1364" w:type="dxa"/>
            <w:tcBorders>
              <w:top w:val="nil"/>
              <w:left w:val="nil"/>
              <w:bottom w:val="single" w:sz="4" w:space="0" w:color="auto"/>
              <w:right w:val="single" w:sz="4" w:space="0" w:color="auto"/>
            </w:tcBorders>
            <w:shd w:val="clear" w:color="000000" w:fill="D9D9D9"/>
            <w:noWrap/>
            <w:vAlign w:val="center"/>
            <w:hideMark/>
          </w:tcPr>
          <w:p w14:paraId="4A6F95A1" w14:textId="77777777" w:rsidR="00465D4A" w:rsidRPr="00537B08" w:rsidRDefault="00465D4A" w:rsidP="00537B08">
            <w:pPr>
              <w:shd w:val="clear" w:color="auto" w:fill="FFFFFF" w:themeFill="background1"/>
              <w:jc w:val="right"/>
              <w:rPr>
                <w:rFonts w:cs="Calibri"/>
                <w:b/>
                <w:bCs/>
                <w:color w:val="000000"/>
                <w:sz w:val="18"/>
                <w:szCs w:val="18"/>
                <w:lang w:eastAsia="es-SV"/>
              </w:rPr>
            </w:pPr>
            <w:r w:rsidRPr="00537B08">
              <w:rPr>
                <w:rFonts w:cs="Calibri"/>
                <w:b/>
                <w:bCs/>
                <w:color w:val="000000"/>
                <w:sz w:val="18"/>
                <w:szCs w:val="18"/>
                <w:lang w:eastAsia="es-SV"/>
              </w:rPr>
              <w:t>8,893.00</w:t>
            </w:r>
          </w:p>
        </w:tc>
      </w:tr>
      <w:tr w:rsidR="00465D4A" w:rsidRPr="00824B1D" w14:paraId="561B5DD0" w14:textId="77777777" w:rsidTr="00537B08">
        <w:trPr>
          <w:trHeight w:val="20"/>
        </w:trPr>
        <w:tc>
          <w:tcPr>
            <w:tcW w:w="3474" w:type="dxa"/>
            <w:tcBorders>
              <w:top w:val="nil"/>
              <w:left w:val="single" w:sz="4" w:space="0" w:color="auto"/>
              <w:bottom w:val="single" w:sz="4" w:space="0" w:color="auto"/>
              <w:right w:val="single" w:sz="4" w:space="0" w:color="auto"/>
            </w:tcBorders>
            <w:shd w:val="clear" w:color="000000" w:fill="D9D9D9"/>
            <w:noWrap/>
            <w:vAlign w:val="center"/>
            <w:hideMark/>
          </w:tcPr>
          <w:p w14:paraId="717AE01C" w14:textId="77777777" w:rsidR="00465D4A" w:rsidRPr="00537B08" w:rsidRDefault="00465D4A" w:rsidP="00537B08">
            <w:pPr>
              <w:shd w:val="clear" w:color="auto" w:fill="FFFFFF" w:themeFill="background1"/>
              <w:jc w:val="center"/>
              <w:rPr>
                <w:rFonts w:cs="Calibri"/>
                <w:b/>
                <w:bCs/>
                <w:color w:val="000000"/>
                <w:sz w:val="18"/>
                <w:szCs w:val="18"/>
                <w:lang w:eastAsia="es-SV"/>
              </w:rPr>
            </w:pPr>
            <w:r w:rsidRPr="00537B08">
              <w:rPr>
                <w:rFonts w:cs="Calibri"/>
                <w:b/>
                <w:bCs/>
                <w:color w:val="000000"/>
                <w:sz w:val="18"/>
                <w:szCs w:val="18"/>
                <w:lang w:eastAsia="es-SV"/>
              </w:rPr>
              <w:t xml:space="preserve">    AREA TOTAL DEL PROYECTO</w:t>
            </w:r>
          </w:p>
        </w:tc>
        <w:tc>
          <w:tcPr>
            <w:tcW w:w="2892" w:type="dxa"/>
            <w:tcBorders>
              <w:top w:val="nil"/>
              <w:left w:val="nil"/>
              <w:bottom w:val="single" w:sz="4" w:space="0" w:color="auto"/>
              <w:right w:val="single" w:sz="4" w:space="0" w:color="auto"/>
            </w:tcBorders>
            <w:shd w:val="clear" w:color="000000" w:fill="D9D9D9"/>
            <w:noWrap/>
            <w:vAlign w:val="center"/>
            <w:hideMark/>
          </w:tcPr>
          <w:p w14:paraId="11F47B60" w14:textId="77777777" w:rsidR="00465D4A" w:rsidRPr="00537B08" w:rsidRDefault="00465D4A" w:rsidP="00537B08">
            <w:pPr>
              <w:shd w:val="clear" w:color="auto" w:fill="FFFFFF" w:themeFill="background1"/>
              <w:jc w:val="center"/>
              <w:rPr>
                <w:rFonts w:cs="Calibri"/>
                <w:b/>
                <w:bCs/>
                <w:color w:val="000000"/>
                <w:sz w:val="18"/>
                <w:szCs w:val="18"/>
                <w:lang w:eastAsia="es-SV"/>
              </w:rPr>
            </w:pPr>
            <w:r w:rsidRPr="00537B08">
              <w:rPr>
                <w:rFonts w:cs="Calibri"/>
                <w:b/>
                <w:bCs/>
                <w:color w:val="000000"/>
                <w:sz w:val="18"/>
                <w:szCs w:val="18"/>
                <w:lang w:eastAsia="es-SV"/>
              </w:rPr>
              <w:t>00 Has., 88 As., 93.00 Cas.</w:t>
            </w:r>
          </w:p>
        </w:tc>
        <w:tc>
          <w:tcPr>
            <w:tcW w:w="1364" w:type="dxa"/>
            <w:tcBorders>
              <w:top w:val="nil"/>
              <w:left w:val="nil"/>
              <w:bottom w:val="single" w:sz="4" w:space="0" w:color="auto"/>
              <w:right w:val="single" w:sz="4" w:space="0" w:color="auto"/>
            </w:tcBorders>
            <w:shd w:val="clear" w:color="000000" w:fill="D9D9D9"/>
            <w:noWrap/>
            <w:vAlign w:val="center"/>
            <w:hideMark/>
          </w:tcPr>
          <w:p w14:paraId="6B2DC63F" w14:textId="77777777" w:rsidR="00465D4A" w:rsidRPr="00537B08" w:rsidRDefault="00465D4A" w:rsidP="00537B08">
            <w:pPr>
              <w:shd w:val="clear" w:color="auto" w:fill="FFFFFF" w:themeFill="background1"/>
              <w:jc w:val="right"/>
              <w:rPr>
                <w:rFonts w:cs="Calibri"/>
                <w:b/>
                <w:bCs/>
                <w:color w:val="000000"/>
                <w:sz w:val="18"/>
                <w:szCs w:val="18"/>
                <w:lang w:eastAsia="es-SV"/>
              </w:rPr>
            </w:pPr>
            <w:r w:rsidRPr="00537B08">
              <w:rPr>
                <w:rFonts w:cs="Calibri"/>
                <w:b/>
                <w:bCs/>
                <w:color w:val="000000"/>
                <w:sz w:val="18"/>
                <w:szCs w:val="18"/>
                <w:lang w:eastAsia="es-SV"/>
              </w:rPr>
              <w:t>8,893.00</w:t>
            </w:r>
          </w:p>
        </w:tc>
      </w:tr>
    </w:tbl>
    <w:p w14:paraId="3907E889" w14:textId="77777777" w:rsidR="00465D4A" w:rsidRPr="00537B08" w:rsidRDefault="00465D4A" w:rsidP="00537B08">
      <w:pPr>
        <w:pStyle w:val="Sinespaciado"/>
        <w:ind w:left="1134"/>
        <w:jc w:val="both"/>
        <w:rPr>
          <w:rFonts w:ascii="Museo Sans 300" w:hAnsi="Museo Sans 300"/>
        </w:rPr>
      </w:pPr>
      <w:r w:rsidRPr="00BB2326">
        <w:rPr>
          <w:rFonts w:ascii="Museo Sans 300" w:hAnsi="Museo Sans 300"/>
        </w:rPr>
        <w:t>El cuadro general de áreas que antecede, es conocido como</w:t>
      </w:r>
      <w:r w:rsidRPr="00537B08">
        <w:rPr>
          <w:rFonts w:ascii="Museo Sans 300" w:hAnsi="Museo Sans 300"/>
          <w:b/>
        </w:rPr>
        <w:t xml:space="preserve"> PARCELA NÚMERO 1287, EL DIVISADERO, PANCHIMALCO</w:t>
      </w:r>
      <w:r w:rsidRPr="00537B08">
        <w:rPr>
          <w:rFonts w:ascii="Museo Sans 300" w:hAnsi="Museo Sans 300"/>
        </w:rPr>
        <w:t xml:space="preserve"> será transferida en su totalidad a un asociado.</w:t>
      </w:r>
    </w:p>
    <w:p w14:paraId="7F708F88" w14:textId="77777777" w:rsidR="00465D4A" w:rsidRPr="00824B1D" w:rsidRDefault="00465D4A" w:rsidP="00465D4A">
      <w:pPr>
        <w:pStyle w:val="Sinespaciado"/>
        <w:rPr>
          <w:rFonts w:ascii="Museo Sans 300" w:hAnsi="Museo Sans 300"/>
          <w:sz w:val="26"/>
          <w:szCs w:val="26"/>
        </w:rPr>
      </w:pPr>
    </w:p>
    <w:tbl>
      <w:tblPr>
        <w:tblpPr w:leftFromText="141" w:rightFromText="141" w:vertAnchor="text" w:horzAnchor="margin" w:tblpXSpec="right" w:tblpY="20"/>
        <w:tblW w:w="8120" w:type="dxa"/>
        <w:tblCellMar>
          <w:left w:w="70" w:type="dxa"/>
          <w:right w:w="70" w:type="dxa"/>
        </w:tblCellMar>
        <w:tblLook w:val="04A0" w:firstRow="1" w:lastRow="0" w:firstColumn="1" w:lastColumn="0" w:noHBand="0" w:noVBand="1"/>
      </w:tblPr>
      <w:tblGrid>
        <w:gridCol w:w="3882"/>
        <w:gridCol w:w="2867"/>
        <w:gridCol w:w="1371"/>
      </w:tblGrid>
      <w:tr w:rsidR="008B266B" w:rsidRPr="00824B1D" w14:paraId="523B981B" w14:textId="77777777" w:rsidTr="008B266B">
        <w:trPr>
          <w:trHeight w:val="20"/>
        </w:trPr>
        <w:tc>
          <w:tcPr>
            <w:tcW w:w="8120"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CA99871" w14:textId="77777777" w:rsidR="008B266B" w:rsidRPr="00FF3407" w:rsidRDefault="008B266B" w:rsidP="008B266B">
            <w:pPr>
              <w:pStyle w:val="TITULOSINTERMEDIOS"/>
              <w:rPr>
                <w:rFonts w:ascii="Museo Sans 300" w:hAnsi="Museo Sans 300"/>
                <w:sz w:val="18"/>
                <w:szCs w:val="18"/>
              </w:rPr>
            </w:pPr>
            <w:r w:rsidRPr="00FF3407">
              <w:rPr>
                <w:rFonts w:ascii="Museo Sans 300" w:hAnsi="Museo Sans 300" w:cs="Calibri"/>
                <w:bCs/>
                <w:color w:val="000000"/>
                <w:sz w:val="18"/>
                <w:szCs w:val="18"/>
                <w:lang w:eastAsia="es-SV"/>
              </w:rPr>
              <w:t xml:space="preserve">CUADRO GENERAL DE ÁREAS, </w:t>
            </w:r>
            <w:r w:rsidRPr="00FF3407">
              <w:rPr>
                <w:rFonts w:ascii="Museo Sans 300" w:hAnsi="Museo Sans 300"/>
                <w:sz w:val="18"/>
                <w:szCs w:val="18"/>
              </w:rPr>
              <w:t>PARCELA S/N, Y SEGÚN PROYECTO COMO FINCA ORLITA PORCION CUATRO</w:t>
            </w:r>
          </w:p>
          <w:p w14:paraId="414A1605" w14:textId="2265EC4D" w:rsidR="008B266B" w:rsidRPr="00FF3407" w:rsidRDefault="008B266B" w:rsidP="0089577F">
            <w:pPr>
              <w:jc w:val="center"/>
              <w:rPr>
                <w:rFonts w:cs="Calibri"/>
                <w:b/>
                <w:bCs/>
                <w:color w:val="000000"/>
                <w:sz w:val="18"/>
                <w:szCs w:val="18"/>
                <w:lang w:eastAsia="es-SV"/>
              </w:rPr>
            </w:pPr>
            <w:r w:rsidRPr="00FF3407">
              <w:rPr>
                <w:rFonts w:cs="Calibri"/>
                <w:b/>
                <w:bCs/>
                <w:color w:val="000000"/>
                <w:sz w:val="18"/>
                <w:szCs w:val="18"/>
                <w:lang w:eastAsia="es-SV"/>
              </w:rPr>
              <w:lastRenderedPageBreak/>
              <w:t xml:space="preserve">MATRICULA </w:t>
            </w:r>
            <w:r w:rsidR="0089577F">
              <w:rPr>
                <w:rFonts w:cs="Calibri"/>
                <w:b/>
                <w:bCs/>
                <w:color w:val="000000"/>
                <w:sz w:val="18"/>
                <w:szCs w:val="18"/>
                <w:lang w:eastAsia="es-SV"/>
              </w:rPr>
              <w:t>----</w:t>
            </w:r>
            <w:r w:rsidRPr="00FF3407">
              <w:rPr>
                <w:rFonts w:cs="Calibri"/>
                <w:b/>
                <w:bCs/>
                <w:color w:val="000000"/>
                <w:sz w:val="18"/>
                <w:szCs w:val="18"/>
                <w:lang w:eastAsia="es-SV"/>
              </w:rPr>
              <w:t>-00000</w:t>
            </w:r>
          </w:p>
        </w:tc>
      </w:tr>
      <w:tr w:rsidR="008B266B" w:rsidRPr="00824B1D" w14:paraId="6DC4C311" w14:textId="77777777" w:rsidTr="008B266B">
        <w:trPr>
          <w:trHeight w:val="20"/>
        </w:trPr>
        <w:tc>
          <w:tcPr>
            <w:tcW w:w="3882" w:type="dxa"/>
            <w:tcBorders>
              <w:top w:val="nil"/>
              <w:left w:val="single" w:sz="4" w:space="0" w:color="auto"/>
              <w:bottom w:val="single" w:sz="4" w:space="0" w:color="auto"/>
              <w:right w:val="nil"/>
            </w:tcBorders>
            <w:shd w:val="clear" w:color="auto" w:fill="FFFFFF" w:themeFill="background1"/>
            <w:noWrap/>
            <w:vAlign w:val="center"/>
            <w:hideMark/>
          </w:tcPr>
          <w:p w14:paraId="534718ED"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lastRenderedPageBreak/>
              <w:t>DESCRIPCION</w:t>
            </w:r>
          </w:p>
        </w:tc>
        <w:tc>
          <w:tcPr>
            <w:tcW w:w="28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94231F"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t>ÁREAS (Has.)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73145318"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t>ÁREAS (M²)</w:t>
            </w:r>
          </w:p>
        </w:tc>
      </w:tr>
      <w:tr w:rsidR="008B266B" w:rsidRPr="00824B1D" w14:paraId="02A301F7" w14:textId="77777777" w:rsidTr="008B266B">
        <w:trPr>
          <w:trHeight w:val="20"/>
        </w:trPr>
        <w:tc>
          <w:tcPr>
            <w:tcW w:w="3882" w:type="dxa"/>
            <w:tcBorders>
              <w:top w:val="nil"/>
              <w:left w:val="single" w:sz="4" w:space="0" w:color="auto"/>
              <w:bottom w:val="single" w:sz="4" w:space="0" w:color="auto"/>
              <w:right w:val="nil"/>
            </w:tcBorders>
            <w:shd w:val="clear" w:color="auto" w:fill="FFFFFF" w:themeFill="background1"/>
            <w:noWrap/>
            <w:vAlign w:val="center"/>
            <w:hideMark/>
          </w:tcPr>
          <w:p w14:paraId="307C4D0D" w14:textId="65ABEF5D" w:rsidR="008B266B" w:rsidRPr="00FF3407" w:rsidRDefault="008B266B" w:rsidP="0089577F">
            <w:pPr>
              <w:jc w:val="center"/>
              <w:rPr>
                <w:rFonts w:cs="Calibri"/>
                <w:b/>
                <w:bCs/>
                <w:color w:val="000000"/>
                <w:sz w:val="18"/>
                <w:szCs w:val="18"/>
                <w:lang w:eastAsia="es-SV"/>
              </w:rPr>
            </w:pPr>
            <w:r w:rsidRPr="00FF3407">
              <w:rPr>
                <w:rFonts w:cs="Calibri"/>
                <w:b/>
                <w:bCs/>
                <w:color w:val="000000"/>
                <w:sz w:val="18"/>
                <w:szCs w:val="18"/>
                <w:lang w:eastAsia="es-SV"/>
              </w:rPr>
              <w:t xml:space="preserve">   Lotificación Agrícola (</w:t>
            </w:r>
            <w:r w:rsidR="0089577F">
              <w:rPr>
                <w:rFonts w:cs="Calibri"/>
                <w:b/>
                <w:bCs/>
                <w:color w:val="000000"/>
                <w:sz w:val="18"/>
                <w:szCs w:val="18"/>
                <w:lang w:eastAsia="es-SV"/>
              </w:rPr>
              <w:t>----</w:t>
            </w:r>
            <w:r w:rsidRPr="00FF3407">
              <w:rPr>
                <w:rFonts w:cs="Calibri"/>
                <w:b/>
                <w:bCs/>
                <w:color w:val="000000"/>
                <w:sz w:val="18"/>
                <w:szCs w:val="18"/>
                <w:lang w:eastAsia="es-SV"/>
              </w:rPr>
              <w:t>):</w:t>
            </w:r>
          </w:p>
        </w:tc>
        <w:tc>
          <w:tcPr>
            <w:tcW w:w="28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BA4B887"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6947CD7C"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 </w:t>
            </w:r>
          </w:p>
        </w:tc>
      </w:tr>
      <w:tr w:rsidR="008B266B" w:rsidRPr="00824B1D" w14:paraId="0E9730BC"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8F1422" w14:textId="055AB2F1" w:rsidR="008B266B" w:rsidRPr="00FF3407" w:rsidRDefault="008B266B" w:rsidP="0089577F">
            <w:pPr>
              <w:jc w:val="center"/>
              <w:rPr>
                <w:rFonts w:cs="Calibri"/>
                <w:color w:val="000000"/>
                <w:sz w:val="18"/>
                <w:szCs w:val="18"/>
                <w:lang w:eastAsia="es-SV"/>
              </w:rPr>
            </w:pPr>
            <w:r w:rsidRPr="00FF3407">
              <w:rPr>
                <w:rFonts w:cs="Calibri"/>
                <w:color w:val="000000"/>
                <w:sz w:val="18"/>
                <w:szCs w:val="18"/>
                <w:lang w:eastAsia="es-SV"/>
              </w:rPr>
              <w:t>POLIGONO 1 (</w:t>
            </w:r>
            <w:r w:rsidR="0089577F">
              <w:rPr>
                <w:rFonts w:cs="Calibri"/>
                <w:color w:val="000000"/>
                <w:sz w:val="18"/>
                <w:szCs w:val="18"/>
                <w:lang w:eastAsia="es-SV"/>
              </w:rPr>
              <w:t>----</w:t>
            </w:r>
            <w:r w:rsidRPr="00FF3407">
              <w:rPr>
                <w:rFonts w:cs="Calibri"/>
                <w:color w:val="000000"/>
                <w:sz w:val="18"/>
                <w:szCs w:val="18"/>
                <w:lang w:eastAsia="es-SV"/>
              </w:rPr>
              <w:t xml:space="preserve"> lotes)</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06042710"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08 Has., 36 As., 42.34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685B3899"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83,642.34</w:t>
            </w:r>
          </w:p>
        </w:tc>
      </w:tr>
      <w:tr w:rsidR="008B266B" w:rsidRPr="00824B1D" w14:paraId="15FBC02F"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354608"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t>SUBTOTAL</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6BCC8169"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t>08 Has., 36 As., 42.34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1F8D978D" w14:textId="77777777" w:rsidR="008B266B" w:rsidRPr="00FF3407" w:rsidRDefault="008B266B" w:rsidP="008B266B">
            <w:pPr>
              <w:jc w:val="right"/>
              <w:rPr>
                <w:rFonts w:cs="Calibri"/>
                <w:b/>
                <w:bCs/>
                <w:color w:val="000000"/>
                <w:sz w:val="18"/>
                <w:szCs w:val="18"/>
                <w:lang w:eastAsia="es-SV"/>
              </w:rPr>
            </w:pPr>
            <w:r w:rsidRPr="00FF3407">
              <w:rPr>
                <w:rFonts w:cs="Calibri"/>
                <w:b/>
                <w:bCs/>
                <w:color w:val="000000"/>
                <w:sz w:val="18"/>
                <w:szCs w:val="18"/>
                <w:lang w:eastAsia="es-SV"/>
              </w:rPr>
              <w:t>83,642.34</w:t>
            </w:r>
          </w:p>
        </w:tc>
      </w:tr>
      <w:tr w:rsidR="008B266B" w:rsidRPr="00824B1D" w14:paraId="209BB9E3"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089B3F"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t>Áreas Complementarias (6):</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4338A75D" w14:textId="77777777" w:rsidR="008B266B" w:rsidRPr="00FF3407" w:rsidRDefault="008B266B" w:rsidP="008B266B">
            <w:pPr>
              <w:rPr>
                <w:rFonts w:cs="Calibri"/>
                <w:color w:val="000000"/>
                <w:sz w:val="18"/>
                <w:szCs w:val="18"/>
                <w:lang w:eastAsia="es-SV"/>
              </w:rPr>
            </w:pPr>
            <w:r w:rsidRPr="00FF3407">
              <w:rPr>
                <w:rFonts w:cs="Calibri"/>
                <w:color w:val="000000"/>
                <w:sz w:val="18"/>
                <w:szCs w:val="18"/>
                <w:lang w:eastAsia="es-SV"/>
              </w:rPr>
              <w:t> </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6F796EC7"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 </w:t>
            </w:r>
          </w:p>
        </w:tc>
      </w:tr>
      <w:tr w:rsidR="008B266B" w:rsidRPr="00824B1D" w14:paraId="180A0A6E"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36FB08"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ZONA DE PROTECCION 1</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054912EA"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00 Has., 16 As., 43.15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5F67468A"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1,643.15</w:t>
            </w:r>
          </w:p>
        </w:tc>
      </w:tr>
      <w:tr w:rsidR="008B266B" w:rsidRPr="00824B1D" w14:paraId="6792F9B7"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3EDFD2"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ZONA DE PROTECCION 2</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0B1D6E88"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00 Has., 03 As., 54.37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032618D3"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354.37</w:t>
            </w:r>
          </w:p>
        </w:tc>
      </w:tr>
      <w:tr w:rsidR="008B266B" w:rsidRPr="00824B1D" w14:paraId="57EB9943"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82E1FD"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ZONA DE PROTECCION 3</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14245EBC"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00 Has., 03 As., 78.58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52531223"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378.58</w:t>
            </w:r>
          </w:p>
        </w:tc>
      </w:tr>
      <w:tr w:rsidR="008B266B" w:rsidRPr="00824B1D" w14:paraId="68F2D4DF"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63834C"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ZONA DE PROTECCION 4</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78B0B9EC"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00 Has., 03 As., 99.41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2ED97F3B"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399.41</w:t>
            </w:r>
          </w:p>
        </w:tc>
      </w:tr>
      <w:tr w:rsidR="008B266B" w:rsidRPr="00824B1D" w14:paraId="72C280CC"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DD5211"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ZONA DE PROTECCION 5</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33A234F6"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00 Has., 38 As., 90.99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70D69296"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3,890.99</w:t>
            </w:r>
          </w:p>
        </w:tc>
      </w:tr>
      <w:tr w:rsidR="008B266B" w:rsidRPr="00824B1D" w14:paraId="4CAD3CEC"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D3F923"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ZONA DE PROTECCION 6</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21098444"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00 Has., 15 As., 47.38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0523E24C"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1,547.38</w:t>
            </w:r>
          </w:p>
        </w:tc>
      </w:tr>
      <w:tr w:rsidR="008B266B" w:rsidRPr="00824B1D" w14:paraId="3D7E27F6"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07163B"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t>SUBTOTAL</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03ECAFE0" w14:textId="038F8958" w:rsidR="008B266B" w:rsidRPr="00FF3407" w:rsidRDefault="0089577F" w:rsidP="008B266B">
            <w:pPr>
              <w:jc w:val="center"/>
              <w:rPr>
                <w:rFonts w:cs="Calibri"/>
                <w:b/>
                <w:bCs/>
                <w:color w:val="000000"/>
                <w:sz w:val="18"/>
                <w:szCs w:val="18"/>
                <w:lang w:eastAsia="es-SV"/>
              </w:rPr>
            </w:pPr>
            <w:r>
              <w:rPr>
                <w:rFonts w:cs="Calibri"/>
                <w:b/>
                <w:bCs/>
                <w:color w:val="000000"/>
                <w:sz w:val="18"/>
                <w:szCs w:val="18"/>
                <w:lang w:eastAsia="es-SV"/>
              </w:rPr>
              <w:t xml:space="preserve">  </w:t>
            </w:r>
            <w:r w:rsidR="008B266B" w:rsidRPr="00FF3407">
              <w:rPr>
                <w:rFonts w:cs="Calibri"/>
                <w:b/>
                <w:bCs/>
                <w:color w:val="000000"/>
                <w:sz w:val="18"/>
                <w:szCs w:val="18"/>
                <w:lang w:eastAsia="es-SV"/>
              </w:rPr>
              <w:t>00 Has., 82 As., 13.88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2A23E112" w14:textId="77777777" w:rsidR="008B266B" w:rsidRPr="00FF3407" w:rsidRDefault="008B266B" w:rsidP="008B266B">
            <w:pPr>
              <w:jc w:val="right"/>
              <w:rPr>
                <w:rFonts w:cs="Calibri"/>
                <w:b/>
                <w:bCs/>
                <w:color w:val="000000"/>
                <w:sz w:val="18"/>
                <w:szCs w:val="18"/>
                <w:lang w:eastAsia="es-SV"/>
              </w:rPr>
            </w:pPr>
            <w:r w:rsidRPr="00FF3407">
              <w:rPr>
                <w:rFonts w:cs="Calibri"/>
                <w:b/>
                <w:bCs/>
                <w:color w:val="000000"/>
                <w:sz w:val="18"/>
                <w:szCs w:val="18"/>
                <w:lang w:eastAsia="es-SV"/>
              </w:rPr>
              <w:t>8,213.88</w:t>
            </w:r>
          </w:p>
        </w:tc>
      </w:tr>
      <w:tr w:rsidR="008B266B" w:rsidRPr="00824B1D" w14:paraId="0C5D0752"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BCFD997"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QUEBRADA 1</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5FDB4BCC"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00 Has., 00 As., 71.97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7AF7B80F"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71.97</w:t>
            </w:r>
          </w:p>
        </w:tc>
      </w:tr>
      <w:tr w:rsidR="008B266B" w:rsidRPr="00824B1D" w14:paraId="7B8DB8CC"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7EE8F9B"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QUEBRADA 1</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46081DB3"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00 Has., 02 As., 62.98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4068478D"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262.98</w:t>
            </w:r>
          </w:p>
        </w:tc>
      </w:tr>
      <w:tr w:rsidR="008B266B" w:rsidRPr="00824B1D" w14:paraId="2CD4F357"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F75C61"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 xml:space="preserve"> CALLES</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5A9FA8DD" w14:textId="77777777" w:rsidR="008B266B" w:rsidRPr="00FF3407" w:rsidRDefault="008B266B" w:rsidP="008B266B">
            <w:pPr>
              <w:jc w:val="center"/>
              <w:rPr>
                <w:rFonts w:cs="Calibri"/>
                <w:color w:val="000000"/>
                <w:sz w:val="18"/>
                <w:szCs w:val="18"/>
                <w:lang w:eastAsia="es-SV"/>
              </w:rPr>
            </w:pPr>
            <w:r w:rsidRPr="00FF3407">
              <w:rPr>
                <w:rFonts w:cs="Calibri"/>
                <w:color w:val="000000"/>
                <w:sz w:val="18"/>
                <w:szCs w:val="18"/>
                <w:lang w:eastAsia="es-SV"/>
              </w:rPr>
              <w:t>00 Has., 18 As., 23.03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3A1E05E5" w14:textId="77777777" w:rsidR="008B266B" w:rsidRPr="00FF3407" w:rsidRDefault="008B266B" w:rsidP="008B266B">
            <w:pPr>
              <w:jc w:val="right"/>
              <w:rPr>
                <w:rFonts w:cs="Calibri"/>
                <w:color w:val="000000"/>
                <w:sz w:val="18"/>
                <w:szCs w:val="18"/>
                <w:lang w:eastAsia="es-SV"/>
              </w:rPr>
            </w:pPr>
            <w:r w:rsidRPr="00FF3407">
              <w:rPr>
                <w:rFonts w:cs="Calibri"/>
                <w:color w:val="000000"/>
                <w:sz w:val="18"/>
                <w:szCs w:val="18"/>
                <w:lang w:eastAsia="es-SV"/>
              </w:rPr>
              <w:t>1823.03</w:t>
            </w:r>
          </w:p>
        </w:tc>
      </w:tr>
      <w:tr w:rsidR="008B266B" w:rsidRPr="00824B1D" w14:paraId="2FBBBDED"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881F96"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t>SUBTOTAL</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01305BD8"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t>00 Has., 21 As., 57.98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3740103D" w14:textId="77777777" w:rsidR="008B266B" w:rsidRPr="00FF3407" w:rsidRDefault="008B266B" w:rsidP="008B266B">
            <w:pPr>
              <w:jc w:val="right"/>
              <w:rPr>
                <w:rFonts w:cs="Calibri"/>
                <w:b/>
                <w:bCs/>
                <w:color w:val="000000"/>
                <w:sz w:val="18"/>
                <w:szCs w:val="18"/>
                <w:lang w:eastAsia="es-SV"/>
              </w:rPr>
            </w:pPr>
            <w:r w:rsidRPr="00FF3407">
              <w:rPr>
                <w:rFonts w:cs="Calibri"/>
                <w:b/>
                <w:bCs/>
                <w:color w:val="000000"/>
                <w:sz w:val="18"/>
                <w:szCs w:val="18"/>
                <w:lang w:eastAsia="es-SV"/>
              </w:rPr>
              <w:t>2,157.98</w:t>
            </w:r>
          </w:p>
        </w:tc>
      </w:tr>
      <w:tr w:rsidR="008B266B" w:rsidRPr="00824B1D" w14:paraId="27E701E7" w14:textId="77777777" w:rsidTr="008B266B">
        <w:trPr>
          <w:trHeight w:val="20"/>
        </w:trPr>
        <w:tc>
          <w:tcPr>
            <w:tcW w:w="388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71FC72"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t xml:space="preserve">    AREA TOTAL DEL PROYECTO</w:t>
            </w:r>
          </w:p>
        </w:tc>
        <w:tc>
          <w:tcPr>
            <w:tcW w:w="2867" w:type="dxa"/>
            <w:tcBorders>
              <w:top w:val="nil"/>
              <w:left w:val="nil"/>
              <w:bottom w:val="single" w:sz="4" w:space="0" w:color="auto"/>
              <w:right w:val="single" w:sz="4" w:space="0" w:color="auto"/>
            </w:tcBorders>
            <w:shd w:val="clear" w:color="auto" w:fill="FFFFFF" w:themeFill="background1"/>
            <w:noWrap/>
            <w:vAlign w:val="center"/>
            <w:hideMark/>
          </w:tcPr>
          <w:p w14:paraId="3FEE88F7" w14:textId="77777777" w:rsidR="008B266B" w:rsidRPr="00FF3407" w:rsidRDefault="008B266B" w:rsidP="008B266B">
            <w:pPr>
              <w:jc w:val="center"/>
              <w:rPr>
                <w:rFonts w:cs="Calibri"/>
                <w:b/>
                <w:bCs/>
                <w:color w:val="000000"/>
                <w:sz w:val="18"/>
                <w:szCs w:val="18"/>
                <w:lang w:eastAsia="es-SV"/>
              </w:rPr>
            </w:pPr>
            <w:r w:rsidRPr="00FF3407">
              <w:rPr>
                <w:rFonts w:cs="Calibri"/>
                <w:b/>
                <w:bCs/>
                <w:color w:val="000000"/>
                <w:sz w:val="18"/>
                <w:szCs w:val="18"/>
                <w:lang w:eastAsia="es-SV"/>
              </w:rPr>
              <w:t>09 Has., 40 As., 14.20 Cas.</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14:paraId="3D09469E" w14:textId="77777777" w:rsidR="008B266B" w:rsidRPr="00FF3407" w:rsidRDefault="008B266B" w:rsidP="008B266B">
            <w:pPr>
              <w:jc w:val="right"/>
              <w:rPr>
                <w:rFonts w:cs="Calibri"/>
                <w:b/>
                <w:bCs/>
                <w:color w:val="000000"/>
                <w:sz w:val="18"/>
                <w:szCs w:val="18"/>
                <w:lang w:eastAsia="es-SV"/>
              </w:rPr>
            </w:pPr>
            <w:r w:rsidRPr="00FF3407">
              <w:rPr>
                <w:rFonts w:cs="Calibri"/>
                <w:b/>
                <w:bCs/>
                <w:color w:val="000000"/>
                <w:sz w:val="18"/>
                <w:szCs w:val="18"/>
                <w:lang w:eastAsia="es-SV"/>
              </w:rPr>
              <w:t>94,014.20</w:t>
            </w:r>
          </w:p>
        </w:tc>
      </w:tr>
    </w:tbl>
    <w:p w14:paraId="1C3F445A" w14:textId="77777777" w:rsidR="00465D4A" w:rsidRDefault="00465D4A" w:rsidP="00465D4A">
      <w:pPr>
        <w:pStyle w:val="Sinespaciado"/>
        <w:rPr>
          <w:rFonts w:ascii="Museo Sans 300" w:hAnsi="Museo Sans 300"/>
          <w:sz w:val="26"/>
          <w:szCs w:val="26"/>
        </w:rPr>
      </w:pPr>
    </w:p>
    <w:p w14:paraId="3492514D" w14:textId="77777777" w:rsidR="00537B08" w:rsidRDefault="00537B08" w:rsidP="00465D4A">
      <w:pPr>
        <w:pStyle w:val="Sinespaciado"/>
        <w:rPr>
          <w:rFonts w:ascii="Museo Sans 300" w:hAnsi="Museo Sans 300"/>
          <w:sz w:val="26"/>
          <w:szCs w:val="26"/>
        </w:rPr>
      </w:pPr>
    </w:p>
    <w:p w14:paraId="6440C0F9" w14:textId="77777777" w:rsidR="008B266B" w:rsidRDefault="008B266B" w:rsidP="00465D4A">
      <w:pPr>
        <w:pStyle w:val="Sinespaciado"/>
        <w:rPr>
          <w:rFonts w:ascii="Museo Sans 300" w:hAnsi="Museo Sans 300"/>
          <w:sz w:val="26"/>
          <w:szCs w:val="26"/>
        </w:rPr>
      </w:pPr>
    </w:p>
    <w:p w14:paraId="23380A4B" w14:textId="77777777" w:rsidR="008B266B" w:rsidRDefault="008B266B" w:rsidP="00465D4A">
      <w:pPr>
        <w:pStyle w:val="Sinespaciado"/>
        <w:rPr>
          <w:rFonts w:ascii="Museo Sans 300" w:hAnsi="Museo Sans 300"/>
          <w:sz w:val="26"/>
          <w:szCs w:val="26"/>
        </w:rPr>
      </w:pPr>
    </w:p>
    <w:p w14:paraId="37EFA00F" w14:textId="77777777" w:rsidR="008B266B" w:rsidRDefault="008B266B" w:rsidP="00465D4A">
      <w:pPr>
        <w:pStyle w:val="Sinespaciado"/>
        <w:rPr>
          <w:rFonts w:ascii="Museo Sans 300" w:hAnsi="Museo Sans 300"/>
          <w:sz w:val="26"/>
          <w:szCs w:val="26"/>
        </w:rPr>
      </w:pPr>
    </w:p>
    <w:p w14:paraId="7EDC3DDB" w14:textId="77777777" w:rsidR="008B266B" w:rsidRDefault="008B266B" w:rsidP="00465D4A">
      <w:pPr>
        <w:pStyle w:val="Sinespaciado"/>
        <w:rPr>
          <w:rFonts w:ascii="Museo Sans 300" w:hAnsi="Museo Sans 300"/>
          <w:sz w:val="26"/>
          <w:szCs w:val="26"/>
        </w:rPr>
      </w:pPr>
    </w:p>
    <w:p w14:paraId="623DF5AA" w14:textId="77777777" w:rsidR="008B266B" w:rsidRDefault="008B266B" w:rsidP="00465D4A">
      <w:pPr>
        <w:pStyle w:val="Sinespaciado"/>
        <w:rPr>
          <w:rFonts w:ascii="Museo Sans 300" w:hAnsi="Museo Sans 300"/>
          <w:sz w:val="26"/>
          <w:szCs w:val="26"/>
        </w:rPr>
      </w:pPr>
    </w:p>
    <w:p w14:paraId="7E066561" w14:textId="77777777" w:rsidR="008B266B" w:rsidRDefault="008B266B" w:rsidP="00465D4A">
      <w:pPr>
        <w:pStyle w:val="Sinespaciado"/>
        <w:rPr>
          <w:rFonts w:ascii="Museo Sans 300" w:hAnsi="Museo Sans 300"/>
          <w:sz w:val="26"/>
          <w:szCs w:val="26"/>
        </w:rPr>
      </w:pPr>
    </w:p>
    <w:p w14:paraId="566C2649" w14:textId="77777777" w:rsidR="008B266B" w:rsidRDefault="008B266B" w:rsidP="00465D4A">
      <w:pPr>
        <w:pStyle w:val="Sinespaciado"/>
        <w:rPr>
          <w:rFonts w:ascii="Museo Sans 300" w:hAnsi="Museo Sans 300"/>
          <w:sz w:val="26"/>
          <w:szCs w:val="26"/>
        </w:rPr>
      </w:pPr>
    </w:p>
    <w:p w14:paraId="6C45BED4" w14:textId="77777777" w:rsidR="00537B08" w:rsidRDefault="00537B08" w:rsidP="00465D4A">
      <w:pPr>
        <w:pStyle w:val="Sinespaciado"/>
        <w:rPr>
          <w:rFonts w:ascii="Museo Sans 300" w:hAnsi="Museo Sans 300"/>
          <w:sz w:val="26"/>
          <w:szCs w:val="26"/>
        </w:rPr>
      </w:pPr>
    </w:p>
    <w:p w14:paraId="4AB6AC46" w14:textId="77777777" w:rsidR="00537B08" w:rsidRDefault="00537B08" w:rsidP="00465D4A">
      <w:pPr>
        <w:pStyle w:val="Sinespaciado"/>
        <w:rPr>
          <w:rFonts w:ascii="Museo Sans 300" w:hAnsi="Museo Sans 300"/>
          <w:sz w:val="26"/>
          <w:szCs w:val="26"/>
        </w:rPr>
      </w:pPr>
    </w:p>
    <w:p w14:paraId="5CFBCA93" w14:textId="77777777" w:rsidR="00537B08" w:rsidRDefault="00537B08" w:rsidP="00465D4A">
      <w:pPr>
        <w:pStyle w:val="Sinespaciado"/>
        <w:rPr>
          <w:rFonts w:ascii="Museo Sans 300" w:hAnsi="Museo Sans 300"/>
          <w:sz w:val="26"/>
          <w:szCs w:val="26"/>
        </w:rPr>
      </w:pPr>
    </w:p>
    <w:p w14:paraId="03B269FE" w14:textId="77777777" w:rsidR="006F1AFA" w:rsidRDefault="006F1AFA" w:rsidP="006F1AFA">
      <w:pPr>
        <w:pStyle w:val="Prrafodelista"/>
        <w:tabs>
          <w:tab w:val="left" w:pos="7671"/>
        </w:tabs>
        <w:ind w:left="1077" w:hanging="1077"/>
        <w:jc w:val="both"/>
      </w:pPr>
    </w:p>
    <w:p w14:paraId="42975EBD" w14:textId="77777777" w:rsidR="00537B08" w:rsidRDefault="00537B08" w:rsidP="00465D4A">
      <w:pPr>
        <w:pStyle w:val="Sinespaciado"/>
        <w:rPr>
          <w:rFonts w:ascii="Museo Sans 300" w:hAnsi="Museo Sans 300"/>
          <w:sz w:val="26"/>
          <w:szCs w:val="26"/>
        </w:rPr>
      </w:pPr>
    </w:p>
    <w:p w14:paraId="0F322B7A" w14:textId="77777777" w:rsidR="00465D4A" w:rsidRPr="00824B1D" w:rsidRDefault="00465D4A" w:rsidP="00465D4A">
      <w:pPr>
        <w:rPr>
          <w:rFonts w:eastAsia="MS Mincho"/>
          <w:sz w:val="20"/>
          <w:szCs w:val="20"/>
          <w:lang w:val="es-ES" w:eastAsia="es-ES"/>
        </w:rPr>
      </w:pPr>
    </w:p>
    <w:p w14:paraId="12BA90AF" w14:textId="7AC6FDC4" w:rsidR="00465D4A" w:rsidRPr="00FF3407" w:rsidRDefault="0089577F" w:rsidP="00FF3407">
      <w:pPr>
        <w:pStyle w:val="Prrafodelista"/>
        <w:numPr>
          <w:ilvl w:val="0"/>
          <w:numId w:val="295"/>
        </w:numPr>
        <w:ind w:firstLine="698"/>
        <w:contextualSpacing/>
        <w:rPr>
          <w:rFonts w:eastAsia="MS Mincho"/>
        </w:rPr>
      </w:pPr>
      <w:r>
        <w:rPr>
          <w:rFonts w:eastAsia="MS Mincho"/>
        </w:rPr>
        <w:t>----</w:t>
      </w:r>
      <w:r w:rsidR="00465D4A" w:rsidRPr="00FF3407">
        <w:rPr>
          <w:rFonts w:eastAsia="MS Mincho"/>
        </w:rPr>
        <w:t xml:space="preserve"> LOTES (POL. 1)</w:t>
      </w:r>
    </w:p>
    <w:p w14:paraId="1A4D473E" w14:textId="77777777" w:rsidR="00465D4A" w:rsidRPr="00FF3407" w:rsidRDefault="00465D4A" w:rsidP="00FF3407">
      <w:pPr>
        <w:pStyle w:val="Prrafodelista"/>
        <w:numPr>
          <w:ilvl w:val="0"/>
          <w:numId w:val="295"/>
        </w:numPr>
        <w:ind w:firstLine="698"/>
        <w:contextualSpacing/>
        <w:rPr>
          <w:rFonts w:eastAsia="MS Mincho"/>
        </w:rPr>
      </w:pPr>
      <w:r w:rsidRPr="00FF3407">
        <w:rPr>
          <w:rFonts w:eastAsia="MS Mincho"/>
        </w:rPr>
        <w:t xml:space="preserve">ZONA DE PROTECCION DE LA 1 A LA 6. </w:t>
      </w:r>
    </w:p>
    <w:p w14:paraId="21B2DBCF" w14:textId="77777777" w:rsidR="00465D4A" w:rsidRPr="00FF3407" w:rsidRDefault="00465D4A" w:rsidP="00FF3407">
      <w:pPr>
        <w:pStyle w:val="Prrafodelista"/>
        <w:numPr>
          <w:ilvl w:val="0"/>
          <w:numId w:val="295"/>
        </w:numPr>
        <w:ind w:firstLine="698"/>
        <w:contextualSpacing/>
        <w:rPr>
          <w:rFonts w:eastAsia="MS Mincho"/>
        </w:rPr>
      </w:pPr>
      <w:r w:rsidRPr="00FF3407">
        <w:rPr>
          <w:rFonts w:eastAsia="MS Mincho"/>
        </w:rPr>
        <w:t>QUEBRADA 1 y 2.</w:t>
      </w:r>
    </w:p>
    <w:p w14:paraId="65A75636" w14:textId="77777777" w:rsidR="00465D4A" w:rsidRPr="00FF3407" w:rsidRDefault="00465D4A" w:rsidP="00FF3407">
      <w:pPr>
        <w:pStyle w:val="Prrafodelista"/>
        <w:numPr>
          <w:ilvl w:val="0"/>
          <w:numId w:val="295"/>
        </w:numPr>
        <w:ind w:firstLine="698"/>
        <w:contextualSpacing/>
        <w:rPr>
          <w:rFonts w:eastAsia="MS Mincho"/>
        </w:rPr>
      </w:pPr>
      <w:r w:rsidRPr="00FF3407">
        <w:rPr>
          <w:rFonts w:eastAsia="MS Mincho"/>
        </w:rPr>
        <w:t>CALLES</w:t>
      </w:r>
    </w:p>
    <w:p w14:paraId="1285CB7F" w14:textId="77777777" w:rsidR="00465D4A" w:rsidRPr="00BB2326" w:rsidRDefault="00465D4A" w:rsidP="00376603">
      <w:pPr>
        <w:pStyle w:val="Sinespaciado"/>
        <w:shd w:val="clear" w:color="auto" w:fill="FFFFFF" w:themeFill="background1"/>
        <w:ind w:left="1134"/>
        <w:jc w:val="both"/>
        <w:rPr>
          <w:rFonts w:ascii="Museo Sans 300" w:hAnsi="Museo Sans 300"/>
          <w:sz w:val="20"/>
          <w:szCs w:val="20"/>
        </w:rPr>
      </w:pPr>
      <w:r w:rsidRPr="00BB2326">
        <w:rPr>
          <w:rFonts w:ascii="Museo Sans 300" w:hAnsi="Museo Sans 300"/>
          <w:sz w:val="20"/>
          <w:szCs w:val="20"/>
        </w:rPr>
        <w:t>Con el presente proyecto se agota la cabida registral del inmueble S/N (sin nombre) Y SEGÚN PROYECTO COMO FINCA ORLITA PORCION CUATRO.</w:t>
      </w:r>
    </w:p>
    <w:p w14:paraId="31DC9151" w14:textId="77777777" w:rsidR="00465D4A" w:rsidRPr="00824B1D" w:rsidRDefault="00465D4A" w:rsidP="00465D4A">
      <w:pPr>
        <w:pStyle w:val="Sinespaciado"/>
        <w:jc w:val="both"/>
        <w:rPr>
          <w:rFonts w:ascii="Museo Sans 300" w:hAnsi="Museo Sans 300"/>
          <w:sz w:val="26"/>
          <w:szCs w:val="26"/>
        </w:rPr>
      </w:pPr>
    </w:p>
    <w:tbl>
      <w:tblPr>
        <w:tblW w:w="7307" w:type="dxa"/>
        <w:tblInd w:w="1766" w:type="dxa"/>
        <w:tblCellMar>
          <w:left w:w="70" w:type="dxa"/>
          <w:right w:w="70" w:type="dxa"/>
        </w:tblCellMar>
        <w:tblLook w:val="04A0" w:firstRow="1" w:lastRow="0" w:firstColumn="1" w:lastColumn="0" w:noHBand="0" w:noVBand="1"/>
      </w:tblPr>
      <w:tblGrid>
        <w:gridCol w:w="3417"/>
        <w:gridCol w:w="2969"/>
        <w:gridCol w:w="921"/>
      </w:tblGrid>
      <w:tr w:rsidR="00465D4A" w:rsidRPr="00824B1D" w14:paraId="53F11003" w14:textId="77777777" w:rsidTr="00376603">
        <w:trPr>
          <w:trHeight w:val="20"/>
        </w:trPr>
        <w:tc>
          <w:tcPr>
            <w:tcW w:w="7307"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5BFA385" w14:textId="2491B8AF" w:rsidR="00465D4A" w:rsidRPr="00376603" w:rsidRDefault="00465D4A" w:rsidP="0089577F">
            <w:pPr>
              <w:jc w:val="center"/>
              <w:rPr>
                <w:rFonts w:cs="Calibri"/>
                <w:b/>
                <w:bCs/>
                <w:color w:val="000000"/>
                <w:sz w:val="18"/>
                <w:szCs w:val="18"/>
                <w:lang w:eastAsia="es-SV"/>
              </w:rPr>
            </w:pPr>
            <w:r w:rsidRPr="00376603">
              <w:rPr>
                <w:rFonts w:cs="Calibri"/>
                <w:b/>
                <w:bCs/>
                <w:color w:val="000000"/>
                <w:sz w:val="18"/>
                <w:szCs w:val="18"/>
                <w:lang w:eastAsia="es-SV"/>
              </w:rPr>
              <w:t xml:space="preserve">CUADRO GENERAL DE ÁREAS, FINCA ORLITA, PORCION 5 MATRICULA </w:t>
            </w:r>
            <w:r w:rsidR="0089577F">
              <w:rPr>
                <w:rFonts w:cs="Calibri"/>
                <w:b/>
                <w:bCs/>
                <w:color w:val="000000"/>
                <w:sz w:val="18"/>
                <w:szCs w:val="18"/>
                <w:lang w:eastAsia="es-SV"/>
              </w:rPr>
              <w:t>----</w:t>
            </w:r>
            <w:r w:rsidRPr="00376603">
              <w:rPr>
                <w:rFonts w:cs="Calibri"/>
                <w:b/>
                <w:bCs/>
                <w:color w:val="000000"/>
                <w:sz w:val="18"/>
                <w:szCs w:val="18"/>
                <w:lang w:eastAsia="es-SV"/>
              </w:rPr>
              <w:t>-00000</w:t>
            </w:r>
          </w:p>
        </w:tc>
      </w:tr>
      <w:tr w:rsidR="00465D4A" w:rsidRPr="00824B1D" w14:paraId="2B1B0061" w14:textId="77777777" w:rsidTr="00376603">
        <w:trPr>
          <w:trHeight w:val="20"/>
        </w:trPr>
        <w:tc>
          <w:tcPr>
            <w:tcW w:w="3417" w:type="dxa"/>
            <w:tcBorders>
              <w:top w:val="nil"/>
              <w:left w:val="single" w:sz="4" w:space="0" w:color="auto"/>
              <w:bottom w:val="single" w:sz="4" w:space="0" w:color="auto"/>
              <w:right w:val="nil"/>
            </w:tcBorders>
            <w:shd w:val="clear" w:color="auto" w:fill="FFFFFF" w:themeFill="background1"/>
            <w:noWrap/>
            <w:vAlign w:val="center"/>
            <w:hideMark/>
          </w:tcPr>
          <w:p w14:paraId="6200361A" w14:textId="77777777" w:rsidR="00465D4A" w:rsidRPr="00376603" w:rsidRDefault="00465D4A" w:rsidP="001669B9">
            <w:pPr>
              <w:jc w:val="center"/>
              <w:rPr>
                <w:rFonts w:cs="Calibri"/>
                <w:b/>
                <w:bCs/>
                <w:color w:val="000000"/>
                <w:sz w:val="18"/>
                <w:szCs w:val="18"/>
                <w:lang w:eastAsia="es-SV"/>
              </w:rPr>
            </w:pPr>
            <w:r w:rsidRPr="00376603">
              <w:rPr>
                <w:rFonts w:cs="Calibri"/>
                <w:b/>
                <w:bCs/>
                <w:color w:val="000000"/>
                <w:sz w:val="18"/>
                <w:szCs w:val="18"/>
                <w:lang w:eastAsia="es-SV"/>
              </w:rPr>
              <w:t>DESCRIPCION</w:t>
            </w:r>
          </w:p>
        </w:tc>
        <w:tc>
          <w:tcPr>
            <w:tcW w:w="296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287CAE" w14:textId="77777777" w:rsidR="00465D4A" w:rsidRPr="00376603" w:rsidRDefault="00465D4A" w:rsidP="001669B9">
            <w:pPr>
              <w:jc w:val="center"/>
              <w:rPr>
                <w:rFonts w:cs="Calibri"/>
                <w:b/>
                <w:bCs/>
                <w:color w:val="000000"/>
                <w:sz w:val="18"/>
                <w:szCs w:val="18"/>
                <w:lang w:eastAsia="es-SV"/>
              </w:rPr>
            </w:pPr>
            <w:r w:rsidRPr="00376603">
              <w:rPr>
                <w:rFonts w:cs="Calibri"/>
                <w:b/>
                <w:bCs/>
                <w:color w:val="000000"/>
                <w:sz w:val="18"/>
                <w:szCs w:val="18"/>
                <w:lang w:eastAsia="es-SV"/>
              </w:rPr>
              <w:t>ÁREAS (Has.)</w:t>
            </w:r>
          </w:p>
        </w:tc>
        <w:tc>
          <w:tcPr>
            <w:tcW w:w="921" w:type="dxa"/>
            <w:tcBorders>
              <w:top w:val="nil"/>
              <w:left w:val="nil"/>
              <w:bottom w:val="single" w:sz="4" w:space="0" w:color="auto"/>
              <w:right w:val="single" w:sz="4" w:space="0" w:color="auto"/>
            </w:tcBorders>
            <w:shd w:val="clear" w:color="auto" w:fill="FFFFFF" w:themeFill="background1"/>
            <w:noWrap/>
            <w:vAlign w:val="center"/>
            <w:hideMark/>
          </w:tcPr>
          <w:p w14:paraId="5543F501" w14:textId="77777777" w:rsidR="00465D4A" w:rsidRPr="00376603" w:rsidRDefault="00465D4A" w:rsidP="001669B9">
            <w:pPr>
              <w:jc w:val="center"/>
              <w:rPr>
                <w:rFonts w:cs="Calibri"/>
                <w:b/>
                <w:bCs/>
                <w:color w:val="000000"/>
                <w:sz w:val="18"/>
                <w:szCs w:val="18"/>
                <w:lang w:eastAsia="es-SV"/>
              </w:rPr>
            </w:pPr>
            <w:r w:rsidRPr="00376603">
              <w:rPr>
                <w:rFonts w:cs="Calibri"/>
                <w:b/>
                <w:bCs/>
                <w:color w:val="000000"/>
                <w:sz w:val="18"/>
                <w:szCs w:val="18"/>
                <w:lang w:eastAsia="es-SV"/>
              </w:rPr>
              <w:t>ÁREAS (M²)</w:t>
            </w:r>
          </w:p>
        </w:tc>
      </w:tr>
      <w:tr w:rsidR="00465D4A" w:rsidRPr="00824B1D" w14:paraId="0672F519" w14:textId="77777777" w:rsidTr="00376603">
        <w:trPr>
          <w:trHeight w:val="20"/>
        </w:trPr>
        <w:tc>
          <w:tcPr>
            <w:tcW w:w="3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EA5AFC" w14:textId="77777777" w:rsidR="00465D4A" w:rsidRPr="00376603" w:rsidRDefault="00465D4A" w:rsidP="001669B9">
            <w:pPr>
              <w:jc w:val="center"/>
              <w:rPr>
                <w:rFonts w:cs="Calibri"/>
                <w:b/>
                <w:bCs/>
                <w:color w:val="000000"/>
                <w:sz w:val="18"/>
                <w:szCs w:val="18"/>
                <w:lang w:eastAsia="es-SV"/>
              </w:rPr>
            </w:pPr>
            <w:r w:rsidRPr="00376603">
              <w:rPr>
                <w:rFonts w:cs="Calibri"/>
                <w:b/>
                <w:bCs/>
                <w:color w:val="000000"/>
                <w:sz w:val="18"/>
                <w:szCs w:val="18"/>
                <w:lang w:eastAsia="es-SV"/>
              </w:rPr>
              <w:t>Lotificación Agrícola (1)</w:t>
            </w:r>
          </w:p>
        </w:tc>
        <w:tc>
          <w:tcPr>
            <w:tcW w:w="2969" w:type="dxa"/>
            <w:tcBorders>
              <w:top w:val="nil"/>
              <w:left w:val="nil"/>
              <w:bottom w:val="single" w:sz="4" w:space="0" w:color="auto"/>
              <w:right w:val="single" w:sz="4" w:space="0" w:color="auto"/>
            </w:tcBorders>
            <w:shd w:val="clear" w:color="auto" w:fill="FFFFFF" w:themeFill="background1"/>
            <w:noWrap/>
            <w:vAlign w:val="center"/>
            <w:hideMark/>
          </w:tcPr>
          <w:p w14:paraId="4AB155E8" w14:textId="77777777" w:rsidR="00465D4A" w:rsidRPr="00376603" w:rsidRDefault="00465D4A" w:rsidP="001669B9">
            <w:pPr>
              <w:rPr>
                <w:rFonts w:cs="Calibri"/>
                <w:color w:val="000000"/>
                <w:sz w:val="18"/>
                <w:szCs w:val="18"/>
                <w:lang w:eastAsia="es-SV"/>
              </w:rPr>
            </w:pPr>
            <w:r w:rsidRPr="00376603">
              <w:rPr>
                <w:rFonts w:cs="Calibri"/>
                <w:color w:val="000000"/>
                <w:sz w:val="18"/>
                <w:szCs w:val="18"/>
                <w:lang w:eastAsia="es-SV"/>
              </w:rPr>
              <w:t> </w:t>
            </w:r>
          </w:p>
        </w:tc>
        <w:tc>
          <w:tcPr>
            <w:tcW w:w="921" w:type="dxa"/>
            <w:tcBorders>
              <w:top w:val="nil"/>
              <w:left w:val="nil"/>
              <w:bottom w:val="single" w:sz="4" w:space="0" w:color="auto"/>
              <w:right w:val="single" w:sz="4" w:space="0" w:color="auto"/>
            </w:tcBorders>
            <w:shd w:val="clear" w:color="auto" w:fill="FFFFFF" w:themeFill="background1"/>
            <w:noWrap/>
            <w:vAlign w:val="center"/>
            <w:hideMark/>
          </w:tcPr>
          <w:p w14:paraId="10396F63" w14:textId="77777777" w:rsidR="00465D4A" w:rsidRPr="00376603" w:rsidRDefault="00465D4A" w:rsidP="001669B9">
            <w:pPr>
              <w:jc w:val="center"/>
              <w:rPr>
                <w:rFonts w:cs="Calibri"/>
                <w:color w:val="000000"/>
                <w:sz w:val="18"/>
                <w:szCs w:val="18"/>
                <w:lang w:eastAsia="es-SV"/>
              </w:rPr>
            </w:pPr>
            <w:r w:rsidRPr="00376603">
              <w:rPr>
                <w:rFonts w:cs="Calibri"/>
                <w:color w:val="000000"/>
                <w:sz w:val="18"/>
                <w:szCs w:val="18"/>
                <w:lang w:eastAsia="es-SV"/>
              </w:rPr>
              <w:t> </w:t>
            </w:r>
          </w:p>
        </w:tc>
      </w:tr>
      <w:tr w:rsidR="00465D4A" w:rsidRPr="00824B1D" w14:paraId="7E209D5A" w14:textId="77777777" w:rsidTr="00376603">
        <w:trPr>
          <w:trHeight w:val="20"/>
        </w:trPr>
        <w:tc>
          <w:tcPr>
            <w:tcW w:w="3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331622E" w14:textId="77777777" w:rsidR="00465D4A" w:rsidRPr="00376603" w:rsidRDefault="00465D4A" w:rsidP="001669B9">
            <w:pPr>
              <w:jc w:val="center"/>
              <w:rPr>
                <w:rFonts w:cs="Calibri"/>
                <w:color w:val="000000"/>
                <w:sz w:val="18"/>
                <w:szCs w:val="18"/>
                <w:lang w:eastAsia="es-SV"/>
              </w:rPr>
            </w:pPr>
            <w:r w:rsidRPr="00376603">
              <w:rPr>
                <w:rFonts w:cs="Calibri"/>
                <w:color w:val="000000"/>
                <w:sz w:val="18"/>
                <w:szCs w:val="18"/>
                <w:lang w:eastAsia="es-SV"/>
              </w:rPr>
              <w:t>PORCION 5</w:t>
            </w:r>
          </w:p>
        </w:tc>
        <w:tc>
          <w:tcPr>
            <w:tcW w:w="2969" w:type="dxa"/>
            <w:tcBorders>
              <w:top w:val="nil"/>
              <w:left w:val="nil"/>
              <w:bottom w:val="single" w:sz="4" w:space="0" w:color="auto"/>
              <w:right w:val="single" w:sz="4" w:space="0" w:color="auto"/>
            </w:tcBorders>
            <w:shd w:val="clear" w:color="auto" w:fill="FFFFFF" w:themeFill="background1"/>
            <w:noWrap/>
            <w:vAlign w:val="center"/>
            <w:hideMark/>
          </w:tcPr>
          <w:p w14:paraId="189024A1" w14:textId="77777777" w:rsidR="00465D4A" w:rsidRPr="00376603" w:rsidRDefault="00465D4A" w:rsidP="001669B9">
            <w:pPr>
              <w:jc w:val="center"/>
              <w:rPr>
                <w:rFonts w:cs="Calibri"/>
                <w:color w:val="000000"/>
                <w:sz w:val="18"/>
                <w:szCs w:val="18"/>
                <w:lang w:eastAsia="es-SV"/>
              </w:rPr>
            </w:pPr>
            <w:r w:rsidRPr="00376603">
              <w:rPr>
                <w:rFonts w:cs="Calibri"/>
                <w:color w:val="000000"/>
                <w:sz w:val="18"/>
                <w:szCs w:val="18"/>
              </w:rPr>
              <w:t>00 Has., 42 As., 90.00 Cas.</w:t>
            </w:r>
          </w:p>
        </w:tc>
        <w:tc>
          <w:tcPr>
            <w:tcW w:w="921" w:type="dxa"/>
            <w:tcBorders>
              <w:top w:val="nil"/>
              <w:left w:val="nil"/>
              <w:bottom w:val="single" w:sz="4" w:space="0" w:color="auto"/>
              <w:right w:val="single" w:sz="4" w:space="0" w:color="auto"/>
            </w:tcBorders>
            <w:shd w:val="clear" w:color="auto" w:fill="FFFFFF" w:themeFill="background1"/>
            <w:noWrap/>
            <w:vAlign w:val="center"/>
            <w:hideMark/>
          </w:tcPr>
          <w:p w14:paraId="6CD9E484" w14:textId="77777777" w:rsidR="00465D4A" w:rsidRPr="00376603" w:rsidRDefault="00465D4A" w:rsidP="001669B9">
            <w:pPr>
              <w:jc w:val="center"/>
              <w:rPr>
                <w:rFonts w:cs="Calibri"/>
                <w:color w:val="000000"/>
                <w:sz w:val="18"/>
                <w:szCs w:val="18"/>
              </w:rPr>
            </w:pPr>
            <w:r w:rsidRPr="00376603">
              <w:rPr>
                <w:rFonts w:cs="Calibri"/>
                <w:color w:val="000000"/>
                <w:sz w:val="18"/>
                <w:szCs w:val="18"/>
              </w:rPr>
              <w:t>4,290.00</w:t>
            </w:r>
          </w:p>
        </w:tc>
      </w:tr>
      <w:tr w:rsidR="00465D4A" w:rsidRPr="00824B1D" w14:paraId="6C681359" w14:textId="77777777" w:rsidTr="00376603">
        <w:trPr>
          <w:trHeight w:val="20"/>
        </w:trPr>
        <w:tc>
          <w:tcPr>
            <w:tcW w:w="3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4417A35" w14:textId="77777777" w:rsidR="00465D4A" w:rsidRPr="00376603" w:rsidRDefault="00465D4A" w:rsidP="001669B9">
            <w:pPr>
              <w:jc w:val="center"/>
              <w:rPr>
                <w:rFonts w:cs="Calibri"/>
                <w:b/>
                <w:bCs/>
                <w:color w:val="000000"/>
                <w:sz w:val="18"/>
                <w:szCs w:val="18"/>
                <w:lang w:eastAsia="es-SV"/>
              </w:rPr>
            </w:pPr>
            <w:r w:rsidRPr="00376603">
              <w:rPr>
                <w:rFonts w:cs="Calibri"/>
                <w:b/>
                <w:bCs/>
                <w:color w:val="000000"/>
                <w:sz w:val="18"/>
                <w:szCs w:val="18"/>
                <w:lang w:eastAsia="es-SV"/>
              </w:rPr>
              <w:t>SUBTOTAL</w:t>
            </w:r>
          </w:p>
        </w:tc>
        <w:tc>
          <w:tcPr>
            <w:tcW w:w="2969" w:type="dxa"/>
            <w:tcBorders>
              <w:top w:val="nil"/>
              <w:left w:val="nil"/>
              <w:bottom w:val="single" w:sz="4" w:space="0" w:color="auto"/>
              <w:right w:val="single" w:sz="4" w:space="0" w:color="auto"/>
            </w:tcBorders>
            <w:shd w:val="clear" w:color="auto" w:fill="FFFFFF" w:themeFill="background1"/>
            <w:noWrap/>
            <w:vAlign w:val="center"/>
            <w:hideMark/>
          </w:tcPr>
          <w:p w14:paraId="1EFA2E7B" w14:textId="77777777" w:rsidR="00465D4A" w:rsidRPr="00376603" w:rsidRDefault="00465D4A" w:rsidP="001669B9">
            <w:pPr>
              <w:jc w:val="center"/>
              <w:rPr>
                <w:rFonts w:cs="Calibri"/>
                <w:b/>
                <w:bCs/>
                <w:color w:val="000000"/>
                <w:sz w:val="18"/>
                <w:szCs w:val="18"/>
              </w:rPr>
            </w:pPr>
            <w:r w:rsidRPr="00376603">
              <w:rPr>
                <w:rFonts w:cs="Calibri"/>
                <w:b/>
                <w:bCs/>
                <w:color w:val="000000"/>
                <w:sz w:val="18"/>
                <w:szCs w:val="18"/>
              </w:rPr>
              <w:t>00 Has., 42 As., 90.00 Cas.</w:t>
            </w:r>
          </w:p>
        </w:tc>
        <w:tc>
          <w:tcPr>
            <w:tcW w:w="921" w:type="dxa"/>
            <w:tcBorders>
              <w:top w:val="nil"/>
              <w:left w:val="nil"/>
              <w:bottom w:val="single" w:sz="4" w:space="0" w:color="auto"/>
              <w:right w:val="single" w:sz="4" w:space="0" w:color="auto"/>
            </w:tcBorders>
            <w:shd w:val="clear" w:color="auto" w:fill="FFFFFF" w:themeFill="background1"/>
            <w:noWrap/>
            <w:vAlign w:val="center"/>
            <w:hideMark/>
          </w:tcPr>
          <w:p w14:paraId="7ED5D562" w14:textId="77777777" w:rsidR="00465D4A" w:rsidRPr="00376603" w:rsidRDefault="00465D4A" w:rsidP="001669B9">
            <w:pPr>
              <w:jc w:val="center"/>
              <w:rPr>
                <w:rFonts w:cs="Calibri"/>
                <w:b/>
                <w:bCs/>
                <w:color w:val="000000"/>
                <w:sz w:val="18"/>
                <w:szCs w:val="18"/>
              </w:rPr>
            </w:pPr>
            <w:r w:rsidRPr="00376603">
              <w:rPr>
                <w:rFonts w:cs="Calibri"/>
                <w:b/>
                <w:bCs/>
                <w:color w:val="000000"/>
                <w:sz w:val="18"/>
                <w:szCs w:val="18"/>
              </w:rPr>
              <w:t>4,290.00</w:t>
            </w:r>
          </w:p>
        </w:tc>
      </w:tr>
      <w:tr w:rsidR="00465D4A" w:rsidRPr="00824B1D" w14:paraId="23BF1D77" w14:textId="77777777" w:rsidTr="00376603">
        <w:trPr>
          <w:trHeight w:val="20"/>
        </w:trPr>
        <w:tc>
          <w:tcPr>
            <w:tcW w:w="34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BB3C2F" w14:textId="77777777" w:rsidR="00465D4A" w:rsidRPr="00376603" w:rsidRDefault="00465D4A" w:rsidP="001669B9">
            <w:pPr>
              <w:jc w:val="center"/>
              <w:rPr>
                <w:rFonts w:cs="Calibri"/>
                <w:b/>
                <w:bCs/>
                <w:color w:val="000000"/>
                <w:sz w:val="18"/>
                <w:szCs w:val="18"/>
                <w:lang w:eastAsia="es-SV"/>
              </w:rPr>
            </w:pPr>
            <w:r w:rsidRPr="00376603">
              <w:rPr>
                <w:rFonts w:cs="Calibri"/>
                <w:b/>
                <w:bCs/>
                <w:color w:val="000000"/>
                <w:sz w:val="18"/>
                <w:szCs w:val="18"/>
                <w:lang w:eastAsia="es-SV"/>
              </w:rPr>
              <w:t xml:space="preserve">    AREA TOTAL DEL PROYECTO</w:t>
            </w:r>
          </w:p>
        </w:tc>
        <w:tc>
          <w:tcPr>
            <w:tcW w:w="2969" w:type="dxa"/>
            <w:tcBorders>
              <w:top w:val="nil"/>
              <w:left w:val="nil"/>
              <w:bottom w:val="single" w:sz="4" w:space="0" w:color="auto"/>
              <w:right w:val="single" w:sz="4" w:space="0" w:color="auto"/>
            </w:tcBorders>
            <w:shd w:val="clear" w:color="auto" w:fill="FFFFFF" w:themeFill="background1"/>
            <w:noWrap/>
            <w:vAlign w:val="center"/>
            <w:hideMark/>
          </w:tcPr>
          <w:p w14:paraId="7D00C4D7" w14:textId="77777777" w:rsidR="00465D4A" w:rsidRPr="00376603" w:rsidRDefault="00465D4A" w:rsidP="001669B9">
            <w:pPr>
              <w:jc w:val="center"/>
              <w:rPr>
                <w:rFonts w:cs="Calibri"/>
                <w:b/>
                <w:bCs/>
                <w:color w:val="000000"/>
                <w:sz w:val="18"/>
                <w:szCs w:val="18"/>
              </w:rPr>
            </w:pPr>
            <w:r w:rsidRPr="00376603">
              <w:rPr>
                <w:rFonts w:cs="Calibri"/>
                <w:b/>
                <w:bCs/>
                <w:color w:val="000000"/>
                <w:sz w:val="18"/>
                <w:szCs w:val="18"/>
              </w:rPr>
              <w:t>00 Has., 42 As., 90.00 Cas.</w:t>
            </w:r>
          </w:p>
        </w:tc>
        <w:tc>
          <w:tcPr>
            <w:tcW w:w="921" w:type="dxa"/>
            <w:tcBorders>
              <w:top w:val="nil"/>
              <w:left w:val="nil"/>
              <w:bottom w:val="single" w:sz="4" w:space="0" w:color="auto"/>
              <w:right w:val="single" w:sz="4" w:space="0" w:color="auto"/>
            </w:tcBorders>
            <w:shd w:val="clear" w:color="auto" w:fill="FFFFFF" w:themeFill="background1"/>
            <w:noWrap/>
            <w:vAlign w:val="center"/>
            <w:hideMark/>
          </w:tcPr>
          <w:p w14:paraId="218C705B" w14:textId="77777777" w:rsidR="00465D4A" w:rsidRPr="00376603" w:rsidRDefault="00465D4A" w:rsidP="001669B9">
            <w:pPr>
              <w:jc w:val="center"/>
              <w:rPr>
                <w:rFonts w:cs="Calibri"/>
                <w:b/>
                <w:bCs/>
                <w:color w:val="000000"/>
                <w:sz w:val="18"/>
                <w:szCs w:val="18"/>
              </w:rPr>
            </w:pPr>
            <w:r w:rsidRPr="00376603">
              <w:rPr>
                <w:rFonts w:cs="Calibri"/>
                <w:b/>
                <w:bCs/>
                <w:color w:val="000000"/>
                <w:sz w:val="18"/>
                <w:szCs w:val="18"/>
              </w:rPr>
              <w:t>4,290.00</w:t>
            </w:r>
          </w:p>
        </w:tc>
      </w:tr>
    </w:tbl>
    <w:p w14:paraId="0566CACE" w14:textId="77777777" w:rsidR="0089577F" w:rsidRDefault="0089577F" w:rsidP="008B266B">
      <w:pPr>
        <w:pStyle w:val="Prrafodelista"/>
        <w:tabs>
          <w:tab w:val="left" w:pos="7671"/>
        </w:tabs>
        <w:ind w:left="1077" w:hanging="1077"/>
        <w:jc w:val="both"/>
      </w:pPr>
    </w:p>
    <w:p w14:paraId="75DA1FDD" w14:textId="77777777" w:rsidR="00465D4A" w:rsidRPr="00824B1D" w:rsidRDefault="00465D4A" w:rsidP="00465D4A">
      <w:pPr>
        <w:rPr>
          <w:rFonts w:eastAsia="MS Mincho" w:cs="Arial"/>
          <w:sz w:val="20"/>
          <w:szCs w:val="20"/>
          <w:lang w:val="es-ES" w:eastAsia="es-ES"/>
        </w:rPr>
      </w:pPr>
    </w:p>
    <w:p w14:paraId="4C0565FC" w14:textId="77777777" w:rsidR="00465D4A" w:rsidRPr="00F37BBA" w:rsidRDefault="00465D4A" w:rsidP="00376603">
      <w:pPr>
        <w:ind w:left="1134"/>
        <w:jc w:val="both"/>
        <w:rPr>
          <w:rFonts w:eastAsia="MS Mincho" w:cs="Arial"/>
          <w:sz w:val="20"/>
          <w:szCs w:val="20"/>
        </w:rPr>
      </w:pPr>
      <w:r w:rsidRPr="00376603">
        <w:rPr>
          <w:sz w:val="26"/>
          <w:szCs w:val="26"/>
        </w:rPr>
        <w:t>El cuadro general de áreas que antecede, es conocido como</w:t>
      </w:r>
      <w:r w:rsidRPr="00376603">
        <w:rPr>
          <w:rFonts w:eastAsia="MS Mincho"/>
          <w:sz w:val="26"/>
          <w:szCs w:val="26"/>
          <w:u w:val="single"/>
        </w:rPr>
        <w:t xml:space="preserve"> </w:t>
      </w:r>
      <w:r w:rsidRPr="00824B1D">
        <w:rPr>
          <w:rFonts w:eastAsia="MS Mincho"/>
          <w:b/>
          <w:sz w:val="26"/>
          <w:szCs w:val="26"/>
          <w:u w:val="single"/>
        </w:rPr>
        <w:t>PARCELA SIN DENOMINACION</w:t>
      </w:r>
      <w:r w:rsidRPr="00824B1D">
        <w:rPr>
          <w:rFonts w:eastAsia="MS Mincho" w:cs="Arial"/>
          <w:sz w:val="26"/>
          <w:szCs w:val="26"/>
        </w:rPr>
        <w:t xml:space="preserve"> será transferida en su totalidad a un asociado</w:t>
      </w:r>
      <w:r w:rsidRPr="00824B1D">
        <w:rPr>
          <w:rFonts w:eastAsia="MS Mincho" w:cs="Arial"/>
          <w:sz w:val="20"/>
          <w:szCs w:val="20"/>
        </w:rPr>
        <w:t>.</w:t>
      </w:r>
    </w:p>
    <w:p w14:paraId="096A92F7" w14:textId="77777777" w:rsidR="00376603" w:rsidRDefault="00376603" w:rsidP="00465D4A">
      <w:pPr>
        <w:rPr>
          <w:rFonts w:eastAsia="MS Mincho" w:cs="Arial"/>
          <w:u w:val="single"/>
        </w:rPr>
      </w:pPr>
    </w:p>
    <w:p w14:paraId="5894C28E" w14:textId="5DF89D99" w:rsidR="00376603" w:rsidRPr="00BB2326" w:rsidRDefault="00376603" w:rsidP="00376603">
      <w:pPr>
        <w:ind w:firstLine="2552"/>
        <w:rPr>
          <w:rFonts w:eastAsia="MS Mincho" w:cs="Arial"/>
          <w:b/>
          <w:u w:val="single"/>
        </w:rPr>
      </w:pPr>
      <w:r w:rsidRPr="00BB2326">
        <w:rPr>
          <w:rFonts w:eastAsia="MS Mincho" w:cs="Arial"/>
          <w:b/>
          <w:u w:val="single"/>
        </w:rPr>
        <w:t>RESUMEN GENERAL</w:t>
      </w:r>
    </w:p>
    <w:p w14:paraId="0A73183B" w14:textId="77777777" w:rsidR="00376603" w:rsidRPr="00824B1D" w:rsidRDefault="00376603" w:rsidP="00376603">
      <w:pPr>
        <w:ind w:firstLine="2552"/>
        <w:rPr>
          <w:rFonts w:eastAsia="MS Mincho" w:cs="Arial"/>
          <w:u w:val="single"/>
        </w:rPr>
      </w:pPr>
    </w:p>
    <w:p w14:paraId="04CE1255" w14:textId="77777777" w:rsidR="00465D4A" w:rsidRDefault="00465D4A" w:rsidP="00376603">
      <w:pPr>
        <w:ind w:left="1134"/>
        <w:jc w:val="both"/>
        <w:rPr>
          <w:rFonts w:eastAsia="MS Mincho" w:cs="Arial"/>
          <w:b/>
          <w:u w:val="single"/>
        </w:rPr>
      </w:pPr>
      <w:r w:rsidRPr="00BB2326">
        <w:rPr>
          <w:rFonts w:eastAsia="MS Mincho" w:cs="Arial"/>
          <w:b/>
          <w:u w:val="single"/>
        </w:rPr>
        <w:t>PARCELA S/N Y SEGÚN PROYECTO COMO FINCA ORLITA, PORCION DOS</w:t>
      </w:r>
    </w:p>
    <w:p w14:paraId="4572CE5B" w14:textId="77777777" w:rsidR="006F1AFA" w:rsidRPr="00BB2326" w:rsidRDefault="006F1AFA" w:rsidP="00376603">
      <w:pPr>
        <w:ind w:left="1134"/>
        <w:jc w:val="both"/>
        <w:rPr>
          <w:rFonts w:eastAsia="MS Mincho" w:cs="Arial"/>
          <w:b/>
          <w:u w:val="single"/>
        </w:rPr>
      </w:pPr>
    </w:p>
    <w:p w14:paraId="70A20118" w14:textId="484FD428" w:rsidR="00465D4A" w:rsidRPr="00BB2326" w:rsidRDefault="0089577F" w:rsidP="00376603">
      <w:pPr>
        <w:pStyle w:val="Prrafodelista"/>
        <w:numPr>
          <w:ilvl w:val="0"/>
          <w:numId w:val="294"/>
        </w:numPr>
        <w:ind w:firstLine="414"/>
        <w:contextualSpacing/>
        <w:rPr>
          <w:rFonts w:eastAsia="MS Mincho" w:cs="Arial"/>
        </w:rPr>
      </w:pPr>
      <w:r>
        <w:rPr>
          <w:rFonts w:eastAsia="MS Mincho" w:cs="Arial"/>
        </w:rPr>
        <w:t>----</w:t>
      </w:r>
      <w:r w:rsidR="00465D4A" w:rsidRPr="00BB2326">
        <w:rPr>
          <w:rFonts w:eastAsia="MS Mincho" w:cs="Arial"/>
        </w:rPr>
        <w:t xml:space="preserve"> SOLARES DE VIVIENDA. (POL. A)</w:t>
      </w:r>
    </w:p>
    <w:p w14:paraId="1210FB18" w14:textId="77777777" w:rsidR="00465D4A" w:rsidRPr="00BB2326" w:rsidRDefault="00465D4A" w:rsidP="00376603">
      <w:pPr>
        <w:pStyle w:val="Prrafodelista"/>
        <w:numPr>
          <w:ilvl w:val="0"/>
          <w:numId w:val="294"/>
        </w:numPr>
        <w:ind w:firstLine="414"/>
        <w:contextualSpacing/>
        <w:rPr>
          <w:rFonts w:eastAsia="MS Mincho" w:cs="Arial"/>
        </w:rPr>
      </w:pPr>
      <w:r w:rsidRPr="00BB2326">
        <w:rPr>
          <w:rFonts w:eastAsia="MS Mincho" w:cs="Arial"/>
        </w:rPr>
        <w:t>ZONA DE PROTECCIÓN DE 1 A LA 3.</w:t>
      </w:r>
    </w:p>
    <w:p w14:paraId="307D877C" w14:textId="77777777" w:rsidR="00465D4A" w:rsidRPr="00BB2326" w:rsidRDefault="00465D4A" w:rsidP="00376603">
      <w:pPr>
        <w:pStyle w:val="Prrafodelista"/>
        <w:numPr>
          <w:ilvl w:val="0"/>
          <w:numId w:val="294"/>
        </w:numPr>
        <w:ind w:firstLine="414"/>
        <w:contextualSpacing/>
        <w:rPr>
          <w:rFonts w:eastAsia="MS Mincho" w:cs="Arial"/>
        </w:rPr>
      </w:pPr>
      <w:r w:rsidRPr="00BB2326">
        <w:rPr>
          <w:rFonts w:eastAsia="MS Mincho" w:cs="Arial"/>
        </w:rPr>
        <w:lastRenderedPageBreak/>
        <w:t>QUEBRADA 1.</w:t>
      </w:r>
    </w:p>
    <w:p w14:paraId="5AC369A0" w14:textId="77777777" w:rsidR="00465D4A" w:rsidRDefault="00465D4A" w:rsidP="00376603">
      <w:pPr>
        <w:ind w:firstLine="414"/>
        <w:rPr>
          <w:rFonts w:eastAsia="MS Mincho" w:cs="Arial"/>
          <w:sz w:val="26"/>
          <w:szCs w:val="26"/>
        </w:rPr>
      </w:pPr>
    </w:p>
    <w:p w14:paraId="4AE9C089" w14:textId="4B0ACD9D" w:rsidR="00465D4A" w:rsidRPr="00BB2326" w:rsidRDefault="002D1628" w:rsidP="00376603">
      <w:pPr>
        <w:ind w:firstLine="414"/>
        <w:rPr>
          <w:rFonts w:eastAsia="MS Mincho" w:cs="Arial"/>
          <w:b/>
        </w:rPr>
      </w:pPr>
      <w:r w:rsidRPr="006F1AFA">
        <w:rPr>
          <w:rFonts w:eastAsia="MS Mincho" w:cs="Arial"/>
          <w:b/>
          <w:u w:val="single"/>
        </w:rPr>
        <w:t>LOTES AGRÍCOLAS</w:t>
      </w:r>
      <w:r w:rsidRPr="00BB2326">
        <w:rPr>
          <w:rFonts w:eastAsia="MS Mincho" w:cs="Arial"/>
          <w:b/>
        </w:rPr>
        <w:t>.</w:t>
      </w:r>
    </w:p>
    <w:p w14:paraId="7233DF4F" w14:textId="77777777" w:rsidR="002D1628" w:rsidRPr="00BB2326" w:rsidRDefault="002D1628" w:rsidP="00376603">
      <w:pPr>
        <w:ind w:firstLine="414"/>
        <w:rPr>
          <w:rFonts w:eastAsia="MS Mincho" w:cs="Arial"/>
        </w:rPr>
      </w:pPr>
    </w:p>
    <w:p w14:paraId="4FF914D4" w14:textId="202F0EEF" w:rsidR="00465D4A" w:rsidRPr="00BB2326" w:rsidRDefault="0089577F" w:rsidP="00376603">
      <w:pPr>
        <w:pStyle w:val="Prrafodelista"/>
        <w:numPr>
          <w:ilvl w:val="0"/>
          <w:numId w:val="295"/>
        </w:numPr>
        <w:ind w:firstLine="414"/>
        <w:contextualSpacing/>
        <w:rPr>
          <w:rFonts w:eastAsia="MS Mincho"/>
        </w:rPr>
      </w:pPr>
      <w:r>
        <w:rPr>
          <w:rFonts w:eastAsia="MS Mincho"/>
        </w:rPr>
        <w:t>----</w:t>
      </w:r>
      <w:r w:rsidR="00465D4A" w:rsidRPr="00BB2326">
        <w:rPr>
          <w:rFonts w:eastAsia="MS Mincho"/>
        </w:rPr>
        <w:t xml:space="preserve"> LOTES, PORCION 1, PORCION 3,  PORCIÓN 4 y PORCION 5 </w:t>
      </w:r>
    </w:p>
    <w:p w14:paraId="21A0F909" w14:textId="77777777" w:rsidR="00465D4A" w:rsidRPr="00BB2326" w:rsidRDefault="00465D4A" w:rsidP="00376603">
      <w:pPr>
        <w:pStyle w:val="Prrafodelista"/>
        <w:numPr>
          <w:ilvl w:val="0"/>
          <w:numId w:val="295"/>
        </w:numPr>
        <w:ind w:firstLine="414"/>
        <w:contextualSpacing/>
        <w:rPr>
          <w:rFonts w:eastAsia="MS Mincho"/>
        </w:rPr>
      </w:pPr>
      <w:r w:rsidRPr="00BB2326">
        <w:rPr>
          <w:rFonts w:eastAsia="MS Mincho"/>
        </w:rPr>
        <w:t>ZONA DE PROTECCION DE LA 1 A LA 6.</w:t>
      </w:r>
    </w:p>
    <w:p w14:paraId="377E96F3" w14:textId="77777777" w:rsidR="00465D4A" w:rsidRPr="00BB2326" w:rsidRDefault="00465D4A" w:rsidP="00376603">
      <w:pPr>
        <w:pStyle w:val="Prrafodelista"/>
        <w:numPr>
          <w:ilvl w:val="0"/>
          <w:numId w:val="295"/>
        </w:numPr>
        <w:ind w:firstLine="414"/>
        <w:contextualSpacing/>
        <w:rPr>
          <w:rFonts w:eastAsia="MS Mincho"/>
        </w:rPr>
      </w:pPr>
      <w:r w:rsidRPr="00BB2326">
        <w:rPr>
          <w:rFonts w:eastAsia="MS Mincho"/>
        </w:rPr>
        <w:t>QUEBRADA 1 y 2.</w:t>
      </w:r>
    </w:p>
    <w:p w14:paraId="0E71C976" w14:textId="77777777" w:rsidR="00465D4A" w:rsidRPr="00BB2326" w:rsidRDefault="00465D4A" w:rsidP="00376603">
      <w:pPr>
        <w:pStyle w:val="Prrafodelista"/>
        <w:numPr>
          <w:ilvl w:val="0"/>
          <w:numId w:val="295"/>
        </w:numPr>
        <w:ind w:firstLine="414"/>
        <w:contextualSpacing/>
        <w:rPr>
          <w:rFonts w:eastAsia="MS Mincho"/>
        </w:rPr>
      </w:pPr>
      <w:r w:rsidRPr="00BB2326">
        <w:rPr>
          <w:rFonts w:eastAsia="MS Mincho"/>
        </w:rPr>
        <w:t>CALLES</w:t>
      </w:r>
    </w:p>
    <w:p w14:paraId="3E4A7DE6" w14:textId="77777777" w:rsidR="00465D4A" w:rsidRPr="00824B1D" w:rsidRDefault="00465D4A" w:rsidP="00465D4A">
      <w:pPr>
        <w:rPr>
          <w:rFonts w:eastAsia="MS Mincho" w:cs="Arial"/>
        </w:rPr>
      </w:pPr>
    </w:p>
    <w:tbl>
      <w:tblPr>
        <w:tblW w:w="7933" w:type="dxa"/>
        <w:tblInd w:w="1136" w:type="dxa"/>
        <w:tblCellMar>
          <w:left w:w="70" w:type="dxa"/>
          <w:right w:w="70" w:type="dxa"/>
        </w:tblCellMar>
        <w:tblLook w:val="04A0" w:firstRow="1" w:lastRow="0" w:firstColumn="1" w:lastColumn="0" w:noHBand="0" w:noVBand="1"/>
      </w:tblPr>
      <w:tblGrid>
        <w:gridCol w:w="3645"/>
        <w:gridCol w:w="2703"/>
        <w:gridCol w:w="1585"/>
      </w:tblGrid>
      <w:tr w:rsidR="00465D4A" w:rsidRPr="00824B1D" w14:paraId="27FE2A0F" w14:textId="77777777" w:rsidTr="00376603">
        <w:trPr>
          <w:trHeight w:val="300"/>
        </w:trPr>
        <w:tc>
          <w:tcPr>
            <w:tcW w:w="793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CCA5B7" w14:textId="77777777" w:rsidR="00465D4A" w:rsidRPr="00824B1D" w:rsidRDefault="00465D4A" w:rsidP="001669B9">
            <w:pPr>
              <w:jc w:val="center"/>
              <w:rPr>
                <w:rFonts w:cs="Calibri"/>
                <w:b/>
                <w:bCs/>
                <w:color w:val="000000"/>
                <w:sz w:val="20"/>
                <w:szCs w:val="20"/>
                <w:lang w:eastAsia="es-SV"/>
              </w:rPr>
            </w:pPr>
            <w:r w:rsidRPr="00824B1D">
              <w:rPr>
                <w:rFonts w:cs="Calibri"/>
                <w:b/>
                <w:bCs/>
                <w:color w:val="000000"/>
                <w:sz w:val="20"/>
                <w:szCs w:val="20"/>
                <w:lang w:eastAsia="es-SV"/>
              </w:rPr>
              <w:t>CUADRO DE AREAS UTILES</w:t>
            </w:r>
          </w:p>
        </w:tc>
      </w:tr>
      <w:tr w:rsidR="00465D4A" w:rsidRPr="00824B1D" w14:paraId="3D2C8E55" w14:textId="77777777" w:rsidTr="00376603">
        <w:trPr>
          <w:trHeight w:val="300"/>
        </w:trPr>
        <w:tc>
          <w:tcPr>
            <w:tcW w:w="36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A04D5A" w14:textId="77777777" w:rsidR="00465D4A" w:rsidRPr="00824B1D" w:rsidRDefault="00465D4A" w:rsidP="001669B9">
            <w:pPr>
              <w:rPr>
                <w:rFonts w:cs="Calibri"/>
                <w:color w:val="000000"/>
                <w:sz w:val="20"/>
                <w:szCs w:val="20"/>
                <w:lang w:eastAsia="es-SV"/>
              </w:rPr>
            </w:pPr>
            <w:r w:rsidRPr="00824B1D">
              <w:rPr>
                <w:rFonts w:cs="Calibri"/>
                <w:color w:val="000000"/>
                <w:sz w:val="20"/>
                <w:szCs w:val="20"/>
                <w:lang w:eastAsia="es-SV"/>
              </w:rPr>
              <w:t>LOTIFICACION AGRICOLA</w:t>
            </w:r>
          </w:p>
        </w:tc>
        <w:tc>
          <w:tcPr>
            <w:tcW w:w="2703" w:type="dxa"/>
            <w:tcBorders>
              <w:top w:val="nil"/>
              <w:left w:val="nil"/>
              <w:bottom w:val="single" w:sz="4" w:space="0" w:color="auto"/>
              <w:right w:val="single" w:sz="4" w:space="0" w:color="auto"/>
            </w:tcBorders>
            <w:shd w:val="clear" w:color="auto" w:fill="FFFFFF" w:themeFill="background1"/>
            <w:noWrap/>
            <w:vAlign w:val="center"/>
            <w:hideMark/>
          </w:tcPr>
          <w:p w14:paraId="0CC44F9D" w14:textId="77777777" w:rsidR="00465D4A" w:rsidRPr="00824B1D" w:rsidRDefault="00465D4A" w:rsidP="001669B9">
            <w:pPr>
              <w:jc w:val="center"/>
              <w:rPr>
                <w:rFonts w:cs="Calibri"/>
                <w:color w:val="000000"/>
                <w:sz w:val="20"/>
                <w:szCs w:val="20"/>
                <w:lang w:eastAsia="es-SV"/>
              </w:rPr>
            </w:pPr>
            <w:r w:rsidRPr="00824B1D">
              <w:rPr>
                <w:rFonts w:cs="Calibri"/>
                <w:color w:val="000000"/>
                <w:sz w:val="20"/>
                <w:szCs w:val="20"/>
              </w:rPr>
              <w:t>10Has. 33As. 69.34Cas.</w:t>
            </w:r>
          </w:p>
        </w:tc>
        <w:tc>
          <w:tcPr>
            <w:tcW w:w="1585" w:type="dxa"/>
            <w:tcBorders>
              <w:top w:val="nil"/>
              <w:left w:val="nil"/>
              <w:bottom w:val="single" w:sz="4" w:space="0" w:color="auto"/>
              <w:right w:val="single" w:sz="4" w:space="0" w:color="auto"/>
            </w:tcBorders>
            <w:shd w:val="clear" w:color="auto" w:fill="FFFFFF" w:themeFill="background1"/>
            <w:noWrap/>
            <w:vAlign w:val="bottom"/>
            <w:hideMark/>
          </w:tcPr>
          <w:p w14:paraId="622EEC4F" w14:textId="77777777" w:rsidR="00465D4A" w:rsidRPr="00824B1D" w:rsidRDefault="00465D4A" w:rsidP="001669B9">
            <w:pPr>
              <w:jc w:val="right"/>
              <w:rPr>
                <w:rFonts w:cs="Calibri"/>
                <w:color w:val="000000"/>
                <w:sz w:val="20"/>
                <w:szCs w:val="20"/>
              </w:rPr>
            </w:pPr>
            <w:r w:rsidRPr="00824B1D">
              <w:rPr>
                <w:rFonts w:cs="Calibri"/>
                <w:color w:val="000000"/>
                <w:sz w:val="20"/>
                <w:szCs w:val="20"/>
              </w:rPr>
              <w:t>103,369.34</w:t>
            </w:r>
          </w:p>
        </w:tc>
      </w:tr>
      <w:tr w:rsidR="00465D4A" w:rsidRPr="00824B1D" w14:paraId="64DFDCC7" w14:textId="77777777" w:rsidTr="00376603">
        <w:trPr>
          <w:trHeight w:val="300"/>
        </w:trPr>
        <w:tc>
          <w:tcPr>
            <w:tcW w:w="36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5D217A" w14:textId="77777777" w:rsidR="00465D4A" w:rsidRPr="00824B1D" w:rsidRDefault="00465D4A" w:rsidP="001669B9">
            <w:pPr>
              <w:rPr>
                <w:rFonts w:cs="Calibri"/>
                <w:color w:val="000000"/>
                <w:sz w:val="20"/>
                <w:szCs w:val="20"/>
                <w:lang w:eastAsia="es-SV"/>
              </w:rPr>
            </w:pPr>
            <w:r w:rsidRPr="00824B1D">
              <w:rPr>
                <w:rFonts w:cs="Calibri"/>
                <w:color w:val="000000"/>
                <w:sz w:val="20"/>
                <w:szCs w:val="20"/>
                <w:lang w:eastAsia="es-SV"/>
              </w:rPr>
              <w:t>ASENTAMIENTO COMUNITARIO</w:t>
            </w:r>
          </w:p>
        </w:tc>
        <w:tc>
          <w:tcPr>
            <w:tcW w:w="2703" w:type="dxa"/>
            <w:tcBorders>
              <w:top w:val="nil"/>
              <w:left w:val="nil"/>
              <w:bottom w:val="single" w:sz="4" w:space="0" w:color="auto"/>
              <w:right w:val="single" w:sz="4" w:space="0" w:color="auto"/>
            </w:tcBorders>
            <w:shd w:val="clear" w:color="auto" w:fill="FFFFFF" w:themeFill="background1"/>
            <w:noWrap/>
            <w:vAlign w:val="center"/>
            <w:hideMark/>
          </w:tcPr>
          <w:p w14:paraId="1CDA33EB" w14:textId="77777777" w:rsidR="00465D4A" w:rsidRPr="00824B1D" w:rsidRDefault="00465D4A" w:rsidP="001669B9">
            <w:pPr>
              <w:jc w:val="center"/>
              <w:rPr>
                <w:rFonts w:cs="Calibri"/>
                <w:color w:val="000000"/>
                <w:sz w:val="20"/>
                <w:szCs w:val="20"/>
              </w:rPr>
            </w:pPr>
            <w:r w:rsidRPr="00824B1D">
              <w:rPr>
                <w:rFonts w:cs="Calibri"/>
                <w:color w:val="000000"/>
                <w:sz w:val="20"/>
                <w:szCs w:val="20"/>
              </w:rPr>
              <w:t>01Has. 10As. 45.41Cas.</w:t>
            </w:r>
          </w:p>
        </w:tc>
        <w:tc>
          <w:tcPr>
            <w:tcW w:w="1585" w:type="dxa"/>
            <w:tcBorders>
              <w:top w:val="nil"/>
              <w:left w:val="nil"/>
              <w:bottom w:val="single" w:sz="4" w:space="0" w:color="auto"/>
              <w:right w:val="single" w:sz="4" w:space="0" w:color="auto"/>
            </w:tcBorders>
            <w:shd w:val="clear" w:color="auto" w:fill="FFFFFF" w:themeFill="background1"/>
            <w:noWrap/>
            <w:vAlign w:val="bottom"/>
            <w:hideMark/>
          </w:tcPr>
          <w:p w14:paraId="7A0675BD" w14:textId="77777777" w:rsidR="00465D4A" w:rsidRPr="00824B1D" w:rsidRDefault="00465D4A" w:rsidP="001669B9">
            <w:pPr>
              <w:jc w:val="right"/>
              <w:rPr>
                <w:rFonts w:cs="Calibri"/>
                <w:color w:val="000000"/>
                <w:sz w:val="20"/>
                <w:szCs w:val="20"/>
              </w:rPr>
            </w:pPr>
            <w:r w:rsidRPr="00824B1D">
              <w:rPr>
                <w:rFonts w:cs="Calibri"/>
                <w:color w:val="000000"/>
                <w:sz w:val="20"/>
                <w:szCs w:val="20"/>
              </w:rPr>
              <w:t>11,045.41</w:t>
            </w:r>
          </w:p>
        </w:tc>
      </w:tr>
      <w:tr w:rsidR="00465D4A" w:rsidRPr="00824B1D" w14:paraId="46D0AE41" w14:textId="77777777" w:rsidTr="00376603">
        <w:trPr>
          <w:trHeight w:val="300"/>
        </w:trPr>
        <w:tc>
          <w:tcPr>
            <w:tcW w:w="36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25A7B7" w14:textId="77777777" w:rsidR="00465D4A" w:rsidRPr="00824B1D" w:rsidRDefault="00465D4A" w:rsidP="001669B9">
            <w:pPr>
              <w:rPr>
                <w:rFonts w:cs="Calibri"/>
                <w:color w:val="000000"/>
                <w:sz w:val="20"/>
                <w:szCs w:val="20"/>
                <w:lang w:eastAsia="es-SV"/>
              </w:rPr>
            </w:pPr>
            <w:r w:rsidRPr="00824B1D">
              <w:rPr>
                <w:rFonts w:cs="Calibri"/>
                <w:color w:val="000000"/>
                <w:sz w:val="20"/>
                <w:szCs w:val="20"/>
                <w:lang w:eastAsia="es-SV"/>
              </w:rPr>
              <w:t>ZONAS DE PROTECCION</w:t>
            </w:r>
          </w:p>
        </w:tc>
        <w:tc>
          <w:tcPr>
            <w:tcW w:w="2703" w:type="dxa"/>
            <w:tcBorders>
              <w:top w:val="nil"/>
              <w:left w:val="nil"/>
              <w:bottom w:val="single" w:sz="4" w:space="0" w:color="auto"/>
              <w:right w:val="single" w:sz="4" w:space="0" w:color="auto"/>
            </w:tcBorders>
            <w:shd w:val="clear" w:color="auto" w:fill="FFFFFF" w:themeFill="background1"/>
            <w:noWrap/>
            <w:vAlign w:val="center"/>
            <w:hideMark/>
          </w:tcPr>
          <w:p w14:paraId="6EA0071F" w14:textId="77777777" w:rsidR="00465D4A" w:rsidRPr="00824B1D" w:rsidRDefault="00465D4A" w:rsidP="001669B9">
            <w:pPr>
              <w:jc w:val="center"/>
              <w:rPr>
                <w:rFonts w:cs="Calibri"/>
                <w:color w:val="000000"/>
                <w:sz w:val="20"/>
                <w:szCs w:val="20"/>
              </w:rPr>
            </w:pPr>
            <w:r w:rsidRPr="00824B1D">
              <w:rPr>
                <w:rFonts w:cs="Calibri"/>
                <w:color w:val="000000"/>
                <w:sz w:val="20"/>
                <w:szCs w:val="20"/>
              </w:rPr>
              <w:t>01Has. 09As. 40.27Cas.</w:t>
            </w:r>
          </w:p>
        </w:tc>
        <w:tc>
          <w:tcPr>
            <w:tcW w:w="1585" w:type="dxa"/>
            <w:tcBorders>
              <w:top w:val="nil"/>
              <w:left w:val="nil"/>
              <w:bottom w:val="single" w:sz="4" w:space="0" w:color="auto"/>
              <w:right w:val="single" w:sz="4" w:space="0" w:color="auto"/>
            </w:tcBorders>
            <w:shd w:val="clear" w:color="auto" w:fill="FFFFFF" w:themeFill="background1"/>
            <w:noWrap/>
            <w:vAlign w:val="bottom"/>
            <w:hideMark/>
          </w:tcPr>
          <w:p w14:paraId="0C3E22FB" w14:textId="77777777" w:rsidR="00465D4A" w:rsidRPr="00824B1D" w:rsidRDefault="00465D4A" w:rsidP="001669B9">
            <w:pPr>
              <w:jc w:val="right"/>
              <w:rPr>
                <w:rFonts w:cs="Calibri"/>
                <w:color w:val="000000"/>
                <w:sz w:val="20"/>
                <w:szCs w:val="20"/>
              </w:rPr>
            </w:pPr>
            <w:r w:rsidRPr="00824B1D">
              <w:rPr>
                <w:rFonts w:cs="Calibri"/>
                <w:color w:val="000000"/>
                <w:sz w:val="20"/>
                <w:szCs w:val="20"/>
              </w:rPr>
              <w:t>10,940.27</w:t>
            </w:r>
          </w:p>
        </w:tc>
      </w:tr>
      <w:tr w:rsidR="00465D4A" w:rsidRPr="00824B1D" w14:paraId="25220362" w14:textId="77777777" w:rsidTr="00376603">
        <w:trPr>
          <w:trHeight w:val="300"/>
        </w:trPr>
        <w:tc>
          <w:tcPr>
            <w:tcW w:w="36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B9E0DC" w14:textId="77777777" w:rsidR="00465D4A" w:rsidRPr="00824B1D" w:rsidRDefault="00465D4A" w:rsidP="001669B9">
            <w:pPr>
              <w:rPr>
                <w:rFonts w:cs="Calibri"/>
                <w:color w:val="000000"/>
                <w:sz w:val="20"/>
                <w:szCs w:val="20"/>
                <w:lang w:eastAsia="es-SV"/>
              </w:rPr>
            </w:pPr>
            <w:r w:rsidRPr="00824B1D">
              <w:rPr>
                <w:rFonts w:cs="Calibri"/>
                <w:color w:val="000000"/>
                <w:sz w:val="20"/>
                <w:szCs w:val="20"/>
                <w:lang w:eastAsia="es-SV"/>
              </w:rPr>
              <w:t xml:space="preserve">QUEBRADAS </w:t>
            </w:r>
          </w:p>
        </w:tc>
        <w:tc>
          <w:tcPr>
            <w:tcW w:w="2703" w:type="dxa"/>
            <w:tcBorders>
              <w:top w:val="nil"/>
              <w:left w:val="nil"/>
              <w:bottom w:val="single" w:sz="4" w:space="0" w:color="auto"/>
              <w:right w:val="single" w:sz="4" w:space="0" w:color="auto"/>
            </w:tcBorders>
            <w:shd w:val="clear" w:color="auto" w:fill="FFFFFF" w:themeFill="background1"/>
            <w:noWrap/>
            <w:vAlign w:val="center"/>
            <w:hideMark/>
          </w:tcPr>
          <w:p w14:paraId="4BF42B51" w14:textId="77777777" w:rsidR="00465D4A" w:rsidRPr="00824B1D" w:rsidRDefault="00465D4A" w:rsidP="001669B9">
            <w:pPr>
              <w:jc w:val="center"/>
              <w:rPr>
                <w:rFonts w:cs="Calibri"/>
                <w:color w:val="000000"/>
                <w:sz w:val="20"/>
                <w:szCs w:val="20"/>
              </w:rPr>
            </w:pPr>
            <w:r w:rsidRPr="00824B1D">
              <w:rPr>
                <w:rFonts w:cs="Calibri"/>
                <w:color w:val="000000"/>
                <w:sz w:val="20"/>
                <w:szCs w:val="20"/>
              </w:rPr>
              <w:t>00Has. 07As. 33.18Cas.</w:t>
            </w:r>
          </w:p>
        </w:tc>
        <w:tc>
          <w:tcPr>
            <w:tcW w:w="1585" w:type="dxa"/>
            <w:tcBorders>
              <w:top w:val="nil"/>
              <w:left w:val="nil"/>
              <w:bottom w:val="single" w:sz="4" w:space="0" w:color="auto"/>
              <w:right w:val="single" w:sz="4" w:space="0" w:color="auto"/>
            </w:tcBorders>
            <w:shd w:val="clear" w:color="auto" w:fill="FFFFFF" w:themeFill="background1"/>
            <w:noWrap/>
            <w:vAlign w:val="bottom"/>
            <w:hideMark/>
          </w:tcPr>
          <w:p w14:paraId="712EA2A2" w14:textId="77777777" w:rsidR="00465D4A" w:rsidRPr="00824B1D" w:rsidRDefault="00465D4A" w:rsidP="001669B9">
            <w:pPr>
              <w:jc w:val="right"/>
              <w:rPr>
                <w:rFonts w:cs="Calibri"/>
                <w:color w:val="000000"/>
                <w:sz w:val="20"/>
                <w:szCs w:val="20"/>
              </w:rPr>
            </w:pPr>
            <w:r w:rsidRPr="00824B1D">
              <w:rPr>
                <w:rFonts w:cs="Calibri"/>
                <w:color w:val="000000"/>
                <w:sz w:val="20"/>
                <w:szCs w:val="20"/>
              </w:rPr>
              <w:t>733.18</w:t>
            </w:r>
          </w:p>
        </w:tc>
      </w:tr>
      <w:tr w:rsidR="00465D4A" w:rsidRPr="00824B1D" w14:paraId="67BD1735" w14:textId="77777777" w:rsidTr="00376603">
        <w:trPr>
          <w:trHeight w:val="300"/>
        </w:trPr>
        <w:tc>
          <w:tcPr>
            <w:tcW w:w="36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89B0C" w14:textId="77777777" w:rsidR="00465D4A" w:rsidRPr="00824B1D" w:rsidRDefault="00465D4A" w:rsidP="001669B9">
            <w:pPr>
              <w:rPr>
                <w:rFonts w:cs="Calibri"/>
                <w:color w:val="000000"/>
                <w:sz w:val="20"/>
                <w:szCs w:val="20"/>
                <w:lang w:eastAsia="es-SV"/>
              </w:rPr>
            </w:pPr>
            <w:r w:rsidRPr="00824B1D">
              <w:rPr>
                <w:rFonts w:cs="Calibri"/>
                <w:color w:val="000000"/>
                <w:sz w:val="20"/>
                <w:szCs w:val="20"/>
                <w:lang w:eastAsia="es-SV"/>
              </w:rPr>
              <w:t>CALLES</w:t>
            </w:r>
          </w:p>
        </w:tc>
        <w:tc>
          <w:tcPr>
            <w:tcW w:w="2703" w:type="dxa"/>
            <w:tcBorders>
              <w:top w:val="nil"/>
              <w:left w:val="nil"/>
              <w:bottom w:val="single" w:sz="4" w:space="0" w:color="auto"/>
              <w:right w:val="single" w:sz="4" w:space="0" w:color="auto"/>
            </w:tcBorders>
            <w:shd w:val="clear" w:color="auto" w:fill="FFFFFF" w:themeFill="background1"/>
            <w:noWrap/>
            <w:vAlign w:val="center"/>
            <w:hideMark/>
          </w:tcPr>
          <w:p w14:paraId="0A90EA0A" w14:textId="77777777" w:rsidR="00465D4A" w:rsidRPr="00824B1D" w:rsidRDefault="00465D4A" w:rsidP="001669B9">
            <w:pPr>
              <w:jc w:val="center"/>
              <w:rPr>
                <w:rFonts w:cs="Calibri"/>
                <w:color w:val="000000"/>
                <w:sz w:val="20"/>
                <w:szCs w:val="20"/>
              </w:rPr>
            </w:pPr>
            <w:r w:rsidRPr="00824B1D">
              <w:rPr>
                <w:rFonts w:cs="Calibri"/>
                <w:color w:val="000000"/>
                <w:sz w:val="20"/>
                <w:szCs w:val="20"/>
              </w:rPr>
              <w:t>00Has. 29As. 98.45Cas.</w:t>
            </w:r>
          </w:p>
        </w:tc>
        <w:tc>
          <w:tcPr>
            <w:tcW w:w="1585" w:type="dxa"/>
            <w:tcBorders>
              <w:top w:val="nil"/>
              <w:left w:val="nil"/>
              <w:bottom w:val="single" w:sz="4" w:space="0" w:color="auto"/>
              <w:right w:val="single" w:sz="4" w:space="0" w:color="auto"/>
            </w:tcBorders>
            <w:shd w:val="clear" w:color="auto" w:fill="FFFFFF" w:themeFill="background1"/>
            <w:noWrap/>
            <w:vAlign w:val="bottom"/>
            <w:hideMark/>
          </w:tcPr>
          <w:p w14:paraId="746F2A77" w14:textId="77777777" w:rsidR="00465D4A" w:rsidRPr="00824B1D" w:rsidRDefault="00465D4A" w:rsidP="001669B9">
            <w:pPr>
              <w:jc w:val="right"/>
              <w:rPr>
                <w:rFonts w:cs="Calibri"/>
                <w:color w:val="000000"/>
                <w:sz w:val="20"/>
                <w:szCs w:val="20"/>
              </w:rPr>
            </w:pPr>
            <w:r w:rsidRPr="00824B1D">
              <w:rPr>
                <w:rFonts w:cs="Calibri"/>
                <w:color w:val="000000"/>
                <w:sz w:val="20"/>
                <w:szCs w:val="20"/>
              </w:rPr>
              <w:t>2998.45</w:t>
            </w:r>
          </w:p>
        </w:tc>
      </w:tr>
      <w:tr w:rsidR="00465D4A" w:rsidRPr="00824B1D" w14:paraId="5F9F9336" w14:textId="77777777" w:rsidTr="00376603">
        <w:trPr>
          <w:trHeight w:val="300"/>
        </w:trPr>
        <w:tc>
          <w:tcPr>
            <w:tcW w:w="36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302F62" w14:textId="77777777" w:rsidR="00465D4A" w:rsidRPr="00824B1D" w:rsidRDefault="00465D4A" w:rsidP="001669B9">
            <w:pPr>
              <w:rPr>
                <w:rFonts w:cs="Calibri"/>
                <w:b/>
                <w:bCs/>
                <w:color w:val="000000"/>
                <w:sz w:val="20"/>
                <w:szCs w:val="20"/>
                <w:lang w:eastAsia="es-SV"/>
              </w:rPr>
            </w:pPr>
            <w:r w:rsidRPr="00824B1D">
              <w:rPr>
                <w:rFonts w:cs="Calibri"/>
                <w:b/>
                <w:bCs/>
                <w:color w:val="000000"/>
                <w:sz w:val="20"/>
                <w:szCs w:val="20"/>
                <w:lang w:eastAsia="es-SV"/>
              </w:rPr>
              <w:t>TOTAL</w:t>
            </w:r>
          </w:p>
        </w:tc>
        <w:tc>
          <w:tcPr>
            <w:tcW w:w="2703" w:type="dxa"/>
            <w:tcBorders>
              <w:top w:val="nil"/>
              <w:left w:val="nil"/>
              <w:bottom w:val="single" w:sz="4" w:space="0" w:color="auto"/>
              <w:right w:val="single" w:sz="4" w:space="0" w:color="auto"/>
            </w:tcBorders>
            <w:shd w:val="clear" w:color="auto" w:fill="FFFFFF" w:themeFill="background1"/>
            <w:noWrap/>
            <w:vAlign w:val="center"/>
            <w:hideMark/>
          </w:tcPr>
          <w:p w14:paraId="3F96A85B" w14:textId="77777777" w:rsidR="00465D4A" w:rsidRPr="00824B1D" w:rsidRDefault="00465D4A" w:rsidP="001669B9">
            <w:pPr>
              <w:jc w:val="center"/>
              <w:rPr>
                <w:rFonts w:cs="Calibri"/>
                <w:b/>
                <w:bCs/>
                <w:color w:val="000000"/>
                <w:sz w:val="20"/>
                <w:szCs w:val="20"/>
              </w:rPr>
            </w:pPr>
            <w:r w:rsidRPr="00824B1D">
              <w:rPr>
                <w:rFonts w:cs="Calibri"/>
                <w:b/>
                <w:bCs/>
                <w:color w:val="000000"/>
                <w:sz w:val="20"/>
                <w:szCs w:val="20"/>
              </w:rPr>
              <w:t>12Has. 90As. 86.65Cas.</w:t>
            </w:r>
          </w:p>
        </w:tc>
        <w:tc>
          <w:tcPr>
            <w:tcW w:w="1585" w:type="dxa"/>
            <w:tcBorders>
              <w:top w:val="nil"/>
              <w:left w:val="nil"/>
              <w:bottom w:val="single" w:sz="4" w:space="0" w:color="auto"/>
              <w:right w:val="single" w:sz="4" w:space="0" w:color="auto"/>
            </w:tcBorders>
            <w:shd w:val="clear" w:color="auto" w:fill="FFFFFF" w:themeFill="background1"/>
            <w:noWrap/>
            <w:vAlign w:val="bottom"/>
            <w:hideMark/>
          </w:tcPr>
          <w:p w14:paraId="11C5782A" w14:textId="77777777" w:rsidR="00465D4A" w:rsidRPr="00824B1D" w:rsidRDefault="00465D4A" w:rsidP="001669B9">
            <w:pPr>
              <w:jc w:val="right"/>
              <w:rPr>
                <w:rFonts w:cs="Calibri"/>
                <w:b/>
                <w:bCs/>
                <w:color w:val="000000"/>
                <w:sz w:val="20"/>
                <w:szCs w:val="20"/>
              </w:rPr>
            </w:pPr>
            <w:r w:rsidRPr="00824B1D">
              <w:rPr>
                <w:rFonts w:cs="Calibri"/>
                <w:b/>
                <w:bCs/>
                <w:color w:val="000000"/>
                <w:sz w:val="20"/>
                <w:szCs w:val="20"/>
              </w:rPr>
              <w:t>129,086.65</w:t>
            </w:r>
          </w:p>
        </w:tc>
      </w:tr>
    </w:tbl>
    <w:p w14:paraId="07DF620D" w14:textId="77777777" w:rsidR="00465D4A" w:rsidRPr="00824B1D" w:rsidRDefault="00465D4A" w:rsidP="00465D4A">
      <w:pPr>
        <w:rPr>
          <w:vanish/>
          <w:sz w:val="26"/>
          <w:szCs w:val="26"/>
        </w:rPr>
      </w:pPr>
    </w:p>
    <w:p w14:paraId="1FC141A0" w14:textId="77777777" w:rsidR="00465D4A" w:rsidRPr="00824B1D" w:rsidRDefault="00465D4A" w:rsidP="00465D4A">
      <w:pPr>
        <w:jc w:val="both"/>
        <w:rPr>
          <w:rFonts w:eastAsia="MS Mincho"/>
          <w:sz w:val="26"/>
          <w:szCs w:val="26"/>
        </w:rPr>
      </w:pPr>
    </w:p>
    <w:p w14:paraId="53FF53BE" w14:textId="0508C54C" w:rsidR="00465D4A" w:rsidRPr="002D1628" w:rsidRDefault="00465D4A" w:rsidP="002D1628">
      <w:pPr>
        <w:pStyle w:val="Prrafodelista"/>
        <w:numPr>
          <w:ilvl w:val="0"/>
          <w:numId w:val="98"/>
        </w:numPr>
        <w:tabs>
          <w:tab w:val="left" w:pos="7671"/>
        </w:tabs>
        <w:ind w:left="1134" w:hanging="709"/>
        <w:contextualSpacing/>
        <w:jc w:val="both"/>
      </w:pPr>
      <w:r w:rsidRPr="002D1628">
        <w:t xml:space="preserve">A efecto que la </w:t>
      </w:r>
      <w:r w:rsidRPr="002D1628">
        <w:rPr>
          <w:b/>
        </w:rPr>
        <w:t>ASOCIACION COOPERATIVA DE PRODUCCION AGROPECUARIA Y CAFETALERA “FINCA ORLITA” DE RESPONSABILIDAD LIMITADA,</w:t>
      </w:r>
      <w:r w:rsidRPr="002D1628">
        <w:t xml:space="preserve"> acuerde la transferencia de </w:t>
      </w:r>
      <w:r w:rsidR="00641CB8" w:rsidRPr="002D1628">
        <w:t xml:space="preserve">Solares para Vivienda y </w:t>
      </w:r>
      <w:r w:rsidRPr="002D1628">
        <w:t>Lotes Agrícolas a favor de sus asociados, y en cumplimiento al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14:paraId="053C77D8" w14:textId="77777777" w:rsidR="00465D4A" w:rsidRPr="00495A43" w:rsidRDefault="00465D4A" w:rsidP="00465D4A">
      <w:pPr>
        <w:pStyle w:val="Prrafodelista"/>
        <w:tabs>
          <w:tab w:val="left" w:pos="7671"/>
        </w:tabs>
        <w:ind w:left="1080"/>
        <w:jc w:val="both"/>
        <w:rPr>
          <w:sz w:val="26"/>
          <w:szCs w:val="26"/>
        </w:rPr>
      </w:pPr>
    </w:p>
    <w:p w14:paraId="7BCE4872" w14:textId="77777777" w:rsidR="00465D4A" w:rsidRPr="002D1628" w:rsidRDefault="00465D4A" w:rsidP="002D1628">
      <w:pPr>
        <w:pStyle w:val="Prrafodelista"/>
        <w:numPr>
          <w:ilvl w:val="0"/>
          <w:numId w:val="290"/>
        </w:numPr>
        <w:tabs>
          <w:tab w:val="left" w:pos="7671"/>
        </w:tabs>
        <w:ind w:hanging="306"/>
        <w:contextualSpacing/>
        <w:jc w:val="both"/>
      </w:pPr>
      <w:r w:rsidRPr="002D1628">
        <w:t>Dictamen Técnico emitido por ese Departamento, donde consta que la aludida Asociación Cooperativa cumple con el Concepto Dinámico de Cabida, conceptualizado en el Artículo 25 del mismo cuerpo legal.</w:t>
      </w:r>
    </w:p>
    <w:p w14:paraId="33BE3959" w14:textId="77777777" w:rsidR="00465D4A" w:rsidRPr="002D1628" w:rsidRDefault="00465D4A" w:rsidP="002D1628">
      <w:pPr>
        <w:pStyle w:val="Prrafodelista"/>
        <w:tabs>
          <w:tab w:val="left" w:pos="7671"/>
        </w:tabs>
        <w:ind w:left="1440" w:hanging="306"/>
        <w:jc w:val="both"/>
      </w:pPr>
    </w:p>
    <w:p w14:paraId="23AACF98" w14:textId="77777777" w:rsidR="00465D4A" w:rsidRPr="002D1628" w:rsidRDefault="00465D4A" w:rsidP="002D1628">
      <w:pPr>
        <w:pStyle w:val="Prrafodelista"/>
        <w:numPr>
          <w:ilvl w:val="0"/>
          <w:numId w:val="290"/>
        </w:numPr>
        <w:tabs>
          <w:tab w:val="left" w:pos="7671"/>
        </w:tabs>
        <w:ind w:hanging="306"/>
        <w:contextualSpacing/>
        <w:jc w:val="both"/>
      </w:pPr>
      <w:r w:rsidRPr="002D1628">
        <w:t>Dictamen Técnico emitido por el Departamento supra, en el que se establece que con la transferencia de Lotes Agrícolas, no se afecta la unidad de estructura productiva de la tierra.</w:t>
      </w:r>
    </w:p>
    <w:p w14:paraId="6AEABFE6" w14:textId="77777777" w:rsidR="00465D4A" w:rsidRPr="002D1628" w:rsidRDefault="00465D4A" w:rsidP="002D1628">
      <w:pPr>
        <w:pStyle w:val="Prrafodelista"/>
        <w:tabs>
          <w:tab w:val="left" w:pos="7671"/>
        </w:tabs>
        <w:ind w:left="1440" w:hanging="306"/>
        <w:jc w:val="both"/>
      </w:pPr>
    </w:p>
    <w:p w14:paraId="4AD0D7E9" w14:textId="77777777" w:rsidR="00465D4A" w:rsidRPr="002D1628" w:rsidRDefault="00465D4A" w:rsidP="002D1628">
      <w:pPr>
        <w:pStyle w:val="Prrafodelista"/>
        <w:numPr>
          <w:ilvl w:val="0"/>
          <w:numId w:val="290"/>
        </w:numPr>
        <w:tabs>
          <w:tab w:val="left" w:pos="7671"/>
        </w:tabs>
        <w:ind w:hanging="306"/>
        <w:contextualSpacing/>
        <w:jc w:val="both"/>
      </w:pPr>
      <w:r w:rsidRPr="002D1628">
        <w:t>Dictamen técnico emitido por la Dirección General de Ordenamiento Forestal, Cuencas y Riego del Ministerio de Agricultura y Ganadería, en el que se hace constar que con la enajenación no se afectará el uso y conservación de los recursos naturales renovables.</w:t>
      </w:r>
    </w:p>
    <w:p w14:paraId="601A21C1" w14:textId="77777777" w:rsidR="006F1AFA" w:rsidRDefault="006F1AFA" w:rsidP="002D1628">
      <w:pPr>
        <w:tabs>
          <w:tab w:val="left" w:pos="7671"/>
        </w:tabs>
        <w:ind w:left="1134"/>
        <w:jc w:val="both"/>
      </w:pPr>
    </w:p>
    <w:p w14:paraId="48F7DB23" w14:textId="4F30688A" w:rsidR="00465D4A" w:rsidRPr="002D1628" w:rsidRDefault="00465D4A" w:rsidP="002D1628">
      <w:pPr>
        <w:tabs>
          <w:tab w:val="left" w:pos="7671"/>
        </w:tabs>
        <w:ind w:left="1134"/>
        <w:jc w:val="both"/>
      </w:pPr>
      <w:r w:rsidRPr="002D1628">
        <w:lastRenderedPageBreak/>
        <w:t xml:space="preserve">Según dictamen emitido por la Dirección General de Ordenamiento Forestal, Cuencas y Riego del Ministerio de Agricultura y Ganadería de fecha 29 de agosto de 2016, </w:t>
      </w:r>
      <w:r w:rsidRPr="002D1628">
        <w:rPr>
          <w:u w:val="single"/>
        </w:rPr>
        <w:t>no hay ningún inconveniente en ejecutar el Proyecto de Lotes Agrícolas y Solares de Vivienda en el inmueble en referencia,</w:t>
      </w:r>
      <w:r w:rsidRPr="0024643F">
        <w:t xml:space="preserve"> </w:t>
      </w:r>
      <w:r w:rsidRPr="002D1628">
        <w:t xml:space="preserve">realizando así las siguientes recomendaciones según lo establece la inspección realizada en la Asociación Cooperativa </w:t>
      </w:r>
      <w:r w:rsidRPr="002D1628">
        <w:rPr>
          <w:rFonts w:eastAsia="MS Mincho"/>
        </w:rPr>
        <w:t>“FINCA ORLITA”</w:t>
      </w:r>
      <w:r w:rsidRPr="002D1628">
        <w:t xml:space="preserve">: </w:t>
      </w:r>
    </w:p>
    <w:p w14:paraId="5B6B1A12" w14:textId="77777777" w:rsidR="002D1628" w:rsidRPr="002D1628" w:rsidRDefault="002D1628" w:rsidP="002D1628">
      <w:pPr>
        <w:tabs>
          <w:tab w:val="left" w:pos="7671"/>
        </w:tabs>
        <w:ind w:left="1134"/>
        <w:jc w:val="both"/>
      </w:pPr>
    </w:p>
    <w:p w14:paraId="679EB138" w14:textId="77777777" w:rsidR="00465D4A" w:rsidRPr="002D1628" w:rsidRDefault="00465D4A" w:rsidP="002D1628">
      <w:pPr>
        <w:pStyle w:val="Prrafodelista"/>
        <w:numPr>
          <w:ilvl w:val="0"/>
          <w:numId w:val="291"/>
        </w:numPr>
        <w:tabs>
          <w:tab w:val="left" w:pos="7671"/>
        </w:tabs>
        <w:ind w:left="1418" w:hanging="284"/>
        <w:contextualSpacing/>
        <w:jc w:val="both"/>
      </w:pPr>
      <w:r w:rsidRPr="002D1628">
        <w:t xml:space="preserve">Se recomienda no Sub parcelar las áreas que se le asignen a cada asociado para no deteriorar el medio ambiente de la zona; </w:t>
      </w:r>
    </w:p>
    <w:p w14:paraId="00DC3E54" w14:textId="77777777" w:rsidR="002D1628" w:rsidRPr="002D1628" w:rsidRDefault="002D1628" w:rsidP="002D1628">
      <w:pPr>
        <w:pStyle w:val="Prrafodelista"/>
        <w:tabs>
          <w:tab w:val="left" w:pos="7671"/>
        </w:tabs>
        <w:ind w:left="1418"/>
        <w:contextualSpacing/>
        <w:jc w:val="both"/>
      </w:pPr>
    </w:p>
    <w:p w14:paraId="4E019393" w14:textId="77777777" w:rsidR="00465D4A" w:rsidRPr="002D1628" w:rsidRDefault="00465D4A" w:rsidP="002D1628">
      <w:pPr>
        <w:pStyle w:val="Prrafodelista"/>
        <w:numPr>
          <w:ilvl w:val="0"/>
          <w:numId w:val="291"/>
        </w:numPr>
        <w:tabs>
          <w:tab w:val="left" w:pos="7671"/>
        </w:tabs>
        <w:ind w:left="1418" w:hanging="284"/>
        <w:contextualSpacing/>
        <w:jc w:val="both"/>
      </w:pPr>
      <w:r w:rsidRPr="002D1628">
        <w:t xml:space="preserve">Mantener o incrementar el bosque de galería de los principales drenajes naturales y quebradas de invierno que conectan al rio </w:t>
      </w:r>
      <w:proofErr w:type="spellStart"/>
      <w:r w:rsidRPr="002D1628">
        <w:t>Huiza</w:t>
      </w:r>
      <w:proofErr w:type="spellEnd"/>
      <w:r w:rsidRPr="002D1628">
        <w:t>;</w:t>
      </w:r>
    </w:p>
    <w:p w14:paraId="2D874D43" w14:textId="77777777" w:rsidR="00465D4A" w:rsidRPr="002D1628" w:rsidRDefault="00465D4A" w:rsidP="002D1628">
      <w:pPr>
        <w:pStyle w:val="Prrafodelista"/>
        <w:tabs>
          <w:tab w:val="left" w:pos="7671"/>
        </w:tabs>
        <w:ind w:left="1068"/>
        <w:jc w:val="both"/>
      </w:pPr>
    </w:p>
    <w:p w14:paraId="3AABDB88" w14:textId="77777777" w:rsidR="00465D4A" w:rsidRPr="002D1628" w:rsidRDefault="00465D4A" w:rsidP="002D1628">
      <w:pPr>
        <w:pStyle w:val="Prrafodelista"/>
        <w:tabs>
          <w:tab w:val="left" w:pos="7671"/>
        </w:tabs>
        <w:ind w:left="1134"/>
        <w:jc w:val="both"/>
      </w:pPr>
      <w:r w:rsidRPr="002D1628">
        <w:t xml:space="preserve">El dictamen técnico no autoriza la tala de ninguna especie de árboles.   </w:t>
      </w:r>
    </w:p>
    <w:p w14:paraId="6E11C23A" w14:textId="77777777" w:rsidR="00465D4A" w:rsidRPr="00495A43" w:rsidRDefault="00465D4A" w:rsidP="00465D4A">
      <w:pPr>
        <w:pStyle w:val="Prrafodelista"/>
        <w:tabs>
          <w:tab w:val="left" w:pos="7671"/>
        </w:tabs>
        <w:spacing w:line="360" w:lineRule="auto"/>
        <w:ind w:left="1068"/>
        <w:jc w:val="both"/>
        <w:rPr>
          <w:sz w:val="26"/>
          <w:szCs w:val="26"/>
        </w:rPr>
      </w:pPr>
    </w:p>
    <w:p w14:paraId="3A551266" w14:textId="308D358A" w:rsidR="00465D4A" w:rsidRPr="00BB2326" w:rsidRDefault="00465D4A" w:rsidP="00382A29">
      <w:pPr>
        <w:pStyle w:val="Prrafodelista"/>
        <w:numPr>
          <w:ilvl w:val="0"/>
          <w:numId w:val="98"/>
        </w:numPr>
        <w:tabs>
          <w:tab w:val="left" w:pos="7671"/>
        </w:tabs>
        <w:ind w:left="1134" w:hanging="708"/>
        <w:contextualSpacing/>
        <w:jc w:val="both"/>
      </w:pPr>
      <w:r w:rsidRPr="00BB2326">
        <w:t xml:space="preserve">Habiéndose realizado los tres dictámenes anteriores, la Asociación Cooperativa, procedió a celebrar Asamblea General Extraordinaria de fecha 19 de diciembre de 2018, en presencia de los delegados del Departamento de Asociaciones Agropecuarias del Ministerio de Agricultura y Ganadería y de la Fiscalía General de la República, </w:t>
      </w:r>
      <w:r w:rsidRPr="00BB2326">
        <w:rPr>
          <w:b/>
        </w:rPr>
        <w:t>ACORDANDO</w:t>
      </w:r>
      <w:r w:rsidRPr="00BB2326">
        <w:t xml:space="preserve">: Ratificar el acuerdo de Asamblea General Extraordinaria celebrada el 3 de octubre de 2016, referente a “transferir lotes agrícolas a </w:t>
      </w:r>
      <w:r w:rsidR="009F6F20">
        <w:t>---</w:t>
      </w:r>
      <w:r w:rsidRPr="00BB2326">
        <w:t xml:space="preserve"> asociados, y </w:t>
      </w:r>
      <w:r w:rsidR="009F6F20">
        <w:t>---</w:t>
      </w:r>
      <w:r w:rsidRPr="00BB2326">
        <w:t xml:space="preserve"> solares de vivienda a título de venta a </w:t>
      </w:r>
      <w:r w:rsidR="009F6F20">
        <w:t>---</w:t>
      </w:r>
      <w:r w:rsidRPr="00BB2326">
        <w:t xml:space="preserve"> asociados y su grupo familiar, en un área de 18 </w:t>
      </w:r>
      <w:proofErr w:type="spellStart"/>
      <w:r w:rsidRPr="00BB2326">
        <w:t>Mz</w:t>
      </w:r>
      <w:proofErr w:type="spellEnd"/>
      <w:r w:rsidRPr="00BB2326">
        <w:t>. 6237 V</w:t>
      </w:r>
      <w:r w:rsidRPr="00BB2326">
        <w:rPr>
          <w:vertAlign w:val="superscript"/>
        </w:rPr>
        <w:t>2</w:t>
      </w:r>
      <w:r w:rsidRPr="00BB2326">
        <w:t>., asignando un precio de $1000 por Manzana”; quedando de la siguiente manera; “Ratificar el acuerdo de Asamblea General Extraordinaria celebrada el tres de octubre de dos mil dieciséis, referente a transferir a título de venta lotes agrícolas en un área de ciento ocho mil trescientos cincuenta y dos punto ochenta metros cuadrados aproximadamente, equivalentes a quince punto cincuenta manzanas, y solares para vivienda en un área de veintiún mil ochocientos seis punto noventa metros cuadrados aproximadamente, equivalentes a tres punto doce manzanas a favor de asociados y sus respectivos grupos familiares. Seguidamente se discutió el precio de venta de los inmuebles, acordando por unanimidad fijarlo en diez</w:t>
      </w:r>
      <w:r w:rsidRPr="0089577F">
        <w:rPr>
          <w:color w:val="FF0000"/>
        </w:rPr>
        <w:t xml:space="preserve"> </w:t>
      </w:r>
      <w:r w:rsidRPr="00BB2326">
        <w:t xml:space="preserve">centavos de dólar de los Estados Unidos de América por metro cuadrado”; lo anterior de conformidad al </w:t>
      </w:r>
      <w:r w:rsidRPr="0089577F">
        <w:rPr>
          <w:b/>
        </w:rPr>
        <w:t>ACTA NÚMERO UNO,</w:t>
      </w:r>
      <w:r w:rsidRPr="00BB2326">
        <w:t xml:space="preserve"> asentada en el Libro de Actas de Asamblea General Extraordinaria que para tales efectos lleva la misma Asociación Cooperativa.</w:t>
      </w:r>
    </w:p>
    <w:p w14:paraId="6CAF991C" w14:textId="77777777" w:rsidR="00465D4A" w:rsidRPr="00BB2326" w:rsidRDefault="00465D4A" w:rsidP="00BB2326">
      <w:pPr>
        <w:pStyle w:val="Prrafodelista"/>
        <w:tabs>
          <w:tab w:val="left" w:pos="7671"/>
        </w:tabs>
        <w:ind w:left="567"/>
        <w:jc w:val="both"/>
      </w:pPr>
    </w:p>
    <w:p w14:paraId="2791C102" w14:textId="77777777" w:rsidR="00465D4A" w:rsidRPr="00BB2326" w:rsidRDefault="00465D4A" w:rsidP="00BB2326">
      <w:pPr>
        <w:pStyle w:val="Prrafodelista"/>
        <w:numPr>
          <w:ilvl w:val="0"/>
          <w:numId w:val="98"/>
        </w:numPr>
        <w:tabs>
          <w:tab w:val="left" w:pos="7671"/>
        </w:tabs>
        <w:ind w:left="1134" w:hanging="708"/>
        <w:contextualSpacing/>
        <w:jc w:val="both"/>
      </w:pPr>
      <w:r w:rsidRPr="00BB2326">
        <w:lastRenderedPageBreak/>
        <w:t>De acuerdo a lo prescrito en los artículos 8 inciso 3º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lotes agrícolas, teniendo el cuidado que sumado a lo ya poseído en su totalidad, no exceda de siete hectáreas y que las transferencias a realizar no contribuyan al deterioro de los recursos naturales renovables, ni afecte la unidad de la estructura productiva de la tierra.</w:t>
      </w:r>
    </w:p>
    <w:p w14:paraId="1DA62AB1" w14:textId="77777777" w:rsidR="00465D4A" w:rsidRPr="00BB2326" w:rsidRDefault="00465D4A" w:rsidP="00BB2326">
      <w:pPr>
        <w:jc w:val="both"/>
        <w:rPr>
          <w:vanish/>
        </w:rPr>
      </w:pPr>
    </w:p>
    <w:p w14:paraId="0AC08E4A" w14:textId="77777777" w:rsidR="00465D4A" w:rsidRPr="00BB2326" w:rsidRDefault="00465D4A" w:rsidP="00BB2326">
      <w:pPr>
        <w:tabs>
          <w:tab w:val="left" w:pos="7671"/>
        </w:tabs>
        <w:jc w:val="both"/>
      </w:pPr>
    </w:p>
    <w:p w14:paraId="181F5306" w14:textId="3C9D5627" w:rsidR="00465D4A" w:rsidRDefault="00465D4A" w:rsidP="006C6477">
      <w:pPr>
        <w:pStyle w:val="Prrafodelista"/>
        <w:numPr>
          <w:ilvl w:val="0"/>
          <w:numId w:val="98"/>
        </w:numPr>
        <w:ind w:left="1134" w:hanging="709"/>
        <w:contextualSpacing/>
        <w:jc w:val="both"/>
      </w:pPr>
      <w:r w:rsidRPr="00BB2326">
        <w:t xml:space="preserve">Según consta en oficio con referencia UAM-00-0075-19, de fecha 25 de marzo de 2019, la Unidad Ambiental Institucional realizó inspección de campo en la propiedad denominada </w:t>
      </w:r>
      <w:r w:rsidRPr="00BB2326">
        <w:rPr>
          <w:b/>
        </w:rPr>
        <w:t>FINCA ORLITA</w:t>
      </w:r>
      <w:r w:rsidRPr="00BB2326">
        <w:t xml:space="preserve">, con el propósito de determinar ambientalmente la factibilidad de desarrollar un proyecto de Asentamiento Comunitario y de Lotes Agrícolas sin afectar los recursos naturales; por lo que se practicó una evaluación ambiental, en la cual se identificó aspectos que están o pueden  generar impactos negativos, y de no implementar medidas de prevención podrían configurarse en impactos significativos negativos; por lo que </w:t>
      </w:r>
      <w:r w:rsidR="009510FC" w:rsidRPr="00BB2326">
        <w:t xml:space="preserve">los asignatarios </w:t>
      </w:r>
      <w:r w:rsidRPr="00BB2326">
        <w:t xml:space="preserve">deben implementar las medidas que se sugieren a continuación: </w:t>
      </w:r>
    </w:p>
    <w:p w14:paraId="0B04C5A2" w14:textId="77777777" w:rsidR="00382A29" w:rsidRDefault="00382A29" w:rsidP="00382A29">
      <w:pPr>
        <w:pStyle w:val="Prrafodelista"/>
        <w:ind w:left="1134"/>
        <w:contextualSpacing/>
        <w:jc w:val="both"/>
      </w:pPr>
    </w:p>
    <w:p w14:paraId="74498091" w14:textId="77777777" w:rsidR="00465D4A" w:rsidRPr="0026448F" w:rsidRDefault="00465D4A" w:rsidP="0026448F">
      <w:pPr>
        <w:pStyle w:val="Prrafodelista"/>
        <w:numPr>
          <w:ilvl w:val="0"/>
          <w:numId w:val="292"/>
        </w:numPr>
        <w:shd w:val="clear" w:color="auto" w:fill="FFFFFF" w:themeFill="background1"/>
        <w:tabs>
          <w:tab w:val="left" w:pos="7671"/>
        </w:tabs>
        <w:ind w:left="1418" w:hanging="284"/>
        <w:contextualSpacing/>
        <w:jc w:val="both"/>
        <w:rPr>
          <w:sz w:val="20"/>
          <w:szCs w:val="20"/>
        </w:rPr>
      </w:pPr>
      <w:r w:rsidRPr="0026448F">
        <w:rPr>
          <w:sz w:val="20"/>
          <w:szCs w:val="20"/>
        </w:rPr>
        <w:t xml:space="preserve">Evitar la tala de árboles en toda la trayectoria de las diferentes quebradas; </w:t>
      </w:r>
    </w:p>
    <w:p w14:paraId="42D6394E" w14:textId="77777777" w:rsidR="00465D4A" w:rsidRPr="0026448F" w:rsidRDefault="00465D4A" w:rsidP="0026448F">
      <w:pPr>
        <w:pStyle w:val="Prrafodelista"/>
        <w:numPr>
          <w:ilvl w:val="0"/>
          <w:numId w:val="292"/>
        </w:numPr>
        <w:shd w:val="clear" w:color="auto" w:fill="FFFFFF" w:themeFill="background1"/>
        <w:tabs>
          <w:tab w:val="left" w:pos="7671"/>
        </w:tabs>
        <w:ind w:left="1418" w:hanging="284"/>
        <w:contextualSpacing/>
        <w:jc w:val="both"/>
        <w:rPr>
          <w:sz w:val="20"/>
          <w:szCs w:val="20"/>
        </w:rPr>
      </w:pPr>
      <w:r w:rsidRPr="0026448F">
        <w:rPr>
          <w:sz w:val="20"/>
          <w:szCs w:val="20"/>
        </w:rPr>
        <w:t>Evitar o disminuir el uso de agroquímicos en los cultivos;</w:t>
      </w:r>
    </w:p>
    <w:p w14:paraId="2F613E47" w14:textId="77777777" w:rsidR="00465D4A" w:rsidRPr="0026448F" w:rsidRDefault="00465D4A" w:rsidP="0026448F">
      <w:pPr>
        <w:pStyle w:val="Prrafodelista"/>
        <w:numPr>
          <w:ilvl w:val="0"/>
          <w:numId w:val="292"/>
        </w:numPr>
        <w:shd w:val="clear" w:color="auto" w:fill="FFFFFF" w:themeFill="background1"/>
        <w:tabs>
          <w:tab w:val="left" w:pos="7671"/>
        </w:tabs>
        <w:ind w:left="1418" w:hanging="284"/>
        <w:contextualSpacing/>
        <w:jc w:val="both"/>
        <w:rPr>
          <w:sz w:val="20"/>
          <w:szCs w:val="20"/>
        </w:rPr>
      </w:pPr>
      <w:r w:rsidRPr="0026448F">
        <w:rPr>
          <w:sz w:val="20"/>
          <w:szCs w:val="20"/>
        </w:rPr>
        <w:t>Manejo adecuado de los desechos sólidos y las aguas residuales;</w:t>
      </w:r>
    </w:p>
    <w:p w14:paraId="409EF492" w14:textId="77777777" w:rsidR="00465D4A" w:rsidRPr="0026448F" w:rsidRDefault="00465D4A" w:rsidP="0026448F">
      <w:pPr>
        <w:pStyle w:val="Prrafodelista"/>
        <w:numPr>
          <w:ilvl w:val="0"/>
          <w:numId w:val="292"/>
        </w:numPr>
        <w:shd w:val="clear" w:color="auto" w:fill="FFFFFF" w:themeFill="background1"/>
        <w:tabs>
          <w:tab w:val="left" w:pos="7671"/>
        </w:tabs>
        <w:ind w:left="1418" w:hanging="284"/>
        <w:contextualSpacing/>
        <w:jc w:val="both"/>
        <w:rPr>
          <w:sz w:val="20"/>
          <w:szCs w:val="20"/>
        </w:rPr>
      </w:pPr>
      <w:r w:rsidRPr="0026448F">
        <w:rPr>
          <w:sz w:val="20"/>
          <w:szCs w:val="20"/>
        </w:rPr>
        <w:t>Evitar la quema de los desechos sólidos;</w:t>
      </w:r>
    </w:p>
    <w:p w14:paraId="2D196985" w14:textId="77777777" w:rsidR="00465D4A" w:rsidRPr="0026448F" w:rsidRDefault="00465D4A" w:rsidP="0026448F">
      <w:pPr>
        <w:pStyle w:val="Prrafodelista"/>
        <w:numPr>
          <w:ilvl w:val="0"/>
          <w:numId w:val="292"/>
        </w:numPr>
        <w:shd w:val="clear" w:color="auto" w:fill="FFFFFF" w:themeFill="background1"/>
        <w:tabs>
          <w:tab w:val="left" w:pos="7671"/>
        </w:tabs>
        <w:ind w:left="1418" w:hanging="284"/>
        <w:contextualSpacing/>
        <w:jc w:val="both"/>
        <w:rPr>
          <w:sz w:val="20"/>
          <w:szCs w:val="20"/>
        </w:rPr>
      </w:pPr>
      <w:r w:rsidRPr="0026448F">
        <w:rPr>
          <w:sz w:val="20"/>
          <w:szCs w:val="20"/>
        </w:rPr>
        <w:t>Reforestar áreas circundantes a los solares de vivienda;</w:t>
      </w:r>
    </w:p>
    <w:p w14:paraId="42F1DD0C" w14:textId="77777777" w:rsidR="00465D4A" w:rsidRPr="0026448F" w:rsidRDefault="00465D4A" w:rsidP="0026448F">
      <w:pPr>
        <w:pStyle w:val="Prrafodelista"/>
        <w:numPr>
          <w:ilvl w:val="0"/>
          <w:numId w:val="292"/>
        </w:numPr>
        <w:shd w:val="clear" w:color="auto" w:fill="FFFFFF" w:themeFill="background1"/>
        <w:tabs>
          <w:tab w:val="left" w:pos="7671"/>
        </w:tabs>
        <w:ind w:left="1418" w:hanging="284"/>
        <w:contextualSpacing/>
        <w:jc w:val="both"/>
        <w:rPr>
          <w:sz w:val="20"/>
          <w:szCs w:val="20"/>
        </w:rPr>
      </w:pPr>
      <w:r w:rsidRPr="0026448F">
        <w:rPr>
          <w:sz w:val="20"/>
          <w:szCs w:val="20"/>
        </w:rPr>
        <w:t xml:space="preserve">  Busca de mecanismos de </w:t>
      </w:r>
      <w:proofErr w:type="spellStart"/>
      <w:r w:rsidRPr="0026448F">
        <w:rPr>
          <w:sz w:val="20"/>
          <w:szCs w:val="20"/>
        </w:rPr>
        <w:t>asociatividad</w:t>
      </w:r>
      <w:proofErr w:type="spellEnd"/>
      <w:r w:rsidRPr="0026448F">
        <w:rPr>
          <w:sz w:val="20"/>
          <w:szCs w:val="20"/>
        </w:rPr>
        <w:t xml:space="preserve">, como la conformación de una ADESCO, para gestionar ante la municipalidad respectiva u organizaciones cooperantes, recursos financieros y asistencia técnica para implementar sistemas de conducción de aguas negras. </w:t>
      </w:r>
    </w:p>
    <w:p w14:paraId="53B9E502" w14:textId="77777777" w:rsidR="00465D4A" w:rsidRPr="00495A43" w:rsidRDefault="00465D4A" w:rsidP="00465D4A">
      <w:pPr>
        <w:pStyle w:val="Prrafodelista"/>
        <w:shd w:val="clear" w:color="auto" w:fill="FFFFFF" w:themeFill="background1"/>
        <w:tabs>
          <w:tab w:val="left" w:pos="7671"/>
        </w:tabs>
        <w:ind w:left="1724"/>
        <w:jc w:val="both"/>
        <w:rPr>
          <w:rFonts w:eastAsia="Times New Roman"/>
          <w:b/>
          <w:sz w:val="26"/>
          <w:szCs w:val="26"/>
          <w:u w:val="single"/>
          <w:lang w:val="es-ES" w:eastAsia="es-ES"/>
        </w:rPr>
      </w:pPr>
    </w:p>
    <w:p w14:paraId="1D935ACA" w14:textId="6571E0D8" w:rsidR="00465D4A" w:rsidRPr="00495A43" w:rsidRDefault="0026448F" w:rsidP="0026448F">
      <w:pPr>
        <w:shd w:val="clear" w:color="auto" w:fill="FFFFFF" w:themeFill="background1"/>
        <w:tabs>
          <w:tab w:val="left" w:pos="7671"/>
        </w:tabs>
        <w:ind w:firstLine="1134"/>
        <w:jc w:val="both"/>
        <w:rPr>
          <w:sz w:val="26"/>
          <w:szCs w:val="26"/>
        </w:rPr>
      </w:pPr>
      <w:r>
        <w:rPr>
          <w:sz w:val="26"/>
          <w:szCs w:val="26"/>
        </w:rPr>
        <w:t xml:space="preserve"> </w:t>
      </w:r>
      <w:r w:rsidR="00465D4A" w:rsidRPr="00495A43">
        <w:rPr>
          <w:sz w:val="26"/>
          <w:szCs w:val="26"/>
        </w:rPr>
        <w:t>Recomendando además:</w:t>
      </w:r>
    </w:p>
    <w:p w14:paraId="390EC1CA" w14:textId="77777777" w:rsidR="00465D4A" w:rsidRPr="00495A43" w:rsidRDefault="00465D4A" w:rsidP="00465D4A">
      <w:pPr>
        <w:shd w:val="clear" w:color="auto" w:fill="FFFFFF" w:themeFill="background1"/>
        <w:tabs>
          <w:tab w:val="left" w:pos="7671"/>
        </w:tabs>
        <w:jc w:val="both"/>
        <w:rPr>
          <w:sz w:val="26"/>
          <w:szCs w:val="26"/>
        </w:rPr>
      </w:pPr>
    </w:p>
    <w:p w14:paraId="062D2406" w14:textId="77777777" w:rsidR="00465D4A" w:rsidRDefault="00465D4A" w:rsidP="0026448F">
      <w:pPr>
        <w:pStyle w:val="Prrafodelista"/>
        <w:numPr>
          <w:ilvl w:val="0"/>
          <w:numId w:val="296"/>
        </w:numPr>
        <w:ind w:left="1418" w:hanging="284"/>
        <w:contextualSpacing/>
        <w:jc w:val="both"/>
      </w:pPr>
      <w:r w:rsidRPr="0026448F">
        <w:t>En la porción de diseño de lotes agrícolas, a la quebrada colindante con los lotes agrícolas números 1, 2, 3 y 4, dejarle una zona de protección de 10 metros hacia el área de los lotes agrícolas.</w:t>
      </w:r>
    </w:p>
    <w:p w14:paraId="638FB672" w14:textId="77777777" w:rsidR="0026448F" w:rsidRPr="0026448F" w:rsidRDefault="0026448F" w:rsidP="0026448F">
      <w:pPr>
        <w:pStyle w:val="Prrafodelista"/>
        <w:ind w:left="1418"/>
        <w:contextualSpacing/>
        <w:jc w:val="both"/>
      </w:pPr>
    </w:p>
    <w:p w14:paraId="0CCBB228" w14:textId="77777777" w:rsidR="00465D4A" w:rsidRDefault="00465D4A" w:rsidP="0026448F">
      <w:pPr>
        <w:pStyle w:val="Prrafodelista"/>
        <w:numPr>
          <w:ilvl w:val="0"/>
          <w:numId w:val="296"/>
        </w:numPr>
        <w:ind w:left="1418" w:hanging="284"/>
        <w:contextualSpacing/>
        <w:jc w:val="both"/>
      </w:pPr>
      <w:r w:rsidRPr="0026448F">
        <w:t>A toda la trayectoria de la quebrada que circunda el lindero Poniente del lote 14, dejarle una zona de protección de 12 metros.</w:t>
      </w:r>
    </w:p>
    <w:p w14:paraId="1B5716D9" w14:textId="77777777" w:rsidR="0026448F" w:rsidRPr="0026448F" w:rsidRDefault="0026448F" w:rsidP="0026448F">
      <w:pPr>
        <w:pStyle w:val="Prrafodelista"/>
        <w:ind w:left="1418"/>
        <w:contextualSpacing/>
        <w:jc w:val="both"/>
      </w:pPr>
    </w:p>
    <w:p w14:paraId="7D7E4FF1" w14:textId="77777777" w:rsidR="00465D4A" w:rsidRDefault="00465D4A" w:rsidP="0026448F">
      <w:pPr>
        <w:pStyle w:val="Prrafodelista"/>
        <w:numPr>
          <w:ilvl w:val="0"/>
          <w:numId w:val="296"/>
        </w:numPr>
        <w:ind w:left="1418" w:hanging="284"/>
        <w:contextualSpacing/>
        <w:jc w:val="both"/>
      </w:pPr>
      <w:r w:rsidRPr="0026448F">
        <w:t>A la quebrada que colinda al Rumbo Sur con los lotes 9, 10, 12, y 13, dejarle una zona de protección de 6 metros.</w:t>
      </w:r>
    </w:p>
    <w:p w14:paraId="771437BA" w14:textId="77777777" w:rsidR="0026448F" w:rsidRPr="0026448F" w:rsidRDefault="0026448F" w:rsidP="0026448F">
      <w:pPr>
        <w:pStyle w:val="Prrafodelista"/>
        <w:ind w:left="1418"/>
        <w:contextualSpacing/>
        <w:jc w:val="both"/>
      </w:pPr>
    </w:p>
    <w:p w14:paraId="71CDBF38" w14:textId="77777777" w:rsidR="00465D4A" w:rsidRDefault="00465D4A" w:rsidP="0026448F">
      <w:pPr>
        <w:pStyle w:val="Prrafodelista"/>
        <w:numPr>
          <w:ilvl w:val="0"/>
          <w:numId w:val="296"/>
        </w:numPr>
        <w:ind w:left="1418" w:hanging="284"/>
        <w:contextualSpacing/>
        <w:jc w:val="both"/>
      </w:pPr>
      <w:r w:rsidRPr="0026448F">
        <w:t>A la quebrada que colinda al Rumbo Sur del lote 11, dejarle una zona de protección de 6 metros.</w:t>
      </w:r>
    </w:p>
    <w:p w14:paraId="5DAAE3EA" w14:textId="77777777" w:rsidR="0026448F" w:rsidRPr="0026448F" w:rsidRDefault="0026448F" w:rsidP="0026448F">
      <w:pPr>
        <w:pStyle w:val="Prrafodelista"/>
        <w:ind w:left="1418"/>
        <w:contextualSpacing/>
        <w:jc w:val="both"/>
      </w:pPr>
    </w:p>
    <w:p w14:paraId="7D2DAC1E" w14:textId="77777777" w:rsidR="00465D4A" w:rsidRDefault="00465D4A" w:rsidP="0026448F">
      <w:pPr>
        <w:pStyle w:val="Prrafodelista"/>
        <w:numPr>
          <w:ilvl w:val="0"/>
          <w:numId w:val="296"/>
        </w:numPr>
        <w:ind w:left="1418" w:hanging="284"/>
        <w:contextualSpacing/>
        <w:jc w:val="both"/>
      </w:pPr>
      <w:r w:rsidRPr="0026448F">
        <w:t xml:space="preserve">En la porción de terreno de diseño de solares de vivienda a la quebrada ubicada al Sur de los solares 2, 3, 5, 6, 7, 8, 9, 10, y 11, dejarle una zona de protección de 8 metros.   </w:t>
      </w:r>
    </w:p>
    <w:p w14:paraId="7FF65FE5" w14:textId="77777777" w:rsidR="0026448F" w:rsidRPr="0026448F" w:rsidRDefault="0026448F" w:rsidP="0026448F">
      <w:pPr>
        <w:pStyle w:val="Prrafodelista"/>
        <w:ind w:left="1418"/>
        <w:contextualSpacing/>
        <w:jc w:val="both"/>
      </w:pPr>
    </w:p>
    <w:p w14:paraId="5C3106F0" w14:textId="77777777" w:rsidR="00465D4A" w:rsidRDefault="00465D4A" w:rsidP="0026448F">
      <w:pPr>
        <w:pStyle w:val="Prrafodelista"/>
        <w:numPr>
          <w:ilvl w:val="0"/>
          <w:numId w:val="296"/>
        </w:numPr>
        <w:ind w:left="1418" w:hanging="284"/>
        <w:contextualSpacing/>
        <w:jc w:val="both"/>
      </w:pPr>
      <w:r w:rsidRPr="0026448F">
        <w:t>Levantar la quebrada que se ubica entre los solares número 10 y 11 y dejarle una zona de protección de 10 metros.</w:t>
      </w:r>
    </w:p>
    <w:p w14:paraId="29C9D6DE" w14:textId="77777777" w:rsidR="0026448F" w:rsidRPr="0026448F" w:rsidRDefault="0026448F" w:rsidP="0026448F">
      <w:pPr>
        <w:pStyle w:val="Prrafodelista"/>
        <w:ind w:left="1418"/>
        <w:contextualSpacing/>
        <w:jc w:val="both"/>
      </w:pPr>
    </w:p>
    <w:p w14:paraId="5FE411C2" w14:textId="77777777" w:rsidR="00465D4A" w:rsidRPr="0026448F" w:rsidRDefault="00465D4A" w:rsidP="0026448F">
      <w:pPr>
        <w:pStyle w:val="Prrafodelista"/>
        <w:numPr>
          <w:ilvl w:val="0"/>
          <w:numId w:val="296"/>
        </w:numPr>
        <w:ind w:left="1418" w:hanging="207"/>
        <w:contextualSpacing/>
        <w:jc w:val="both"/>
      </w:pPr>
      <w:r w:rsidRPr="0026448F">
        <w:t xml:space="preserve">No cambiar el uso del suelo de las porciones de terreno que comprende el presente proyecto. </w:t>
      </w:r>
    </w:p>
    <w:p w14:paraId="4B8A20E2" w14:textId="77777777" w:rsidR="00465D4A" w:rsidRPr="00495A43" w:rsidRDefault="00465D4A" w:rsidP="00465D4A">
      <w:pPr>
        <w:jc w:val="both"/>
        <w:rPr>
          <w:sz w:val="26"/>
          <w:szCs w:val="26"/>
        </w:rPr>
      </w:pPr>
    </w:p>
    <w:p w14:paraId="0D1C5D0A" w14:textId="41CF916F" w:rsidR="00465D4A" w:rsidRPr="0026448F" w:rsidRDefault="00465D4A" w:rsidP="0026448F">
      <w:pPr>
        <w:ind w:left="1134"/>
        <w:jc w:val="both"/>
      </w:pPr>
      <w:r w:rsidRPr="0026448F">
        <w:t xml:space="preserve">Concluyendo que el desarrollo del presente proyecto es factible, siempre y cuando se cumpla con las diferentes recomendaciones y medidas ambientales consideradas en el informe.  </w:t>
      </w:r>
    </w:p>
    <w:p w14:paraId="056C0BAD" w14:textId="77777777" w:rsidR="008B266B" w:rsidRDefault="008B266B" w:rsidP="00BB2326">
      <w:pPr>
        <w:tabs>
          <w:tab w:val="left" w:pos="7671"/>
        </w:tabs>
        <w:ind w:left="1134"/>
        <w:jc w:val="both"/>
      </w:pPr>
    </w:p>
    <w:p w14:paraId="2A85A6AA" w14:textId="1573191E" w:rsidR="00465D4A" w:rsidRPr="00BB2326" w:rsidRDefault="006D622E" w:rsidP="00BB2326">
      <w:pPr>
        <w:tabs>
          <w:tab w:val="left" w:pos="7671"/>
        </w:tabs>
        <w:ind w:left="1134"/>
        <w:jc w:val="both"/>
      </w:pPr>
      <w:r w:rsidRPr="00BB2326">
        <w:t>L</w:t>
      </w:r>
      <w:r w:rsidR="00465D4A" w:rsidRPr="00BB2326">
        <w:t xml:space="preserve">a  Unidad Ambiental </w:t>
      </w:r>
      <w:r w:rsidRPr="00BB2326">
        <w:t xml:space="preserve">mediante informe </w:t>
      </w:r>
      <w:r w:rsidR="00465D4A" w:rsidRPr="00BB2326">
        <w:t xml:space="preserve">con referencia UAM-00-0274-20, de fecha 7 de diciembre de 2020, </w:t>
      </w:r>
      <w:r w:rsidRPr="00BB2326">
        <w:t xml:space="preserve">notificó que </w:t>
      </w:r>
      <w:r w:rsidR="00465D4A" w:rsidRPr="00BB2326">
        <w:t>se ha comprobado que efectivamente se han superado las recomendaciones hechas en el informe ambiental, con referencia UAM-00-075-19 de fecha 25 de marzo de 2019, por lo tanto, el desarrollo de dicho proyecto es factible.</w:t>
      </w:r>
    </w:p>
    <w:p w14:paraId="348FEE6A" w14:textId="77777777" w:rsidR="009510FC" w:rsidRPr="00BB2326" w:rsidRDefault="009510FC" w:rsidP="00BB2326">
      <w:pPr>
        <w:ind w:left="1134"/>
        <w:jc w:val="both"/>
      </w:pPr>
    </w:p>
    <w:p w14:paraId="64578918" w14:textId="77777777" w:rsidR="00465D4A" w:rsidRPr="00BB2326" w:rsidRDefault="00465D4A" w:rsidP="00BB2326">
      <w:pPr>
        <w:ind w:left="1134"/>
        <w:jc w:val="both"/>
      </w:pPr>
      <w:r w:rsidRPr="00BB2326">
        <w:t>Aclarando además, que ese informe técnico no exime a la Asociación Cooperativa a cumplir con lo que establece la Ley de Medio Ambiente, en los Artículos 19, 20, 21 y 22.</w:t>
      </w:r>
    </w:p>
    <w:p w14:paraId="0D33468C" w14:textId="77777777" w:rsidR="00465D4A" w:rsidRDefault="00465D4A" w:rsidP="00BB2326">
      <w:pPr>
        <w:ind w:left="567"/>
        <w:jc w:val="both"/>
      </w:pPr>
    </w:p>
    <w:p w14:paraId="032620C3" w14:textId="56DEA6C8" w:rsidR="00465D4A" w:rsidRPr="00BB2326" w:rsidRDefault="00465D4A" w:rsidP="00BB2326">
      <w:pPr>
        <w:pStyle w:val="Prrafodelista"/>
        <w:numPr>
          <w:ilvl w:val="0"/>
          <w:numId w:val="98"/>
        </w:numPr>
        <w:tabs>
          <w:tab w:val="left" w:pos="1134"/>
        </w:tabs>
        <w:ind w:left="1134" w:hanging="708"/>
        <w:contextualSpacing/>
        <w:jc w:val="both"/>
      </w:pPr>
      <w:r w:rsidRPr="00BB2326">
        <w:t xml:space="preserve">De conformidad a constancia emitida por el Departamento de Créditos de este Instituto, de fecha 9 de febrero de 2021, la precitada Asociación Cooperativa, a la fecha se encuentra solvente de su compromiso financiero, que tenía en concepto de Deuda Agraria, con este Instituto, </w:t>
      </w:r>
      <w:r w:rsidRPr="006C6477">
        <w:rPr>
          <w:b/>
        </w:rPr>
        <w:t>al haber cancelado en su totalidad el día 22 de octubre de 1996,</w:t>
      </w:r>
      <w:r w:rsidRPr="00BB2326">
        <w:rPr>
          <w:b/>
          <w:u w:val="single"/>
        </w:rPr>
        <w:t xml:space="preserve"> </w:t>
      </w:r>
      <w:r w:rsidRPr="00BB2326">
        <w:t>acogiéndose a los beneficios del Decreto Legislativo N° 699.</w:t>
      </w:r>
    </w:p>
    <w:p w14:paraId="68C37948" w14:textId="77777777" w:rsidR="00465D4A" w:rsidRPr="00BB2326" w:rsidRDefault="00465D4A" w:rsidP="00BB2326">
      <w:pPr>
        <w:jc w:val="both"/>
      </w:pPr>
    </w:p>
    <w:p w14:paraId="2E10B1F3" w14:textId="3AEC17B2" w:rsidR="00465D4A" w:rsidRPr="0060013F" w:rsidRDefault="006D622E" w:rsidP="00BB2326">
      <w:pPr>
        <w:jc w:val="both"/>
      </w:pPr>
      <w:r w:rsidRPr="00BB2326">
        <w:t xml:space="preserve">Estando conforme a Derecho la documentación correspondiente, la Gerencia Legal recomienda aprobar lo solicitado, por lo que la Junta Directiva en uso de sus facultades, </w:t>
      </w:r>
      <w:r w:rsidR="00465D4A" w:rsidRPr="00BB2326">
        <w:t xml:space="preserve">lo antes expuesto y con fundamento en los artículos 8, 8-A, de la Ley del Régimen Especial de la Tierra en Propiedad de las Asociaciones Cooperativas, Comunales y Comunitarias Campesinas y Beneficiarios de la Reforma Agraria, y artículos 27 y 29 de su Reglamento, </w:t>
      </w:r>
      <w:r w:rsidRPr="00BB2326">
        <w:rPr>
          <w:b/>
          <w:u w:val="single"/>
        </w:rPr>
        <w:t>ACUERDA</w:t>
      </w:r>
      <w:r w:rsidR="00465D4A" w:rsidRPr="00BB2326">
        <w:rPr>
          <w:b/>
          <w:u w:val="single"/>
        </w:rPr>
        <w:t>: PRIMERO:</w:t>
      </w:r>
      <w:r w:rsidR="00465D4A" w:rsidRPr="00BB2326">
        <w:rPr>
          <w:b/>
        </w:rPr>
        <w:t xml:space="preserve"> </w:t>
      </w:r>
      <w:r w:rsidR="00465D4A" w:rsidRPr="00BB2326">
        <w:rPr>
          <w:spacing w:val="10"/>
        </w:rPr>
        <w:t>Autorizar</w:t>
      </w:r>
      <w:r w:rsidR="00C0559B">
        <w:rPr>
          <w:spacing w:val="10"/>
        </w:rPr>
        <w:t xml:space="preserve"> </w:t>
      </w:r>
      <w:r w:rsidR="00465D4A" w:rsidRPr="002B1515">
        <w:rPr>
          <w:spacing w:val="10"/>
        </w:rPr>
        <w:t>la</w:t>
      </w:r>
      <w:r w:rsidR="002B1515">
        <w:rPr>
          <w:spacing w:val="10"/>
        </w:rPr>
        <w:t xml:space="preserve"> transferencia de</w:t>
      </w:r>
      <w:r w:rsidR="00465D4A" w:rsidRPr="00BB2326">
        <w:rPr>
          <w:spacing w:val="10"/>
        </w:rPr>
        <w:t xml:space="preserve"> </w:t>
      </w:r>
      <w:r w:rsidR="0060013F">
        <w:rPr>
          <w:color w:val="auto"/>
          <w:spacing w:val="10"/>
        </w:rPr>
        <w:t>---</w:t>
      </w:r>
      <w:r w:rsidR="004E48DB" w:rsidRPr="00BB2326">
        <w:rPr>
          <w:color w:val="auto"/>
          <w:spacing w:val="10"/>
        </w:rPr>
        <w:t xml:space="preserve"> lotes agrícolas y </w:t>
      </w:r>
      <w:r w:rsidR="0060013F">
        <w:rPr>
          <w:color w:val="auto"/>
          <w:spacing w:val="10"/>
        </w:rPr>
        <w:t>---</w:t>
      </w:r>
      <w:r w:rsidR="004E48DB" w:rsidRPr="00BB2326">
        <w:rPr>
          <w:color w:val="auto"/>
          <w:spacing w:val="10"/>
        </w:rPr>
        <w:t xml:space="preserve"> solares para vivienda,</w:t>
      </w:r>
      <w:r w:rsidR="00465D4A" w:rsidRPr="00BB2326">
        <w:rPr>
          <w:spacing w:val="10"/>
        </w:rPr>
        <w:t xml:space="preserve"> resultantes </w:t>
      </w:r>
      <w:r w:rsidR="00465D4A" w:rsidRPr="00BB2326">
        <w:rPr>
          <w:spacing w:val="10"/>
        </w:rPr>
        <w:lastRenderedPageBreak/>
        <w:t>del proyecto de Lotifi</w:t>
      </w:r>
      <w:r w:rsidR="00926A58" w:rsidRPr="00BB2326">
        <w:rPr>
          <w:spacing w:val="10"/>
        </w:rPr>
        <w:t>cación Agrícola y Asentamiento C</w:t>
      </w:r>
      <w:r w:rsidR="00465D4A" w:rsidRPr="00BB2326">
        <w:rPr>
          <w:spacing w:val="10"/>
        </w:rPr>
        <w:t>omunitario</w:t>
      </w:r>
      <w:r w:rsidR="00C51E6E">
        <w:rPr>
          <w:color w:val="FF0000"/>
          <w:spacing w:val="10"/>
        </w:rPr>
        <w:t xml:space="preserve"> </w:t>
      </w:r>
      <w:r w:rsidR="00465D4A" w:rsidRPr="002B1515">
        <w:rPr>
          <w:color w:val="auto"/>
          <w:spacing w:val="10"/>
        </w:rPr>
        <w:t>realizado por la ASOCIACION COOPER</w:t>
      </w:r>
      <w:r w:rsidR="00841FA8">
        <w:rPr>
          <w:color w:val="auto"/>
          <w:spacing w:val="10"/>
        </w:rPr>
        <w:t xml:space="preserve"> </w:t>
      </w:r>
      <w:r w:rsidR="00465D4A" w:rsidRPr="002B1515">
        <w:rPr>
          <w:color w:val="auto"/>
          <w:spacing w:val="10"/>
        </w:rPr>
        <w:t>ATIVA DE PRODUCCION AGROPECUARIA Y CAFETALERA “FINCA ORLITA” DE RESPONSABILIDAD LIMITADA</w:t>
      </w:r>
      <w:r w:rsidR="002B1515" w:rsidRPr="002B1515">
        <w:rPr>
          <w:color w:val="auto"/>
          <w:spacing w:val="10"/>
        </w:rPr>
        <w:t>,</w:t>
      </w:r>
      <w:r w:rsidR="002B1515">
        <w:rPr>
          <w:color w:val="FF0000"/>
          <w:spacing w:val="10"/>
        </w:rPr>
        <w:t xml:space="preserve"> </w:t>
      </w:r>
      <w:r w:rsidR="004E48DB" w:rsidRPr="00BB2326">
        <w:rPr>
          <w:spacing w:val="10"/>
        </w:rPr>
        <w:t xml:space="preserve">ubicada en jurisdicción de </w:t>
      </w:r>
      <w:proofErr w:type="spellStart"/>
      <w:r w:rsidR="004E48DB" w:rsidRPr="00BB2326">
        <w:rPr>
          <w:spacing w:val="10"/>
        </w:rPr>
        <w:t>Panchimalco</w:t>
      </w:r>
      <w:proofErr w:type="spellEnd"/>
      <w:r w:rsidR="004E48DB" w:rsidRPr="00BB2326">
        <w:rPr>
          <w:spacing w:val="10"/>
        </w:rPr>
        <w:t>, departamento de San Salvador</w:t>
      </w:r>
      <w:r w:rsidR="004E48DB" w:rsidRPr="00BB2326">
        <w:rPr>
          <w:rFonts w:eastAsia="MS Mincho"/>
          <w:spacing w:val="10"/>
        </w:rPr>
        <w:t xml:space="preserve">, </w:t>
      </w:r>
      <w:r w:rsidR="001B14D0" w:rsidRPr="00BB2326">
        <w:rPr>
          <w:rFonts w:eastAsia="MS Mincho"/>
          <w:spacing w:val="10"/>
        </w:rPr>
        <w:t>en</w:t>
      </w:r>
      <w:r w:rsidR="004E48DB" w:rsidRPr="00BB2326">
        <w:rPr>
          <w:rFonts w:eastAsia="Times New Roman"/>
          <w:spacing w:val="10"/>
          <w:lang w:eastAsia="es-ES"/>
        </w:rPr>
        <w:t xml:space="preserve"> un área </w:t>
      </w:r>
      <w:r w:rsidR="004E48DB" w:rsidRPr="006C6477">
        <w:rPr>
          <w:rFonts w:eastAsia="Times New Roman"/>
          <w:spacing w:val="10"/>
          <w:lang w:eastAsia="es-ES"/>
        </w:rPr>
        <w:t xml:space="preserve">total de </w:t>
      </w:r>
      <w:r w:rsidR="004E48DB" w:rsidRPr="00BB2326">
        <w:rPr>
          <w:rFonts w:eastAsia="Times New Roman"/>
          <w:b/>
          <w:spacing w:val="10"/>
          <w:lang w:eastAsia="es-ES"/>
        </w:rPr>
        <w:t>129,086.65 Mts.</w:t>
      </w:r>
      <w:r w:rsidR="004E48DB" w:rsidRPr="00BB2326">
        <w:rPr>
          <w:rFonts w:eastAsia="Times New Roman"/>
          <w:b/>
          <w:spacing w:val="10"/>
          <w:vertAlign w:val="superscript"/>
          <w:lang w:eastAsia="es-ES"/>
        </w:rPr>
        <w:t>2</w:t>
      </w:r>
      <w:r w:rsidR="004E48DB" w:rsidRPr="00BB2326">
        <w:rPr>
          <w:rFonts w:eastAsia="Times New Roman"/>
          <w:b/>
          <w:spacing w:val="10"/>
          <w:lang w:eastAsia="es-ES"/>
        </w:rPr>
        <w:t>,</w:t>
      </w:r>
      <w:r w:rsidR="004E48DB" w:rsidRPr="00BB2326">
        <w:rPr>
          <w:spacing w:val="10"/>
        </w:rPr>
        <w:t xml:space="preserve"> según detalle</w:t>
      </w:r>
      <w:r w:rsidR="004E48DB" w:rsidRPr="00BB2326">
        <w:rPr>
          <w:lang w:eastAsia="es-SV"/>
        </w:rPr>
        <w:t xml:space="preserve"> 1) </w:t>
      </w:r>
      <w:r w:rsidR="004E48DB" w:rsidRPr="00BB2326">
        <w:rPr>
          <w:rFonts w:eastAsia="MS Mincho"/>
          <w:b/>
        </w:rPr>
        <w:t>PARCELA N°73/01 LOTE#S/N</w:t>
      </w:r>
      <w:r w:rsidR="004E48DB" w:rsidRPr="00BB2326">
        <w:rPr>
          <w:rFonts w:eastAsia="MS Mincho" w:cs="Arial"/>
          <w:b/>
          <w:lang w:eastAsia="es-ES"/>
        </w:rPr>
        <w:t xml:space="preserve">: </w:t>
      </w:r>
      <w:r w:rsidR="004E48DB" w:rsidRPr="00BB2326">
        <w:rPr>
          <w:rFonts w:eastAsia="MS Mincho" w:cs="Arial"/>
          <w:lang w:eastAsia="es-ES"/>
        </w:rPr>
        <w:t xml:space="preserve">MATRICULA </w:t>
      </w:r>
      <w:r w:rsidR="0060013F">
        <w:rPr>
          <w:rFonts w:eastAsia="MS Mincho" w:cs="Arial"/>
          <w:lang w:eastAsia="es-ES"/>
        </w:rPr>
        <w:t>---</w:t>
      </w:r>
      <w:r w:rsidR="004E48DB" w:rsidRPr="00BB2326">
        <w:rPr>
          <w:rFonts w:eastAsia="MS Mincho" w:cs="Arial"/>
          <w:lang w:eastAsia="es-ES"/>
        </w:rPr>
        <w:t>-00000; con un área de 6,544.00 Mt</w:t>
      </w:r>
      <w:r w:rsidR="004E48DB" w:rsidRPr="00BB2326">
        <w:rPr>
          <w:rFonts w:eastAsia="MS Mincho" w:cs="Arial"/>
          <w:vertAlign w:val="superscript"/>
          <w:lang w:eastAsia="es-ES"/>
        </w:rPr>
        <w:t>2</w:t>
      </w:r>
      <w:r w:rsidR="004E48DB" w:rsidRPr="00BB2326">
        <w:rPr>
          <w:rFonts w:eastAsia="MS Mincho" w:cs="Arial"/>
          <w:lang w:eastAsia="es-ES"/>
        </w:rPr>
        <w:t>., 2)</w:t>
      </w:r>
      <w:r w:rsidR="004E48DB" w:rsidRPr="00BB2326">
        <w:rPr>
          <w:rFonts w:eastAsia="MS Mincho"/>
          <w:b/>
        </w:rPr>
        <w:t xml:space="preserve"> PARCELA S/N, Y SEGÚN PROYECTO COMO FINCA ORLITA, PORCIÓN DOS</w:t>
      </w:r>
      <w:r w:rsidR="004E48DB" w:rsidRPr="00BB2326">
        <w:rPr>
          <w:rFonts w:eastAsia="MS Mincho" w:cs="Arial"/>
          <w:b/>
          <w:lang w:eastAsia="es-ES"/>
        </w:rPr>
        <w:t xml:space="preserve">: </w:t>
      </w:r>
      <w:r w:rsidR="004E48DB" w:rsidRPr="00BB2326">
        <w:rPr>
          <w:rFonts w:eastAsia="MS Mincho" w:cs="Arial"/>
          <w:lang w:eastAsia="es-ES"/>
        </w:rPr>
        <w:t xml:space="preserve">MATRICULA </w:t>
      </w:r>
      <w:r w:rsidR="0060013F">
        <w:rPr>
          <w:rFonts w:eastAsia="MS Mincho" w:cs="Arial"/>
          <w:lang w:eastAsia="es-ES"/>
        </w:rPr>
        <w:t>----</w:t>
      </w:r>
      <w:r w:rsidR="004E48DB" w:rsidRPr="00BB2326">
        <w:rPr>
          <w:rFonts w:eastAsia="MS Mincho" w:cs="Arial"/>
          <w:lang w:eastAsia="es-ES"/>
        </w:rPr>
        <w:t>-00000; con un área de 15,345.45 Mt</w:t>
      </w:r>
      <w:r w:rsidR="004E48DB" w:rsidRPr="00BB2326">
        <w:rPr>
          <w:rFonts w:eastAsia="MS Mincho" w:cs="Arial"/>
          <w:vertAlign w:val="superscript"/>
          <w:lang w:eastAsia="es-ES"/>
        </w:rPr>
        <w:t>2</w:t>
      </w:r>
      <w:r w:rsidR="004E48DB" w:rsidRPr="00BB2326">
        <w:rPr>
          <w:rFonts w:eastAsia="MS Mincho" w:cs="Arial"/>
          <w:lang w:eastAsia="es-ES"/>
        </w:rPr>
        <w:t xml:space="preserve">. 3) </w:t>
      </w:r>
      <w:r w:rsidR="004E48DB" w:rsidRPr="00BB2326">
        <w:rPr>
          <w:rFonts w:eastAsia="MS Mincho"/>
          <w:b/>
        </w:rPr>
        <w:t>PARCELA NUMERO 1287, EL DIVISADERO, PANCHIMALCO Y SEGÚN PROYECTO FINCA ORLITA , PORCIÓN TRES</w:t>
      </w:r>
      <w:r w:rsidR="004E48DB" w:rsidRPr="00BB2326">
        <w:rPr>
          <w:rFonts w:eastAsia="MS Mincho" w:cs="Arial"/>
          <w:b/>
          <w:lang w:eastAsia="es-ES"/>
        </w:rPr>
        <w:t xml:space="preserve">, </w:t>
      </w:r>
      <w:r w:rsidR="004E48DB" w:rsidRPr="00BB2326">
        <w:rPr>
          <w:rFonts w:eastAsia="MS Mincho" w:cs="Arial"/>
          <w:lang w:eastAsia="es-ES"/>
        </w:rPr>
        <w:t xml:space="preserve">MATRICULA </w:t>
      </w:r>
      <w:r w:rsidR="0060013F">
        <w:rPr>
          <w:rFonts w:eastAsia="MS Mincho" w:cs="Arial"/>
          <w:lang w:eastAsia="es-ES"/>
        </w:rPr>
        <w:t>----</w:t>
      </w:r>
      <w:r w:rsidR="004E48DB" w:rsidRPr="00BB2326">
        <w:rPr>
          <w:rFonts w:eastAsia="MS Mincho" w:cs="Arial"/>
          <w:lang w:eastAsia="es-ES"/>
        </w:rPr>
        <w:t>-00000; con un área de 8,893.00 Mt</w:t>
      </w:r>
      <w:r w:rsidR="004E48DB" w:rsidRPr="00BB2326">
        <w:rPr>
          <w:rFonts w:eastAsia="MS Mincho" w:cs="Arial"/>
          <w:vertAlign w:val="superscript"/>
          <w:lang w:eastAsia="es-ES"/>
        </w:rPr>
        <w:t>2</w:t>
      </w:r>
      <w:r w:rsidR="004E48DB" w:rsidRPr="00BB2326">
        <w:rPr>
          <w:rFonts w:eastAsia="MS Mincho" w:cs="Arial"/>
          <w:lang w:eastAsia="es-ES"/>
        </w:rPr>
        <w:t xml:space="preserve">. 4) </w:t>
      </w:r>
      <w:r w:rsidR="004E48DB" w:rsidRPr="00BB2326">
        <w:rPr>
          <w:rFonts w:eastAsia="MS Mincho"/>
          <w:b/>
        </w:rPr>
        <w:t>PARCELA S/N, Y SEGÚN PROYECTO COMO FINCA ORLITA PORCION CUATRO</w:t>
      </w:r>
      <w:r w:rsidR="004E48DB" w:rsidRPr="00BB2326">
        <w:rPr>
          <w:rFonts w:eastAsia="MS Mincho" w:cs="Arial"/>
          <w:b/>
          <w:lang w:eastAsia="es-ES"/>
        </w:rPr>
        <w:t xml:space="preserve">: </w:t>
      </w:r>
      <w:r w:rsidR="004E48DB" w:rsidRPr="00BB2326">
        <w:rPr>
          <w:rFonts w:eastAsia="MS Mincho" w:cs="Arial"/>
          <w:lang w:eastAsia="es-ES"/>
        </w:rPr>
        <w:t xml:space="preserve">MATRICULA </w:t>
      </w:r>
      <w:r w:rsidR="0060013F">
        <w:rPr>
          <w:rFonts w:eastAsia="MS Mincho" w:cs="Arial"/>
          <w:lang w:eastAsia="es-ES"/>
        </w:rPr>
        <w:t>----</w:t>
      </w:r>
      <w:r w:rsidR="004E48DB" w:rsidRPr="00BB2326">
        <w:rPr>
          <w:rFonts w:eastAsia="MS Mincho" w:cs="Arial"/>
          <w:lang w:eastAsia="es-ES"/>
        </w:rPr>
        <w:t>-00000; con un área de 94,014.20 Mt</w:t>
      </w:r>
      <w:r w:rsidR="004E48DB" w:rsidRPr="00BB2326">
        <w:rPr>
          <w:rFonts w:eastAsia="MS Mincho" w:cs="Arial"/>
          <w:vertAlign w:val="superscript"/>
          <w:lang w:eastAsia="es-ES"/>
        </w:rPr>
        <w:t>2</w:t>
      </w:r>
      <w:r w:rsidR="004E48DB" w:rsidRPr="00BB2326">
        <w:rPr>
          <w:rFonts w:eastAsia="MS Mincho" w:cs="Arial"/>
          <w:lang w:eastAsia="es-ES"/>
        </w:rPr>
        <w:t xml:space="preserve">. 5) </w:t>
      </w:r>
      <w:r w:rsidR="004E48DB" w:rsidRPr="00BB2326">
        <w:rPr>
          <w:rFonts w:eastAsia="MS Mincho"/>
          <w:b/>
        </w:rPr>
        <w:t>PARCELA SIN DENOMINACION Y SEGÚN PROYECTO FINCA ORLITA PORCIÓN CINCO</w:t>
      </w:r>
      <w:r w:rsidR="004E48DB" w:rsidRPr="00BB2326">
        <w:rPr>
          <w:rFonts w:eastAsia="MS Mincho" w:cs="Arial"/>
          <w:b/>
          <w:lang w:eastAsia="es-ES"/>
        </w:rPr>
        <w:t xml:space="preserve">: </w:t>
      </w:r>
      <w:r w:rsidR="004E48DB" w:rsidRPr="00BB2326">
        <w:rPr>
          <w:rFonts w:eastAsia="MS Mincho" w:cs="Arial"/>
          <w:lang w:eastAsia="es-ES"/>
        </w:rPr>
        <w:t xml:space="preserve">MATRICULA </w:t>
      </w:r>
      <w:r w:rsidR="0060013F">
        <w:rPr>
          <w:rFonts w:eastAsia="MS Mincho" w:cs="Arial"/>
          <w:lang w:eastAsia="es-ES"/>
        </w:rPr>
        <w:t>---</w:t>
      </w:r>
      <w:r w:rsidR="004E48DB" w:rsidRPr="00BB2326">
        <w:rPr>
          <w:rFonts w:eastAsia="MS Mincho" w:cs="Arial"/>
          <w:lang w:eastAsia="es-ES"/>
        </w:rPr>
        <w:t>-00000; con un área de 4,290.00 Mt</w:t>
      </w:r>
      <w:r w:rsidR="004E48DB" w:rsidRPr="00BB2326">
        <w:rPr>
          <w:rFonts w:eastAsia="MS Mincho" w:cs="Arial"/>
          <w:vertAlign w:val="superscript"/>
          <w:lang w:eastAsia="es-ES"/>
        </w:rPr>
        <w:t>2</w:t>
      </w:r>
      <w:r w:rsidR="004E48DB" w:rsidRPr="00BB2326">
        <w:rPr>
          <w:rFonts w:eastAsia="MS Mincho" w:cs="Arial"/>
          <w:lang w:eastAsia="es-ES"/>
        </w:rPr>
        <w:t>.</w:t>
      </w:r>
      <w:r w:rsidR="004E48DB" w:rsidRPr="00BB2326">
        <w:rPr>
          <w:lang w:eastAsia="es-SV"/>
        </w:rPr>
        <w:t xml:space="preserve">; todos </w:t>
      </w:r>
      <w:r w:rsidR="004E48DB" w:rsidRPr="00BB2326">
        <w:rPr>
          <w:rFonts w:eastAsia="MS Mincho"/>
        </w:rPr>
        <w:t xml:space="preserve">inscritos en el </w:t>
      </w:r>
      <w:r w:rsidR="004E48DB" w:rsidRPr="00BB2326">
        <w:t>Registro de La Propiedad Raíz e Hipotecas de la Primera Sección del Centro, departamento de San Salvador</w:t>
      </w:r>
      <w:r w:rsidR="004E48DB" w:rsidRPr="00BB2326">
        <w:rPr>
          <w:rFonts w:eastAsia="MS Mincho"/>
        </w:rPr>
        <w:t xml:space="preserve">; </w:t>
      </w:r>
      <w:r w:rsidR="00465D4A" w:rsidRPr="00BB2326">
        <w:rPr>
          <w:spacing w:val="10"/>
        </w:rPr>
        <w:t xml:space="preserve">a título de venta a favor de </w:t>
      </w:r>
      <w:r w:rsidR="0060013F">
        <w:rPr>
          <w:spacing w:val="10"/>
        </w:rPr>
        <w:t>---</w:t>
      </w:r>
      <w:r w:rsidR="00926A58" w:rsidRPr="00BB2326">
        <w:rPr>
          <w:spacing w:val="10"/>
        </w:rPr>
        <w:t xml:space="preserve"> asociados</w:t>
      </w:r>
      <w:r w:rsidR="00465D4A" w:rsidRPr="00BB2326">
        <w:rPr>
          <w:spacing w:val="10"/>
        </w:rPr>
        <w:t xml:space="preserve"> </w:t>
      </w:r>
      <w:r w:rsidR="00926A58" w:rsidRPr="00BB2326">
        <w:rPr>
          <w:spacing w:val="10"/>
        </w:rPr>
        <w:t xml:space="preserve">con </w:t>
      </w:r>
      <w:r w:rsidR="00465D4A" w:rsidRPr="00BB2326">
        <w:rPr>
          <w:spacing w:val="10"/>
        </w:rPr>
        <w:t>su</w:t>
      </w:r>
      <w:r w:rsidR="00926A58" w:rsidRPr="00BB2326">
        <w:rPr>
          <w:spacing w:val="10"/>
        </w:rPr>
        <w:t>s</w:t>
      </w:r>
      <w:r w:rsidR="00465D4A" w:rsidRPr="00BB2326">
        <w:rPr>
          <w:spacing w:val="10"/>
        </w:rPr>
        <w:t xml:space="preserve"> </w:t>
      </w:r>
      <w:r w:rsidR="00926A58" w:rsidRPr="00BB2326">
        <w:rPr>
          <w:spacing w:val="10"/>
        </w:rPr>
        <w:t xml:space="preserve">respectivos </w:t>
      </w:r>
      <w:r w:rsidR="00465D4A" w:rsidRPr="00BB2326">
        <w:rPr>
          <w:spacing w:val="10"/>
        </w:rPr>
        <w:t>grupo</w:t>
      </w:r>
      <w:r w:rsidR="00926A58" w:rsidRPr="00BB2326">
        <w:rPr>
          <w:spacing w:val="10"/>
        </w:rPr>
        <w:t>s</w:t>
      </w:r>
      <w:r w:rsidR="00465D4A" w:rsidRPr="00BB2326">
        <w:rPr>
          <w:spacing w:val="10"/>
        </w:rPr>
        <w:t xml:space="preserve"> familiar</w:t>
      </w:r>
      <w:r w:rsidR="00926A58" w:rsidRPr="00BB2326">
        <w:rPr>
          <w:spacing w:val="10"/>
        </w:rPr>
        <w:t>es</w:t>
      </w:r>
      <w:r w:rsidR="00465D4A" w:rsidRPr="00BB2326">
        <w:rPr>
          <w:spacing w:val="10"/>
        </w:rPr>
        <w:t xml:space="preserve">, </w:t>
      </w:r>
      <w:r w:rsidR="00465D4A" w:rsidRPr="00BB2326">
        <w:t xml:space="preserve">quedando entendido que este Instituto autoriza que la referida Cooperativa otorgue las respectivas escrituras de compraventa a favor de los mismos en proindiviso y partes iguales. </w:t>
      </w:r>
      <w:r w:rsidR="00465D4A" w:rsidRPr="00BB2326">
        <w:rPr>
          <w:b/>
          <w:u w:val="single"/>
        </w:rPr>
        <w:t>SEGUNDO:</w:t>
      </w:r>
      <w:r w:rsidR="00465D4A" w:rsidRPr="00BB2326">
        <w:rPr>
          <w:b/>
        </w:rPr>
        <w:t xml:space="preserve"> </w:t>
      </w:r>
      <w:r w:rsidR="00465D4A" w:rsidRPr="00BB2326">
        <w:t>Advertir a la</w:t>
      </w:r>
      <w:r w:rsidR="00465D4A" w:rsidRPr="00BB2326">
        <w:rPr>
          <w:b/>
        </w:rPr>
        <w:t xml:space="preserve"> </w:t>
      </w:r>
      <w:r w:rsidR="00465D4A" w:rsidRPr="00BB2326">
        <w:rPr>
          <w:rFonts w:eastAsia="Times New Roman"/>
          <w:b/>
          <w:lang w:eastAsia="es-ES"/>
        </w:rPr>
        <w:t>ASOCIACION COOPERATIVA DE PRODUCCION AGROPECUARIA Y CAFETALERA “FINCA ORLITA” DE RESPONSABILIDAD LIMITADA</w:t>
      </w:r>
      <w:r w:rsidR="00465D4A" w:rsidRPr="00BB2326">
        <w:t xml:space="preserve">, que deberá cumplir con las recomendaciones señaladas en el informe técnico de la Dirección General de Ordenamiento Forestal, Cuencas y Riego del Ministerio de Agricultura y Ganadería, de fecha 29 de agosto de 2016, y las efectuadas por la Unidad Ambiental Institucional. </w:t>
      </w:r>
      <w:r w:rsidR="00465D4A" w:rsidRPr="00BB2326">
        <w:rPr>
          <w:b/>
          <w:u w:val="single"/>
        </w:rPr>
        <w:t>TERCERO</w:t>
      </w:r>
      <w:r w:rsidR="00465D4A" w:rsidRPr="00BB2326">
        <w:rPr>
          <w:u w:val="single"/>
        </w:rPr>
        <w:t>:</w:t>
      </w:r>
      <w:r w:rsidR="00465D4A" w:rsidRPr="00BB2326">
        <w:t xml:space="preserve"> Se recomienda a la Asociación Cooperativa, </w:t>
      </w:r>
      <w:r w:rsidR="001B14D0" w:rsidRPr="00BB2326">
        <w:t>que debe notificar el presente A</w:t>
      </w:r>
      <w:r w:rsidR="00465D4A" w:rsidRPr="00BB2326">
        <w:t>cuerdo al departamento de Asociaciones Agropecuarias del Minist</w:t>
      </w:r>
      <w:r w:rsidR="001B14D0" w:rsidRPr="00BB2326">
        <w:t>erio de Agricultura y Ganadería</w:t>
      </w:r>
      <w:r w:rsidR="00465D4A" w:rsidRPr="00BB2326">
        <w:t xml:space="preserve">. </w:t>
      </w:r>
      <w:r w:rsidR="001B14D0" w:rsidRPr="00BB2326">
        <w:t>Este Acuerdo, queda aprobado y ratificado. NOTIFÍQUESE.”””””</w:t>
      </w:r>
    </w:p>
    <w:p w14:paraId="581BCC28" w14:textId="4D4CB963" w:rsidR="00135E0E" w:rsidRPr="00BB2326" w:rsidRDefault="00465D4A" w:rsidP="00135E0E">
      <w:pPr>
        <w:jc w:val="both"/>
      </w:pPr>
      <w:r w:rsidRPr="00BB2326">
        <w:tab/>
      </w:r>
    </w:p>
    <w:p w14:paraId="58F2A275" w14:textId="58E134AD" w:rsidR="00731A87" w:rsidRPr="00BA2695" w:rsidRDefault="006F3BCF" w:rsidP="00BA2695">
      <w:pPr>
        <w:ind w:left="-142"/>
        <w:jc w:val="both"/>
      </w:pPr>
      <w:r w:rsidRPr="00BA2695">
        <w:t>“”””</w:t>
      </w:r>
      <w:r w:rsidR="00135E0E">
        <w:t>IV</w:t>
      </w:r>
      <w:r w:rsidRPr="00BA2695">
        <w:t xml:space="preserve">) El señor </w:t>
      </w:r>
      <w:r w:rsidR="00A60505" w:rsidRPr="00BA2695">
        <w:t xml:space="preserve">Secretario Interino </w:t>
      </w:r>
      <w:r w:rsidRPr="00BA2695">
        <w:t xml:space="preserve">somete a conocimiento de la Junta Directiva, </w:t>
      </w:r>
      <w:r w:rsidR="00731A87" w:rsidRPr="00BA2695">
        <w:t xml:space="preserve">dictamen jurídico 39, en atención al </w:t>
      </w:r>
      <w:r w:rsidR="00731A87" w:rsidRPr="00BA2695">
        <w:rPr>
          <w:b/>
        </w:rPr>
        <w:t>RECURSO DE APELACIÓN</w:t>
      </w:r>
      <w:r w:rsidR="00731A87" w:rsidRPr="00BA2695">
        <w:t xml:space="preserve">, interpuesto por el señor Juan Emilio Gabriel Montes Escobar, amparado en el Artículo 134 de la Ley de Procedimientos Administrativos que regula el </w:t>
      </w:r>
      <w:r w:rsidR="00731A87" w:rsidRPr="00BA2695">
        <w:rPr>
          <w:b/>
        </w:rPr>
        <w:t>RECURSO DE APELACION</w:t>
      </w:r>
      <w:r w:rsidR="00731A87" w:rsidRPr="00BA2695">
        <w:t xml:space="preserve">, por el Acto Administrativo emitido por el </w:t>
      </w:r>
      <w:r w:rsidR="00A60505" w:rsidRPr="00BA2695">
        <w:t xml:space="preserve">señor </w:t>
      </w:r>
      <w:r w:rsidR="00731A87" w:rsidRPr="00BA2695">
        <w:t xml:space="preserve">Presidente de este Instituto en donde se prescinde de sus servicios como Colaborador Jurídico del Departamento de Asistencia Jurídica. Al respecto </w:t>
      </w:r>
      <w:r w:rsidR="00731A87" w:rsidRPr="00BA2695">
        <w:rPr>
          <w:lang w:val="es-ES_tradnl"/>
        </w:rPr>
        <w:t>la Gerencia Legal hace las siguientes consideraciones:</w:t>
      </w:r>
    </w:p>
    <w:p w14:paraId="6F4F52F8" w14:textId="77777777" w:rsidR="00731A87" w:rsidRPr="00BA2695" w:rsidRDefault="00731A87" w:rsidP="00BA2695">
      <w:pPr>
        <w:ind w:left="-142"/>
        <w:jc w:val="both"/>
        <w:rPr>
          <w:b/>
          <w:lang w:val="es-ES_tradnl"/>
        </w:rPr>
      </w:pPr>
    </w:p>
    <w:p w14:paraId="512EE695" w14:textId="77777777" w:rsidR="00731A87" w:rsidRPr="00BA2695" w:rsidRDefault="00731A87" w:rsidP="00BA2695">
      <w:pPr>
        <w:pStyle w:val="Prrafodelista"/>
        <w:numPr>
          <w:ilvl w:val="0"/>
          <w:numId w:val="289"/>
        </w:numPr>
        <w:ind w:left="1134" w:hanging="708"/>
        <w:contextualSpacing/>
        <w:jc w:val="both"/>
        <w:rPr>
          <w:rFonts w:cs="Arial"/>
        </w:rPr>
      </w:pPr>
      <w:r w:rsidRPr="00BA2695">
        <w:rPr>
          <w:rFonts w:cs="Arial"/>
        </w:rPr>
        <w:t xml:space="preserve">Que el día 3 de mayo del año 2021, este Instituto recibió escrito del </w:t>
      </w:r>
      <w:r w:rsidRPr="00BA2695">
        <w:t xml:space="preserve">señor Juan Emilio Gabriel Montes Escobar, mediante el cual interpone el Recurso de Apelación del Acto Administrativo contenido en el Acuerdo N° 194, de fecha 26 de marzo del año 2021, emitido por el Presidente </w:t>
      </w:r>
      <w:r w:rsidRPr="00BA2695">
        <w:lastRenderedPageBreak/>
        <w:t>de este Instituto, en el cual se prescinde de sus servicios como Colaborador Jurídico del Departamento de Asistencia Jurídica, amparándose en el artículo 134 de la Ley de Procedimientos Administrativos.</w:t>
      </w:r>
    </w:p>
    <w:p w14:paraId="0F50D0F3" w14:textId="77777777" w:rsidR="00731A87" w:rsidRPr="00BA2695" w:rsidRDefault="00731A87" w:rsidP="00BA2695">
      <w:pPr>
        <w:pStyle w:val="Prrafodelista"/>
        <w:ind w:left="284"/>
        <w:jc w:val="both"/>
        <w:rPr>
          <w:rFonts w:cs="Arial"/>
        </w:rPr>
      </w:pPr>
    </w:p>
    <w:p w14:paraId="2A6CC68E" w14:textId="2168A964" w:rsidR="00731A87" w:rsidRPr="00BA2695" w:rsidRDefault="00731A87" w:rsidP="00BA2695">
      <w:pPr>
        <w:pStyle w:val="Prrafodelista"/>
        <w:numPr>
          <w:ilvl w:val="0"/>
          <w:numId w:val="289"/>
        </w:numPr>
        <w:ind w:left="1134" w:hanging="708"/>
        <w:contextualSpacing/>
        <w:jc w:val="both"/>
        <w:rPr>
          <w:rFonts w:cs="Arial"/>
        </w:rPr>
      </w:pPr>
      <w:r w:rsidRPr="00BA2695">
        <w:rPr>
          <w:rFonts w:cs="Arial"/>
        </w:rPr>
        <w:t xml:space="preserve">El señor Montes Escobar manifiesta en el referido escrito, que el día 26 de marzo de 2021, </w:t>
      </w:r>
      <w:r w:rsidRPr="00BA2695">
        <w:rPr>
          <w:rFonts w:cs="Arial"/>
          <w:b/>
        </w:rPr>
        <w:t xml:space="preserve">SE LE NOTIFICÓ </w:t>
      </w:r>
      <w:r w:rsidRPr="00BA2695">
        <w:rPr>
          <w:rFonts w:cs="Arial"/>
        </w:rPr>
        <w:t>de manera verbal, en la Oficina de la Gerencia de Recursos Humanos, por el Gerente General, Licenciado Fernando Antonio García Ramírez, la decisión de este Instituto de dar por finalizada su relación laboral con el ISTA.</w:t>
      </w:r>
    </w:p>
    <w:p w14:paraId="2A0A0BFB" w14:textId="77777777" w:rsidR="00731A87" w:rsidRPr="00BA2695" w:rsidRDefault="00731A87" w:rsidP="00BA2695">
      <w:pPr>
        <w:pStyle w:val="Prrafodelista"/>
        <w:rPr>
          <w:rFonts w:cs="Arial"/>
        </w:rPr>
      </w:pPr>
    </w:p>
    <w:p w14:paraId="5E7A6038" w14:textId="45B890B8" w:rsidR="00731A87" w:rsidRPr="00BA2695" w:rsidRDefault="00731A87" w:rsidP="00BA2695">
      <w:pPr>
        <w:pStyle w:val="Prrafodelista"/>
        <w:numPr>
          <w:ilvl w:val="0"/>
          <w:numId w:val="289"/>
        </w:numPr>
        <w:ind w:left="1134" w:hanging="708"/>
        <w:contextualSpacing/>
        <w:jc w:val="both"/>
        <w:rPr>
          <w:rFonts w:cs="Arial"/>
        </w:rPr>
      </w:pPr>
      <w:r w:rsidRPr="00BA2695">
        <w:rPr>
          <w:rFonts w:cs="Arial"/>
        </w:rPr>
        <w:t>Que por medio de la Unidad de Acceso a la información del ISTA solicitó el referido Acto administrativo, habiéndosele entregado en fecha 27 de abril de 2021.</w:t>
      </w:r>
    </w:p>
    <w:p w14:paraId="17CA1B7D" w14:textId="77777777" w:rsidR="00731A87" w:rsidRPr="00BA2695" w:rsidRDefault="00731A87" w:rsidP="00BA2695">
      <w:pPr>
        <w:pStyle w:val="Prrafodelista"/>
        <w:ind w:left="426"/>
        <w:jc w:val="both"/>
        <w:rPr>
          <w:rFonts w:cs="Arial"/>
        </w:rPr>
      </w:pPr>
    </w:p>
    <w:p w14:paraId="3F8D4767" w14:textId="77777777" w:rsidR="00731A87" w:rsidRPr="00BA2695" w:rsidRDefault="00731A87" w:rsidP="00BA2695">
      <w:pPr>
        <w:pStyle w:val="Prrafodelista"/>
        <w:ind w:left="1134"/>
        <w:jc w:val="both"/>
      </w:pPr>
      <w:r w:rsidRPr="00BA2695">
        <w:t>En ese sentido, alega que se le han vulnerado derechos Constitucionales referentes a la estabilidad laboral y al debido procedimiento administrativo.</w:t>
      </w:r>
    </w:p>
    <w:p w14:paraId="3FAFA67B" w14:textId="77777777" w:rsidR="00F512E0" w:rsidRDefault="00F512E0" w:rsidP="00BA2695">
      <w:pPr>
        <w:ind w:left="1134" w:right="130"/>
        <w:jc w:val="both"/>
      </w:pPr>
    </w:p>
    <w:p w14:paraId="29F90EB7" w14:textId="0E55EBEC" w:rsidR="00731A87" w:rsidRPr="00BA2695" w:rsidRDefault="00731A87" w:rsidP="00BA2695">
      <w:pPr>
        <w:ind w:left="1134" w:right="130"/>
        <w:jc w:val="both"/>
        <w:rPr>
          <w:rFonts w:cs="Arial"/>
        </w:rPr>
      </w:pPr>
      <w:r w:rsidRPr="00BA2695">
        <w:t>Así mismo, manifiesta que el acto administrativo que pretende impugnar carece de los elementos esenciales para su validez, que son el procedimiento y la motivación, regulados en los artículos 22 y 23 de la Ley de Procedimientos Administrativos; y que con el mismo se omitió el procedimiento regulado en el Artículo 84 del Reglamento Interno de Trabajo, y la Cláusula número 13 del Contrato Colectivo de Trabajo del ISTA, referente a la Estabilidad Laboral</w:t>
      </w:r>
      <w:r w:rsidRPr="00BA2695">
        <w:rPr>
          <w:rFonts w:cs="Arial"/>
        </w:rPr>
        <w:t>, 219 Inc. 2° de la Constitución de la República, Contrato Colectivo de Trabajo del ISTA y las Sentencias emitidas por la Sala de lo Constitucional relacionadas al caso.</w:t>
      </w:r>
    </w:p>
    <w:p w14:paraId="52B64338" w14:textId="77777777" w:rsidR="00731A87" w:rsidRPr="00BA2695" w:rsidRDefault="00731A87" w:rsidP="00BA2695">
      <w:pPr>
        <w:pStyle w:val="Prrafodelista"/>
        <w:ind w:left="426"/>
        <w:jc w:val="both"/>
        <w:rPr>
          <w:rFonts w:cs="Arial"/>
        </w:rPr>
      </w:pPr>
    </w:p>
    <w:p w14:paraId="353D92C9" w14:textId="77777777" w:rsidR="00731A87" w:rsidRPr="00BA2695" w:rsidRDefault="00731A87" w:rsidP="00BA2695">
      <w:pPr>
        <w:pStyle w:val="Prrafodelista"/>
        <w:numPr>
          <w:ilvl w:val="0"/>
          <w:numId w:val="289"/>
        </w:numPr>
        <w:ind w:left="1134" w:hanging="708"/>
        <w:contextualSpacing/>
        <w:jc w:val="both"/>
        <w:rPr>
          <w:rFonts w:cs="Arial"/>
        </w:rPr>
      </w:pPr>
      <w:r w:rsidRPr="00BA2695">
        <w:rPr>
          <w:rFonts w:cs="Arial"/>
        </w:rPr>
        <w:t>Por otra parte señala que el cargo que ejercía no era de confianza, ni de alto nivel ni subordinación al titular, sino como Colaborador Jurídico, lo cual verifica por la ubicación jerárquica de la organización interna y además respalda relacionando sentencias de la Sala de lo Constitucional.</w:t>
      </w:r>
    </w:p>
    <w:p w14:paraId="163501E3" w14:textId="77777777" w:rsidR="00731A87" w:rsidRPr="00BA2695" w:rsidRDefault="00731A87" w:rsidP="00BA2695">
      <w:pPr>
        <w:pStyle w:val="Prrafodelista"/>
        <w:ind w:left="284"/>
        <w:jc w:val="both"/>
        <w:rPr>
          <w:rFonts w:cs="Arial"/>
        </w:rPr>
      </w:pPr>
    </w:p>
    <w:p w14:paraId="0A962547" w14:textId="3F1278E2" w:rsidR="00731A87" w:rsidRPr="00BA2695" w:rsidRDefault="00731A87" w:rsidP="00BA2695">
      <w:pPr>
        <w:pStyle w:val="Prrafodelista"/>
        <w:numPr>
          <w:ilvl w:val="0"/>
          <w:numId w:val="289"/>
        </w:numPr>
        <w:ind w:left="1134" w:right="99" w:hanging="708"/>
        <w:contextualSpacing/>
        <w:jc w:val="both"/>
        <w:rPr>
          <w:rFonts w:cs="Arial"/>
          <w:b/>
          <w:i/>
        </w:rPr>
      </w:pPr>
      <w:r w:rsidRPr="00BA2695">
        <w:rPr>
          <w:rFonts w:cs="Arial"/>
        </w:rPr>
        <w:t>En ese sentido, solicita: “</w:t>
      </w:r>
      <w:r w:rsidRPr="00BA2695">
        <w:rPr>
          <w:rFonts w:cs="Arial"/>
          <w:i/>
        </w:rPr>
        <w:t xml:space="preserve">a) Se le admita el presente escrito; b)  Se tenga por interpuesto el Recurso de Apelación contra el Acto Administrativo que dice” San Salvador, 26 de marzo de 2021, Acuerdo N° 194, El Presidente del Instituto Salvadoreño de Transformación Agraria, en uso de sus facultades que le concede el Acuerdo Ejecutivo N° 49 de fecha once de junio de 2019, emitido por el Presidente de la República, </w:t>
      </w:r>
      <w:r w:rsidRPr="00BA2695">
        <w:rPr>
          <w:rFonts w:cs="Arial"/>
          <w:i/>
        </w:rPr>
        <w:lastRenderedPageBreak/>
        <w:t>Acuerda: Prescindir de los servic</w:t>
      </w:r>
      <w:r w:rsidR="00A60505" w:rsidRPr="00BA2695">
        <w:rPr>
          <w:rFonts w:cs="Arial"/>
          <w:i/>
        </w:rPr>
        <w:t>ios a partir del 01 de abril del</w:t>
      </w:r>
      <w:r w:rsidRPr="00BA2695">
        <w:rPr>
          <w:rFonts w:cs="Arial"/>
          <w:i/>
        </w:rPr>
        <w:t xml:space="preserve"> 2021, a la persona que se detalla a continuación: Nombre/cargo JUAN EMILIO GABRIEL MONTES ESCOBAR…, y c) Una vez se tengan por válidos los argumentos expuestos en contra de mi despido, ordenen su revocación y vuelvan las cosas al estado en que se encontraban hasta el momento de emisión del referido acuerdo”.</w:t>
      </w:r>
    </w:p>
    <w:p w14:paraId="2FE61743" w14:textId="77777777" w:rsidR="00731A87" w:rsidRPr="00BA2695" w:rsidRDefault="00731A87" w:rsidP="00BA2695">
      <w:pPr>
        <w:pStyle w:val="Prrafodelista"/>
        <w:ind w:left="284" w:right="99"/>
        <w:jc w:val="both"/>
        <w:rPr>
          <w:rFonts w:cs="Arial"/>
          <w:b/>
          <w:i/>
        </w:rPr>
      </w:pPr>
    </w:p>
    <w:p w14:paraId="29173883" w14:textId="77777777" w:rsidR="00731A87" w:rsidRPr="00BA2695" w:rsidRDefault="00731A87" w:rsidP="00BA2695">
      <w:pPr>
        <w:pStyle w:val="Prrafodelista"/>
        <w:numPr>
          <w:ilvl w:val="0"/>
          <w:numId w:val="289"/>
        </w:numPr>
        <w:tabs>
          <w:tab w:val="left" w:pos="1134"/>
        </w:tabs>
        <w:ind w:left="1134" w:hanging="708"/>
        <w:contextualSpacing/>
        <w:jc w:val="both"/>
        <w:rPr>
          <w:b/>
        </w:rPr>
      </w:pPr>
      <w:r w:rsidRPr="00BA2695">
        <w:rPr>
          <w:rFonts w:cs="Arial"/>
        </w:rPr>
        <w:t>Finalmente, después de haberse planteado los fundamentos de la petición del señor</w:t>
      </w:r>
      <w:r w:rsidRPr="00BA2695">
        <w:t xml:space="preserve"> Juan Emilio Gabriel Montes Escobar, e interpuesto el Recurso de Apelación del acto administrativo amparándose en el artículo 134 de la Ley de Procedimientos Administrativos es importante referirnos a lo que establece el artículo </w:t>
      </w:r>
      <w:r w:rsidRPr="00BA2695">
        <w:rPr>
          <w:b/>
          <w:i/>
        </w:rPr>
        <w:t>135 del mismo cuerpo legal referido a la Apelación: “</w:t>
      </w:r>
      <w:r w:rsidRPr="00BA2695">
        <w:rPr>
          <w:i/>
        </w:rPr>
        <w:t xml:space="preserve">Si el acto fuera expreso, el plazo para interponer el recurso de apelación será de quince días contados a partir del día </w:t>
      </w:r>
      <w:r w:rsidRPr="00BA2695">
        <w:rPr>
          <w:b/>
          <w:i/>
        </w:rPr>
        <w:t>siguiente de la fecha de notificación…Este recurso podrá presentarse ante el órgano que dictó el acto que se impugna o ante el competente para resolverlo.”</w:t>
      </w:r>
    </w:p>
    <w:p w14:paraId="7ADFC4E4" w14:textId="77777777" w:rsidR="00731A87" w:rsidRPr="00BA2695" w:rsidRDefault="00731A87" w:rsidP="00BA2695">
      <w:pPr>
        <w:pStyle w:val="Prrafodelista"/>
        <w:tabs>
          <w:tab w:val="left" w:pos="426"/>
        </w:tabs>
        <w:ind w:left="426"/>
        <w:jc w:val="both"/>
        <w:rPr>
          <w:b/>
        </w:rPr>
      </w:pPr>
    </w:p>
    <w:p w14:paraId="75914DB8" w14:textId="77777777" w:rsidR="00731A87" w:rsidRPr="00BA2695" w:rsidRDefault="00731A87" w:rsidP="00BA2695">
      <w:pPr>
        <w:pStyle w:val="Prrafodelista"/>
        <w:numPr>
          <w:ilvl w:val="0"/>
          <w:numId w:val="289"/>
        </w:numPr>
        <w:tabs>
          <w:tab w:val="left" w:pos="1134"/>
        </w:tabs>
        <w:ind w:left="1134" w:hanging="708"/>
        <w:contextualSpacing/>
        <w:jc w:val="both"/>
        <w:rPr>
          <w:b/>
        </w:rPr>
      </w:pPr>
      <w:r w:rsidRPr="00BA2695">
        <w:t>Para el caso del señor Montes estamos en presencia de un acto administrativo EXPRESO, entendiéndose este según la doctrina como “</w:t>
      </w:r>
      <w:r w:rsidRPr="00BA2695">
        <w:rPr>
          <w:i/>
        </w:rPr>
        <w:t xml:space="preserve">aquel en donde existe una clara e inequívoca exteriorización de la declaración de decisión, juicio, deseo, entre otros. La forma expresa puede ser escrita o </w:t>
      </w:r>
      <w:r w:rsidRPr="00BA2695">
        <w:rPr>
          <w:b/>
          <w:i/>
        </w:rPr>
        <w:t>VERBAL…”</w:t>
      </w:r>
    </w:p>
    <w:p w14:paraId="625F8573" w14:textId="77777777" w:rsidR="00731A87" w:rsidRPr="00BA2695" w:rsidRDefault="00731A87" w:rsidP="00BA2695">
      <w:pPr>
        <w:pStyle w:val="Prrafodelista"/>
        <w:rPr>
          <w:b/>
        </w:rPr>
      </w:pPr>
    </w:p>
    <w:p w14:paraId="058F857E" w14:textId="77777777" w:rsidR="00731A87" w:rsidRPr="00BA2695" w:rsidRDefault="00731A87" w:rsidP="00BA2695">
      <w:pPr>
        <w:pStyle w:val="Prrafodelista"/>
        <w:tabs>
          <w:tab w:val="left" w:pos="1134"/>
        </w:tabs>
        <w:ind w:left="1134"/>
        <w:jc w:val="both"/>
        <w:rPr>
          <w:rFonts w:cs="Arial"/>
        </w:rPr>
      </w:pPr>
      <w:r w:rsidRPr="00BA2695">
        <w:t xml:space="preserve">En ese sentido tal como lo manifiesta el apelante en su escrito, él fue notificado de manera verbal, constituyéndose un acto expreso, el cual además goza de un respaldo por medio del Acuerdo </w:t>
      </w:r>
      <w:r w:rsidRPr="00BA2695">
        <w:rPr>
          <w:rFonts w:cs="Arial"/>
        </w:rPr>
        <w:t>N° 194 al que hace relación.</w:t>
      </w:r>
    </w:p>
    <w:p w14:paraId="6E00D7C9" w14:textId="77777777" w:rsidR="00731A87" w:rsidRPr="00BA2695" w:rsidRDefault="00731A87" w:rsidP="00BA2695">
      <w:pPr>
        <w:pStyle w:val="Prrafodelista"/>
        <w:tabs>
          <w:tab w:val="left" w:pos="426"/>
        </w:tabs>
        <w:ind w:left="426"/>
        <w:jc w:val="both"/>
        <w:rPr>
          <w:rFonts w:cs="Arial"/>
        </w:rPr>
      </w:pPr>
    </w:p>
    <w:p w14:paraId="31632FE2" w14:textId="676A33DD" w:rsidR="00731A87" w:rsidRPr="00BA2695" w:rsidRDefault="00731A87" w:rsidP="00BA2695">
      <w:pPr>
        <w:pStyle w:val="Prrafodelista"/>
        <w:tabs>
          <w:tab w:val="left" w:pos="426"/>
        </w:tabs>
        <w:ind w:left="1134"/>
        <w:jc w:val="both"/>
        <w:rPr>
          <w:rFonts w:cs="Arial"/>
        </w:rPr>
      </w:pPr>
      <w:r w:rsidRPr="00BA2695">
        <w:rPr>
          <w:rFonts w:cs="Arial"/>
        </w:rPr>
        <w:t>Así mismo, aunque expresa que tal acuerdo le fue entregado en fecha 27 de abril de 2021, el plazo para interponer el Recurso de apelación siempre era de 15 días de conformidad al artículo 135 de la ley de Procedimientos Administrativos, por ser un acto administrativo expreso de este Instituto, teniendo como fecha límite para su interposición el día 26 de abril de 2021.</w:t>
      </w:r>
    </w:p>
    <w:p w14:paraId="4530C04D" w14:textId="77777777" w:rsidR="00731A87" w:rsidRPr="00BA2695" w:rsidRDefault="00731A87" w:rsidP="00BA2695">
      <w:pPr>
        <w:tabs>
          <w:tab w:val="left" w:pos="426"/>
        </w:tabs>
        <w:jc w:val="both"/>
      </w:pPr>
    </w:p>
    <w:p w14:paraId="7A4E2395" w14:textId="77777777" w:rsidR="00731A87" w:rsidRPr="00BA2695" w:rsidRDefault="00731A87" w:rsidP="00BA2695">
      <w:pPr>
        <w:ind w:left="1134"/>
        <w:jc w:val="both"/>
      </w:pPr>
      <w:r w:rsidRPr="00BA2695">
        <w:rPr>
          <w:lang w:val="es-ES_tradnl"/>
        </w:rPr>
        <w:t xml:space="preserve">Tomando en cuenta los considerandos expuestos, </w:t>
      </w:r>
      <w:r w:rsidRPr="00BA2695">
        <w:t xml:space="preserve">se concluye que el Recurso de Apelación no se ha presentado en tiempo de acuerdo al artículo </w:t>
      </w:r>
      <w:r w:rsidRPr="00BA2695">
        <w:rPr>
          <w:b/>
          <w:i/>
        </w:rPr>
        <w:t>135</w:t>
      </w:r>
      <w:r w:rsidRPr="00BA2695">
        <w:rPr>
          <w:rFonts w:cs="Arial"/>
        </w:rPr>
        <w:t xml:space="preserve"> de la Ley de Procedimientos Administrativos, referido a los actos administrativos expresos.</w:t>
      </w:r>
    </w:p>
    <w:p w14:paraId="22B814A0" w14:textId="77777777" w:rsidR="00731A87" w:rsidRPr="00BA2695" w:rsidRDefault="00731A87" w:rsidP="00BA2695">
      <w:pPr>
        <w:jc w:val="both"/>
      </w:pPr>
    </w:p>
    <w:p w14:paraId="0AFBFD98" w14:textId="77777777" w:rsidR="00731A87" w:rsidRPr="00BA2695" w:rsidRDefault="00731A87" w:rsidP="00BA2695">
      <w:pPr>
        <w:pStyle w:val="Default"/>
        <w:ind w:left="1134"/>
        <w:jc w:val="both"/>
        <w:rPr>
          <w:rFonts w:ascii="Museo Sans 300" w:hAnsi="Museo Sans 300"/>
          <w:b/>
          <w:i/>
        </w:rPr>
      </w:pPr>
      <w:r w:rsidRPr="00BA2695">
        <w:rPr>
          <w:rFonts w:ascii="Museo Sans 300" w:hAnsi="Museo Sans 300"/>
        </w:rPr>
        <w:lastRenderedPageBreak/>
        <w:t xml:space="preserve">Así mismo, se considera que el Presidente Institucional por pertenecer a la Junta Directiva de este Instituto y haber emitido el Acto administrativo que hoy se está impugnando en el presente procedimiento administrativo, deberá excusarse de conocer y en consecuencia emitir su voto, según lo que establece el Art. 51 N° 4 de la Ley de Procedimientos Administrativos, el cual expresa: </w:t>
      </w:r>
      <w:r w:rsidRPr="00BA2695">
        <w:rPr>
          <w:rFonts w:ascii="Museo Sans 300" w:hAnsi="Museo Sans 300"/>
          <w:b/>
          <w:i/>
        </w:rPr>
        <w:t>“Los servidores públicos no podrán intervenir en un procedimiento, cuando incurran en alguna de las siguientes causales de abstención y recusación: 4) Haber tenido intervención como perito o como testigo o haber emitido opinión o decisión en cualquier otro concepto en el procedimiento de que se trate”.</w:t>
      </w:r>
    </w:p>
    <w:p w14:paraId="003C5DEE" w14:textId="77777777" w:rsidR="00731A87" w:rsidRPr="00BA2695" w:rsidRDefault="00731A87" w:rsidP="00BA2695">
      <w:pPr>
        <w:pStyle w:val="Default"/>
        <w:jc w:val="both"/>
        <w:rPr>
          <w:rFonts w:ascii="Museo Sans 300" w:hAnsi="Museo Sans 300"/>
          <w:b/>
        </w:rPr>
      </w:pPr>
    </w:p>
    <w:p w14:paraId="26EC1F4C" w14:textId="77777777" w:rsidR="00731A87" w:rsidRPr="00BA2695" w:rsidRDefault="00731A87" w:rsidP="00BA2695">
      <w:pPr>
        <w:pStyle w:val="Default"/>
        <w:jc w:val="both"/>
        <w:rPr>
          <w:rFonts w:ascii="Museo Sans 300" w:hAnsi="Museo Sans 300"/>
        </w:rPr>
      </w:pPr>
      <w:r w:rsidRPr="00BA2695">
        <w:rPr>
          <w:rFonts w:ascii="Museo Sans 300" w:hAnsi="Museo Sans 300"/>
        </w:rPr>
        <w:t>De todo lo anteriormente relacionado, se concluye que el acto impugnado de conformidad a las disposiciones antes citadas es un acto expreso, el cual por su naturaleza debió interponerse en los quince días hábiles siguientes, contados a partir del día siguiente de su notificación, teniendo como fecha límite el 26 de abril de 2021, y al haberse presentado posterior a dicho plazo, el mismo debe ser rechazado por la Junta Directiva de este Instituto.</w:t>
      </w:r>
    </w:p>
    <w:p w14:paraId="4B79640D" w14:textId="77777777" w:rsidR="00731A87" w:rsidRDefault="00731A87" w:rsidP="00BA2695">
      <w:pPr>
        <w:pStyle w:val="Default"/>
        <w:jc w:val="both"/>
        <w:rPr>
          <w:rFonts w:ascii="Museo Sans 300" w:hAnsi="Museo Sans 300"/>
        </w:rPr>
      </w:pPr>
      <w:r w:rsidRPr="00BA2695">
        <w:rPr>
          <w:rFonts w:ascii="Museo Sans 300" w:hAnsi="Museo Sans 300"/>
        </w:rPr>
        <w:t xml:space="preserve"> </w:t>
      </w:r>
    </w:p>
    <w:p w14:paraId="0B002CDA" w14:textId="663054E4" w:rsidR="00731A87" w:rsidRPr="00BA2695" w:rsidRDefault="00BA2695" w:rsidP="00BA2695">
      <w:pPr>
        <w:jc w:val="both"/>
      </w:pPr>
      <w:r w:rsidRPr="00BA2695">
        <w:t>Estando conforme a Derecho la documentación correspondiente, y atendiendo recomendación de la Gerencia Legal, la Junta Directiva en uso de sus facultades,</w:t>
      </w:r>
      <w:r w:rsidR="00731A87" w:rsidRPr="00BA2695">
        <w:rPr>
          <w:lang w:val="es-ES_tradnl"/>
        </w:rPr>
        <w:t xml:space="preserve"> </w:t>
      </w:r>
      <w:r w:rsidR="00731A87" w:rsidRPr="00BA2695">
        <w:rPr>
          <w:b/>
          <w:u w:val="single"/>
          <w:lang w:val="es-ES_tradnl"/>
        </w:rPr>
        <w:t>ACUERD</w:t>
      </w:r>
      <w:r w:rsidRPr="00BA2695">
        <w:rPr>
          <w:b/>
          <w:u w:val="single"/>
          <w:lang w:val="es-ES_tradnl"/>
        </w:rPr>
        <w:t>A:</w:t>
      </w:r>
      <w:r w:rsidR="00731A87" w:rsidRPr="00BA2695">
        <w:rPr>
          <w:b/>
          <w:u w:val="single"/>
          <w:lang w:val="es-ES_tradnl"/>
        </w:rPr>
        <w:t xml:space="preserve"> PRIMERO</w:t>
      </w:r>
      <w:r w:rsidR="00731A87" w:rsidRPr="00BA2695">
        <w:rPr>
          <w:rFonts w:cs="Arial"/>
          <w:u w:val="single"/>
          <w:lang w:val="es-ES_tradnl"/>
        </w:rPr>
        <w:t>:</w:t>
      </w:r>
      <w:r w:rsidR="00731A87" w:rsidRPr="00BA2695">
        <w:rPr>
          <w:rFonts w:cs="Arial"/>
          <w:lang w:val="es-ES_tradnl"/>
        </w:rPr>
        <w:t xml:space="preserve"> </w:t>
      </w:r>
      <w:r w:rsidR="00731A87" w:rsidRPr="00BA2695">
        <w:t xml:space="preserve">Darse por enterada del escrito presentado por el señor Juan Emilio Gabriel Montes Escobar, mediante el cual interpone el Recurso de Apelación del Acto Administrativo emitido por el Presidente de este Instituto, en el cual se prescinde de sus servicios como Colaborador Jurídico del Departamento de Asistencia Jurídica, según lo relacionado en el considerando I del presente </w:t>
      </w:r>
      <w:r w:rsidRPr="00BA2695">
        <w:t>punto de acta</w:t>
      </w:r>
      <w:r w:rsidR="00731A87" w:rsidRPr="00BA2695">
        <w:t xml:space="preserve">; </w:t>
      </w:r>
      <w:r w:rsidR="00731A87" w:rsidRPr="00BA2695">
        <w:rPr>
          <w:b/>
          <w:u w:val="single"/>
        </w:rPr>
        <w:t>SEGUNDO:</w:t>
      </w:r>
      <w:r w:rsidR="00731A87" w:rsidRPr="00BA2695">
        <w:t xml:space="preserve"> </w:t>
      </w:r>
      <w:r w:rsidR="00731A87" w:rsidRPr="00BA2695">
        <w:rPr>
          <w:rFonts w:cs="Arial"/>
        </w:rPr>
        <w:t>Que</w:t>
      </w:r>
      <w:r w:rsidR="00731A87" w:rsidRPr="00BA2695">
        <w:rPr>
          <w:rFonts w:cs="Arial"/>
          <w:b/>
        </w:rPr>
        <w:t xml:space="preserve"> </w:t>
      </w:r>
      <w:r w:rsidR="00731A87" w:rsidRPr="00BA2695">
        <w:t xml:space="preserve">el Presidente Institucional por pertenecer a la Junta Directiva de este Instituto y haber emitido el Acto administrativo que hoy se está impugnando en el presente procedimiento administrativo, </w:t>
      </w:r>
      <w:r w:rsidRPr="00BA2695">
        <w:t>se excusa</w:t>
      </w:r>
      <w:r w:rsidR="00731A87" w:rsidRPr="00BA2695">
        <w:t xml:space="preserve"> de conocer y en consecuencia emitir su voto, según lo que establece el Art. 51 N° 4 de la Ley de Procedimientos Administrativos; </w:t>
      </w:r>
      <w:r w:rsidR="00731A87" w:rsidRPr="00BA2695">
        <w:rPr>
          <w:b/>
          <w:u w:val="single"/>
        </w:rPr>
        <w:t>TERCERO:</w:t>
      </w:r>
      <w:r w:rsidR="00731A87" w:rsidRPr="00BA2695">
        <w:t xml:space="preserve"> Rechazar el Recurso de Apelación interpuesto por el señor Juan Emilio Gabriel Montes Escobar, por haberse presentado de manera extemporánea al plazo determinado en el Artículo 135 de la Ley de Procedimientos Administrativos, para los actos administrativos expresos</w:t>
      </w:r>
      <w:r w:rsidRPr="00BA2695">
        <w:t>. Este Acuerdo, queda aprobado y ratificado.</w:t>
      </w:r>
      <w:r w:rsidR="00731A87" w:rsidRPr="00BA2695">
        <w:t xml:space="preserve"> NOTIFIQUESE</w:t>
      </w:r>
      <w:r w:rsidRPr="00BA2695">
        <w:t>.””””</w:t>
      </w:r>
    </w:p>
    <w:p w14:paraId="3DADA94A" w14:textId="6303575D" w:rsidR="00BA31EB" w:rsidRDefault="00BA31EB" w:rsidP="00731A87">
      <w:pPr>
        <w:jc w:val="both"/>
        <w:rPr>
          <w:rFonts w:ascii="Museo Sans 100" w:hAnsi="Museo Sans 100"/>
        </w:rPr>
      </w:pPr>
    </w:p>
    <w:p w14:paraId="27902D8E" w14:textId="77777777" w:rsidR="003A0687" w:rsidDel="00350B24" w:rsidRDefault="003A0687" w:rsidP="00AB50D8">
      <w:pPr>
        <w:spacing w:after="200"/>
        <w:jc w:val="center"/>
        <w:rPr>
          <w:del w:id="3" w:author="Nery de Leiva" w:date="2021-03-01T11:26:00Z"/>
        </w:rPr>
      </w:pPr>
    </w:p>
    <w:p w14:paraId="6B0FED17" w14:textId="30992BB7" w:rsidR="00F77506" w:rsidDel="00350B24" w:rsidRDefault="00F77506" w:rsidP="00AB50D8">
      <w:pPr>
        <w:spacing w:after="200"/>
        <w:jc w:val="center"/>
        <w:rPr>
          <w:del w:id="4" w:author="Nery de Leiva" w:date="2021-03-01T11:26:00Z"/>
        </w:rPr>
      </w:pPr>
    </w:p>
    <w:p w14:paraId="18E83407" w14:textId="7F2EDE1F" w:rsidR="00547ED5" w:rsidDel="00350B24" w:rsidRDefault="00547ED5" w:rsidP="00AB50D8">
      <w:pPr>
        <w:spacing w:after="200"/>
        <w:jc w:val="center"/>
        <w:rPr>
          <w:del w:id="5" w:author="Nery de Leiva" w:date="2021-03-01T11:26:00Z"/>
        </w:rPr>
      </w:pPr>
    </w:p>
    <w:p w14:paraId="1F20A179" w14:textId="440C58E0" w:rsidR="00547ED5" w:rsidDel="00350B24" w:rsidRDefault="00547ED5" w:rsidP="00AB50D8">
      <w:pPr>
        <w:spacing w:after="200"/>
        <w:jc w:val="center"/>
        <w:rPr>
          <w:del w:id="6" w:author="Nery de Leiva" w:date="2021-03-01T11:26:00Z"/>
        </w:rPr>
      </w:pPr>
    </w:p>
    <w:p w14:paraId="32EDF585" w14:textId="28BA6EE8" w:rsidR="00547ED5" w:rsidDel="00350B24" w:rsidRDefault="00547ED5" w:rsidP="00AB50D8">
      <w:pPr>
        <w:spacing w:after="200"/>
        <w:jc w:val="center"/>
        <w:rPr>
          <w:del w:id="7" w:author="Nery de Leiva" w:date="2021-03-01T11:26:00Z"/>
        </w:rPr>
      </w:pPr>
    </w:p>
    <w:p w14:paraId="41DF69E3" w14:textId="133D727B" w:rsidR="00547ED5" w:rsidDel="00350B24" w:rsidRDefault="00547ED5" w:rsidP="00AB50D8">
      <w:pPr>
        <w:spacing w:after="200"/>
        <w:jc w:val="center"/>
        <w:rPr>
          <w:del w:id="8" w:author="Nery de Leiva" w:date="2021-03-01T11:26:00Z"/>
        </w:rPr>
      </w:pPr>
    </w:p>
    <w:p w14:paraId="011531A8" w14:textId="375D9500" w:rsidR="00F77506" w:rsidDel="00350B24" w:rsidRDefault="00F77506" w:rsidP="00D9403C">
      <w:pPr>
        <w:tabs>
          <w:tab w:val="left" w:pos="1440"/>
        </w:tabs>
        <w:jc w:val="center"/>
        <w:rPr>
          <w:del w:id="9" w:author="Nery de Leiva" w:date="2021-03-01T11:26:00Z"/>
          <w:rFonts w:ascii="Bembo Std" w:hAnsi="Bembo Std"/>
        </w:rPr>
      </w:pPr>
    </w:p>
    <w:p w14:paraId="7E0A77E8" w14:textId="77D1E2C7"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del w:id="10" w:author="Nery de Leiva" w:date="2021-03-02T10:22:00Z">
        <w:r w:rsidR="00547ED5" w:rsidDel="00A508A1">
          <w:delText>eis</w:delText>
        </w:r>
        <w:r w:rsidR="008E2A5B" w:rsidRPr="00F85FC9" w:rsidDel="00A508A1">
          <w:delText xml:space="preserve"> – </w:delText>
        </w:r>
      </w:del>
      <w:r w:rsidR="001809BB">
        <w:t>trece</w:t>
      </w:r>
      <w:ins w:id="11" w:author="Nery de Leiva" w:date="2021-03-02T10:22:00Z">
        <w:r w:rsidR="00A508A1">
          <w:t xml:space="preserve">  - </w:t>
        </w:r>
      </w:ins>
      <w:r w:rsidR="008E2A5B" w:rsidRPr="00F85FC9">
        <w:t>dos mil veint</w:t>
      </w:r>
      <w:r w:rsidR="00ED49C9">
        <w:t>iuno</w:t>
      </w:r>
      <w:r w:rsidRPr="00F85FC9">
        <w:t xml:space="preserve">, de fecha </w:t>
      </w:r>
      <w:r w:rsidR="001809BB">
        <w:t xml:space="preserve">siete </w:t>
      </w:r>
      <w:del w:id="12" w:author="Nery de Leiva" w:date="2021-03-02T10:25:00Z">
        <w:r w:rsidR="00547ED5" w:rsidRPr="00A508A1" w:rsidDel="00A508A1">
          <w:delText>d</w:delText>
        </w:r>
      </w:del>
      <w:del w:id="13" w:author="Nery de Leiva" w:date="2021-03-02T10:22:00Z">
        <w:r w:rsidR="00547ED5" w:rsidRPr="00A508A1" w:rsidDel="00A508A1">
          <w:delText>ieciocho</w:delText>
        </w:r>
        <w:r w:rsidR="0077704B" w:rsidRPr="00A508A1" w:rsidDel="00A508A1">
          <w:delText xml:space="preserve"> </w:delText>
        </w:r>
      </w:del>
      <w:del w:id="14" w:author="Nery de Leiva" w:date="2021-03-02T10:25:00Z">
        <w:r w:rsidR="008E2A5B" w:rsidRPr="00A508A1" w:rsidDel="00A508A1">
          <w:delText>de</w:delText>
        </w:r>
      </w:del>
      <w:ins w:id="15" w:author="Nery de Leiva" w:date="2021-03-02T10:25:00Z">
        <w:r w:rsidR="00A508A1" w:rsidRPr="00A508A1">
          <w:t>de</w:t>
        </w:r>
      </w:ins>
      <w:r w:rsidR="008E2A5B" w:rsidRPr="00F85FC9">
        <w:t xml:space="preserve"> </w:t>
      </w:r>
      <w:r w:rsidR="001809BB">
        <w:t>mayo</w:t>
      </w:r>
      <w:r w:rsidR="00ED49C9">
        <w:t xml:space="preserve"> </w:t>
      </w:r>
      <w:r w:rsidRPr="00F85FC9">
        <w:t xml:space="preserve">de dos mil </w:t>
      </w:r>
      <w:r w:rsidR="00ED49C9">
        <w:t>veintiuno</w:t>
      </w:r>
      <w:r w:rsidRPr="00F85FC9">
        <w:t xml:space="preserve">, a las </w:t>
      </w:r>
      <w:r w:rsidR="00F55F4C">
        <w:t xml:space="preserve">doce </w:t>
      </w:r>
      <w:del w:id="16" w:author="Nery de Leiva" w:date="2021-03-02T10:25:00Z">
        <w:r w:rsidR="00710FE4" w:rsidDel="00A508A1">
          <w:delText>o</w:delText>
        </w:r>
      </w:del>
      <w:del w:id="17" w:author="Nery de Leiva" w:date="2021-03-02T10:24:00Z">
        <w:r w:rsidR="00710FE4" w:rsidDel="00A508A1">
          <w:delText xml:space="preserve">nce </w:delText>
        </w:r>
      </w:del>
      <w:del w:id="18" w:author="Nery de Leiva" w:date="2021-03-02T10:25:00Z">
        <w:r w:rsidRPr="00F85FC9" w:rsidDel="00A508A1">
          <w:delText>horas</w:delText>
        </w:r>
      </w:del>
      <w:ins w:id="19" w:author="Nery de Leiva" w:date="2021-03-02T10:25:00Z">
        <w:r w:rsidR="00A508A1">
          <w:t>horas</w:t>
        </w:r>
      </w:ins>
      <w:r w:rsidRPr="00F85FC9">
        <w:t xml:space="preserve"> </w:t>
      </w:r>
      <w:r w:rsidR="00B721AD" w:rsidRPr="00F85FC9">
        <w:t>con</w:t>
      </w:r>
      <w:r w:rsidR="00D11925">
        <w:t xml:space="preserve"> </w:t>
      </w:r>
      <w:r w:rsidR="006C6477">
        <w:t>diez</w:t>
      </w:r>
      <w:r w:rsidR="00A62D5E">
        <w:t xml:space="preserve"> </w:t>
      </w:r>
      <w:r w:rsidR="003A0687">
        <w:t>m</w:t>
      </w:r>
      <w:del w:id="20"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14:paraId="72A6F331" w14:textId="77777777" w:rsidR="006101ED" w:rsidRPr="00F85FC9" w:rsidRDefault="006101ED" w:rsidP="006101ED">
      <w:pPr>
        <w:tabs>
          <w:tab w:val="left" w:pos="1080"/>
        </w:tabs>
        <w:jc w:val="center"/>
      </w:pPr>
    </w:p>
    <w:p w14:paraId="09CC9F02" w14:textId="77777777" w:rsidR="006101ED" w:rsidRPr="00F85FC9" w:rsidRDefault="006101ED" w:rsidP="006101ED">
      <w:pPr>
        <w:tabs>
          <w:tab w:val="left" w:pos="1080"/>
        </w:tabs>
        <w:jc w:val="center"/>
      </w:pPr>
    </w:p>
    <w:p w14:paraId="3FA30188" w14:textId="77777777" w:rsidR="006101ED" w:rsidRDefault="006101ED" w:rsidP="006101ED">
      <w:pPr>
        <w:tabs>
          <w:tab w:val="left" w:pos="1080"/>
        </w:tabs>
        <w:jc w:val="center"/>
      </w:pPr>
    </w:p>
    <w:p w14:paraId="60E24632" w14:textId="77777777" w:rsidR="00FB4AEB" w:rsidRPr="00F85FC9" w:rsidRDefault="00FB4AEB" w:rsidP="006101ED">
      <w:pPr>
        <w:tabs>
          <w:tab w:val="left" w:pos="1080"/>
        </w:tabs>
        <w:jc w:val="center"/>
      </w:pPr>
      <w:bookmarkStart w:id="21" w:name="_GoBack"/>
      <w:bookmarkEnd w:id="21"/>
    </w:p>
    <w:p w14:paraId="6B7E8882" w14:textId="77777777" w:rsidR="0067283C" w:rsidRPr="00F85FC9" w:rsidRDefault="0067283C" w:rsidP="006101ED">
      <w:pPr>
        <w:tabs>
          <w:tab w:val="left" w:pos="1080"/>
        </w:tabs>
        <w:jc w:val="center"/>
      </w:pPr>
    </w:p>
    <w:p w14:paraId="7047D5B7" w14:textId="77777777" w:rsidR="006101ED" w:rsidRPr="00F85FC9" w:rsidRDefault="006101ED" w:rsidP="006101ED">
      <w:pPr>
        <w:tabs>
          <w:tab w:val="left" w:pos="1080"/>
        </w:tabs>
        <w:jc w:val="center"/>
      </w:pPr>
    </w:p>
    <w:p w14:paraId="0EDEBC4E" w14:textId="60D9B2F1" w:rsidR="006101ED" w:rsidRPr="00F85FC9" w:rsidRDefault="00082424" w:rsidP="006101ED">
      <w:pPr>
        <w:tabs>
          <w:tab w:val="left" w:pos="1080"/>
        </w:tabs>
        <w:jc w:val="center"/>
      </w:pPr>
      <w:r>
        <w:t xml:space="preserve"> </w:t>
      </w:r>
      <w:r w:rsidR="006101ED" w:rsidRPr="00F85FC9">
        <w:t xml:space="preserve">    LIC. OSCAR ENRIQUE GUARDADO CALDERON</w:t>
      </w:r>
    </w:p>
    <w:p w14:paraId="11EAA254" w14:textId="77777777" w:rsidR="006101ED" w:rsidRPr="00F85FC9" w:rsidRDefault="006101ED" w:rsidP="006101ED">
      <w:pPr>
        <w:tabs>
          <w:tab w:val="left" w:pos="1080"/>
        </w:tabs>
        <w:jc w:val="center"/>
      </w:pPr>
      <w:r w:rsidRPr="00F85FC9">
        <w:t xml:space="preserve">   PRESIDENTE</w:t>
      </w:r>
    </w:p>
    <w:p w14:paraId="71622783" w14:textId="77777777" w:rsidR="006101ED" w:rsidRPr="00F85FC9" w:rsidRDefault="006101ED" w:rsidP="006101ED">
      <w:pPr>
        <w:tabs>
          <w:tab w:val="left" w:pos="1080"/>
        </w:tabs>
        <w:jc w:val="center"/>
      </w:pPr>
    </w:p>
    <w:p w14:paraId="5D92B2DE" w14:textId="77777777" w:rsidR="006101ED" w:rsidRPr="00F85FC9" w:rsidRDefault="006101ED" w:rsidP="006101ED">
      <w:pPr>
        <w:tabs>
          <w:tab w:val="left" w:pos="1080"/>
        </w:tabs>
        <w:jc w:val="center"/>
      </w:pPr>
    </w:p>
    <w:p w14:paraId="5FE4C63D" w14:textId="77777777" w:rsidR="006101ED" w:rsidRPr="00F85FC9" w:rsidRDefault="006101ED" w:rsidP="006101ED">
      <w:pPr>
        <w:tabs>
          <w:tab w:val="left" w:pos="1080"/>
        </w:tabs>
        <w:jc w:val="center"/>
      </w:pPr>
    </w:p>
    <w:p w14:paraId="6695F8F6" w14:textId="77777777" w:rsidR="006101ED" w:rsidRDefault="006101ED" w:rsidP="006101ED">
      <w:pPr>
        <w:tabs>
          <w:tab w:val="left" w:pos="1080"/>
        </w:tabs>
        <w:jc w:val="center"/>
      </w:pPr>
    </w:p>
    <w:p w14:paraId="227CD74D" w14:textId="2C5855DC" w:rsidR="00D900FD" w:rsidRPr="00F85FC9" w:rsidRDefault="001809BB" w:rsidP="006101ED">
      <w:pPr>
        <w:tabs>
          <w:tab w:val="left" w:pos="1080"/>
        </w:tabs>
        <w:jc w:val="center"/>
      </w:pPr>
      <w:r>
        <w:t xml:space="preserve">    LIC. CARLOS ARTURO JOVEL MURCIA</w:t>
      </w:r>
    </w:p>
    <w:p w14:paraId="360D0AAE" w14:textId="77777777"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14:paraId="2D5F8589" w14:textId="77777777" w:rsidR="00D900FD" w:rsidRPr="00F85FC9" w:rsidRDefault="00D900FD" w:rsidP="006101ED">
      <w:pPr>
        <w:tabs>
          <w:tab w:val="left" w:pos="1080"/>
        </w:tabs>
        <w:jc w:val="center"/>
      </w:pPr>
    </w:p>
    <w:p w14:paraId="4492A7D2" w14:textId="77777777" w:rsidR="0067283C" w:rsidRPr="00F85FC9" w:rsidRDefault="0067283C" w:rsidP="006101ED">
      <w:pPr>
        <w:tabs>
          <w:tab w:val="left" w:pos="1080"/>
        </w:tabs>
        <w:jc w:val="center"/>
      </w:pPr>
    </w:p>
    <w:p w14:paraId="493CEEF7" w14:textId="77777777" w:rsidR="006101ED" w:rsidRPr="00F85FC9" w:rsidRDefault="006101ED" w:rsidP="006101ED">
      <w:pPr>
        <w:tabs>
          <w:tab w:val="left" w:pos="1080"/>
        </w:tabs>
        <w:jc w:val="center"/>
        <w:rPr>
          <w:b/>
        </w:rPr>
      </w:pPr>
      <w:r w:rsidRPr="00F85FC9">
        <w:rPr>
          <w:b/>
        </w:rPr>
        <w:t xml:space="preserve">   DIRECTORES </w:t>
      </w:r>
    </w:p>
    <w:p w14:paraId="41A8651A" w14:textId="77777777" w:rsidR="006101ED" w:rsidRPr="00F85FC9" w:rsidRDefault="006101ED" w:rsidP="006101ED">
      <w:pPr>
        <w:tabs>
          <w:tab w:val="left" w:pos="1080"/>
        </w:tabs>
        <w:jc w:val="center"/>
      </w:pPr>
    </w:p>
    <w:p w14:paraId="3553E765" w14:textId="77777777" w:rsidR="00F85FC9" w:rsidRDefault="00F85FC9" w:rsidP="006101ED">
      <w:pPr>
        <w:tabs>
          <w:tab w:val="left" w:pos="1080"/>
        </w:tabs>
      </w:pPr>
    </w:p>
    <w:p w14:paraId="513B3464" w14:textId="77777777" w:rsidR="00082424" w:rsidRDefault="00082424" w:rsidP="006101ED">
      <w:pPr>
        <w:tabs>
          <w:tab w:val="left" w:pos="1080"/>
        </w:tabs>
      </w:pPr>
    </w:p>
    <w:p w14:paraId="69E701E5" w14:textId="77777777" w:rsidR="001F0F4A" w:rsidRDefault="001F0F4A" w:rsidP="006101ED">
      <w:pPr>
        <w:tabs>
          <w:tab w:val="left" w:pos="1080"/>
        </w:tabs>
      </w:pPr>
    </w:p>
    <w:p w14:paraId="263A0AB1" w14:textId="77777777" w:rsidR="001F0F4A" w:rsidRDefault="001F0F4A" w:rsidP="006101ED">
      <w:pPr>
        <w:tabs>
          <w:tab w:val="left" w:pos="1080"/>
        </w:tabs>
      </w:pPr>
    </w:p>
    <w:p w14:paraId="5E40A421" w14:textId="77777777" w:rsidR="001F0F4A" w:rsidRDefault="001F0F4A" w:rsidP="006101ED">
      <w:pPr>
        <w:tabs>
          <w:tab w:val="left" w:pos="1080"/>
        </w:tabs>
      </w:pPr>
    </w:p>
    <w:p w14:paraId="6755CA0D" w14:textId="4E6E091A" w:rsidR="00082424" w:rsidRDefault="001809BB" w:rsidP="001809BB">
      <w:pPr>
        <w:tabs>
          <w:tab w:val="left" w:pos="1080"/>
        </w:tabs>
        <w:jc w:val="center"/>
      </w:pPr>
      <w:r>
        <w:t xml:space="preserve">       ING. FRANCISCO JAVIER LÓPEZ BADÍA</w:t>
      </w:r>
    </w:p>
    <w:p w14:paraId="045A109B" w14:textId="77777777" w:rsidR="001F0F4A" w:rsidRDefault="001F0F4A" w:rsidP="006101ED">
      <w:pPr>
        <w:tabs>
          <w:tab w:val="left" w:pos="1080"/>
        </w:tabs>
      </w:pPr>
    </w:p>
    <w:p w14:paraId="0E3BC67B" w14:textId="77777777" w:rsidR="001F0F4A" w:rsidRDefault="001F0F4A" w:rsidP="006101ED">
      <w:pPr>
        <w:tabs>
          <w:tab w:val="left" w:pos="1080"/>
        </w:tabs>
      </w:pPr>
    </w:p>
    <w:p w14:paraId="20DC500D" w14:textId="77777777" w:rsidR="001F0F4A" w:rsidRDefault="001F0F4A" w:rsidP="006101ED">
      <w:pPr>
        <w:tabs>
          <w:tab w:val="left" w:pos="1080"/>
        </w:tabs>
      </w:pPr>
    </w:p>
    <w:p w14:paraId="3EF7B599" w14:textId="77777777" w:rsidR="001F0F4A" w:rsidRDefault="001F0F4A" w:rsidP="006101ED">
      <w:pPr>
        <w:tabs>
          <w:tab w:val="left" w:pos="1080"/>
        </w:tabs>
      </w:pPr>
    </w:p>
    <w:p w14:paraId="2B6A15B2" w14:textId="77777777" w:rsidR="00710FE4" w:rsidRPr="00F85FC9" w:rsidRDefault="00710FE4" w:rsidP="006101ED">
      <w:pPr>
        <w:tabs>
          <w:tab w:val="left" w:pos="1080"/>
        </w:tabs>
      </w:pPr>
    </w:p>
    <w:p w14:paraId="103B0A56" w14:textId="376543E7" w:rsidR="00082424" w:rsidRDefault="00082424" w:rsidP="00082424">
      <w:pPr>
        <w:jc w:val="center"/>
        <w:rPr>
          <w:rFonts w:ascii="Museo Sans 100" w:hAnsi="Museo Sans 100"/>
        </w:rPr>
      </w:pPr>
      <w:r>
        <w:t xml:space="preserve">         LIC. </w:t>
      </w:r>
      <w:r w:rsidR="004B7DE3">
        <w:t xml:space="preserve">OSCAR </w:t>
      </w:r>
      <w:r w:rsidR="00A62D5E">
        <w:t xml:space="preserve"> ALBERTO PACHECO CORDERO</w:t>
      </w:r>
    </w:p>
    <w:p w14:paraId="2CC20683" w14:textId="77777777" w:rsidR="00AB227B" w:rsidRDefault="00AB227B" w:rsidP="006101ED"/>
    <w:p w14:paraId="44084382" w14:textId="77777777" w:rsidR="00082424" w:rsidRDefault="00082424" w:rsidP="006101ED"/>
    <w:p w14:paraId="0C12A9E5" w14:textId="77777777" w:rsidR="00082424" w:rsidRDefault="00082424" w:rsidP="006101ED"/>
    <w:p w14:paraId="2A808803" w14:textId="77777777" w:rsidR="00AB227B" w:rsidRDefault="00AB227B" w:rsidP="006101ED"/>
    <w:p w14:paraId="655A4AFA" w14:textId="77777777" w:rsidR="00082424" w:rsidRDefault="00082424" w:rsidP="006101ED"/>
    <w:p w14:paraId="0E3892F2" w14:textId="3B501894" w:rsidR="00710FE4" w:rsidDel="00AE1D82" w:rsidRDefault="00710FE4" w:rsidP="006101ED">
      <w:pPr>
        <w:rPr>
          <w:del w:id="22" w:author="Nery de Leiva" w:date="2021-03-01T11:27:00Z"/>
        </w:rPr>
      </w:pPr>
    </w:p>
    <w:p w14:paraId="711BEE37" w14:textId="77777777" w:rsidR="001809BB" w:rsidRDefault="001809BB" w:rsidP="001809BB">
      <w:pPr>
        <w:tabs>
          <w:tab w:val="left" w:pos="1080"/>
        </w:tabs>
        <w:jc w:val="center"/>
      </w:pPr>
    </w:p>
    <w:p w14:paraId="76D9AC19" w14:textId="578EB78E" w:rsidR="001809BB" w:rsidRPr="00F85FC9" w:rsidRDefault="001809BB" w:rsidP="001809BB">
      <w:pPr>
        <w:tabs>
          <w:tab w:val="left" w:pos="1080"/>
        </w:tabs>
        <w:jc w:val="center"/>
      </w:pPr>
      <w:r>
        <w:t xml:space="preserve">      LIC. JOSÉ AGUSTÍN VENTURA HERRERA</w:t>
      </w:r>
    </w:p>
    <w:p w14:paraId="737121A6" w14:textId="41F88A2D" w:rsidR="006101ED" w:rsidRPr="00F85FC9" w:rsidRDefault="00314EC1" w:rsidP="006101ED">
      <w:r w:rsidRPr="00F85FC9">
        <w:t xml:space="preserve"> </w:t>
      </w:r>
    </w:p>
    <w:p w14:paraId="5624C800" w14:textId="77777777" w:rsidR="0067283C" w:rsidRPr="00F85FC9" w:rsidRDefault="0067283C" w:rsidP="006101ED"/>
    <w:p w14:paraId="498B34F2" w14:textId="77777777" w:rsidR="00314EC1" w:rsidRPr="00F85FC9" w:rsidRDefault="00314EC1" w:rsidP="006101ED"/>
    <w:p w14:paraId="7C7B00ED" w14:textId="77777777" w:rsidR="001D3ECE" w:rsidRDefault="001D3ECE" w:rsidP="006101ED"/>
    <w:p w14:paraId="2C37FB24" w14:textId="77777777" w:rsidR="0015734F" w:rsidRDefault="0015734F" w:rsidP="006101ED"/>
    <w:p w14:paraId="22554F02" w14:textId="77777777" w:rsidR="00AB227B" w:rsidRDefault="00AB227B" w:rsidP="006101ED"/>
    <w:p w14:paraId="5244CA1A" w14:textId="77777777" w:rsidR="00FB4AEB" w:rsidRPr="00F85FC9" w:rsidRDefault="00FB4AEB" w:rsidP="006101ED"/>
    <w:p w14:paraId="37C17A03" w14:textId="77777777" w:rsidR="00CC2641" w:rsidRPr="006101ED" w:rsidRDefault="00CC2641" w:rsidP="006101ED"/>
    <w:sectPr w:rsidR="00CC2641" w:rsidRPr="006101ED" w:rsidSect="002D1628">
      <w:headerReference w:type="default" r:id="rId8"/>
      <w:footerReference w:type="default" r:id="rId9"/>
      <w:pgSz w:w="12240" w:h="15840" w:code="1"/>
      <w:pgMar w:top="1559" w:right="1183"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3EB0E" w14:textId="77777777" w:rsidR="004126ED" w:rsidRDefault="004126ED" w:rsidP="00AE200B">
      <w:r>
        <w:separator/>
      </w:r>
    </w:p>
  </w:endnote>
  <w:endnote w:type="continuationSeparator" w:id="0">
    <w:p w14:paraId="574A5933" w14:textId="77777777" w:rsidR="004126ED" w:rsidRDefault="004126ED"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2F33" w14:textId="77777777" w:rsidR="001669B9" w:rsidRDefault="001669B9">
    <w:pPr>
      <w:pStyle w:val="Piedepgina"/>
    </w:pPr>
  </w:p>
  <w:p w14:paraId="72357F3B" w14:textId="77777777" w:rsidR="001669B9" w:rsidRDefault="00166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8152" w14:textId="77777777" w:rsidR="004126ED" w:rsidRDefault="004126ED" w:rsidP="00AE200B">
      <w:r>
        <w:separator/>
      </w:r>
    </w:p>
  </w:footnote>
  <w:footnote w:type="continuationSeparator" w:id="0">
    <w:p w14:paraId="49F0810C" w14:textId="77777777" w:rsidR="004126ED" w:rsidRDefault="004126ED"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AC8E" w14:textId="77777777" w:rsidR="00934A57" w:rsidRDefault="00934A57" w:rsidP="00934A57">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6DCFA6AD" w14:textId="77777777" w:rsidR="00934A57" w:rsidRPr="00934A57" w:rsidRDefault="00934A5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211EE4"/>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0CF3817"/>
    <w:multiLevelType w:val="hybridMultilevel"/>
    <w:tmpl w:val="519E719C"/>
    <w:lvl w:ilvl="0" w:tplc="0024DF98">
      <w:start w:val="1"/>
      <w:numFmt w:val="lowerLetter"/>
      <w:lvlText w:val="%1)"/>
      <w:lvlJc w:val="left"/>
      <w:pPr>
        <w:ind w:left="1997" w:hanging="360"/>
      </w:pPr>
      <w:rPr>
        <w:b/>
      </w:r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4">
    <w:nsid w:val="00CF4234"/>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25D5FAB"/>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2883C80"/>
    <w:multiLevelType w:val="hybridMultilevel"/>
    <w:tmpl w:val="2DE61D3C"/>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7">
    <w:nsid w:val="02DE2F9A"/>
    <w:multiLevelType w:val="hybridMultilevel"/>
    <w:tmpl w:val="1282883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32F4A5D"/>
    <w:multiLevelType w:val="hybridMultilevel"/>
    <w:tmpl w:val="4C38842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03A27A01"/>
    <w:multiLevelType w:val="hybridMultilevel"/>
    <w:tmpl w:val="B9662716"/>
    <w:lvl w:ilvl="0" w:tplc="C40EF4A8">
      <w:start w:val="1"/>
      <w:numFmt w:val="decimal"/>
      <w:lvlText w:val="%1."/>
      <w:lvlJc w:val="left"/>
      <w:pPr>
        <w:ind w:left="360" w:hanging="360"/>
      </w:pPr>
      <w:rPr>
        <w:rFonts w:hint="default"/>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04364DAF"/>
    <w:multiLevelType w:val="hybridMultilevel"/>
    <w:tmpl w:val="C2F8334C"/>
    <w:lvl w:ilvl="0" w:tplc="6D18C16A">
      <w:start w:val="1"/>
      <w:numFmt w:val="upperRoman"/>
      <w:lvlText w:val="%1."/>
      <w:lvlJc w:val="right"/>
      <w:pPr>
        <w:ind w:left="578" w:hanging="360"/>
      </w:pPr>
      <w:rPr>
        <w:rFonts w:ascii="Museo Sans 100" w:hAnsi="Museo Sans 100" w:hint="default"/>
        <w:b w:val="0"/>
        <w:i w:val="0"/>
        <w:iCs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2">
    <w:nsid w:val="044D1B33"/>
    <w:multiLevelType w:val="hybridMultilevel"/>
    <w:tmpl w:val="1DAE25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04CD587A"/>
    <w:multiLevelType w:val="hybridMultilevel"/>
    <w:tmpl w:val="E2207DD6"/>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054E2090"/>
    <w:multiLevelType w:val="hybridMultilevel"/>
    <w:tmpl w:val="6A444494"/>
    <w:lvl w:ilvl="0" w:tplc="440A0001">
      <w:start w:val="1"/>
      <w:numFmt w:val="bullet"/>
      <w:lvlText w:val=""/>
      <w:lvlJc w:val="left"/>
      <w:pPr>
        <w:ind w:left="720" w:hanging="720"/>
      </w:pPr>
      <w:rPr>
        <w:rFonts w:ascii="Symbol" w:hAnsi="Symbol" w:hint="default"/>
        <w:b w:val="0"/>
        <w:sz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5844B76"/>
    <w:multiLevelType w:val="hybridMultilevel"/>
    <w:tmpl w:val="4DEA85E0"/>
    <w:lvl w:ilvl="0" w:tplc="440A000F">
      <w:start w:val="1"/>
      <w:numFmt w:val="decimal"/>
      <w:lvlText w:val="%1."/>
      <w:lvlJc w:val="left"/>
      <w:pPr>
        <w:ind w:left="740" w:hanging="360"/>
      </w:p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16">
    <w:nsid w:val="06017448"/>
    <w:multiLevelType w:val="hybridMultilevel"/>
    <w:tmpl w:val="638EDA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063140A0"/>
    <w:multiLevelType w:val="hybridMultilevel"/>
    <w:tmpl w:val="E1CCEE46"/>
    <w:lvl w:ilvl="0" w:tplc="9FC4D104">
      <w:start w:val="1"/>
      <w:numFmt w:val="upperRoman"/>
      <w:lvlText w:val="%1."/>
      <w:lvlJc w:val="righ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68E1824"/>
    <w:multiLevelType w:val="hybridMultilevel"/>
    <w:tmpl w:val="B89850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694168E"/>
    <w:multiLevelType w:val="hybridMultilevel"/>
    <w:tmpl w:val="EDD0EF90"/>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0">
    <w:nsid w:val="070E43FD"/>
    <w:multiLevelType w:val="hybridMultilevel"/>
    <w:tmpl w:val="0CC8DAF4"/>
    <w:lvl w:ilvl="0" w:tplc="414A4576">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74E74EB"/>
    <w:multiLevelType w:val="hybridMultilevel"/>
    <w:tmpl w:val="CE120E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7CE25FC"/>
    <w:multiLevelType w:val="hybridMultilevel"/>
    <w:tmpl w:val="7752E3C0"/>
    <w:lvl w:ilvl="0" w:tplc="BF6AF346">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08277ECD"/>
    <w:multiLevelType w:val="hybridMultilevel"/>
    <w:tmpl w:val="7C22BD64"/>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819826D0">
      <w:start w:val="1"/>
      <w:numFmt w:val="upperRoman"/>
      <w:lvlText w:val="%3."/>
      <w:lvlJc w:val="left"/>
      <w:pPr>
        <w:ind w:left="1740" w:hanging="180"/>
      </w:pPr>
      <w:rPr>
        <w:rFonts w:hint="default"/>
        <w:b w:val="0"/>
        <w:color w:val="auto"/>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08CD49B3"/>
    <w:multiLevelType w:val="hybridMultilevel"/>
    <w:tmpl w:val="3954D65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09150F6B"/>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9610556"/>
    <w:multiLevelType w:val="hybridMultilevel"/>
    <w:tmpl w:val="B82E5D8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8">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0D036FFC"/>
    <w:multiLevelType w:val="hybridMultilevel"/>
    <w:tmpl w:val="15966060"/>
    <w:lvl w:ilvl="0" w:tplc="DA162E7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nsid w:val="0D0D624E"/>
    <w:multiLevelType w:val="hybridMultilevel"/>
    <w:tmpl w:val="368CF73C"/>
    <w:lvl w:ilvl="0" w:tplc="5A8071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0D594F37"/>
    <w:multiLevelType w:val="hybridMultilevel"/>
    <w:tmpl w:val="8DCC48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0D5E13B8"/>
    <w:multiLevelType w:val="hybridMultilevel"/>
    <w:tmpl w:val="48E83B5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0E6D18C5"/>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0E9D5221"/>
    <w:multiLevelType w:val="hybridMultilevel"/>
    <w:tmpl w:val="5F90B1DE"/>
    <w:lvl w:ilvl="0" w:tplc="1102E8C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0E9E03AB"/>
    <w:multiLevelType w:val="hybridMultilevel"/>
    <w:tmpl w:val="BED81A58"/>
    <w:lvl w:ilvl="0" w:tplc="2728A700">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7">
    <w:nsid w:val="10040FC9"/>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100B3945"/>
    <w:multiLevelType w:val="hybridMultilevel"/>
    <w:tmpl w:val="5B3CA540"/>
    <w:lvl w:ilvl="0" w:tplc="819826D0">
      <w:start w:val="1"/>
      <w:numFmt w:val="upperRoman"/>
      <w:lvlText w:val="%1."/>
      <w:lvlJc w:val="left"/>
      <w:pPr>
        <w:ind w:left="1231" w:hanging="360"/>
      </w:pPr>
      <w:rPr>
        <w:rFonts w:hint="default"/>
        <w:b w:val="0"/>
        <w:color w:val="auto"/>
      </w:rPr>
    </w:lvl>
    <w:lvl w:ilvl="1" w:tplc="440A0019" w:tentative="1">
      <w:start w:val="1"/>
      <w:numFmt w:val="lowerLetter"/>
      <w:lvlText w:val="%2."/>
      <w:lvlJc w:val="left"/>
      <w:pPr>
        <w:ind w:left="1951" w:hanging="360"/>
      </w:pPr>
    </w:lvl>
    <w:lvl w:ilvl="2" w:tplc="440A001B" w:tentative="1">
      <w:start w:val="1"/>
      <w:numFmt w:val="lowerRoman"/>
      <w:lvlText w:val="%3."/>
      <w:lvlJc w:val="right"/>
      <w:pPr>
        <w:ind w:left="2671" w:hanging="180"/>
      </w:pPr>
    </w:lvl>
    <w:lvl w:ilvl="3" w:tplc="440A000F" w:tentative="1">
      <w:start w:val="1"/>
      <w:numFmt w:val="decimal"/>
      <w:lvlText w:val="%4."/>
      <w:lvlJc w:val="left"/>
      <w:pPr>
        <w:ind w:left="3391" w:hanging="360"/>
      </w:pPr>
    </w:lvl>
    <w:lvl w:ilvl="4" w:tplc="440A0019" w:tentative="1">
      <w:start w:val="1"/>
      <w:numFmt w:val="lowerLetter"/>
      <w:lvlText w:val="%5."/>
      <w:lvlJc w:val="left"/>
      <w:pPr>
        <w:ind w:left="4111" w:hanging="360"/>
      </w:pPr>
    </w:lvl>
    <w:lvl w:ilvl="5" w:tplc="440A001B" w:tentative="1">
      <w:start w:val="1"/>
      <w:numFmt w:val="lowerRoman"/>
      <w:lvlText w:val="%6."/>
      <w:lvlJc w:val="right"/>
      <w:pPr>
        <w:ind w:left="4831" w:hanging="180"/>
      </w:pPr>
    </w:lvl>
    <w:lvl w:ilvl="6" w:tplc="440A000F" w:tentative="1">
      <w:start w:val="1"/>
      <w:numFmt w:val="decimal"/>
      <w:lvlText w:val="%7."/>
      <w:lvlJc w:val="left"/>
      <w:pPr>
        <w:ind w:left="5551" w:hanging="360"/>
      </w:pPr>
    </w:lvl>
    <w:lvl w:ilvl="7" w:tplc="440A0019" w:tentative="1">
      <w:start w:val="1"/>
      <w:numFmt w:val="lowerLetter"/>
      <w:lvlText w:val="%8."/>
      <w:lvlJc w:val="left"/>
      <w:pPr>
        <w:ind w:left="6271" w:hanging="360"/>
      </w:pPr>
    </w:lvl>
    <w:lvl w:ilvl="8" w:tplc="440A001B" w:tentative="1">
      <w:start w:val="1"/>
      <w:numFmt w:val="lowerRoman"/>
      <w:lvlText w:val="%9."/>
      <w:lvlJc w:val="right"/>
      <w:pPr>
        <w:ind w:left="6991" w:hanging="180"/>
      </w:pPr>
    </w:lvl>
  </w:abstractNum>
  <w:abstractNum w:abstractNumId="39">
    <w:nsid w:val="10FE03C2"/>
    <w:multiLevelType w:val="hybridMultilevel"/>
    <w:tmpl w:val="B90C9626"/>
    <w:lvl w:ilvl="0" w:tplc="440A0017">
      <w:start w:val="1"/>
      <w:numFmt w:val="lowerLetter"/>
      <w:lvlText w:val="%1)"/>
      <w:lvlJc w:val="left"/>
      <w:pPr>
        <w:ind w:left="578" w:hanging="360"/>
      </w:p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40">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13794411"/>
    <w:multiLevelType w:val="hybridMultilevel"/>
    <w:tmpl w:val="64F8D2DC"/>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140943F9"/>
    <w:multiLevelType w:val="hybridMultilevel"/>
    <w:tmpl w:val="BA8AD740"/>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3">
    <w:nsid w:val="14693D4D"/>
    <w:multiLevelType w:val="hybridMultilevel"/>
    <w:tmpl w:val="F8823BDC"/>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4">
    <w:nsid w:val="1475727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14E547B2"/>
    <w:multiLevelType w:val="hybridMultilevel"/>
    <w:tmpl w:val="7782270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160B570F"/>
    <w:multiLevelType w:val="hybridMultilevel"/>
    <w:tmpl w:val="84F4206A"/>
    <w:lvl w:ilvl="0" w:tplc="002CE32C">
      <w:start w:val="1"/>
      <w:numFmt w:val="upperRoman"/>
      <w:lvlText w:val="%1."/>
      <w:lvlJc w:val="right"/>
      <w:pPr>
        <w:ind w:left="502"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16404F05"/>
    <w:multiLevelType w:val="hybridMultilevel"/>
    <w:tmpl w:val="610472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9">
    <w:nsid w:val="16E62AF3"/>
    <w:multiLevelType w:val="hybridMultilevel"/>
    <w:tmpl w:val="87D8F7B2"/>
    <w:lvl w:ilvl="0" w:tplc="440A0013">
      <w:start w:val="1"/>
      <w:numFmt w:val="upperRoman"/>
      <w:lvlText w:val="%1."/>
      <w:lvlJc w:val="righ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0">
    <w:nsid w:val="17984664"/>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1">
    <w:nsid w:val="184D7C87"/>
    <w:multiLevelType w:val="hybridMultilevel"/>
    <w:tmpl w:val="053E9402"/>
    <w:lvl w:ilvl="0" w:tplc="440A0011">
      <w:start w:val="1"/>
      <w:numFmt w:val="decimal"/>
      <w:lvlText w:val="%1)"/>
      <w:lvlJc w:val="left"/>
      <w:pPr>
        <w:ind w:left="644"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2">
    <w:nsid w:val="198A07B0"/>
    <w:multiLevelType w:val="hybridMultilevel"/>
    <w:tmpl w:val="DA6864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19CB410A"/>
    <w:multiLevelType w:val="hybridMultilevel"/>
    <w:tmpl w:val="E794C7F0"/>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54">
    <w:nsid w:val="19FF0EFA"/>
    <w:multiLevelType w:val="hybridMultilevel"/>
    <w:tmpl w:val="B4E8E13E"/>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1B3B6815"/>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6">
    <w:nsid w:val="1B6A7233"/>
    <w:multiLevelType w:val="hybridMultilevel"/>
    <w:tmpl w:val="DACE934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
    <w:nsid w:val="1B7623C1"/>
    <w:multiLevelType w:val="hybridMultilevel"/>
    <w:tmpl w:val="4218E9F4"/>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8">
    <w:nsid w:val="1BFE2650"/>
    <w:multiLevelType w:val="hybridMultilevel"/>
    <w:tmpl w:val="C71AD96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9">
    <w:nsid w:val="1C010C58"/>
    <w:multiLevelType w:val="hybridMultilevel"/>
    <w:tmpl w:val="E10631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1C191ED6"/>
    <w:multiLevelType w:val="hybridMultilevel"/>
    <w:tmpl w:val="007CD68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1C4A6BAA"/>
    <w:multiLevelType w:val="hybridMultilevel"/>
    <w:tmpl w:val="686427E2"/>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1C4D7625"/>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3">
    <w:nsid w:val="1D5D34A1"/>
    <w:multiLevelType w:val="hybridMultilevel"/>
    <w:tmpl w:val="5080B5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4">
    <w:nsid w:val="1DC377CB"/>
    <w:multiLevelType w:val="hybridMultilevel"/>
    <w:tmpl w:val="ECD094E2"/>
    <w:lvl w:ilvl="0" w:tplc="328CB296">
      <w:start w:val="1"/>
      <w:numFmt w:val="upperRoman"/>
      <w:lvlText w:val="%1."/>
      <w:lvlJc w:val="right"/>
      <w:pPr>
        <w:ind w:left="578" w:hanging="360"/>
      </w:pPr>
      <w:rPr>
        <w:rFonts w:cs="Times New Roman"/>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65">
    <w:nsid w:val="1DE45DD3"/>
    <w:multiLevelType w:val="hybridMultilevel"/>
    <w:tmpl w:val="9FDC66D0"/>
    <w:lvl w:ilvl="0" w:tplc="C0D2C14C">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6">
    <w:nsid w:val="1DF750E6"/>
    <w:multiLevelType w:val="hybridMultilevel"/>
    <w:tmpl w:val="8F4606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1FA77FB3"/>
    <w:multiLevelType w:val="hybridMultilevel"/>
    <w:tmpl w:val="4394E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1FB1099C"/>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20076F6F"/>
    <w:multiLevelType w:val="hybridMultilevel"/>
    <w:tmpl w:val="72AE10CA"/>
    <w:lvl w:ilvl="0" w:tplc="440A0013">
      <w:start w:val="1"/>
      <w:numFmt w:val="upperRoman"/>
      <w:lvlText w:val="%1."/>
      <w:lvlJc w:val="righ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
    <w:nsid w:val="20E228E2"/>
    <w:multiLevelType w:val="hybridMultilevel"/>
    <w:tmpl w:val="5C8E232E"/>
    <w:lvl w:ilvl="0" w:tplc="440A0001">
      <w:start w:val="1"/>
      <w:numFmt w:val="bullet"/>
      <w:lvlText w:val=""/>
      <w:lvlJc w:val="left"/>
      <w:pPr>
        <w:ind w:left="1068" w:hanging="360"/>
      </w:pPr>
      <w:rPr>
        <w:rFonts w:ascii="Symbol" w:hAnsi="Symbol" w:hint="default"/>
        <w:b/>
        <w:sz w:val="20"/>
        <w:szCs w:val="28"/>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2">
    <w:nsid w:val="214C20F5"/>
    <w:multiLevelType w:val="hybridMultilevel"/>
    <w:tmpl w:val="5C689E72"/>
    <w:lvl w:ilvl="0" w:tplc="1506F76A">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3">
    <w:nsid w:val="21643CF5"/>
    <w:multiLevelType w:val="hybridMultilevel"/>
    <w:tmpl w:val="622CB4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
    <w:nsid w:val="216557CA"/>
    <w:multiLevelType w:val="hybridMultilevel"/>
    <w:tmpl w:val="3704F508"/>
    <w:lvl w:ilvl="0" w:tplc="440A0019">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nsid w:val="229C7EB4"/>
    <w:multiLevelType w:val="hybridMultilevel"/>
    <w:tmpl w:val="6F7EAA74"/>
    <w:lvl w:ilvl="0" w:tplc="B25AD7F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6">
    <w:nsid w:val="22D75826"/>
    <w:multiLevelType w:val="hybridMultilevel"/>
    <w:tmpl w:val="0010B0B4"/>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7">
    <w:nsid w:val="23343DC9"/>
    <w:multiLevelType w:val="hybridMultilevel"/>
    <w:tmpl w:val="16E21EDA"/>
    <w:lvl w:ilvl="0" w:tplc="70528372">
      <w:numFmt w:val="bullet"/>
      <w:lvlText w:val=""/>
      <w:lvlJc w:val="left"/>
      <w:pPr>
        <w:ind w:left="1425" w:hanging="360"/>
      </w:pPr>
      <w:rPr>
        <w:rFonts w:ascii="Symbol" w:eastAsia="Times New Roman" w:hAnsi="Symbol" w:cs="Aria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8">
    <w:nsid w:val="23704A93"/>
    <w:multiLevelType w:val="hybridMultilevel"/>
    <w:tmpl w:val="3F8AFF90"/>
    <w:lvl w:ilvl="0" w:tplc="F820751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23AC300D"/>
    <w:multiLevelType w:val="hybridMultilevel"/>
    <w:tmpl w:val="936AB850"/>
    <w:lvl w:ilvl="0" w:tplc="4656E7D2">
      <w:start w:val="1"/>
      <w:numFmt w:val="upperRoman"/>
      <w:lvlText w:val="%1."/>
      <w:lvlJc w:val="left"/>
      <w:pPr>
        <w:ind w:left="6456"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23CB499D"/>
    <w:multiLevelType w:val="hybridMultilevel"/>
    <w:tmpl w:val="B270E2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nsid w:val="24160E81"/>
    <w:multiLevelType w:val="hybridMultilevel"/>
    <w:tmpl w:val="87E837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2">
    <w:nsid w:val="242266F7"/>
    <w:multiLevelType w:val="hybridMultilevel"/>
    <w:tmpl w:val="084C8FA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247F4DC9"/>
    <w:multiLevelType w:val="hybridMultilevel"/>
    <w:tmpl w:val="72C689B4"/>
    <w:lvl w:ilvl="0" w:tplc="2CF40C70">
      <w:start w:val="1"/>
      <w:numFmt w:val="upperRoman"/>
      <w:lvlText w:val="%1."/>
      <w:lvlJc w:val="right"/>
      <w:pPr>
        <w:ind w:left="360" w:hanging="360"/>
      </w:pPr>
      <w:rPr>
        <w:rFonts w:ascii="Museo Sans 100" w:hAnsi="Museo Sans 100"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24965427"/>
    <w:multiLevelType w:val="hybridMultilevel"/>
    <w:tmpl w:val="0172E048"/>
    <w:lvl w:ilvl="0" w:tplc="CC463B30">
      <w:start w:val="1"/>
      <w:numFmt w:val="decimal"/>
      <w:lvlText w:val="%1."/>
      <w:lvlJc w:val="left"/>
      <w:pPr>
        <w:ind w:left="1068" w:hanging="360"/>
      </w:pPr>
      <w:rPr>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
    <w:nsid w:val="24E17750"/>
    <w:multiLevelType w:val="hybridMultilevel"/>
    <w:tmpl w:val="89B44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259E5A94"/>
    <w:multiLevelType w:val="hybridMultilevel"/>
    <w:tmpl w:val="5EBA851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
    <w:nsid w:val="25C647B3"/>
    <w:multiLevelType w:val="hybridMultilevel"/>
    <w:tmpl w:val="925AF1BA"/>
    <w:lvl w:ilvl="0" w:tplc="BFB2BD02">
      <w:numFmt w:val="bullet"/>
      <w:lvlText w:val="-"/>
      <w:lvlJc w:val="left"/>
      <w:pPr>
        <w:ind w:left="1068" w:hanging="360"/>
      </w:pPr>
      <w:rPr>
        <w:rFonts w:ascii="Arial" w:eastAsia="Calibri"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8">
    <w:nsid w:val="267052E8"/>
    <w:multiLevelType w:val="hybridMultilevel"/>
    <w:tmpl w:val="B4302AE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9">
    <w:nsid w:val="26DA3556"/>
    <w:multiLevelType w:val="hybridMultilevel"/>
    <w:tmpl w:val="2AFC7D12"/>
    <w:lvl w:ilvl="0" w:tplc="F32A55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276C0FBA"/>
    <w:multiLevelType w:val="hybridMultilevel"/>
    <w:tmpl w:val="C37E664A"/>
    <w:lvl w:ilvl="0" w:tplc="9C3E641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nsid w:val="2893501A"/>
    <w:multiLevelType w:val="hybridMultilevel"/>
    <w:tmpl w:val="6150BEA4"/>
    <w:lvl w:ilvl="0" w:tplc="C8E8F902">
      <w:start w:val="1"/>
      <w:numFmt w:val="bullet"/>
      <w:lvlText w:val=""/>
      <w:lvlJc w:val="left"/>
      <w:pPr>
        <w:ind w:left="1428" w:hanging="360"/>
      </w:pPr>
      <w:rPr>
        <w:rFonts w:ascii="Symbol" w:hAnsi="Symbol" w:hint="default"/>
        <w:color w:val="auto"/>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2">
    <w:nsid w:val="2A082163"/>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3A40BF"/>
    <w:multiLevelType w:val="hybridMultilevel"/>
    <w:tmpl w:val="56B837DA"/>
    <w:lvl w:ilvl="0" w:tplc="F1DABE68">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nsid w:val="2A971FDB"/>
    <w:multiLevelType w:val="hybridMultilevel"/>
    <w:tmpl w:val="2DF68EEC"/>
    <w:lvl w:ilvl="0" w:tplc="8FAC4A50">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5">
    <w:nsid w:val="2BB91F13"/>
    <w:multiLevelType w:val="hybridMultilevel"/>
    <w:tmpl w:val="2FF6703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6">
    <w:nsid w:val="2C6905ED"/>
    <w:multiLevelType w:val="hybridMultilevel"/>
    <w:tmpl w:val="3230AF64"/>
    <w:lvl w:ilvl="0" w:tplc="2CECC9E0">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nsid w:val="2C753A65"/>
    <w:multiLevelType w:val="hybridMultilevel"/>
    <w:tmpl w:val="6CD0C1E4"/>
    <w:lvl w:ilvl="0" w:tplc="BE484776">
      <w:start w:val="1"/>
      <w:numFmt w:val="upperRoman"/>
      <w:lvlText w:val="%1."/>
      <w:lvlJc w:val="left"/>
      <w:pPr>
        <w:ind w:left="720" w:hanging="72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2CF915F8"/>
    <w:multiLevelType w:val="hybridMultilevel"/>
    <w:tmpl w:val="0704A7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nsid w:val="2D0F4E56"/>
    <w:multiLevelType w:val="hybridMultilevel"/>
    <w:tmpl w:val="8E6EB29A"/>
    <w:lvl w:ilvl="0" w:tplc="440A000D">
      <w:start w:val="1"/>
      <w:numFmt w:val="bullet"/>
      <w:lvlText w:val=""/>
      <w:lvlJc w:val="left"/>
      <w:pPr>
        <w:ind w:left="1778" w:hanging="360"/>
      </w:pPr>
      <w:rPr>
        <w:rFonts w:ascii="Wingdings" w:hAnsi="Wingdings" w:hint="default"/>
      </w:rPr>
    </w:lvl>
    <w:lvl w:ilvl="1" w:tplc="440A0003">
      <w:start w:val="1"/>
      <w:numFmt w:val="bullet"/>
      <w:lvlText w:val="o"/>
      <w:lvlJc w:val="left"/>
      <w:pPr>
        <w:ind w:left="2498" w:hanging="360"/>
      </w:pPr>
      <w:rPr>
        <w:rFonts w:ascii="Courier New" w:hAnsi="Courier New" w:cs="Courier New" w:hint="default"/>
      </w:rPr>
    </w:lvl>
    <w:lvl w:ilvl="2" w:tplc="440A0005">
      <w:start w:val="1"/>
      <w:numFmt w:val="bullet"/>
      <w:lvlText w:val=""/>
      <w:lvlJc w:val="left"/>
      <w:pPr>
        <w:ind w:left="3218" w:hanging="360"/>
      </w:pPr>
      <w:rPr>
        <w:rFonts w:ascii="Wingdings" w:hAnsi="Wingdings" w:hint="default"/>
      </w:rPr>
    </w:lvl>
    <w:lvl w:ilvl="3" w:tplc="440A0001">
      <w:start w:val="1"/>
      <w:numFmt w:val="bullet"/>
      <w:lvlText w:val=""/>
      <w:lvlJc w:val="left"/>
      <w:pPr>
        <w:ind w:left="3938" w:hanging="360"/>
      </w:pPr>
      <w:rPr>
        <w:rFonts w:ascii="Symbol" w:hAnsi="Symbol" w:hint="default"/>
      </w:rPr>
    </w:lvl>
    <w:lvl w:ilvl="4" w:tplc="440A0003">
      <w:start w:val="1"/>
      <w:numFmt w:val="bullet"/>
      <w:lvlText w:val="o"/>
      <w:lvlJc w:val="left"/>
      <w:pPr>
        <w:ind w:left="4658" w:hanging="360"/>
      </w:pPr>
      <w:rPr>
        <w:rFonts w:ascii="Courier New" w:hAnsi="Courier New" w:cs="Courier New" w:hint="default"/>
      </w:rPr>
    </w:lvl>
    <w:lvl w:ilvl="5" w:tplc="440A0005">
      <w:start w:val="1"/>
      <w:numFmt w:val="bullet"/>
      <w:lvlText w:val=""/>
      <w:lvlJc w:val="left"/>
      <w:pPr>
        <w:ind w:left="5378" w:hanging="360"/>
      </w:pPr>
      <w:rPr>
        <w:rFonts w:ascii="Wingdings" w:hAnsi="Wingdings" w:hint="default"/>
      </w:rPr>
    </w:lvl>
    <w:lvl w:ilvl="6" w:tplc="440A0001">
      <w:start w:val="1"/>
      <w:numFmt w:val="bullet"/>
      <w:lvlText w:val=""/>
      <w:lvlJc w:val="left"/>
      <w:pPr>
        <w:ind w:left="6098" w:hanging="360"/>
      </w:pPr>
      <w:rPr>
        <w:rFonts w:ascii="Symbol" w:hAnsi="Symbol" w:hint="default"/>
      </w:rPr>
    </w:lvl>
    <w:lvl w:ilvl="7" w:tplc="440A0003">
      <w:start w:val="1"/>
      <w:numFmt w:val="bullet"/>
      <w:lvlText w:val="o"/>
      <w:lvlJc w:val="left"/>
      <w:pPr>
        <w:ind w:left="6818" w:hanging="360"/>
      </w:pPr>
      <w:rPr>
        <w:rFonts w:ascii="Courier New" w:hAnsi="Courier New" w:cs="Courier New" w:hint="default"/>
      </w:rPr>
    </w:lvl>
    <w:lvl w:ilvl="8" w:tplc="440A0005">
      <w:start w:val="1"/>
      <w:numFmt w:val="bullet"/>
      <w:lvlText w:val=""/>
      <w:lvlJc w:val="left"/>
      <w:pPr>
        <w:ind w:left="7538" w:hanging="360"/>
      </w:pPr>
      <w:rPr>
        <w:rFonts w:ascii="Wingdings" w:hAnsi="Wingdings" w:hint="default"/>
      </w:rPr>
    </w:lvl>
  </w:abstractNum>
  <w:abstractNum w:abstractNumId="100">
    <w:nsid w:val="2D2C3354"/>
    <w:multiLevelType w:val="hybridMultilevel"/>
    <w:tmpl w:val="5FE688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2D305889"/>
    <w:multiLevelType w:val="hybridMultilevel"/>
    <w:tmpl w:val="030A0220"/>
    <w:lvl w:ilvl="0" w:tplc="BCDCDAB4">
      <w:start w:val="1"/>
      <w:numFmt w:val="lowerLetter"/>
      <w:lvlText w:val="%1)"/>
      <w:lvlJc w:val="left"/>
      <w:pPr>
        <w:ind w:left="644" w:hanging="360"/>
      </w:pPr>
      <w:rPr>
        <w:rFonts w:hint="default"/>
        <w:b/>
        <w:sz w:val="24"/>
        <w:szCs w:val="24"/>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2">
    <w:nsid w:val="2D3160C5"/>
    <w:multiLevelType w:val="hybridMultilevel"/>
    <w:tmpl w:val="8350234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2D4C6D1F"/>
    <w:multiLevelType w:val="hybridMultilevel"/>
    <w:tmpl w:val="BDA2964E"/>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2DA55699"/>
    <w:multiLevelType w:val="hybridMultilevel"/>
    <w:tmpl w:val="FB70AC24"/>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5">
    <w:nsid w:val="2EF646B1"/>
    <w:multiLevelType w:val="hybridMultilevel"/>
    <w:tmpl w:val="D7C8B4B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6">
    <w:nsid w:val="2F870E2C"/>
    <w:multiLevelType w:val="hybridMultilevel"/>
    <w:tmpl w:val="986848F6"/>
    <w:lvl w:ilvl="0" w:tplc="5A26CD7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7">
    <w:nsid w:val="2FDF3BC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8">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30835A36"/>
    <w:multiLevelType w:val="hybridMultilevel"/>
    <w:tmpl w:val="5E7C214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0">
    <w:nsid w:val="310417BF"/>
    <w:multiLevelType w:val="hybridMultilevel"/>
    <w:tmpl w:val="68DE99F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112">
    <w:nsid w:val="319558EA"/>
    <w:multiLevelType w:val="hybridMultilevel"/>
    <w:tmpl w:val="D618FB04"/>
    <w:lvl w:ilvl="0" w:tplc="569E756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3">
    <w:nsid w:val="32286C2F"/>
    <w:multiLevelType w:val="hybridMultilevel"/>
    <w:tmpl w:val="4232FD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329D7AF6"/>
    <w:multiLevelType w:val="hybridMultilevel"/>
    <w:tmpl w:val="F0FA4D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
    <w:nsid w:val="32EE2035"/>
    <w:multiLevelType w:val="hybridMultilevel"/>
    <w:tmpl w:val="27B6E2D0"/>
    <w:lvl w:ilvl="0" w:tplc="D624A0EC">
      <w:start w:val="4"/>
      <w:numFmt w:val="decimal"/>
      <w:lvlText w:val="%1."/>
      <w:lvlJc w:val="left"/>
      <w:pPr>
        <w:ind w:left="720" w:hanging="360"/>
      </w:pPr>
      <w:rPr>
        <w:rFonts w:ascii="Museo Sans 300" w:hAnsi="Museo Sans 300" w:hint="default"/>
        <w:b/>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34DF15C5"/>
    <w:multiLevelType w:val="hybridMultilevel"/>
    <w:tmpl w:val="5810B0F0"/>
    <w:lvl w:ilvl="0" w:tplc="7EF4EA30">
      <w:start w:val="1"/>
      <w:numFmt w:val="upperRoman"/>
      <w:lvlText w:val="%1."/>
      <w:lvlJc w:val="left"/>
      <w:pPr>
        <w:ind w:left="1004"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35AF2E1D"/>
    <w:multiLevelType w:val="hybridMultilevel"/>
    <w:tmpl w:val="1B444BD6"/>
    <w:lvl w:ilvl="0" w:tplc="AA3E99AC">
      <w:start w:val="1"/>
      <w:numFmt w:val="lowerLetter"/>
      <w:lvlText w:val="%1)"/>
      <w:lvlJc w:val="left"/>
      <w:pPr>
        <w:tabs>
          <w:tab w:val="num" w:pos="180"/>
        </w:tabs>
        <w:ind w:left="180" w:hanging="180"/>
      </w:pPr>
      <w:rPr>
        <w:rFonts w:ascii="Museo Sans 100" w:hAnsi="Museo Sans 100" w:cs="Times New Roman" w:hint="default"/>
        <w:b/>
        <w:sz w:val="20"/>
        <w:szCs w:val="20"/>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8">
    <w:nsid w:val="35E43D1D"/>
    <w:multiLevelType w:val="hybridMultilevel"/>
    <w:tmpl w:val="713A4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363E1751"/>
    <w:multiLevelType w:val="hybridMultilevel"/>
    <w:tmpl w:val="FFFABE3E"/>
    <w:lvl w:ilvl="0" w:tplc="819826D0">
      <w:start w:val="1"/>
      <w:numFmt w:val="upperRoman"/>
      <w:lvlText w:val="%1."/>
      <w:lvlJc w:val="left"/>
      <w:pPr>
        <w:ind w:left="1860" w:hanging="360"/>
      </w:pPr>
      <w:rPr>
        <w:rFonts w:hint="default"/>
        <w:b w:val="0"/>
        <w:color w:val="auto"/>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20">
    <w:nsid w:val="3659433C"/>
    <w:multiLevelType w:val="hybridMultilevel"/>
    <w:tmpl w:val="2702CC4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1">
    <w:nsid w:val="368D771C"/>
    <w:multiLevelType w:val="hybridMultilevel"/>
    <w:tmpl w:val="FA2E598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2">
    <w:nsid w:val="37254E95"/>
    <w:multiLevelType w:val="hybridMultilevel"/>
    <w:tmpl w:val="F2E265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372C5E0B"/>
    <w:multiLevelType w:val="hybridMultilevel"/>
    <w:tmpl w:val="0E02E12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375B6E8E"/>
    <w:multiLevelType w:val="hybridMultilevel"/>
    <w:tmpl w:val="0A40A47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6">
    <w:nsid w:val="37CB30D6"/>
    <w:multiLevelType w:val="hybridMultilevel"/>
    <w:tmpl w:val="603C3F44"/>
    <w:lvl w:ilvl="0" w:tplc="A35C7798">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38206C3D"/>
    <w:multiLevelType w:val="hybridMultilevel"/>
    <w:tmpl w:val="0916D22A"/>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384021D9"/>
    <w:multiLevelType w:val="hybridMultilevel"/>
    <w:tmpl w:val="593237C2"/>
    <w:lvl w:ilvl="0" w:tplc="44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9">
    <w:nsid w:val="385838D7"/>
    <w:multiLevelType w:val="hybridMultilevel"/>
    <w:tmpl w:val="8B687E44"/>
    <w:lvl w:ilvl="0" w:tplc="440A0017">
      <w:start w:val="1"/>
      <w:numFmt w:val="lowerLetter"/>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39745752"/>
    <w:multiLevelType w:val="hybridMultilevel"/>
    <w:tmpl w:val="39BAFFA2"/>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1">
    <w:nsid w:val="3AD00E68"/>
    <w:multiLevelType w:val="hybridMultilevel"/>
    <w:tmpl w:val="A5FC5E0A"/>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
    <w:nsid w:val="3B3A551A"/>
    <w:multiLevelType w:val="hybridMultilevel"/>
    <w:tmpl w:val="F24CCE38"/>
    <w:lvl w:ilvl="0" w:tplc="D4FA26A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3">
    <w:nsid w:val="3BC47C64"/>
    <w:multiLevelType w:val="hybridMultilevel"/>
    <w:tmpl w:val="51B4D212"/>
    <w:lvl w:ilvl="0" w:tplc="9EC0BC5E">
      <w:start w:val="1"/>
      <w:numFmt w:val="upperRoman"/>
      <w:lvlText w:val="%1."/>
      <w:lvlJc w:val="right"/>
      <w:pPr>
        <w:ind w:left="863" w:hanging="360"/>
      </w:pPr>
      <w:rPr>
        <w:rFonts w:ascii="Museo Sans 100" w:hAnsi="Museo Sans 100" w:hint="default"/>
        <w:b w:val="0"/>
        <w:i w:val="0"/>
        <w:caps w:val="0"/>
        <w:strike w:val="0"/>
        <w:dstrike w:val="0"/>
        <w:vanish w:val="0"/>
        <w:color w:val="auto"/>
        <w:kern w:val="0"/>
        <w:sz w:val="24"/>
        <w:szCs w:val="24"/>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134">
    <w:nsid w:val="3C0A16DC"/>
    <w:multiLevelType w:val="hybridMultilevel"/>
    <w:tmpl w:val="B938362C"/>
    <w:lvl w:ilvl="0" w:tplc="8390A5D8">
      <w:start w:val="1"/>
      <w:numFmt w:val="bullet"/>
      <w:lvlText w:val=""/>
      <w:lvlJc w:val="left"/>
      <w:pPr>
        <w:ind w:left="1724" w:hanging="360"/>
      </w:pPr>
      <w:rPr>
        <w:rFonts w:ascii="Wingdings" w:hAnsi="Wingdings" w:hint="default"/>
        <w:color w:val="auto"/>
        <w:lang w:val="es-SV"/>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35">
    <w:nsid w:val="3C5B339A"/>
    <w:multiLevelType w:val="hybridMultilevel"/>
    <w:tmpl w:val="D16A739E"/>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6">
    <w:nsid w:val="3CB82AA9"/>
    <w:multiLevelType w:val="hybridMultilevel"/>
    <w:tmpl w:val="57B8988C"/>
    <w:lvl w:ilvl="0" w:tplc="99DAD712">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7">
    <w:nsid w:val="3D621A4D"/>
    <w:multiLevelType w:val="hybridMultilevel"/>
    <w:tmpl w:val="60CAA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3E1B57A3"/>
    <w:multiLevelType w:val="hybridMultilevel"/>
    <w:tmpl w:val="A00C8648"/>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39">
    <w:nsid w:val="3E6450D2"/>
    <w:multiLevelType w:val="hybridMultilevel"/>
    <w:tmpl w:val="B5C2681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0">
    <w:nsid w:val="3E7F4EC6"/>
    <w:multiLevelType w:val="hybridMultilevel"/>
    <w:tmpl w:val="2DDA62C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1">
    <w:nsid w:val="3F090A5F"/>
    <w:multiLevelType w:val="hybridMultilevel"/>
    <w:tmpl w:val="0FF441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
    <w:nsid w:val="3F1A79B3"/>
    <w:multiLevelType w:val="hybridMultilevel"/>
    <w:tmpl w:val="0C22D0B2"/>
    <w:lvl w:ilvl="0" w:tplc="F84893F0">
      <w:start w:val="1"/>
      <w:numFmt w:val="upperRoman"/>
      <w:lvlText w:val="%1)"/>
      <w:lvlJc w:val="left"/>
      <w:pPr>
        <w:ind w:left="720" w:hanging="720"/>
      </w:pPr>
      <w:rPr>
        <w:rFonts w:hint="default"/>
        <w:b/>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40856D2E"/>
    <w:multiLevelType w:val="hybridMultilevel"/>
    <w:tmpl w:val="C8F84A3E"/>
    <w:lvl w:ilvl="0" w:tplc="95100C9A">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4">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5">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46">
    <w:nsid w:val="40F125BC"/>
    <w:multiLevelType w:val="hybridMultilevel"/>
    <w:tmpl w:val="1E445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410A5BD6"/>
    <w:multiLevelType w:val="hybridMultilevel"/>
    <w:tmpl w:val="C6C4092C"/>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48">
    <w:nsid w:val="416B6799"/>
    <w:multiLevelType w:val="hybridMultilevel"/>
    <w:tmpl w:val="576094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9">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50">
    <w:nsid w:val="41D832E8"/>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26E4659"/>
    <w:multiLevelType w:val="hybridMultilevel"/>
    <w:tmpl w:val="1A3251B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3">
    <w:nsid w:val="42F857B1"/>
    <w:multiLevelType w:val="hybridMultilevel"/>
    <w:tmpl w:val="58BCB3A0"/>
    <w:lvl w:ilvl="0" w:tplc="A4389F06">
      <w:start w:val="1"/>
      <w:numFmt w:val="lowerLetter"/>
      <w:lvlText w:val="%1)"/>
      <w:lvlJc w:val="left"/>
      <w:pPr>
        <w:ind w:left="720" w:hanging="360"/>
      </w:pPr>
      <w:rPr>
        <w:rFonts w:hint="default"/>
        <w:b/>
        <w: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436239DF"/>
    <w:multiLevelType w:val="hybridMultilevel"/>
    <w:tmpl w:val="CD4204C0"/>
    <w:lvl w:ilvl="0" w:tplc="819826D0">
      <w:start w:val="1"/>
      <w:numFmt w:val="upperRoman"/>
      <w:lvlText w:val="%1."/>
      <w:lvlJc w:val="left"/>
      <w:pPr>
        <w:ind w:left="1373" w:hanging="360"/>
      </w:pPr>
      <w:rPr>
        <w:rFonts w:hint="default"/>
        <w:b w:val="0"/>
        <w:color w:val="auto"/>
      </w:rPr>
    </w:lvl>
    <w:lvl w:ilvl="1" w:tplc="440A0019" w:tentative="1">
      <w:start w:val="1"/>
      <w:numFmt w:val="lowerLetter"/>
      <w:lvlText w:val="%2."/>
      <w:lvlJc w:val="left"/>
      <w:pPr>
        <w:ind w:left="2093" w:hanging="360"/>
      </w:pPr>
    </w:lvl>
    <w:lvl w:ilvl="2" w:tplc="440A001B" w:tentative="1">
      <w:start w:val="1"/>
      <w:numFmt w:val="lowerRoman"/>
      <w:lvlText w:val="%3."/>
      <w:lvlJc w:val="right"/>
      <w:pPr>
        <w:ind w:left="2813" w:hanging="180"/>
      </w:pPr>
    </w:lvl>
    <w:lvl w:ilvl="3" w:tplc="440A000F" w:tentative="1">
      <w:start w:val="1"/>
      <w:numFmt w:val="decimal"/>
      <w:lvlText w:val="%4."/>
      <w:lvlJc w:val="left"/>
      <w:pPr>
        <w:ind w:left="3533" w:hanging="360"/>
      </w:pPr>
    </w:lvl>
    <w:lvl w:ilvl="4" w:tplc="440A0019" w:tentative="1">
      <w:start w:val="1"/>
      <w:numFmt w:val="lowerLetter"/>
      <w:lvlText w:val="%5."/>
      <w:lvlJc w:val="left"/>
      <w:pPr>
        <w:ind w:left="4253" w:hanging="360"/>
      </w:pPr>
    </w:lvl>
    <w:lvl w:ilvl="5" w:tplc="440A001B" w:tentative="1">
      <w:start w:val="1"/>
      <w:numFmt w:val="lowerRoman"/>
      <w:lvlText w:val="%6."/>
      <w:lvlJc w:val="right"/>
      <w:pPr>
        <w:ind w:left="4973" w:hanging="180"/>
      </w:pPr>
    </w:lvl>
    <w:lvl w:ilvl="6" w:tplc="440A000F" w:tentative="1">
      <w:start w:val="1"/>
      <w:numFmt w:val="decimal"/>
      <w:lvlText w:val="%7."/>
      <w:lvlJc w:val="left"/>
      <w:pPr>
        <w:ind w:left="5693" w:hanging="360"/>
      </w:pPr>
    </w:lvl>
    <w:lvl w:ilvl="7" w:tplc="440A0019" w:tentative="1">
      <w:start w:val="1"/>
      <w:numFmt w:val="lowerLetter"/>
      <w:lvlText w:val="%8."/>
      <w:lvlJc w:val="left"/>
      <w:pPr>
        <w:ind w:left="6413" w:hanging="360"/>
      </w:pPr>
    </w:lvl>
    <w:lvl w:ilvl="8" w:tplc="440A001B" w:tentative="1">
      <w:start w:val="1"/>
      <w:numFmt w:val="lowerRoman"/>
      <w:lvlText w:val="%9."/>
      <w:lvlJc w:val="right"/>
      <w:pPr>
        <w:ind w:left="7133" w:hanging="180"/>
      </w:pPr>
    </w:lvl>
  </w:abstractNum>
  <w:abstractNum w:abstractNumId="155">
    <w:nsid w:val="43A269EA"/>
    <w:multiLevelType w:val="hybridMultilevel"/>
    <w:tmpl w:val="444EF27E"/>
    <w:lvl w:ilvl="0" w:tplc="8190E49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nsid w:val="44164FF3"/>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45FA56E0"/>
    <w:multiLevelType w:val="hybridMultilevel"/>
    <w:tmpl w:val="1D8ABF3C"/>
    <w:lvl w:ilvl="0" w:tplc="13F85A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8">
    <w:nsid w:val="463B7EE1"/>
    <w:multiLevelType w:val="hybridMultilevel"/>
    <w:tmpl w:val="0F44E9C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9">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46B43344"/>
    <w:multiLevelType w:val="hybridMultilevel"/>
    <w:tmpl w:val="DA720A04"/>
    <w:lvl w:ilvl="0" w:tplc="941A32DC">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46BF5B91"/>
    <w:multiLevelType w:val="hybridMultilevel"/>
    <w:tmpl w:val="809A37DA"/>
    <w:lvl w:ilvl="0" w:tplc="35AA3316">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nsid w:val="47135662"/>
    <w:multiLevelType w:val="hybridMultilevel"/>
    <w:tmpl w:val="96861654"/>
    <w:lvl w:ilvl="0" w:tplc="FDD8EF2C">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4">
    <w:nsid w:val="4795537F"/>
    <w:multiLevelType w:val="hybridMultilevel"/>
    <w:tmpl w:val="CDA014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5">
    <w:nsid w:val="49580560"/>
    <w:multiLevelType w:val="hybridMultilevel"/>
    <w:tmpl w:val="4106D88E"/>
    <w:lvl w:ilvl="0" w:tplc="4C20FE50">
      <w:start w:val="1"/>
      <w:numFmt w:val="lowerLetter"/>
      <w:lvlText w:val="%1)"/>
      <w:lvlJc w:val="left"/>
      <w:pPr>
        <w:ind w:left="1068" w:hanging="360"/>
      </w:pPr>
      <w:rPr>
        <w:rFonts w:hint="default"/>
        <w:b/>
        <w:color w:val="000000" w:themeColor="text1"/>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6">
    <w:nsid w:val="499C2167"/>
    <w:multiLevelType w:val="hybridMultilevel"/>
    <w:tmpl w:val="D36ECD50"/>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7">
    <w:nsid w:val="49AA51D7"/>
    <w:multiLevelType w:val="hybridMultilevel"/>
    <w:tmpl w:val="393616B4"/>
    <w:lvl w:ilvl="0" w:tplc="3622185E">
      <w:start w:val="1"/>
      <w:numFmt w:val="upperRoman"/>
      <w:lvlText w:val="%1."/>
      <w:lvlJc w:val="left"/>
      <w:pPr>
        <w:ind w:left="720" w:hanging="36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49BC6A14"/>
    <w:multiLevelType w:val="hybridMultilevel"/>
    <w:tmpl w:val="CE262F0A"/>
    <w:lvl w:ilvl="0" w:tplc="FD62580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9">
    <w:nsid w:val="4A4B6BBA"/>
    <w:multiLevelType w:val="hybridMultilevel"/>
    <w:tmpl w:val="2620F8AA"/>
    <w:lvl w:ilvl="0" w:tplc="440A0017">
      <w:start w:val="1"/>
      <w:numFmt w:val="lowerLetter"/>
      <w:lvlText w:val="%1)"/>
      <w:lvlJc w:val="left"/>
      <w:pPr>
        <w:ind w:left="2062" w:hanging="360"/>
      </w:pPr>
    </w:lvl>
    <w:lvl w:ilvl="1" w:tplc="440A0019" w:tentative="1">
      <w:start w:val="1"/>
      <w:numFmt w:val="lowerLetter"/>
      <w:lvlText w:val="%2."/>
      <w:lvlJc w:val="left"/>
      <w:pPr>
        <w:ind w:left="2782" w:hanging="360"/>
      </w:pPr>
    </w:lvl>
    <w:lvl w:ilvl="2" w:tplc="440A001B" w:tentative="1">
      <w:start w:val="1"/>
      <w:numFmt w:val="lowerRoman"/>
      <w:lvlText w:val="%3."/>
      <w:lvlJc w:val="right"/>
      <w:pPr>
        <w:ind w:left="3502" w:hanging="180"/>
      </w:pPr>
    </w:lvl>
    <w:lvl w:ilvl="3" w:tplc="440A000F" w:tentative="1">
      <w:start w:val="1"/>
      <w:numFmt w:val="decimal"/>
      <w:lvlText w:val="%4."/>
      <w:lvlJc w:val="left"/>
      <w:pPr>
        <w:ind w:left="4222" w:hanging="360"/>
      </w:pPr>
    </w:lvl>
    <w:lvl w:ilvl="4" w:tplc="440A0019" w:tentative="1">
      <w:start w:val="1"/>
      <w:numFmt w:val="lowerLetter"/>
      <w:lvlText w:val="%5."/>
      <w:lvlJc w:val="left"/>
      <w:pPr>
        <w:ind w:left="4942" w:hanging="360"/>
      </w:pPr>
    </w:lvl>
    <w:lvl w:ilvl="5" w:tplc="440A001B" w:tentative="1">
      <w:start w:val="1"/>
      <w:numFmt w:val="lowerRoman"/>
      <w:lvlText w:val="%6."/>
      <w:lvlJc w:val="right"/>
      <w:pPr>
        <w:ind w:left="5662" w:hanging="180"/>
      </w:pPr>
    </w:lvl>
    <w:lvl w:ilvl="6" w:tplc="440A000F" w:tentative="1">
      <w:start w:val="1"/>
      <w:numFmt w:val="decimal"/>
      <w:lvlText w:val="%7."/>
      <w:lvlJc w:val="left"/>
      <w:pPr>
        <w:ind w:left="6382" w:hanging="360"/>
      </w:pPr>
    </w:lvl>
    <w:lvl w:ilvl="7" w:tplc="440A0019" w:tentative="1">
      <w:start w:val="1"/>
      <w:numFmt w:val="lowerLetter"/>
      <w:lvlText w:val="%8."/>
      <w:lvlJc w:val="left"/>
      <w:pPr>
        <w:ind w:left="7102" w:hanging="360"/>
      </w:pPr>
    </w:lvl>
    <w:lvl w:ilvl="8" w:tplc="440A001B" w:tentative="1">
      <w:start w:val="1"/>
      <w:numFmt w:val="lowerRoman"/>
      <w:lvlText w:val="%9."/>
      <w:lvlJc w:val="right"/>
      <w:pPr>
        <w:ind w:left="7822" w:hanging="180"/>
      </w:pPr>
    </w:lvl>
  </w:abstractNum>
  <w:abstractNum w:abstractNumId="170">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1">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2">
    <w:nsid w:val="4BA95D6A"/>
    <w:multiLevelType w:val="hybridMultilevel"/>
    <w:tmpl w:val="960E210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3">
    <w:nsid w:val="4BAF42FD"/>
    <w:multiLevelType w:val="hybridMultilevel"/>
    <w:tmpl w:val="7E889D10"/>
    <w:lvl w:ilvl="0" w:tplc="1A4408D6">
      <w:start w:val="1"/>
      <w:numFmt w:val="decimal"/>
      <w:lvlText w:val="%1."/>
      <w:lvlJc w:val="left"/>
      <w:pPr>
        <w:ind w:left="1571" w:hanging="360"/>
      </w:pPr>
      <w:rPr>
        <w:b/>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74">
    <w:nsid w:val="4C0A711A"/>
    <w:multiLevelType w:val="hybridMultilevel"/>
    <w:tmpl w:val="FC6EA302"/>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
    <w:nsid w:val="4C632D59"/>
    <w:multiLevelType w:val="hybridMultilevel"/>
    <w:tmpl w:val="99D28E94"/>
    <w:lvl w:ilvl="0" w:tplc="2C308A0A">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
    <w:nsid w:val="4D045EB5"/>
    <w:multiLevelType w:val="hybridMultilevel"/>
    <w:tmpl w:val="6CD82AB6"/>
    <w:lvl w:ilvl="0" w:tplc="04E893E0">
      <w:start w:val="1"/>
      <w:numFmt w:val="upperRoman"/>
      <w:lvlText w:val="%1."/>
      <w:lvlJc w:val="right"/>
      <w:pPr>
        <w:ind w:left="1077" w:hanging="360"/>
      </w:pPr>
      <w:rPr>
        <w:rFonts w:ascii="Museo Sans 300" w:hAnsi="Museo Sans 300" w:hint="default"/>
        <w:b w:val="0"/>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77">
    <w:nsid w:val="4D5E5DF8"/>
    <w:multiLevelType w:val="hybridMultilevel"/>
    <w:tmpl w:val="82D46A10"/>
    <w:lvl w:ilvl="0" w:tplc="440A000F">
      <w:start w:val="1"/>
      <w:numFmt w:val="decimal"/>
      <w:lvlText w:val="%1."/>
      <w:lvlJc w:val="left"/>
      <w:pPr>
        <w:ind w:left="1365" w:hanging="360"/>
      </w:pPr>
    </w:lvl>
    <w:lvl w:ilvl="1" w:tplc="440A0019" w:tentative="1">
      <w:start w:val="1"/>
      <w:numFmt w:val="lowerLetter"/>
      <w:lvlText w:val="%2."/>
      <w:lvlJc w:val="left"/>
      <w:pPr>
        <w:ind w:left="2085" w:hanging="360"/>
      </w:pPr>
    </w:lvl>
    <w:lvl w:ilvl="2" w:tplc="440A001B" w:tentative="1">
      <w:start w:val="1"/>
      <w:numFmt w:val="lowerRoman"/>
      <w:lvlText w:val="%3."/>
      <w:lvlJc w:val="right"/>
      <w:pPr>
        <w:ind w:left="2805" w:hanging="180"/>
      </w:pPr>
    </w:lvl>
    <w:lvl w:ilvl="3" w:tplc="440A000F" w:tentative="1">
      <w:start w:val="1"/>
      <w:numFmt w:val="decimal"/>
      <w:lvlText w:val="%4."/>
      <w:lvlJc w:val="left"/>
      <w:pPr>
        <w:ind w:left="3525" w:hanging="360"/>
      </w:pPr>
    </w:lvl>
    <w:lvl w:ilvl="4" w:tplc="440A0019" w:tentative="1">
      <w:start w:val="1"/>
      <w:numFmt w:val="lowerLetter"/>
      <w:lvlText w:val="%5."/>
      <w:lvlJc w:val="left"/>
      <w:pPr>
        <w:ind w:left="4245" w:hanging="360"/>
      </w:pPr>
    </w:lvl>
    <w:lvl w:ilvl="5" w:tplc="440A001B" w:tentative="1">
      <w:start w:val="1"/>
      <w:numFmt w:val="lowerRoman"/>
      <w:lvlText w:val="%6."/>
      <w:lvlJc w:val="right"/>
      <w:pPr>
        <w:ind w:left="4965" w:hanging="180"/>
      </w:pPr>
    </w:lvl>
    <w:lvl w:ilvl="6" w:tplc="440A000F" w:tentative="1">
      <w:start w:val="1"/>
      <w:numFmt w:val="decimal"/>
      <w:lvlText w:val="%7."/>
      <w:lvlJc w:val="left"/>
      <w:pPr>
        <w:ind w:left="5685" w:hanging="360"/>
      </w:pPr>
    </w:lvl>
    <w:lvl w:ilvl="7" w:tplc="440A0019" w:tentative="1">
      <w:start w:val="1"/>
      <w:numFmt w:val="lowerLetter"/>
      <w:lvlText w:val="%8."/>
      <w:lvlJc w:val="left"/>
      <w:pPr>
        <w:ind w:left="6405" w:hanging="360"/>
      </w:pPr>
    </w:lvl>
    <w:lvl w:ilvl="8" w:tplc="440A001B" w:tentative="1">
      <w:start w:val="1"/>
      <w:numFmt w:val="lowerRoman"/>
      <w:lvlText w:val="%9."/>
      <w:lvlJc w:val="right"/>
      <w:pPr>
        <w:ind w:left="7125" w:hanging="180"/>
      </w:pPr>
    </w:lvl>
  </w:abstractNum>
  <w:abstractNum w:abstractNumId="178">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
    <w:nsid w:val="505754CC"/>
    <w:multiLevelType w:val="hybridMultilevel"/>
    <w:tmpl w:val="A32AEB18"/>
    <w:lvl w:ilvl="0" w:tplc="D374BFB2">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0">
    <w:nsid w:val="50661D82"/>
    <w:multiLevelType w:val="hybridMultilevel"/>
    <w:tmpl w:val="0B02C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nsid w:val="506D1CBD"/>
    <w:multiLevelType w:val="hybridMultilevel"/>
    <w:tmpl w:val="4F3AF886"/>
    <w:lvl w:ilvl="0" w:tplc="440A0001">
      <w:start w:val="1"/>
      <w:numFmt w:val="bullet"/>
      <w:lvlText w:val=""/>
      <w:lvlJc w:val="left"/>
      <w:pPr>
        <w:ind w:left="937" w:hanging="360"/>
      </w:pPr>
      <w:rPr>
        <w:rFonts w:ascii="Symbol" w:hAnsi="Symbol" w:hint="default"/>
      </w:rPr>
    </w:lvl>
    <w:lvl w:ilvl="1" w:tplc="440A0003" w:tentative="1">
      <w:start w:val="1"/>
      <w:numFmt w:val="bullet"/>
      <w:lvlText w:val="o"/>
      <w:lvlJc w:val="left"/>
      <w:pPr>
        <w:ind w:left="1657" w:hanging="360"/>
      </w:pPr>
      <w:rPr>
        <w:rFonts w:ascii="Courier New" w:hAnsi="Courier New" w:cs="Courier New" w:hint="default"/>
      </w:rPr>
    </w:lvl>
    <w:lvl w:ilvl="2" w:tplc="440A0005" w:tentative="1">
      <w:start w:val="1"/>
      <w:numFmt w:val="bullet"/>
      <w:lvlText w:val=""/>
      <w:lvlJc w:val="left"/>
      <w:pPr>
        <w:ind w:left="2377" w:hanging="360"/>
      </w:pPr>
      <w:rPr>
        <w:rFonts w:ascii="Wingdings" w:hAnsi="Wingdings" w:hint="default"/>
      </w:rPr>
    </w:lvl>
    <w:lvl w:ilvl="3" w:tplc="440A0001" w:tentative="1">
      <w:start w:val="1"/>
      <w:numFmt w:val="bullet"/>
      <w:lvlText w:val=""/>
      <w:lvlJc w:val="left"/>
      <w:pPr>
        <w:ind w:left="3097" w:hanging="360"/>
      </w:pPr>
      <w:rPr>
        <w:rFonts w:ascii="Symbol" w:hAnsi="Symbol" w:hint="default"/>
      </w:rPr>
    </w:lvl>
    <w:lvl w:ilvl="4" w:tplc="440A0003" w:tentative="1">
      <w:start w:val="1"/>
      <w:numFmt w:val="bullet"/>
      <w:lvlText w:val="o"/>
      <w:lvlJc w:val="left"/>
      <w:pPr>
        <w:ind w:left="3817" w:hanging="360"/>
      </w:pPr>
      <w:rPr>
        <w:rFonts w:ascii="Courier New" w:hAnsi="Courier New" w:cs="Courier New" w:hint="default"/>
      </w:rPr>
    </w:lvl>
    <w:lvl w:ilvl="5" w:tplc="440A0005" w:tentative="1">
      <w:start w:val="1"/>
      <w:numFmt w:val="bullet"/>
      <w:lvlText w:val=""/>
      <w:lvlJc w:val="left"/>
      <w:pPr>
        <w:ind w:left="4537" w:hanging="360"/>
      </w:pPr>
      <w:rPr>
        <w:rFonts w:ascii="Wingdings" w:hAnsi="Wingdings" w:hint="default"/>
      </w:rPr>
    </w:lvl>
    <w:lvl w:ilvl="6" w:tplc="440A0001" w:tentative="1">
      <w:start w:val="1"/>
      <w:numFmt w:val="bullet"/>
      <w:lvlText w:val=""/>
      <w:lvlJc w:val="left"/>
      <w:pPr>
        <w:ind w:left="5257" w:hanging="360"/>
      </w:pPr>
      <w:rPr>
        <w:rFonts w:ascii="Symbol" w:hAnsi="Symbol" w:hint="default"/>
      </w:rPr>
    </w:lvl>
    <w:lvl w:ilvl="7" w:tplc="440A0003" w:tentative="1">
      <w:start w:val="1"/>
      <w:numFmt w:val="bullet"/>
      <w:lvlText w:val="o"/>
      <w:lvlJc w:val="left"/>
      <w:pPr>
        <w:ind w:left="5977" w:hanging="360"/>
      </w:pPr>
      <w:rPr>
        <w:rFonts w:ascii="Courier New" w:hAnsi="Courier New" w:cs="Courier New" w:hint="default"/>
      </w:rPr>
    </w:lvl>
    <w:lvl w:ilvl="8" w:tplc="440A0005" w:tentative="1">
      <w:start w:val="1"/>
      <w:numFmt w:val="bullet"/>
      <w:lvlText w:val=""/>
      <w:lvlJc w:val="left"/>
      <w:pPr>
        <w:ind w:left="6697" w:hanging="360"/>
      </w:pPr>
      <w:rPr>
        <w:rFonts w:ascii="Wingdings" w:hAnsi="Wingdings" w:hint="default"/>
      </w:rPr>
    </w:lvl>
  </w:abstractNum>
  <w:abstractNum w:abstractNumId="182">
    <w:nsid w:val="509D60FB"/>
    <w:multiLevelType w:val="hybridMultilevel"/>
    <w:tmpl w:val="F7FE9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3">
    <w:nsid w:val="50B2109D"/>
    <w:multiLevelType w:val="hybridMultilevel"/>
    <w:tmpl w:val="2F7277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4">
    <w:nsid w:val="50C00DED"/>
    <w:multiLevelType w:val="hybridMultilevel"/>
    <w:tmpl w:val="B9C8C65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5">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186">
    <w:nsid w:val="50F33707"/>
    <w:multiLevelType w:val="hybridMultilevel"/>
    <w:tmpl w:val="E91C880A"/>
    <w:lvl w:ilvl="0" w:tplc="0C0A0005">
      <w:start w:val="1"/>
      <w:numFmt w:val="bullet"/>
      <w:lvlText w:val=""/>
      <w:lvlJc w:val="left"/>
      <w:pPr>
        <w:ind w:left="928" w:hanging="360"/>
      </w:pPr>
      <w:rPr>
        <w:rFonts w:ascii="Wingdings" w:hAnsi="Wingding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87">
    <w:nsid w:val="51376862"/>
    <w:multiLevelType w:val="hybridMultilevel"/>
    <w:tmpl w:val="A028B752"/>
    <w:lvl w:ilvl="0" w:tplc="39747804">
      <w:start w:val="1"/>
      <w:numFmt w:val="upperRoman"/>
      <w:lvlText w:val="%1."/>
      <w:lvlJc w:val="left"/>
      <w:pPr>
        <w:ind w:left="1004"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88">
    <w:nsid w:val="52350C68"/>
    <w:multiLevelType w:val="hybridMultilevel"/>
    <w:tmpl w:val="572A5B3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9">
    <w:nsid w:val="53936CEA"/>
    <w:multiLevelType w:val="hybridMultilevel"/>
    <w:tmpl w:val="CCC4FF90"/>
    <w:lvl w:ilvl="0" w:tplc="440A000D">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190">
    <w:nsid w:val="539660BF"/>
    <w:multiLevelType w:val="hybridMultilevel"/>
    <w:tmpl w:val="824AE4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nsid w:val="53D150F4"/>
    <w:multiLevelType w:val="hybridMultilevel"/>
    <w:tmpl w:val="B2AC0578"/>
    <w:lvl w:ilvl="0" w:tplc="36A4B2F2">
      <w:start w:val="1"/>
      <w:numFmt w:val="lowerLetter"/>
      <w:lvlText w:val="%1)"/>
      <w:lvlJc w:val="left"/>
      <w:pPr>
        <w:ind w:left="1080" w:hanging="360"/>
      </w:pPr>
      <w:rPr>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2">
    <w:nsid w:val="53E67354"/>
    <w:multiLevelType w:val="hybridMultilevel"/>
    <w:tmpl w:val="4CDA9B5A"/>
    <w:lvl w:ilvl="0" w:tplc="F1BA31AA">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nsid w:val="5537739A"/>
    <w:multiLevelType w:val="hybridMultilevel"/>
    <w:tmpl w:val="331E50CE"/>
    <w:lvl w:ilvl="0" w:tplc="7C265996">
      <w:start w:val="1"/>
      <w:numFmt w:val="upperRoman"/>
      <w:lvlText w:val="%1."/>
      <w:lvlJc w:val="left"/>
      <w:pPr>
        <w:ind w:left="720" w:hanging="360"/>
      </w:pPr>
      <w:rPr>
        <w:b/>
        <w:i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4">
    <w:nsid w:val="553F2A6C"/>
    <w:multiLevelType w:val="hybridMultilevel"/>
    <w:tmpl w:val="010A2DE4"/>
    <w:lvl w:ilvl="0" w:tplc="1182E4B0">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nsid w:val="55D04F9B"/>
    <w:multiLevelType w:val="hybridMultilevel"/>
    <w:tmpl w:val="93F467BE"/>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6">
    <w:nsid w:val="56BE7707"/>
    <w:multiLevelType w:val="hybridMultilevel"/>
    <w:tmpl w:val="7F66F3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575F2856"/>
    <w:multiLevelType w:val="hybridMultilevel"/>
    <w:tmpl w:val="396AE4D6"/>
    <w:lvl w:ilvl="0" w:tplc="440A000F">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nsid w:val="577447A6"/>
    <w:multiLevelType w:val="hybridMultilevel"/>
    <w:tmpl w:val="604E27B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9">
    <w:nsid w:val="579A653A"/>
    <w:multiLevelType w:val="hybridMultilevel"/>
    <w:tmpl w:val="04186FA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0">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
    <w:nsid w:val="57DA1029"/>
    <w:multiLevelType w:val="hybridMultilevel"/>
    <w:tmpl w:val="4C3870DE"/>
    <w:lvl w:ilvl="0" w:tplc="8FB471FE">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3">
    <w:nsid w:val="5815779C"/>
    <w:multiLevelType w:val="hybridMultilevel"/>
    <w:tmpl w:val="1E1C5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nsid w:val="583664F5"/>
    <w:multiLevelType w:val="hybridMultilevel"/>
    <w:tmpl w:val="C5A83AA6"/>
    <w:lvl w:ilvl="0" w:tplc="71AC69EE">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5">
    <w:nsid w:val="589E687E"/>
    <w:multiLevelType w:val="hybridMultilevel"/>
    <w:tmpl w:val="D1FE8C4E"/>
    <w:lvl w:ilvl="0" w:tplc="440A0011">
      <w:start w:val="1"/>
      <w:numFmt w:val="decimal"/>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nsid w:val="59B4137F"/>
    <w:multiLevelType w:val="hybridMultilevel"/>
    <w:tmpl w:val="647A31F4"/>
    <w:lvl w:ilvl="0" w:tplc="440A0013">
      <w:start w:val="1"/>
      <w:numFmt w:val="upperRoman"/>
      <w:lvlText w:val="%1."/>
      <w:lvlJc w:val="righ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07">
    <w:nsid w:val="59B71D63"/>
    <w:multiLevelType w:val="hybridMultilevel"/>
    <w:tmpl w:val="B9A8EFE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8">
    <w:nsid w:val="5B6F00B2"/>
    <w:multiLevelType w:val="hybridMultilevel"/>
    <w:tmpl w:val="BE16E9A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5C642D0F"/>
    <w:multiLevelType w:val="hybridMultilevel"/>
    <w:tmpl w:val="CBBEAE76"/>
    <w:lvl w:ilvl="0" w:tplc="6B7E55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5D2237AA"/>
    <w:multiLevelType w:val="hybridMultilevel"/>
    <w:tmpl w:val="C4D25778"/>
    <w:lvl w:ilvl="0" w:tplc="440A0017">
      <w:start w:val="1"/>
      <w:numFmt w:val="lowerLetter"/>
      <w:lvlText w:val="%1)"/>
      <w:lvlJc w:val="left"/>
      <w:pPr>
        <w:ind w:left="1789" w:hanging="360"/>
      </w:p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211">
    <w:nsid w:val="5D45635E"/>
    <w:multiLevelType w:val="hybridMultilevel"/>
    <w:tmpl w:val="9FA4D132"/>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12">
    <w:nsid w:val="5D4D293D"/>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5DB109BA"/>
    <w:multiLevelType w:val="hybridMultilevel"/>
    <w:tmpl w:val="7FC06D5A"/>
    <w:lvl w:ilvl="0" w:tplc="819826D0">
      <w:start w:val="1"/>
      <w:numFmt w:val="upperRoman"/>
      <w:lvlText w:val="%1."/>
      <w:lvlJc w:val="left"/>
      <w:pPr>
        <w:tabs>
          <w:tab w:val="num" w:pos="1258"/>
        </w:tabs>
        <w:ind w:left="681" w:hanging="681"/>
      </w:pPr>
      <w:rPr>
        <w:rFonts w:hint="default"/>
        <w:b w:val="0"/>
        <w:strike w:val="0"/>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4">
    <w:nsid w:val="5F120EEC"/>
    <w:multiLevelType w:val="hybridMultilevel"/>
    <w:tmpl w:val="B42EB926"/>
    <w:lvl w:ilvl="0" w:tplc="5A18AF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5F145DA4"/>
    <w:multiLevelType w:val="hybridMultilevel"/>
    <w:tmpl w:val="EF60CE38"/>
    <w:lvl w:ilvl="0" w:tplc="BC98C87A">
      <w:numFmt w:val="bullet"/>
      <w:lvlText w:val="-"/>
      <w:lvlJc w:val="left"/>
      <w:pPr>
        <w:ind w:left="720" w:hanging="360"/>
      </w:pPr>
      <w:rPr>
        <w:rFonts w:ascii="Book Antiqua" w:eastAsia="Times New Roman"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6">
    <w:nsid w:val="5F225A31"/>
    <w:multiLevelType w:val="hybridMultilevel"/>
    <w:tmpl w:val="A978D6C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5F9C3FF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6000351B"/>
    <w:multiLevelType w:val="hybridMultilevel"/>
    <w:tmpl w:val="3E7A5A16"/>
    <w:lvl w:ilvl="0" w:tplc="440A0001">
      <w:start w:val="1"/>
      <w:numFmt w:val="bullet"/>
      <w:lvlText w:val=""/>
      <w:lvlJc w:val="left"/>
      <w:pPr>
        <w:ind w:left="787" w:hanging="360"/>
      </w:pPr>
      <w:rPr>
        <w:rFonts w:ascii="Symbol" w:hAnsi="Symbol" w:hint="default"/>
      </w:rPr>
    </w:lvl>
    <w:lvl w:ilvl="1" w:tplc="440A0003">
      <w:start w:val="1"/>
      <w:numFmt w:val="bullet"/>
      <w:lvlText w:val="o"/>
      <w:lvlJc w:val="left"/>
      <w:pPr>
        <w:ind w:left="1507" w:hanging="360"/>
      </w:pPr>
      <w:rPr>
        <w:rFonts w:ascii="Courier New" w:hAnsi="Courier New" w:cs="Courier New" w:hint="default"/>
      </w:rPr>
    </w:lvl>
    <w:lvl w:ilvl="2" w:tplc="440A0005">
      <w:start w:val="1"/>
      <w:numFmt w:val="bullet"/>
      <w:lvlText w:val=""/>
      <w:lvlJc w:val="left"/>
      <w:pPr>
        <w:ind w:left="2227" w:hanging="360"/>
      </w:pPr>
      <w:rPr>
        <w:rFonts w:ascii="Wingdings" w:hAnsi="Wingdings" w:hint="default"/>
      </w:rPr>
    </w:lvl>
    <w:lvl w:ilvl="3" w:tplc="440A0001">
      <w:start w:val="1"/>
      <w:numFmt w:val="bullet"/>
      <w:lvlText w:val=""/>
      <w:lvlJc w:val="left"/>
      <w:pPr>
        <w:ind w:left="2947" w:hanging="360"/>
      </w:pPr>
      <w:rPr>
        <w:rFonts w:ascii="Symbol" w:hAnsi="Symbol" w:hint="default"/>
      </w:rPr>
    </w:lvl>
    <w:lvl w:ilvl="4" w:tplc="440A0003">
      <w:start w:val="1"/>
      <w:numFmt w:val="bullet"/>
      <w:lvlText w:val="o"/>
      <w:lvlJc w:val="left"/>
      <w:pPr>
        <w:ind w:left="3667" w:hanging="360"/>
      </w:pPr>
      <w:rPr>
        <w:rFonts w:ascii="Courier New" w:hAnsi="Courier New" w:cs="Courier New" w:hint="default"/>
      </w:rPr>
    </w:lvl>
    <w:lvl w:ilvl="5" w:tplc="440A0005">
      <w:start w:val="1"/>
      <w:numFmt w:val="bullet"/>
      <w:lvlText w:val=""/>
      <w:lvlJc w:val="left"/>
      <w:pPr>
        <w:ind w:left="4387" w:hanging="360"/>
      </w:pPr>
      <w:rPr>
        <w:rFonts w:ascii="Wingdings" w:hAnsi="Wingdings" w:hint="default"/>
      </w:rPr>
    </w:lvl>
    <w:lvl w:ilvl="6" w:tplc="440A0001">
      <w:start w:val="1"/>
      <w:numFmt w:val="bullet"/>
      <w:lvlText w:val=""/>
      <w:lvlJc w:val="left"/>
      <w:pPr>
        <w:ind w:left="5107" w:hanging="360"/>
      </w:pPr>
      <w:rPr>
        <w:rFonts w:ascii="Symbol" w:hAnsi="Symbol" w:hint="default"/>
      </w:rPr>
    </w:lvl>
    <w:lvl w:ilvl="7" w:tplc="440A0003">
      <w:start w:val="1"/>
      <w:numFmt w:val="bullet"/>
      <w:lvlText w:val="o"/>
      <w:lvlJc w:val="left"/>
      <w:pPr>
        <w:ind w:left="5827" w:hanging="360"/>
      </w:pPr>
      <w:rPr>
        <w:rFonts w:ascii="Courier New" w:hAnsi="Courier New" w:cs="Courier New" w:hint="default"/>
      </w:rPr>
    </w:lvl>
    <w:lvl w:ilvl="8" w:tplc="440A0005">
      <w:start w:val="1"/>
      <w:numFmt w:val="bullet"/>
      <w:lvlText w:val=""/>
      <w:lvlJc w:val="left"/>
      <w:pPr>
        <w:ind w:left="6547" w:hanging="360"/>
      </w:pPr>
      <w:rPr>
        <w:rFonts w:ascii="Wingdings" w:hAnsi="Wingdings" w:hint="default"/>
      </w:rPr>
    </w:lvl>
  </w:abstractNum>
  <w:abstractNum w:abstractNumId="219">
    <w:nsid w:val="60062050"/>
    <w:multiLevelType w:val="hybridMultilevel"/>
    <w:tmpl w:val="3316309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0">
    <w:nsid w:val="6042034C"/>
    <w:multiLevelType w:val="hybridMultilevel"/>
    <w:tmpl w:val="ACC6C0A0"/>
    <w:lvl w:ilvl="0" w:tplc="46C0C840">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2">
    <w:nsid w:val="60EA38DC"/>
    <w:multiLevelType w:val="hybridMultilevel"/>
    <w:tmpl w:val="B1824C18"/>
    <w:lvl w:ilvl="0" w:tplc="9F283B0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3">
    <w:nsid w:val="60EE5535"/>
    <w:multiLevelType w:val="hybridMultilevel"/>
    <w:tmpl w:val="E208C9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3521DD0">
      <w:start w:val="1"/>
      <w:numFmt w:val="decimal"/>
      <w:lvlText w:val="%4."/>
      <w:lvlJc w:val="left"/>
      <w:pPr>
        <w:ind w:left="36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4">
    <w:nsid w:val="616C2768"/>
    <w:multiLevelType w:val="hybridMultilevel"/>
    <w:tmpl w:val="D7CA025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5">
    <w:nsid w:val="62CB6330"/>
    <w:multiLevelType w:val="hybridMultilevel"/>
    <w:tmpl w:val="E51AB8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
    <w:nsid w:val="63D51ED0"/>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7">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28">
    <w:nsid w:val="64E569BE"/>
    <w:multiLevelType w:val="hybridMultilevel"/>
    <w:tmpl w:val="1032AE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9">
    <w:nsid w:val="65345AB7"/>
    <w:multiLevelType w:val="hybridMultilevel"/>
    <w:tmpl w:val="A54289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0">
    <w:nsid w:val="65C1663C"/>
    <w:multiLevelType w:val="hybridMultilevel"/>
    <w:tmpl w:val="BCCA0218"/>
    <w:lvl w:ilvl="0" w:tplc="C5E67FEA">
      <w:start w:val="1"/>
      <w:numFmt w:val="upperRoman"/>
      <w:lvlText w:val="%1."/>
      <w:lvlJc w:val="left"/>
      <w:pPr>
        <w:ind w:left="1146" w:hanging="720"/>
      </w:pPr>
      <w:rPr>
        <w:rFonts w:eastAsia="Times New Roman"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1">
    <w:nsid w:val="65CB7341"/>
    <w:multiLevelType w:val="hybridMultilevel"/>
    <w:tmpl w:val="0C80F1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2">
    <w:nsid w:val="662B53B3"/>
    <w:multiLevelType w:val="hybridMultilevel"/>
    <w:tmpl w:val="95BCB5BA"/>
    <w:lvl w:ilvl="0" w:tplc="1F58CEC0">
      <w:start w:val="1"/>
      <w:numFmt w:val="upperRoman"/>
      <w:lvlText w:val="%1."/>
      <w:lvlJc w:val="right"/>
      <w:pPr>
        <w:ind w:left="1080" w:hanging="720"/>
      </w:pPr>
      <w:rPr>
        <w:rFonts w:ascii="Museo Sans 300" w:hAnsi="Museo Sans 3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4">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5">
    <w:nsid w:val="67050A7A"/>
    <w:multiLevelType w:val="hybridMultilevel"/>
    <w:tmpl w:val="4574FCFA"/>
    <w:lvl w:ilvl="0" w:tplc="A7FC22F8">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6">
    <w:nsid w:val="69773EF4"/>
    <w:multiLevelType w:val="hybridMultilevel"/>
    <w:tmpl w:val="98B2769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7">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8">
    <w:nsid w:val="6A0347E2"/>
    <w:multiLevelType w:val="hybridMultilevel"/>
    <w:tmpl w:val="E3F0EEF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9">
    <w:nsid w:val="6A7E2FD2"/>
    <w:multiLevelType w:val="hybridMultilevel"/>
    <w:tmpl w:val="F948F3C0"/>
    <w:lvl w:ilvl="0" w:tplc="8E443C34">
      <w:start w:val="1"/>
      <w:numFmt w:val="upperRoman"/>
      <w:lvlText w:val="%1."/>
      <w:lvlJc w:val="right"/>
      <w:pPr>
        <w:ind w:left="720" w:hanging="360"/>
      </w:pPr>
      <w:rPr>
        <w:rFonts w:hint="default"/>
        <w:b w:val="0"/>
        <w:i w:val="0"/>
        <w:caps w:val="0"/>
        <w:strike w:val="0"/>
        <w:dstrike w:val="0"/>
        <w:shadow w:val="0"/>
        <w:emboss w:val="0"/>
        <w:imprint w:val="0"/>
        <w:vanish w:val="0"/>
        <w:color w:val="auto"/>
        <w:kern w:val="0"/>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6A8B2133"/>
    <w:multiLevelType w:val="hybridMultilevel"/>
    <w:tmpl w:val="524CA91A"/>
    <w:lvl w:ilvl="0" w:tplc="1F4025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1">
    <w:nsid w:val="6ACC4F5C"/>
    <w:multiLevelType w:val="hybridMultilevel"/>
    <w:tmpl w:val="7FE01D5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2">
    <w:nsid w:val="6B1F5B88"/>
    <w:multiLevelType w:val="hybridMultilevel"/>
    <w:tmpl w:val="2168D3FC"/>
    <w:lvl w:ilvl="0" w:tplc="2C9E07D0">
      <w:start w:val="1"/>
      <w:numFmt w:val="upperRoman"/>
      <w:lvlText w:val="%1."/>
      <w:lvlJc w:val="right"/>
      <w:pPr>
        <w:ind w:left="720" w:hanging="360"/>
      </w:pPr>
      <w:rPr>
        <w:b/>
        <w:i w:val="0"/>
        <w:caps w:val="0"/>
        <w:strike w:val="0"/>
        <w:dstrike w:val="0"/>
        <w:vanish w:val="0"/>
        <w:webHidden w:val="0"/>
        <w:color w:val="auto"/>
        <w:ker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4">
    <w:nsid w:val="6BC07F62"/>
    <w:multiLevelType w:val="hybridMultilevel"/>
    <w:tmpl w:val="DE3665D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45">
    <w:nsid w:val="6BDC230C"/>
    <w:multiLevelType w:val="hybridMultilevel"/>
    <w:tmpl w:val="3F1A125C"/>
    <w:lvl w:ilvl="0" w:tplc="D4F41114">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46">
    <w:nsid w:val="6C902CA6"/>
    <w:multiLevelType w:val="hybridMultilevel"/>
    <w:tmpl w:val="421EF426"/>
    <w:lvl w:ilvl="0" w:tplc="07FC9C8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6CD44AD0"/>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9">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0">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nsid w:val="6F4F7F64"/>
    <w:multiLevelType w:val="hybridMultilevel"/>
    <w:tmpl w:val="C4406F4C"/>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52">
    <w:nsid w:val="70984F50"/>
    <w:multiLevelType w:val="hybridMultilevel"/>
    <w:tmpl w:val="F4F63274"/>
    <w:lvl w:ilvl="0" w:tplc="AD60EE12">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70BD52B0"/>
    <w:multiLevelType w:val="hybridMultilevel"/>
    <w:tmpl w:val="0220E988"/>
    <w:lvl w:ilvl="0" w:tplc="AF5CEBD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70E24D7C"/>
    <w:multiLevelType w:val="hybridMultilevel"/>
    <w:tmpl w:val="221C126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5">
    <w:nsid w:val="710B71D7"/>
    <w:multiLevelType w:val="hybridMultilevel"/>
    <w:tmpl w:val="4B1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6">
    <w:nsid w:val="717E43EA"/>
    <w:multiLevelType w:val="hybridMultilevel"/>
    <w:tmpl w:val="C406BCEA"/>
    <w:lvl w:ilvl="0" w:tplc="CF860704">
      <w:start w:val="1"/>
      <w:numFmt w:val="upperRoman"/>
      <w:lvlText w:val="%1."/>
      <w:lvlJc w:val="left"/>
      <w:pPr>
        <w:ind w:left="360" w:hanging="360"/>
      </w:pPr>
      <w:rPr>
        <w:rFonts w:hint="default"/>
        <w:b/>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736A7E4B"/>
    <w:multiLevelType w:val="hybridMultilevel"/>
    <w:tmpl w:val="D81A1E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8">
    <w:nsid w:val="73C46EFB"/>
    <w:multiLevelType w:val="hybridMultilevel"/>
    <w:tmpl w:val="0ACCB49A"/>
    <w:lvl w:ilvl="0" w:tplc="A0B49058">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73DE5DA0"/>
    <w:multiLevelType w:val="hybridMultilevel"/>
    <w:tmpl w:val="D7707A3C"/>
    <w:lvl w:ilvl="0" w:tplc="440A0013">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61">
    <w:nsid w:val="75035405"/>
    <w:multiLevelType w:val="hybridMultilevel"/>
    <w:tmpl w:val="D2DCBF8C"/>
    <w:lvl w:ilvl="0" w:tplc="CDD609A2">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76B007B9"/>
    <w:multiLevelType w:val="hybridMultilevel"/>
    <w:tmpl w:val="E2080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3">
    <w:nsid w:val="76C2411A"/>
    <w:multiLevelType w:val="hybridMultilevel"/>
    <w:tmpl w:val="83083D7C"/>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4">
    <w:nsid w:val="77390766"/>
    <w:multiLevelType w:val="hybridMultilevel"/>
    <w:tmpl w:val="0E16BDB8"/>
    <w:lvl w:ilvl="0" w:tplc="0A303426">
      <w:start w:val="3"/>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77500FB7"/>
    <w:multiLevelType w:val="hybridMultilevel"/>
    <w:tmpl w:val="1CBCAE36"/>
    <w:lvl w:ilvl="0" w:tplc="440A0017">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6">
    <w:nsid w:val="77CD5282"/>
    <w:multiLevelType w:val="hybridMultilevel"/>
    <w:tmpl w:val="FF40CE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78300F7A"/>
    <w:multiLevelType w:val="hybridMultilevel"/>
    <w:tmpl w:val="AD92267A"/>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78650A9C"/>
    <w:multiLevelType w:val="hybridMultilevel"/>
    <w:tmpl w:val="12AC8FA6"/>
    <w:lvl w:ilvl="0" w:tplc="4924486A">
      <w:start w:val="1"/>
      <w:numFmt w:val="decimal"/>
      <w:lvlText w:val="%1)"/>
      <w:lvlJc w:val="left"/>
      <w:pPr>
        <w:ind w:left="720" w:hanging="360"/>
      </w:pPr>
      <w:rPr>
        <w:rFonts w:ascii="Museo Sans 100" w:eastAsia="Times New Roman" w:hAnsi="Museo Sans 100"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9">
    <w:nsid w:val="787915AC"/>
    <w:multiLevelType w:val="hybridMultilevel"/>
    <w:tmpl w:val="0BE23C80"/>
    <w:lvl w:ilvl="0" w:tplc="D3EA6E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7A1E3461"/>
    <w:multiLevelType w:val="hybridMultilevel"/>
    <w:tmpl w:val="ACAE44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1">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7A9A4B36"/>
    <w:multiLevelType w:val="hybridMultilevel"/>
    <w:tmpl w:val="596AC384"/>
    <w:lvl w:ilvl="0" w:tplc="78D2B39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3">
    <w:nsid w:val="7AB24274"/>
    <w:multiLevelType w:val="hybridMultilevel"/>
    <w:tmpl w:val="AF32A69E"/>
    <w:lvl w:ilvl="0" w:tplc="6DF0EB24">
      <w:start w:val="1"/>
      <w:numFmt w:val="lowerLetter"/>
      <w:lvlText w:val="%1)"/>
      <w:lvlJc w:val="left"/>
      <w:pPr>
        <w:ind w:left="1004"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74">
    <w:nsid w:val="7C1B6729"/>
    <w:multiLevelType w:val="hybridMultilevel"/>
    <w:tmpl w:val="C4B867E2"/>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275">
    <w:nsid w:val="7C260415"/>
    <w:multiLevelType w:val="hybridMultilevel"/>
    <w:tmpl w:val="94620260"/>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276">
    <w:nsid w:val="7C3A01EE"/>
    <w:multiLevelType w:val="hybridMultilevel"/>
    <w:tmpl w:val="84C4B7EA"/>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77">
    <w:nsid w:val="7C5465F2"/>
    <w:multiLevelType w:val="hybridMultilevel"/>
    <w:tmpl w:val="EA14A53A"/>
    <w:lvl w:ilvl="0" w:tplc="3138B71C">
      <w:start w:val="1"/>
      <w:numFmt w:val="upperRoman"/>
      <w:lvlText w:val="%1."/>
      <w:lvlJc w:val="right"/>
      <w:pPr>
        <w:ind w:left="1146" w:hanging="720"/>
      </w:pPr>
      <w:rPr>
        <w:rFonts w:hint="default"/>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7CDD7B70"/>
    <w:multiLevelType w:val="hybridMultilevel"/>
    <w:tmpl w:val="92B478D4"/>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7D0C7CCF"/>
    <w:multiLevelType w:val="hybridMultilevel"/>
    <w:tmpl w:val="21287CB0"/>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0">
    <w:nsid w:val="7DC36920"/>
    <w:multiLevelType w:val="hybridMultilevel"/>
    <w:tmpl w:val="5D8E84A2"/>
    <w:lvl w:ilvl="0" w:tplc="440A0017">
      <w:start w:val="1"/>
      <w:numFmt w:val="lowerLetter"/>
      <w:lvlText w:val="%1)"/>
      <w:lvlJc w:val="left"/>
      <w:pPr>
        <w:ind w:left="502"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1">
    <w:nsid w:val="7DF0296F"/>
    <w:multiLevelType w:val="hybridMultilevel"/>
    <w:tmpl w:val="7FBCEF2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2">
    <w:nsid w:val="7EA1284D"/>
    <w:multiLevelType w:val="hybridMultilevel"/>
    <w:tmpl w:val="D2324F22"/>
    <w:lvl w:ilvl="0" w:tplc="440A0017">
      <w:start w:val="1"/>
      <w:numFmt w:val="lowerLetter"/>
      <w:lvlText w:val="%1)"/>
      <w:lvlJc w:val="left"/>
      <w:pPr>
        <w:ind w:left="1637"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3">
    <w:nsid w:val="7EEE4732"/>
    <w:multiLevelType w:val="hybridMultilevel"/>
    <w:tmpl w:val="D3B2CE92"/>
    <w:lvl w:ilvl="0" w:tplc="3C144D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4">
    <w:nsid w:val="7EFE23FF"/>
    <w:multiLevelType w:val="hybridMultilevel"/>
    <w:tmpl w:val="E914609C"/>
    <w:lvl w:ilvl="0" w:tplc="F6281C16">
      <w:start w:val="4"/>
      <w:numFmt w:val="decimal"/>
      <w:lvlText w:val="%1."/>
      <w:lvlJc w:val="left"/>
      <w:pPr>
        <w:ind w:left="740" w:hanging="360"/>
      </w:pPr>
      <w:rPr>
        <w:rFonts w:hint="default"/>
      </w:rPr>
    </w:lvl>
    <w:lvl w:ilvl="1" w:tplc="440A0019" w:tentative="1">
      <w:start w:val="1"/>
      <w:numFmt w:val="lowerLetter"/>
      <w:lvlText w:val="%2."/>
      <w:lvlJc w:val="left"/>
      <w:pPr>
        <w:ind w:left="1460" w:hanging="360"/>
      </w:pPr>
    </w:lvl>
    <w:lvl w:ilvl="2" w:tplc="440A001B" w:tentative="1">
      <w:start w:val="1"/>
      <w:numFmt w:val="lowerRoman"/>
      <w:lvlText w:val="%3."/>
      <w:lvlJc w:val="right"/>
      <w:pPr>
        <w:ind w:left="2180" w:hanging="180"/>
      </w:pPr>
    </w:lvl>
    <w:lvl w:ilvl="3" w:tplc="440A000F" w:tentative="1">
      <w:start w:val="1"/>
      <w:numFmt w:val="decimal"/>
      <w:lvlText w:val="%4."/>
      <w:lvlJc w:val="left"/>
      <w:pPr>
        <w:ind w:left="2900" w:hanging="360"/>
      </w:pPr>
    </w:lvl>
    <w:lvl w:ilvl="4" w:tplc="440A0019" w:tentative="1">
      <w:start w:val="1"/>
      <w:numFmt w:val="lowerLetter"/>
      <w:lvlText w:val="%5."/>
      <w:lvlJc w:val="left"/>
      <w:pPr>
        <w:ind w:left="3620" w:hanging="360"/>
      </w:pPr>
    </w:lvl>
    <w:lvl w:ilvl="5" w:tplc="440A001B" w:tentative="1">
      <w:start w:val="1"/>
      <w:numFmt w:val="lowerRoman"/>
      <w:lvlText w:val="%6."/>
      <w:lvlJc w:val="right"/>
      <w:pPr>
        <w:ind w:left="4340" w:hanging="180"/>
      </w:pPr>
    </w:lvl>
    <w:lvl w:ilvl="6" w:tplc="440A000F" w:tentative="1">
      <w:start w:val="1"/>
      <w:numFmt w:val="decimal"/>
      <w:lvlText w:val="%7."/>
      <w:lvlJc w:val="left"/>
      <w:pPr>
        <w:ind w:left="5060" w:hanging="360"/>
      </w:pPr>
    </w:lvl>
    <w:lvl w:ilvl="7" w:tplc="440A0019" w:tentative="1">
      <w:start w:val="1"/>
      <w:numFmt w:val="lowerLetter"/>
      <w:lvlText w:val="%8."/>
      <w:lvlJc w:val="left"/>
      <w:pPr>
        <w:ind w:left="5780" w:hanging="360"/>
      </w:pPr>
    </w:lvl>
    <w:lvl w:ilvl="8" w:tplc="440A001B" w:tentative="1">
      <w:start w:val="1"/>
      <w:numFmt w:val="lowerRoman"/>
      <w:lvlText w:val="%9."/>
      <w:lvlJc w:val="right"/>
      <w:pPr>
        <w:ind w:left="6500" w:hanging="180"/>
      </w:pPr>
    </w:lvl>
  </w:abstractNum>
  <w:abstractNum w:abstractNumId="285">
    <w:nsid w:val="7EFE3115"/>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7FA9452A"/>
    <w:multiLevelType w:val="hybridMultilevel"/>
    <w:tmpl w:val="56C42A8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7">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40"/>
  </w:num>
  <w:num w:numId="4">
    <w:abstractNumId w:val="8"/>
  </w:num>
  <w:num w:numId="5">
    <w:abstractNumId w:val="184"/>
  </w:num>
  <w:num w:numId="6">
    <w:abstractNumId w:val="74"/>
  </w:num>
  <w:num w:numId="7">
    <w:abstractNumId w:val="280"/>
  </w:num>
  <w:num w:numId="8">
    <w:abstractNumId w:val="187"/>
  </w:num>
  <w:num w:numId="9">
    <w:abstractNumId w:val="250"/>
  </w:num>
  <w:num w:numId="10">
    <w:abstractNumId w:val="237"/>
  </w:num>
  <w:num w:numId="11">
    <w:abstractNumId w:val="29"/>
  </w:num>
  <w:num w:numId="12">
    <w:abstractNumId w:val="70"/>
  </w:num>
  <w:num w:numId="13">
    <w:abstractNumId w:val="27"/>
  </w:num>
  <w:num w:numId="14">
    <w:abstractNumId w:val="46"/>
  </w:num>
  <w:num w:numId="15">
    <w:abstractNumId w:val="125"/>
  </w:num>
  <w:num w:numId="16">
    <w:abstractNumId w:val="273"/>
  </w:num>
  <w:num w:numId="17">
    <w:abstractNumId w:val="220"/>
  </w:num>
  <w:num w:numId="18">
    <w:abstractNumId w:val="25"/>
  </w:num>
  <w:num w:numId="19">
    <w:abstractNumId w:val="247"/>
  </w:num>
  <w:num w:numId="20">
    <w:abstractNumId w:val="185"/>
  </w:num>
  <w:num w:numId="21">
    <w:abstractNumId w:val="234"/>
  </w:num>
  <w:num w:numId="22">
    <w:abstractNumId w:val="249"/>
  </w:num>
  <w:num w:numId="23">
    <w:abstractNumId w:val="84"/>
  </w:num>
  <w:num w:numId="24">
    <w:abstractNumId w:val="144"/>
  </w:num>
  <w:num w:numId="25">
    <w:abstractNumId w:val="12"/>
  </w:num>
  <w:num w:numId="26">
    <w:abstractNumId w:val="214"/>
  </w:num>
  <w:num w:numId="27">
    <w:abstractNumId w:val="202"/>
  </w:num>
  <w:num w:numId="28">
    <w:abstractNumId w:val="227"/>
  </w:num>
  <w:num w:numId="29">
    <w:abstractNumId w:val="261"/>
  </w:num>
  <w:num w:numId="30">
    <w:abstractNumId w:val="60"/>
  </w:num>
  <w:num w:numId="31">
    <w:abstractNumId w:val="48"/>
  </w:num>
  <w:num w:numId="32">
    <w:abstractNumId w:val="204"/>
  </w:num>
  <w:num w:numId="33">
    <w:abstractNumId w:val="245"/>
  </w:num>
  <w:num w:numId="34">
    <w:abstractNumId w:val="165"/>
  </w:num>
  <w:num w:numId="35">
    <w:abstractNumId w:val="79"/>
  </w:num>
  <w:num w:numId="36">
    <w:abstractNumId w:val="116"/>
  </w:num>
  <w:num w:numId="37">
    <w:abstractNumId w:val="28"/>
  </w:num>
  <w:num w:numId="38">
    <w:abstractNumId w:val="183"/>
  </w:num>
  <w:num w:numId="39">
    <w:abstractNumId w:val="50"/>
  </w:num>
  <w:num w:numId="40">
    <w:abstractNumId w:val="106"/>
  </w:num>
  <w:num w:numId="41">
    <w:abstractNumId w:val="124"/>
  </w:num>
  <w:num w:numId="42">
    <w:abstractNumId w:val="243"/>
  </w:num>
  <w:num w:numId="43">
    <w:abstractNumId w:val="142"/>
  </w:num>
  <w:num w:numId="44">
    <w:abstractNumId w:val="71"/>
  </w:num>
  <w:num w:numId="45">
    <w:abstractNumId w:val="38"/>
  </w:num>
  <w:num w:numId="46">
    <w:abstractNumId w:val="154"/>
  </w:num>
  <w:num w:numId="47">
    <w:abstractNumId w:val="96"/>
  </w:num>
  <w:num w:numId="48">
    <w:abstractNumId w:val="47"/>
  </w:num>
  <w:num w:numId="49">
    <w:abstractNumId w:val="244"/>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0"/>
  </w:num>
  <w:num w:numId="52">
    <w:abstractNumId w:val="262"/>
  </w:num>
  <w:num w:numId="53">
    <w:abstractNumId w:val="162"/>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2"/>
  </w:num>
  <w:num w:numId="56">
    <w:abstractNumId w:val="6"/>
  </w:num>
  <w:num w:numId="57">
    <w:abstractNumId w:val="281"/>
  </w:num>
  <w:num w:numId="58">
    <w:abstractNumId w:val="141"/>
  </w:num>
  <w:num w:numId="59">
    <w:abstractNumId w:val="13"/>
  </w:num>
  <w:num w:numId="60">
    <w:abstractNumId w:val="149"/>
  </w:num>
  <w:num w:numId="61">
    <w:abstractNumId w:val="176"/>
  </w:num>
  <w:num w:numId="62">
    <w:abstractNumId w:val="152"/>
  </w:num>
  <w:num w:numId="63">
    <w:abstractNumId w:val="194"/>
  </w:num>
  <w:num w:numId="64">
    <w:abstractNumId w:val="171"/>
  </w:num>
  <w:num w:numId="65">
    <w:abstractNumId w:val="248"/>
  </w:num>
  <w:num w:numId="66">
    <w:abstractNumId w:val="229"/>
  </w:num>
  <w:num w:numId="67">
    <w:abstractNumId w:val="236"/>
  </w:num>
  <w:num w:numId="68">
    <w:abstractNumId w:val="207"/>
  </w:num>
  <w:num w:numId="69">
    <w:abstractNumId w:val="278"/>
  </w:num>
  <w:num w:numId="70">
    <w:abstractNumId w:val="86"/>
  </w:num>
  <w:num w:numId="71">
    <w:abstractNumId w:val="266"/>
  </w:num>
  <w:num w:numId="72">
    <w:abstractNumId w:val="23"/>
  </w:num>
  <w:num w:numId="73">
    <w:abstractNumId w:val="119"/>
  </w:num>
  <w:num w:numId="74">
    <w:abstractNumId w:val="172"/>
  </w:num>
  <w:num w:numId="75">
    <w:abstractNumId w:val="265"/>
  </w:num>
  <w:num w:numId="76">
    <w:abstractNumId w:val="238"/>
  </w:num>
  <w:num w:numId="77">
    <w:abstractNumId w:val="56"/>
  </w:num>
  <w:num w:numId="78">
    <w:abstractNumId w:val="64"/>
  </w:num>
  <w:num w:numId="79">
    <w:abstractNumId w:val="136"/>
  </w:num>
  <w:num w:numId="80">
    <w:abstractNumId w:val="112"/>
  </w:num>
  <w:num w:numId="81">
    <w:abstractNumId w:val="94"/>
  </w:num>
  <w:num w:numId="82">
    <w:abstractNumId w:val="72"/>
  </w:num>
  <w:num w:numId="83">
    <w:abstractNumId w:val="287"/>
  </w:num>
  <w:num w:numId="84">
    <w:abstractNumId w:val="259"/>
  </w:num>
  <w:num w:numId="85">
    <w:abstractNumId w:val="233"/>
  </w:num>
  <w:num w:numId="86">
    <w:abstractNumId w:val="111"/>
  </w:num>
  <w:num w:numId="87">
    <w:abstractNumId w:val="99"/>
  </w:num>
  <w:num w:numId="88">
    <w:abstractNumId w:val="211"/>
  </w:num>
  <w:num w:numId="89">
    <w:abstractNumId w:val="189"/>
  </w:num>
  <w:num w:numId="90">
    <w:abstractNumId w:val="145"/>
  </w:num>
  <w:num w:numId="9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3"/>
  </w:num>
  <w:num w:numId="93">
    <w:abstractNumId w:val="4"/>
  </w:num>
  <w:num w:numId="94">
    <w:abstractNumId w:val="168"/>
  </w:num>
  <w:num w:numId="95">
    <w:abstractNumId w:val="65"/>
  </w:num>
  <w:num w:numId="96">
    <w:abstractNumId w:val="150"/>
  </w:num>
  <w:num w:numId="97">
    <w:abstractNumId w:val="92"/>
  </w:num>
  <w:num w:numId="98">
    <w:abstractNumId w:val="232"/>
  </w:num>
  <w:num w:numId="99">
    <w:abstractNumId w:val="63"/>
  </w:num>
  <w:num w:numId="100">
    <w:abstractNumId w:val="275"/>
  </w:num>
  <w:num w:numId="101">
    <w:abstractNumId w:val="239"/>
  </w:num>
  <w:num w:numId="102">
    <w:abstractNumId w:val="200"/>
  </w:num>
  <w:num w:numId="103">
    <w:abstractNumId w:val="253"/>
  </w:num>
  <w:num w:numId="104">
    <w:abstractNumId w:val="156"/>
  </w:num>
  <w:num w:numId="105">
    <w:abstractNumId w:val="269"/>
  </w:num>
  <w:num w:numId="106">
    <w:abstractNumId w:val="225"/>
  </w:num>
  <w:num w:numId="107">
    <w:abstractNumId w:val="83"/>
  </w:num>
  <w:num w:numId="108">
    <w:abstractNumId w:val="181"/>
  </w:num>
  <w:num w:numId="109">
    <w:abstractNumId w:val="11"/>
  </w:num>
  <w:num w:numId="110">
    <w:abstractNumId w:val="126"/>
  </w:num>
  <w:num w:numId="111">
    <w:abstractNumId w:val="175"/>
  </w:num>
  <w:num w:numId="112">
    <w:abstractNumId w:val="268"/>
  </w:num>
  <w:num w:numId="113">
    <w:abstractNumId w:val="283"/>
  </w:num>
  <w:num w:numId="114">
    <w:abstractNumId w:val="186"/>
  </w:num>
  <w:num w:numId="115">
    <w:abstractNumId w:val="31"/>
  </w:num>
  <w:num w:numId="116">
    <w:abstractNumId w:val="157"/>
  </w:num>
  <w:num w:numId="117">
    <w:abstractNumId w:val="255"/>
  </w:num>
  <w:num w:numId="118">
    <w:abstractNumId w:val="97"/>
  </w:num>
  <w:num w:numId="119">
    <w:abstractNumId w:val="164"/>
  </w:num>
  <w:num w:numId="120">
    <w:abstractNumId w:val="98"/>
  </w:num>
  <w:num w:numId="121">
    <w:abstractNumId w:val="285"/>
  </w:num>
  <w:num w:numId="122">
    <w:abstractNumId w:val="107"/>
  </w:num>
  <w:num w:numId="123">
    <w:abstractNumId w:val="277"/>
  </w:num>
  <w:num w:numId="124">
    <w:abstractNumId w:val="101"/>
  </w:num>
  <w:num w:numId="125">
    <w:abstractNumId w:val="109"/>
  </w:num>
  <w:num w:numId="126">
    <w:abstractNumId w:val="251"/>
  </w:num>
  <w:num w:numId="127">
    <w:abstractNumId w:val="131"/>
  </w:num>
  <w:num w:numId="128">
    <w:abstractNumId w:val="76"/>
  </w:num>
  <w:num w:numId="129">
    <w:abstractNumId w:val="159"/>
  </w:num>
  <w:num w:numId="130">
    <w:abstractNumId w:val="2"/>
  </w:num>
  <w:num w:numId="131">
    <w:abstractNumId w:val="16"/>
  </w:num>
  <w:num w:numId="132">
    <w:abstractNumId w:val="26"/>
  </w:num>
  <w:num w:numId="133">
    <w:abstractNumId w:val="10"/>
  </w:num>
  <w:num w:numId="134">
    <w:abstractNumId w:val="197"/>
  </w:num>
  <w:num w:numId="135">
    <w:abstractNumId w:val="22"/>
  </w:num>
  <w:num w:numId="136">
    <w:abstractNumId w:val="73"/>
  </w:num>
  <w:num w:numId="137">
    <w:abstractNumId w:val="276"/>
  </w:num>
  <w:num w:numId="138">
    <w:abstractNumId w:val="42"/>
  </w:num>
  <w:num w:numId="139">
    <w:abstractNumId w:val="43"/>
  </w:num>
  <w:num w:numId="140">
    <w:abstractNumId w:val="122"/>
  </w:num>
  <w:num w:numId="141">
    <w:abstractNumId w:val="135"/>
  </w:num>
  <w:num w:numId="142">
    <w:abstractNumId w:val="219"/>
  </w:num>
  <w:num w:numId="143">
    <w:abstractNumId w:val="89"/>
  </w:num>
  <w:num w:numId="1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0"/>
  </w:num>
  <w:num w:numId="146">
    <w:abstractNumId w:val="257"/>
  </w:num>
  <w:num w:numId="147">
    <w:abstractNumId w:val="223"/>
  </w:num>
  <w:num w:numId="14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7"/>
  </w:num>
  <w:num w:numId="150">
    <w:abstractNumId w:val="218"/>
  </w:num>
  <w:num w:numId="151">
    <w:abstractNumId w:val="115"/>
  </w:num>
  <w:num w:numId="152">
    <w:abstractNumId w:val="179"/>
  </w:num>
  <w:num w:numId="153">
    <w:abstractNumId w:val="153"/>
  </w:num>
  <w:num w:numId="15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8"/>
  </w:num>
  <w:num w:numId="1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74"/>
  </w:num>
  <w:num w:numId="158">
    <w:abstractNumId w:val="146"/>
  </w:num>
  <w:num w:numId="159">
    <w:abstractNumId w:val="15"/>
  </w:num>
  <w:num w:numId="160">
    <w:abstractNumId w:val="284"/>
  </w:num>
  <w:num w:numId="161">
    <w:abstractNumId w:val="100"/>
  </w:num>
  <w:num w:numId="162">
    <w:abstractNumId w:val="80"/>
  </w:num>
  <w:num w:numId="163">
    <w:abstractNumId w:val="209"/>
  </w:num>
  <w:num w:numId="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0"/>
  </w:num>
  <w:num w:numId="170">
    <w:abstractNumId w:val="20"/>
  </w:num>
  <w:num w:numId="17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16"/>
  </w:num>
  <w:num w:numId="178">
    <w:abstractNumId w:val="90"/>
  </w:num>
  <w:num w:numId="179">
    <w:abstractNumId w:val="41"/>
  </w:num>
  <w:num w:numId="180">
    <w:abstractNumId w:val="128"/>
  </w:num>
  <w:num w:numId="181">
    <w:abstractNumId w:val="78"/>
  </w:num>
  <w:num w:numId="182">
    <w:abstractNumId w:val="68"/>
  </w:num>
  <w:num w:numId="183">
    <w:abstractNumId w:val="52"/>
  </w:num>
  <w:num w:numId="184">
    <w:abstractNumId w:val="267"/>
  </w:num>
  <w:num w:numId="185">
    <w:abstractNumId w:val="224"/>
  </w:num>
  <w:num w:numId="186">
    <w:abstractNumId w:val="85"/>
  </w:num>
  <w:num w:numId="187">
    <w:abstractNumId w:val="217"/>
  </w:num>
  <w:num w:numId="188">
    <w:abstractNumId w:val="160"/>
  </w:num>
  <w:num w:numId="189">
    <w:abstractNumId w:val="44"/>
  </w:num>
  <w:num w:numId="190">
    <w:abstractNumId w:val="61"/>
  </w:num>
  <w:num w:numId="191">
    <w:abstractNumId w:val="178"/>
  </w:num>
  <w:num w:numId="192">
    <w:abstractNumId w:val="103"/>
  </w:num>
  <w:num w:numId="193">
    <w:abstractNumId w:val="271"/>
  </w:num>
  <w:num w:numId="194">
    <w:abstractNumId w:val="208"/>
  </w:num>
  <w:num w:numId="195">
    <w:abstractNumId w:val="5"/>
  </w:num>
  <w:num w:numId="196">
    <w:abstractNumId w:val="7"/>
  </w:num>
  <w:num w:numId="197">
    <w:abstractNumId w:val="169"/>
  </w:num>
  <w:num w:numId="198">
    <w:abstractNumId w:val="241"/>
  </w:num>
  <w:num w:numId="199">
    <w:abstractNumId w:val="198"/>
  </w:num>
  <w:num w:numId="200">
    <w:abstractNumId w:val="3"/>
  </w:num>
  <w:num w:numId="201">
    <w:abstractNumId w:val="32"/>
  </w:num>
  <w:num w:numId="202">
    <w:abstractNumId w:val="230"/>
  </w:num>
  <w:num w:numId="203">
    <w:abstractNumId w:val="213"/>
  </w:num>
  <w:num w:numId="204">
    <w:abstractNumId w:val="129"/>
  </w:num>
  <w:num w:numId="205">
    <w:abstractNumId w:val="108"/>
  </w:num>
  <w:num w:numId="206">
    <w:abstractNumId w:val="215"/>
  </w:num>
  <w:num w:numId="207">
    <w:abstractNumId w:val="77"/>
  </w:num>
  <w:num w:numId="208">
    <w:abstractNumId w:val="166"/>
  </w:num>
  <w:num w:numId="209">
    <w:abstractNumId w:val="14"/>
  </w:num>
  <w:num w:numId="210">
    <w:abstractNumId w:val="206"/>
  </w:num>
  <w:num w:numId="211">
    <w:abstractNumId w:val="17"/>
  </w:num>
  <w:num w:numId="212">
    <w:abstractNumId w:val="279"/>
  </w:num>
  <w:num w:numId="213">
    <w:abstractNumId w:val="19"/>
  </w:num>
  <w:num w:numId="214">
    <w:abstractNumId w:val="256"/>
  </w:num>
  <w:num w:numId="215">
    <w:abstractNumId w:val="82"/>
  </w:num>
  <w:num w:numId="216">
    <w:abstractNumId w:val="155"/>
  </w:num>
  <w:num w:numId="2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3"/>
  </w:num>
  <w:num w:numId="219">
    <w:abstractNumId w:val="205"/>
  </w:num>
  <w:num w:numId="220">
    <w:abstractNumId w:val="242"/>
  </w:num>
  <w:num w:numId="221">
    <w:abstractNumId w:val="177"/>
  </w:num>
  <w:num w:numId="222">
    <w:abstractNumId w:val="272"/>
  </w:num>
  <w:num w:numId="223">
    <w:abstractNumId w:val="88"/>
  </w:num>
  <w:num w:numId="224">
    <w:abstractNumId w:val="228"/>
  </w:num>
  <w:num w:numId="225">
    <w:abstractNumId w:val="192"/>
  </w:num>
  <w:num w:numId="226">
    <w:abstractNumId w:val="93"/>
  </w:num>
  <w:num w:numId="227">
    <w:abstractNumId w:val="161"/>
  </w:num>
  <w:num w:numId="228">
    <w:abstractNumId w:val="252"/>
  </w:num>
  <w:num w:numId="229">
    <w:abstractNumId w:val="49"/>
  </w:num>
  <w:num w:numId="230">
    <w:abstractNumId w:val="264"/>
  </w:num>
  <w:num w:numId="231">
    <w:abstractNumId w:val="151"/>
  </w:num>
  <w:num w:numId="232">
    <w:abstractNumId w:val="118"/>
  </w:num>
  <w:num w:numId="233">
    <w:abstractNumId w:val="59"/>
  </w:num>
  <w:num w:numId="234">
    <w:abstractNumId w:val="35"/>
  </w:num>
  <w:num w:numId="235">
    <w:abstractNumId w:val="21"/>
  </w:num>
  <w:num w:numId="236">
    <w:abstractNumId w:val="203"/>
  </w:num>
  <w:num w:numId="237">
    <w:abstractNumId w:val="137"/>
  </w:num>
  <w:num w:numId="238">
    <w:abstractNumId w:val="33"/>
  </w:num>
  <w:num w:numId="239">
    <w:abstractNumId w:val="254"/>
  </w:num>
  <w:num w:numId="240">
    <w:abstractNumId w:val="270"/>
  </w:num>
  <w:num w:numId="241">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69"/>
  </w:num>
  <w:num w:numId="243">
    <w:abstractNumId w:val="231"/>
  </w:num>
  <w:num w:numId="244">
    <w:abstractNumId w:val="195"/>
  </w:num>
  <w:num w:numId="24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1"/>
  </w:num>
  <w:num w:numId="247">
    <w:abstractNumId w:val="104"/>
  </w:num>
  <w:num w:numId="248">
    <w:abstractNumId w:val="282"/>
  </w:num>
  <w:num w:numId="249">
    <w:abstractNumId w:val="130"/>
  </w:num>
  <w:num w:numId="250">
    <w:abstractNumId w:val="263"/>
  </w:num>
  <w:num w:numId="251">
    <w:abstractNumId w:val="66"/>
  </w:num>
  <w:num w:numId="252">
    <w:abstractNumId w:val="143"/>
  </w:num>
  <w:num w:numId="253">
    <w:abstractNumId w:val="260"/>
  </w:num>
  <w:num w:numId="25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2"/>
  </w:num>
  <w:num w:numId="256">
    <w:abstractNumId w:val="45"/>
  </w:num>
  <w:num w:numId="257">
    <w:abstractNumId w:val="75"/>
  </w:num>
  <w:num w:numId="258">
    <w:abstractNumId w:val="34"/>
  </w:num>
  <w:num w:numId="259">
    <w:abstractNumId w:val="37"/>
  </w:num>
  <w:num w:numId="260">
    <w:abstractNumId w:val="246"/>
  </w:num>
  <w:num w:numId="261">
    <w:abstractNumId w:val="258"/>
  </w:num>
  <w:num w:numId="262">
    <w:abstractNumId w:val="180"/>
  </w:num>
  <w:num w:numId="2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8"/>
  </w:num>
  <w:num w:numId="265">
    <w:abstractNumId w:val="53"/>
  </w:num>
  <w:num w:numId="266">
    <w:abstractNumId w:val="147"/>
  </w:num>
  <w:num w:numId="267">
    <w:abstractNumId w:val="286"/>
  </w:num>
  <w:num w:numId="268">
    <w:abstractNumId w:val="58"/>
  </w:num>
  <w:num w:numId="269">
    <w:abstractNumId w:val="210"/>
  </w:num>
  <w:num w:numId="270">
    <w:abstractNumId w:val="9"/>
  </w:num>
  <w:num w:numId="271">
    <w:abstractNumId w:val="201"/>
  </w:num>
  <w:num w:numId="272">
    <w:abstractNumId w:val="174"/>
  </w:num>
  <w:num w:numId="273">
    <w:abstractNumId w:val="226"/>
  </w:num>
  <w:num w:numId="274">
    <w:abstractNumId w:val="123"/>
  </w:num>
  <w:num w:numId="275">
    <w:abstractNumId w:val="199"/>
  </w:num>
  <w:num w:numId="276">
    <w:abstractNumId w:val="105"/>
  </w:num>
  <w:num w:numId="277">
    <w:abstractNumId w:val="24"/>
  </w:num>
  <w:num w:numId="278">
    <w:abstractNumId w:val="127"/>
  </w:num>
  <w:num w:numId="279">
    <w:abstractNumId w:val="18"/>
  </w:num>
  <w:num w:numId="280">
    <w:abstractNumId w:val="91"/>
  </w:num>
  <w:num w:numId="281">
    <w:abstractNumId w:val="54"/>
  </w:num>
  <w:num w:numId="282">
    <w:abstractNumId w:val="191"/>
  </w:num>
  <w:num w:numId="283">
    <w:abstractNumId w:val="188"/>
  </w:num>
  <w:num w:numId="284">
    <w:abstractNumId w:val="139"/>
  </w:num>
  <w:num w:numId="285">
    <w:abstractNumId w:val="222"/>
  </w:num>
  <w:num w:numId="286">
    <w:abstractNumId w:val="39"/>
  </w:num>
  <w:num w:numId="287">
    <w:abstractNumId w:val="167"/>
  </w:num>
  <w:num w:numId="288">
    <w:abstractNumId w:val="102"/>
  </w:num>
  <w:num w:numId="289">
    <w:abstractNumId w:val="235"/>
  </w:num>
  <w:num w:numId="290">
    <w:abstractNumId w:val="163"/>
  </w:num>
  <w:num w:numId="291">
    <w:abstractNumId w:val="87"/>
  </w:num>
  <w:num w:numId="292">
    <w:abstractNumId w:val="134"/>
  </w:num>
  <w:num w:numId="293">
    <w:abstractNumId w:val="110"/>
  </w:num>
  <w:num w:numId="294">
    <w:abstractNumId w:val="148"/>
  </w:num>
  <w:num w:numId="295">
    <w:abstractNumId w:val="114"/>
  </w:num>
  <w:num w:numId="296">
    <w:abstractNumId w:val="173"/>
  </w:num>
  <w:numIdMacAtCleanup w:val="2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D81"/>
    <w:rsid w:val="00005DCC"/>
    <w:rsid w:val="0000659D"/>
    <w:rsid w:val="00007BD8"/>
    <w:rsid w:val="000102E7"/>
    <w:rsid w:val="000103AB"/>
    <w:rsid w:val="000119F5"/>
    <w:rsid w:val="00012048"/>
    <w:rsid w:val="00012286"/>
    <w:rsid w:val="00012466"/>
    <w:rsid w:val="000124ED"/>
    <w:rsid w:val="00013952"/>
    <w:rsid w:val="00013957"/>
    <w:rsid w:val="00013B6F"/>
    <w:rsid w:val="00013B96"/>
    <w:rsid w:val="00013BAC"/>
    <w:rsid w:val="00013D43"/>
    <w:rsid w:val="000147A8"/>
    <w:rsid w:val="00015223"/>
    <w:rsid w:val="00015AD3"/>
    <w:rsid w:val="00015D64"/>
    <w:rsid w:val="0001605D"/>
    <w:rsid w:val="00017393"/>
    <w:rsid w:val="00017501"/>
    <w:rsid w:val="00017B67"/>
    <w:rsid w:val="00017C12"/>
    <w:rsid w:val="00017DBC"/>
    <w:rsid w:val="00017F80"/>
    <w:rsid w:val="00017FED"/>
    <w:rsid w:val="00020B2E"/>
    <w:rsid w:val="0002103B"/>
    <w:rsid w:val="000216B9"/>
    <w:rsid w:val="000222F0"/>
    <w:rsid w:val="0002294F"/>
    <w:rsid w:val="0002307D"/>
    <w:rsid w:val="000236FD"/>
    <w:rsid w:val="0002384A"/>
    <w:rsid w:val="00025053"/>
    <w:rsid w:val="000250F8"/>
    <w:rsid w:val="000251C2"/>
    <w:rsid w:val="00025D38"/>
    <w:rsid w:val="000263B4"/>
    <w:rsid w:val="00026502"/>
    <w:rsid w:val="00026609"/>
    <w:rsid w:val="000267A5"/>
    <w:rsid w:val="000268BB"/>
    <w:rsid w:val="000268CC"/>
    <w:rsid w:val="00026CF6"/>
    <w:rsid w:val="00027421"/>
    <w:rsid w:val="000278AD"/>
    <w:rsid w:val="00027C4B"/>
    <w:rsid w:val="0003036C"/>
    <w:rsid w:val="00030644"/>
    <w:rsid w:val="0003160B"/>
    <w:rsid w:val="0003162A"/>
    <w:rsid w:val="000321A4"/>
    <w:rsid w:val="00032600"/>
    <w:rsid w:val="00032845"/>
    <w:rsid w:val="00033109"/>
    <w:rsid w:val="000331B4"/>
    <w:rsid w:val="000334D4"/>
    <w:rsid w:val="000342E6"/>
    <w:rsid w:val="00034FC2"/>
    <w:rsid w:val="0003508C"/>
    <w:rsid w:val="0003608B"/>
    <w:rsid w:val="00036B8D"/>
    <w:rsid w:val="00037E32"/>
    <w:rsid w:val="000407B8"/>
    <w:rsid w:val="00041DD2"/>
    <w:rsid w:val="00042121"/>
    <w:rsid w:val="00042CC5"/>
    <w:rsid w:val="000433C1"/>
    <w:rsid w:val="00043FAE"/>
    <w:rsid w:val="0004472E"/>
    <w:rsid w:val="00044D26"/>
    <w:rsid w:val="000450BA"/>
    <w:rsid w:val="0004517D"/>
    <w:rsid w:val="000451E2"/>
    <w:rsid w:val="000454F5"/>
    <w:rsid w:val="00045C6A"/>
    <w:rsid w:val="000460E4"/>
    <w:rsid w:val="00046804"/>
    <w:rsid w:val="00050538"/>
    <w:rsid w:val="00050DF4"/>
    <w:rsid w:val="0005149F"/>
    <w:rsid w:val="00051663"/>
    <w:rsid w:val="00052D22"/>
    <w:rsid w:val="00052F09"/>
    <w:rsid w:val="00053088"/>
    <w:rsid w:val="000533DD"/>
    <w:rsid w:val="000536CA"/>
    <w:rsid w:val="00053D2E"/>
    <w:rsid w:val="00053D9B"/>
    <w:rsid w:val="00054A14"/>
    <w:rsid w:val="000563CB"/>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C6"/>
    <w:rsid w:val="00071938"/>
    <w:rsid w:val="00071BC3"/>
    <w:rsid w:val="00072ACA"/>
    <w:rsid w:val="00073580"/>
    <w:rsid w:val="0007487F"/>
    <w:rsid w:val="00075313"/>
    <w:rsid w:val="00075637"/>
    <w:rsid w:val="00075904"/>
    <w:rsid w:val="00077062"/>
    <w:rsid w:val="000771BA"/>
    <w:rsid w:val="00077201"/>
    <w:rsid w:val="0007774F"/>
    <w:rsid w:val="00077C92"/>
    <w:rsid w:val="00081F39"/>
    <w:rsid w:val="00082424"/>
    <w:rsid w:val="00083C2A"/>
    <w:rsid w:val="00083DFA"/>
    <w:rsid w:val="000847B5"/>
    <w:rsid w:val="00084E86"/>
    <w:rsid w:val="00085021"/>
    <w:rsid w:val="00085BC1"/>
    <w:rsid w:val="00085E38"/>
    <w:rsid w:val="00086595"/>
    <w:rsid w:val="00087F5E"/>
    <w:rsid w:val="000907C2"/>
    <w:rsid w:val="0009137D"/>
    <w:rsid w:val="000916AB"/>
    <w:rsid w:val="00091E5E"/>
    <w:rsid w:val="00092A1B"/>
    <w:rsid w:val="0009355A"/>
    <w:rsid w:val="00093A3F"/>
    <w:rsid w:val="0009578D"/>
    <w:rsid w:val="0009615F"/>
    <w:rsid w:val="000961F8"/>
    <w:rsid w:val="00096680"/>
    <w:rsid w:val="0009669B"/>
    <w:rsid w:val="000975B4"/>
    <w:rsid w:val="00097DD6"/>
    <w:rsid w:val="00097F16"/>
    <w:rsid w:val="000A0707"/>
    <w:rsid w:val="000A11DF"/>
    <w:rsid w:val="000A12CC"/>
    <w:rsid w:val="000A165D"/>
    <w:rsid w:val="000A2973"/>
    <w:rsid w:val="000A3104"/>
    <w:rsid w:val="000A3648"/>
    <w:rsid w:val="000A43B9"/>
    <w:rsid w:val="000A4F95"/>
    <w:rsid w:val="000A5279"/>
    <w:rsid w:val="000A55FF"/>
    <w:rsid w:val="000A5B2D"/>
    <w:rsid w:val="000A6522"/>
    <w:rsid w:val="000A6865"/>
    <w:rsid w:val="000A68D1"/>
    <w:rsid w:val="000A6F56"/>
    <w:rsid w:val="000A7BCE"/>
    <w:rsid w:val="000A7D82"/>
    <w:rsid w:val="000B15AC"/>
    <w:rsid w:val="000B168D"/>
    <w:rsid w:val="000B1E1D"/>
    <w:rsid w:val="000B3161"/>
    <w:rsid w:val="000B6089"/>
    <w:rsid w:val="000B64F4"/>
    <w:rsid w:val="000B691B"/>
    <w:rsid w:val="000B6D4A"/>
    <w:rsid w:val="000B7170"/>
    <w:rsid w:val="000B74E3"/>
    <w:rsid w:val="000B75B9"/>
    <w:rsid w:val="000B7B12"/>
    <w:rsid w:val="000B7DF3"/>
    <w:rsid w:val="000C113A"/>
    <w:rsid w:val="000C1A7F"/>
    <w:rsid w:val="000C1F2F"/>
    <w:rsid w:val="000C38E8"/>
    <w:rsid w:val="000C3FF6"/>
    <w:rsid w:val="000C4162"/>
    <w:rsid w:val="000C51EE"/>
    <w:rsid w:val="000C584D"/>
    <w:rsid w:val="000C5918"/>
    <w:rsid w:val="000C7352"/>
    <w:rsid w:val="000D0A06"/>
    <w:rsid w:val="000D0D13"/>
    <w:rsid w:val="000D192C"/>
    <w:rsid w:val="000D1BD1"/>
    <w:rsid w:val="000D478C"/>
    <w:rsid w:val="000D4E39"/>
    <w:rsid w:val="000D4F8A"/>
    <w:rsid w:val="000D50C3"/>
    <w:rsid w:val="000D56E9"/>
    <w:rsid w:val="000D690D"/>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0CE"/>
    <w:rsid w:val="000E5448"/>
    <w:rsid w:val="000E5589"/>
    <w:rsid w:val="000E602D"/>
    <w:rsid w:val="000E65EE"/>
    <w:rsid w:val="000E68AA"/>
    <w:rsid w:val="000E7225"/>
    <w:rsid w:val="000E7399"/>
    <w:rsid w:val="000E79C2"/>
    <w:rsid w:val="000E7EDE"/>
    <w:rsid w:val="000F10D7"/>
    <w:rsid w:val="000F164A"/>
    <w:rsid w:val="000F183F"/>
    <w:rsid w:val="000F1B10"/>
    <w:rsid w:val="000F297E"/>
    <w:rsid w:val="000F2A4F"/>
    <w:rsid w:val="000F2E95"/>
    <w:rsid w:val="000F48A9"/>
    <w:rsid w:val="000F499D"/>
    <w:rsid w:val="000F5EA4"/>
    <w:rsid w:val="000F6111"/>
    <w:rsid w:val="000F6B2E"/>
    <w:rsid w:val="000F73BB"/>
    <w:rsid w:val="000F7FFD"/>
    <w:rsid w:val="00101834"/>
    <w:rsid w:val="00101FF0"/>
    <w:rsid w:val="001028E6"/>
    <w:rsid w:val="00102D5E"/>
    <w:rsid w:val="00103B08"/>
    <w:rsid w:val="001047F3"/>
    <w:rsid w:val="00104B43"/>
    <w:rsid w:val="00104F2D"/>
    <w:rsid w:val="0010510B"/>
    <w:rsid w:val="001051A6"/>
    <w:rsid w:val="00105284"/>
    <w:rsid w:val="001058F6"/>
    <w:rsid w:val="00105FA8"/>
    <w:rsid w:val="00106807"/>
    <w:rsid w:val="00106E54"/>
    <w:rsid w:val="0010780A"/>
    <w:rsid w:val="0011045C"/>
    <w:rsid w:val="0011097D"/>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5AF"/>
    <w:rsid w:val="001166A3"/>
    <w:rsid w:val="001172F2"/>
    <w:rsid w:val="00117895"/>
    <w:rsid w:val="00117B63"/>
    <w:rsid w:val="00117E18"/>
    <w:rsid w:val="00117F48"/>
    <w:rsid w:val="0012018E"/>
    <w:rsid w:val="001202DC"/>
    <w:rsid w:val="00120C80"/>
    <w:rsid w:val="001229A9"/>
    <w:rsid w:val="001238E5"/>
    <w:rsid w:val="00123C01"/>
    <w:rsid w:val="00123F4B"/>
    <w:rsid w:val="0012459B"/>
    <w:rsid w:val="00125A4D"/>
    <w:rsid w:val="0012663E"/>
    <w:rsid w:val="001269AD"/>
    <w:rsid w:val="0012714E"/>
    <w:rsid w:val="0012725C"/>
    <w:rsid w:val="00127E2B"/>
    <w:rsid w:val="00127E39"/>
    <w:rsid w:val="00130138"/>
    <w:rsid w:val="00130196"/>
    <w:rsid w:val="001301E7"/>
    <w:rsid w:val="00130E65"/>
    <w:rsid w:val="00131936"/>
    <w:rsid w:val="00131E57"/>
    <w:rsid w:val="00132341"/>
    <w:rsid w:val="00132BC6"/>
    <w:rsid w:val="001333FB"/>
    <w:rsid w:val="00133D8F"/>
    <w:rsid w:val="00134284"/>
    <w:rsid w:val="00134F68"/>
    <w:rsid w:val="00135398"/>
    <w:rsid w:val="00135711"/>
    <w:rsid w:val="001357BD"/>
    <w:rsid w:val="00135926"/>
    <w:rsid w:val="00135E0E"/>
    <w:rsid w:val="00136117"/>
    <w:rsid w:val="00136E72"/>
    <w:rsid w:val="00137095"/>
    <w:rsid w:val="0014005D"/>
    <w:rsid w:val="0014031F"/>
    <w:rsid w:val="00140C1B"/>
    <w:rsid w:val="0014254A"/>
    <w:rsid w:val="00142592"/>
    <w:rsid w:val="00142A1D"/>
    <w:rsid w:val="00143868"/>
    <w:rsid w:val="001439E6"/>
    <w:rsid w:val="00143BC4"/>
    <w:rsid w:val="00143FC9"/>
    <w:rsid w:val="001444A8"/>
    <w:rsid w:val="0014535D"/>
    <w:rsid w:val="00145602"/>
    <w:rsid w:val="00145B3D"/>
    <w:rsid w:val="00145B72"/>
    <w:rsid w:val="00145C53"/>
    <w:rsid w:val="00145CEE"/>
    <w:rsid w:val="00145D14"/>
    <w:rsid w:val="00145DAD"/>
    <w:rsid w:val="00147611"/>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A80"/>
    <w:rsid w:val="00161F2D"/>
    <w:rsid w:val="001620A5"/>
    <w:rsid w:val="0016220E"/>
    <w:rsid w:val="001627E2"/>
    <w:rsid w:val="001635E8"/>
    <w:rsid w:val="001642D7"/>
    <w:rsid w:val="00164F71"/>
    <w:rsid w:val="0016523F"/>
    <w:rsid w:val="00165D36"/>
    <w:rsid w:val="0016620D"/>
    <w:rsid w:val="001664D2"/>
    <w:rsid w:val="00166791"/>
    <w:rsid w:val="001669B9"/>
    <w:rsid w:val="001672AC"/>
    <w:rsid w:val="00167E7D"/>
    <w:rsid w:val="0017038A"/>
    <w:rsid w:val="00170742"/>
    <w:rsid w:val="001720A8"/>
    <w:rsid w:val="00172272"/>
    <w:rsid w:val="001724EE"/>
    <w:rsid w:val="00172599"/>
    <w:rsid w:val="00173046"/>
    <w:rsid w:val="001730D6"/>
    <w:rsid w:val="00173A26"/>
    <w:rsid w:val="00174EBA"/>
    <w:rsid w:val="00175292"/>
    <w:rsid w:val="00175CF1"/>
    <w:rsid w:val="00175E4F"/>
    <w:rsid w:val="00176968"/>
    <w:rsid w:val="0017700F"/>
    <w:rsid w:val="001777A8"/>
    <w:rsid w:val="0018079A"/>
    <w:rsid w:val="001809BB"/>
    <w:rsid w:val="00180CA3"/>
    <w:rsid w:val="001818C0"/>
    <w:rsid w:val="00181FA6"/>
    <w:rsid w:val="0018246D"/>
    <w:rsid w:val="00182C59"/>
    <w:rsid w:val="00182F08"/>
    <w:rsid w:val="0018302A"/>
    <w:rsid w:val="0018422C"/>
    <w:rsid w:val="00184A21"/>
    <w:rsid w:val="00184C7C"/>
    <w:rsid w:val="00184EC0"/>
    <w:rsid w:val="001859C8"/>
    <w:rsid w:val="00186C3E"/>
    <w:rsid w:val="00187065"/>
    <w:rsid w:val="0018721D"/>
    <w:rsid w:val="00187283"/>
    <w:rsid w:val="00187374"/>
    <w:rsid w:val="001876BA"/>
    <w:rsid w:val="00187B76"/>
    <w:rsid w:val="00187E3A"/>
    <w:rsid w:val="001903AE"/>
    <w:rsid w:val="00190946"/>
    <w:rsid w:val="00190C69"/>
    <w:rsid w:val="00191180"/>
    <w:rsid w:val="001912BE"/>
    <w:rsid w:val="001923B2"/>
    <w:rsid w:val="001933FD"/>
    <w:rsid w:val="00194272"/>
    <w:rsid w:val="0019539F"/>
    <w:rsid w:val="00195D2A"/>
    <w:rsid w:val="00196677"/>
    <w:rsid w:val="001972A9"/>
    <w:rsid w:val="00197472"/>
    <w:rsid w:val="0019761B"/>
    <w:rsid w:val="001979D3"/>
    <w:rsid w:val="00197C1C"/>
    <w:rsid w:val="00197EEF"/>
    <w:rsid w:val="00197EF0"/>
    <w:rsid w:val="001A03B8"/>
    <w:rsid w:val="001A08BE"/>
    <w:rsid w:val="001A27A1"/>
    <w:rsid w:val="001A2F7A"/>
    <w:rsid w:val="001A3FE4"/>
    <w:rsid w:val="001A4456"/>
    <w:rsid w:val="001A462C"/>
    <w:rsid w:val="001A478D"/>
    <w:rsid w:val="001A4F0F"/>
    <w:rsid w:val="001A5351"/>
    <w:rsid w:val="001A5C08"/>
    <w:rsid w:val="001A65C9"/>
    <w:rsid w:val="001A7496"/>
    <w:rsid w:val="001B09D4"/>
    <w:rsid w:val="001B0E39"/>
    <w:rsid w:val="001B13F8"/>
    <w:rsid w:val="001B14D0"/>
    <w:rsid w:val="001B184E"/>
    <w:rsid w:val="001B18E2"/>
    <w:rsid w:val="001B1B1B"/>
    <w:rsid w:val="001B1F0A"/>
    <w:rsid w:val="001B214D"/>
    <w:rsid w:val="001B2784"/>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D3"/>
    <w:rsid w:val="001B7CE7"/>
    <w:rsid w:val="001B7E0A"/>
    <w:rsid w:val="001C04B4"/>
    <w:rsid w:val="001C07A2"/>
    <w:rsid w:val="001C1448"/>
    <w:rsid w:val="001C1AE6"/>
    <w:rsid w:val="001C1C54"/>
    <w:rsid w:val="001C27F7"/>
    <w:rsid w:val="001C2C92"/>
    <w:rsid w:val="001C32E5"/>
    <w:rsid w:val="001C523C"/>
    <w:rsid w:val="001C58C6"/>
    <w:rsid w:val="001C5BC8"/>
    <w:rsid w:val="001C5DE5"/>
    <w:rsid w:val="001C68B9"/>
    <w:rsid w:val="001C6A3A"/>
    <w:rsid w:val="001C7717"/>
    <w:rsid w:val="001D0473"/>
    <w:rsid w:val="001D068F"/>
    <w:rsid w:val="001D128F"/>
    <w:rsid w:val="001D1AAA"/>
    <w:rsid w:val="001D3331"/>
    <w:rsid w:val="001D3ECE"/>
    <w:rsid w:val="001D504D"/>
    <w:rsid w:val="001D627F"/>
    <w:rsid w:val="001D65FC"/>
    <w:rsid w:val="001D6DFA"/>
    <w:rsid w:val="001D6EE5"/>
    <w:rsid w:val="001E0CB8"/>
    <w:rsid w:val="001E0E08"/>
    <w:rsid w:val="001E0E52"/>
    <w:rsid w:val="001E15E6"/>
    <w:rsid w:val="001E162D"/>
    <w:rsid w:val="001E1812"/>
    <w:rsid w:val="001E1BBA"/>
    <w:rsid w:val="001E2316"/>
    <w:rsid w:val="001E28DA"/>
    <w:rsid w:val="001E2AC0"/>
    <w:rsid w:val="001E2BE3"/>
    <w:rsid w:val="001E39EE"/>
    <w:rsid w:val="001E3DDA"/>
    <w:rsid w:val="001E3E29"/>
    <w:rsid w:val="001E44D1"/>
    <w:rsid w:val="001E5260"/>
    <w:rsid w:val="001E5752"/>
    <w:rsid w:val="001E5906"/>
    <w:rsid w:val="001E610E"/>
    <w:rsid w:val="001E6EA3"/>
    <w:rsid w:val="001E6F89"/>
    <w:rsid w:val="001E7219"/>
    <w:rsid w:val="001E73E0"/>
    <w:rsid w:val="001E7448"/>
    <w:rsid w:val="001E74FC"/>
    <w:rsid w:val="001E75A3"/>
    <w:rsid w:val="001F0459"/>
    <w:rsid w:val="001F0F4A"/>
    <w:rsid w:val="001F10B1"/>
    <w:rsid w:val="001F1899"/>
    <w:rsid w:val="001F2298"/>
    <w:rsid w:val="001F28DE"/>
    <w:rsid w:val="001F3415"/>
    <w:rsid w:val="001F4041"/>
    <w:rsid w:val="001F426B"/>
    <w:rsid w:val="001F5076"/>
    <w:rsid w:val="001F585F"/>
    <w:rsid w:val="001F5909"/>
    <w:rsid w:val="001F5F5A"/>
    <w:rsid w:val="001F6521"/>
    <w:rsid w:val="001F68F4"/>
    <w:rsid w:val="001F7881"/>
    <w:rsid w:val="002000E5"/>
    <w:rsid w:val="00200381"/>
    <w:rsid w:val="00200C95"/>
    <w:rsid w:val="00200F85"/>
    <w:rsid w:val="002016D8"/>
    <w:rsid w:val="00202186"/>
    <w:rsid w:val="00202AB9"/>
    <w:rsid w:val="00202D39"/>
    <w:rsid w:val="00202E11"/>
    <w:rsid w:val="00203339"/>
    <w:rsid w:val="00203AAF"/>
    <w:rsid w:val="00203FE1"/>
    <w:rsid w:val="00204E1A"/>
    <w:rsid w:val="002054E7"/>
    <w:rsid w:val="002063C7"/>
    <w:rsid w:val="002068CE"/>
    <w:rsid w:val="0020721F"/>
    <w:rsid w:val="0020740D"/>
    <w:rsid w:val="0020762A"/>
    <w:rsid w:val="002077DE"/>
    <w:rsid w:val="00207DC1"/>
    <w:rsid w:val="002104A1"/>
    <w:rsid w:val="002104D1"/>
    <w:rsid w:val="00210517"/>
    <w:rsid w:val="0021087F"/>
    <w:rsid w:val="00210DA3"/>
    <w:rsid w:val="00211241"/>
    <w:rsid w:val="00212A9D"/>
    <w:rsid w:val="00212D4C"/>
    <w:rsid w:val="002133F7"/>
    <w:rsid w:val="002137F0"/>
    <w:rsid w:val="00213A55"/>
    <w:rsid w:val="00213C54"/>
    <w:rsid w:val="00214130"/>
    <w:rsid w:val="002141E6"/>
    <w:rsid w:val="002146CD"/>
    <w:rsid w:val="00214B91"/>
    <w:rsid w:val="00215122"/>
    <w:rsid w:val="0021669B"/>
    <w:rsid w:val="00216E5C"/>
    <w:rsid w:val="00217A7A"/>
    <w:rsid w:val="00217BB7"/>
    <w:rsid w:val="00217E8C"/>
    <w:rsid w:val="00220400"/>
    <w:rsid w:val="00220EA0"/>
    <w:rsid w:val="00221793"/>
    <w:rsid w:val="0022227B"/>
    <w:rsid w:val="002226A3"/>
    <w:rsid w:val="00222935"/>
    <w:rsid w:val="00222FF5"/>
    <w:rsid w:val="002239C4"/>
    <w:rsid w:val="00223E47"/>
    <w:rsid w:val="002241B8"/>
    <w:rsid w:val="0022452A"/>
    <w:rsid w:val="00224A82"/>
    <w:rsid w:val="00225976"/>
    <w:rsid w:val="002263E5"/>
    <w:rsid w:val="0022671F"/>
    <w:rsid w:val="002276F0"/>
    <w:rsid w:val="002278F6"/>
    <w:rsid w:val="00227B7A"/>
    <w:rsid w:val="002304E8"/>
    <w:rsid w:val="00230D45"/>
    <w:rsid w:val="002312BE"/>
    <w:rsid w:val="0023135E"/>
    <w:rsid w:val="00231D53"/>
    <w:rsid w:val="00232B30"/>
    <w:rsid w:val="00233443"/>
    <w:rsid w:val="00233580"/>
    <w:rsid w:val="00233914"/>
    <w:rsid w:val="00233CC0"/>
    <w:rsid w:val="0023455B"/>
    <w:rsid w:val="002357F3"/>
    <w:rsid w:val="0023659D"/>
    <w:rsid w:val="00236A8D"/>
    <w:rsid w:val="00237BF9"/>
    <w:rsid w:val="00237C17"/>
    <w:rsid w:val="0024051C"/>
    <w:rsid w:val="00240B16"/>
    <w:rsid w:val="00240DF0"/>
    <w:rsid w:val="00241398"/>
    <w:rsid w:val="00241D92"/>
    <w:rsid w:val="00241F14"/>
    <w:rsid w:val="00242923"/>
    <w:rsid w:val="00242D7E"/>
    <w:rsid w:val="00242F1E"/>
    <w:rsid w:val="0024318A"/>
    <w:rsid w:val="002432B5"/>
    <w:rsid w:val="002433B3"/>
    <w:rsid w:val="002439FA"/>
    <w:rsid w:val="00243F14"/>
    <w:rsid w:val="0024404C"/>
    <w:rsid w:val="00245464"/>
    <w:rsid w:val="00245AA9"/>
    <w:rsid w:val="0024643F"/>
    <w:rsid w:val="0024657A"/>
    <w:rsid w:val="00246758"/>
    <w:rsid w:val="00246A95"/>
    <w:rsid w:val="00247013"/>
    <w:rsid w:val="002471D8"/>
    <w:rsid w:val="0024783B"/>
    <w:rsid w:val="00247F29"/>
    <w:rsid w:val="00247F87"/>
    <w:rsid w:val="002504C0"/>
    <w:rsid w:val="00250ACE"/>
    <w:rsid w:val="00251327"/>
    <w:rsid w:val="00252022"/>
    <w:rsid w:val="0025327B"/>
    <w:rsid w:val="00253422"/>
    <w:rsid w:val="0025342C"/>
    <w:rsid w:val="002540A4"/>
    <w:rsid w:val="0025444D"/>
    <w:rsid w:val="0025460A"/>
    <w:rsid w:val="00254730"/>
    <w:rsid w:val="00255167"/>
    <w:rsid w:val="002564AE"/>
    <w:rsid w:val="002565FC"/>
    <w:rsid w:val="002566A1"/>
    <w:rsid w:val="00256985"/>
    <w:rsid w:val="00256C86"/>
    <w:rsid w:val="00257169"/>
    <w:rsid w:val="00260E66"/>
    <w:rsid w:val="00261275"/>
    <w:rsid w:val="00261B76"/>
    <w:rsid w:val="00262232"/>
    <w:rsid w:val="00263912"/>
    <w:rsid w:val="00263DF2"/>
    <w:rsid w:val="00263FE2"/>
    <w:rsid w:val="00264468"/>
    <w:rsid w:val="0026448F"/>
    <w:rsid w:val="002647B0"/>
    <w:rsid w:val="00264CF1"/>
    <w:rsid w:val="002653D6"/>
    <w:rsid w:val="002653DA"/>
    <w:rsid w:val="002668F9"/>
    <w:rsid w:val="002678CA"/>
    <w:rsid w:val="00270117"/>
    <w:rsid w:val="002704B4"/>
    <w:rsid w:val="002706AB"/>
    <w:rsid w:val="00270D7F"/>
    <w:rsid w:val="002715CE"/>
    <w:rsid w:val="002720A8"/>
    <w:rsid w:val="002728AC"/>
    <w:rsid w:val="00272AB1"/>
    <w:rsid w:val="00272F39"/>
    <w:rsid w:val="002734BE"/>
    <w:rsid w:val="0027400F"/>
    <w:rsid w:val="00275D0E"/>
    <w:rsid w:val="00275FFD"/>
    <w:rsid w:val="00277496"/>
    <w:rsid w:val="00277C78"/>
    <w:rsid w:val="0028039B"/>
    <w:rsid w:val="00280C49"/>
    <w:rsid w:val="00280EAE"/>
    <w:rsid w:val="00282B34"/>
    <w:rsid w:val="00283098"/>
    <w:rsid w:val="00283162"/>
    <w:rsid w:val="0028334E"/>
    <w:rsid w:val="00284B4F"/>
    <w:rsid w:val="00286706"/>
    <w:rsid w:val="00286950"/>
    <w:rsid w:val="0028748B"/>
    <w:rsid w:val="0029080B"/>
    <w:rsid w:val="0029108C"/>
    <w:rsid w:val="00291420"/>
    <w:rsid w:val="002919DB"/>
    <w:rsid w:val="002921E7"/>
    <w:rsid w:val="00292305"/>
    <w:rsid w:val="002923F7"/>
    <w:rsid w:val="00292B63"/>
    <w:rsid w:val="00292DBA"/>
    <w:rsid w:val="002930F0"/>
    <w:rsid w:val="0029415D"/>
    <w:rsid w:val="00294418"/>
    <w:rsid w:val="00294926"/>
    <w:rsid w:val="00294ACE"/>
    <w:rsid w:val="00294CC9"/>
    <w:rsid w:val="00295022"/>
    <w:rsid w:val="00295045"/>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A4C"/>
    <w:rsid w:val="002A7D9D"/>
    <w:rsid w:val="002B0279"/>
    <w:rsid w:val="002B07E4"/>
    <w:rsid w:val="002B13C2"/>
    <w:rsid w:val="002B1515"/>
    <w:rsid w:val="002B176D"/>
    <w:rsid w:val="002B2774"/>
    <w:rsid w:val="002B28B0"/>
    <w:rsid w:val="002B317D"/>
    <w:rsid w:val="002B3CF6"/>
    <w:rsid w:val="002B49F8"/>
    <w:rsid w:val="002B5195"/>
    <w:rsid w:val="002B520E"/>
    <w:rsid w:val="002B5DA3"/>
    <w:rsid w:val="002B65FD"/>
    <w:rsid w:val="002B6644"/>
    <w:rsid w:val="002B7075"/>
    <w:rsid w:val="002B7115"/>
    <w:rsid w:val="002B73E4"/>
    <w:rsid w:val="002C0711"/>
    <w:rsid w:val="002C08C1"/>
    <w:rsid w:val="002C0908"/>
    <w:rsid w:val="002C12BA"/>
    <w:rsid w:val="002C1642"/>
    <w:rsid w:val="002C1CEA"/>
    <w:rsid w:val="002C1DD6"/>
    <w:rsid w:val="002C3133"/>
    <w:rsid w:val="002C357F"/>
    <w:rsid w:val="002C3B98"/>
    <w:rsid w:val="002C4109"/>
    <w:rsid w:val="002C4280"/>
    <w:rsid w:val="002C4358"/>
    <w:rsid w:val="002C531D"/>
    <w:rsid w:val="002C543B"/>
    <w:rsid w:val="002C5945"/>
    <w:rsid w:val="002C6016"/>
    <w:rsid w:val="002C63C9"/>
    <w:rsid w:val="002C6AA6"/>
    <w:rsid w:val="002C6C5D"/>
    <w:rsid w:val="002C6E3D"/>
    <w:rsid w:val="002C7413"/>
    <w:rsid w:val="002C7CDE"/>
    <w:rsid w:val="002C7E4F"/>
    <w:rsid w:val="002D0344"/>
    <w:rsid w:val="002D112F"/>
    <w:rsid w:val="002D14F8"/>
    <w:rsid w:val="002D1628"/>
    <w:rsid w:val="002D1D0F"/>
    <w:rsid w:val="002D20A0"/>
    <w:rsid w:val="002D2D7C"/>
    <w:rsid w:val="002D2DB7"/>
    <w:rsid w:val="002D2E59"/>
    <w:rsid w:val="002D3A62"/>
    <w:rsid w:val="002D3C5F"/>
    <w:rsid w:val="002D5706"/>
    <w:rsid w:val="002D57DD"/>
    <w:rsid w:val="002D5CDB"/>
    <w:rsid w:val="002D665C"/>
    <w:rsid w:val="002D7D5F"/>
    <w:rsid w:val="002E008B"/>
    <w:rsid w:val="002E05E2"/>
    <w:rsid w:val="002E07EC"/>
    <w:rsid w:val="002E08E9"/>
    <w:rsid w:val="002E1042"/>
    <w:rsid w:val="002E1131"/>
    <w:rsid w:val="002E1D79"/>
    <w:rsid w:val="002E2D27"/>
    <w:rsid w:val="002E4415"/>
    <w:rsid w:val="002E48C9"/>
    <w:rsid w:val="002E520E"/>
    <w:rsid w:val="002E54B6"/>
    <w:rsid w:val="002E6805"/>
    <w:rsid w:val="002E69ED"/>
    <w:rsid w:val="002E6EE2"/>
    <w:rsid w:val="002E7143"/>
    <w:rsid w:val="002E76E5"/>
    <w:rsid w:val="002F0091"/>
    <w:rsid w:val="002F010A"/>
    <w:rsid w:val="002F07B9"/>
    <w:rsid w:val="002F0897"/>
    <w:rsid w:val="002F1095"/>
    <w:rsid w:val="002F1F89"/>
    <w:rsid w:val="002F234A"/>
    <w:rsid w:val="002F3403"/>
    <w:rsid w:val="002F3A89"/>
    <w:rsid w:val="002F489D"/>
    <w:rsid w:val="002F50ED"/>
    <w:rsid w:val="002F5E2A"/>
    <w:rsid w:val="002F5E65"/>
    <w:rsid w:val="002F5FCD"/>
    <w:rsid w:val="002F6997"/>
    <w:rsid w:val="002F6DDC"/>
    <w:rsid w:val="002F72B9"/>
    <w:rsid w:val="002F758C"/>
    <w:rsid w:val="002F777A"/>
    <w:rsid w:val="002F798B"/>
    <w:rsid w:val="00300834"/>
    <w:rsid w:val="00301924"/>
    <w:rsid w:val="0030211A"/>
    <w:rsid w:val="0030229F"/>
    <w:rsid w:val="00303C72"/>
    <w:rsid w:val="00303F0C"/>
    <w:rsid w:val="0030495E"/>
    <w:rsid w:val="00304C3A"/>
    <w:rsid w:val="00304C82"/>
    <w:rsid w:val="00304DCD"/>
    <w:rsid w:val="00304ECE"/>
    <w:rsid w:val="00304F6C"/>
    <w:rsid w:val="003051A9"/>
    <w:rsid w:val="00305DBA"/>
    <w:rsid w:val="003060F5"/>
    <w:rsid w:val="003064C6"/>
    <w:rsid w:val="00307129"/>
    <w:rsid w:val="00307437"/>
    <w:rsid w:val="003102C6"/>
    <w:rsid w:val="0031095D"/>
    <w:rsid w:val="00310C27"/>
    <w:rsid w:val="00310F81"/>
    <w:rsid w:val="00311040"/>
    <w:rsid w:val="00311080"/>
    <w:rsid w:val="00311555"/>
    <w:rsid w:val="00311E88"/>
    <w:rsid w:val="0031246C"/>
    <w:rsid w:val="00313E42"/>
    <w:rsid w:val="00314DEB"/>
    <w:rsid w:val="00314EC1"/>
    <w:rsid w:val="00315447"/>
    <w:rsid w:val="003162EC"/>
    <w:rsid w:val="00317F1D"/>
    <w:rsid w:val="003203FF"/>
    <w:rsid w:val="00320764"/>
    <w:rsid w:val="00320C07"/>
    <w:rsid w:val="00320C67"/>
    <w:rsid w:val="00321436"/>
    <w:rsid w:val="00321BF4"/>
    <w:rsid w:val="00321EC5"/>
    <w:rsid w:val="00322B05"/>
    <w:rsid w:val="00323A9D"/>
    <w:rsid w:val="00324A32"/>
    <w:rsid w:val="00324CA2"/>
    <w:rsid w:val="00324F60"/>
    <w:rsid w:val="00326196"/>
    <w:rsid w:val="00326631"/>
    <w:rsid w:val="00326697"/>
    <w:rsid w:val="00326701"/>
    <w:rsid w:val="00326EA3"/>
    <w:rsid w:val="00326F1B"/>
    <w:rsid w:val="00327994"/>
    <w:rsid w:val="003279BF"/>
    <w:rsid w:val="00330A60"/>
    <w:rsid w:val="00330C84"/>
    <w:rsid w:val="00330DE4"/>
    <w:rsid w:val="00330EC9"/>
    <w:rsid w:val="0033150F"/>
    <w:rsid w:val="00331784"/>
    <w:rsid w:val="0033189E"/>
    <w:rsid w:val="00331C71"/>
    <w:rsid w:val="00332226"/>
    <w:rsid w:val="003332C9"/>
    <w:rsid w:val="00333876"/>
    <w:rsid w:val="00333E23"/>
    <w:rsid w:val="003343C4"/>
    <w:rsid w:val="00334500"/>
    <w:rsid w:val="0033492B"/>
    <w:rsid w:val="00335132"/>
    <w:rsid w:val="003354A6"/>
    <w:rsid w:val="003354C3"/>
    <w:rsid w:val="00335863"/>
    <w:rsid w:val="00335E04"/>
    <w:rsid w:val="00335F79"/>
    <w:rsid w:val="00335FB8"/>
    <w:rsid w:val="0033603F"/>
    <w:rsid w:val="00336367"/>
    <w:rsid w:val="003366C5"/>
    <w:rsid w:val="00337E36"/>
    <w:rsid w:val="00340889"/>
    <w:rsid w:val="00340E84"/>
    <w:rsid w:val="00341043"/>
    <w:rsid w:val="003410FD"/>
    <w:rsid w:val="00341D6B"/>
    <w:rsid w:val="00342170"/>
    <w:rsid w:val="003423D4"/>
    <w:rsid w:val="003427F1"/>
    <w:rsid w:val="00342DD7"/>
    <w:rsid w:val="0034403A"/>
    <w:rsid w:val="00344216"/>
    <w:rsid w:val="003450A4"/>
    <w:rsid w:val="00345427"/>
    <w:rsid w:val="00345854"/>
    <w:rsid w:val="0034649F"/>
    <w:rsid w:val="00346529"/>
    <w:rsid w:val="003469BB"/>
    <w:rsid w:val="00346AF1"/>
    <w:rsid w:val="003472D3"/>
    <w:rsid w:val="00347AFA"/>
    <w:rsid w:val="00347F1B"/>
    <w:rsid w:val="00350595"/>
    <w:rsid w:val="00350933"/>
    <w:rsid w:val="00350B24"/>
    <w:rsid w:val="0035149E"/>
    <w:rsid w:val="003516D4"/>
    <w:rsid w:val="00351D56"/>
    <w:rsid w:val="00351D59"/>
    <w:rsid w:val="003523A1"/>
    <w:rsid w:val="00352687"/>
    <w:rsid w:val="00352712"/>
    <w:rsid w:val="00352A99"/>
    <w:rsid w:val="003536AC"/>
    <w:rsid w:val="00355DF3"/>
    <w:rsid w:val="00355FA6"/>
    <w:rsid w:val="0035617A"/>
    <w:rsid w:val="00356C03"/>
    <w:rsid w:val="00357515"/>
    <w:rsid w:val="0036100E"/>
    <w:rsid w:val="00361BA1"/>
    <w:rsid w:val="00362F08"/>
    <w:rsid w:val="00363153"/>
    <w:rsid w:val="00364190"/>
    <w:rsid w:val="00364252"/>
    <w:rsid w:val="00364480"/>
    <w:rsid w:val="00365067"/>
    <w:rsid w:val="0036593D"/>
    <w:rsid w:val="0036606F"/>
    <w:rsid w:val="003667F2"/>
    <w:rsid w:val="0036698F"/>
    <w:rsid w:val="00366B63"/>
    <w:rsid w:val="00366D06"/>
    <w:rsid w:val="00366F4F"/>
    <w:rsid w:val="003679CC"/>
    <w:rsid w:val="00367AD0"/>
    <w:rsid w:val="00367C5B"/>
    <w:rsid w:val="00367C6A"/>
    <w:rsid w:val="00370191"/>
    <w:rsid w:val="003705CB"/>
    <w:rsid w:val="0037081A"/>
    <w:rsid w:val="003708AE"/>
    <w:rsid w:val="00370BC7"/>
    <w:rsid w:val="003716C9"/>
    <w:rsid w:val="00371756"/>
    <w:rsid w:val="003720AA"/>
    <w:rsid w:val="00372D9B"/>
    <w:rsid w:val="0037336F"/>
    <w:rsid w:val="0037394F"/>
    <w:rsid w:val="00373E34"/>
    <w:rsid w:val="00373F1F"/>
    <w:rsid w:val="00373F51"/>
    <w:rsid w:val="0037443E"/>
    <w:rsid w:val="0037461C"/>
    <w:rsid w:val="003748C8"/>
    <w:rsid w:val="00374940"/>
    <w:rsid w:val="003749F3"/>
    <w:rsid w:val="00375493"/>
    <w:rsid w:val="0037657D"/>
    <w:rsid w:val="00376603"/>
    <w:rsid w:val="0037685C"/>
    <w:rsid w:val="0037796C"/>
    <w:rsid w:val="00381878"/>
    <w:rsid w:val="00382A29"/>
    <w:rsid w:val="003834B5"/>
    <w:rsid w:val="00384F23"/>
    <w:rsid w:val="00385266"/>
    <w:rsid w:val="0038573C"/>
    <w:rsid w:val="00385B18"/>
    <w:rsid w:val="00386EA9"/>
    <w:rsid w:val="00387071"/>
    <w:rsid w:val="00387097"/>
    <w:rsid w:val="0038754A"/>
    <w:rsid w:val="003903CD"/>
    <w:rsid w:val="003906EE"/>
    <w:rsid w:val="00390DAC"/>
    <w:rsid w:val="00391808"/>
    <w:rsid w:val="00392556"/>
    <w:rsid w:val="0039260F"/>
    <w:rsid w:val="00392723"/>
    <w:rsid w:val="0039353D"/>
    <w:rsid w:val="00394845"/>
    <w:rsid w:val="00394D4F"/>
    <w:rsid w:val="003950B6"/>
    <w:rsid w:val="0039595D"/>
    <w:rsid w:val="0039600C"/>
    <w:rsid w:val="003967ED"/>
    <w:rsid w:val="003967F7"/>
    <w:rsid w:val="003975C7"/>
    <w:rsid w:val="00397754"/>
    <w:rsid w:val="003A0687"/>
    <w:rsid w:val="003A1317"/>
    <w:rsid w:val="003A1409"/>
    <w:rsid w:val="003A2999"/>
    <w:rsid w:val="003A2C12"/>
    <w:rsid w:val="003A2E28"/>
    <w:rsid w:val="003A35F0"/>
    <w:rsid w:val="003A387F"/>
    <w:rsid w:val="003A38B1"/>
    <w:rsid w:val="003A3B86"/>
    <w:rsid w:val="003A506A"/>
    <w:rsid w:val="003A550E"/>
    <w:rsid w:val="003A56D6"/>
    <w:rsid w:val="003A58F0"/>
    <w:rsid w:val="003A5A97"/>
    <w:rsid w:val="003A5F36"/>
    <w:rsid w:val="003A638E"/>
    <w:rsid w:val="003A63E8"/>
    <w:rsid w:val="003A6745"/>
    <w:rsid w:val="003A731D"/>
    <w:rsid w:val="003A7CB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C050B"/>
    <w:rsid w:val="003C0607"/>
    <w:rsid w:val="003C0DF2"/>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6F4C"/>
    <w:rsid w:val="003C7F3A"/>
    <w:rsid w:val="003D0407"/>
    <w:rsid w:val="003D11D2"/>
    <w:rsid w:val="003D194E"/>
    <w:rsid w:val="003D1D0D"/>
    <w:rsid w:val="003D2277"/>
    <w:rsid w:val="003D2641"/>
    <w:rsid w:val="003D26C0"/>
    <w:rsid w:val="003D3479"/>
    <w:rsid w:val="003D37F0"/>
    <w:rsid w:val="003D3DC5"/>
    <w:rsid w:val="003D4B6B"/>
    <w:rsid w:val="003D5185"/>
    <w:rsid w:val="003D5B62"/>
    <w:rsid w:val="003D63D1"/>
    <w:rsid w:val="003D6CBD"/>
    <w:rsid w:val="003E1193"/>
    <w:rsid w:val="003E11AF"/>
    <w:rsid w:val="003E1AF9"/>
    <w:rsid w:val="003E1CA1"/>
    <w:rsid w:val="003E1ED9"/>
    <w:rsid w:val="003E238F"/>
    <w:rsid w:val="003E29A8"/>
    <w:rsid w:val="003E37E9"/>
    <w:rsid w:val="003E391E"/>
    <w:rsid w:val="003E47B2"/>
    <w:rsid w:val="003E4E2D"/>
    <w:rsid w:val="003E5B70"/>
    <w:rsid w:val="003E5E21"/>
    <w:rsid w:val="003E6703"/>
    <w:rsid w:val="003E70E4"/>
    <w:rsid w:val="003F0733"/>
    <w:rsid w:val="003F0F5C"/>
    <w:rsid w:val="003F1398"/>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43"/>
    <w:rsid w:val="003F79FF"/>
    <w:rsid w:val="00400185"/>
    <w:rsid w:val="00400655"/>
    <w:rsid w:val="0040080C"/>
    <w:rsid w:val="0040083E"/>
    <w:rsid w:val="00400A85"/>
    <w:rsid w:val="00400E81"/>
    <w:rsid w:val="00400EEE"/>
    <w:rsid w:val="004011AE"/>
    <w:rsid w:val="004014ED"/>
    <w:rsid w:val="00401EB7"/>
    <w:rsid w:val="0040205A"/>
    <w:rsid w:val="0040213D"/>
    <w:rsid w:val="0040253D"/>
    <w:rsid w:val="0040312C"/>
    <w:rsid w:val="004031BF"/>
    <w:rsid w:val="00403653"/>
    <w:rsid w:val="00403E81"/>
    <w:rsid w:val="00403FA1"/>
    <w:rsid w:val="00404C95"/>
    <w:rsid w:val="00405041"/>
    <w:rsid w:val="0040656A"/>
    <w:rsid w:val="00406FBF"/>
    <w:rsid w:val="0040782A"/>
    <w:rsid w:val="00407B20"/>
    <w:rsid w:val="004105CC"/>
    <w:rsid w:val="004126ED"/>
    <w:rsid w:val="00413226"/>
    <w:rsid w:val="00413C9C"/>
    <w:rsid w:val="00414653"/>
    <w:rsid w:val="0041600C"/>
    <w:rsid w:val="0041610A"/>
    <w:rsid w:val="0041717F"/>
    <w:rsid w:val="00417AD2"/>
    <w:rsid w:val="00417C29"/>
    <w:rsid w:val="00420103"/>
    <w:rsid w:val="00420967"/>
    <w:rsid w:val="004209A3"/>
    <w:rsid w:val="00420C84"/>
    <w:rsid w:val="004221C4"/>
    <w:rsid w:val="00422AC7"/>
    <w:rsid w:val="00423116"/>
    <w:rsid w:val="00423353"/>
    <w:rsid w:val="00423402"/>
    <w:rsid w:val="004236A9"/>
    <w:rsid w:val="0042474A"/>
    <w:rsid w:val="00424BE7"/>
    <w:rsid w:val="00425327"/>
    <w:rsid w:val="00425346"/>
    <w:rsid w:val="0042539D"/>
    <w:rsid w:val="004255A5"/>
    <w:rsid w:val="0042694A"/>
    <w:rsid w:val="00427ABB"/>
    <w:rsid w:val="004300B5"/>
    <w:rsid w:val="004305EB"/>
    <w:rsid w:val="00430FDA"/>
    <w:rsid w:val="004310A0"/>
    <w:rsid w:val="00431148"/>
    <w:rsid w:val="00431597"/>
    <w:rsid w:val="00431F4C"/>
    <w:rsid w:val="00432075"/>
    <w:rsid w:val="004325BE"/>
    <w:rsid w:val="0043332F"/>
    <w:rsid w:val="00433590"/>
    <w:rsid w:val="004339D3"/>
    <w:rsid w:val="00433F2C"/>
    <w:rsid w:val="0043408C"/>
    <w:rsid w:val="00434183"/>
    <w:rsid w:val="0043426A"/>
    <w:rsid w:val="00434F5B"/>
    <w:rsid w:val="004350A8"/>
    <w:rsid w:val="004355F6"/>
    <w:rsid w:val="0043567D"/>
    <w:rsid w:val="0043611E"/>
    <w:rsid w:val="004365AA"/>
    <w:rsid w:val="00436B16"/>
    <w:rsid w:val="00436BC3"/>
    <w:rsid w:val="00436F9C"/>
    <w:rsid w:val="004370DF"/>
    <w:rsid w:val="004373E2"/>
    <w:rsid w:val="00437C41"/>
    <w:rsid w:val="004407A2"/>
    <w:rsid w:val="00440945"/>
    <w:rsid w:val="0044162D"/>
    <w:rsid w:val="00442001"/>
    <w:rsid w:val="004428B4"/>
    <w:rsid w:val="00443185"/>
    <w:rsid w:val="00443217"/>
    <w:rsid w:val="00443351"/>
    <w:rsid w:val="004447A6"/>
    <w:rsid w:val="00444958"/>
    <w:rsid w:val="004449E3"/>
    <w:rsid w:val="00444A04"/>
    <w:rsid w:val="004451BE"/>
    <w:rsid w:val="00445882"/>
    <w:rsid w:val="00445E0A"/>
    <w:rsid w:val="004460F6"/>
    <w:rsid w:val="004501C2"/>
    <w:rsid w:val="00450264"/>
    <w:rsid w:val="004506E2"/>
    <w:rsid w:val="004508BC"/>
    <w:rsid w:val="00450920"/>
    <w:rsid w:val="00451379"/>
    <w:rsid w:val="00451E81"/>
    <w:rsid w:val="00452000"/>
    <w:rsid w:val="00452264"/>
    <w:rsid w:val="00452DCD"/>
    <w:rsid w:val="00453011"/>
    <w:rsid w:val="004544B4"/>
    <w:rsid w:val="004546D6"/>
    <w:rsid w:val="00455896"/>
    <w:rsid w:val="00456343"/>
    <w:rsid w:val="004563D4"/>
    <w:rsid w:val="004564AE"/>
    <w:rsid w:val="0045757B"/>
    <w:rsid w:val="004579E6"/>
    <w:rsid w:val="00457B38"/>
    <w:rsid w:val="00457D2B"/>
    <w:rsid w:val="00457D66"/>
    <w:rsid w:val="00460483"/>
    <w:rsid w:val="00460607"/>
    <w:rsid w:val="004611DA"/>
    <w:rsid w:val="00461BA7"/>
    <w:rsid w:val="00462166"/>
    <w:rsid w:val="004635BA"/>
    <w:rsid w:val="00463681"/>
    <w:rsid w:val="00464437"/>
    <w:rsid w:val="004646A6"/>
    <w:rsid w:val="00465D4A"/>
    <w:rsid w:val="00466BD7"/>
    <w:rsid w:val="00466FCC"/>
    <w:rsid w:val="00467351"/>
    <w:rsid w:val="00470819"/>
    <w:rsid w:val="00471022"/>
    <w:rsid w:val="00471667"/>
    <w:rsid w:val="00471E4B"/>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CED"/>
    <w:rsid w:val="00491EE0"/>
    <w:rsid w:val="00491EEF"/>
    <w:rsid w:val="0049246C"/>
    <w:rsid w:val="0049313A"/>
    <w:rsid w:val="00493E24"/>
    <w:rsid w:val="004946B5"/>
    <w:rsid w:val="00494830"/>
    <w:rsid w:val="004949B7"/>
    <w:rsid w:val="0049501C"/>
    <w:rsid w:val="0049544D"/>
    <w:rsid w:val="004955FE"/>
    <w:rsid w:val="00496230"/>
    <w:rsid w:val="00496CC7"/>
    <w:rsid w:val="004979C7"/>
    <w:rsid w:val="004A0387"/>
    <w:rsid w:val="004A045C"/>
    <w:rsid w:val="004A0D70"/>
    <w:rsid w:val="004A0EBC"/>
    <w:rsid w:val="004A164D"/>
    <w:rsid w:val="004A1D8C"/>
    <w:rsid w:val="004A1E5F"/>
    <w:rsid w:val="004A24F2"/>
    <w:rsid w:val="004A28B3"/>
    <w:rsid w:val="004A493A"/>
    <w:rsid w:val="004A5437"/>
    <w:rsid w:val="004A5591"/>
    <w:rsid w:val="004A6753"/>
    <w:rsid w:val="004A70E7"/>
    <w:rsid w:val="004A7272"/>
    <w:rsid w:val="004A766A"/>
    <w:rsid w:val="004B0201"/>
    <w:rsid w:val="004B058C"/>
    <w:rsid w:val="004B0ADD"/>
    <w:rsid w:val="004B0E2B"/>
    <w:rsid w:val="004B10EB"/>
    <w:rsid w:val="004B1A79"/>
    <w:rsid w:val="004B32B3"/>
    <w:rsid w:val="004B3E40"/>
    <w:rsid w:val="004B4D4C"/>
    <w:rsid w:val="004B571C"/>
    <w:rsid w:val="004B748F"/>
    <w:rsid w:val="004B7DE3"/>
    <w:rsid w:val="004C25D2"/>
    <w:rsid w:val="004C27FE"/>
    <w:rsid w:val="004C2A0C"/>
    <w:rsid w:val="004C2ACB"/>
    <w:rsid w:val="004C2F6F"/>
    <w:rsid w:val="004C4BFD"/>
    <w:rsid w:val="004C4E70"/>
    <w:rsid w:val="004C5952"/>
    <w:rsid w:val="004C5C68"/>
    <w:rsid w:val="004C7323"/>
    <w:rsid w:val="004C7DD3"/>
    <w:rsid w:val="004D09E6"/>
    <w:rsid w:val="004D2035"/>
    <w:rsid w:val="004D3273"/>
    <w:rsid w:val="004D3644"/>
    <w:rsid w:val="004D3D49"/>
    <w:rsid w:val="004D49FA"/>
    <w:rsid w:val="004D4C93"/>
    <w:rsid w:val="004D5458"/>
    <w:rsid w:val="004D6570"/>
    <w:rsid w:val="004D6CDB"/>
    <w:rsid w:val="004D7FD0"/>
    <w:rsid w:val="004E0AAC"/>
    <w:rsid w:val="004E0F0A"/>
    <w:rsid w:val="004E126C"/>
    <w:rsid w:val="004E1295"/>
    <w:rsid w:val="004E1E4B"/>
    <w:rsid w:val="004E1E9E"/>
    <w:rsid w:val="004E20CA"/>
    <w:rsid w:val="004E2930"/>
    <w:rsid w:val="004E3C72"/>
    <w:rsid w:val="004E46FF"/>
    <w:rsid w:val="004E48DB"/>
    <w:rsid w:val="004E49D5"/>
    <w:rsid w:val="004E505C"/>
    <w:rsid w:val="004E61C2"/>
    <w:rsid w:val="004E720C"/>
    <w:rsid w:val="004E7409"/>
    <w:rsid w:val="004E769F"/>
    <w:rsid w:val="004E7BE3"/>
    <w:rsid w:val="004F0650"/>
    <w:rsid w:val="004F0B92"/>
    <w:rsid w:val="004F0E46"/>
    <w:rsid w:val="004F1996"/>
    <w:rsid w:val="004F1B4E"/>
    <w:rsid w:val="004F445D"/>
    <w:rsid w:val="004F48D5"/>
    <w:rsid w:val="004F5882"/>
    <w:rsid w:val="004F5FF2"/>
    <w:rsid w:val="004F60CE"/>
    <w:rsid w:val="004F6598"/>
    <w:rsid w:val="004F6A8D"/>
    <w:rsid w:val="004F6C8D"/>
    <w:rsid w:val="004F6D1D"/>
    <w:rsid w:val="004F7FD5"/>
    <w:rsid w:val="00500D70"/>
    <w:rsid w:val="0050150F"/>
    <w:rsid w:val="00501FBC"/>
    <w:rsid w:val="00502BE3"/>
    <w:rsid w:val="00502D57"/>
    <w:rsid w:val="00502DB4"/>
    <w:rsid w:val="00503909"/>
    <w:rsid w:val="005045F0"/>
    <w:rsid w:val="00506645"/>
    <w:rsid w:val="00506E6B"/>
    <w:rsid w:val="00507E62"/>
    <w:rsid w:val="005101CF"/>
    <w:rsid w:val="005106B3"/>
    <w:rsid w:val="00511198"/>
    <w:rsid w:val="00511D85"/>
    <w:rsid w:val="005122F0"/>
    <w:rsid w:val="005127E9"/>
    <w:rsid w:val="00512B83"/>
    <w:rsid w:val="00513519"/>
    <w:rsid w:val="00514C47"/>
    <w:rsid w:val="00514CA6"/>
    <w:rsid w:val="005160A5"/>
    <w:rsid w:val="0051641C"/>
    <w:rsid w:val="0051744A"/>
    <w:rsid w:val="00517548"/>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3013C"/>
    <w:rsid w:val="00530815"/>
    <w:rsid w:val="00530946"/>
    <w:rsid w:val="0053125A"/>
    <w:rsid w:val="00531889"/>
    <w:rsid w:val="0053234C"/>
    <w:rsid w:val="005326B0"/>
    <w:rsid w:val="005328AF"/>
    <w:rsid w:val="00532A4D"/>
    <w:rsid w:val="00532BEB"/>
    <w:rsid w:val="00532DDB"/>
    <w:rsid w:val="0053337A"/>
    <w:rsid w:val="00533BA6"/>
    <w:rsid w:val="0053480B"/>
    <w:rsid w:val="00536234"/>
    <w:rsid w:val="00537B08"/>
    <w:rsid w:val="00537D2F"/>
    <w:rsid w:val="00537F94"/>
    <w:rsid w:val="00541023"/>
    <w:rsid w:val="00541053"/>
    <w:rsid w:val="0054105B"/>
    <w:rsid w:val="00541657"/>
    <w:rsid w:val="005418D0"/>
    <w:rsid w:val="00541A03"/>
    <w:rsid w:val="00542F16"/>
    <w:rsid w:val="0054303E"/>
    <w:rsid w:val="0054338B"/>
    <w:rsid w:val="00543ABC"/>
    <w:rsid w:val="00543C45"/>
    <w:rsid w:val="00543FDE"/>
    <w:rsid w:val="0054461F"/>
    <w:rsid w:val="00544BAF"/>
    <w:rsid w:val="00544DF2"/>
    <w:rsid w:val="0054570E"/>
    <w:rsid w:val="00545A0C"/>
    <w:rsid w:val="00546801"/>
    <w:rsid w:val="00546E29"/>
    <w:rsid w:val="00547556"/>
    <w:rsid w:val="00547D83"/>
    <w:rsid w:val="00547ED5"/>
    <w:rsid w:val="00550404"/>
    <w:rsid w:val="00550984"/>
    <w:rsid w:val="00550C73"/>
    <w:rsid w:val="0055139C"/>
    <w:rsid w:val="00551612"/>
    <w:rsid w:val="00551CD0"/>
    <w:rsid w:val="005529C9"/>
    <w:rsid w:val="00552BBB"/>
    <w:rsid w:val="00552E90"/>
    <w:rsid w:val="00552FBE"/>
    <w:rsid w:val="00553075"/>
    <w:rsid w:val="005531A0"/>
    <w:rsid w:val="0055340C"/>
    <w:rsid w:val="005536DD"/>
    <w:rsid w:val="00553D39"/>
    <w:rsid w:val="0055411B"/>
    <w:rsid w:val="00555317"/>
    <w:rsid w:val="00555D3C"/>
    <w:rsid w:val="0055646F"/>
    <w:rsid w:val="00557575"/>
    <w:rsid w:val="00560C7B"/>
    <w:rsid w:val="00560DF2"/>
    <w:rsid w:val="005611CF"/>
    <w:rsid w:val="00561551"/>
    <w:rsid w:val="0056243C"/>
    <w:rsid w:val="0056263B"/>
    <w:rsid w:val="005636CB"/>
    <w:rsid w:val="005639D9"/>
    <w:rsid w:val="00566016"/>
    <w:rsid w:val="00566593"/>
    <w:rsid w:val="00566BA9"/>
    <w:rsid w:val="00567122"/>
    <w:rsid w:val="00567951"/>
    <w:rsid w:val="00567FD0"/>
    <w:rsid w:val="0057010E"/>
    <w:rsid w:val="0057067A"/>
    <w:rsid w:val="0057134C"/>
    <w:rsid w:val="005729A7"/>
    <w:rsid w:val="00573284"/>
    <w:rsid w:val="00573F85"/>
    <w:rsid w:val="00574840"/>
    <w:rsid w:val="00574914"/>
    <w:rsid w:val="00575090"/>
    <w:rsid w:val="00576ABF"/>
    <w:rsid w:val="00580792"/>
    <w:rsid w:val="00580915"/>
    <w:rsid w:val="00580976"/>
    <w:rsid w:val="00580C29"/>
    <w:rsid w:val="0058107C"/>
    <w:rsid w:val="005812D5"/>
    <w:rsid w:val="00581F29"/>
    <w:rsid w:val="005821AE"/>
    <w:rsid w:val="00582E5B"/>
    <w:rsid w:val="00583851"/>
    <w:rsid w:val="00584064"/>
    <w:rsid w:val="005842EB"/>
    <w:rsid w:val="005847DB"/>
    <w:rsid w:val="00584A15"/>
    <w:rsid w:val="00584D94"/>
    <w:rsid w:val="00585327"/>
    <w:rsid w:val="00585495"/>
    <w:rsid w:val="0058605C"/>
    <w:rsid w:val="00586137"/>
    <w:rsid w:val="0058636B"/>
    <w:rsid w:val="00586AC0"/>
    <w:rsid w:val="00586C3B"/>
    <w:rsid w:val="005877E5"/>
    <w:rsid w:val="00587DB0"/>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6CB1"/>
    <w:rsid w:val="0059712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D83"/>
    <w:rsid w:val="005B000C"/>
    <w:rsid w:val="005B0870"/>
    <w:rsid w:val="005B0ED3"/>
    <w:rsid w:val="005B12F8"/>
    <w:rsid w:val="005B14D4"/>
    <w:rsid w:val="005B17A5"/>
    <w:rsid w:val="005B1806"/>
    <w:rsid w:val="005B27B5"/>
    <w:rsid w:val="005B3247"/>
    <w:rsid w:val="005B3D45"/>
    <w:rsid w:val="005B407B"/>
    <w:rsid w:val="005B5056"/>
    <w:rsid w:val="005B5520"/>
    <w:rsid w:val="005B5A02"/>
    <w:rsid w:val="005B70E3"/>
    <w:rsid w:val="005C0170"/>
    <w:rsid w:val="005C13B0"/>
    <w:rsid w:val="005C14DE"/>
    <w:rsid w:val="005C1578"/>
    <w:rsid w:val="005C17AE"/>
    <w:rsid w:val="005C1E29"/>
    <w:rsid w:val="005C1F19"/>
    <w:rsid w:val="005C1F4F"/>
    <w:rsid w:val="005C2DEC"/>
    <w:rsid w:val="005C2F31"/>
    <w:rsid w:val="005C34BB"/>
    <w:rsid w:val="005C3BEA"/>
    <w:rsid w:val="005C464B"/>
    <w:rsid w:val="005C4EC2"/>
    <w:rsid w:val="005C4F37"/>
    <w:rsid w:val="005C5223"/>
    <w:rsid w:val="005C5D40"/>
    <w:rsid w:val="005C60AC"/>
    <w:rsid w:val="005C6857"/>
    <w:rsid w:val="005C69AE"/>
    <w:rsid w:val="005C6B7C"/>
    <w:rsid w:val="005D0210"/>
    <w:rsid w:val="005D0CCA"/>
    <w:rsid w:val="005D1481"/>
    <w:rsid w:val="005D1DBF"/>
    <w:rsid w:val="005D2261"/>
    <w:rsid w:val="005D24BE"/>
    <w:rsid w:val="005D2971"/>
    <w:rsid w:val="005D2ED4"/>
    <w:rsid w:val="005D2F8A"/>
    <w:rsid w:val="005D3708"/>
    <w:rsid w:val="005D3B63"/>
    <w:rsid w:val="005D4744"/>
    <w:rsid w:val="005D4815"/>
    <w:rsid w:val="005D4B43"/>
    <w:rsid w:val="005D4C58"/>
    <w:rsid w:val="005D4E06"/>
    <w:rsid w:val="005D50FF"/>
    <w:rsid w:val="005D5A24"/>
    <w:rsid w:val="005D5EF1"/>
    <w:rsid w:val="005D609B"/>
    <w:rsid w:val="005D62C6"/>
    <w:rsid w:val="005D6BC4"/>
    <w:rsid w:val="005D6CA7"/>
    <w:rsid w:val="005D708D"/>
    <w:rsid w:val="005D756C"/>
    <w:rsid w:val="005E052E"/>
    <w:rsid w:val="005E2665"/>
    <w:rsid w:val="005E2671"/>
    <w:rsid w:val="005E31C0"/>
    <w:rsid w:val="005E3695"/>
    <w:rsid w:val="005E38D4"/>
    <w:rsid w:val="005E3A2D"/>
    <w:rsid w:val="005E3B89"/>
    <w:rsid w:val="005E4C36"/>
    <w:rsid w:val="005E5CCA"/>
    <w:rsid w:val="005E716D"/>
    <w:rsid w:val="005E75AB"/>
    <w:rsid w:val="005E7CDF"/>
    <w:rsid w:val="005E7D96"/>
    <w:rsid w:val="005F01EE"/>
    <w:rsid w:val="005F05DB"/>
    <w:rsid w:val="005F0670"/>
    <w:rsid w:val="005F113A"/>
    <w:rsid w:val="005F15A8"/>
    <w:rsid w:val="005F17C5"/>
    <w:rsid w:val="005F2167"/>
    <w:rsid w:val="005F2855"/>
    <w:rsid w:val="005F2A37"/>
    <w:rsid w:val="005F2A5C"/>
    <w:rsid w:val="005F3BD0"/>
    <w:rsid w:val="005F4044"/>
    <w:rsid w:val="005F4F18"/>
    <w:rsid w:val="005F5331"/>
    <w:rsid w:val="005F56C2"/>
    <w:rsid w:val="005F5C60"/>
    <w:rsid w:val="005F66B4"/>
    <w:rsid w:val="005F69B5"/>
    <w:rsid w:val="005F6EC1"/>
    <w:rsid w:val="005F7A92"/>
    <w:rsid w:val="0060013F"/>
    <w:rsid w:val="00600298"/>
    <w:rsid w:val="00600B08"/>
    <w:rsid w:val="00601856"/>
    <w:rsid w:val="00601CD7"/>
    <w:rsid w:val="006020CC"/>
    <w:rsid w:val="00603379"/>
    <w:rsid w:val="00603B10"/>
    <w:rsid w:val="00605155"/>
    <w:rsid w:val="0060559D"/>
    <w:rsid w:val="0060569F"/>
    <w:rsid w:val="00606004"/>
    <w:rsid w:val="006065BB"/>
    <w:rsid w:val="00607306"/>
    <w:rsid w:val="006077C7"/>
    <w:rsid w:val="00607BF9"/>
    <w:rsid w:val="006101ED"/>
    <w:rsid w:val="00610765"/>
    <w:rsid w:val="00610946"/>
    <w:rsid w:val="00610B0E"/>
    <w:rsid w:val="00611868"/>
    <w:rsid w:val="0061280C"/>
    <w:rsid w:val="0061296D"/>
    <w:rsid w:val="0061302B"/>
    <w:rsid w:val="00613AFF"/>
    <w:rsid w:val="00613D9A"/>
    <w:rsid w:val="00614BFD"/>
    <w:rsid w:val="00614FD7"/>
    <w:rsid w:val="00615DA4"/>
    <w:rsid w:val="00616906"/>
    <w:rsid w:val="00616CE0"/>
    <w:rsid w:val="00616F74"/>
    <w:rsid w:val="00617841"/>
    <w:rsid w:val="006200C7"/>
    <w:rsid w:val="00620379"/>
    <w:rsid w:val="00621336"/>
    <w:rsid w:val="006213AB"/>
    <w:rsid w:val="0062173A"/>
    <w:rsid w:val="00621920"/>
    <w:rsid w:val="00621D96"/>
    <w:rsid w:val="00621DA1"/>
    <w:rsid w:val="00621DBC"/>
    <w:rsid w:val="00621E52"/>
    <w:rsid w:val="00622944"/>
    <w:rsid w:val="00622982"/>
    <w:rsid w:val="00622C47"/>
    <w:rsid w:val="00622F1A"/>
    <w:rsid w:val="00623B94"/>
    <w:rsid w:val="00623F98"/>
    <w:rsid w:val="00624E63"/>
    <w:rsid w:val="006253F7"/>
    <w:rsid w:val="00626058"/>
    <w:rsid w:val="006261C1"/>
    <w:rsid w:val="006262AD"/>
    <w:rsid w:val="006268CF"/>
    <w:rsid w:val="00626A1A"/>
    <w:rsid w:val="00626A39"/>
    <w:rsid w:val="0062737A"/>
    <w:rsid w:val="00627534"/>
    <w:rsid w:val="00630AB6"/>
    <w:rsid w:val="0063153E"/>
    <w:rsid w:val="00632BF0"/>
    <w:rsid w:val="00632F97"/>
    <w:rsid w:val="00633899"/>
    <w:rsid w:val="00633F51"/>
    <w:rsid w:val="00634374"/>
    <w:rsid w:val="00635D12"/>
    <w:rsid w:val="006366F7"/>
    <w:rsid w:val="00637A72"/>
    <w:rsid w:val="00640FB2"/>
    <w:rsid w:val="006413A7"/>
    <w:rsid w:val="0064167E"/>
    <w:rsid w:val="00641807"/>
    <w:rsid w:val="00641A95"/>
    <w:rsid w:val="00641CB8"/>
    <w:rsid w:val="00642D21"/>
    <w:rsid w:val="00643D67"/>
    <w:rsid w:val="00643F9A"/>
    <w:rsid w:val="00644AF7"/>
    <w:rsid w:val="00645666"/>
    <w:rsid w:val="0064569F"/>
    <w:rsid w:val="006460E1"/>
    <w:rsid w:val="006464E5"/>
    <w:rsid w:val="00646730"/>
    <w:rsid w:val="00646B51"/>
    <w:rsid w:val="00647267"/>
    <w:rsid w:val="0064738F"/>
    <w:rsid w:val="00647D42"/>
    <w:rsid w:val="00647FBC"/>
    <w:rsid w:val="00650403"/>
    <w:rsid w:val="006505CC"/>
    <w:rsid w:val="006532DA"/>
    <w:rsid w:val="00653308"/>
    <w:rsid w:val="0065420D"/>
    <w:rsid w:val="00654789"/>
    <w:rsid w:val="0065492B"/>
    <w:rsid w:val="00655A6B"/>
    <w:rsid w:val="00655C5C"/>
    <w:rsid w:val="00656178"/>
    <w:rsid w:val="00656D59"/>
    <w:rsid w:val="00656ED6"/>
    <w:rsid w:val="006578FE"/>
    <w:rsid w:val="0066003B"/>
    <w:rsid w:val="00660151"/>
    <w:rsid w:val="00660958"/>
    <w:rsid w:val="006619A7"/>
    <w:rsid w:val="00661C50"/>
    <w:rsid w:val="00661C7B"/>
    <w:rsid w:val="00661FCD"/>
    <w:rsid w:val="00662B4E"/>
    <w:rsid w:val="00662BBD"/>
    <w:rsid w:val="00663633"/>
    <w:rsid w:val="006647BE"/>
    <w:rsid w:val="00664BF5"/>
    <w:rsid w:val="00664C44"/>
    <w:rsid w:val="00665601"/>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485B"/>
    <w:rsid w:val="00676700"/>
    <w:rsid w:val="00676B4F"/>
    <w:rsid w:val="00676BD1"/>
    <w:rsid w:val="00676DB7"/>
    <w:rsid w:val="00677306"/>
    <w:rsid w:val="00677316"/>
    <w:rsid w:val="00677F47"/>
    <w:rsid w:val="00677FE2"/>
    <w:rsid w:val="00680093"/>
    <w:rsid w:val="006807E4"/>
    <w:rsid w:val="006807FE"/>
    <w:rsid w:val="00680EBE"/>
    <w:rsid w:val="00681885"/>
    <w:rsid w:val="00681C21"/>
    <w:rsid w:val="00682271"/>
    <w:rsid w:val="006825FA"/>
    <w:rsid w:val="00682851"/>
    <w:rsid w:val="00682C9C"/>
    <w:rsid w:val="00683D37"/>
    <w:rsid w:val="00684178"/>
    <w:rsid w:val="00684948"/>
    <w:rsid w:val="00684FDA"/>
    <w:rsid w:val="0068521B"/>
    <w:rsid w:val="006852A7"/>
    <w:rsid w:val="00685A4F"/>
    <w:rsid w:val="00685C2F"/>
    <w:rsid w:val="00686AE9"/>
    <w:rsid w:val="00686EE4"/>
    <w:rsid w:val="006873CA"/>
    <w:rsid w:val="00687670"/>
    <w:rsid w:val="00687917"/>
    <w:rsid w:val="00687A7C"/>
    <w:rsid w:val="00687DEF"/>
    <w:rsid w:val="006915D0"/>
    <w:rsid w:val="0069181E"/>
    <w:rsid w:val="006922B6"/>
    <w:rsid w:val="006925B0"/>
    <w:rsid w:val="006926E3"/>
    <w:rsid w:val="00692CC8"/>
    <w:rsid w:val="00693D56"/>
    <w:rsid w:val="006947BF"/>
    <w:rsid w:val="00695119"/>
    <w:rsid w:val="00695964"/>
    <w:rsid w:val="006962F0"/>
    <w:rsid w:val="0069716F"/>
    <w:rsid w:val="00697CFC"/>
    <w:rsid w:val="006A0385"/>
    <w:rsid w:val="006A1DCA"/>
    <w:rsid w:val="006A3378"/>
    <w:rsid w:val="006A3A07"/>
    <w:rsid w:val="006A3FF5"/>
    <w:rsid w:val="006A41B0"/>
    <w:rsid w:val="006A44F0"/>
    <w:rsid w:val="006A52F6"/>
    <w:rsid w:val="006A5E10"/>
    <w:rsid w:val="006A61EB"/>
    <w:rsid w:val="006A6824"/>
    <w:rsid w:val="006A6EA9"/>
    <w:rsid w:val="006A705A"/>
    <w:rsid w:val="006A72D5"/>
    <w:rsid w:val="006A74C3"/>
    <w:rsid w:val="006A7B34"/>
    <w:rsid w:val="006A7B92"/>
    <w:rsid w:val="006A7BC0"/>
    <w:rsid w:val="006B0750"/>
    <w:rsid w:val="006B0AB3"/>
    <w:rsid w:val="006B1146"/>
    <w:rsid w:val="006B11EC"/>
    <w:rsid w:val="006B14F1"/>
    <w:rsid w:val="006B1B16"/>
    <w:rsid w:val="006B228B"/>
    <w:rsid w:val="006B23B5"/>
    <w:rsid w:val="006B2554"/>
    <w:rsid w:val="006B395A"/>
    <w:rsid w:val="006B3E43"/>
    <w:rsid w:val="006B3E9B"/>
    <w:rsid w:val="006B4339"/>
    <w:rsid w:val="006B464B"/>
    <w:rsid w:val="006B49BA"/>
    <w:rsid w:val="006B4A11"/>
    <w:rsid w:val="006B4CD5"/>
    <w:rsid w:val="006B559E"/>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137"/>
    <w:rsid w:val="006C3BD7"/>
    <w:rsid w:val="006C3D64"/>
    <w:rsid w:val="006C49A9"/>
    <w:rsid w:val="006C5501"/>
    <w:rsid w:val="006C5520"/>
    <w:rsid w:val="006C5E78"/>
    <w:rsid w:val="006C6477"/>
    <w:rsid w:val="006D01EC"/>
    <w:rsid w:val="006D02DC"/>
    <w:rsid w:val="006D031F"/>
    <w:rsid w:val="006D09BE"/>
    <w:rsid w:val="006D0A3B"/>
    <w:rsid w:val="006D110C"/>
    <w:rsid w:val="006D11C0"/>
    <w:rsid w:val="006D1B7C"/>
    <w:rsid w:val="006D1BEE"/>
    <w:rsid w:val="006D1C0F"/>
    <w:rsid w:val="006D27ED"/>
    <w:rsid w:val="006D29CE"/>
    <w:rsid w:val="006D378F"/>
    <w:rsid w:val="006D39E1"/>
    <w:rsid w:val="006D3DE0"/>
    <w:rsid w:val="006D4CD5"/>
    <w:rsid w:val="006D4D9B"/>
    <w:rsid w:val="006D622E"/>
    <w:rsid w:val="006D69B8"/>
    <w:rsid w:val="006D6B8C"/>
    <w:rsid w:val="006D6D67"/>
    <w:rsid w:val="006D7474"/>
    <w:rsid w:val="006D7588"/>
    <w:rsid w:val="006D7D6C"/>
    <w:rsid w:val="006D7F7A"/>
    <w:rsid w:val="006E0B6F"/>
    <w:rsid w:val="006E100E"/>
    <w:rsid w:val="006E1830"/>
    <w:rsid w:val="006E32C9"/>
    <w:rsid w:val="006E334A"/>
    <w:rsid w:val="006E3E05"/>
    <w:rsid w:val="006E3ED6"/>
    <w:rsid w:val="006E5B25"/>
    <w:rsid w:val="006E614D"/>
    <w:rsid w:val="006E6400"/>
    <w:rsid w:val="006E65BB"/>
    <w:rsid w:val="006E6899"/>
    <w:rsid w:val="006E6A0B"/>
    <w:rsid w:val="006E7B55"/>
    <w:rsid w:val="006E7B64"/>
    <w:rsid w:val="006F0324"/>
    <w:rsid w:val="006F0361"/>
    <w:rsid w:val="006F0B86"/>
    <w:rsid w:val="006F1988"/>
    <w:rsid w:val="006F1AFA"/>
    <w:rsid w:val="006F20C0"/>
    <w:rsid w:val="006F2ABE"/>
    <w:rsid w:val="006F3069"/>
    <w:rsid w:val="006F399A"/>
    <w:rsid w:val="006F3BCF"/>
    <w:rsid w:val="006F4113"/>
    <w:rsid w:val="006F5355"/>
    <w:rsid w:val="006F5780"/>
    <w:rsid w:val="006F5901"/>
    <w:rsid w:val="006F60CB"/>
    <w:rsid w:val="006F6172"/>
    <w:rsid w:val="006F713B"/>
    <w:rsid w:val="006F72F4"/>
    <w:rsid w:val="006F737B"/>
    <w:rsid w:val="006F74FF"/>
    <w:rsid w:val="006F78BD"/>
    <w:rsid w:val="0070033E"/>
    <w:rsid w:val="0070052C"/>
    <w:rsid w:val="007010F3"/>
    <w:rsid w:val="0070149F"/>
    <w:rsid w:val="00701758"/>
    <w:rsid w:val="00701F87"/>
    <w:rsid w:val="007027DC"/>
    <w:rsid w:val="0070377D"/>
    <w:rsid w:val="00704021"/>
    <w:rsid w:val="00704A72"/>
    <w:rsid w:val="00704D5E"/>
    <w:rsid w:val="00705483"/>
    <w:rsid w:val="00705497"/>
    <w:rsid w:val="007066D9"/>
    <w:rsid w:val="00706AA8"/>
    <w:rsid w:val="00706FD1"/>
    <w:rsid w:val="00707239"/>
    <w:rsid w:val="00707FA9"/>
    <w:rsid w:val="00710670"/>
    <w:rsid w:val="00710C92"/>
    <w:rsid w:val="00710FE4"/>
    <w:rsid w:val="007110CE"/>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3324"/>
    <w:rsid w:val="007240A9"/>
    <w:rsid w:val="00724136"/>
    <w:rsid w:val="00724F40"/>
    <w:rsid w:val="00725442"/>
    <w:rsid w:val="00725C9A"/>
    <w:rsid w:val="00726708"/>
    <w:rsid w:val="00727884"/>
    <w:rsid w:val="007278D3"/>
    <w:rsid w:val="0072795B"/>
    <w:rsid w:val="00730CB0"/>
    <w:rsid w:val="00731A87"/>
    <w:rsid w:val="00731D93"/>
    <w:rsid w:val="00731E1D"/>
    <w:rsid w:val="00732303"/>
    <w:rsid w:val="0073241E"/>
    <w:rsid w:val="00732818"/>
    <w:rsid w:val="00732B29"/>
    <w:rsid w:val="00733B5A"/>
    <w:rsid w:val="007340EC"/>
    <w:rsid w:val="007340F8"/>
    <w:rsid w:val="00734260"/>
    <w:rsid w:val="00735A42"/>
    <w:rsid w:val="007366F3"/>
    <w:rsid w:val="0073690A"/>
    <w:rsid w:val="00736B05"/>
    <w:rsid w:val="007376F3"/>
    <w:rsid w:val="00737E00"/>
    <w:rsid w:val="00737E01"/>
    <w:rsid w:val="00740464"/>
    <w:rsid w:val="00740A7F"/>
    <w:rsid w:val="007412DE"/>
    <w:rsid w:val="00741702"/>
    <w:rsid w:val="00741706"/>
    <w:rsid w:val="0074209B"/>
    <w:rsid w:val="00743252"/>
    <w:rsid w:val="007434EC"/>
    <w:rsid w:val="00744AF6"/>
    <w:rsid w:val="00745D38"/>
    <w:rsid w:val="007473ED"/>
    <w:rsid w:val="00747559"/>
    <w:rsid w:val="00747BA3"/>
    <w:rsid w:val="00750835"/>
    <w:rsid w:val="00750896"/>
    <w:rsid w:val="007510E1"/>
    <w:rsid w:val="00751FAD"/>
    <w:rsid w:val="00752331"/>
    <w:rsid w:val="007528CA"/>
    <w:rsid w:val="007529CA"/>
    <w:rsid w:val="00752B1B"/>
    <w:rsid w:val="00752D11"/>
    <w:rsid w:val="007531DA"/>
    <w:rsid w:val="0075338B"/>
    <w:rsid w:val="0075362C"/>
    <w:rsid w:val="00753806"/>
    <w:rsid w:val="00753951"/>
    <w:rsid w:val="007542A7"/>
    <w:rsid w:val="007545BD"/>
    <w:rsid w:val="007547DD"/>
    <w:rsid w:val="0075480B"/>
    <w:rsid w:val="00755293"/>
    <w:rsid w:val="00755C62"/>
    <w:rsid w:val="0075658F"/>
    <w:rsid w:val="00756D88"/>
    <w:rsid w:val="0075725E"/>
    <w:rsid w:val="00760C9F"/>
    <w:rsid w:val="00761549"/>
    <w:rsid w:val="00761C86"/>
    <w:rsid w:val="00761E4E"/>
    <w:rsid w:val="00761F39"/>
    <w:rsid w:val="00762E78"/>
    <w:rsid w:val="00763DDC"/>
    <w:rsid w:val="00764441"/>
    <w:rsid w:val="0076446F"/>
    <w:rsid w:val="007651E3"/>
    <w:rsid w:val="007655DF"/>
    <w:rsid w:val="007663D5"/>
    <w:rsid w:val="007671D4"/>
    <w:rsid w:val="007700CB"/>
    <w:rsid w:val="007700FC"/>
    <w:rsid w:val="007701A3"/>
    <w:rsid w:val="0077086F"/>
    <w:rsid w:val="00770882"/>
    <w:rsid w:val="00770AFE"/>
    <w:rsid w:val="00771100"/>
    <w:rsid w:val="00771762"/>
    <w:rsid w:val="0077176A"/>
    <w:rsid w:val="00771848"/>
    <w:rsid w:val="00771860"/>
    <w:rsid w:val="00771DED"/>
    <w:rsid w:val="007721F4"/>
    <w:rsid w:val="00772231"/>
    <w:rsid w:val="007729EA"/>
    <w:rsid w:val="00773B55"/>
    <w:rsid w:val="00774425"/>
    <w:rsid w:val="007758E4"/>
    <w:rsid w:val="00775AA6"/>
    <w:rsid w:val="007760AD"/>
    <w:rsid w:val="007767D1"/>
    <w:rsid w:val="00776A57"/>
    <w:rsid w:val="0077704B"/>
    <w:rsid w:val="00777F5B"/>
    <w:rsid w:val="0078055E"/>
    <w:rsid w:val="0078076F"/>
    <w:rsid w:val="00780B09"/>
    <w:rsid w:val="0078239A"/>
    <w:rsid w:val="007824D9"/>
    <w:rsid w:val="007826F9"/>
    <w:rsid w:val="0078283C"/>
    <w:rsid w:val="00783BE7"/>
    <w:rsid w:val="00783E83"/>
    <w:rsid w:val="00783F07"/>
    <w:rsid w:val="0078480D"/>
    <w:rsid w:val="00784B66"/>
    <w:rsid w:val="00784BD7"/>
    <w:rsid w:val="007851A3"/>
    <w:rsid w:val="00785B6E"/>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731"/>
    <w:rsid w:val="007A4C70"/>
    <w:rsid w:val="007A5977"/>
    <w:rsid w:val="007A5ED3"/>
    <w:rsid w:val="007A67C4"/>
    <w:rsid w:val="007A7197"/>
    <w:rsid w:val="007A7293"/>
    <w:rsid w:val="007A7DAA"/>
    <w:rsid w:val="007B070F"/>
    <w:rsid w:val="007B0C01"/>
    <w:rsid w:val="007B150D"/>
    <w:rsid w:val="007B1543"/>
    <w:rsid w:val="007B180F"/>
    <w:rsid w:val="007B183F"/>
    <w:rsid w:val="007B2155"/>
    <w:rsid w:val="007B2220"/>
    <w:rsid w:val="007B2695"/>
    <w:rsid w:val="007B3D7B"/>
    <w:rsid w:val="007B448C"/>
    <w:rsid w:val="007B457C"/>
    <w:rsid w:val="007B4675"/>
    <w:rsid w:val="007B4997"/>
    <w:rsid w:val="007B4AF1"/>
    <w:rsid w:val="007B4D28"/>
    <w:rsid w:val="007B62D7"/>
    <w:rsid w:val="007B63B9"/>
    <w:rsid w:val="007B7050"/>
    <w:rsid w:val="007C0163"/>
    <w:rsid w:val="007C0C5D"/>
    <w:rsid w:val="007C0E0B"/>
    <w:rsid w:val="007C19CA"/>
    <w:rsid w:val="007C2881"/>
    <w:rsid w:val="007C28C4"/>
    <w:rsid w:val="007C3129"/>
    <w:rsid w:val="007C337F"/>
    <w:rsid w:val="007C33DC"/>
    <w:rsid w:val="007C4104"/>
    <w:rsid w:val="007C4AC3"/>
    <w:rsid w:val="007C5361"/>
    <w:rsid w:val="007C57FE"/>
    <w:rsid w:val="007C59E3"/>
    <w:rsid w:val="007C5DB5"/>
    <w:rsid w:val="007C6BF6"/>
    <w:rsid w:val="007C7005"/>
    <w:rsid w:val="007C7129"/>
    <w:rsid w:val="007C779B"/>
    <w:rsid w:val="007D0A6D"/>
    <w:rsid w:val="007D1402"/>
    <w:rsid w:val="007D179D"/>
    <w:rsid w:val="007D2601"/>
    <w:rsid w:val="007D26D4"/>
    <w:rsid w:val="007D2CAF"/>
    <w:rsid w:val="007D3C07"/>
    <w:rsid w:val="007D3FBE"/>
    <w:rsid w:val="007D4190"/>
    <w:rsid w:val="007D4293"/>
    <w:rsid w:val="007D5030"/>
    <w:rsid w:val="007D5C41"/>
    <w:rsid w:val="007D6498"/>
    <w:rsid w:val="007D7208"/>
    <w:rsid w:val="007E03D9"/>
    <w:rsid w:val="007E058F"/>
    <w:rsid w:val="007E1199"/>
    <w:rsid w:val="007E1A4A"/>
    <w:rsid w:val="007E206C"/>
    <w:rsid w:val="007E23D9"/>
    <w:rsid w:val="007E2A6C"/>
    <w:rsid w:val="007E2B92"/>
    <w:rsid w:val="007E334E"/>
    <w:rsid w:val="007E4ED5"/>
    <w:rsid w:val="007E516D"/>
    <w:rsid w:val="007E54C3"/>
    <w:rsid w:val="007E5DC1"/>
    <w:rsid w:val="007E681D"/>
    <w:rsid w:val="007E6D79"/>
    <w:rsid w:val="007E7272"/>
    <w:rsid w:val="007E7657"/>
    <w:rsid w:val="007F0165"/>
    <w:rsid w:val="007F0172"/>
    <w:rsid w:val="007F0374"/>
    <w:rsid w:val="007F0B26"/>
    <w:rsid w:val="007F160E"/>
    <w:rsid w:val="007F28A9"/>
    <w:rsid w:val="007F2D32"/>
    <w:rsid w:val="007F3ADE"/>
    <w:rsid w:val="007F3AE8"/>
    <w:rsid w:val="007F3AFF"/>
    <w:rsid w:val="007F4752"/>
    <w:rsid w:val="007F4F59"/>
    <w:rsid w:val="007F5A5F"/>
    <w:rsid w:val="007F60AE"/>
    <w:rsid w:val="007F6B2E"/>
    <w:rsid w:val="007F7319"/>
    <w:rsid w:val="007F7526"/>
    <w:rsid w:val="007F79F4"/>
    <w:rsid w:val="007F7BFD"/>
    <w:rsid w:val="00800D69"/>
    <w:rsid w:val="00801286"/>
    <w:rsid w:val="008017DF"/>
    <w:rsid w:val="0080240A"/>
    <w:rsid w:val="008024AE"/>
    <w:rsid w:val="0080345F"/>
    <w:rsid w:val="008039B9"/>
    <w:rsid w:val="00803C16"/>
    <w:rsid w:val="008041CD"/>
    <w:rsid w:val="0080430B"/>
    <w:rsid w:val="00805A1C"/>
    <w:rsid w:val="00806AD5"/>
    <w:rsid w:val="00806B60"/>
    <w:rsid w:val="00807463"/>
    <w:rsid w:val="008075F5"/>
    <w:rsid w:val="008076EE"/>
    <w:rsid w:val="00807767"/>
    <w:rsid w:val="00807F05"/>
    <w:rsid w:val="00811E5F"/>
    <w:rsid w:val="00812046"/>
    <w:rsid w:val="00813096"/>
    <w:rsid w:val="008144F0"/>
    <w:rsid w:val="0081455F"/>
    <w:rsid w:val="00814659"/>
    <w:rsid w:val="00814807"/>
    <w:rsid w:val="00814EF1"/>
    <w:rsid w:val="00815598"/>
    <w:rsid w:val="00815A91"/>
    <w:rsid w:val="0081635E"/>
    <w:rsid w:val="008163FB"/>
    <w:rsid w:val="0081644D"/>
    <w:rsid w:val="00816542"/>
    <w:rsid w:val="00816BF9"/>
    <w:rsid w:val="0081741A"/>
    <w:rsid w:val="008174BA"/>
    <w:rsid w:val="0082032C"/>
    <w:rsid w:val="008203AA"/>
    <w:rsid w:val="0082080E"/>
    <w:rsid w:val="00820B9D"/>
    <w:rsid w:val="008217CD"/>
    <w:rsid w:val="00821AB1"/>
    <w:rsid w:val="00821EE4"/>
    <w:rsid w:val="008227E4"/>
    <w:rsid w:val="00822D37"/>
    <w:rsid w:val="00823A1F"/>
    <w:rsid w:val="00824445"/>
    <w:rsid w:val="008245A0"/>
    <w:rsid w:val="008255A8"/>
    <w:rsid w:val="00826764"/>
    <w:rsid w:val="00826F4A"/>
    <w:rsid w:val="008279AB"/>
    <w:rsid w:val="00827A61"/>
    <w:rsid w:val="00827C58"/>
    <w:rsid w:val="00831851"/>
    <w:rsid w:val="00831AA6"/>
    <w:rsid w:val="00831C80"/>
    <w:rsid w:val="008326BC"/>
    <w:rsid w:val="00832A08"/>
    <w:rsid w:val="00832A23"/>
    <w:rsid w:val="00832B2E"/>
    <w:rsid w:val="00832E18"/>
    <w:rsid w:val="008331CA"/>
    <w:rsid w:val="00833649"/>
    <w:rsid w:val="00834658"/>
    <w:rsid w:val="0083490B"/>
    <w:rsid w:val="00834E25"/>
    <w:rsid w:val="00835010"/>
    <w:rsid w:val="00835148"/>
    <w:rsid w:val="008356DE"/>
    <w:rsid w:val="008361DB"/>
    <w:rsid w:val="008366D1"/>
    <w:rsid w:val="00836B1E"/>
    <w:rsid w:val="008370CD"/>
    <w:rsid w:val="00837B62"/>
    <w:rsid w:val="008401FE"/>
    <w:rsid w:val="008402F9"/>
    <w:rsid w:val="00841B36"/>
    <w:rsid w:val="00841BB4"/>
    <w:rsid w:val="00841FA8"/>
    <w:rsid w:val="00842372"/>
    <w:rsid w:val="00842495"/>
    <w:rsid w:val="008432BF"/>
    <w:rsid w:val="00843413"/>
    <w:rsid w:val="00843490"/>
    <w:rsid w:val="00843491"/>
    <w:rsid w:val="00843DEA"/>
    <w:rsid w:val="00843EA6"/>
    <w:rsid w:val="00844B29"/>
    <w:rsid w:val="008457D6"/>
    <w:rsid w:val="00852590"/>
    <w:rsid w:val="00852BD7"/>
    <w:rsid w:val="00852BE3"/>
    <w:rsid w:val="00853028"/>
    <w:rsid w:val="00854152"/>
    <w:rsid w:val="0085415A"/>
    <w:rsid w:val="008554EE"/>
    <w:rsid w:val="00855E61"/>
    <w:rsid w:val="008566CF"/>
    <w:rsid w:val="00856977"/>
    <w:rsid w:val="00857099"/>
    <w:rsid w:val="008573D2"/>
    <w:rsid w:val="00857834"/>
    <w:rsid w:val="00857C56"/>
    <w:rsid w:val="00860236"/>
    <w:rsid w:val="0086169C"/>
    <w:rsid w:val="008616B0"/>
    <w:rsid w:val="00861828"/>
    <w:rsid w:val="00862023"/>
    <w:rsid w:val="00862754"/>
    <w:rsid w:val="0086318A"/>
    <w:rsid w:val="008632B1"/>
    <w:rsid w:val="00863565"/>
    <w:rsid w:val="008638CB"/>
    <w:rsid w:val="0086390E"/>
    <w:rsid w:val="00863CDD"/>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6420"/>
    <w:rsid w:val="00877505"/>
    <w:rsid w:val="008778E6"/>
    <w:rsid w:val="00877983"/>
    <w:rsid w:val="00877AF4"/>
    <w:rsid w:val="00877C64"/>
    <w:rsid w:val="00877F9C"/>
    <w:rsid w:val="008803E4"/>
    <w:rsid w:val="00880D06"/>
    <w:rsid w:val="00882F0C"/>
    <w:rsid w:val="00884466"/>
    <w:rsid w:val="00884601"/>
    <w:rsid w:val="00884643"/>
    <w:rsid w:val="0088514D"/>
    <w:rsid w:val="00885D79"/>
    <w:rsid w:val="0088720D"/>
    <w:rsid w:val="008879A8"/>
    <w:rsid w:val="00887D18"/>
    <w:rsid w:val="00890B69"/>
    <w:rsid w:val="00891BDF"/>
    <w:rsid w:val="00891BEF"/>
    <w:rsid w:val="0089241C"/>
    <w:rsid w:val="00892B98"/>
    <w:rsid w:val="0089303D"/>
    <w:rsid w:val="0089313C"/>
    <w:rsid w:val="008931AA"/>
    <w:rsid w:val="00894517"/>
    <w:rsid w:val="008948C4"/>
    <w:rsid w:val="00895720"/>
    <w:rsid w:val="0089577F"/>
    <w:rsid w:val="0089599C"/>
    <w:rsid w:val="00896825"/>
    <w:rsid w:val="008975F5"/>
    <w:rsid w:val="008A01EC"/>
    <w:rsid w:val="008A02A9"/>
    <w:rsid w:val="008A0E23"/>
    <w:rsid w:val="008A1565"/>
    <w:rsid w:val="008A1806"/>
    <w:rsid w:val="008A265E"/>
    <w:rsid w:val="008A2CE4"/>
    <w:rsid w:val="008A3653"/>
    <w:rsid w:val="008A4281"/>
    <w:rsid w:val="008A5394"/>
    <w:rsid w:val="008A53FE"/>
    <w:rsid w:val="008A5AFC"/>
    <w:rsid w:val="008A5E5F"/>
    <w:rsid w:val="008A61F6"/>
    <w:rsid w:val="008A6981"/>
    <w:rsid w:val="008A754A"/>
    <w:rsid w:val="008B18F3"/>
    <w:rsid w:val="008B1941"/>
    <w:rsid w:val="008B1C3B"/>
    <w:rsid w:val="008B1DE2"/>
    <w:rsid w:val="008B2053"/>
    <w:rsid w:val="008B2300"/>
    <w:rsid w:val="008B2499"/>
    <w:rsid w:val="008B25B7"/>
    <w:rsid w:val="008B266B"/>
    <w:rsid w:val="008B3295"/>
    <w:rsid w:val="008B346B"/>
    <w:rsid w:val="008B3D2B"/>
    <w:rsid w:val="008B46AB"/>
    <w:rsid w:val="008B4792"/>
    <w:rsid w:val="008B5174"/>
    <w:rsid w:val="008B5233"/>
    <w:rsid w:val="008B6488"/>
    <w:rsid w:val="008B74E9"/>
    <w:rsid w:val="008C05E3"/>
    <w:rsid w:val="008C0E37"/>
    <w:rsid w:val="008C0EBB"/>
    <w:rsid w:val="008C0EBD"/>
    <w:rsid w:val="008C1DF3"/>
    <w:rsid w:val="008C25D5"/>
    <w:rsid w:val="008C2809"/>
    <w:rsid w:val="008C2883"/>
    <w:rsid w:val="008C2F4C"/>
    <w:rsid w:val="008C3C57"/>
    <w:rsid w:val="008C3D06"/>
    <w:rsid w:val="008C49B0"/>
    <w:rsid w:val="008C4B9B"/>
    <w:rsid w:val="008C4DC8"/>
    <w:rsid w:val="008C4F4C"/>
    <w:rsid w:val="008C6C56"/>
    <w:rsid w:val="008D012C"/>
    <w:rsid w:val="008D0A1E"/>
    <w:rsid w:val="008D1482"/>
    <w:rsid w:val="008D185D"/>
    <w:rsid w:val="008D1E62"/>
    <w:rsid w:val="008D1F2B"/>
    <w:rsid w:val="008D1F31"/>
    <w:rsid w:val="008D294D"/>
    <w:rsid w:val="008D2950"/>
    <w:rsid w:val="008D2DB1"/>
    <w:rsid w:val="008D3142"/>
    <w:rsid w:val="008D3350"/>
    <w:rsid w:val="008D3792"/>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0D6"/>
    <w:rsid w:val="008E21C2"/>
    <w:rsid w:val="008E21E6"/>
    <w:rsid w:val="008E26DA"/>
    <w:rsid w:val="008E28CA"/>
    <w:rsid w:val="008E2A5B"/>
    <w:rsid w:val="008E2AA7"/>
    <w:rsid w:val="008E3155"/>
    <w:rsid w:val="008E3F30"/>
    <w:rsid w:val="008E4D7A"/>
    <w:rsid w:val="008E61B6"/>
    <w:rsid w:val="008E667A"/>
    <w:rsid w:val="008E6E71"/>
    <w:rsid w:val="008E72D3"/>
    <w:rsid w:val="008E754D"/>
    <w:rsid w:val="008E7702"/>
    <w:rsid w:val="008E77FA"/>
    <w:rsid w:val="008E7B36"/>
    <w:rsid w:val="008F09A5"/>
    <w:rsid w:val="008F0CCC"/>
    <w:rsid w:val="008F0D35"/>
    <w:rsid w:val="008F0FE1"/>
    <w:rsid w:val="008F136F"/>
    <w:rsid w:val="008F149D"/>
    <w:rsid w:val="008F1943"/>
    <w:rsid w:val="008F1D32"/>
    <w:rsid w:val="008F25A2"/>
    <w:rsid w:val="008F2FC5"/>
    <w:rsid w:val="008F3662"/>
    <w:rsid w:val="008F3C14"/>
    <w:rsid w:val="008F4003"/>
    <w:rsid w:val="008F44BF"/>
    <w:rsid w:val="008F44E0"/>
    <w:rsid w:val="008F4CFA"/>
    <w:rsid w:val="008F58DF"/>
    <w:rsid w:val="008F5D67"/>
    <w:rsid w:val="008F5ED1"/>
    <w:rsid w:val="008F6D42"/>
    <w:rsid w:val="008F73F1"/>
    <w:rsid w:val="00900426"/>
    <w:rsid w:val="009016C7"/>
    <w:rsid w:val="00901A89"/>
    <w:rsid w:val="00902434"/>
    <w:rsid w:val="009025BE"/>
    <w:rsid w:val="00902DDE"/>
    <w:rsid w:val="00902FBD"/>
    <w:rsid w:val="00905A0B"/>
    <w:rsid w:val="00906B6E"/>
    <w:rsid w:val="009071C6"/>
    <w:rsid w:val="00907357"/>
    <w:rsid w:val="00907443"/>
    <w:rsid w:val="0090751C"/>
    <w:rsid w:val="0090778B"/>
    <w:rsid w:val="00910248"/>
    <w:rsid w:val="00910A53"/>
    <w:rsid w:val="009113F5"/>
    <w:rsid w:val="0091140C"/>
    <w:rsid w:val="00911584"/>
    <w:rsid w:val="00911E7F"/>
    <w:rsid w:val="0091228B"/>
    <w:rsid w:val="00913A11"/>
    <w:rsid w:val="00914AE0"/>
    <w:rsid w:val="00914F78"/>
    <w:rsid w:val="00917AC1"/>
    <w:rsid w:val="00920428"/>
    <w:rsid w:val="009206FB"/>
    <w:rsid w:val="0092072B"/>
    <w:rsid w:val="00921072"/>
    <w:rsid w:val="009214F8"/>
    <w:rsid w:val="00921A2E"/>
    <w:rsid w:val="009235D9"/>
    <w:rsid w:val="00923973"/>
    <w:rsid w:val="00923977"/>
    <w:rsid w:val="00923BA4"/>
    <w:rsid w:val="009249F3"/>
    <w:rsid w:val="00924EC8"/>
    <w:rsid w:val="00925D0F"/>
    <w:rsid w:val="0092638A"/>
    <w:rsid w:val="009268C5"/>
    <w:rsid w:val="0092695F"/>
    <w:rsid w:val="00926A58"/>
    <w:rsid w:val="009273D3"/>
    <w:rsid w:val="0092749C"/>
    <w:rsid w:val="009300BD"/>
    <w:rsid w:val="00931595"/>
    <w:rsid w:val="0093229F"/>
    <w:rsid w:val="00932375"/>
    <w:rsid w:val="0093462D"/>
    <w:rsid w:val="00934A57"/>
    <w:rsid w:val="009350DD"/>
    <w:rsid w:val="00935203"/>
    <w:rsid w:val="0093759A"/>
    <w:rsid w:val="00937757"/>
    <w:rsid w:val="00940651"/>
    <w:rsid w:val="0094072B"/>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510FC"/>
    <w:rsid w:val="00951142"/>
    <w:rsid w:val="00952193"/>
    <w:rsid w:val="00952BBE"/>
    <w:rsid w:val="00952CCF"/>
    <w:rsid w:val="00953CE3"/>
    <w:rsid w:val="00954EF6"/>
    <w:rsid w:val="00954F13"/>
    <w:rsid w:val="00954FF3"/>
    <w:rsid w:val="009551F6"/>
    <w:rsid w:val="00955491"/>
    <w:rsid w:val="00955BFC"/>
    <w:rsid w:val="0095633B"/>
    <w:rsid w:val="00956477"/>
    <w:rsid w:val="0095691E"/>
    <w:rsid w:val="00957152"/>
    <w:rsid w:val="00957177"/>
    <w:rsid w:val="009571EA"/>
    <w:rsid w:val="009578D4"/>
    <w:rsid w:val="00960ED9"/>
    <w:rsid w:val="009610F7"/>
    <w:rsid w:val="00961A11"/>
    <w:rsid w:val="00961AB6"/>
    <w:rsid w:val="00961B04"/>
    <w:rsid w:val="0096200B"/>
    <w:rsid w:val="00962E76"/>
    <w:rsid w:val="00963012"/>
    <w:rsid w:val="0096361A"/>
    <w:rsid w:val="00963E98"/>
    <w:rsid w:val="00963F4B"/>
    <w:rsid w:val="00964126"/>
    <w:rsid w:val="0096464B"/>
    <w:rsid w:val="00964D44"/>
    <w:rsid w:val="00964E01"/>
    <w:rsid w:val="00965039"/>
    <w:rsid w:val="009655A9"/>
    <w:rsid w:val="00967B78"/>
    <w:rsid w:val="00971C5C"/>
    <w:rsid w:val="00971F44"/>
    <w:rsid w:val="00972BB8"/>
    <w:rsid w:val="00973FA4"/>
    <w:rsid w:val="009740EB"/>
    <w:rsid w:val="00974E5E"/>
    <w:rsid w:val="00975B11"/>
    <w:rsid w:val="009762C6"/>
    <w:rsid w:val="00976962"/>
    <w:rsid w:val="009802AB"/>
    <w:rsid w:val="00980640"/>
    <w:rsid w:val="0098087E"/>
    <w:rsid w:val="00980FB9"/>
    <w:rsid w:val="009813B6"/>
    <w:rsid w:val="00982319"/>
    <w:rsid w:val="009826E2"/>
    <w:rsid w:val="00982732"/>
    <w:rsid w:val="00982F3E"/>
    <w:rsid w:val="00982F92"/>
    <w:rsid w:val="00983301"/>
    <w:rsid w:val="00983A3B"/>
    <w:rsid w:val="009848A8"/>
    <w:rsid w:val="009851E5"/>
    <w:rsid w:val="0098580D"/>
    <w:rsid w:val="00986117"/>
    <w:rsid w:val="00986A02"/>
    <w:rsid w:val="00986FDD"/>
    <w:rsid w:val="00987A53"/>
    <w:rsid w:val="00987F26"/>
    <w:rsid w:val="00990232"/>
    <w:rsid w:val="00990DA4"/>
    <w:rsid w:val="00991295"/>
    <w:rsid w:val="00991925"/>
    <w:rsid w:val="00991FB9"/>
    <w:rsid w:val="00992039"/>
    <w:rsid w:val="00993593"/>
    <w:rsid w:val="00993850"/>
    <w:rsid w:val="00993A81"/>
    <w:rsid w:val="009947FD"/>
    <w:rsid w:val="00994A8D"/>
    <w:rsid w:val="00994D38"/>
    <w:rsid w:val="00995427"/>
    <w:rsid w:val="00995C1B"/>
    <w:rsid w:val="00996D95"/>
    <w:rsid w:val="0099797B"/>
    <w:rsid w:val="009A15E7"/>
    <w:rsid w:val="009A1826"/>
    <w:rsid w:val="009A1B85"/>
    <w:rsid w:val="009A1D82"/>
    <w:rsid w:val="009A1DF2"/>
    <w:rsid w:val="009A222F"/>
    <w:rsid w:val="009A2309"/>
    <w:rsid w:val="009A27A7"/>
    <w:rsid w:val="009A2C92"/>
    <w:rsid w:val="009A30F0"/>
    <w:rsid w:val="009A403A"/>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240"/>
    <w:rsid w:val="009B33D4"/>
    <w:rsid w:val="009B3D11"/>
    <w:rsid w:val="009B3F4B"/>
    <w:rsid w:val="009B3FF5"/>
    <w:rsid w:val="009B4051"/>
    <w:rsid w:val="009B47FE"/>
    <w:rsid w:val="009B52E0"/>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7597"/>
    <w:rsid w:val="009C763F"/>
    <w:rsid w:val="009C7B33"/>
    <w:rsid w:val="009D0591"/>
    <w:rsid w:val="009D09F9"/>
    <w:rsid w:val="009D0AEF"/>
    <w:rsid w:val="009D0D04"/>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7600"/>
    <w:rsid w:val="009D7CDA"/>
    <w:rsid w:val="009E17F3"/>
    <w:rsid w:val="009E1D52"/>
    <w:rsid w:val="009E24AC"/>
    <w:rsid w:val="009E2B75"/>
    <w:rsid w:val="009E352C"/>
    <w:rsid w:val="009E3D89"/>
    <w:rsid w:val="009E3DCD"/>
    <w:rsid w:val="009E3FD3"/>
    <w:rsid w:val="009E44CD"/>
    <w:rsid w:val="009E46E0"/>
    <w:rsid w:val="009E5252"/>
    <w:rsid w:val="009E667A"/>
    <w:rsid w:val="009E710D"/>
    <w:rsid w:val="009E7F12"/>
    <w:rsid w:val="009F186F"/>
    <w:rsid w:val="009F3108"/>
    <w:rsid w:val="009F44B5"/>
    <w:rsid w:val="009F5DC2"/>
    <w:rsid w:val="009F5F1E"/>
    <w:rsid w:val="009F61C3"/>
    <w:rsid w:val="009F6F20"/>
    <w:rsid w:val="00A00D8D"/>
    <w:rsid w:val="00A00EB6"/>
    <w:rsid w:val="00A010D1"/>
    <w:rsid w:val="00A01A88"/>
    <w:rsid w:val="00A01EFF"/>
    <w:rsid w:val="00A02377"/>
    <w:rsid w:val="00A03A40"/>
    <w:rsid w:val="00A04165"/>
    <w:rsid w:val="00A051A9"/>
    <w:rsid w:val="00A0524C"/>
    <w:rsid w:val="00A05CEE"/>
    <w:rsid w:val="00A06018"/>
    <w:rsid w:val="00A06BCC"/>
    <w:rsid w:val="00A07D85"/>
    <w:rsid w:val="00A102FC"/>
    <w:rsid w:val="00A1076E"/>
    <w:rsid w:val="00A10784"/>
    <w:rsid w:val="00A1084F"/>
    <w:rsid w:val="00A10A31"/>
    <w:rsid w:val="00A10FAB"/>
    <w:rsid w:val="00A1144F"/>
    <w:rsid w:val="00A1153C"/>
    <w:rsid w:val="00A11FF7"/>
    <w:rsid w:val="00A1234B"/>
    <w:rsid w:val="00A12DC7"/>
    <w:rsid w:val="00A13488"/>
    <w:rsid w:val="00A1356E"/>
    <w:rsid w:val="00A14A01"/>
    <w:rsid w:val="00A151D0"/>
    <w:rsid w:val="00A15398"/>
    <w:rsid w:val="00A175F3"/>
    <w:rsid w:val="00A176C2"/>
    <w:rsid w:val="00A205C8"/>
    <w:rsid w:val="00A215CE"/>
    <w:rsid w:val="00A21664"/>
    <w:rsid w:val="00A22CA2"/>
    <w:rsid w:val="00A22F4F"/>
    <w:rsid w:val="00A2314C"/>
    <w:rsid w:val="00A24026"/>
    <w:rsid w:val="00A24780"/>
    <w:rsid w:val="00A24D7F"/>
    <w:rsid w:val="00A26780"/>
    <w:rsid w:val="00A2686F"/>
    <w:rsid w:val="00A271C5"/>
    <w:rsid w:val="00A27961"/>
    <w:rsid w:val="00A27F5F"/>
    <w:rsid w:val="00A301F9"/>
    <w:rsid w:val="00A30EA0"/>
    <w:rsid w:val="00A3108A"/>
    <w:rsid w:val="00A311D6"/>
    <w:rsid w:val="00A315A2"/>
    <w:rsid w:val="00A31859"/>
    <w:rsid w:val="00A319EB"/>
    <w:rsid w:val="00A31E17"/>
    <w:rsid w:val="00A3368F"/>
    <w:rsid w:val="00A34245"/>
    <w:rsid w:val="00A34B4A"/>
    <w:rsid w:val="00A34BB5"/>
    <w:rsid w:val="00A34F97"/>
    <w:rsid w:val="00A350A9"/>
    <w:rsid w:val="00A3551A"/>
    <w:rsid w:val="00A35A2C"/>
    <w:rsid w:val="00A35D4D"/>
    <w:rsid w:val="00A36021"/>
    <w:rsid w:val="00A36D4E"/>
    <w:rsid w:val="00A3767D"/>
    <w:rsid w:val="00A379B0"/>
    <w:rsid w:val="00A37A8B"/>
    <w:rsid w:val="00A40BE3"/>
    <w:rsid w:val="00A414DC"/>
    <w:rsid w:val="00A417AA"/>
    <w:rsid w:val="00A41ADF"/>
    <w:rsid w:val="00A4287C"/>
    <w:rsid w:val="00A42ACE"/>
    <w:rsid w:val="00A45997"/>
    <w:rsid w:val="00A45B57"/>
    <w:rsid w:val="00A45BAC"/>
    <w:rsid w:val="00A46758"/>
    <w:rsid w:val="00A4782F"/>
    <w:rsid w:val="00A47CF3"/>
    <w:rsid w:val="00A506E8"/>
    <w:rsid w:val="00A508A1"/>
    <w:rsid w:val="00A54068"/>
    <w:rsid w:val="00A54DF0"/>
    <w:rsid w:val="00A554CA"/>
    <w:rsid w:val="00A55D9C"/>
    <w:rsid w:val="00A56CBD"/>
    <w:rsid w:val="00A57D41"/>
    <w:rsid w:val="00A60475"/>
    <w:rsid w:val="00A60505"/>
    <w:rsid w:val="00A60AD1"/>
    <w:rsid w:val="00A60AD2"/>
    <w:rsid w:val="00A612C8"/>
    <w:rsid w:val="00A6179A"/>
    <w:rsid w:val="00A619D8"/>
    <w:rsid w:val="00A62229"/>
    <w:rsid w:val="00A62D5E"/>
    <w:rsid w:val="00A6317D"/>
    <w:rsid w:val="00A634AB"/>
    <w:rsid w:val="00A644B5"/>
    <w:rsid w:val="00A64F08"/>
    <w:rsid w:val="00A65020"/>
    <w:rsid w:val="00A65AAF"/>
    <w:rsid w:val="00A66A9C"/>
    <w:rsid w:val="00A67545"/>
    <w:rsid w:val="00A72947"/>
    <w:rsid w:val="00A735DA"/>
    <w:rsid w:val="00A74442"/>
    <w:rsid w:val="00A746BC"/>
    <w:rsid w:val="00A7567F"/>
    <w:rsid w:val="00A756B3"/>
    <w:rsid w:val="00A75981"/>
    <w:rsid w:val="00A75A3E"/>
    <w:rsid w:val="00A80A53"/>
    <w:rsid w:val="00A8204C"/>
    <w:rsid w:val="00A823DB"/>
    <w:rsid w:val="00A83988"/>
    <w:rsid w:val="00A83B11"/>
    <w:rsid w:val="00A83F6C"/>
    <w:rsid w:val="00A84026"/>
    <w:rsid w:val="00A844CE"/>
    <w:rsid w:val="00A8467D"/>
    <w:rsid w:val="00A84CD9"/>
    <w:rsid w:val="00A853A1"/>
    <w:rsid w:val="00A854F2"/>
    <w:rsid w:val="00A85E5B"/>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15"/>
    <w:rsid w:val="00AA30EC"/>
    <w:rsid w:val="00AA4733"/>
    <w:rsid w:val="00AA49CC"/>
    <w:rsid w:val="00AA51E4"/>
    <w:rsid w:val="00AA5999"/>
    <w:rsid w:val="00AA5F61"/>
    <w:rsid w:val="00AA733F"/>
    <w:rsid w:val="00AB0678"/>
    <w:rsid w:val="00AB0DF6"/>
    <w:rsid w:val="00AB0FF7"/>
    <w:rsid w:val="00AB227B"/>
    <w:rsid w:val="00AB2570"/>
    <w:rsid w:val="00AB2747"/>
    <w:rsid w:val="00AB2814"/>
    <w:rsid w:val="00AB2AF4"/>
    <w:rsid w:val="00AB3378"/>
    <w:rsid w:val="00AB3A6D"/>
    <w:rsid w:val="00AB47C2"/>
    <w:rsid w:val="00AB50D8"/>
    <w:rsid w:val="00AB5E23"/>
    <w:rsid w:val="00AB6EEA"/>
    <w:rsid w:val="00AB6FA5"/>
    <w:rsid w:val="00AC0917"/>
    <w:rsid w:val="00AC0D4A"/>
    <w:rsid w:val="00AC0F23"/>
    <w:rsid w:val="00AC1430"/>
    <w:rsid w:val="00AC238E"/>
    <w:rsid w:val="00AC276B"/>
    <w:rsid w:val="00AC322E"/>
    <w:rsid w:val="00AC3DBC"/>
    <w:rsid w:val="00AC4857"/>
    <w:rsid w:val="00AC509B"/>
    <w:rsid w:val="00AC60BE"/>
    <w:rsid w:val="00AC63AC"/>
    <w:rsid w:val="00AC6461"/>
    <w:rsid w:val="00AC6510"/>
    <w:rsid w:val="00AC663A"/>
    <w:rsid w:val="00AC670E"/>
    <w:rsid w:val="00AC6E63"/>
    <w:rsid w:val="00AC76D0"/>
    <w:rsid w:val="00AC7BD4"/>
    <w:rsid w:val="00AD0086"/>
    <w:rsid w:val="00AD0836"/>
    <w:rsid w:val="00AD13B2"/>
    <w:rsid w:val="00AD1C3D"/>
    <w:rsid w:val="00AD2152"/>
    <w:rsid w:val="00AD3088"/>
    <w:rsid w:val="00AD34D3"/>
    <w:rsid w:val="00AD3580"/>
    <w:rsid w:val="00AD3640"/>
    <w:rsid w:val="00AD39F6"/>
    <w:rsid w:val="00AD3D28"/>
    <w:rsid w:val="00AD3D3D"/>
    <w:rsid w:val="00AD529D"/>
    <w:rsid w:val="00AD5946"/>
    <w:rsid w:val="00AD6AF6"/>
    <w:rsid w:val="00AD74EE"/>
    <w:rsid w:val="00AD7DAD"/>
    <w:rsid w:val="00AE1C8A"/>
    <w:rsid w:val="00AE1D82"/>
    <w:rsid w:val="00AE200B"/>
    <w:rsid w:val="00AE2808"/>
    <w:rsid w:val="00AE2C36"/>
    <w:rsid w:val="00AE2D2E"/>
    <w:rsid w:val="00AE30EA"/>
    <w:rsid w:val="00AE3603"/>
    <w:rsid w:val="00AE4004"/>
    <w:rsid w:val="00AE462D"/>
    <w:rsid w:val="00AE4D3C"/>
    <w:rsid w:val="00AE4E96"/>
    <w:rsid w:val="00AE4F6B"/>
    <w:rsid w:val="00AE50CE"/>
    <w:rsid w:val="00AE555E"/>
    <w:rsid w:val="00AE5A49"/>
    <w:rsid w:val="00AE624E"/>
    <w:rsid w:val="00AE6936"/>
    <w:rsid w:val="00AE6CC5"/>
    <w:rsid w:val="00AE70FF"/>
    <w:rsid w:val="00AE722A"/>
    <w:rsid w:val="00AE72B2"/>
    <w:rsid w:val="00AF2244"/>
    <w:rsid w:val="00AF224E"/>
    <w:rsid w:val="00AF296C"/>
    <w:rsid w:val="00AF34A0"/>
    <w:rsid w:val="00AF3668"/>
    <w:rsid w:val="00AF3C32"/>
    <w:rsid w:val="00AF4121"/>
    <w:rsid w:val="00AF41E8"/>
    <w:rsid w:val="00AF4984"/>
    <w:rsid w:val="00AF5860"/>
    <w:rsid w:val="00AF7194"/>
    <w:rsid w:val="00B0045D"/>
    <w:rsid w:val="00B00D3C"/>
    <w:rsid w:val="00B00E95"/>
    <w:rsid w:val="00B017BD"/>
    <w:rsid w:val="00B01D99"/>
    <w:rsid w:val="00B0296E"/>
    <w:rsid w:val="00B0334E"/>
    <w:rsid w:val="00B03AAC"/>
    <w:rsid w:val="00B04357"/>
    <w:rsid w:val="00B044C7"/>
    <w:rsid w:val="00B04CDD"/>
    <w:rsid w:val="00B059C9"/>
    <w:rsid w:val="00B05A02"/>
    <w:rsid w:val="00B05C5E"/>
    <w:rsid w:val="00B060CC"/>
    <w:rsid w:val="00B0733F"/>
    <w:rsid w:val="00B077D2"/>
    <w:rsid w:val="00B07B57"/>
    <w:rsid w:val="00B07F6F"/>
    <w:rsid w:val="00B07FD4"/>
    <w:rsid w:val="00B101AD"/>
    <w:rsid w:val="00B10D6B"/>
    <w:rsid w:val="00B111A2"/>
    <w:rsid w:val="00B115FD"/>
    <w:rsid w:val="00B11AA2"/>
    <w:rsid w:val="00B1318F"/>
    <w:rsid w:val="00B13295"/>
    <w:rsid w:val="00B137D2"/>
    <w:rsid w:val="00B13BE0"/>
    <w:rsid w:val="00B14B8F"/>
    <w:rsid w:val="00B153CC"/>
    <w:rsid w:val="00B155AE"/>
    <w:rsid w:val="00B15F82"/>
    <w:rsid w:val="00B16081"/>
    <w:rsid w:val="00B16095"/>
    <w:rsid w:val="00B167D8"/>
    <w:rsid w:val="00B171DB"/>
    <w:rsid w:val="00B21B52"/>
    <w:rsid w:val="00B21EA1"/>
    <w:rsid w:val="00B22680"/>
    <w:rsid w:val="00B22979"/>
    <w:rsid w:val="00B22B45"/>
    <w:rsid w:val="00B23F81"/>
    <w:rsid w:val="00B2424E"/>
    <w:rsid w:val="00B245F0"/>
    <w:rsid w:val="00B24935"/>
    <w:rsid w:val="00B24A5E"/>
    <w:rsid w:val="00B2506A"/>
    <w:rsid w:val="00B26087"/>
    <w:rsid w:val="00B26347"/>
    <w:rsid w:val="00B265B0"/>
    <w:rsid w:val="00B267D1"/>
    <w:rsid w:val="00B268B2"/>
    <w:rsid w:val="00B26D2B"/>
    <w:rsid w:val="00B30563"/>
    <w:rsid w:val="00B31FB4"/>
    <w:rsid w:val="00B32CBC"/>
    <w:rsid w:val="00B32E3C"/>
    <w:rsid w:val="00B34AE6"/>
    <w:rsid w:val="00B35272"/>
    <w:rsid w:val="00B353C7"/>
    <w:rsid w:val="00B358AD"/>
    <w:rsid w:val="00B359FA"/>
    <w:rsid w:val="00B364B0"/>
    <w:rsid w:val="00B373C5"/>
    <w:rsid w:val="00B374E6"/>
    <w:rsid w:val="00B37E14"/>
    <w:rsid w:val="00B4026F"/>
    <w:rsid w:val="00B40457"/>
    <w:rsid w:val="00B410C5"/>
    <w:rsid w:val="00B41DF9"/>
    <w:rsid w:val="00B42084"/>
    <w:rsid w:val="00B420CC"/>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49EA"/>
    <w:rsid w:val="00B54FE9"/>
    <w:rsid w:val="00B55538"/>
    <w:rsid w:val="00B5568E"/>
    <w:rsid w:val="00B557F0"/>
    <w:rsid w:val="00B55A4D"/>
    <w:rsid w:val="00B55EBA"/>
    <w:rsid w:val="00B5631E"/>
    <w:rsid w:val="00B569CD"/>
    <w:rsid w:val="00B56A45"/>
    <w:rsid w:val="00B56B3D"/>
    <w:rsid w:val="00B56EB8"/>
    <w:rsid w:val="00B600C5"/>
    <w:rsid w:val="00B60866"/>
    <w:rsid w:val="00B60B90"/>
    <w:rsid w:val="00B61C5E"/>
    <w:rsid w:val="00B61FA3"/>
    <w:rsid w:val="00B622BD"/>
    <w:rsid w:val="00B62732"/>
    <w:rsid w:val="00B64F61"/>
    <w:rsid w:val="00B656E6"/>
    <w:rsid w:val="00B658C4"/>
    <w:rsid w:val="00B66967"/>
    <w:rsid w:val="00B67F35"/>
    <w:rsid w:val="00B710C1"/>
    <w:rsid w:val="00B71520"/>
    <w:rsid w:val="00B716D7"/>
    <w:rsid w:val="00B71B31"/>
    <w:rsid w:val="00B721AD"/>
    <w:rsid w:val="00B7227D"/>
    <w:rsid w:val="00B7252B"/>
    <w:rsid w:val="00B7424F"/>
    <w:rsid w:val="00B74623"/>
    <w:rsid w:val="00B7548E"/>
    <w:rsid w:val="00B7552E"/>
    <w:rsid w:val="00B76725"/>
    <w:rsid w:val="00B76CE1"/>
    <w:rsid w:val="00B77E86"/>
    <w:rsid w:val="00B80DC9"/>
    <w:rsid w:val="00B8114C"/>
    <w:rsid w:val="00B81D25"/>
    <w:rsid w:val="00B820C3"/>
    <w:rsid w:val="00B8217F"/>
    <w:rsid w:val="00B827F2"/>
    <w:rsid w:val="00B82F24"/>
    <w:rsid w:val="00B83268"/>
    <w:rsid w:val="00B83EC8"/>
    <w:rsid w:val="00B847C1"/>
    <w:rsid w:val="00B84E59"/>
    <w:rsid w:val="00B86C24"/>
    <w:rsid w:val="00B86CFB"/>
    <w:rsid w:val="00B87232"/>
    <w:rsid w:val="00B90C26"/>
    <w:rsid w:val="00B912D6"/>
    <w:rsid w:val="00B91A1A"/>
    <w:rsid w:val="00B92746"/>
    <w:rsid w:val="00B934E7"/>
    <w:rsid w:val="00B94371"/>
    <w:rsid w:val="00B94F51"/>
    <w:rsid w:val="00B957F2"/>
    <w:rsid w:val="00B95A46"/>
    <w:rsid w:val="00B95E25"/>
    <w:rsid w:val="00B96873"/>
    <w:rsid w:val="00B96DD1"/>
    <w:rsid w:val="00B970E3"/>
    <w:rsid w:val="00B97396"/>
    <w:rsid w:val="00B97903"/>
    <w:rsid w:val="00BA0513"/>
    <w:rsid w:val="00BA059A"/>
    <w:rsid w:val="00BA0682"/>
    <w:rsid w:val="00BA1CC3"/>
    <w:rsid w:val="00BA2695"/>
    <w:rsid w:val="00BA31EB"/>
    <w:rsid w:val="00BA32AA"/>
    <w:rsid w:val="00BA4582"/>
    <w:rsid w:val="00BA4A20"/>
    <w:rsid w:val="00BA4F7D"/>
    <w:rsid w:val="00BA5BC0"/>
    <w:rsid w:val="00BA5E06"/>
    <w:rsid w:val="00BA61FC"/>
    <w:rsid w:val="00BA62F0"/>
    <w:rsid w:val="00BA63F1"/>
    <w:rsid w:val="00BA6BB8"/>
    <w:rsid w:val="00BA6E4D"/>
    <w:rsid w:val="00BA724E"/>
    <w:rsid w:val="00BA73B3"/>
    <w:rsid w:val="00BA74D4"/>
    <w:rsid w:val="00BA7CC5"/>
    <w:rsid w:val="00BB04AE"/>
    <w:rsid w:val="00BB07FE"/>
    <w:rsid w:val="00BB0A38"/>
    <w:rsid w:val="00BB1BF6"/>
    <w:rsid w:val="00BB2326"/>
    <w:rsid w:val="00BB235A"/>
    <w:rsid w:val="00BB273B"/>
    <w:rsid w:val="00BB3F0B"/>
    <w:rsid w:val="00BB556A"/>
    <w:rsid w:val="00BB55DC"/>
    <w:rsid w:val="00BB5C1D"/>
    <w:rsid w:val="00BB5E47"/>
    <w:rsid w:val="00BB63E4"/>
    <w:rsid w:val="00BB66EF"/>
    <w:rsid w:val="00BB77EE"/>
    <w:rsid w:val="00BC01C3"/>
    <w:rsid w:val="00BC1A18"/>
    <w:rsid w:val="00BC1EAF"/>
    <w:rsid w:val="00BC2401"/>
    <w:rsid w:val="00BC26EA"/>
    <w:rsid w:val="00BC2E77"/>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28E"/>
    <w:rsid w:val="00BD43AD"/>
    <w:rsid w:val="00BD47B9"/>
    <w:rsid w:val="00BD4D06"/>
    <w:rsid w:val="00BD5CC9"/>
    <w:rsid w:val="00BD5E8F"/>
    <w:rsid w:val="00BD6A62"/>
    <w:rsid w:val="00BD6CD8"/>
    <w:rsid w:val="00BD7388"/>
    <w:rsid w:val="00BD756E"/>
    <w:rsid w:val="00BD7A9A"/>
    <w:rsid w:val="00BD7B48"/>
    <w:rsid w:val="00BD7B8C"/>
    <w:rsid w:val="00BE0061"/>
    <w:rsid w:val="00BE04A8"/>
    <w:rsid w:val="00BE0AF4"/>
    <w:rsid w:val="00BE0C69"/>
    <w:rsid w:val="00BE0CC2"/>
    <w:rsid w:val="00BE0E46"/>
    <w:rsid w:val="00BE294C"/>
    <w:rsid w:val="00BE2D9A"/>
    <w:rsid w:val="00BE4020"/>
    <w:rsid w:val="00BE516F"/>
    <w:rsid w:val="00BE51A6"/>
    <w:rsid w:val="00BE51C3"/>
    <w:rsid w:val="00BE5A1D"/>
    <w:rsid w:val="00BE6F33"/>
    <w:rsid w:val="00BE7438"/>
    <w:rsid w:val="00BE76E5"/>
    <w:rsid w:val="00BF1172"/>
    <w:rsid w:val="00BF168B"/>
    <w:rsid w:val="00BF16B8"/>
    <w:rsid w:val="00BF1F33"/>
    <w:rsid w:val="00BF249B"/>
    <w:rsid w:val="00BF3262"/>
    <w:rsid w:val="00BF3361"/>
    <w:rsid w:val="00BF3D34"/>
    <w:rsid w:val="00BF4211"/>
    <w:rsid w:val="00BF459A"/>
    <w:rsid w:val="00BF53BC"/>
    <w:rsid w:val="00BF553F"/>
    <w:rsid w:val="00BF5F61"/>
    <w:rsid w:val="00BF6366"/>
    <w:rsid w:val="00BF6962"/>
    <w:rsid w:val="00BF7AF7"/>
    <w:rsid w:val="00C01A21"/>
    <w:rsid w:val="00C02026"/>
    <w:rsid w:val="00C029EF"/>
    <w:rsid w:val="00C02B41"/>
    <w:rsid w:val="00C033E0"/>
    <w:rsid w:val="00C036C9"/>
    <w:rsid w:val="00C03714"/>
    <w:rsid w:val="00C0559B"/>
    <w:rsid w:val="00C06188"/>
    <w:rsid w:val="00C06AED"/>
    <w:rsid w:val="00C079FA"/>
    <w:rsid w:val="00C07C67"/>
    <w:rsid w:val="00C07E4E"/>
    <w:rsid w:val="00C10038"/>
    <w:rsid w:val="00C1034E"/>
    <w:rsid w:val="00C10DD6"/>
    <w:rsid w:val="00C114A2"/>
    <w:rsid w:val="00C114DB"/>
    <w:rsid w:val="00C11792"/>
    <w:rsid w:val="00C13235"/>
    <w:rsid w:val="00C132C0"/>
    <w:rsid w:val="00C1439C"/>
    <w:rsid w:val="00C14631"/>
    <w:rsid w:val="00C14AB3"/>
    <w:rsid w:val="00C14C4A"/>
    <w:rsid w:val="00C17117"/>
    <w:rsid w:val="00C17384"/>
    <w:rsid w:val="00C205D9"/>
    <w:rsid w:val="00C22022"/>
    <w:rsid w:val="00C234AD"/>
    <w:rsid w:val="00C2391C"/>
    <w:rsid w:val="00C24409"/>
    <w:rsid w:val="00C245F2"/>
    <w:rsid w:val="00C24C38"/>
    <w:rsid w:val="00C25955"/>
    <w:rsid w:val="00C263F1"/>
    <w:rsid w:val="00C26D43"/>
    <w:rsid w:val="00C305EF"/>
    <w:rsid w:val="00C3063C"/>
    <w:rsid w:val="00C3123F"/>
    <w:rsid w:val="00C31D81"/>
    <w:rsid w:val="00C31F38"/>
    <w:rsid w:val="00C333E2"/>
    <w:rsid w:val="00C334EF"/>
    <w:rsid w:val="00C33672"/>
    <w:rsid w:val="00C33675"/>
    <w:rsid w:val="00C33743"/>
    <w:rsid w:val="00C338AF"/>
    <w:rsid w:val="00C34447"/>
    <w:rsid w:val="00C34F0B"/>
    <w:rsid w:val="00C35334"/>
    <w:rsid w:val="00C355D7"/>
    <w:rsid w:val="00C35656"/>
    <w:rsid w:val="00C35760"/>
    <w:rsid w:val="00C35B34"/>
    <w:rsid w:val="00C35E93"/>
    <w:rsid w:val="00C35FA1"/>
    <w:rsid w:val="00C36622"/>
    <w:rsid w:val="00C36A8F"/>
    <w:rsid w:val="00C36B37"/>
    <w:rsid w:val="00C36D89"/>
    <w:rsid w:val="00C3799B"/>
    <w:rsid w:val="00C40893"/>
    <w:rsid w:val="00C41233"/>
    <w:rsid w:val="00C4163B"/>
    <w:rsid w:val="00C4250E"/>
    <w:rsid w:val="00C436AD"/>
    <w:rsid w:val="00C444B4"/>
    <w:rsid w:val="00C44C83"/>
    <w:rsid w:val="00C45759"/>
    <w:rsid w:val="00C510CC"/>
    <w:rsid w:val="00C5146A"/>
    <w:rsid w:val="00C51A47"/>
    <w:rsid w:val="00C51E6E"/>
    <w:rsid w:val="00C52C4C"/>
    <w:rsid w:val="00C52D80"/>
    <w:rsid w:val="00C542FB"/>
    <w:rsid w:val="00C545FC"/>
    <w:rsid w:val="00C54A2E"/>
    <w:rsid w:val="00C54CEA"/>
    <w:rsid w:val="00C54F0F"/>
    <w:rsid w:val="00C54F41"/>
    <w:rsid w:val="00C5541A"/>
    <w:rsid w:val="00C56727"/>
    <w:rsid w:val="00C56FBC"/>
    <w:rsid w:val="00C57717"/>
    <w:rsid w:val="00C57F48"/>
    <w:rsid w:val="00C6057F"/>
    <w:rsid w:val="00C60D55"/>
    <w:rsid w:val="00C6122C"/>
    <w:rsid w:val="00C614BD"/>
    <w:rsid w:val="00C62F2E"/>
    <w:rsid w:val="00C631C0"/>
    <w:rsid w:val="00C639D6"/>
    <w:rsid w:val="00C6541D"/>
    <w:rsid w:val="00C65534"/>
    <w:rsid w:val="00C65C6F"/>
    <w:rsid w:val="00C662DE"/>
    <w:rsid w:val="00C6652E"/>
    <w:rsid w:val="00C66AC4"/>
    <w:rsid w:val="00C71329"/>
    <w:rsid w:val="00C714C9"/>
    <w:rsid w:val="00C72041"/>
    <w:rsid w:val="00C73178"/>
    <w:rsid w:val="00C73F94"/>
    <w:rsid w:val="00C74421"/>
    <w:rsid w:val="00C74A13"/>
    <w:rsid w:val="00C74EF6"/>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5BBC"/>
    <w:rsid w:val="00C86182"/>
    <w:rsid w:val="00C86CCE"/>
    <w:rsid w:val="00C87AA4"/>
    <w:rsid w:val="00C87ACE"/>
    <w:rsid w:val="00C909F3"/>
    <w:rsid w:val="00C91AEF"/>
    <w:rsid w:val="00C927C6"/>
    <w:rsid w:val="00C930F5"/>
    <w:rsid w:val="00C9334E"/>
    <w:rsid w:val="00C93735"/>
    <w:rsid w:val="00C9464F"/>
    <w:rsid w:val="00C953B3"/>
    <w:rsid w:val="00C95F71"/>
    <w:rsid w:val="00C96678"/>
    <w:rsid w:val="00C96FC2"/>
    <w:rsid w:val="00C9727A"/>
    <w:rsid w:val="00C974AE"/>
    <w:rsid w:val="00C97550"/>
    <w:rsid w:val="00C975CE"/>
    <w:rsid w:val="00C978CE"/>
    <w:rsid w:val="00C97A65"/>
    <w:rsid w:val="00CA154A"/>
    <w:rsid w:val="00CA2156"/>
    <w:rsid w:val="00CA2D0B"/>
    <w:rsid w:val="00CA32AD"/>
    <w:rsid w:val="00CA3314"/>
    <w:rsid w:val="00CA33A7"/>
    <w:rsid w:val="00CA3708"/>
    <w:rsid w:val="00CA3F7D"/>
    <w:rsid w:val="00CA4D12"/>
    <w:rsid w:val="00CA54EC"/>
    <w:rsid w:val="00CA5599"/>
    <w:rsid w:val="00CA58F7"/>
    <w:rsid w:val="00CA59B9"/>
    <w:rsid w:val="00CA72DD"/>
    <w:rsid w:val="00CA77DB"/>
    <w:rsid w:val="00CA7CAC"/>
    <w:rsid w:val="00CA7EF6"/>
    <w:rsid w:val="00CB2266"/>
    <w:rsid w:val="00CB24EB"/>
    <w:rsid w:val="00CB28C3"/>
    <w:rsid w:val="00CB29AC"/>
    <w:rsid w:val="00CB44A0"/>
    <w:rsid w:val="00CB4E98"/>
    <w:rsid w:val="00CB4ECA"/>
    <w:rsid w:val="00CB5139"/>
    <w:rsid w:val="00CB588B"/>
    <w:rsid w:val="00CB5B96"/>
    <w:rsid w:val="00CB699D"/>
    <w:rsid w:val="00CB7A81"/>
    <w:rsid w:val="00CB7CB8"/>
    <w:rsid w:val="00CB7FFB"/>
    <w:rsid w:val="00CC0062"/>
    <w:rsid w:val="00CC0208"/>
    <w:rsid w:val="00CC110D"/>
    <w:rsid w:val="00CC2105"/>
    <w:rsid w:val="00CC2641"/>
    <w:rsid w:val="00CC3035"/>
    <w:rsid w:val="00CC32E2"/>
    <w:rsid w:val="00CC337F"/>
    <w:rsid w:val="00CC3390"/>
    <w:rsid w:val="00CC34BF"/>
    <w:rsid w:val="00CC406C"/>
    <w:rsid w:val="00CC4A82"/>
    <w:rsid w:val="00CC4AFE"/>
    <w:rsid w:val="00CC5721"/>
    <w:rsid w:val="00CC5E51"/>
    <w:rsid w:val="00CC5E94"/>
    <w:rsid w:val="00CC6057"/>
    <w:rsid w:val="00CC6308"/>
    <w:rsid w:val="00CC7271"/>
    <w:rsid w:val="00CC7545"/>
    <w:rsid w:val="00CC774C"/>
    <w:rsid w:val="00CC77B0"/>
    <w:rsid w:val="00CC7876"/>
    <w:rsid w:val="00CD0553"/>
    <w:rsid w:val="00CD06C9"/>
    <w:rsid w:val="00CD090A"/>
    <w:rsid w:val="00CD12D2"/>
    <w:rsid w:val="00CD175C"/>
    <w:rsid w:val="00CD247E"/>
    <w:rsid w:val="00CD2FD2"/>
    <w:rsid w:val="00CD37C9"/>
    <w:rsid w:val="00CD398B"/>
    <w:rsid w:val="00CD5463"/>
    <w:rsid w:val="00CD693F"/>
    <w:rsid w:val="00CE1326"/>
    <w:rsid w:val="00CE1E80"/>
    <w:rsid w:val="00CE1F38"/>
    <w:rsid w:val="00CE2EFC"/>
    <w:rsid w:val="00CE3325"/>
    <w:rsid w:val="00CE3526"/>
    <w:rsid w:val="00CE3771"/>
    <w:rsid w:val="00CE396F"/>
    <w:rsid w:val="00CE3B9D"/>
    <w:rsid w:val="00CE6338"/>
    <w:rsid w:val="00CE64DD"/>
    <w:rsid w:val="00CE66E3"/>
    <w:rsid w:val="00CE6EBC"/>
    <w:rsid w:val="00CE6FBF"/>
    <w:rsid w:val="00CE743D"/>
    <w:rsid w:val="00CE75D0"/>
    <w:rsid w:val="00CE79D5"/>
    <w:rsid w:val="00CF05DF"/>
    <w:rsid w:val="00CF0A97"/>
    <w:rsid w:val="00CF0C0B"/>
    <w:rsid w:val="00CF0D53"/>
    <w:rsid w:val="00CF0F24"/>
    <w:rsid w:val="00CF18C0"/>
    <w:rsid w:val="00CF1A39"/>
    <w:rsid w:val="00CF1FD8"/>
    <w:rsid w:val="00CF2A17"/>
    <w:rsid w:val="00CF336C"/>
    <w:rsid w:val="00CF39FD"/>
    <w:rsid w:val="00CF3FE4"/>
    <w:rsid w:val="00CF402E"/>
    <w:rsid w:val="00CF424C"/>
    <w:rsid w:val="00CF512E"/>
    <w:rsid w:val="00CF5EF7"/>
    <w:rsid w:val="00CF6CFE"/>
    <w:rsid w:val="00CF6FE8"/>
    <w:rsid w:val="00CF7614"/>
    <w:rsid w:val="00D000F5"/>
    <w:rsid w:val="00D00905"/>
    <w:rsid w:val="00D00AB8"/>
    <w:rsid w:val="00D010E8"/>
    <w:rsid w:val="00D018E2"/>
    <w:rsid w:val="00D024C1"/>
    <w:rsid w:val="00D037B4"/>
    <w:rsid w:val="00D037C0"/>
    <w:rsid w:val="00D03834"/>
    <w:rsid w:val="00D038DF"/>
    <w:rsid w:val="00D0392A"/>
    <w:rsid w:val="00D03EA5"/>
    <w:rsid w:val="00D03FF9"/>
    <w:rsid w:val="00D04381"/>
    <w:rsid w:val="00D04565"/>
    <w:rsid w:val="00D04795"/>
    <w:rsid w:val="00D056AF"/>
    <w:rsid w:val="00D05843"/>
    <w:rsid w:val="00D059B4"/>
    <w:rsid w:val="00D062C0"/>
    <w:rsid w:val="00D065B3"/>
    <w:rsid w:val="00D07570"/>
    <w:rsid w:val="00D076AD"/>
    <w:rsid w:val="00D079F2"/>
    <w:rsid w:val="00D104BF"/>
    <w:rsid w:val="00D110ED"/>
    <w:rsid w:val="00D1178F"/>
    <w:rsid w:val="00D11925"/>
    <w:rsid w:val="00D11954"/>
    <w:rsid w:val="00D11CCA"/>
    <w:rsid w:val="00D12855"/>
    <w:rsid w:val="00D13DFD"/>
    <w:rsid w:val="00D14044"/>
    <w:rsid w:val="00D149DA"/>
    <w:rsid w:val="00D14E17"/>
    <w:rsid w:val="00D1573F"/>
    <w:rsid w:val="00D15D65"/>
    <w:rsid w:val="00D166B5"/>
    <w:rsid w:val="00D1682C"/>
    <w:rsid w:val="00D17302"/>
    <w:rsid w:val="00D20777"/>
    <w:rsid w:val="00D21057"/>
    <w:rsid w:val="00D21B7F"/>
    <w:rsid w:val="00D23041"/>
    <w:rsid w:val="00D24CDD"/>
    <w:rsid w:val="00D251CA"/>
    <w:rsid w:val="00D25FE9"/>
    <w:rsid w:val="00D2624E"/>
    <w:rsid w:val="00D26679"/>
    <w:rsid w:val="00D266A0"/>
    <w:rsid w:val="00D26727"/>
    <w:rsid w:val="00D27077"/>
    <w:rsid w:val="00D270D2"/>
    <w:rsid w:val="00D2742C"/>
    <w:rsid w:val="00D2744B"/>
    <w:rsid w:val="00D30CC2"/>
    <w:rsid w:val="00D30FC7"/>
    <w:rsid w:val="00D313AD"/>
    <w:rsid w:val="00D3160D"/>
    <w:rsid w:val="00D31713"/>
    <w:rsid w:val="00D318BB"/>
    <w:rsid w:val="00D31AB0"/>
    <w:rsid w:val="00D31B0A"/>
    <w:rsid w:val="00D31DA0"/>
    <w:rsid w:val="00D328EC"/>
    <w:rsid w:val="00D32EC4"/>
    <w:rsid w:val="00D33372"/>
    <w:rsid w:val="00D33C47"/>
    <w:rsid w:val="00D33DDC"/>
    <w:rsid w:val="00D341E0"/>
    <w:rsid w:val="00D34B1D"/>
    <w:rsid w:val="00D3517A"/>
    <w:rsid w:val="00D35A36"/>
    <w:rsid w:val="00D35CF3"/>
    <w:rsid w:val="00D3639A"/>
    <w:rsid w:val="00D36CD6"/>
    <w:rsid w:val="00D371F8"/>
    <w:rsid w:val="00D37A57"/>
    <w:rsid w:val="00D4076C"/>
    <w:rsid w:val="00D416F4"/>
    <w:rsid w:val="00D41E8E"/>
    <w:rsid w:val="00D42987"/>
    <w:rsid w:val="00D42AE4"/>
    <w:rsid w:val="00D43692"/>
    <w:rsid w:val="00D439A2"/>
    <w:rsid w:val="00D45BBB"/>
    <w:rsid w:val="00D46136"/>
    <w:rsid w:val="00D46509"/>
    <w:rsid w:val="00D4784D"/>
    <w:rsid w:val="00D47BB4"/>
    <w:rsid w:val="00D50FB6"/>
    <w:rsid w:val="00D519D0"/>
    <w:rsid w:val="00D51A51"/>
    <w:rsid w:val="00D51AC8"/>
    <w:rsid w:val="00D51B0E"/>
    <w:rsid w:val="00D52A55"/>
    <w:rsid w:val="00D5420D"/>
    <w:rsid w:val="00D546EF"/>
    <w:rsid w:val="00D546F4"/>
    <w:rsid w:val="00D54A02"/>
    <w:rsid w:val="00D54C6B"/>
    <w:rsid w:val="00D554EE"/>
    <w:rsid w:val="00D565AE"/>
    <w:rsid w:val="00D56AEC"/>
    <w:rsid w:val="00D578C8"/>
    <w:rsid w:val="00D57BE7"/>
    <w:rsid w:val="00D600A7"/>
    <w:rsid w:val="00D60DB1"/>
    <w:rsid w:val="00D612B6"/>
    <w:rsid w:val="00D61427"/>
    <w:rsid w:val="00D6170B"/>
    <w:rsid w:val="00D61AB1"/>
    <w:rsid w:val="00D62B3D"/>
    <w:rsid w:val="00D63079"/>
    <w:rsid w:val="00D630B6"/>
    <w:rsid w:val="00D6334D"/>
    <w:rsid w:val="00D63B7A"/>
    <w:rsid w:val="00D64006"/>
    <w:rsid w:val="00D64CA1"/>
    <w:rsid w:val="00D654D4"/>
    <w:rsid w:val="00D6583A"/>
    <w:rsid w:val="00D65A98"/>
    <w:rsid w:val="00D66420"/>
    <w:rsid w:val="00D67986"/>
    <w:rsid w:val="00D67D01"/>
    <w:rsid w:val="00D7055F"/>
    <w:rsid w:val="00D70AF0"/>
    <w:rsid w:val="00D71CAA"/>
    <w:rsid w:val="00D71E0F"/>
    <w:rsid w:val="00D7280C"/>
    <w:rsid w:val="00D729C6"/>
    <w:rsid w:val="00D72A7E"/>
    <w:rsid w:val="00D73253"/>
    <w:rsid w:val="00D73609"/>
    <w:rsid w:val="00D7367B"/>
    <w:rsid w:val="00D74C14"/>
    <w:rsid w:val="00D7591E"/>
    <w:rsid w:val="00D75A6E"/>
    <w:rsid w:val="00D75EE2"/>
    <w:rsid w:val="00D7700F"/>
    <w:rsid w:val="00D774FD"/>
    <w:rsid w:val="00D8022C"/>
    <w:rsid w:val="00D8024B"/>
    <w:rsid w:val="00D80D6B"/>
    <w:rsid w:val="00D80EBB"/>
    <w:rsid w:val="00D80FBD"/>
    <w:rsid w:val="00D8162F"/>
    <w:rsid w:val="00D82292"/>
    <w:rsid w:val="00D82B28"/>
    <w:rsid w:val="00D859F9"/>
    <w:rsid w:val="00D85F02"/>
    <w:rsid w:val="00D8639A"/>
    <w:rsid w:val="00D900FD"/>
    <w:rsid w:val="00D905B6"/>
    <w:rsid w:val="00D90E1D"/>
    <w:rsid w:val="00D913A8"/>
    <w:rsid w:val="00D917EC"/>
    <w:rsid w:val="00D91E81"/>
    <w:rsid w:val="00D91EA4"/>
    <w:rsid w:val="00D921D2"/>
    <w:rsid w:val="00D92665"/>
    <w:rsid w:val="00D92F10"/>
    <w:rsid w:val="00D93463"/>
    <w:rsid w:val="00D9403C"/>
    <w:rsid w:val="00D942AC"/>
    <w:rsid w:val="00D94E63"/>
    <w:rsid w:val="00D9617B"/>
    <w:rsid w:val="00D96908"/>
    <w:rsid w:val="00D96A38"/>
    <w:rsid w:val="00D971D0"/>
    <w:rsid w:val="00D978AC"/>
    <w:rsid w:val="00D97A46"/>
    <w:rsid w:val="00DA0243"/>
    <w:rsid w:val="00DA178C"/>
    <w:rsid w:val="00DA1BFB"/>
    <w:rsid w:val="00DA1C0A"/>
    <w:rsid w:val="00DA2158"/>
    <w:rsid w:val="00DA2404"/>
    <w:rsid w:val="00DA251C"/>
    <w:rsid w:val="00DA2BCE"/>
    <w:rsid w:val="00DA31B4"/>
    <w:rsid w:val="00DA31FF"/>
    <w:rsid w:val="00DA37C6"/>
    <w:rsid w:val="00DA4493"/>
    <w:rsid w:val="00DA46A8"/>
    <w:rsid w:val="00DA4979"/>
    <w:rsid w:val="00DA531F"/>
    <w:rsid w:val="00DA5AA7"/>
    <w:rsid w:val="00DA60FB"/>
    <w:rsid w:val="00DA63D7"/>
    <w:rsid w:val="00DA65EC"/>
    <w:rsid w:val="00DA6F24"/>
    <w:rsid w:val="00DA7212"/>
    <w:rsid w:val="00DA7DD0"/>
    <w:rsid w:val="00DB0BC1"/>
    <w:rsid w:val="00DB1481"/>
    <w:rsid w:val="00DB151F"/>
    <w:rsid w:val="00DB1739"/>
    <w:rsid w:val="00DB35BF"/>
    <w:rsid w:val="00DB52E1"/>
    <w:rsid w:val="00DB5372"/>
    <w:rsid w:val="00DB6279"/>
    <w:rsid w:val="00DB78EF"/>
    <w:rsid w:val="00DB7DA8"/>
    <w:rsid w:val="00DC08D7"/>
    <w:rsid w:val="00DC0D60"/>
    <w:rsid w:val="00DC14FC"/>
    <w:rsid w:val="00DC23AA"/>
    <w:rsid w:val="00DC422D"/>
    <w:rsid w:val="00DC4C6D"/>
    <w:rsid w:val="00DC50D3"/>
    <w:rsid w:val="00DC53A7"/>
    <w:rsid w:val="00DC582B"/>
    <w:rsid w:val="00DC6212"/>
    <w:rsid w:val="00DC6ABE"/>
    <w:rsid w:val="00DC7C44"/>
    <w:rsid w:val="00DD0C19"/>
    <w:rsid w:val="00DD0C99"/>
    <w:rsid w:val="00DD1702"/>
    <w:rsid w:val="00DD1745"/>
    <w:rsid w:val="00DD2996"/>
    <w:rsid w:val="00DD2BD3"/>
    <w:rsid w:val="00DD2D1B"/>
    <w:rsid w:val="00DD306C"/>
    <w:rsid w:val="00DD3071"/>
    <w:rsid w:val="00DD3D30"/>
    <w:rsid w:val="00DD43B6"/>
    <w:rsid w:val="00DD4848"/>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4D5A"/>
    <w:rsid w:val="00DE5E75"/>
    <w:rsid w:val="00DE5F6C"/>
    <w:rsid w:val="00DE5FEE"/>
    <w:rsid w:val="00DE6558"/>
    <w:rsid w:val="00DE6A2D"/>
    <w:rsid w:val="00DE777A"/>
    <w:rsid w:val="00DE7AA1"/>
    <w:rsid w:val="00DE7DF0"/>
    <w:rsid w:val="00DE7FA5"/>
    <w:rsid w:val="00DF0283"/>
    <w:rsid w:val="00DF03EC"/>
    <w:rsid w:val="00DF170F"/>
    <w:rsid w:val="00DF19F4"/>
    <w:rsid w:val="00DF1CC0"/>
    <w:rsid w:val="00DF29A0"/>
    <w:rsid w:val="00DF2B07"/>
    <w:rsid w:val="00DF2C30"/>
    <w:rsid w:val="00DF35D8"/>
    <w:rsid w:val="00DF39C1"/>
    <w:rsid w:val="00DF3B77"/>
    <w:rsid w:val="00DF3F6D"/>
    <w:rsid w:val="00DF40F5"/>
    <w:rsid w:val="00DF477A"/>
    <w:rsid w:val="00DF4D8E"/>
    <w:rsid w:val="00DF4FC6"/>
    <w:rsid w:val="00DF5152"/>
    <w:rsid w:val="00DF64EF"/>
    <w:rsid w:val="00DF6908"/>
    <w:rsid w:val="00DF72E7"/>
    <w:rsid w:val="00DF7492"/>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112E3"/>
    <w:rsid w:val="00E11BDE"/>
    <w:rsid w:val="00E11F64"/>
    <w:rsid w:val="00E12651"/>
    <w:rsid w:val="00E1288D"/>
    <w:rsid w:val="00E13197"/>
    <w:rsid w:val="00E142D2"/>
    <w:rsid w:val="00E1473F"/>
    <w:rsid w:val="00E14D95"/>
    <w:rsid w:val="00E14EA8"/>
    <w:rsid w:val="00E1616E"/>
    <w:rsid w:val="00E16427"/>
    <w:rsid w:val="00E16B4C"/>
    <w:rsid w:val="00E171E5"/>
    <w:rsid w:val="00E17208"/>
    <w:rsid w:val="00E177E0"/>
    <w:rsid w:val="00E200C4"/>
    <w:rsid w:val="00E20469"/>
    <w:rsid w:val="00E20543"/>
    <w:rsid w:val="00E20CD3"/>
    <w:rsid w:val="00E22952"/>
    <w:rsid w:val="00E22C5D"/>
    <w:rsid w:val="00E232FF"/>
    <w:rsid w:val="00E238AD"/>
    <w:rsid w:val="00E2471E"/>
    <w:rsid w:val="00E25A1F"/>
    <w:rsid w:val="00E25DBF"/>
    <w:rsid w:val="00E2607A"/>
    <w:rsid w:val="00E2647B"/>
    <w:rsid w:val="00E26EAE"/>
    <w:rsid w:val="00E26F73"/>
    <w:rsid w:val="00E27679"/>
    <w:rsid w:val="00E27D6E"/>
    <w:rsid w:val="00E30078"/>
    <w:rsid w:val="00E3014D"/>
    <w:rsid w:val="00E31409"/>
    <w:rsid w:val="00E31A16"/>
    <w:rsid w:val="00E31E39"/>
    <w:rsid w:val="00E3223A"/>
    <w:rsid w:val="00E32313"/>
    <w:rsid w:val="00E325D2"/>
    <w:rsid w:val="00E3414A"/>
    <w:rsid w:val="00E34276"/>
    <w:rsid w:val="00E3475B"/>
    <w:rsid w:val="00E347A2"/>
    <w:rsid w:val="00E35BE2"/>
    <w:rsid w:val="00E35F2F"/>
    <w:rsid w:val="00E364B7"/>
    <w:rsid w:val="00E3694B"/>
    <w:rsid w:val="00E3718F"/>
    <w:rsid w:val="00E40579"/>
    <w:rsid w:val="00E406E8"/>
    <w:rsid w:val="00E40BBB"/>
    <w:rsid w:val="00E41000"/>
    <w:rsid w:val="00E41425"/>
    <w:rsid w:val="00E415EB"/>
    <w:rsid w:val="00E41BA1"/>
    <w:rsid w:val="00E41C3F"/>
    <w:rsid w:val="00E4235C"/>
    <w:rsid w:val="00E42649"/>
    <w:rsid w:val="00E4370C"/>
    <w:rsid w:val="00E443F7"/>
    <w:rsid w:val="00E45054"/>
    <w:rsid w:val="00E46E47"/>
    <w:rsid w:val="00E47F3C"/>
    <w:rsid w:val="00E47FF4"/>
    <w:rsid w:val="00E50F16"/>
    <w:rsid w:val="00E51CD4"/>
    <w:rsid w:val="00E53539"/>
    <w:rsid w:val="00E5354E"/>
    <w:rsid w:val="00E55842"/>
    <w:rsid w:val="00E55BC1"/>
    <w:rsid w:val="00E607AD"/>
    <w:rsid w:val="00E60828"/>
    <w:rsid w:val="00E60AA5"/>
    <w:rsid w:val="00E60D6A"/>
    <w:rsid w:val="00E60E2E"/>
    <w:rsid w:val="00E61270"/>
    <w:rsid w:val="00E615C3"/>
    <w:rsid w:val="00E6168E"/>
    <w:rsid w:val="00E616FF"/>
    <w:rsid w:val="00E61F7E"/>
    <w:rsid w:val="00E620AD"/>
    <w:rsid w:val="00E6294B"/>
    <w:rsid w:val="00E6394C"/>
    <w:rsid w:val="00E63B18"/>
    <w:rsid w:val="00E643C6"/>
    <w:rsid w:val="00E645AE"/>
    <w:rsid w:val="00E647ED"/>
    <w:rsid w:val="00E6491A"/>
    <w:rsid w:val="00E64F46"/>
    <w:rsid w:val="00E65A77"/>
    <w:rsid w:val="00E66329"/>
    <w:rsid w:val="00E67004"/>
    <w:rsid w:val="00E67E91"/>
    <w:rsid w:val="00E7035E"/>
    <w:rsid w:val="00E70C9A"/>
    <w:rsid w:val="00E70FD6"/>
    <w:rsid w:val="00E7120E"/>
    <w:rsid w:val="00E719D5"/>
    <w:rsid w:val="00E71F22"/>
    <w:rsid w:val="00E7244B"/>
    <w:rsid w:val="00E72727"/>
    <w:rsid w:val="00E7274A"/>
    <w:rsid w:val="00E72F04"/>
    <w:rsid w:val="00E7336B"/>
    <w:rsid w:val="00E735F5"/>
    <w:rsid w:val="00E73FD5"/>
    <w:rsid w:val="00E741FF"/>
    <w:rsid w:val="00E74203"/>
    <w:rsid w:val="00E748F0"/>
    <w:rsid w:val="00E74987"/>
    <w:rsid w:val="00E74D47"/>
    <w:rsid w:val="00E74F8E"/>
    <w:rsid w:val="00E75BDF"/>
    <w:rsid w:val="00E7663F"/>
    <w:rsid w:val="00E76709"/>
    <w:rsid w:val="00E77C0A"/>
    <w:rsid w:val="00E77FBF"/>
    <w:rsid w:val="00E80B69"/>
    <w:rsid w:val="00E817E2"/>
    <w:rsid w:val="00E819F4"/>
    <w:rsid w:val="00E826B7"/>
    <w:rsid w:val="00E82CD6"/>
    <w:rsid w:val="00E82E38"/>
    <w:rsid w:val="00E82F80"/>
    <w:rsid w:val="00E848EE"/>
    <w:rsid w:val="00E8514B"/>
    <w:rsid w:val="00E85793"/>
    <w:rsid w:val="00E85D67"/>
    <w:rsid w:val="00E867A3"/>
    <w:rsid w:val="00E86A33"/>
    <w:rsid w:val="00E86D79"/>
    <w:rsid w:val="00E875A1"/>
    <w:rsid w:val="00E8788B"/>
    <w:rsid w:val="00E87AD5"/>
    <w:rsid w:val="00E87FF0"/>
    <w:rsid w:val="00E9002F"/>
    <w:rsid w:val="00E906D2"/>
    <w:rsid w:val="00E90BA6"/>
    <w:rsid w:val="00E91448"/>
    <w:rsid w:val="00E9217A"/>
    <w:rsid w:val="00E921DA"/>
    <w:rsid w:val="00E9222D"/>
    <w:rsid w:val="00E92F3C"/>
    <w:rsid w:val="00E9308B"/>
    <w:rsid w:val="00E93216"/>
    <w:rsid w:val="00E93B75"/>
    <w:rsid w:val="00E93C9E"/>
    <w:rsid w:val="00E9479A"/>
    <w:rsid w:val="00E94B4D"/>
    <w:rsid w:val="00E94E58"/>
    <w:rsid w:val="00E95204"/>
    <w:rsid w:val="00EA011C"/>
    <w:rsid w:val="00EA0133"/>
    <w:rsid w:val="00EA0753"/>
    <w:rsid w:val="00EA0DD0"/>
    <w:rsid w:val="00EA204C"/>
    <w:rsid w:val="00EA324A"/>
    <w:rsid w:val="00EA34A2"/>
    <w:rsid w:val="00EA35D0"/>
    <w:rsid w:val="00EA3D88"/>
    <w:rsid w:val="00EA46B6"/>
    <w:rsid w:val="00EA4BB8"/>
    <w:rsid w:val="00EA4D34"/>
    <w:rsid w:val="00EA686F"/>
    <w:rsid w:val="00EA7A7C"/>
    <w:rsid w:val="00EA7BF2"/>
    <w:rsid w:val="00EB0AC0"/>
    <w:rsid w:val="00EB19E1"/>
    <w:rsid w:val="00EB19FF"/>
    <w:rsid w:val="00EB1B20"/>
    <w:rsid w:val="00EB20CE"/>
    <w:rsid w:val="00EB2157"/>
    <w:rsid w:val="00EB2566"/>
    <w:rsid w:val="00EB29EB"/>
    <w:rsid w:val="00EB2A91"/>
    <w:rsid w:val="00EB3A89"/>
    <w:rsid w:val="00EB4DC7"/>
    <w:rsid w:val="00EB5A90"/>
    <w:rsid w:val="00EB71D6"/>
    <w:rsid w:val="00EB742A"/>
    <w:rsid w:val="00EB7C2B"/>
    <w:rsid w:val="00EB7F40"/>
    <w:rsid w:val="00EC00D9"/>
    <w:rsid w:val="00EC09FE"/>
    <w:rsid w:val="00EC0FE1"/>
    <w:rsid w:val="00EC111D"/>
    <w:rsid w:val="00EC1601"/>
    <w:rsid w:val="00EC186F"/>
    <w:rsid w:val="00EC229B"/>
    <w:rsid w:val="00EC23E1"/>
    <w:rsid w:val="00EC4559"/>
    <w:rsid w:val="00EC5147"/>
    <w:rsid w:val="00EC51D9"/>
    <w:rsid w:val="00EC54DE"/>
    <w:rsid w:val="00EC57CB"/>
    <w:rsid w:val="00EC5D8B"/>
    <w:rsid w:val="00EC6025"/>
    <w:rsid w:val="00EC6043"/>
    <w:rsid w:val="00EC668A"/>
    <w:rsid w:val="00EC6741"/>
    <w:rsid w:val="00EC6A67"/>
    <w:rsid w:val="00EC6F9A"/>
    <w:rsid w:val="00EC7321"/>
    <w:rsid w:val="00EC765E"/>
    <w:rsid w:val="00EC7878"/>
    <w:rsid w:val="00EC7C0B"/>
    <w:rsid w:val="00EC7C94"/>
    <w:rsid w:val="00EC7D1F"/>
    <w:rsid w:val="00EC7E01"/>
    <w:rsid w:val="00ED23BA"/>
    <w:rsid w:val="00ED2E8D"/>
    <w:rsid w:val="00ED40D4"/>
    <w:rsid w:val="00ED4789"/>
    <w:rsid w:val="00ED492D"/>
    <w:rsid w:val="00ED49C9"/>
    <w:rsid w:val="00ED5C52"/>
    <w:rsid w:val="00ED5CCF"/>
    <w:rsid w:val="00ED6F12"/>
    <w:rsid w:val="00ED6F52"/>
    <w:rsid w:val="00ED6FFE"/>
    <w:rsid w:val="00ED7DD9"/>
    <w:rsid w:val="00EE023C"/>
    <w:rsid w:val="00EE0465"/>
    <w:rsid w:val="00EE06CB"/>
    <w:rsid w:val="00EE07B7"/>
    <w:rsid w:val="00EE20A8"/>
    <w:rsid w:val="00EE286A"/>
    <w:rsid w:val="00EE4AC8"/>
    <w:rsid w:val="00EE5172"/>
    <w:rsid w:val="00EE51F7"/>
    <w:rsid w:val="00EE5757"/>
    <w:rsid w:val="00EE62A9"/>
    <w:rsid w:val="00EE70E8"/>
    <w:rsid w:val="00EE79A0"/>
    <w:rsid w:val="00EF0130"/>
    <w:rsid w:val="00EF0862"/>
    <w:rsid w:val="00EF0F94"/>
    <w:rsid w:val="00EF1867"/>
    <w:rsid w:val="00EF1F7F"/>
    <w:rsid w:val="00EF29ED"/>
    <w:rsid w:val="00EF2B1B"/>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650"/>
    <w:rsid w:val="00F01B44"/>
    <w:rsid w:val="00F01E19"/>
    <w:rsid w:val="00F024CB"/>
    <w:rsid w:val="00F02721"/>
    <w:rsid w:val="00F02F78"/>
    <w:rsid w:val="00F032DA"/>
    <w:rsid w:val="00F03D3C"/>
    <w:rsid w:val="00F03F29"/>
    <w:rsid w:val="00F0407F"/>
    <w:rsid w:val="00F04469"/>
    <w:rsid w:val="00F050DE"/>
    <w:rsid w:val="00F052B9"/>
    <w:rsid w:val="00F05ED9"/>
    <w:rsid w:val="00F06CEB"/>
    <w:rsid w:val="00F06F80"/>
    <w:rsid w:val="00F10474"/>
    <w:rsid w:val="00F10895"/>
    <w:rsid w:val="00F10B50"/>
    <w:rsid w:val="00F10E60"/>
    <w:rsid w:val="00F11007"/>
    <w:rsid w:val="00F134DD"/>
    <w:rsid w:val="00F139BD"/>
    <w:rsid w:val="00F144E8"/>
    <w:rsid w:val="00F14725"/>
    <w:rsid w:val="00F14EFA"/>
    <w:rsid w:val="00F15890"/>
    <w:rsid w:val="00F1595C"/>
    <w:rsid w:val="00F15C9A"/>
    <w:rsid w:val="00F17097"/>
    <w:rsid w:val="00F17A6D"/>
    <w:rsid w:val="00F17C1A"/>
    <w:rsid w:val="00F17D8E"/>
    <w:rsid w:val="00F225ED"/>
    <w:rsid w:val="00F22D5F"/>
    <w:rsid w:val="00F231CF"/>
    <w:rsid w:val="00F23E70"/>
    <w:rsid w:val="00F24618"/>
    <w:rsid w:val="00F24845"/>
    <w:rsid w:val="00F2498C"/>
    <w:rsid w:val="00F24E34"/>
    <w:rsid w:val="00F252AE"/>
    <w:rsid w:val="00F254E4"/>
    <w:rsid w:val="00F258E7"/>
    <w:rsid w:val="00F263DC"/>
    <w:rsid w:val="00F26678"/>
    <w:rsid w:val="00F26FD6"/>
    <w:rsid w:val="00F27291"/>
    <w:rsid w:val="00F279EE"/>
    <w:rsid w:val="00F307B9"/>
    <w:rsid w:val="00F30B67"/>
    <w:rsid w:val="00F3132D"/>
    <w:rsid w:val="00F318EC"/>
    <w:rsid w:val="00F31B37"/>
    <w:rsid w:val="00F31EAA"/>
    <w:rsid w:val="00F32E11"/>
    <w:rsid w:val="00F3331F"/>
    <w:rsid w:val="00F33FC8"/>
    <w:rsid w:val="00F3451D"/>
    <w:rsid w:val="00F34EC6"/>
    <w:rsid w:val="00F35286"/>
    <w:rsid w:val="00F359DF"/>
    <w:rsid w:val="00F364A4"/>
    <w:rsid w:val="00F36BBC"/>
    <w:rsid w:val="00F36FCF"/>
    <w:rsid w:val="00F37436"/>
    <w:rsid w:val="00F379DC"/>
    <w:rsid w:val="00F37A89"/>
    <w:rsid w:val="00F37F4A"/>
    <w:rsid w:val="00F40238"/>
    <w:rsid w:val="00F4059D"/>
    <w:rsid w:val="00F40C8A"/>
    <w:rsid w:val="00F41E9F"/>
    <w:rsid w:val="00F42CC8"/>
    <w:rsid w:val="00F43462"/>
    <w:rsid w:val="00F44317"/>
    <w:rsid w:val="00F455D0"/>
    <w:rsid w:val="00F45C1E"/>
    <w:rsid w:val="00F462F2"/>
    <w:rsid w:val="00F46E2B"/>
    <w:rsid w:val="00F47244"/>
    <w:rsid w:val="00F509F1"/>
    <w:rsid w:val="00F512E0"/>
    <w:rsid w:val="00F51ED3"/>
    <w:rsid w:val="00F527D1"/>
    <w:rsid w:val="00F52FA9"/>
    <w:rsid w:val="00F53017"/>
    <w:rsid w:val="00F54000"/>
    <w:rsid w:val="00F55140"/>
    <w:rsid w:val="00F553FD"/>
    <w:rsid w:val="00F555AE"/>
    <w:rsid w:val="00F55712"/>
    <w:rsid w:val="00F55F4C"/>
    <w:rsid w:val="00F55F66"/>
    <w:rsid w:val="00F56B4F"/>
    <w:rsid w:val="00F56D50"/>
    <w:rsid w:val="00F57048"/>
    <w:rsid w:val="00F5716F"/>
    <w:rsid w:val="00F57669"/>
    <w:rsid w:val="00F57E55"/>
    <w:rsid w:val="00F60349"/>
    <w:rsid w:val="00F619FF"/>
    <w:rsid w:val="00F62BCA"/>
    <w:rsid w:val="00F62FF2"/>
    <w:rsid w:val="00F63381"/>
    <w:rsid w:val="00F64412"/>
    <w:rsid w:val="00F6497A"/>
    <w:rsid w:val="00F65131"/>
    <w:rsid w:val="00F652D2"/>
    <w:rsid w:val="00F654E4"/>
    <w:rsid w:val="00F656B2"/>
    <w:rsid w:val="00F656DD"/>
    <w:rsid w:val="00F65C0F"/>
    <w:rsid w:val="00F6625D"/>
    <w:rsid w:val="00F668BD"/>
    <w:rsid w:val="00F6777F"/>
    <w:rsid w:val="00F678AF"/>
    <w:rsid w:val="00F67BB0"/>
    <w:rsid w:val="00F70082"/>
    <w:rsid w:val="00F704B5"/>
    <w:rsid w:val="00F70FEA"/>
    <w:rsid w:val="00F71F78"/>
    <w:rsid w:val="00F73F7D"/>
    <w:rsid w:val="00F74489"/>
    <w:rsid w:val="00F74822"/>
    <w:rsid w:val="00F74B2D"/>
    <w:rsid w:val="00F74E34"/>
    <w:rsid w:val="00F75234"/>
    <w:rsid w:val="00F75D52"/>
    <w:rsid w:val="00F7600C"/>
    <w:rsid w:val="00F76AFE"/>
    <w:rsid w:val="00F771E1"/>
    <w:rsid w:val="00F77506"/>
    <w:rsid w:val="00F8153D"/>
    <w:rsid w:val="00F82C0C"/>
    <w:rsid w:val="00F82C49"/>
    <w:rsid w:val="00F834A8"/>
    <w:rsid w:val="00F83F4A"/>
    <w:rsid w:val="00F8428E"/>
    <w:rsid w:val="00F84CDB"/>
    <w:rsid w:val="00F854AC"/>
    <w:rsid w:val="00F8564D"/>
    <w:rsid w:val="00F85817"/>
    <w:rsid w:val="00F85FC9"/>
    <w:rsid w:val="00F874F2"/>
    <w:rsid w:val="00F87B56"/>
    <w:rsid w:val="00F900A6"/>
    <w:rsid w:val="00F90155"/>
    <w:rsid w:val="00F9033F"/>
    <w:rsid w:val="00F914C9"/>
    <w:rsid w:val="00F914E3"/>
    <w:rsid w:val="00F91914"/>
    <w:rsid w:val="00F924BC"/>
    <w:rsid w:val="00F92868"/>
    <w:rsid w:val="00F92A2B"/>
    <w:rsid w:val="00F92A5D"/>
    <w:rsid w:val="00F939D0"/>
    <w:rsid w:val="00F94888"/>
    <w:rsid w:val="00F94A2E"/>
    <w:rsid w:val="00F95062"/>
    <w:rsid w:val="00F95420"/>
    <w:rsid w:val="00F97242"/>
    <w:rsid w:val="00F978A4"/>
    <w:rsid w:val="00F97A64"/>
    <w:rsid w:val="00FA0046"/>
    <w:rsid w:val="00FA05B5"/>
    <w:rsid w:val="00FA0AFA"/>
    <w:rsid w:val="00FA1085"/>
    <w:rsid w:val="00FA1427"/>
    <w:rsid w:val="00FA1832"/>
    <w:rsid w:val="00FA1B6F"/>
    <w:rsid w:val="00FA1D5D"/>
    <w:rsid w:val="00FA2176"/>
    <w:rsid w:val="00FA23C2"/>
    <w:rsid w:val="00FA2DFF"/>
    <w:rsid w:val="00FA2FFE"/>
    <w:rsid w:val="00FA3333"/>
    <w:rsid w:val="00FA34BE"/>
    <w:rsid w:val="00FA4C65"/>
    <w:rsid w:val="00FA5F1E"/>
    <w:rsid w:val="00FA63C3"/>
    <w:rsid w:val="00FA6B13"/>
    <w:rsid w:val="00FA7F1C"/>
    <w:rsid w:val="00FB018E"/>
    <w:rsid w:val="00FB1081"/>
    <w:rsid w:val="00FB1A07"/>
    <w:rsid w:val="00FB1D80"/>
    <w:rsid w:val="00FB1EDF"/>
    <w:rsid w:val="00FB2AD5"/>
    <w:rsid w:val="00FB4912"/>
    <w:rsid w:val="00FB4941"/>
    <w:rsid w:val="00FB4AA1"/>
    <w:rsid w:val="00FB4AEB"/>
    <w:rsid w:val="00FB4E6D"/>
    <w:rsid w:val="00FB55D6"/>
    <w:rsid w:val="00FB6665"/>
    <w:rsid w:val="00FB6733"/>
    <w:rsid w:val="00FB7698"/>
    <w:rsid w:val="00FB7CAE"/>
    <w:rsid w:val="00FC0FFE"/>
    <w:rsid w:val="00FC1B8E"/>
    <w:rsid w:val="00FC1CE2"/>
    <w:rsid w:val="00FC1EBC"/>
    <w:rsid w:val="00FC1FD5"/>
    <w:rsid w:val="00FC2D06"/>
    <w:rsid w:val="00FC2FD0"/>
    <w:rsid w:val="00FC3511"/>
    <w:rsid w:val="00FC3653"/>
    <w:rsid w:val="00FC38ED"/>
    <w:rsid w:val="00FC43F7"/>
    <w:rsid w:val="00FC4A70"/>
    <w:rsid w:val="00FC5E2D"/>
    <w:rsid w:val="00FC60B3"/>
    <w:rsid w:val="00FC642C"/>
    <w:rsid w:val="00FC72BE"/>
    <w:rsid w:val="00FC7CE7"/>
    <w:rsid w:val="00FD04CD"/>
    <w:rsid w:val="00FD0EF7"/>
    <w:rsid w:val="00FD0F33"/>
    <w:rsid w:val="00FD0FF8"/>
    <w:rsid w:val="00FD1732"/>
    <w:rsid w:val="00FD1B3E"/>
    <w:rsid w:val="00FD214E"/>
    <w:rsid w:val="00FD24C2"/>
    <w:rsid w:val="00FD2544"/>
    <w:rsid w:val="00FD271F"/>
    <w:rsid w:val="00FD2C87"/>
    <w:rsid w:val="00FD3EEA"/>
    <w:rsid w:val="00FD4EC5"/>
    <w:rsid w:val="00FD50B4"/>
    <w:rsid w:val="00FD6477"/>
    <w:rsid w:val="00FD756F"/>
    <w:rsid w:val="00FE0563"/>
    <w:rsid w:val="00FE155A"/>
    <w:rsid w:val="00FE1E30"/>
    <w:rsid w:val="00FE1FF8"/>
    <w:rsid w:val="00FE2705"/>
    <w:rsid w:val="00FE3217"/>
    <w:rsid w:val="00FE357C"/>
    <w:rsid w:val="00FE3FDC"/>
    <w:rsid w:val="00FE421F"/>
    <w:rsid w:val="00FE475F"/>
    <w:rsid w:val="00FE6080"/>
    <w:rsid w:val="00FE6193"/>
    <w:rsid w:val="00FE649A"/>
    <w:rsid w:val="00FE6760"/>
    <w:rsid w:val="00FE6C90"/>
    <w:rsid w:val="00FE7BD4"/>
    <w:rsid w:val="00FF0B73"/>
    <w:rsid w:val="00FF14DF"/>
    <w:rsid w:val="00FF157E"/>
    <w:rsid w:val="00FF1AD8"/>
    <w:rsid w:val="00FF2A3F"/>
    <w:rsid w:val="00FF2F85"/>
    <w:rsid w:val="00FF3407"/>
    <w:rsid w:val="00FF4039"/>
    <w:rsid w:val="00FF41E6"/>
    <w:rsid w:val="00FF4D08"/>
    <w:rsid w:val="00FF4D92"/>
    <w:rsid w:val="00FF51BB"/>
    <w:rsid w:val="00FF5662"/>
    <w:rsid w:val="00FF630F"/>
    <w:rsid w:val="00FF6C6B"/>
    <w:rsid w:val="00FF6EE2"/>
    <w:rsid w:val="00FF721E"/>
    <w:rsid w:val="00FF7331"/>
    <w:rsid w:val="00FF73A8"/>
    <w:rsid w:val="00FF75CD"/>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3190"/>
  <w15:docId w15:val="{CFDA8047-F339-4698-877A-75B78656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ED"/>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iPriority w:val="9"/>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Tabladecuadrcula4-nfasis12">
    <w:name w:val="Tabla de cuadrícula 4 - Énfasis 12"/>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paragraph" w:styleId="Textosinformato">
    <w:name w:val="Plain Text"/>
    <w:basedOn w:val="Normal"/>
    <w:link w:val="TextosinformatoCar"/>
    <w:uiPriority w:val="99"/>
    <w:semiHidden/>
    <w:unhideWhenUsed/>
    <w:rsid w:val="00553075"/>
    <w:rPr>
      <w:rFonts w:ascii="Calibri" w:hAnsi="Calibri" w:cstheme="minorBidi"/>
      <w:color w:val="auto"/>
      <w:sz w:val="22"/>
      <w:szCs w:val="21"/>
    </w:rPr>
  </w:style>
  <w:style w:type="character" w:customStyle="1" w:styleId="TextosinformatoCar">
    <w:name w:val="Texto sin formato Car"/>
    <w:basedOn w:val="Fuentedeprrafopredeter"/>
    <w:link w:val="Textosinformato"/>
    <w:uiPriority w:val="99"/>
    <w:semiHidden/>
    <w:rsid w:val="00553075"/>
    <w:rPr>
      <w:rFonts w:ascii="Calibri" w:hAnsi="Calibri" w:cstheme="minorBidi"/>
      <w:color w:val="auto"/>
      <w:sz w:val="22"/>
      <w:szCs w:val="21"/>
    </w:rPr>
  </w:style>
  <w:style w:type="table" w:customStyle="1" w:styleId="Tablanormal21">
    <w:name w:val="Tabla normal 21"/>
    <w:basedOn w:val="Tablanormal"/>
    <w:uiPriority w:val="42"/>
    <w:rsid w:val="00E7336B"/>
    <w:rPr>
      <w:rFonts w:asciiTheme="minorHAnsi" w:hAnsiTheme="minorHAnsi" w:cstheme="minorBidi"/>
      <w:color w:val="auto"/>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947D-680A-4859-9857-1C32E950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44819</TotalTime>
  <Pages>13</Pages>
  <Words>4041</Words>
  <Characters>22227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1007</cp:revision>
  <cp:lastPrinted>2021-05-14T15:06:00Z</cp:lastPrinted>
  <dcterms:created xsi:type="dcterms:W3CDTF">2020-01-16T17:57:00Z</dcterms:created>
  <dcterms:modified xsi:type="dcterms:W3CDTF">2021-05-27T17:53:00Z</dcterms:modified>
</cp:coreProperties>
</file>