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8698" w14:textId="7CB2412C" w:rsidR="006101ED" w:rsidRPr="005B404C" w:rsidRDefault="006101ED" w:rsidP="00270117">
      <w:pPr>
        <w:rPr>
          <w:rFonts w:ascii="Bembo Std" w:hAnsi="Bembo Std"/>
        </w:rPr>
      </w:pPr>
    </w:p>
    <w:p w14:paraId="66B8B20C" w14:textId="77777777" w:rsidR="00BD5008" w:rsidRDefault="00BD5008" w:rsidP="00270117">
      <w:pPr>
        <w:jc w:val="center"/>
        <w:rPr>
          <w:rFonts w:ascii="Bembo Std" w:hAnsi="Bembo Std"/>
        </w:rPr>
      </w:pPr>
    </w:p>
    <w:p w14:paraId="6EB8AC53" w14:textId="503AA6A6" w:rsidR="006101ED" w:rsidRDefault="006101ED" w:rsidP="00270117">
      <w:pPr>
        <w:jc w:val="center"/>
        <w:rPr>
          <w:rFonts w:ascii="Bembo Std" w:hAnsi="Bembo Std"/>
        </w:rPr>
      </w:pPr>
      <w:r w:rsidRPr="005B404C">
        <w:rPr>
          <w:rFonts w:ascii="Bembo Std" w:hAnsi="Bembo Std"/>
        </w:rPr>
        <w:t xml:space="preserve">  SESIÓN ORDINARIA No. </w:t>
      </w:r>
      <w:r w:rsidR="001A3A57">
        <w:rPr>
          <w:rFonts w:ascii="Bembo Std" w:hAnsi="Bembo Std"/>
        </w:rPr>
        <w:t>1</w:t>
      </w:r>
      <w:r w:rsidR="00F04801">
        <w:rPr>
          <w:rFonts w:ascii="Bembo Std" w:hAnsi="Bembo Std"/>
        </w:rPr>
        <w:t>8</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8F149D">
        <w:rPr>
          <w:rFonts w:ascii="Bembo Std" w:hAnsi="Bembo Std"/>
        </w:rPr>
        <w:t xml:space="preserve">  </w:t>
      </w:r>
      <w:r w:rsidR="00BD5008">
        <w:rPr>
          <w:rFonts w:ascii="Bembo Std" w:hAnsi="Bembo Std"/>
        </w:rPr>
        <w:t xml:space="preserve">      </w:t>
      </w:r>
      <w:r w:rsidR="008F149D">
        <w:rPr>
          <w:rFonts w:ascii="Bembo Std" w:hAnsi="Bembo Std"/>
        </w:rPr>
        <w:t xml:space="preserve">      </w:t>
      </w:r>
      <w:r w:rsidRPr="005B404C">
        <w:rPr>
          <w:rFonts w:ascii="Bembo Std" w:hAnsi="Bembo Std"/>
        </w:rPr>
        <w:t xml:space="preserve"> FECHA</w:t>
      </w:r>
      <w:r w:rsidR="00921A2E">
        <w:rPr>
          <w:rFonts w:ascii="Bembo Std" w:hAnsi="Bembo Std"/>
        </w:rPr>
        <w:t xml:space="preserve">: </w:t>
      </w:r>
      <w:r w:rsidR="00F04801">
        <w:rPr>
          <w:rFonts w:ascii="Bembo Std" w:hAnsi="Bembo Std"/>
        </w:rPr>
        <w:t>18</w:t>
      </w:r>
      <w:r w:rsidR="00BE4FC6">
        <w:rPr>
          <w:rFonts w:ascii="Bembo Std" w:hAnsi="Bembo Std"/>
        </w:rPr>
        <w:t xml:space="preserve"> DE </w:t>
      </w:r>
      <w:r w:rsidR="00BD5008">
        <w:rPr>
          <w:rFonts w:ascii="Bembo Std" w:hAnsi="Bembo Std"/>
        </w:rPr>
        <w:t xml:space="preserve">JUNIO </w:t>
      </w:r>
      <w:r w:rsidRPr="005B404C">
        <w:rPr>
          <w:rFonts w:ascii="Bembo Std" w:hAnsi="Bembo Std"/>
        </w:rPr>
        <w:t>DE 20</w:t>
      </w:r>
      <w:r w:rsidR="00DD6F34">
        <w:rPr>
          <w:rFonts w:ascii="Bembo Std" w:hAnsi="Bembo Std"/>
        </w:rPr>
        <w:t>21</w:t>
      </w:r>
    </w:p>
    <w:p w14:paraId="3DB7CE89" w14:textId="77777777" w:rsidR="00270117" w:rsidRDefault="00270117" w:rsidP="00270117">
      <w:pPr>
        <w:jc w:val="center"/>
        <w:rPr>
          <w:rFonts w:ascii="Bembo Std" w:hAnsi="Bembo Std"/>
        </w:rPr>
      </w:pPr>
    </w:p>
    <w:p w14:paraId="422B8EB6" w14:textId="7603E00D" w:rsidR="006101ED" w:rsidRDefault="006101ED" w:rsidP="00270117">
      <w:pPr>
        <w:tabs>
          <w:tab w:val="left" w:pos="7714"/>
        </w:tabs>
        <w:jc w:val="both"/>
      </w:pPr>
      <w:r w:rsidRPr="00991FB9">
        <w:t xml:space="preserve">En el salón de sesiones de la Junta Directiva del Instituto Salvadoreño de Transformación Agraria, a las </w:t>
      </w:r>
      <w:r w:rsidR="00AF6F27">
        <w:t>nueve</w:t>
      </w:r>
      <w:r w:rsidR="00BD5008">
        <w:t xml:space="preserve"> </w:t>
      </w:r>
      <w:r w:rsidR="00190946" w:rsidRPr="00991FB9">
        <w:t xml:space="preserve">horas </w:t>
      </w:r>
      <w:r w:rsidRPr="00991FB9">
        <w:t>del día</w:t>
      </w:r>
      <w:r w:rsidR="009A1826">
        <w:t xml:space="preserve"> </w:t>
      </w:r>
      <w:r w:rsidR="00F04801">
        <w:t>dieciocho</w:t>
      </w:r>
      <w:r w:rsidR="00AF6F27">
        <w:t xml:space="preserve"> </w:t>
      </w:r>
      <w:r w:rsidRPr="00991FB9">
        <w:t xml:space="preserve">de </w:t>
      </w:r>
      <w:r w:rsidR="00BD5008">
        <w:t xml:space="preserve">junio </w:t>
      </w:r>
      <w:r w:rsidRPr="00991FB9">
        <w:t xml:space="preserve">de dos </w:t>
      </w:r>
      <w:r w:rsidR="00190946" w:rsidRPr="00991FB9">
        <w:t>m</w:t>
      </w:r>
      <w:r w:rsidR="00DD6F34">
        <w:t>il veintiuno</w:t>
      </w:r>
      <w:r w:rsidRPr="00991FB9">
        <w:t xml:space="preserve">, reunidos los señores miembros de la Junta Directiva, Licenciado Oscar Enrique Guardado Calderón, Presidente; </w:t>
      </w:r>
      <w:r w:rsidR="00F04801">
        <w:t>Ingeniero Francisco Javier López Badía, Director</w:t>
      </w:r>
      <w:r w:rsidR="00AF6F27">
        <w:t xml:space="preserve"> </w:t>
      </w:r>
      <w:r w:rsidR="00F04801">
        <w:t>Propietario</w:t>
      </w:r>
      <w:r w:rsidR="00AF6F27">
        <w:t xml:space="preserve"> </w:t>
      </w:r>
      <w:r w:rsidR="001F0F4A">
        <w:t>por parte del Ministerio de Agricultura y Ganadería;</w:t>
      </w:r>
      <w:r w:rsidR="001F0F4A" w:rsidRPr="00991FB9">
        <w:t xml:space="preserve"> </w:t>
      </w:r>
      <w:r w:rsidR="00B37E14" w:rsidRPr="00991FB9">
        <w:t>Licenciado Oscar Alberto Pacheco Cordero</w:t>
      </w:r>
      <w:r w:rsidR="00E87AD5" w:rsidRPr="00991FB9">
        <w:t xml:space="preserve">,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ED23BA">
        <w:t xml:space="preserve"> </w:t>
      </w:r>
      <w:r w:rsidR="007D3FBE">
        <w:t>el</w:t>
      </w:r>
      <w:r w:rsidR="0034649F">
        <w:t xml:space="preserve"> Licenciad</w:t>
      </w:r>
      <w:r w:rsidR="007D3FBE">
        <w:t xml:space="preserve">o </w:t>
      </w:r>
      <w:r w:rsidR="0024643F">
        <w:t>Carlos Arturo Jovel Murcia</w:t>
      </w:r>
      <w:r w:rsidR="00ED23BA">
        <w:t xml:space="preserve">, </w:t>
      </w:r>
      <w:r w:rsidR="0024643F">
        <w:t xml:space="preserve">actuando como Secretario Interino y </w:t>
      </w:r>
      <w:r w:rsidR="00314EC1" w:rsidRPr="00991FB9">
        <w:t xml:space="preserve">Director </w:t>
      </w:r>
      <w:r w:rsidR="0024643F">
        <w:t>Propietario</w:t>
      </w:r>
      <w:r w:rsidR="00ED23BA">
        <w:t xml:space="preserve"> </w:t>
      </w:r>
      <w:r w:rsidR="00314EC1" w:rsidRPr="00991FB9">
        <w:t xml:space="preserve">por parte del Banco de Fomento Agropecuario. </w:t>
      </w:r>
    </w:p>
    <w:p w14:paraId="5F54B0D8" w14:textId="77777777" w:rsidR="00CA10FE" w:rsidRDefault="00CA10FE" w:rsidP="00270117">
      <w:pPr>
        <w:tabs>
          <w:tab w:val="left" w:pos="7714"/>
        </w:tabs>
        <w:jc w:val="both"/>
      </w:pPr>
    </w:p>
    <w:p w14:paraId="303A6D02" w14:textId="77777777" w:rsidR="00ED23BA" w:rsidRDefault="00ED23BA" w:rsidP="00270117">
      <w:pPr>
        <w:tabs>
          <w:tab w:val="left" w:pos="7714"/>
        </w:tabs>
        <w:jc w:val="both"/>
      </w:pPr>
    </w:p>
    <w:p w14:paraId="4C74B12E" w14:textId="77777777" w:rsidR="00ED23BA" w:rsidRDefault="00ED23BA" w:rsidP="00270117">
      <w:pPr>
        <w:tabs>
          <w:tab w:val="left" w:pos="7714"/>
        </w:tabs>
        <w:jc w:val="both"/>
      </w:pPr>
    </w:p>
    <w:p w14:paraId="1C0EAA92" w14:textId="77777777" w:rsidR="006101ED" w:rsidRDefault="006101ED" w:rsidP="006101ED">
      <w:pPr>
        <w:jc w:val="both"/>
        <w:rPr>
          <w:rFonts w:ascii="Times New Roman" w:hAnsi="Times New Roman"/>
          <w:sz w:val="26"/>
          <w:szCs w:val="26"/>
        </w:rPr>
      </w:pPr>
    </w:p>
    <w:p w14:paraId="79B25D55" w14:textId="77777777" w:rsidR="005F113A" w:rsidRDefault="005F113A" w:rsidP="006101ED">
      <w:pPr>
        <w:jc w:val="both"/>
        <w:rPr>
          <w:rFonts w:ascii="Times New Roman" w:hAnsi="Times New Roman"/>
          <w:sz w:val="26"/>
          <w:szCs w:val="26"/>
        </w:rPr>
      </w:pPr>
    </w:p>
    <w:p w14:paraId="5E274B12" w14:textId="77777777" w:rsidR="00773B55" w:rsidRPr="0078480D" w:rsidRDefault="00773B55" w:rsidP="006101ED">
      <w:pPr>
        <w:jc w:val="both"/>
        <w:rPr>
          <w:sz w:val="26"/>
          <w:szCs w:val="26"/>
        </w:rPr>
      </w:pPr>
    </w:p>
    <w:p w14:paraId="2477E618" w14:textId="77777777" w:rsidR="005F113A" w:rsidRDefault="005F113A" w:rsidP="006101ED">
      <w:pPr>
        <w:jc w:val="both"/>
        <w:rPr>
          <w:rFonts w:ascii="Times New Roman" w:hAnsi="Times New Roman"/>
          <w:sz w:val="26"/>
          <w:szCs w:val="26"/>
        </w:rPr>
      </w:pPr>
    </w:p>
    <w:p w14:paraId="26C2DBC5" w14:textId="77777777" w:rsidR="00634374" w:rsidRDefault="00634374" w:rsidP="006101ED">
      <w:pPr>
        <w:jc w:val="both"/>
        <w:rPr>
          <w:rFonts w:ascii="Times New Roman" w:hAnsi="Times New Roman"/>
          <w:sz w:val="26"/>
          <w:szCs w:val="26"/>
        </w:rPr>
      </w:pPr>
    </w:p>
    <w:p w14:paraId="1C75DF1F" w14:textId="77777777" w:rsidR="005F113A" w:rsidRDefault="005F113A" w:rsidP="006101ED">
      <w:pPr>
        <w:jc w:val="both"/>
        <w:rPr>
          <w:rFonts w:ascii="Times New Roman" w:hAnsi="Times New Roman"/>
          <w:sz w:val="26"/>
          <w:szCs w:val="26"/>
        </w:rPr>
      </w:pPr>
    </w:p>
    <w:p w14:paraId="70FD77D5" w14:textId="77777777" w:rsidR="00794C8F" w:rsidRDefault="00794C8F" w:rsidP="006101ED">
      <w:pPr>
        <w:jc w:val="both"/>
        <w:rPr>
          <w:rFonts w:ascii="Times New Roman" w:hAnsi="Times New Roman"/>
          <w:sz w:val="26"/>
          <w:szCs w:val="26"/>
        </w:rPr>
      </w:pPr>
    </w:p>
    <w:p w14:paraId="46EB22D6" w14:textId="77777777" w:rsidR="00314EC1" w:rsidRDefault="00314EC1" w:rsidP="006101ED">
      <w:pPr>
        <w:jc w:val="both"/>
        <w:rPr>
          <w:rFonts w:ascii="Times New Roman" w:hAnsi="Times New Roman"/>
          <w:sz w:val="26"/>
          <w:szCs w:val="26"/>
        </w:rPr>
      </w:pPr>
    </w:p>
    <w:p w14:paraId="45A43A58" w14:textId="77777777" w:rsidR="00787A9D" w:rsidRDefault="00787A9D" w:rsidP="006101ED">
      <w:pPr>
        <w:jc w:val="both"/>
        <w:rPr>
          <w:rFonts w:ascii="Times New Roman" w:hAnsi="Times New Roman"/>
          <w:sz w:val="26"/>
          <w:szCs w:val="26"/>
        </w:rPr>
      </w:pPr>
    </w:p>
    <w:p w14:paraId="485F0A33" w14:textId="77777777" w:rsidR="00787A9D" w:rsidRDefault="00787A9D" w:rsidP="006101ED">
      <w:pPr>
        <w:jc w:val="both"/>
        <w:rPr>
          <w:rFonts w:ascii="Times New Roman" w:hAnsi="Times New Roman"/>
          <w:sz w:val="26"/>
          <w:szCs w:val="26"/>
        </w:rPr>
      </w:pPr>
    </w:p>
    <w:p w14:paraId="01172444" w14:textId="77777777" w:rsidR="00787A9D" w:rsidRDefault="00787A9D" w:rsidP="006101ED">
      <w:pPr>
        <w:jc w:val="both"/>
        <w:rPr>
          <w:rFonts w:ascii="Times New Roman" w:hAnsi="Times New Roman"/>
          <w:sz w:val="26"/>
          <w:szCs w:val="26"/>
        </w:rPr>
      </w:pPr>
    </w:p>
    <w:p w14:paraId="6FD70118" w14:textId="77777777" w:rsidR="001E0CB8" w:rsidRDefault="001E0CB8" w:rsidP="006101ED">
      <w:pPr>
        <w:jc w:val="both"/>
        <w:rPr>
          <w:rFonts w:ascii="Times New Roman" w:hAnsi="Times New Roman"/>
          <w:sz w:val="26"/>
          <w:szCs w:val="26"/>
        </w:rPr>
      </w:pPr>
    </w:p>
    <w:p w14:paraId="2651DEFF" w14:textId="77777777" w:rsidR="001E0CB8" w:rsidRDefault="001E0CB8" w:rsidP="006101ED">
      <w:pPr>
        <w:jc w:val="both"/>
        <w:rPr>
          <w:rFonts w:ascii="Times New Roman" w:hAnsi="Times New Roman"/>
          <w:sz w:val="26"/>
          <w:szCs w:val="26"/>
        </w:rPr>
      </w:pPr>
    </w:p>
    <w:p w14:paraId="2DE4A398" w14:textId="77777777" w:rsidR="005906AF" w:rsidRDefault="005906AF" w:rsidP="006101ED">
      <w:pPr>
        <w:jc w:val="both"/>
        <w:rPr>
          <w:rFonts w:ascii="Times New Roman" w:hAnsi="Times New Roman"/>
          <w:sz w:val="26"/>
          <w:szCs w:val="26"/>
        </w:rPr>
      </w:pPr>
    </w:p>
    <w:p w14:paraId="3764D895" w14:textId="77777777" w:rsidR="005906AF" w:rsidRDefault="005906AF" w:rsidP="006101ED">
      <w:pPr>
        <w:jc w:val="both"/>
        <w:rPr>
          <w:rFonts w:ascii="Times New Roman" w:hAnsi="Times New Roman"/>
          <w:sz w:val="26"/>
          <w:szCs w:val="26"/>
        </w:rPr>
      </w:pPr>
    </w:p>
    <w:p w14:paraId="32D5A838" w14:textId="77777777" w:rsidR="005906AF" w:rsidRDefault="005906AF" w:rsidP="006101ED">
      <w:pPr>
        <w:jc w:val="both"/>
        <w:rPr>
          <w:rFonts w:ascii="Times New Roman" w:hAnsi="Times New Roman"/>
          <w:sz w:val="26"/>
          <w:szCs w:val="26"/>
        </w:rPr>
      </w:pPr>
    </w:p>
    <w:p w14:paraId="4DC0FB10" w14:textId="77777777" w:rsidR="003F657D" w:rsidRDefault="003F657D" w:rsidP="006101ED">
      <w:pPr>
        <w:jc w:val="both"/>
        <w:rPr>
          <w:rFonts w:ascii="Times New Roman" w:hAnsi="Times New Roman"/>
          <w:sz w:val="26"/>
          <w:szCs w:val="26"/>
        </w:rPr>
      </w:pPr>
    </w:p>
    <w:p w14:paraId="7F6C650F" w14:textId="77777777" w:rsidR="003F657D" w:rsidRDefault="003F657D" w:rsidP="006101ED">
      <w:pPr>
        <w:jc w:val="both"/>
        <w:rPr>
          <w:rFonts w:ascii="Times New Roman" w:hAnsi="Times New Roman"/>
          <w:sz w:val="26"/>
          <w:szCs w:val="26"/>
        </w:rPr>
      </w:pPr>
    </w:p>
    <w:p w14:paraId="7C6DDEE4" w14:textId="77777777" w:rsidR="003F657D" w:rsidRDefault="003F657D" w:rsidP="006101ED">
      <w:pPr>
        <w:jc w:val="both"/>
        <w:rPr>
          <w:rFonts w:ascii="Times New Roman" w:hAnsi="Times New Roman"/>
          <w:sz w:val="26"/>
          <w:szCs w:val="26"/>
        </w:rPr>
      </w:pPr>
    </w:p>
    <w:p w14:paraId="1E0CC724" w14:textId="77777777" w:rsidR="003F657D" w:rsidRDefault="003F657D" w:rsidP="006101ED">
      <w:pPr>
        <w:jc w:val="both"/>
        <w:rPr>
          <w:rFonts w:ascii="Times New Roman" w:hAnsi="Times New Roman"/>
          <w:sz w:val="26"/>
          <w:szCs w:val="26"/>
        </w:rPr>
      </w:pPr>
    </w:p>
    <w:p w14:paraId="2E4612EA" w14:textId="77777777" w:rsidR="00D978AC" w:rsidRDefault="00D978AC" w:rsidP="006101ED">
      <w:pPr>
        <w:jc w:val="both"/>
        <w:rPr>
          <w:rFonts w:ascii="Times New Roman" w:hAnsi="Times New Roman"/>
          <w:sz w:val="26"/>
          <w:szCs w:val="26"/>
        </w:rPr>
      </w:pPr>
    </w:p>
    <w:p w14:paraId="515072C0" w14:textId="77777777" w:rsidR="00D978AC" w:rsidRDefault="00D978AC" w:rsidP="006101ED">
      <w:pPr>
        <w:jc w:val="both"/>
        <w:rPr>
          <w:rFonts w:ascii="Times New Roman" w:hAnsi="Times New Roman"/>
          <w:sz w:val="26"/>
          <w:szCs w:val="26"/>
        </w:rPr>
      </w:pPr>
    </w:p>
    <w:p w14:paraId="01FD5E58" w14:textId="77777777" w:rsidR="003D3479" w:rsidRDefault="003D3479" w:rsidP="006101ED">
      <w:pPr>
        <w:jc w:val="both"/>
        <w:rPr>
          <w:rFonts w:ascii="Times New Roman" w:hAnsi="Times New Roman"/>
          <w:sz w:val="26"/>
          <w:szCs w:val="26"/>
        </w:rPr>
      </w:pPr>
    </w:p>
    <w:p w14:paraId="0DB75B05" w14:textId="77777777" w:rsidR="00F04801" w:rsidRDefault="00F04801" w:rsidP="006101ED">
      <w:pPr>
        <w:jc w:val="both"/>
        <w:rPr>
          <w:rFonts w:ascii="Times New Roman" w:hAnsi="Times New Roman"/>
          <w:sz w:val="26"/>
          <w:szCs w:val="26"/>
        </w:rPr>
      </w:pPr>
    </w:p>
    <w:p w14:paraId="73849671" w14:textId="77777777" w:rsidR="005F113A" w:rsidRPr="00B05DEA" w:rsidRDefault="005F113A" w:rsidP="00270117">
      <w:pPr>
        <w:jc w:val="both"/>
      </w:pPr>
    </w:p>
    <w:p w14:paraId="408C537A" w14:textId="77777777" w:rsidR="006101ED" w:rsidRDefault="006101ED" w:rsidP="00270117">
      <w:pPr>
        <w:tabs>
          <w:tab w:val="left" w:pos="1440"/>
        </w:tabs>
      </w:pPr>
      <w:r w:rsidRPr="00B05DEA">
        <w:lastRenderedPageBreak/>
        <w:t xml:space="preserve">El  señor Presidente somete a consideración de la Junta Directiva, la Agenda para la presente Sesión, la cual consta de los siguientes puntos: </w:t>
      </w:r>
    </w:p>
    <w:p w14:paraId="210F21E7" w14:textId="77777777" w:rsidR="00F04801" w:rsidRDefault="00F04801" w:rsidP="00270117">
      <w:pPr>
        <w:tabs>
          <w:tab w:val="left" w:pos="1440"/>
        </w:tabs>
      </w:pPr>
    </w:p>
    <w:p w14:paraId="414F36A8" w14:textId="77777777" w:rsidR="00960078" w:rsidRPr="00CE145D" w:rsidRDefault="00960078" w:rsidP="00FE02B5">
      <w:pPr>
        <w:numPr>
          <w:ilvl w:val="0"/>
          <w:numId w:val="52"/>
        </w:numPr>
        <w:spacing w:before="100" w:beforeAutospacing="1" w:line="360" w:lineRule="auto"/>
        <w:jc w:val="both"/>
        <w:rPr>
          <w:rFonts w:eastAsia="MS Mincho"/>
          <w:lang w:val="es-CL" w:eastAsia="es-ES"/>
        </w:rPr>
      </w:pPr>
      <w:r w:rsidRPr="00CE145D">
        <w:rPr>
          <w:rFonts w:eastAsia="MS Mincho"/>
          <w:lang w:val="es-CL" w:eastAsia="es-ES"/>
        </w:rPr>
        <w:t>Comprobación del quórum y apertura.</w:t>
      </w:r>
    </w:p>
    <w:p w14:paraId="16F09A88" w14:textId="77777777" w:rsidR="00960078" w:rsidRDefault="00960078" w:rsidP="00FE02B5">
      <w:pPr>
        <w:numPr>
          <w:ilvl w:val="0"/>
          <w:numId w:val="52"/>
        </w:numPr>
        <w:spacing w:before="100" w:beforeAutospacing="1" w:line="360" w:lineRule="auto"/>
        <w:jc w:val="both"/>
        <w:rPr>
          <w:rFonts w:eastAsia="MS Mincho"/>
          <w:lang w:val="es-CL" w:eastAsia="es-ES"/>
        </w:rPr>
      </w:pPr>
      <w:r w:rsidRPr="00CE145D">
        <w:rPr>
          <w:rFonts w:eastAsia="MS Mincho"/>
          <w:lang w:val="es-CL" w:eastAsia="es-ES"/>
        </w:rPr>
        <w:t>Lectura, aprobación o modificación de la agenda.</w:t>
      </w:r>
    </w:p>
    <w:p w14:paraId="27652288" w14:textId="77777777" w:rsidR="00960078" w:rsidRPr="00B82482" w:rsidRDefault="00960078" w:rsidP="00960078">
      <w:pPr>
        <w:spacing w:before="100" w:beforeAutospacing="1" w:line="360" w:lineRule="auto"/>
        <w:ind w:left="862" w:hanging="862"/>
        <w:jc w:val="both"/>
        <w:rPr>
          <w:rFonts w:eastAsia="MS Mincho"/>
          <w:b/>
          <w:u w:val="single"/>
          <w:lang w:val="es-CL" w:eastAsia="es-ES"/>
        </w:rPr>
      </w:pPr>
      <w:r w:rsidRPr="00B82482">
        <w:rPr>
          <w:rFonts w:eastAsia="MS Mincho"/>
          <w:b/>
          <w:u w:val="single"/>
          <w:lang w:val="es-CL" w:eastAsia="es-ES"/>
        </w:rPr>
        <w:t>GERENCIA LEGAL</w:t>
      </w:r>
    </w:p>
    <w:p w14:paraId="6DEA8E0D" w14:textId="77777777" w:rsidR="00960078" w:rsidRPr="00E6200D" w:rsidRDefault="00960078" w:rsidP="00FE02B5">
      <w:pPr>
        <w:numPr>
          <w:ilvl w:val="0"/>
          <w:numId w:val="52"/>
        </w:numPr>
        <w:jc w:val="both"/>
        <w:rPr>
          <w:rFonts w:eastAsia="MS Mincho"/>
          <w:lang w:val="es-CL" w:eastAsia="es-ES"/>
        </w:rPr>
      </w:pPr>
      <w:r w:rsidRPr="00E6200D">
        <w:rPr>
          <w:rFonts w:eastAsia="MS Mincho"/>
          <w:lang w:val="es-CL" w:eastAsia="es-ES"/>
        </w:rPr>
        <w:t xml:space="preserve">Dictamen jurídico 45, referente a autorizar a la Asociación Cooperativa de Producción Agropecuaria Las Lajas, de R.L., para la suscripción de Contrato de Arrendamiento de un inmueble de 400 manzanas de su propiedad, con la Sociedad CARDESAL, S.A. de S.V., de conformidad al Art. 9 inciso 1° de la Ley del Régimen Especial de la Tierra en propiedad de las Asociaciones Cooperativas y Beneficiarios de la Reforma Agraria. </w:t>
      </w:r>
    </w:p>
    <w:p w14:paraId="5A586FF9" w14:textId="77777777" w:rsidR="00960078" w:rsidRDefault="00960078" w:rsidP="00960078">
      <w:pPr>
        <w:ind w:left="862"/>
        <w:jc w:val="both"/>
        <w:rPr>
          <w:rFonts w:eastAsia="MS Mincho"/>
          <w:lang w:val="es-CL" w:eastAsia="es-ES"/>
        </w:rPr>
      </w:pPr>
    </w:p>
    <w:p w14:paraId="0DCC88FD" w14:textId="77777777" w:rsidR="00960078" w:rsidRDefault="00960078" w:rsidP="00FE02B5">
      <w:pPr>
        <w:numPr>
          <w:ilvl w:val="0"/>
          <w:numId w:val="52"/>
        </w:numPr>
        <w:jc w:val="both"/>
        <w:rPr>
          <w:rFonts w:eastAsia="MS Mincho"/>
          <w:lang w:val="es-CL" w:eastAsia="es-ES"/>
        </w:rPr>
      </w:pPr>
      <w:r>
        <w:rPr>
          <w:rFonts w:eastAsia="MS Mincho"/>
          <w:lang w:val="es-CL" w:eastAsia="es-ES"/>
        </w:rPr>
        <w:t xml:space="preserve">Dictamen jurídico 46, referente a autorizar a la Asociación Cooperativa de Producción Agropecuaria </w:t>
      </w:r>
      <w:proofErr w:type="spellStart"/>
      <w:r>
        <w:rPr>
          <w:rFonts w:eastAsia="MS Mincho"/>
          <w:lang w:val="es-CL" w:eastAsia="es-ES"/>
        </w:rPr>
        <w:t>Chiquileca</w:t>
      </w:r>
      <w:proofErr w:type="spellEnd"/>
      <w:r>
        <w:rPr>
          <w:rFonts w:eastAsia="MS Mincho"/>
          <w:lang w:val="es-CL" w:eastAsia="es-ES"/>
        </w:rPr>
        <w:t xml:space="preserve"> de R.L., para que transfiera a título de venta 139 solares para vivienda a favor de colonos y su grupo familiar, y 399 lotes agrícolas a favor de asociados y su grupo familiar,  del Proyecto de Lotificación Agrícola y Asentamiento Comunitario realizado en 13 porciones de la Hacienda </w:t>
      </w:r>
      <w:proofErr w:type="spellStart"/>
      <w:r>
        <w:rPr>
          <w:rFonts w:eastAsia="MS Mincho"/>
          <w:lang w:val="es-CL" w:eastAsia="es-ES"/>
        </w:rPr>
        <w:t>Chiquileca</w:t>
      </w:r>
      <w:proofErr w:type="spellEnd"/>
      <w:r>
        <w:rPr>
          <w:rFonts w:eastAsia="MS Mincho"/>
          <w:lang w:val="es-CL" w:eastAsia="es-ES"/>
        </w:rPr>
        <w:t xml:space="preserve">, de la jurisdicción de La Libertad y Sonsonate. </w:t>
      </w:r>
    </w:p>
    <w:p w14:paraId="7AB00A1A" w14:textId="77777777" w:rsidR="00960078" w:rsidRDefault="00960078" w:rsidP="00960078">
      <w:pPr>
        <w:ind w:left="862"/>
        <w:jc w:val="both"/>
        <w:rPr>
          <w:rFonts w:eastAsia="MS Mincho"/>
          <w:lang w:val="es-CL" w:eastAsia="es-ES"/>
        </w:rPr>
      </w:pPr>
    </w:p>
    <w:p w14:paraId="4E80907D" w14:textId="77777777" w:rsidR="00960078" w:rsidRDefault="00960078" w:rsidP="00960078">
      <w:pPr>
        <w:ind w:left="862"/>
        <w:jc w:val="both"/>
        <w:rPr>
          <w:rFonts w:eastAsia="MS Mincho"/>
          <w:lang w:val="es-CL" w:eastAsia="es-ES"/>
        </w:rPr>
      </w:pPr>
    </w:p>
    <w:p w14:paraId="3533EDCB" w14:textId="77777777" w:rsidR="00960078" w:rsidRDefault="00960078" w:rsidP="00960078">
      <w:pPr>
        <w:pStyle w:val="Prrafodelista"/>
        <w:ind w:left="862" w:hanging="862"/>
        <w:jc w:val="both"/>
        <w:rPr>
          <w:rFonts w:eastAsia="MS Mincho"/>
          <w:b/>
          <w:szCs w:val="26"/>
          <w:u w:val="single"/>
          <w:lang w:val="es-CL" w:eastAsia="es-ES"/>
        </w:rPr>
      </w:pPr>
      <w:r w:rsidRPr="00567DFB">
        <w:rPr>
          <w:rFonts w:eastAsia="MS Mincho"/>
          <w:b/>
          <w:szCs w:val="26"/>
          <w:u w:val="single"/>
          <w:lang w:val="es-CL" w:eastAsia="es-ES"/>
        </w:rPr>
        <w:t>DEPAR</w:t>
      </w:r>
      <w:r>
        <w:rPr>
          <w:rFonts w:eastAsia="MS Mincho"/>
          <w:b/>
          <w:szCs w:val="26"/>
          <w:u w:val="single"/>
          <w:lang w:val="es-CL" w:eastAsia="es-ES"/>
        </w:rPr>
        <w:t>T</w:t>
      </w:r>
      <w:r w:rsidRPr="00567DFB">
        <w:rPr>
          <w:rFonts w:eastAsia="MS Mincho"/>
          <w:b/>
          <w:szCs w:val="26"/>
          <w:u w:val="single"/>
          <w:lang w:val="es-CL" w:eastAsia="es-ES"/>
        </w:rPr>
        <w:t>AMENTO DE ASIGNACIÓN INDIVIDUAL Y AVALUOS</w:t>
      </w:r>
    </w:p>
    <w:p w14:paraId="24364B2E" w14:textId="77777777" w:rsidR="00960078" w:rsidRPr="00567DFB" w:rsidRDefault="00960078" w:rsidP="00960078">
      <w:pPr>
        <w:pStyle w:val="Prrafodelista"/>
        <w:ind w:left="862" w:hanging="862"/>
        <w:jc w:val="both"/>
        <w:rPr>
          <w:rFonts w:eastAsia="MS Mincho"/>
          <w:b/>
          <w:szCs w:val="26"/>
          <w:u w:val="single"/>
          <w:lang w:val="es-CL" w:eastAsia="es-ES"/>
        </w:rPr>
      </w:pPr>
    </w:p>
    <w:p w14:paraId="51EEF3A9" w14:textId="77777777" w:rsidR="00960078" w:rsidRPr="009B5985" w:rsidRDefault="00960078" w:rsidP="00FE02B5">
      <w:pPr>
        <w:numPr>
          <w:ilvl w:val="0"/>
          <w:numId w:val="52"/>
        </w:numPr>
        <w:spacing w:after="240"/>
        <w:jc w:val="both"/>
      </w:pPr>
      <w:r>
        <w:rPr>
          <w:rFonts w:eastAsia="MS Mincho"/>
          <w:lang w:val="es-CL" w:eastAsia="es-ES"/>
        </w:rPr>
        <w:t xml:space="preserve">Dictamen técnico 120, </w:t>
      </w:r>
      <w:r w:rsidRPr="00CD263D">
        <w:rPr>
          <w:rFonts w:eastAsia="MS Mincho"/>
          <w:lang w:val="es-CL" w:eastAsia="es-ES"/>
        </w:rPr>
        <w:t xml:space="preserve">referente a la adjudicación en venta de </w:t>
      </w:r>
      <w:r w:rsidRPr="0035459F">
        <w:rPr>
          <w:rFonts w:eastAsia="MS Mincho"/>
          <w:b/>
          <w:lang w:val="es-CL" w:eastAsia="es-ES"/>
        </w:rPr>
        <w:t>14 lotes agrícolas</w:t>
      </w:r>
      <w:r w:rsidRPr="00CD263D">
        <w:rPr>
          <w:rFonts w:eastAsia="MS Mincho"/>
          <w:b/>
          <w:lang w:val="es-CL" w:eastAsia="es-ES"/>
        </w:rPr>
        <w:t>,</w:t>
      </w:r>
      <w:r w:rsidRPr="00CD263D">
        <w:rPr>
          <w:rFonts w:eastAsia="MS Mincho"/>
          <w:lang w:val="es-CL" w:eastAsia="es-ES"/>
        </w:rPr>
        <w:t xml:space="preserve"> en </w:t>
      </w:r>
      <w:r>
        <w:rPr>
          <w:rFonts w:eastAsia="Times New Roman"/>
          <w:lang w:val="es-ES" w:eastAsia="es-ES"/>
        </w:rPr>
        <w:t>HDA RANCHO TATUANO, PORCIONES 1 al 5, 8, 13 y 14, departamento de La Libertad. ENTREGA 26.</w:t>
      </w:r>
    </w:p>
    <w:p w14:paraId="57066CF7" w14:textId="77777777" w:rsidR="00960078" w:rsidRPr="00F4448B" w:rsidRDefault="00960078" w:rsidP="00FE02B5">
      <w:pPr>
        <w:numPr>
          <w:ilvl w:val="0"/>
          <w:numId w:val="52"/>
        </w:numPr>
        <w:spacing w:after="240"/>
        <w:jc w:val="both"/>
      </w:pPr>
      <w:r>
        <w:rPr>
          <w:rFonts w:eastAsia="Times New Roman"/>
          <w:lang w:val="es-ES" w:eastAsia="es-ES"/>
        </w:rPr>
        <w:t xml:space="preserve">Dictamen técnico 121, referente a la adjudicación en venta de </w:t>
      </w:r>
      <w:r w:rsidRPr="0035459F">
        <w:rPr>
          <w:rFonts w:eastAsia="Times New Roman"/>
          <w:b/>
          <w:lang w:val="es-ES" w:eastAsia="es-ES"/>
        </w:rPr>
        <w:t>07 solares para vivienda</w:t>
      </w:r>
      <w:r>
        <w:rPr>
          <w:rFonts w:eastAsia="Times New Roman"/>
          <w:lang w:val="es-ES" w:eastAsia="es-ES"/>
        </w:rPr>
        <w:t xml:space="preserve">, en </w:t>
      </w:r>
      <w:r w:rsidRPr="00F4448B">
        <w:rPr>
          <w:lang w:val="es-ES"/>
        </w:rPr>
        <w:t>HDA. NANCUCHINAME PORCIÓN CINCO LOTE 4-A, CIUDAD ROMERO PORCIÓN TRES, departamento de Usulután. ENTREGA 01.</w:t>
      </w:r>
    </w:p>
    <w:p w14:paraId="2C8F2004" w14:textId="77777777" w:rsidR="00960078" w:rsidRPr="00960078" w:rsidRDefault="00960078" w:rsidP="00FE02B5">
      <w:pPr>
        <w:numPr>
          <w:ilvl w:val="0"/>
          <w:numId w:val="52"/>
        </w:numPr>
        <w:spacing w:after="240"/>
        <w:jc w:val="both"/>
      </w:pPr>
      <w:r>
        <w:rPr>
          <w:lang w:val="es-ES"/>
        </w:rPr>
        <w:t xml:space="preserve">Dictamen técnico 122, referente a la adjudicación en venta de </w:t>
      </w:r>
      <w:r w:rsidRPr="0035459F">
        <w:rPr>
          <w:b/>
          <w:lang w:val="es-ES"/>
        </w:rPr>
        <w:t>02 lotes agrícola</w:t>
      </w:r>
      <w:r w:rsidRPr="0035459F">
        <w:rPr>
          <w:lang w:val="es-ES"/>
        </w:rPr>
        <w:t xml:space="preserve">s, en </w:t>
      </w:r>
      <w:r w:rsidRPr="0035459F">
        <w:rPr>
          <w:rFonts w:eastAsia="Times New Roman"/>
          <w:lang w:val="es-ES" w:eastAsia="es-ES"/>
        </w:rPr>
        <w:t>HDA SAN RAYMUNDO, PORCION 1-1, departamento de Ahuachapán</w:t>
      </w:r>
      <w:r w:rsidRPr="00A66FFF">
        <w:rPr>
          <w:rFonts w:eastAsia="Times New Roman"/>
          <w:lang w:val="es-ES" w:eastAsia="es-ES"/>
        </w:rPr>
        <w:t>. ENTREGA 24.</w:t>
      </w:r>
    </w:p>
    <w:p w14:paraId="46940152" w14:textId="77777777" w:rsidR="00960078" w:rsidRPr="00A66FFF" w:rsidRDefault="00960078" w:rsidP="00960078">
      <w:pPr>
        <w:ind w:left="862"/>
        <w:jc w:val="both"/>
      </w:pPr>
    </w:p>
    <w:p w14:paraId="09CBFC98" w14:textId="77777777" w:rsidR="00960078" w:rsidRPr="00F85074" w:rsidRDefault="00960078" w:rsidP="00FE02B5">
      <w:pPr>
        <w:numPr>
          <w:ilvl w:val="0"/>
          <w:numId w:val="52"/>
        </w:numPr>
        <w:spacing w:after="240"/>
        <w:jc w:val="both"/>
      </w:pPr>
      <w:r>
        <w:rPr>
          <w:rFonts w:eastAsia="Times New Roman"/>
          <w:lang w:val="es-ES" w:eastAsia="es-ES"/>
        </w:rPr>
        <w:lastRenderedPageBreak/>
        <w:t xml:space="preserve">Dictamen técnico 123, referente a la adjudicación en venta de </w:t>
      </w:r>
      <w:r w:rsidRPr="0035459F">
        <w:rPr>
          <w:rFonts w:eastAsia="Times New Roman"/>
          <w:b/>
          <w:lang w:val="es-ES" w:eastAsia="es-ES"/>
        </w:rPr>
        <w:t>03 solares para vivienda</w:t>
      </w:r>
      <w:r>
        <w:rPr>
          <w:rFonts w:eastAsia="Times New Roman"/>
          <w:lang w:val="es-ES" w:eastAsia="es-ES"/>
        </w:rPr>
        <w:t xml:space="preserve">, en HDA. </w:t>
      </w:r>
      <w:r w:rsidRPr="00A66FFF">
        <w:rPr>
          <w:lang w:val="es-ES"/>
        </w:rPr>
        <w:t>NANCUCHINAME PORCIÓN CINCO LOTE 4-A, CIUDAD ROMERO PORCIÓN UNO, departamento de Usulután. ENTREGA 02.</w:t>
      </w:r>
    </w:p>
    <w:p w14:paraId="07EBBCE5" w14:textId="77777777" w:rsidR="00960078" w:rsidRPr="0035459F" w:rsidRDefault="00960078" w:rsidP="00FE02B5">
      <w:pPr>
        <w:numPr>
          <w:ilvl w:val="0"/>
          <w:numId w:val="52"/>
        </w:numPr>
        <w:spacing w:after="240"/>
        <w:jc w:val="both"/>
      </w:pPr>
      <w:r>
        <w:rPr>
          <w:lang w:val="es-ES"/>
        </w:rPr>
        <w:t xml:space="preserve">Dictamen técnico 124, referente a la adjudicación en venta de </w:t>
      </w:r>
      <w:r w:rsidRPr="0035459F">
        <w:rPr>
          <w:b/>
          <w:lang w:val="es-ES"/>
        </w:rPr>
        <w:t xml:space="preserve">06 solares para vivienda y 08 lotes agrícolas, </w:t>
      </w:r>
      <w:r w:rsidRPr="0035459F">
        <w:rPr>
          <w:lang w:val="es-ES"/>
        </w:rPr>
        <w:t xml:space="preserve">en HDA. </w:t>
      </w:r>
      <w:r w:rsidRPr="0035459F">
        <w:t>SINGUIL Y SANTA RITA PORCIÓN 1, departamento de Santa Ana. ENTREGA 21.</w:t>
      </w:r>
    </w:p>
    <w:p w14:paraId="79BA46C6" w14:textId="74CAA0A4" w:rsidR="00960078" w:rsidRPr="00452362" w:rsidRDefault="00960078" w:rsidP="00FE02B5">
      <w:pPr>
        <w:numPr>
          <w:ilvl w:val="0"/>
          <w:numId w:val="52"/>
        </w:numPr>
        <w:spacing w:after="240"/>
        <w:jc w:val="both"/>
      </w:pPr>
      <w:r>
        <w:t>Dictamen técnico 125, referente a la adjudicación en venta</w:t>
      </w:r>
      <w:r w:rsidR="005E11CF">
        <w:t xml:space="preserve"> de</w:t>
      </w:r>
      <w:r>
        <w:t xml:space="preserve"> </w:t>
      </w:r>
      <w:r w:rsidRPr="0035459F">
        <w:rPr>
          <w:b/>
        </w:rPr>
        <w:t>06 solares para vivienda</w:t>
      </w:r>
      <w:r>
        <w:t xml:space="preserve">, en HDA. </w:t>
      </w:r>
      <w:r w:rsidRPr="00452362">
        <w:rPr>
          <w:rFonts w:eastAsia="Times New Roman"/>
        </w:rPr>
        <w:t>PIEDRAS TONTAS (PORCION 1, POL. NAC. CIVIL PORCION 1), (Asentamiento Comunitario Las Garcitas), departamento de San Salvador. ENTREGA 07.</w:t>
      </w:r>
    </w:p>
    <w:p w14:paraId="7A3A12DC" w14:textId="77777777" w:rsidR="00960078" w:rsidRPr="00506A72" w:rsidRDefault="00960078" w:rsidP="00FE02B5">
      <w:pPr>
        <w:numPr>
          <w:ilvl w:val="0"/>
          <w:numId w:val="52"/>
        </w:numPr>
        <w:spacing w:after="240"/>
        <w:ind w:left="851" w:hanging="709"/>
        <w:jc w:val="both"/>
      </w:pPr>
      <w:r>
        <w:rPr>
          <w:rFonts w:eastAsia="Times New Roman"/>
        </w:rPr>
        <w:t xml:space="preserve">Dictamen técnico 126, referente a la adjudicación en venta de </w:t>
      </w:r>
      <w:r w:rsidRPr="0035459F">
        <w:rPr>
          <w:rFonts w:eastAsia="Times New Roman"/>
          <w:b/>
        </w:rPr>
        <w:t>04 solares para vivienda</w:t>
      </w:r>
      <w:r>
        <w:rPr>
          <w:rFonts w:eastAsia="Times New Roman"/>
        </w:rPr>
        <w:t xml:space="preserve">, en </w:t>
      </w:r>
      <w:r w:rsidRPr="00506A72">
        <w:rPr>
          <w:rFonts w:eastAsia="Calibri"/>
        </w:rPr>
        <w:t>FINCA LAS MERCEDES PORCIÓN EL PLANON, departamento de Sonsonate. ENTREGA 24.</w:t>
      </w:r>
    </w:p>
    <w:p w14:paraId="20F288B8" w14:textId="77777777" w:rsidR="00960078" w:rsidRPr="00506A72" w:rsidRDefault="00960078" w:rsidP="00FE02B5">
      <w:pPr>
        <w:numPr>
          <w:ilvl w:val="0"/>
          <w:numId w:val="52"/>
        </w:numPr>
        <w:spacing w:after="240"/>
        <w:ind w:left="851" w:hanging="709"/>
        <w:jc w:val="both"/>
      </w:pPr>
      <w:r>
        <w:rPr>
          <w:rFonts w:eastAsia="Calibri"/>
        </w:rPr>
        <w:t xml:space="preserve">Dictamen técnico 127, referente a la </w:t>
      </w:r>
      <w:r w:rsidRPr="00506A72">
        <w:t xml:space="preserve">modificación del Punto XII del Acta de Sesión Ordinaria 25-99, de fecha 01 de julio de 1999, por corrección de nomenclatura, área, precio y nombre, respecto a </w:t>
      </w:r>
      <w:r w:rsidRPr="00740F73">
        <w:rPr>
          <w:b/>
        </w:rPr>
        <w:t>01 solar para vivienda y 01 lote agrícola</w:t>
      </w:r>
      <w:r w:rsidRPr="00506A72">
        <w:t xml:space="preserve">, en HDA. SANTA ELENA, PORCIÓN </w:t>
      </w:r>
      <w:r>
        <w:t>CUATRO</w:t>
      </w:r>
      <w:r w:rsidRPr="00506A72">
        <w:t xml:space="preserve">, departamento de La Unión. ENTREGA </w:t>
      </w:r>
      <w:r>
        <w:t>44.</w:t>
      </w:r>
    </w:p>
    <w:p w14:paraId="1373CBFE" w14:textId="77777777" w:rsidR="00960078" w:rsidRDefault="00960078" w:rsidP="00FE02B5">
      <w:pPr>
        <w:numPr>
          <w:ilvl w:val="0"/>
          <w:numId w:val="52"/>
        </w:numPr>
        <w:spacing w:after="240"/>
        <w:ind w:left="851" w:hanging="709"/>
        <w:jc w:val="both"/>
      </w:pPr>
      <w:r>
        <w:t xml:space="preserve">Dictamen técnico 128, referente a la </w:t>
      </w:r>
      <w:r w:rsidRPr="00740F73">
        <w:t xml:space="preserve">modificación del Punto XIV-9 del Acta Ordinaria 16-94, de fecha 09 de junio de 1994, por corrección de nomenclatura, área, nombre, e inclusión, respecto a </w:t>
      </w:r>
      <w:r w:rsidRPr="00740F73">
        <w:rPr>
          <w:b/>
        </w:rPr>
        <w:t>01 lote agrícola</w:t>
      </w:r>
      <w:r w:rsidRPr="00740F73">
        <w:t>, en HDA SANTA ELENA, PORCION CUATRO, departamento de La Unión. ENTREGA 45.</w:t>
      </w:r>
    </w:p>
    <w:p w14:paraId="50DD5E56" w14:textId="0C7E056D" w:rsidR="00F04801" w:rsidRPr="00B05DEA" w:rsidRDefault="00960078" w:rsidP="00FE02B5">
      <w:pPr>
        <w:numPr>
          <w:ilvl w:val="0"/>
          <w:numId w:val="52"/>
        </w:numPr>
        <w:spacing w:after="240"/>
        <w:ind w:left="851" w:hanging="709"/>
        <w:jc w:val="both"/>
      </w:pPr>
      <w:r>
        <w:t xml:space="preserve">Dictamen técnico 129, referente a </w:t>
      </w:r>
      <w:r w:rsidRPr="0035459F">
        <w:t xml:space="preserve">la </w:t>
      </w:r>
      <w:r w:rsidRPr="0035459F">
        <w:rPr>
          <w:rFonts w:eastAsia="Times New Roman"/>
          <w:lang w:eastAsia="es-ES"/>
        </w:rPr>
        <w:t xml:space="preserve">modificación del Punto XII del Acta de Sesión Ordinaria 25-99, de fecha 01 de julio de 1999, por corrección de nomenclatura, área, precio y nombre, respecto a </w:t>
      </w:r>
      <w:r w:rsidRPr="0035459F">
        <w:rPr>
          <w:rFonts w:eastAsia="Times New Roman"/>
          <w:b/>
          <w:lang w:eastAsia="es-ES"/>
        </w:rPr>
        <w:t>01 solar para vivienda,</w:t>
      </w:r>
      <w:r w:rsidRPr="0035459F">
        <w:rPr>
          <w:rFonts w:eastAsia="Times New Roman"/>
          <w:lang w:eastAsia="es-ES"/>
        </w:rPr>
        <w:t xml:space="preserve"> en HDA. </w:t>
      </w:r>
      <w:r w:rsidRPr="0035459F">
        <w:t xml:space="preserve">SANTA ELENA, PORCION UNO, departamento de La Unión. ENTREGA 62. </w:t>
      </w:r>
    </w:p>
    <w:p w14:paraId="4AA2E764" w14:textId="2DD0CE3F" w:rsidR="006101ED" w:rsidRDefault="006101ED" w:rsidP="006101ED">
      <w:pPr>
        <w:spacing w:after="200"/>
        <w:jc w:val="both"/>
      </w:pPr>
      <w:r w:rsidRPr="00B05DEA">
        <w:rPr>
          <w:lang w:val="es-CL"/>
        </w:rPr>
        <w:t>L</w:t>
      </w:r>
      <w:r w:rsidRPr="00B05DEA">
        <w:t xml:space="preserve">a Junta Directiva, habiendo comprobado la asistencia de quórum </w:t>
      </w:r>
      <w:r w:rsidRPr="00B05DEA">
        <w:rPr>
          <w:b/>
          <w:u w:val="single"/>
        </w:rPr>
        <w:t>ACUERDA:</w:t>
      </w:r>
      <w:r w:rsidRPr="00B05DEA">
        <w:t xml:space="preserve"> Aprobar la agenda. </w:t>
      </w:r>
    </w:p>
    <w:p w14:paraId="18611463" w14:textId="77777777" w:rsidR="002B557B" w:rsidRDefault="002B557B" w:rsidP="002B557B">
      <w:pPr>
        <w:jc w:val="center"/>
        <w:rPr>
          <w:rFonts w:ascii="Bembo Std" w:hAnsi="Bembo Std"/>
        </w:rPr>
      </w:pPr>
    </w:p>
    <w:p w14:paraId="5D7B3808" w14:textId="77777777" w:rsidR="005273BF" w:rsidRPr="006445AA" w:rsidRDefault="005273BF" w:rsidP="002B557B">
      <w:pPr>
        <w:jc w:val="center"/>
        <w:rPr>
          <w:ins w:id="0" w:author="Nery de Leiva" w:date="2021-02-26T08:06:00Z"/>
          <w:rFonts w:ascii="Bembo Std" w:hAnsi="Bembo Std"/>
        </w:rPr>
      </w:pPr>
    </w:p>
    <w:p w14:paraId="74D880E2" w14:textId="77777777" w:rsidR="002B557B" w:rsidRDefault="002B557B" w:rsidP="00BE4FC6">
      <w:pPr>
        <w:tabs>
          <w:tab w:val="left" w:pos="1440"/>
        </w:tabs>
        <w:jc w:val="center"/>
      </w:pPr>
    </w:p>
    <w:p w14:paraId="688D3FDC" w14:textId="68F3C9C4" w:rsidR="00C43A41" w:rsidRPr="005D34E8" w:rsidRDefault="002B557B" w:rsidP="006B40D9">
      <w:pPr>
        <w:jc w:val="both"/>
        <w:rPr>
          <w:szCs w:val="26"/>
        </w:rPr>
      </w:pPr>
      <w:r>
        <w:lastRenderedPageBreak/>
        <w:t xml:space="preserve">“””””III) El señor Presidente somete a consideración de Junta Directiva, dictamen jurídico 45, </w:t>
      </w:r>
      <w:r w:rsidR="00C43A41">
        <w:t>en atención a solicitud presentada mediante oficio con referencia GLI-07-01290-2</w:t>
      </w:r>
      <w:r w:rsidR="0081330B">
        <w:t>1, de fecha 02 de junio de 2021</w:t>
      </w:r>
      <w:r w:rsidR="00C43A41">
        <w:t xml:space="preserve">, por medio del cual el señor </w:t>
      </w:r>
      <w:r w:rsidR="00C43A41" w:rsidRPr="00A415D0">
        <w:rPr>
          <w:szCs w:val="26"/>
        </w:rPr>
        <w:t xml:space="preserve">Jorge Alberto Hernandez Salazar, actuando en su calidad de representante legal de la </w:t>
      </w:r>
      <w:r w:rsidR="00C43A41" w:rsidRPr="00A415D0">
        <w:rPr>
          <w:b/>
          <w:szCs w:val="26"/>
          <w:lang w:val="es-ES"/>
        </w:rPr>
        <w:t>Asociación Cooperativa de Producción Agropecuaria Las Lajas de Responsabilidad Limitada,</w:t>
      </w:r>
      <w:r w:rsidR="00C43A41" w:rsidRPr="00A415D0">
        <w:rPr>
          <w:szCs w:val="26"/>
        </w:rPr>
        <w:t xml:space="preserve"> cuya personería ha sido agregada a la documentación anexa a la petición, la cual fue recibida en este Instituto el día 03 de junio, solicitando en nombre la Cooperativa la revisión, ratificación y autorización de las condiciones del contrato, por el arrendamiento de 400 manzanas de terreno, propiedad de la referida cooperativa, y que pretende celebrar con la Sociedad CARDESAL S. A. de C.V. Que de conformidad a lo establecido en el Artículo 9 inciso 1, y 10 de la Ley del Régimen Especial de la Tierra en Propiedad de las Asociaciones Cooperativas Comunales y Comunitarias Campesinas y Beneficiarios de la Reforma Agraria, y el articulo 59 Letra “c” de la Ley de Creación del ISTA; </w:t>
      </w:r>
      <w:r w:rsidR="00C43A41" w:rsidRPr="005D34E8">
        <w:rPr>
          <w:szCs w:val="26"/>
        </w:rPr>
        <w:t xml:space="preserve">al respecto la Gerencial Legal hace las siguientes </w:t>
      </w:r>
      <w:r w:rsidR="005D34E8" w:rsidRPr="005D34E8">
        <w:rPr>
          <w:szCs w:val="26"/>
        </w:rPr>
        <w:t>consideraciones</w:t>
      </w:r>
      <w:r w:rsidR="00C43A41" w:rsidRPr="005D34E8">
        <w:rPr>
          <w:szCs w:val="26"/>
        </w:rPr>
        <w:t>:</w:t>
      </w:r>
    </w:p>
    <w:p w14:paraId="0DD7C1F4" w14:textId="77777777" w:rsidR="00C43A41" w:rsidRPr="00A415D0" w:rsidRDefault="00C43A41" w:rsidP="006B40D9">
      <w:pPr>
        <w:jc w:val="both"/>
        <w:rPr>
          <w:szCs w:val="26"/>
        </w:rPr>
      </w:pPr>
    </w:p>
    <w:p w14:paraId="293857C1" w14:textId="321ADB74" w:rsidR="00C43A41" w:rsidRPr="00A415D0" w:rsidRDefault="00C43A41" w:rsidP="001746E4">
      <w:pPr>
        <w:pStyle w:val="Prrafodelista"/>
        <w:numPr>
          <w:ilvl w:val="0"/>
          <w:numId w:val="12"/>
        </w:numPr>
        <w:ind w:left="1134" w:hanging="708"/>
        <w:contextualSpacing/>
        <w:jc w:val="both"/>
        <w:rPr>
          <w:szCs w:val="26"/>
        </w:rPr>
      </w:pPr>
      <w:r w:rsidRPr="00A415D0">
        <w:rPr>
          <w:szCs w:val="26"/>
        </w:rPr>
        <w:t xml:space="preserve">Que la </w:t>
      </w:r>
      <w:r w:rsidRPr="00A415D0">
        <w:rPr>
          <w:b/>
          <w:szCs w:val="26"/>
        </w:rPr>
        <w:t xml:space="preserve">ASOCIACION COOPERATIVA DE PRODUCCION AGROPECUARIA </w:t>
      </w:r>
      <w:r w:rsidRPr="00A415D0">
        <w:rPr>
          <w:b/>
          <w:szCs w:val="26"/>
          <w:lang w:val="es-ES"/>
        </w:rPr>
        <w:t>LAS LAJAS DE RESPONSABILIDAD LIMITADA</w:t>
      </w:r>
      <w:r w:rsidRPr="00A415D0">
        <w:rPr>
          <w:b/>
          <w:szCs w:val="26"/>
        </w:rPr>
        <w:t xml:space="preserve">, </w:t>
      </w:r>
      <w:r w:rsidRPr="00A415D0">
        <w:rPr>
          <w:szCs w:val="26"/>
        </w:rPr>
        <w:t xml:space="preserve">se encuentra legalmente inscrita en el Departamento de Asociaciones Agropecuarias del Ministerio de Agricultura y Ganadería, obteniendo su Decreto de personalidad jurídica desde el día 28 de mayo del año 1980, bajo la codificación: </w:t>
      </w:r>
      <w:r w:rsidR="00D561F4">
        <w:rPr>
          <w:szCs w:val="26"/>
        </w:rPr>
        <w:t>---</w:t>
      </w:r>
      <w:r w:rsidRPr="00A415D0">
        <w:rPr>
          <w:szCs w:val="26"/>
        </w:rPr>
        <w:t>, con una vigencia del nombramiento de los cuerpos directivos, así: Consejo de Administración, 16 de agosto del año 2021, y de la Junta de Vigilancia, 16 de agosto de 2022.</w:t>
      </w:r>
    </w:p>
    <w:p w14:paraId="718B3DBC" w14:textId="77777777" w:rsidR="00C43A41" w:rsidRPr="00A415D0" w:rsidRDefault="00C43A41" w:rsidP="006B40D9">
      <w:pPr>
        <w:pStyle w:val="Prrafodelista"/>
        <w:jc w:val="both"/>
        <w:rPr>
          <w:szCs w:val="26"/>
        </w:rPr>
      </w:pPr>
    </w:p>
    <w:p w14:paraId="05CC3F19" w14:textId="09303C7C" w:rsidR="00C43A41" w:rsidRPr="00A415D0" w:rsidRDefault="00C43A41" w:rsidP="0081330B">
      <w:pPr>
        <w:pStyle w:val="Prrafodelista"/>
        <w:numPr>
          <w:ilvl w:val="0"/>
          <w:numId w:val="12"/>
        </w:numPr>
        <w:ind w:left="1134" w:hanging="708"/>
        <w:contextualSpacing/>
        <w:jc w:val="both"/>
        <w:rPr>
          <w:szCs w:val="26"/>
        </w:rPr>
      </w:pPr>
      <w:r w:rsidRPr="00A415D0">
        <w:rPr>
          <w:szCs w:val="26"/>
        </w:rPr>
        <w:t xml:space="preserve">Que la </w:t>
      </w:r>
      <w:r w:rsidRPr="00A415D0">
        <w:rPr>
          <w:b/>
          <w:szCs w:val="26"/>
        </w:rPr>
        <w:t xml:space="preserve">ASOCIACION COOPERATIVA DE PRODUCCION AGROPECUARIA </w:t>
      </w:r>
      <w:r w:rsidRPr="00A415D0">
        <w:rPr>
          <w:b/>
          <w:szCs w:val="26"/>
          <w:lang w:val="es-ES"/>
        </w:rPr>
        <w:t>LAS LAJAS DE RESPONSABILIDAD LIMITADA</w:t>
      </w:r>
      <w:r w:rsidRPr="00A415D0">
        <w:rPr>
          <w:szCs w:val="26"/>
        </w:rPr>
        <w:t xml:space="preserve"> es dueña y actual poseedora del inmueble de naturaleza rústica, denominado</w:t>
      </w:r>
      <w:r w:rsidRPr="00A415D0">
        <w:rPr>
          <w:b/>
          <w:szCs w:val="26"/>
        </w:rPr>
        <w:t xml:space="preserve"> Porción Uno</w:t>
      </w:r>
      <w:r w:rsidRPr="00A415D0">
        <w:rPr>
          <w:szCs w:val="26"/>
        </w:rPr>
        <w:t xml:space="preserve">, ubicado en el cantón Las Lajas, jurisdicción de Izalco, departamento de Sonsonate, con un área de </w:t>
      </w:r>
      <w:r w:rsidR="005273BF">
        <w:rPr>
          <w:szCs w:val="26"/>
        </w:rPr>
        <w:t>---</w:t>
      </w:r>
      <w:r w:rsidRPr="00A415D0">
        <w:rPr>
          <w:szCs w:val="26"/>
        </w:rPr>
        <w:t xml:space="preserve"> Mts.</w:t>
      </w:r>
      <w:r w:rsidRPr="00A415D0">
        <w:rPr>
          <w:szCs w:val="26"/>
          <w:vertAlign w:val="superscript"/>
        </w:rPr>
        <w:t>2</w:t>
      </w:r>
      <w:r w:rsidRPr="00A415D0">
        <w:rPr>
          <w:szCs w:val="26"/>
        </w:rPr>
        <w:t xml:space="preserve">, inscrita a su favor a la Matrícula número </w:t>
      </w:r>
      <w:r w:rsidR="005273BF">
        <w:rPr>
          <w:szCs w:val="26"/>
        </w:rPr>
        <w:t>---</w:t>
      </w:r>
      <w:r w:rsidRPr="00A415D0">
        <w:rPr>
          <w:szCs w:val="26"/>
        </w:rPr>
        <w:t xml:space="preserve">-00000, del Registro de la Propiedad Raíz e Hipotecas de la Tercera Sección de Occidente, departamento de Sonsonate, cuya información fue verificada mediante consulta virtual en el Sistema de Información de Registro y Catastro del Centro Nacional de Registros. </w:t>
      </w:r>
    </w:p>
    <w:p w14:paraId="079D67D8" w14:textId="77777777" w:rsidR="00C43A41" w:rsidRDefault="00C43A41" w:rsidP="006B40D9">
      <w:pPr>
        <w:jc w:val="both"/>
        <w:rPr>
          <w:szCs w:val="26"/>
        </w:rPr>
      </w:pPr>
    </w:p>
    <w:p w14:paraId="4591E158" w14:textId="77777777" w:rsidR="006B40D9" w:rsidRDefault="006B40D9" w:rsidP="006B40D9">
      <w:pPr>
        <w:jc w:val="both"/>
        <w:rPr>
          <w:szCs w:val="26"/>
        </w:rPr>
      </w:pPr>
    </w:p>
    <w:p w14:paraId="087ECD8E" w14:textId="77777777" w:rsidR="006B40D9" w:rsidRDefault="006B40D9" w:rsidP="006B40D9">
      <w:pPr>
        <w:jc w:val="both"/>
        <w:rPr>
          <w:szCs w:val="26"/>
        </w:rPr>
      </w:pPr>
    </w:p>
    <w:p w14:paraId="3E57B290" w14:textId="77777777" w:rsidR="006B40D9" w:rsidRPr="00A415D0" w:rsidRDefault="006B40D9" w:rsidP="006B40D9">
      <w:pPr>
        <w:jc w:val="both"/>
        <w:rPr>
          <w:szCs w:val="26"/>
        </w:rPr>
      </w:pPr>
    </w:p>
    <w:p w14:paraId="3CA58111" w14:textId="49E9052C" w:rsidR="00C43A41" w:rsidRDefault="00C43A41" w:rsidP="001746E4">
      <w:pPr>
        <w:pStyle w:val="Prrafodelista"/>
        <w:numPr>
          <w:ilvl w:val="0"/>
          <w:numId w:val="12"/>
        </w:numPr>
        <w:ind w:left="1134" w:hanging="708"/>
        <w:contextualSpacing/>
        <w:jc w:val="both"/>
        <w:rPr>
          <w:szCs w:val="26"/>
        </w:rPr>
      </w:pPr>
      <w:r w:rsidRPr="00A415D0">
        <w:rPr>
          <w:szCs w:val="26"/>
        </w:rPr>
        <w:t>Que el señor Pedro Pablo Duchez Meyer, quien actualmente funge como Administrado</w:t>
      </w:r>
      <w:r w:rsidR="005D34E8">
        <w:rPr>
          <w:szCs w:val="26"/>
        </w:rPr>
        <w:t>r</w:t>
      </w:r>
      <w:r w:rsidRPr="00A415D0">
        <w:rPr>
          <w:szCs w:val="26"/>
        </w:rPr>
        <w:t xml:space="preserve"> Único Propietario</w:t>
      </w:r>
      <w:r>
        <w:rPr>
          <w:szCs w:val="26"/>
        </w:rPr>
        <w:t xml:space="preserve">, </w:t>
      </w:r>
      <w:r w:rsidRPr="00A415D0">
        <w:rPr>
          <w:szCs w:val="26"/>
        </w:rPr>
        <w:t xml:space="preserve">de la Sociedad CARDESAL S.A. </w:t>
      </w:r>
      <w:r w:rsidRPr="00A415D0">
        <w:rPr>
          <w:szCs w:val="26"/>
        </w:rPr>
        <w:lastRenderedPageBreak/>
        <w:t xml:space="preserve">de C.V, presentó a este Instituto  en calidad de Inversor, un escrito con fecha 05 de marzo del año en curso, en donde solicita en lo medular se le facilite información sobre Cooperativas agrícolas que cuenten con una altura de 300 </w:t>
      </w:r>
      <w:r w:rsidR="00CD04B0">
        <w:rPr>
          <w:szCs w:val="26"/>
        </w:rPr>
        <w:t xml:space="preserve">a </w:t>
      </w:r>
      <w:r w:rsidRPr="00A415D0">
        <w:rPr>
          <w:szCs w:val="26"/>
        </w:rPr>
        <w:t xml:space="preserve">1,200 </w:t>
      </w:r>
      <w:r w:rsidR="00CD04B0" w:rsidRPr="00A415D0">
        <w:rPr>
          <w:szCs w:val="26"/>
        </w:rPr>
        <w:t>M.S.N.M,</w:t>
      </w:r>
      <w:r w:rsidRPr="00A415D0">
        <w:rPr>
          <w:szCs w:val="26"/>
        </w:rPr>
        <w:t xml:space="preserve"> con el fin de arrendar inmuebles propiedad de</w:t>
      </w:r>
      <w:r w:rsidR="00B8342D">
        <w:rPr>
          <w:szCs w:val="26"/>
        </w:rPr>
        <w:t xml:space="preserve"> las mismas, para la producción</w:t>
      </w:r>
      <w:r w:rsidRPr="00A415D0">
        <w:rPr>
          <w:szCs w:val="26"/>
        </w:rPr>
        <w:t xml:space="preserve"> del Cardamomo y </w:t>
      </w:r>
      <w:r w:rsidR="00CD04B0">
        <w:rPr>
          <w:szCs w:val="26"/>
        </w:rPr>
        <w:t xml:space="preserve"> Apicultura orgánicos</w:t>
      </w:r>
      <w:r w:rsidRPr="00A85ADA">
        <w:rPr>
          <w:szCs w:val="26"/>
        </w:rPr>
        <w:t xml:space="preserve">, </w:t>
      </w:r>
      <w:r>
        <w:rPr>
          <w:szCs w:val="26"/>
        </w:rPr>
        <w:t>haciendo constar en la misma que se compromete</w:t>
      </w:r>
      <w:r w:rsidRPr="00A85ADA">
        <w:rPr>
          <w:szCs w:val="26"/>
        </w:rPr>
        <w:t xml:space="preserve"> a generar beneficios en dichas cooperativas</w:t>
      </w:r>
      <w:r>
        <w:rPr>
          <w:szCs w:val="26"/>
        </w:rPr>
        <w:t>,</w:t>
      </w:r>
      <w:r w:rsidRPr="00A85ADA">
        <w:rPr>
          <w:szCs w:val="26"/>
        </w:rPr>
        <w:t xml:space="preserve"> a través de la contratación de mano de obra local y colaborando en los proyectos d</w:t>
      </w:r>
      <w:r>
        <w:rPr>
          <w:szCs w:val="26"/>
        </w:rPr>
        <w:t>e carácter social que los mismo</w:t>
      </w:r>
      <w:r w:rsidR="00CD04B0">
        <w:rPr>
          <w:szCs w:val="26"/>
        </w:rPr>
        <w:t>s</w:t>
      </w:r>
      <w:r w:rsidRPr="00A85ADA">
        <w:rPr>
          <w:szCs w:val="26"/>
        </w:rPr>
        <w:t xml:space="preserve"> requieran para el mejoramiento de la calidad de vida de los pobladores.</w:t>
      </w:r>
    </w:p>
    <w:p w14:paraId="34553A79" w14:textId="77777777" w:rsidR="00C43A41" w:rsidRPr="003F1CAF" w:rsidRDefault="00C43A41" w:rsidP="006B40D9">
      <w:pPr>
        <w:pStyle w:val="Prrafodelista"/>
        <w:rPr>
          <w:szCs w:val="26"/>
        </w:rPr>
      </w:pPr>
    </w:p>
    <w:p w14:paraId="44B110DE" w14:textId="6E9F4D24" w:rsidR="00C43A41" w:rsidRDefault="00C43A41" w:rsidP="001746E4">
      <w:pPr>
        <w:pStyle w:val="Prrafodelista"/>
        <w:numPr>
          <w:ilvl w:val="0"/>
          <w:numId w:val="12"/>
        </w:numPr>
        <w:ind w:left="1134"/>
        <w:contextualSpacing/>
        <w:jc w:val="both"/>
        <w:rPr>
          <w:szCs w:val="26"/>
        </w:rPr>
      </w:pPr>
      <w:r w:rsidRPr="003F1CAF">
        <w:rPr>
          <w:szCs w:val="26"/>
        </w:rPr>
        <w:t>Que bajo escrito con fecha 12 de marzo de 2021, este Instituto le informó al señor Duchez Meyer que cuatro Cooperativas mostraron interés en arrendar inmuebles de su propiedad, siendo las detalladas a continuación: Cooperativa Las Lajas y Cooperativa L</w:t>
      </w:r>
      <w:r w:rsidR="00A73C42">
        <w:rPr>
          <w:szCs w:val="26"/>
        </w:rPr>
        <w:t>os Pinos, ambas ubicadas en la j</w:t>
      </w:r>
      <w:r w:rsidRPr="003F1CAF">
        <w:rPr>
          <w:szCs w:val="26"/>
        </w:rPr>
        <w:t xml:space="preserve">urisdicción de Sonsonate; así como las Cooperativas El Chagüite y Santa Adelaida, situadas en la  jurisdicción del departamento de La Libertad. </w:t>
      </w:r>
    </w:p>
    <w:p w14:paraId="57E0F77A" w14:textId="77777777" w:rsidR="00C43A41" w:rsidRPr="00D01517" w:rsidRDefault="00C43A41" w:rsidP="006B40D9">
      <w:pPr>
        <w:jc w:val="both"/>
        <w:rPr>
          <w:szCs w:val="26"/>
        </w:rPr>
      </w:pPr>
    </w:p>
    <w:p w14:paraId="6C82F38F" w14:textId="10FAD4A2" w:rsidR="00C43A41" w:rsidRDefault="00C43A41" w:rsidP="001746E4">
      <w:pPr>
        <w:pStyle w:val="Prrafodelista"/>
        <w:numPr>
          <w:ilvl w:val="0"/>
          <w:numId w:val="12"/>
        </w:numPr>
        <w:ind w:left="1134" w:hanging="708"/>
        <w:contextualSpacing/>
        <w:jc w:val="both"/>
        <w:rPr>
          <w:szCs w:val="26"/>
        </w:rPr>
      </w:pPr>
      <w:r>
        <w:rPr>
          <w:szCs w:val="26"/>
        </w:rPr>
        <w:t xml:space="preserve">Que en el libro de Actas número </w:t>
      </w:r>
      <w:r w:rsidR="005273BF">
        <w:rPr>
          <w:szCs w:val="26"/>
        </w:rPr>
        <w:t>---</w:t>
      </w:r>
      <w:r>
        <w:rPr>
          <w:szCs w:val="26"/>
        </w:rPr>
        <w:t xml:space="preserve"> de Asambleas General de carácter informativa, a folios del 90 al 96, con fecha </w:t>
      </w:r>
      <w:r w:rsidR="005273BF">
        <w:rPr>
          <w:szCs w:val="26"/>
        </w:rPr>
        <w:t>---</w:t>
      </w:r>
      <w:r>
        <w:rPr>
          <w:szCs w:val="26"/>
        </w:rPr>
        <w:t xml:space="preserve"> de a</w:t>
      </w:r>
      <w:r w:rsidR="005273BF">
        <w:rPr>
          <w:szCs w:val="26"/>
        </w:rPr>
        <w:t>---</w:t>
      </w:r>
      <w:r>
        <w:rPr>
          <w:szCs w:val="26"/>
        </w:rPr>
        <w:t xml:space="preserve"> del año en curso, se encuentra registrada el Acta número 23 que expone lo acontecido en la celebración de Asamblea </w:t>
      </w:r>
      <w:r w:rsidRPr="00626C51">
        <w:rPr>
          <w:szCs w:val="26"/>
        </w:rPr>
        <w:t>realizada por la</w:t>
      </w:r>
      <w:r>
        <w:rPr>
          <w:szCs w:val="26"/>
        </w:rPr>
        <w:t xml:space="preserve"> </w:t>
      </w:r>
      <w:r w:rsidRPr="00175D00">
        <w:rPr>
          <w:b/>
          <w:szCs w:val="26"/>
        </w:rPr>
        <w:t>Asociación Cooperativa Las Lajas de R.L.,</w:t>
      </w:r>
      <w:r w:rsidRPr="00626C51">
        <w:rPr>
          <w:szCs w:val="26"/>
        </w:rPr>
        <w:t xml:space="preserve"> </w:t>
      </w:r>
      <w:r>
        <w:rPr>
          <w:szCs w:val="26"/>
        </w:rPr>
        <w:t xml:space="preserve">y </w:t>
      </w:r>
      <w:r w:rsidRPr="00626C51">
        <w:rPr>
          <w:szCs w:val="26"/>
        </w:rPr>
        <w:t>c</w:t>
      </w:r>
      <w:r>
        <w:rPr>
          <w:szCs w:val="26"/>
        </w:rPr>
        <w:t>on la asistencia de 127</w:t>
      </w:r>
      <w:r w:rsidRPr="00626C51">
        <w:rPr>
          <w:szCs w:val="26"/>
        </w:rPr>
        <w:t xml:space="preserve"> socios, se </w:t>
      </w:r>
      <w:r>
        <w:rPr>
          <w:szCs w:val="26"/>
        </w:rPr>
        <w:t>facultó al Consejo de Administración</w:t>
      </w:r>
      <w:r w:rsidRPr="00B46EAB">
        <w:rPr>
          <w:szCs w:val="26"/>
        </w:rPr>
        <w:t xml:space="preserve"> a </w:t>
      </w:r>
      <w:r>
        <w:rPr>
          <w:szCs w:val="26"/>
        </w:rPr>
        <w:t xml:space="preserve">realizar el proceso correspondiente </w:t>
      </w:r>
      <w:r w:rsidRPr="0097050A">
        <w:rPr>
          <w:szCs w:val="26"/>
        </w:rPr>
        <w:t xml:space="preserve">para arrendar </w:t>
      </w:r>
      <w:r>
        <w:rPr>
          <w:szCs w:val="26"/>
        </w:rPr>
        <w:t xml:space="preserve">a la Sociedad CARDESAL S.A. de C.V., 400 manzanas del inmueble de su propiedad, en donde se pretende desarrollar la producción de cardamomo orgánico y apicultura orgánica. </w:t>
      </w:r>
    </w:p>
    <w:p w14:paraId="76C6B8E5" w14:textId="77777777" w:rsidR="00C43A41" w:rsidRPr="00626C51" w:rsidRDefault="00C43A41" w:rsidP="006B40D9">
      <w:pPr>
        <w:jc w:val="both"/>
        <w:rPr>
          <w:szCs w:val="26"/>
        </w:rPr>
      </w:pPr>
    </w:p>
    <w:p w14:paraId="40B02473" w14:textId="7E92D4EF" w:rsidR="00C43A41" w:rsidRPr="00A415D0" w:rsidRDefault="00C43A41" w:rsidP="001746E4">
      <w:pPr>
        <w:pStyle w:val="Prrafodelista"/>
        <w:numPr>
          <w:ilvl w:val="0"/>
          <w:numId w:val="12"/>
        </w:numPr>
        <w:tabs>
          <w:tab w:val="left" w:pos="7671"/>
        </w:tabs>
        <w:ind w:left="1134" w:hanging="708"/>
        <w:contextualSpacing/>
        <w:jc w:val="both"/>
        <w:rPr>
          <w:b/>
          <w:bCs/>
          <w:szCs w:val="26"/>
          <w:u w:val="single"/>
          <w:lang w:eastAsia="es-SV"/>
        </w:rPr>
      </w:pPr>
      <w:r>
        <w:rPr>
          <w:szCs w:val="26"/>
        </w:rPr>
        <w:t>E</w:t>
      </w:r>
      <w:r w:rsidRPr="00A415D0">
        <w:rPr>
          <w:szCs w:val="26"/>
        </w:rPr>
        <w:t>l arrendamiento del inmueble será ejecutado en un área de 400 manzanas de terreno, del inmueble general denominado</w:t>
      </w:r>
      <w:r>
        <w:rPr>
          <w:szCs w:val="26"/>
        </w:rPr>
        <w:t xml:space="preserve"> registralmente como Porción Uno, situado</w:t>
      </w:r>
      <w:r w:rsidRPr="00A415D0">
        <w:rPr>
          <w:szCs w:val="26"/>
        </w:rPr>
        <w:t xml:space="preserve"> en el cantón Las Lajas,  jurisdicción de Izalco, departamento de Sonsonate</w:t>
      </w:r>
      <w:r>
        <w:rPr>
          <w:szCs w:val="26"/>
        </w:rPr>
        <w:t>, inscrita a</w:t>
      </w:r>
      <w:r w:rsidRPr="00A415D0">
        <w:rPr>
          <w:szCs w:val="26"/>
        </w:rPr>
        <w:t xml:space="preserve"> favor</w:t>
      </w:r>
      <w:r>
        <w:rPr>
          <w:szCs w:val="26"/>
        </w:rPr>
        <w:t xml:space="preserve"> de la </w:t>
      </w:r>
      <w:r w:rsidRPr="00175D00">
        <w:rPr>
          <w:szCs w:val="26"/>
        </w:rPr>
        <w:t>Asociaci</w:t>
      </w:r>
      <w:r>
        <w:rPr>
          <w:szCs w:val="26"/>
        </w:rPr>
        <w:t>ón Cooperativa relacionada,</w:t>
      </w:r>
      <w:r>
        <w:rPr>
          <w:b/>
          <w:szCs w:val="26"/>
        </w:rPr>
        <w:t xml:space="preserve"> </w:t>
      </w:r>
      <w:r w:rsidRPr="00A415D0">
        <w:rPr>
          <w:szCs w:val="26"/>
        </w:rPr>
        <w:t xml:space="preserve">a la Matrícula </w:t>
      </w:r>
      <w:r w:rsidR="00D561F4">
        <w:rPr>
          <w:szCs w:val="26"/>
        </w:rPr>
        <w:t>---</w:t>
      </w:r>
      <w:r w:rsidRPr="00A415D0">
        <w:rPr>
          <w:szCs w:val="26"/>
        </w:rPr>
        <w:t>-00000, del Registro de la Propiedad Raíz e Hipotecas de la Tercera Sección de Occidente</w:t>
      </w:r>
      <w:r>
        <w:rPr>
          <w:szCs w:val="26"/>
        </w:rPr>
        <w:t>.</w:t>
      </w:r>
    </w:p>
    <w:p w14:paraId="407321F9" w14:textId="77777777" w:rsidR="00C43A41" w:rsidRDefault="00C43A41" w:rsidP="006B40D9">
      <w:pPr>
        <w:pStyle w:val="Prrafodelista"/>
        <w:tabs>
          <w:tab w:val="left" w:pos="7671"/>
        </w:tabs>
        <w:ind w:left="567"/>
        <w:jc w:val="both"/>
        <w:rPr>
          <w:b/>
          <w:bCs/>
          <w:szCs w:val="26"/>
          <w:u w:val="single"/>
          <w:lang w:eastAsia="es-SV"/>
        </w:rPr>
      </w:pPr>
    </w:p>
    <w:p w14:paraId="49A30527" w14:textId="77777777" w:rsidR="006B40D9" w:rsidRDefault="006B40D9" w:rsidP="006B40D9">
      <w:pPr>
        <w:pStyle w:val="Prrafodelista"/>
        <w:tabs>
          <w:tab w:val="left" w:pos="7671"/>
        </w:tabs>
        <w:ind w:left="567"/>
        <w:jc w:val="both"/>
        <w:rPr>
          <w:b/>
          <w:bCs/>
          <w:szCs w:val="26"/>
          <w:u w:val="single"/>
          <w:lang w:eastAsia="es-SV"/>
        </w:rPr>
      </w:pPr>
    </w:p>
    <w:p w14:paraId="61FFD374" w14:textId="77777777" w:rsidR="00D561F4" w:rsidRDefault="00D561F4" w:rsidP="006B40D9">
      <w:pPr>
        <w:pStyle w:val="Prrafodelista"/>
        <w:tabs>
          <w:tab w:val="left" w:pos="7671"/>
        </w:tabs>
        <w:ind w:left="567"/>
        <w:jc w:val="both"/>
        <w:rPr>
          <w:b/>
          <w:bCs/>
          <w:szCs w:val="26"/>
          <w:u w:val="single"/>
          <w:lang w:eastAsia="es-SV"/>
        </w:rPr>
      </w:pPr>
    </w:p>
    <w:p w14:paraId="2E5FE215" w14:textId="77777777" w:rsidR="00D561F4" w:rsidRDefault="00D561F4" w:rsidP="006B40D9">
      <w:pPr>
        <w:pStyle w:val="Prrafodelista"/>
        <w:tabs>
          <w:tab w:val="left" w:pos="7671"/>
        </w:tabs>
        <w:ind w:left="567"/>
        <w:jc w:val="both"/>
        <w:rPr>
          <w:b/>
          <w:bCs/>
          <w:szCs w:val="26"/>
          <w:u w:val="single"/>
          <w:lang w:eastAsia="es-SV"/>
        </w:rPr>
      </w:pPr>
    </w:p>
    <w:p w14:paraId="0E09930C" w14:textId="77777777" w:rsidR="006B40D9" w:rsidRPr="00A415D0" w:rsidRDefault="006B40D9" w:rsidP="006B40D9">
      <w:pPr>
        <w:pStyle w:val="Prrafodelista"/>
        <w:tabs>
          <w:tab w:val="left" w:pos="7671"/>
        </w:tabs>
        <w:ind w:left="567"/>
        <w:jc w:val="both"/>
        <w:rPr>
          <w:b/>
          <w:bCs/>
          <w:szCs w:val="26"/>
          <w:u w:val="single"/>
          <w:lang w:eastAsia="es-SV"/>
        </w:rPr>
      </w:pPr>
    </w:p>
    <w:p w14:paraId="1BEB3144" w14:textId="78581184" w:rsidR="00C43A41" w:rsidRPr="00A415D0" w:rsidRDefault="00C43A41" w:rsidP="001746E4">
      <w:pPr>
        <w:pStyle w:val="Prrafodelista"/>
        <w:numPr>
          <w:ilvl w:val="0"/>
          <w:numId w:val="12"/>
        </w:numPr>
        <w:tabs>
          <w:tab w:val="left" w:pos="7671"/>
        </w:tabs>
        <w:ind w:left="1134" w:hanging="708"/>
        <w:contextualSpacing/>
        <w:jc w:val="both"/>
        <w:rPr>
          <w:szCs w:val="26"/>
        </w:rPr>
      </w:pPr>
      <w:r w:rsidRPr="00A415D0">
        <w:rPr>
          <w:szCs w:val="26"/>
        </w:rPr>
        <w:lastRenderedPageBreak/>
        <w:t xml:space="preserve">A efecto de que este Instituto autorice a la </w:t>
      </w:r>
      <w:r w:rsidRPr="00A415D0">
        <w:rPr>
          <w:b/>
          <w:szCs w:val="26"/>
        </w:rPr>
        <w:t xml:space="preserve">ASOCIACIÓN COOPERATIVA DE PRODUCCIÓN AGROPECUARIA </w:t>
      </w:r>
      <w:r w:rsidRPr="00A415D0">
        <w:rPr>
          <w:rFonts w:eastAsia="MS Mincho"/>
          <w:b/>
          <w:szCs w:val="26"/>
        </w:rPr>
        <w:t xml:space="preserve">“LAS LAJAS” </w:t>
      </w:r>
      <w:r w:rsidRPr="00A415D0">
        <w:rPr>
          <w:b/>
          <w:szCs w:val="26"/>
        </w:rPr>
        <w:t>DE RESPONSABILIDAD LIMITADA,</w:t>
      </w:r>
      <w:r w:rsidRPr="00A415D0">
        <w:rPr>
          <w:szCs w:val="26"/>
        </w:rPr>
        <w:t xml:space="preserve"> la celebración de un contrato de arrendamiento del inmueble anteriormente relacionado con CARDESAL</w:t>
      </w:r>
      <w:r>
        <w:rPr>
          <w:szCs w:val="26"/>
        </w:rPr>
        <w:t xml:space="preserve">, </w:t>
      </w:r>
      <w:r w:rsidRPr="00A415D0">
        <w:rPr>
          <w:szCs w:val="26"/>
        </w:rPr>
        <w:t>Sociedad</w:t>
      </w:r>
      <w:r>
        <w:rPr>
          <w:szCs w:val="26"/>
        </w:rPr>
        <w:t xml:space="preserve"> Anónima de Capital Variable</w:t>
      </w:r>
      <w:r w:rsidR="00781FA5">
        <w:rPr>
          <w:szCs w:val="26"/>
        </w:rPr>
        <w:t>,</w:t>
      </w:r>
      <w:r>
        <w:rPr>
          <w:szCs w:val="26"/>
        </w:rPr>
        <w:t xml:space="preserve"> </w:t>
      </w:r>
      <w:r w:rsidRPr="00A415D0">
        <w:rPr>
          <w:szCs w:val="26"/>
        </w:rPr>
        <w:t xml:space="preserve">y en cumplimiento al Art. 9 </w:t>
      </w:r>
      <w:r>
        <w:rPr>
          <w:szCs w:val="26"/>
        </w:rPr>
        <w:t xml:space="preserve"> inciso primero </w:t>
      </w:r>
      <w:r w:rsidRPr="00A415D0">
        <w:rPr>
          <w:szCs w:val="26"/>
        </w:rPr>
        <w:t>de la Ley del Régimen Especial de la Tierra en Propiedad de las Asociaciones Cooperativas, Comunales y Comunitarias Campesinas y Beneficiarios de la Reforma Agraria, se requi</w:t>
      </w:r>
      <w:r>
        <w:rPr>
          <w:szCs w:val="26"/>
        </w:rPr>
        <w:t>r</w:t>
      </w:r>
      <w:r w:rsidRPr="00C20BEA">
        <w:rPr>
          <w:szCs w:val="26"/>
        </w:rPr>
        <w:t>ieron</w:t>
      </w:r>
      <w:r w:rsidRPr="00A415D0">
        <w:rPr>
          <w:szCs w:val="26"/>
        </w:rPr>
        <w:t xml:space="preserve"> los dictámenes que a continuación se detallan, mism</w:t>
      </w:r>
      <w:r w:rsidRPr="00C20BEA">
        <w:rPr>
          <w:szCs w:val="26"/>
        </w:rPr>
        <w:t>os</w:t>
      </w:r>
      <w:r w:rsidRPr="00A415D0">
        <w:rPr>
          <w:szCs w:val="26"/>
        </w:rPr>
        <w:t xml:space="preserve"> que se encuentra</w:t>
      </w:r>
      <w:r w:rsidRPr="00C20BEA">
        <w:rPr>
          <w:szCs w:val="26"/>
        </w:rPr>
        <w:t>n</w:t>
      </w:r>
      <w:r w:rsidRPr="00A415D0">
        <w:rPr>
          <w:szCs w:val="26"/>
        </w:rPr>
        <w:t xml:space="preserve"> en el expediente que lleva el Departamento de Asociaciones Agropecuarias del Ministerio de Agricultura y Ganadería, según detalle: </w:t>
      </w:r>
    </w:p>
    <w:p w14:paraId="28CDAF15" w14:textId="77777777" w:rsidR="00C43A41" w:rsidRPr="00A415D0" w:rsidRDefault="00C43A41" w:rsidP="006B40D9">
      <w:pPr>
        <w:pStyle w:val="Prrafodelista"/>
        <w:tabs>
          <w:tab w:val="left" w:pos="7671"/>
        </w:tabs>
        <w:ind w:left="567"/>
        <w:jc w:val="both"/>
        <w:rPr>
          <w:szCs w:val="26"/>
        </w:rPr>
      </w:pPr>
      <w:r w:rsidRPr="00A415D0">
        <w:rPr>
          <w:szCs w:val="26"/>
        </w:rPr>
        <w:tab/>
      </w:r>
    </w:p>
    <w:p w14:paraId="75C28700" w14:textId="77777777" w:rsidR="00C43A41" w:rsidRPr="00A415D0" w:rsidRDefault="00C43A41" w:rsidP="001746E4">
      <w:pPr>
        <w:pStyle w:val="Prrafodelista"/>
        <w:numPr>
          <w:ilvl w:val="0"/>
          <w:numId w:val="18"/>
        </w:numPr>
        <w:tabs>
          <w:tab w:val="left" w:pos="7671"/>
        </w:tabs>
        <w:ind w:left="1418" w:hanging="284"/>
        <w:contextualSpacing/>
        <w:jc w:val="both"/>
        <w:rPr>
          <w:szCs w:val="26"/>
        </w:rPr>
      </w:pPr>
      <w:r w:rsidRPr="00A415D0">
        <w:rPr>
          <w:szCs w:val="26"/>
        </w:rPr>
        <w:t>Dictamen técnico emitido por la División de Asociaciones Agropecuarias del Ministerio de Agricultura y Ganadería de fecha 14 de mayo de 2021, en el que se hace constar que se cumple con la capacidad de Cabida, a que se refiere el art. 25 de la Ley del Régimen Especial de la Tierra en Propiedad de las Asociaciones Cooperativas, Comunales y Comunitarias, Campesinas y Beneficiarios de la Reforma Agraria.</w:t>
      </w:r>
    </w:p>
    <w:p w14:paraId="42C20B0D" w14:textId="77777777" w:rsidR="00C43A41" w:rsidRPr="00A415D0" w:rsidRDefault="00C43A41" w:rsidP="006B40D9">
      <w:pPr>
        <w:tabs>
          <w:tab w:val="left" w:pos="7671"/>
        </w:tabs>
        <w:jc w:val="both"/>
        <w:rPr>
          <w:szCs w:val="26"/>
        </w:rPr>
      </w:pPr>
    </w:p>
    <w:p w14:paraId="292EDBE6" w14:textId="77777777" w:rsidR="00C43A41" w:rsidRPr="00A415D0" w:rsidRDefault="00C43A41" w:rsidP="001746E4">
      <w:pPr>
        <w:pStyle w:val="Prrafodelista"/>
        <w:numPr>
          <w:ilvl w:val="0"/>
          <w:numId w:val="18"/>
        </w:numPr>
        <w:tabs>
          <w:tab w:val="left" w:pos="7671"/>
        </w:tabs>
        <w:ind w:left="1418" w:hanging="284"/>
        <w:contextualSpacing/>
        <w:jc w:val="both"/>
        <w:rPr>
          <w:szCs w:val="26"/>
        </w:rPr>
      </w:pPr>
      <w:r w:rsidRPr="00A415D0">
        <w:rPr>
          <w:szCs w:val="26"/>
        </w:rPr>
        <w:t xml:space="preserve">Dictamen técnico emitido por la División de Asociaciones Agropecuarias del Ministerio de Agricultura y Ganadería  de fecha 14 de mayo de 2021, en el que se hace constar que el arrendamiento de 400 manzanas aproximadamente, no afecta la unidad de la estructura productiva de la Cooperativa a que refieren los artículos 8 y 8-A literal b) de la Ley del Régimen Especial de la Tierra en Propiedad de las Asociaciones Cooperativas, Comunales y Comunitarias Campesinas y Beneficiarias de la Reforma Agraria.  </w:t>
      </w:r>
    </w:p>
    <w:p w14:paraId="05B6C8CC" w14:textId="77777777" w:rsidR="00C43A41" w:rsidRPr="00A415D0" w:rsidRDefault="00C43A41" w:rsidP="006B40D9">
      <w:pPr>
        <w:pStyle w:val="Prrafodelista"/>
        <w:tabs>
          <w:tab w:val="left" w:pos="7671"/>
        </w:tabs>
        <w:ind w:left="1068"/>
        <w:jc w:val="both"/>
        <w:rPr>
          <w:szCs w:val="26"/>
        </w:rPr>
      </w:pPr>
    </w:p>
    <w:p w14:paraId="6FECD149" w14:textId="316DBF63" w:rsidR="006B40D9" w:rsidRDefault="00C43A41" w:rsidP="001746E4">
      <w:pPr>
        <w:pStyle w:val="Prrafodelista"/>
        <w:numPr>
          <w:ilvl w:val="0"/>
          <w:numId w:val="12"/>
        </w:numPr>
        <w:tabs>
          <w:tab w:val="left" w:pos="7671"/>
        </w:tabs>
        <w:ind w:left="1134" w:hanging="708"/>
        <w:contextualSpacing/>
        <w:jc w:val="both"/>
        <w:rPr>
          <w:szCs w:val="26"/>
        </w:rPr>
      </w:pPr>
      <w:r w:rsidRPr="00A415D0">
        <w:rPr>
          <w:szCs w:val="26"/>
        </w:rPr>
        <w:t xml:space="preserve">Habiéndose realizado los </w:t>
      </w:r>
      <w:r w:rsidR="00AC04CA" w:rsidRPr="00A415D0">
        <w:rPr>
          <w:szCs w:val="26"/>
        </w:rPr>
        <w:t>Dictámenes</w:t>
      </w:r>
      <w:r w:rsidRPr="00A415D0">
        <w:rPr>
          <w:szCs w:val="26"/>
        </w:rPr>
        <w:t xml:space="preserve"> anteriormente relacionados, la Asociación Cooperativa, procedió a celebrar Asamblea General Extraordinaria en presencia de los delegados del Departamento de Asociaciones Agropecuarias del Ministerio de Agricultura y Ganadería y de la Fiscalía General de la República, que bajo Acta número 17 de fecha 17 d</w:t>
      </w:r>
      <w:r>
        <w:rPr>
          <w:szCs w:val="26"/>
        </w:rPr>
        <w:t>e mayo del año 2021</w:t>
      </w:r>
      <w:r w:rsidRPr="00A415D0">
        <w:rPr>
          <w:szCs w:val="26"/>
        </w:rPr>
        <w:t xml:space="preserve">, se </w:t>
      </w:r>
      <w:r w:rsidRPr="00A415D0">
        <w:rPr>
          <w:b/>
          <w:szCs w:val="26"/>
        </w:rPr>
        <w:t xml:space="preserve">ACORDÓ: </w:t>
      </w:r>
      <w:r w:rsidRPr="00A415D0">
        <w:rPr>
          <w:szCs w:val="26"/>
        </w:rPr>
        <w:t>Autorizar la suscri</w:t>
      </w:r>
      <w:r>
        <w:rPr>
          <w:szCs w:val="26"/>
        </w:rPr>
        <w:t>p</w:t>
      </w:r>
      <w:r w:rsidRPr="00A415D0">
        <w:rPr>
          <w:szCs w:val="26"/>
        </w:rPr>
        <w:t xml:space="preserve">ción del contrato de arrendamiento de 400 manzanas del inmueble ubicado en la Hacienda Las Lajas, situada en cantón Las Lajas, jurisdicción de Izalco, departamento de Sonsonate, con la Sociedad CARDESAL S.A. de C.V., estableciéndose en el mismo el plazo de </w:t>
      </w:r>
      <w:r w:rsidR="005273BF">
        <w:rPr>
          <w:szCs w:val="26"/>
        </w:rPr>
        <w:t>---</w:t>
      </w:r>
      <w:r w:rsidRPr="00A415D0">
        <w:rPr>
          <w:szCs w:val="26"/>
        </w:rPr>
        <w:t xml:space="preserve"> años, en dos períodos de </w:t>
      </w:r>
      <w:r w:rsidR="005273BF">
        <w:rPr>
          <w:szCs w:val="26"/>
        </w:rPr>
        <w:t>---</w:t>
      </w:r>
      <w:r w:rsidRPr="00A415D0">
        <w:rPr>
          <w:szCs w:val="26"/>
        </w:rPr>
        <w:t xml:space="preserve"> </w:t>
      </w:r>
    </w:p>
    <w:p w14:paraId="377E1B49" w14:textId="77777777" w:rsidR="00166F22" w:rsidRPr="00D561F4" w:rsidRDefault="00166F22" w:rsidP="00D561F4">
      <w:pPr>
        <w:tabs>
          <w:tab w:val="left" w:pos="7671"/>
        </w:tabs>
        <w:ind w:left="426"/>
        <w:contextualSpacing/>
        <w:jc w:val="both"/>
        <w:rPr>
          <w:szCs w:val="26"/>
        </w:rPr>
      </w:pPr>
    </w:p>
    <w:p w14:paraId="5041DD1A" w14:textId="66EC344C" w:rsidR="00C43A41" w:rsidRPr="00A415D0" w:rsidRDefault="00C43A41" w:rsidP="006B40D9">
      <w:pPr>
        <w:pStyle w:val="Prrafodelista"/>
        <w:tabs>
          <w:tab w:val="left" w:pos="7671"/>
        </w:tabs>
        <w:ind w:left="1134"/>
        <w:contextualSpacing/>
        <w:jc w:val="both"/>
        <w:rPr>
          <w:szCs w:val="26"/>
        </w:rPr>
      </w:pPr>
      <w:r w:rsidRPr="00A415D0">
        <w:rPr>
          <w:szCs w:val="26"/>
        </w:rPr>
        <w:lastRenderedPageBreak/>
        <w:t>años cada uno, debiendo ser revisado cada 5 años y por un monto de arrendamiento de $</w:t>
      </w:r>
      <w:r w:rsidR="005273BF">
        <w:rPr>
          <w:szCs w:val="26"/>
        </w:rPr>
        <w:t>---</w:t>
      </w:r>
      <w:r w:rsidRPr="00A415D0">
        <w:rPr>
          <w:szCs w:val="26"/>
        </w:rPr>
        <w:t xml:space="preserve"> dólares de los Estados Unidos de América anuales, valor que queda sujeto a modificación cuando sea aprobado el fideicomiso; y las condiciones del mismo.  </w:t>
      </w:r>
    </w:p>
    <w:p w14:paraId="09CC019F" w14:textId="77777777" w:rsidR="00C43A41" w:rsidRDefault="00C43A41" w:rsidP="006B40D9">
      <w:pPr>
        <w:pStyle w:val="Prrafodelista"/>
        <w:tabs>
          <w:tab w:val="left" w:pos="7671"/>
        </w:tabs>
        <w:ind w:left="709"/>
        <w:jc w:val="both"/>
        <w:rPr>
          <w:szCs w:val="26"/>
          <w:highlight w:val="yellow"/>
        </w:rPr>
      </w:pPr>
    </w:p>
    <w:p w14:paraId="60835FD3" w14:textId="77777777" w:rsidR="00166F22" w:rsidRPr="00A415D0" w:rsidRDefault="00166F22" w:rsidP="006B40D9">
      <w:pPr>
        <w:pStyle w:val="Prrafodelista"/>
        <w:tabs>
          <w:tab w:val="left" w:pos="7671"/>
        </w:tabs>
        <w:ind w:left="709"/>
        <w:jc w:val="both"/>
        <w:rPr>
          <w:szCs w:val="26"/>
          <w:highlight w:val="yellow"/>
        </w:rPr>
      </w:pPr>
    </w:p>
    <w:p w14:paraId="7266D5B3" w14:textId="77777777" w:rsidR="00C43A41" w:rsidRPr="00A415D0" w:rsidRDefault="00C43A41" w:rsidP="001746E4">
      <w:pPr>
        <w:pStyle w:val="Prrafodelista"/>
        <w:numPr>
          <w:ilvl w:val="0"/>
          <w:numId w:val="12"/>
        </w:numPr>
        <w:tabs>
          <w:tab w:val="left" w:pos="7671"/>
        </w:tabs>
        <w:ind w:left="1134" w:hanging="708"/>
        <w:contextualSpacing/>
        <w:jc w:val="both"/>
        <w:rPr>
          <w:rFonts w:eastAsia="MS Mincho"/>
          <w:szCs w:val="26"/>
        </w:rPr>
      </w:pPr>
      <w:r w:rsidRPr="00A415D0">
        <w:rPr>
          <w:szCs w:val="26"/>
        </w:rPr>
        <w:t>De acuerdo a</w:t>
      </w:r>
      <w:r>
        <w:rPr>
          <w:szCs w:val="26"/>
        </w:rPr>
        <w:t xml:space="preserve"> lo prescrito en el artículo 9 inciso primero </w:t>
      </w:r>
      <w:r w:rsidRPr="00A415D0">
        <w:rPr>
          <w:szCs w:val="26"/>
        </w:rPr>
        <w:t xml:space="preserve">de la Ley del Régimen Especial de la Tierra en Propiedad de las Asociaciones Cooperativas, Comunales y Comunitarias Campesinas y Beneficiarios de la Reforma Agraria, las asociaciones cooperativas podrán arrendar solares o lotes de vocación agrícola, industrial o turística, a cualquier persona natural o jurídica, o asociarse con éstas para el desarrollo de actividades destinadas a la producción, transformación, industria o turismo, siempre que no se afecte la unidad de la estructura productiva de la tierra, ni el uso y conservación de los recursos naturales renovables. </w:t>
      </w:r>
    </w:p>
    <w:p w14:paraId="6E2122EB" w14:textId="77777777" w:rsidR="00C43A41" w:rsidRDefault="00C43A41" w:rsidP="006B40D9">
      <w:pPr>
        <w:pStyle w:val="Prrafodelista"/>
        <w:rPr>
          <w:rFonts w:eastAsia="MS Mincho"/>
          <w:szCs w:val="26"/>
        </w:rPr>
      </w:pPr>
    </w:p>
    <w:p w14:paraId="2B000010" w14:textId="77777777" w:rsidR="00166F22" w:rsidRPr="00A415D0" w:rsidRDefault="00166F22" w:rsidP="006B40D9">
      <w:pPr>
        <w:pStyle w:val="Prrafodelista"/>
        <w:rPr>
          <w:rFonts w:eastAsia="MS Mincho"/>
          <w:szCs w:val="26"/>
        </w:rPr>
      </w:pPr>
    </w:p>
    <w:p w14:paraId="08458AFC" w14:textId="77777777" w:rsidR="00C43A41" w:rsidRPr="00A415D0" w:rsidRDefault="00C43A41" w:rsidP="006B40D9">
      <w:pPr>
        <w:pStyle w:val="Prrafodelista"/>
        <w:tabs>
          <w:tab w:val="left" w:pos="7671"/>
        </w:tabs>
        <w:ind w:left="1134"/>
        <w:jc w:val="both"/>
        <w:rPr>
          <w:rFonts w:eastAsia="MS Mincho"/>
          <w:szCs w:val="26"/>
        </w:rPr>
      </w:pPr>
      <w:r w:rsidRPr="00A415D0">
        <w:rPr>
          <w:rFonts w:eastAsia="MS Mincho"/>
          <w:szCs w:val="26"/>
        </w:rPr>
        <w:t>Asimismo conforme al artículo 59 literal c) de la Ley de Creación del ISTA, es facultad de este Instituto, autorizar a las Asociaciones Cooperativas para dar las tierras a cualquier título p</w:t>
      </w:r>
      <w:r>
        <w:rPr>
          <w:rFonts w:eastAsia="MS Mincho"/>
          <w:szCs w:val="26"/>
        </w:rPr>
        <w:t xml:space="preserve">ara su explotación por terceros. </w:t>
      </w:r>
      <w:r w:rsidRPr="00A415D0">
        <w:rPr>
          <w:rFonts w:eastAsia="MS Mincho"/>
          <w:szCs w:val="26"/>
        </w:rPr>
        <w:t xml:space="preserve"> </w:t>
      </w:r>
    </w:p>
    <w:p w14:paraId="6EF19187" w14:textId="77777777" w:rsidR="00C43A41" w:rsidRDefault="00C43A41" w:rsidP="006B40D9">
      <w:pPr>
        <w:pStyle w:val="Prrafodelista"/>
        <w:tabs>
          <w:tab w:val="left" w:pos="7671"/>
        </w:tabs>
        <w:ind w:left="770"/>
        <w:jc w:val="both"/>
        <w:rPr>
          <w:rFonts w:eastAsia="MS Mincho"/>
          <w:szCs w:val="26"/>
        </w:rPr>
      </w:pPr>
    </w:p>
    <w:p w14:paraId="3A0F3A8F" w14:textId="77777777" w:rsidR="00166F22" w:rsidRPr="00A415D0" w:rsidRDefault="00166F22" w:rsidP="006B40D9">
      <w:pPr>
        <w:pStyle w:val="Prrafodelista"/>
        <w:tabs>
          <w:tab w:val="left" w:pos="7671"/>
        </w:tabs>
        <w:ind w:left="770"/>
        <w:jc w:val="both"/>
        <w:rPr>
          <w:rFonts w:eastAsia="MS Mincho"/>
          <w:szCs w:val="26"/>
        </w:rPr>
      </w:pPr>
    </w:p>
    <w:p w14:paraId="4468D9C9" w14:textId="41C797EB" w:rsidR="00C43A41" w:rsidRPr="00A415D0" w:rsidRDefault="00C43A41" w:rsidP="001746E4">
      <w:pPr>
        <w:pStyle w:val="Prrafodelista"/>
        <w:numPr>
          <w:ilvl w:val="0"/>
          <w:numId w:val="12"/>
        </w:numPr>
        <w:ind w:left="1134" w:hanging="708"/>
        <w:contextualSpacing/>
        <w:jc w:val="both"/>
        <w:rPr>
          <w:szCs w:val="26"/>
        </w:rPr>
      </w:pPr>
      <w:r w:rsidRPr="00A415D0">
        <w:rPr>
          <w:szCs w:val="26"/>
        </w:rPr>
        <w:t xml:space="preserve">Que según constancia emitida por el Departamento de Créditos de este Instituto, de fecha 18 de mayo de 2021, la precitada Asociación Cooperativa, a la fecha se encuentra solvente de su compromiso financiero, que tenía en concepto de Deuda Agraria, </w:t>
      </w:r>
      <w:r w:rsidRPr="00A415D0">
        <w:rPr>
          <w:b/>
          <w:szCs w:val="26"/>
          <w:u w:val="single"/>
        </w:rPr>
        <w:t xml:space="preserve">al haber cancelado en su totalidad el día 8 de marzo de 1995, </w:t>
      </w:r>
      <w:r w:rsidRPr="00A415D0">
        <w:rPr>
          <w:szCs w:val="26"/>
        </w:rPr>
        <w:t>acogiéndose a los beneficios del Decreto Legislativo  263.</w:t>
      </w:r>
    </w:p>
    <w:p w14:paraId="0577C3AC" w14:textId="77777777" w:rsidR="00C43A41" w:rsidRDefault="00C43A41" w:rsidP="006B40D9">
      <w:pPr>
        <w:tabs>
          <w:tab w:val="left" w:pos="0"/>
        </w:tabs>
        <w:jc w:val="both"/>
        <w:rPr>
          <w:szCs w:val="26"/>
        </w:rPr>
      </w:pPr>
    </w:p>
    <w:p w14:paraId="75464422" w14:textId="77777777" w:rsidR="00166F22" w:rsidRPr="00A415D0" w:rsidRDefault="00166F22" w:rsidP="006B40D9">
      <w:pPr>
        <w:tabs>
          <w:tab w:val="left" w:pos="0"/>
        </w:tabs>
        <w:jc w:val="both"/>
        <w:rPr>
          <w:szCs w:val="26"/>
        </w:rPr>
      </w:pPr>
    </w:p>
    <w:p w14:paraId="23B0B16F" w14:textId="77777777" w:rsidR="00166F22" w:rsidRDefault="00C27754" w:rsidP="006B40D9">
      <w:pPr>
        <w:pStyle w:val="Prrafodelista"/>
        <w:tabs>
          <w:tab w:val="left" w:pos="7671"/>
        </w:tabs>
        <w:ind w:left="0"/>
        <w:contextualSpacing/>
        <w:jc w:val="both"/>
        <w:rPr>
          <w:b/>
          <w:szCs w:val="26"/>
        </w:rPr>
      </w:pPr>
      <w:r>
        <w:rPr>
          <w:szCs w:val="26"/>
        </w:rPr>
        <w:t xml:space="preserve">Estando conforme a Derecho la documentación correspondiente, la Gerencia Legal recomienda aprobar lo solicitado, por lo que la Junta Directiva en uso de sus facultades y </w:t>
      </w:r>
      <w:r w:rsidR="00C43A41" w:rsidRPr="00A415D0">
        <w:rPr>
          <w:szCs w:val="26"/>
        </w:rPr>
        <w:t xml:space="preserve"> </w:t>
      </w:r>
      <w:r>
        <w:rPr>
          <w:szCs w:val="26"/>
        </w:rPr>
        <w:t xml:space="preserve">de conformidad a </w:t>
      </w:r>
      <w:r w:rsidR="00C43A41">
        <w:rPr>
          <w:szCs w:val="26"/>
        </w:rPr>
        <w:t xml:space="preserve">los artículos 9 inciso primero, 10 </w:t>
      </w:r>
      <w:r w:rsidR="00C43A41" w:rsidRPr="00A415D0">
        <w:rPr>
          <w:szCs w:val="26"/>
        </w:rPr>
        <w:t>de la Ley del Régimen Especial de la Tierra en Propiedad de las Asociaciones Cooperativas, Comunales y Comunitarias Campesinas y Beneficiarios de la Reforma Agraria</w:t>
      </w:r>
      <w:r w:rsidR="00C43A41">
        <w:rPr>
          <w:szCs w:val="26"/>
        </w:rPr>
        <w:t>,</w:t>
      </w:r>
      <w:r w:rsidR="00C43A41" w:rsidRPr="00A415D0">
        <w:rPr>
          <w:szCs w:val="26"/>
        </w:rPr>
        <w:t xml:space="preserve"> y artículo 59 literal c) de la Ley de Creación del ISTA, </w:t>
      </w:r>
      <w:r w:rsidRPr="00C27754">
        <w:rPr>
          <w:b/>
          <w:szCs w:val="26"/>
          <w:u w:val="single"/>
        </w:rPr>
        <w:t>ACUERDA:</w:t>
      </w:r>
      <w:r w:rsidR="00C43A41" w:rsidRPr="00C27754">
        <w:rPr>
          <w:b/>
          <w:szCs w:val="26"/>
          <w:u w:val="single"/>
        </w:rPr>
        <w:t xml:space="preserve"> PRIMERO:</w:t>
      </w:r>
      <w:r w:rsidR="00C43A41" w:rsidRPr="00A415D0">
        <w:rPr>
          <w:b/>
          <w:szCs w:val="26"/>
        </w:rPr>
        <w:t xml:space="preserve"> </w:t>
      </w:r>
    </w:p>
    <w:p w14:paraId="6C285538" w14:textId="77777777" w:rsidR="00166F22" w:rsidRDefault="00166F22" w:rsidP="00166F22">
      <w:pPr>
        <w:jc w:val="both"/>
        <w:rPr>
          <w:szCs w:val="26"/>
        </w:rPr>
      </w:pPr>
    </w:p>
    <w:p w14:paraId="570D21D1" w14:textId="77777777" w:rsidR="00166F22" w:rsidRDefault="00166F22" w:rsidP="006B40D9">
      <w:pPr>
        <w:pStyle w:val="Prrafodelista"/>
        <w:tabs>
          <w:tab w:val="left" w:pos="7671"/>
        </w:tabs>
        <w:ind w:left="0"/>
        <w:contextualSpacing/>
        <w:jc w:val="both"/>
        <w:rPr>
          <w:b/>
          <w:szCs w:val="26"/>
        </w:rPr>
      </w:pPr>
    </w:p>
    <w:p w14:paraId="5E9A542E" w14:textId="25F28AA2" w:rsidR="00C43A41" w:rsidRPr="00FD5B9B" w:rsidRDefault="00C43A41" w:rsidP="006B40D9">
      <w:pPr>
        <w:pStyle w:val="Prrafodelista"/>
        <w:tabs>
          <w:tab w:val="left" w:pos="7671"/>
        </w:tabs>
        <w:ind w:left="0"/>
        <w:contextualSpacing/>
        <w:jc w:val="both"/>
        <w:rPr>
          <w:szCs w:val="26"/>
        </w:rPr>
      </w:pPr>
      <w:r w:rsidRPr="00A415D0">
        <w:rPr>
          <w:szCs w:val="26"/>
        </w:rPr>
        <w:lastRenderedPageBreak/>
        <w:t xml:space="preserve">Autorizar la suscripción del contrato de arrendamiento entre la </w:t>
      </w:r>
      <w:r w:rsidRPr="00A415D0">
        <w:rPr>
          <w:b/>
          <w:szCs w:val="26"/>
        </w:rPr>
        <w:t xml:space="preserve">ASOCIACIÓN COOPERATIVA DE PRODUCCIÓN AGROPECUARIA </w:t>
      </w:r>
      <w:r w:rsidRPr="00A415D0">
        <w:rPr>
          <w:rFonts w:eastAsia="MS Mincho"/>
          <w:b/>
          <w:szCs w:val="26"/>
        </w:rPr>
        <w:t xml:space="preserve">“LAS LAJAS” </w:t>
      </w:r>
      <w:r w:rsidRPr="00A415D0">
        <w:rPr>
          <w:b/>
          <w:szCs w:val="26"/>
        </w:rPr>
        <w:t>DE R.L.</w:t>
      </w:r>
      <w:r w:rsidRPr="00A415D0">
        <w:rPr>
          <w:szCs w:val="26"/>
        </w:rPr>
        <w:t xml:space="preserve">,  y  </w:t>
      </w:r>
      <w:r w:rsidRPr="00A415D0">
        <w:rPr>
          <w:b/>
          <w:szCs w:val="26"/>
        </w:rPr>
        <w:t>CARDESAL,</w:t>
      </w:r>
      <w:r w:rsidRPr="00A415D0">
        <w:rPr>
          <w:szCs w:val="26"/>
        </w:rPr>
        <w:t xml:space="preserve"> </w:t>
      </w:r>
      <w:r w:rsidRPr="00A415D0">
        <w:rPr>
          <w:b/>
          <w:szCs w:val="26"/>
        </w:rPr>
        <w:t xml:space="preserve">Sociedad Anónima de Capital Variable </w:t>
      </w:r>
      <w:r>
        <w:rPr>
          <w:szCs w:val="26"/>
        </w:rPr>
        <w:t xml:space="preserve">para la producción de Cardamomo </w:t>
      </w:r>
      <w:r w:rsidR="00FE2E2B">
        <w:rPr>
          <w:szCs w:val="26"/>
        </w:rPr>
        <w:t>y apicultura orgánicos</w:t>
      </w:r>
      <w:r>
        <w:rPr>
          <w:szCs w:val="26"/>
        </w:rPr>
        <w:t>,</w:t>
      </w:r>
      <w:r w:rsidRPr="00A415D0">
        <w:rPr>
          <w:szCs w:val="26"/>
        </w:rPr>
        <w:t xml:space="preserve"> sobre 400 manzanas de terreno del inmueble general p</w:t>
      </w:r>
      <w:r>
        <w:rPr>
          <w:szCs w:val="26"/>
        </w:rPr>
        <w:t xml:space="preserve">ropiedad de la referida Asociación Cooperativa, </w:t>
      </w:r>
      <w:r w:rsidRPr="00A415D0">
        <w:rPr>
          <w:szCs w:val="26"/>
        </w:rPr>
        <w:t xml:space="preserve">inscrita a su favor a la Matrícula número </w:t>
      </w:r>
      <w:r w:rsidR="005273BF">
        <w:rPr>
          <w:szCs w:val="26"/>
        </w:rPr>
        <w:t>---</w:t>
      </w:r>
      <w:r w:rsidRPr="00A415D0">
        <w:rPr>
          <w:szCs w:val="26"/>
        </w:rPr>
        <w:t>-00000, del Registro de la Propiedad Raíz e Hipotecas de la Tercera Sección de Occidente, denominado Porción Uno, situad</w:t>
      </w:r>
      <w:r w:rsidR="00C27754">
        <w:rPr>
          <w:szCs w:val="26"/>
        </w:rPr>
        <w:t>a</w:t>
      </w:r>
      <w:r w:rsidRPr="00A415D0">
        <w:rPr>
          <w:szCs w:val="26"/>
        </w:rPr>
        <w:t xml:space="preserve"> en cantón Las Lajas, jurisdicción de Izalco, departamento de Sonsonate, para un plazo de </w:t>
      </w:r>
      <w:r w:rsidR="005273BF">
        <w:rPr>
          <w:szCs w:val="26"/>
        </w:rPr>
        <w:t>---</w:t>
      </w:r>
      <w:r w:rsidRPr="00A415D0">
        <w:rPr>
          <w:szCs w:val="26"/>
        </w:rPr>
        <w:t xml:space="preserve"> años, por un monto total de arrendamiento de $</w:t>
      </w:r>
      <w:r w:rsidR="005273BF">
        <w:rPr>
          <w:szCs w:val="26"/>
        </w:rPr>
        <w:t>---</w:t>
      </w:r>
      <w:r w:rsidRPr="00A415D0">
        <w:rPr>
          <w:szCs w:val="26"/>
        </w:rPr>
        <w:t xml:space="preserve"> dólares de los Estados Unidos de América, pagadero por </w:t>
      </w:r>
      <w:r w:rsidR="005273BF">
        <w:rPr>
          <w:szCs w:val="26"/>
        </w:rPr>
        <w:t>---</w:t>
      </w:r>
      <w:r w:rsidRPr="00A415D0">
        <w:rPr>
          <w:szCs w:val="26"/>
        </w:rPr>
        <w:t xml:space="preserve"> cuotas anuales de $</w:t>
      </w:r>
      <w:r w:rsidR="005273BF">
        <w:rPr>
          <w:szCs w:val="26"/>
        </w:rPr>
        <w:t>----</w:t>
      </w:r>
      <w:r w:rsidRPr="00A415D0">
        <w:rPr>
          <w:szCs w:val="26"/>
        </w:rPr>
        <w:t xml:space="preserve"> dólares de los Estados Unidos de América, valor que queda sujeto a modificación cuando sea aprobado el fideicomiso; y las condiciones del mismo. </w:t>
      </w:r>
      <w:r w:rsidRPr="006B40D9">
        <w:rPr>
          <w:b/>
          <w:szCs w:val="26"/>
          <w:u w:val="single"/>
        </w:rPr>
        <w:t>SEGUNDO:</w:t>
      </w:r>
      <w:r w:rsidRPr="00A415D0">
        <w:rPr>
          <w:b/>
          <w:szCs w:val="26"/>
        </w:rPr>
        <w:t xml:space="preserve"> </w:t>
      </w:r>
      <w:r>
        <w:rPr>
          <w:szCs w:val="26"/>
        </w:rPr>
        <w:t xml:space="preserve">Se recomienda </w:t>
      </w:r>
      <w:r w:rsidRPr="00A415D0">
        <w:rPr>
          <w:szCs w:val="26"/>
        </w:rPr>
        <w:t>a la Asociación Cooperativa que el presente</w:t>
      </w:r>
      <w:r>
        <w:rPr>
          <w:szCs w:val="26"/>
        </w:rPr>
        <w:t xml:space="preserve"> acuerdo debe ser notificado al </w:t>
      </w:r>
      <w:r w:rsidR="006B40D9">
        <w:rPr>
          <w:szCs w:val="26"/>
        </w:rPr>
        <w:t>D</w:t>
      </w:r>
      <w:r w:rsidRPr="00A415D0">
        <w:rPr>
          <w:szCs w:val="26"/>
        </w:rPr>
        <w:t xml:space="preserve">epartamento de Asociaciones Agropecuarias del Ministerio de Agricultura y Ganadería. </w:t>
      </w:r>
      <w:r w:rsidRPr="006B40D9">
        <w:rPr>
          <w:b/>
          <w:szCs w:val="26"/>
          <w:u w:val="single"/>
        </w:rPr>
        <w:t>TERCERO</w:t>
      </w:r>
      <w:r w:rsidRPr="00A415D0">
        <w:rPr>
          <w:b/>
          <w:szCs w:val="26"/>
        </w:rPr>
        <w:t>:</w:t>
      </w:r>
      <w:r w:rsidRPr="00A415D0">
        <w:rPr>
          <w:szCs w:val="26"/>
        </w:rPr>
        <w:t xml:space="preserve"> Instruir al </w:t>
      </w:r>
      <w:r w:rsidR="006B40D9">
        <w:rPr>
          <w:szCs w:val="26"/>
        </w:rPr>
        <w:t xml:space="preserve">señor </w:t>
      </w:r>
      <w:r w:rsidRPr="00A415D0">
        <w:rPr>
          <w:szCs w:val="26"/>
        </w:rPr>
        <w:t>Presidente institucional para que comparezca en la suscripción del contrato de arrendamiento en representación del ISTA como ente autorizante</w:t>
      </w:r>
      <w:r>
        <w:rPr>
          <w:szCs w:val="26"/>
        </w:rPr>
        <w:t>, de conformidad a la facultad conferida por la Ley de Creación del ISTA</w:t>
      </w:r>
      <w:r w:rsidRPr="00A415D0">
        <w:rPr>
          <w:szCs w:val="26"/>
        </w:rPr>
        <w:t xml:space="preserve">. </w:t>
      </w:r>
      <w:r w:rsidR="006B40D9">
        <w:rPr>
          <w:szCs w:val="26"/>
        </w:rPr>
        <w:t xml:space="preserve"> Este Acuerdo, queda aprobado y ratificado. </w:t>
      </w:r>
      <w:r w:rsidRPr="006B40D9">
        <w:rPr>
          <w:szCs w:val="26"/>
        </w:rPr>
        <w:t>NOTIFÍQUESE.</w:t>
      </w:r>
      <w:r w:rsidR="006B40D9" w:rsidRPr="006B40D9">
        <w:rPr>
          <w:szCs w:val="26"/>
        </w:rPr>
        <w:t>”””””””</w:t>
      </w:r>
    </w:p>
    <w:p w14:paraId="46547B04" w14:textId="0A3F7F12" w:rsidR="002B557B" w:rsidRDefault="002B557B" w:rsidP="006B40D9">
      <w:pPr>
        <w:tabs>
          <w:tab w:val="left" w:pos="1440"/>
        </w:tabs>
        <w:jc w:val="both"/>
      </w:pPr>
    </w:p>
    <w:p w14:paraId="30D549ED" w14:textId="77777777" w:rsidR="002B557B" w:rsidRDefault="002B557B" w:rsidP="006B40D9">
      <w:pPr>
        <w:tabs>
          <w:tab w:val="left" w:pos="1440"/>
        </w:tabs>
        <w:jc w:val="center"/>
      </w:pPr>
    </w:p>
    <w:p w14:paraId="0181CB43" w14:textId="77777777" w:rsidR="002B557B" w:rsidRDefault="002B557B" w:rsidP="006B40D9">
      <w:pPr>
        <w:tabs>
          <w:tab w:val="left" w:pos="1440"/>
        </w:tabs>
        <w:jc w:val="center"/>
      </w:pPr>
    </w:p>
    <w:p w14:paraId="6B5F8BB9" w14:textId="77777777" w:rsidR="002B557B" w:rsidRDefault="002B557B" w:rsidP="006B40D9">
      <w:pPr>
        <w:tabs>
          <w:tab w:val="left" w:pos="1440"/>
        </w:tabs>
        <w:jc w:val="center"/>
      </w:pPr>
    </w:p>
    <w:p w14:paraId="3A78D10F" w14:textId="77777777" w:rsidR="00166F22" w:rsidRDefault="00166F22" w:rsidP="006B40D9">
      <w:pPr>
        <w:tabs>
          <w:tab w:val="left" w:pos="1440"/>
        </w:tabs>
        <w:jc w:val="center"/>
      </w:pPr>
    </w:p>
    <w:p w14:paraId="38A6A8B8" w14:textId="77777777" w:rsidR="00166F22" w:rsidRDefault="00166F22" w:rsidP="006B40D9">
      <w:pPr>
        <w:tabs>
          <w:tab w:val="left" w:pos="1440"/>
        </w:tabs>
        <w:jc w:val="center"/>
      </w:pPr>
    </w:p>
    <w:p w14:paraId="159BF1A5" w14:textId="77777777" w:rsidR="00B53A85" w:rsidRDefault="00B53A85" w:rsidP="00BE4FC6">
      <w:pPr>
        <w:tabs>
          <w:tab w:val="left" w:pos="1440"/>
        </w:tabs>
        <w:jc w:val="center"/>
      </w:pPr>
    </w:p>
    <w:p w14:paraId="54949913" w14:textId="77777777" w:rsidR="004F4486" w:rsidRDefault="004F4486" w:rsidP="00BE4FC6">
      <w:pPr>
        <w:tabs>
          <w:tab w:val="left" w:pos="1440"/>
        </w:tabs>
        <w:jc w:val="center"/>
      </w:pPr>
    </w:p>
    <w:p w14:paraId="63C1433F" w14:textId="77777777" w:rsidR="004F4486" w:rsidRDefault="004F4486" w:rsidP="00BE4FC6">
      <w:pPr>
        <w:tabs>
          <w:tab w:val="left" w:pos="1440"/>
        </w:tabs>
        <w:jc w:val="center"/>
      </w:pPr>
    </w:p>
    <w:p w14:paraId="083DB476" w14:textId="77777777" w:rsidR="004F4486" w:rsidRDefault="004F4486" w:rsidP="00BE4FC6">
      <w:pPr>
        <w:tabs>
          <w:tab w:val="left" w:pos="1440"/>
        </w:tabs>
        <w:jc w:val="center"/>
      </w:pPr>
    </w:p>
    <w:p w14:paraId="1A91FB78" w14:textId="77777777" w:rsidR="00B53A85" w:rsidRDefault="00B53A85" w:rsidP="00BE4FC6">
      <w:pPr>
        <w:tabs>
          <w:tab w:val="left" w:pos="1440"/>
        </w:tabs>
        <w:jc w:val="center"/>
      </w:pPr>
    </w:p>
    <w:p w14:paraId="6D68EABB" w14:textId="77777777" w:rsidR="00B53A85" w:rsidRDefault="00B53A85" w:rsidP="00BE4FC6">
      <w:pPr>
        <w:tabs>
          <w:tab w:val="left" w:pos="1440"/>
        </w:tabs>
        <w:jc w:val="center"/>
      </w:pPr>
    </w:p>
    <w:p w14:paraId="6D01F45A" w14:textId="77777777" w:rsidR="00B53A85" w:rsidRDefault="00B53A85" w:rsidP="00BE4FC6">
      <w:pPr>
        <w:tabs>
          <w:tab w:val="left" w:pos="1440"/>
        </w:tabs>
        <w:jc w:val="center"/>
      </w:pPr>
    </w:p>
    <w:p w14:paraId="7F081A9A" w14:textId="77777777" w:rsidR="00B53A85" w:rsidRDefault="00B53A85" w:rsidP="00BE4FC6">
      <w:pPr>
        <w:tabs>
          <w:tab w:val="left" w:pos="1440"/>
        </w:tabs>
        <w:jc w:val="center"/>
      </w:pPr>
    </w:p>
    <w:p w14:paraId="74F17429" w14:textId="77777777" w:rsidR="00B53A85" w:rsidRDefault="00B53A85" w:rsidP="00BE4FC6">
      <w:pPr>
        <w:tabs>
          <w:tab w:val="left" w:pos="1440"/>
        </w:tabs>
        <w:jc w:val="center"/>
      </w:pPr>
    </w:p>
    <w:p w14:paraId="6E025096" w14:textId="77777777" w:rsidR="00B53A85" w:rsidRDefault="00B53A85" w:rsidP="00BE4FC6">
      <w:pPr>
        <w:tabs>
          <w:tab w:val="left" w:pos="1440"/>
        </w:tabs>
        <w:jc w:val="center"/>
      </w:pPr>
    </w:p>
    <w:p w14:paraId="69DA88E5" w14:textId="77777777" w:rsidR="00B53A85" w:rsidRDefault="00B53A85" w:rsidP="00BE4FC6">
      <w:pPr>
        <w:tabs>
          <w:tab w:val="left" w:pos="1440"/>
        </w:tabs>
        <w:jc w:val="center"/>
      </w:pPr>
    </w:p>
    <w:p w14:paraId="7A6C31D0" w14:textId="77777777" w:rsidR="00B53A85" w:rsidRDefault="00B53A85" w:rsidP="00B53A85">
      <w:pPr>
        <w:tabs>
          <w:tab w:val="left" w:pos="1440"/>
        </w:tabs>
        <w:jc w:val="center"/>
        <w:rPr>
          <w:rFonts w:ascii="Bembo Std" w:hAnsi="Bembo Std"/>
        </w:rPr>
      </w:pPr>
    </w:p>
    <w:p w14:paraId="11B5EBB3" w14:textId="77777777" w:rsidR="004F4486" w:rsidRDefault="004F4486" w:rsidP="00B53A85">
      <w:pPr>
        <w:tabs>
          <w:tab w:val="left" w:pos="1440"/>
        </w:tabs>
        <w:jc w:val="center"/>
        <w:rPr>
          <w:rFonts w:ascii="Bembo Std" w:hAnsi="Bembo Std"/>
        </w:rPr>
      </w:pPr>
    </w:p>
    <w:p w14:paraId="0B1FEF19" w14:textId="77777777" w:rsidR="004F4486" w:rsidRDefault="004F4486" w:rsidP="00B53A85">
      <w:pPr>
        <w:tabs>
          <w:tab w:val="left" w:pos="1440"/>
        </w:tabs>
        <w:jc w:val="center"/>
        <w:rPr>
          <w:rFonts w:ascii="Bembo Std" w:hAnsi="Bembo Std"/>
        </w:rPr>
      </w:pPr>
    </w:p>
    <w:p w14:paraId="632446FB" w14:textId="77777777" w:rsidR="004F4486" w:rsidRDefault="004F4486" w:rsidP="00B53A85">
      <w:pPr>
        <w:tabs>
          <w:tab w:val="left" w:pos="1440"/>
        </w:tabs>
        <w:jc w:val="center"/>
        <w:rPr>
          <w:rFonts w:ascii="Bembo Std" w:hAnsi="Bembo Std"/>
        </w:rPr>
      </w:pPr>
    </w:p>
    <w:p w14:paraId="01C3EE2B" w14:textId="77777777" w:rsidR="004F4486" w:rsidRDefault="004F4486" w:rsidP="00B53A85">
      <w:pPr>
        <w:tabs>
          <w:tab w:val="left" w:pos="1440"/>
        </w:tabs>
        <w:jc w:val="center"/>
      </w:pPr>
    </w:p>
    <w:p w14:paraId="2C290D24" w14:textId="25362995" w:rsidR="00EA3908" w:rsidRPr="00953FDF" w:rsidRDefault="00B53A85" w:rsidP="00953FDF">
      <w:pPr>
        <w:jc w:val="both"/>
        <w:rPr>
          <w:rFonts w:eastAsia="Times New Roman"/>
          <w:lang w:val="es-MX" w:eastAsia="es-ES"/>
        </w:rPr>
      </w:pPr>
      <w:r w:rsidRPr="00953FDF">
        <w:lastRenderedPageBreak/>
        <w:t xml:space="preserve">“””””IV) El señor Presidente somete a consideración de Junta Directiva, dictamen jurídico 46, </w:t>
      </w:r>
      <w:r w:rsidR="00EA3908" w:rsidRPr="00953FDF">
        <w:t xml:space="preserve">solicitado por el Departamento de Proyectos de Parcelación mediante oficio SGD-03-0289-2021, de fecha 22 de abril de 2021, relacionado con  AUTORIZAR a la </w:t>
      </w:r>
      <w:r w:rsidR="00EA3908" w:rsidRPr="00953FDF">
        <w:rPr>
          <w:b/>
        </w:rPr>
        <w:t xml:space="preserve">ASOCIACION COOPERATIVA DE PRODUCCION AGROPECUARIA </w:t>
      </w:r>
      <w:r w:rsidR="00EA3908" w:rsidRPr="00953FDF">
        <w:rPr>
          <w:rFonts w:eastAsia="Times New Roman"/>
          <w:b/>
          <w:lang w:val="es-MX" w:eastAsia="es-ES"/>
        </w:rPr>
        <w:t>“CHIQUILECA”</w:t>
      </w:r>
      <w:r w:rsidR="00EA3908" w:rsidRPr="00953FDF">
        <w:rPr>
          <w:b/>
        </w:rPr>
        <w:t xml:space="preserve"> DE RESPONSABILIDAD LIMITADA,</w:t>
      </w:r>
      <w:r w:rsidR="00EA3908" w:rsidRPr="00953FDF">
        <w:t xml:space="preserve">  para que transfiera a título de venta a favor de sus asociados y colonos, junto a su correspondiente grupo familiar, los inmuebles resultantes del proyecto de Lotificación Agrícola y Asentamiento Comunitario que será realizado por la misma, ubicados en </w:t>
      </w:r>
      <w:r w:rsidR="00EA3908" w:rsidRPr="00953FDF">
        <w:rPr>
          <w:rFonts w:eastAsia="Times New Roman"/>
          <w:lang w:val="es-MX" w:eastAsia="es-ES"/>
        </w:rPr>
        <w:t>jurisdicción de Santa Isabel Ishuatan, departamento de Sonsonate, y jurisdicción de Teotepeque departamento de La Libertad</w:t>
      </w:r>
      <w:r w:rsidR="00EA3908" w:rsidRPr="00953FDF">
        <w:t>, identificados según detalle siguiente:</w:t>
      </w:r>
    </w:p>
    <w:p w14:paraId="3DE9DDFE" w14:textId="77777777" w:rsidR="00EA3908" w:rsidRPr="00953FDF" w:rsidRDefault="00EA3908" w:rsidP="00953FDF">
      <w:pPr>
        <w:jc w:val="both"/>
        <w:rPr>
          <w:rFonts w:eastAsia="MS Mincho"/>
        </w:rPr>
      </w:pPr>
    </w:p>
    <w:p w14:paraId="4FF630CA" w14:textId="77777777" w:rsidR="00EA3908" w:rsidRPr="00ED6969" w:rsidRDefault="00EA3908" w:rsidP="00953FDF">
      <w:pPr>
        <w:jc w:val="center"/>
        <w:rPr>
          <w:rFonts w:eastAsia="MS Mincho" w:cs="Arial"/>
          <w:b/>
          <w:sz w:val="22"/>
          <w:szCs w:val="22"/>
          <w:u w:val="single"/>
          <w:lang w:eastAsia="es-ES"/>
        </w:rPr>
      </w:pPr>
      <w:r w:rsidRPr="00ED6969">
        <w:rPr>
          <w:rFonts w:eastAsia="MS Mincho" w:cs="Arial"/>
          <w:b/>
          <w:sz w:val="22"/>
          <w:szCs w:val="22"/>
          <w:u w:val="single"/>
          <w:lang w:eastAsia="es-ES"/>
        </w:rPr>
        <w:t>INMUEBLES UBICADOS EN LA JURISDICCION DE SANTA ISABEL ISHUATAN, DEPARTAMENTO DE SONSONATE,</w:t>
      </w:r>
    </w:p>
    <w:p w14:paraId="3C5368BD" w14:textId="77777777" w:rsidR="00ED6969" w:rsidRPr="00953FDF" w:rsidRDefault="00ED6969" w:rsidP="00953FDF">
      <w:pPr>
        <w:jc w:val="center"/>
        <w:rPr>
          <w:rFonts w:eastAsia="MS Mincho" w:cs="Arial"/>
          <w:b/>
          <w:u w:val="single"/>
          <w:lang w:eastAsia="es-ES"/>
        </w:rPr>
      </w:pPr>
    </w:p>
    <w:p w14:paraId="32BA9538" w14:textId="4B284294" w:rsidR="00EA3908" w:rsidRPr="00ED6969" w:rsidRDefault="00EA3908" w:rsidP="00FE02B5">
      <w:pPr>
        <w:numPr>
          <w:ilvl w:val="0"/>
          <w:numId w:val="35"/>
        </w:numPr>
        <w:ind w:left="1418" w:hanging="284"/>
        <w:jc w:val="both"/>
        <w:rPr>
          <w:rFonts w:eastAsia="MS Mincho" w:cs="Arial"/>
          <w:sz w:val="22"/>
          <w:szCs w:val="22"/>
          <w:lang w:val="es-ES" w:eastAsia="es-ES"/>
        </w:rPr>
      </w:pPr>
      <w:r w:rsidRPr="00ED6969">
        <w:rPr>
          <w:rFonts w:eastAsia="MS Mincho"/>
          <w:b/>
          <w:sz w:val="22"/>
          <w:szCs w:val="22"/>
          <w:u w:val="single"/>
        </w:rPr>
        <w:t>HACIENDA CHIQUILECA PORCION UNO</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 xml:space="preserve">-00000/ 471,941.40 Mt2. </w:t>
      </w:r>
    </w:p>
    <w:p w14:paraId="3AFB4509" w14:textId="77777777" w:rsidR="00EA3908" w:rsidRPr="00ED6969" w:rsidRDefault="00EA3908" w:rsidP="00953FDF">
      <w:pPr>
        <w:ind w:left="1418" w:hanging="284"/>
        <w:jc w:val="both"/>
        <w:rPr>
          <w:rFonts w:eastAsia="MS Mincho" w:cs="Arial"/>
          <w:sz w:val="22"/>
          <w:szCs w:val="22"/>
          <w:lang w:val="es-ES" w:eastAsia="es-ES"/>
        </w:rPr>
      </w:pPr>
    </w:p>
    <w:p w14:paraId="54942CE1" w14:textId="24097FCD" w:rsidR="00EA3908" w:rsidRPr="00ED6969" w:rsidRDefault="00EA3908" w:rsidP="00FE02B5">
      <w:pPr>
        <w:numPr>
          <w:ilvl w:val="0"/>
          <w:numId w:val="35"/>
        </w:numPr>
        <w:ind w:left="1418" w:hanging="284"/>
        <w:jc w:val="both"/>
        <w:rPr>
          <w:rFonts w:eastAsia="MS Mincho" w:cs="Arial"/>
          <w:sz w:val="22"/>
          <w:szCs w:val="22"/>
          <w:lang w:val="es-ES" w:eastAsia="es-ES"/>
        </w:rPr>
      </w:pPr>
      <w:r w:rsidRPr="00ED6969">
        <w:rPr>
          <w:rFonts w:eastAsia="MS Mincho"/>
          <w:b/>
          <w:sz w:val="22"/>
          <w:szCs w:val="22"/>
          <w:u w:val="single"/>
        </w:rPr>
        <w:t>HACIENDA CHIQUILECA SEGUNDA PORCION</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 xml:space="preserve">-00000/ 622,589.17 Mt2. </w:t>
      </w:r>
    </w:p>
    <w:p w14:paraId="538A9FEF" w14:textId="77777777" w:rsidR="00EA3908" w:rsidRPr="00ED6969" w:rsidRDefault="00EA3908" w:rsidP="00953FDF">
      <w:pPr>
        <w:ind w:left="1418" w:hanging="284"/>
        <w:jc w:val="both"/>
        <w:rPr>
          <w:rFonts w:eastAsia="MS Mincho" w:cs="Arial"/>
          <w:sz w:val="22"/>
          <w:szCs w:val="22"/>
          <w:u w:val="single"/>
          <w:lang w:val="es-ES" w:eastAsia="es-ES"/>
        </w:rPr>
      </w:pPr>
    </w:p>
    <w:p w14:paraId="082678C2" w14:textId="7D249A05" w:rsidR="00EA3908" w:rsidRPr="00ED6969" w:rsidRDefault="00EA3908" w:rsidP="00FE02B5">
      <w:pPr>
        <w:numPr>
          <w:ilvl w:val="0"/>
          <w:numId w:val="35"/>
        </w:numPr>
        <w:ind w:left="1418" w:hanging="284"/>
        <w:jc w:val="both"/>
        <w:rPr>
          <w:rFonts w:eastAsia="MS Mincho" w:cs="Arial"/>
          <w:sz w:val="22"/>
          <w:szCs w:val="22"/>
          <w:lang w:val="es-ES" w:eastAsia="es-ES"/>
        </w:rPr>
      </w:pPr>
      <w:r w:rsidRPr="00ED6969">
        <w:rPr>
          <w:rFonts w:eastAsia="MS Mincho"/>
          <w:b/>
          <w:sz w:val="22"/>
          <w:szCs w:val="22"/>
          <w:u w:val="single"/>
        </w:rPr>
        <w:t>HACIENDA CHIQUILECA PORCION CINCO</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 xml:space="preserve">-00000/ 7,126.57 Mt2. </w:t>
      </w:r>
    </w:p>
    <w:p w14:paraId="46F3514A" w14:textId="77777777" w:rsidR="00EA3908" w:rsidRPr="00ED6969" w:rsidRDefault="00EA3908" w:rsidP="00953FDF">
      <w:pPr>
        <w:ind w:left="1418" w:hanging="284"/>
        <w:jc w:val="both"/>
        <w:rPr>
          <w:rFonts w:eastAsia="MS Mincho" w:cs="Arial"/>
          <w:sz w:val="22"/>
          <w:szCs w:val="22"/>
          <w:u w:val="single"/>
          <w:lang w:val="es-ES" w:eastAsia="es-ES"/>
        </w:rPr>
      </w:pPr>
    </w:p>
    <w:p w14:paraId="7F82612A" w14:textId="27A4D3DC" w:rsidR="00EA3908" w:rsidRPr="00ED6969" w:rsidRDefault="00EA3908" w:rsidP="00FE02B5">
      <w:pPr>
        <w:numPr>
          <w:ilvl w:val="0"/>
          <w:numId w:val="35"/>
        </w:numPr>
        <w:ind w:left="1418" w:hanging="284"/>
        <w:jc w:val="both"/>
        <w:rPr>
          <w:rFonts w:eastAsia="MS Mincho" w:cs="Arial"/>
          <w:sz w:val="22"/>
          <w:szCs w:val="22"/>
          <w:lang w:val="es-ES" w:eastAsia="es-ES"/>
        </w:rPr>
      </w:pPr>
      <w:r w:rsidRPr="00ED6969">
        <w:rPr>
          <w:rFonts w:eastAsia="MS Mincho"/>
          <w:b/>
          <w:sz w:val="22"/>
          <w:szCs w:val="22"/>
          <w:u w:val="single"/>
        </w:rPr>
        <w:t>HACIENDA CHIQUILECA PORCION SEIS</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-00000/ 833110.85 Mt2.</w:t>
      </w:r>
    </w:p>
    <w:p w14:paraId="47D68DEE" w14:textId="77777777" w:rsidR="00EA3908" w:rsidRPr="00ED6969" w:rsidRDefault="00EA3908" w:rsidP="00953FDF">
      <w:pPr>
        <w:ind w:left="1418" w:hanging="284"/>
        <w:jc w:val="both"/>
        <w:rPr>
          <w:rFonts w:eastAsia="MS Mincho" w:cs="Arial"/>
          <w:sz w:val="22"/>
          <w:szCs w:val="22"/>
          <w:lang w:val="es-ES" w:eastAsia="es-ES"/>
        </w:rPr>
      </w:pPr>
    </w:p>
    <w:p w14:paraId="0D0FBF1A" w14:textId="0303280D" w:rsidR="00EA3908" w:rsidRPr="00ED6969" w:rsidRDefault="00EA3908" w:rsidP="00FE02B5">
      <w:pPr>
        <w:numPr>
          <w:ilvl w:val="0"/>
          <w:numId w:val="35"/>
        </w:numPr>
        <w:ind w:left="1418" w:hanging="284"/>
        <w:jc w:val="both"/>
        <w:rPr>
          <w:rFonts w:eastAsia="MS Mincho" w:cs="Arial"/>
          <w:sz w:val="22"/>
          <w:szCs w:val="22"/>
          <w:lang w:val="es-ES" w:eastAsia="es-ES"/>
        </w:rPr>
      </w:pPr>
      <w:r w:rsidRPr="00ED6969">
        <w:rPr>
          <w:rFonts w:eastAsia="MS Mincho"/>
          <w:b/>
          <w:sz w:val="22"/>
          <w:szCs w:val="22"/>
          <w:u w:val="single"/>
        </w:rPr>
        <w:t>HACIENDA CHIQUILECA PORCION OCHO</w:t>
      </w:r>
      <w:r w:rsidRPr="00ED6969">
        <w:rPr>
          <w:rFonts w:eastAsia="MS Mincho" w:cs="Arial"/>
          <w:b/>
          <w:sz w:val="22"/>
          <w:szCs w:val="22"/>
          <w:u w:val="single"/>
          <w:lang w:eastAsia="es-ES"/>
        </w:rPr>
        <w:t>:</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 xml:space="preserve">-00000/ 1136692.93 Mt2. </w:t>
      </w:r>
    </w:p>
    <w:p w14:paraId="3023018B" w14:textId="77777777" w:rsidR="00EA3908" w:rsidRPr="00ED6969" w:rsidRDefault="00EA3908" w:rsidP="00953FDF">
      <w:pPr>
        <w:ind w:left="1418" w:hanging="284"/>
        <w:jc w:val="both"/>
        <w:rPr>
          <w:rFonts w:eastAsia="MS Mincho" w:cs="Arial"/>
          <w:sz w:val="22"/>
          <w:szCs w:val="22"/>
          <w:lang w:val="es-ES" w:eastAsia="es-ES"/>
        </w:rPr>
      </w:pPr>
    </w:p>
    <w:p w14:paraId="49FEF4B5" w14:textId="269725FF" w:rsidR="00EA3908" w:rsidRPr="00ED6969" w:rsidRDefault="00EA3908" w:rsidP="00FE02B5">
      <w:pPr>
        <w:numPr>
          <w:ilvl w:val="0"/>
          <w:numId w:val="35"/>
        </w:numPr>
        <w:ind w:left="1418" w:hanging="284"/>
        <w:jc w:val="both"/>
        <w:rPr>
          <w:rFonts w:eastAsia="MS Mincho" w:cs="Arial"/>
          <w:sz w:val="22"/>
          <w:szCs w:val="22"/>
          <w:lang w:val="es-ES" w:eastAsia="es-ES"/>
        </w:rPr>
      </w:pPr>
      <w:r w:rsidRPr="00ED6969">
        <w:rPr>
          <w:rFonts w:eastAsia="MS Mincho"/>
          <w:b/>
          <w:sz w:val="22"/>
          <w:szCs w:val="22"/>
          <w:u w:val="single"/>
        </w:rPr>
        <w:t>HACIENDA CHIQUILECA PORCION ONCE</w:t>
      </w:r>
      <w:r w:rsidRPr="00ED6969">
        <w:rPr>
          <w:rFonts w:eastAsia="MS Mincho" w:cs="Arial"/>
          <w:b/>
          <w:sz w:val="22"/>
          <w:szCs w:val="22"/>
          <w:u w:val="single"/>
          <w:lang w:eastAsia="es-ES"/>
        </w:rPr>
        <w:t>:</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 xml:space="preserve">-00000/ 44846.19 Mt2. </w:t>
      </w:r>
    </w:p>
    <w:p w14:paraId="54FE9AF8" w14:textId="77777777" w:rsidR="00EA3908" w:rsidRPr="00ED6969" w:rsidRDefault="00EA3908" w:rsidP="00953FDF">
      <w:pPr>
        <w:ind w:left="1418" w:hanging="284"/>
        <w:jc w:val="both"/>
        <w:rPr>
          <w:rFonts w:eastAsia="MS Mincho" w:cs="Arial"/>
          <w:sz w:val="22"/>
          <w:szCs w:val="22"/>
          <w:lang w:val="es-ES" w:eastAsia="es-ES"/>
        </w:rPr>
      </w:pPr>
    </w:p>
    <w:p w14:paraId="468C066B" w14:textId="0BC47CA1" w:rsidR="00EA3908" w:rsidRPr="00ED6969" w:rsidRDefault="00EA3908" w:rsidP="00FE02B5">
      <w:pPr>
        <w:numPr>
          <w:ilvl w:val="0"/>
          <w:numId w:val="35"/>
        </w:numPr>
        <w:ind w:left="1418" w:hanging="284"/>
        <w:jc w:val="both"/>
        <w:rPr>
          <w:rFonts w:eastAsia="MS Mincho" w:cs="Arial"/>
          <w:sz w:val="22"/>
          <w:szCs w:val="22"/>
          <w:lang w:val="es-ES" w:eastAsia="es-ES"/>
        </w:rPr>
      </w:pPr>
      <w:r w:rsidRPr="00ED6969">
        <w:rPr>
          <w:rFonts w:eastAsia="MS Mincho"/>
          <w:b/>
          <w:sz w:val="22"/>
          <w:szCs w:val="22"/>
          <w:u w:val="single"/>
        </w:rPr>
        <w:t>HACIENDA CHIQUILECA PORCION DOCE</w:t>
      </w:r>
      <w:r w:rsidRPr="00ED6969">
        <w:rPr>
          <w:rFonts w:eastAsia="MS Mincho" w:cs="Arial"/>
          <w:b/>
          <w:sz w:val="22"/>
          <w:szCs w:val="22"/>
          <w:u w:val="single"/>
          <w:lang w:eastAsia="es-ES"/>
        </w:rPr>
        <w:t>:</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 xml:space="preserve">-00000/ 161954.24 Mt2. </w:t>
      </w:r>
    </w:p>
    <w:p w14:paraId="04DF070C" w14:textId="77777777" w:rsidR="00EA3908" w:rsidRPr="00ED6969" w:rsidRDefault="00EA3908" w:rsidP="00953FDF">
      <w:pPr>
        <w:ind w:left="1418" w:hanging="284"/>
        <w:jc w:val="both"/>
        <w:rPr>
          <w:rFonts w:eastAsia="MS Mincho" w:cs="Arial"/>
          <w:sz w:val="22"/>
          <w:szCs w:val="22"/>
          <w:lang w:val="es-ES" w:eastAsia="es-ES"/>
        </w:rPr>
      </w:pPr>
    </w:p>
    <w:p w14:paraId="7B1E1878" w14:textId="4122E7FA" w:rsidR="00EA3908" w:rsidRPr="00ED6969" w:rsidRDefault="00EA3908" w:rsidP="00FE02B5">
      <w:pPr>
        <w:numPr>
          <w:ilvl w:val="0"/>
          <w:numId w:val="35"/>
        </w:numPr>
        <w:ind w:left="1418" w:hanging="284"/>
        <w:jc w:val="both"/>
        <w:rPr>
          <w:rFonts w:eastAsia="MS Mincho" w:cs="Arial"/>
          <w:sz w:val="22"/>
          <w:szCs w:val="22"/>
          <w:lang w:val="es-ES" w:eastAsia="es-ES"/>
        </w:rPr>
      </w:pPr>
      <w:r w:rsidRPr="00ED6969">
        <w:rPr>
          <w:rFonts w:eastAsia="MS Mincho"/>
          <w:b/>
          <w:sz w:val="22"/>
          <w:szCs w:val="22"/>
          <w:u w:val="single"/>
        </w:rPr>
        <w:t>HACIENDA CHIQUILECA PORCION CATORCE</w:t>
      </w:r>
      <w:r w:rsidRPr="00ED6969">
        <w:rPr>
          <w:rFonts w:eastAsia="MS Mincho" w:cs="Arial"/>
          <w:b/>
          <w:sz w:val="22"/>
          <w:szCs w:val="22"/>
          <w:u w:val="single"/>
          <w:lang w:eastAsia="es-ES"/>
        </w:rPr>
        <w:t>:</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 xml:space="preserve">-00000/ 165605.65 Mt2. </w:t>
      </w:r>
    </w:p>
    <w:p w14:paraId="4C9DADE0" w14:textId="77777777" w:rsidR="00EA3908" w:rsidRPr="00ED6969" w:rsidRDefault="00EA3908" w:rsidP="00953FDF">
      <w:pPr>
        <w:ind w:left="1418" w:hanging="284"/>
        <w:jc w:val="both"/>
        <w:rPr>
          <w:rFonts w:eastAsia="MS Mincho" w:cs="Arial"/>
          <w:sz w:val="22"/>
          <w:szCs w:val="22"/>
          <w:lang w:val="es-ES" w:eastAsia="es-ES"/>
        </w:rPr>
      </w:pPr>
    </w:p>
    <w:p w14:paraId="582454FF" w14:textId="383C5D2D" w:rsidR="00EA3908" w:rsidRPr="00ED6969" w:rsidRDefault="00EA3908" w:rsidP="00FE02B5">
      <w:pPr>
        <w:numPr>
          <w:ilvl w:val="0"/>
          <w:numId w:val="35"/>
        </w:numPr>
        <w:ind w:left="1418" w:hanging="284"/>
        <w:jc w:val="both"/>
        <w:rPr>
          <w:rFonts w:eastAsia="MS Mincho" w:cs="Arial"/>
          <w:sz w:val="22"/>
          <w:szCs w:val="22"/>
          <w:lang w:val="es-ES" w:eastAsia="es-ES"/>
        </w:rPr>
      </w:pPr>
      <w:r w:rsidRPr="00ED6969">
        <w:rPr>
          <w:rFonts w:eastAsia="MS Mincho"/>
          <w:b/>
          <w:sz w:val="22"/>
          <w:szCs w:val="22"/>
          <w:u w:val="single"/>
        </w:rPr>
        <w:t>HACIENDA CHIQUILECA PORCION QUINCE</w:t>
      </w:r>
      <w:r w:rsidRPr="00ED6969">
        <w:rPr>
          <w:rFonts w:eastAsia="MS Mincho" w:cs="Arial"/>
          <w:b/>
          <w:sz w:val="22"/>
          <w:szCs w:val="22"/>
          <w:u w:val="single"/>
          <w:lang w:eastAsia="es-ES"/>
        </w:rPr>
        <w:t>:</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-00000/ 1</w:t>
      </w:r>
      <w:proofErr w:type="gramStart"/>
      <w:r w:rsidRPr="00ED6969">
        <w:rPr>
          <w:rFonts w:eastAsia="MS Mincho" w:cs="Arial"/>
          <w:sz w:val="22"/>
          <w:szCs w:val="22"/>
          <w:lang w:eastAsia="es-ES"/>
        </w:rPr>
        <w:t>,356,902.62</w:t>
      </w:r>
      <w:proofErr w:type="gramEnd"/>
      <w:r w:rsidRPr="00ED6969">
        <w:rPr>
          <w:rFonts w:eastAsia="MS Mincho" w:cs="Arial"/>
          <w:sz w:val="22"/>
          <w:szCs w:val="22"/>
          <w:lang w:eastAsia="es-ES"/>
        </w:rPr>
        <w:t xml:space="preserve"> Mt2. </w:t>
      </w:r>
    </w:p>
    <w:p w14:paraId="1FAF442D" w14:textId="77777777" w:rsidR="00ED6969" w:rsidRDefault="00ED6969" w:rsidP="00ED6969">
      <w:pPr>
        <w:ind w:left="1418"/>
        <w:jc w:val="both"/>
        <w:rPr>
          <w:rFonts w:eastAsia="MS Mincho"/>
          <w:b/>
          <w:sz w:val="22"/>
          <w:szCs w:val="22"/>
          <w:u w:val="single"/>
        </w:rPr>
      </w:pPr>
    </w:p>
    <w:p w14:paraId="04DDA6B0" w14:textId="77777777" w:rsidR="00EA3908" w:rsidRPr="00ED6969" w:rsidRDefault="00EA3908" w:rsidP="00953FDF">
      <w:pPr>
        <w:pStyle w:val="Prrafodelista"/>
        <w:ind w:left="1418" w:hanging="284"/>
        <w:rPr>
          <w:rFonts w:eastAsia="MS Mincho" w:cs="Arial"/>
          <w:sz w:val="22"/>
          <w:szCs w:val="22"/>
        </w:rPr>
      </w:pPr>
    </w:p>
    <w:p w14:paraId="46505E91" w14:textId="74ADC1A9" w:rsidR="00EA3908" w:rsidRPr="00ED6969" w:rsidRDefault="00EA3908" w:rsidP="00FE02B5">
      <w:pPr>
        <w:numPr>
          <w:ilvl w:val="0"/>
          <w:numId w:val="35"/>
        </w:numPr>
        <w:ind w:left="1418" w:hanging="425"/>
        <w:jc w:val="both"/>
        <w:rPr>
          <w:rFonts w:eastAsia="MS Mincho" w:cs="Arial"/>
          <w:sz w:val="22"/>
          <w:szCs w:val="22"/>
          <w:lang w:val="es-ES" w:eastAsia="es-ES"/>
        </w:rPr>
      </w:pPr>
      <w:r w:rsidRPr="00ED6969">
        <w:rPr>
          <w:rFonts w:eastAsia="MS Mincho" w:cs="Arial"/>
          <w:b/>
          <w:sz w:val="22"/>
          <w:szCs w:val="22"/>
          <w:u w:val="single"/>
          <w:lang w:val="es-ES" w:eastAsia="es-ES"/>
        </w:rPr>
        <w:lastRenderedPageBreak/>
        <w:t>HACIENDA CHIQUILECA PORCION DIECISIETE:</w:t>
      </w:r>
      <w:r w:rsidRPr="00ED6969">
        <w:rPr>
          <w:rFonts w:eastAsia="MS Mincho" w:cs="Arial"/>
          <w:sz w:val="22"/>
          <w:szCs w:val="22"/>
          <w:lang w:val="es-ES" w:eastAsia="es-ES"/>
        </w:rPr>
        <w:t xml:space="preserve"> MATRICULA </w:t>
      </w:r>
      <w:r w:rsidR="004F4486">
        <w:rPr>
          <w:rFonts w:eastAsia="MS Mincho" w:cs="Arial"/>
          <w:sz w:val="22"/>
          <w:szCs w:val="22"/>
          <w:lang w:val="es-ES" w:eastAsia="es-ES"/>
        </w:rPr>
        <w:t>---</w:t>
      </w:r>
      <w:r w:rsidRPr="00ED6969">
        <w:rPr>
          <w:rFonts w:eastAsia="MS Mincho" w:cs="Arial"/>
          <w:sz w:val="22"/>
          <w:szCs w:val="22"/>
          <w:lang w:val="es-ES" w:eastAsia="es-ES"/>
        </w:rPr>
        <w:t>-00000/ 1570595.04 Mt2.</w:t>
      </w:r>
    </w:p>
    <w:p w14:paraId="1448B619" w14:textId="77777777" w:rsidR="00EA3908" w:rsidRPr="00ED6969" w:rsidRDefault="00EA3908" w:rsidP="00953FDF">
      <w:pPr>
        <w:pStyle w:val="Prrafodelista"/>
        <w:rPr>
          <w:rFonts w:eastAsia="MS Mincho" w:cs="Arial"/>
          <w:sz w:val="22"/>
          <w:szCs w:val="22"/>
        </w:rPr>
      </w:pPr>
    </w:p>
    <w:p w14:paraId="447E9341" w14:textId="77777777" w:rsidR="00EA3908" w:rsidRPr="00ED6969" w:rsidRDefault="00EA3908" w:rsidP="00953FDF">
      <w:pPr>
        <w:jc w:val="center"/>
        <w:rPr>
          <w:rFonts w:eastAsia="MS Mincho" w:cs="Arial"/>
          <w:b/>
          <w:sz w:val="22"/>
          <w:szCs w:val="22"/>
          <w:u w:val="single"/>
          <w:lang w:eastAsia="es-ES"/>
        </w:rPr>
      </w:pPr>
      <w:r w:rsidRPr="00ED6969">
        <w:rPr>
          <w:rFonts w:eastAsia="MS Mincho" w:cs="Arial"/>
          <w:b/>
          <w:sz w:val="22"/>
          <w:szCs w:val="22"/>
          <w:u w:val="single"/>
          <w:lang w:eastAsia="es-ES"/>
        </w:rPr>
        <w:t>INMUEBLES UBICADOS EN JURISDICCION DE TEOTEPEQUE, DEPARTAMENTO DE LA LIBERTAD,</w:t>
      </w:r>
    </w:p>
    <w:p w14:paraId="46E40AF7" w14:textId="77777777" w:rsidR="00EA3908" w:rsidRPr="00ED6969" w:rsidRDefault="00EA3908" w:rsidP="00953FDF">
      <w:pPr>
        <w:pStyle w:val="Prrafodelista"/>
        <w:rPr>
          <w:rFonts w:eastAsia="MS Mincho" w:cs="Arial"/>
          <w:sz w:val="22"/>
          <w:szCs w:val="22"/>
        </w:rPr>
      </w:pPr>
    </w:p>
    <w:p w14:paraId="35858437" w14:textId="0723DF2F" w:rsidR="00EA3908" w:rsidRPr="00ED6969" w:rsidRDefault="00EA3908" w:rsidP="00FE02B5">
      <w:pPr>
        <w:numPr>
          <w:ilvl w:val="0"/>
          <w:numId w:val="35"/>
        </w:numPr>
        <w:ind w:left="1418" w:hanging="425"/>
        <w:jc w:val="both"/>
        <w:rPr>
          <w:rFonts w:eastAsia="MS Mincho" w:cs="Arial"/>
          <w:sz w:val="22"/>
          <w:szCs w:val="22"/>
          <w:lang w:val="es-ES" w:eastAsia="es-ES"/>
        </w:rPr>
      </w:pPr>
      <w:r w:rsidRPr="00ED6969">
        <w:rPr>
          <w:rFonts w:eastAsia="MS Mincho"/>
          <w:b/>
          <w:sz w:val="22"/>
          <w:szCs w:val="22"/>
          <w:u w:val="single"/>
        </w:rPr>
        <w:t>HACIENDA CHIQUILECA PORCION DOS</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 xml:space="preserve">-00000/ </w:t>
      </w:r>
      <w:r w:rsidR="00CE66C1">
        <w:rPr>
          <w:rFonts w:eastAsia="MS Mincho" w:cs="Arial"/>
          <w:sz w:val="22"/>
          <w:szCs w:val="22"/>
          <w:lang w:eastAsia="es-ES"/>
        </w:rPr>
        <w:t>2</w:t>
      </w:r>
      <w:proofErr w:type="gramStart"/>
      <w:r w:rsidR="00CE66C1">
        <w:rPr>
          <w:rFonts w:eastAsia="MS Mincho" w:cs="Arial"/>
          <w:sz w:val="22"/>
          <w:szCs w:val="22"/>
          <w:lang w:eastAsia="es-ES"/>
        </w:rPr>
        <w:t>,010,151.08</w:t>
      </w:r>
      <w:proofErr w:type="gramEnd"/>
      <w:r w:rsidRPr="00ED6969">
        <w:rPr>
          <w:rFonts w:eastAsia="MS Mincho" w:cs="Arial"/>
          <w:sz w:val="22"/>
          <w:szCs w:val="22"/>
          <w:lang w:eastAsia="es-ES"/>
        </w:rPr>
        <w:t xml:space="preserve"> Mt2.</w:t>
      </w:r>
    </w:p>
    <w:p w14:paraId="5E2E0DB1" w14:textId="77777777" w:rsidR="00EA3908" w:rsidRPr="00ED6969" w:rsidRDefault="00EA3908" w:rsidP="00953FDF">
      <w:pPr>
        <w:pStyle w:val="Prrafodelista"/>
        <w:ind w:left="1418" w:hanging="284"/>
        <w:rPr>
          <w:rFonts w:eastAsia="MS Mincho" w:cs="Arial"/>
          <w:sz w:val="22"/>
          <w:szCs w:val="22"/>
        </w:rPr>
      </w:pPr>
    </w:p>
    <w:p w14:paraId="27D025BB" w14:textId="56D37574" w:rsidR="00EA3908" w:rsidRPr="00ED6969" w:rsidRDefault="00EA3908" w:rsidP="00FE02B5">
      <w:pPr>
        <w:numPr>
          <w:ilvl w:val="0"/>
          <w:numId w:val="35"/>
        </w:numPr>
        <w:ind w:left="1418" w:hanging="425"/>
        <w:jc w:val="both"/>
        <w:rPr>
          <w:rFonts w:eastAsia="MS Mincho" w:cs="Arial"/>
          <w:sz w:val="22"/>
          <w:szCs w:val="22"/>
          <w:lang w:val="es-ES" w:eastAsia="es-ES"/>
        </w:rPr>
      </w:pPr>
      <w:r w:rsidRPr="00ED6969">
        <w:rPr>
          <w:rFonts w:eastAsia="MS Mincho"/>
          <w:b/>
          <w:sz w:val="22"/>
          <w:szCs w:val="22"/>
          <w:u w:val="single"/>
        </w:rPr>
        <w:t>HACIENDA CHIQUILECA PORCION TRES</w:t>
      </w:r>
      <w:r w:rsidRPr="00ED6969">
        <w:rPr>
          <w:rFonts w:eastAsia="MS Mincho" w:cs="Arial"/>
          <w:b/>
          <w:sz w:val="22"/>
          <w:szCs w:val="22"/>
          <w:u w:val="single"/>
          <w:lang w:eastAsia="es-ES"/>
        </w:rPr>
        <w:t>:</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 xml:space="preserve">-00000/ 11,629.06 Mt2. </w:t>
      </w:r>
    </w:p>
    <w:p w14:paraId="77443605" w14:textId="77777777" w:rsidR="00EA3908" w:rsidRPr="00ED6969" w:rsidRDefault="00EA3908" w:rsidP="00953FDF">
      <w:pPr>
        <w:ind w:left="1418" w:hanging="284"/>
        <w:jc w:val="both"/>
        <w:rPr>
          <w:rFonts w:eastAsia="MS Mincho" w:cs="Arial"/>
          <w:sz w:val="22"/>
          <w:szCs w:val="22"/>
          <w:lang w:val="es-ES" w:eastAsia="es-ES"/>
        </w:rPr>
      </w:pPr>
    </w:p>
    <w:p w14:paraId="0ED95BC6" w14:textId="09D5B2A4" w:rsidR="00EA3908" w:rsidRPr="00ED6969" w:rsidRDefault="00EA3908" w:rsidP="00FE02B5">
      <w:pPr>
        <w:numPr>
          <w:ilvl w:val="0"/>
          <w:numId w:val="35"/>
        </w:numPr>
        <w:ind w:left="1418" w:hanging="425"/>
        <w:jc w:val="both"/>
        <w:rPr>
          <w:rFonts w:eastAsia="MS Mincho" w:cs="Arial"/>
          <w:sz w:val="22"/>
          <w:szCs w:val="22"/>
          <w:lang w:val="es-ES" w:eastAsia="es-ES"/>
        </w:rPr>
      </w:pPr>
      <w:r w:rsidRPr="00ED6969">
        <w:rPr>
          <w:rFonts w:eastAsia="MS Mincho"/>
          <w:b/>
          <w:sz w:val="22"/>
          <w:szCs w:val="22"/>
          <w:u w:val="single"/>
        </w:rPr>
        <w:t>HACIENDA CHIQUILECA PORCION SEIS</w:t>
      </w:r>
      <w:r w:rsidRPr="00ED6969">
        <w:rPr>
          <w:rFonts w:eastAsia="MS Mincho" w:cs="Arial"/>
          <w:b/>
          <w:sz w:val="22"/>
          <w:szCs w:val="22"/>
          <w:u w:val="single"/>
          <w:lang w:eastAsia="es-ES"/>
        </w:rPr>
        <w:t>:</w:t>
      </w:r>
      <w:r w:rsidRPr="00ED6969">
        <w:rPr>
          <w:rFonts w:eastAsia="MS Mincho" w:cs="Arial"/>
          <w:b/>
          <w:sz w:val="22"/>
          <w:szCs w:val="22"/>
          <w:lang w:eastAsia="es-ES"/>
        </w:rPr>
        <w:t xml:space="preserve"> </w:t>
      </w:r>
      <w:r w:rsidRPr="00ED6969">
        <w:rPr>
          <w:rFonts w:eastAsia="MS Mincho" w:cs="Arial"/>
          <w:sz w:val="22"/>
          <w:szCs w:val="22"/>
          <w:lang w:eastAsia="es-ES"/>
        </w:rPr>
        <w:t xml:space="preserve">MATRICULA </w:t>
      </w:r>
      <w:r w:rsidR="004F4486">
        <w:rPr>
          <w:rFonts w:eastAsia="MS Mincho" w:cs="Arial"/>
          <w:sz w:val="22"/>
          <w:szCs w:val="22"/>
          <w:lang w:eastAsia="es-ES"/>
        </w:rPr>
        <w:t>---</w:t>
      </w:r>
      <w:r w:rsidRPr="00ED6969">
        <w:rPr>
          <w:rFonts w:eastAsia="MS Mincho" w:cs="Arial"/>
          <w:sz w:val="22"/>
          <w:szCs w:val="22"/>
          <w:lang w:eastAsia="es-ES"/>
        </w:rPr>
        <w:t xml:space="preserve">-00000/ 65371.38 Mt2. </w:t>
      </w:r>
    </w:p>
    <w:p w14:paraId="43A27B71" w14:textId="77777777" w:rsidR="00EA3908" w:rsidRPr="00953FDF" w:rsidRDefault="00EA3908" w:rsidP="00953FDF">
      <w:pPr>
        <w:jc w:val="both"/>
        <w:rPr>
          <w:color w:val="FF0000"/>
        </w:rPr>
      </w:pPr>
    </w:p>
    <w:p w14:paraId="4B6686F3" w14:textId="77777777" w:rsidR="00EA3908" w:rsidRPr="00953FDF" w:rsidRDefault="00EA3908" w:rsidP="00953FDF">
      <w:pPr>
        <w:ind w:left="1134"/>
        <w:jc w:val="both"/>
        <w:rPr>
          <w:rFonts w:eastAsia="MS Mincho"/>
        </w:rPr>
      </w:pPr>
      <w:r w:rsidRPr="00953FDF">
        <w:t>Al respecto después de analizado el expediente del caso e informe técnico, la Gerencia Legal hace las siguientes</w:t>
      </w:r>
      <w:r w:rsidRPr="00953FDF">
        <w:rPr>
          <w:b/>
        </w:rPr>
        <w:t xml:space="preserve"> </w:t>
      </w:r>
      <w:r w:rsidRPr="00953FDF">
        <w:t>consideraciones:</w:t>
      </w:r>
    </w:p>
    <w:p w14:paraId="3753FD82" w14:textId="77777777" w:rsidR="00EA3908" w:rsidRPr="00953FDF" w:rsidRDefault="00EA3908" w:rsidP="00953FDF">
      <w:pPr>
        <w:jc w:val="both"/>
      </w:pPr>
    </w:p>
    <w:p w14:paraId="2C3126EA" w14:textId="48EC7390" w:rsidR="00EA3908" w:rsidRPr="00953FDF" w:rsidRDefault="00EA3908" w:rsidP="00FE02B5">
      <w:pPr>
        <w:pStyle w:val="Prrafodelista"/>
        <w:numPr>
          <w:ilvl w:val="0"/>
          <w:numId w:val="51"/>
        </w:numPr>
        <w:contextualSpacing/>
        <w:jc w:val="both"/>
      </w:pPr>
      <w:r w:rsidRPr="00953FDF">
        <w:t xml:space="preserve">Que la </w:t>
      </w:r>
      <w:r w:rsidRPr="00953FDF">
        <w:rPr>
          <w:rFonts w:eastAsia="Times New Roman"/>
          <w:b/>
          <w:lang w:val="es-MX" w:eastAsia="es-ES"/>
        </w:rPr>
        <w:t>ASOCIACION COOPERATIVA DE PRODUCCION AGROPECUARIA “CHIQUILECA” DE RESPONSABILIDAD LIMITADA</w:t>
      </w:r>
      <w:r w:rsidRPr="00953FDF">
        <w:rPr>
          <w:b/>
        </w:rPr>
        <w:t xml:space="preserve">, </w:t>
      </w:r>
      <w:r w:rsidRPr="00953FDF">
        <w:t xml:space="preserve">se encuentra legalmente inscrita en el Departamento de Asociaciones Agropecuarias del Ministerio de Agricultura y Ganadería, obteniendo su Decreto de personalidad jurídica desde el día 2 de julio de 1980, bajo la codificación: </w:t>
      </w:r>
      <w:r w:rsidR="004F4486">
        <w:t>----</w:t>
      </w:r>
      <w:r w:rsidRPr="00953FDF">
        <w:t xml:space="preserve">, con una vigencia del nombramiento de los cuerpos directivos, así: para el Consejo de Administración, hasta el 29 de mayo de 2022, así también para la Junta de Vigilancia. </w:t>
      </w:r>
      <w:r w:rsidRPr="00953FDF">
        <w:rPr>
          <w:lang w:val="es-ES"/>
        </w:rPr>
        <w:t xml:space="preserve"> </w:t>
      </w:r>
    </w:p>
    <w:p w14:paraId="74AEABCE" w14:textId="77777777" w:rsidR="00EA3908" w:rsidRPr="00953FDF" w:rsidRDefault="00EA3908" w:rsidP="00953FDF">
      <w:pPr>
        <w:pStyle w:val="Prrafodelista"/>
        <w:tabs>
          <w:tab w:val="left" w:pos="7671"/>
        </w:tabs>
        <w:ind w:left="1077"/>
        <w:jc w:val="both"/>
        <w:rPr>
          <w:color w:val="FF0000"/>
        </w:rPr>
      </w:pPr>
    </w:p>
    <w:p w14:paraId="6C020501" w14:textId="2D69EC94" w:rsidR="00EA3908" w:rsidRPr="00953FDF" w:rsidRDefault="00EA3908" w:rsidP="00FE02B5">
      <w:pPr>
        <w:pStyle w:val="Prrafodelista"/>
        <w:numPr>
          <w:ilvl w:val="0"/>
          <w:numId w:val="51"/>
        </w:numPr>
        <w:tabs>
          <w:tab w:val="left" w:pos="7671"/>
        </w:tabs>
        <w:ind w:left="1134" w:hanging="708"/>
        <w:contextualSpacing/>
        <w:jc w:val="both"/>
        <w:rPr>
          <w:b/>
          <w:bCs/>
          <w:u w:val="single"/>
          <w:lang w:eastAsia="es-SV"/>
        </w:rPr>
      </w:pPr>
      <w:r w:rsidRPr="00953FDF">
        <w:t xml:space="preserve">La transferencia de inmuebles objeto del presente </w:t>
      </w:r>
      <w:r w:rsidR="00A402C8">
        <w:t>Punto de Acta</w:t>
      </w:r>
      <w:r w:rsidRPr="00953FDF">
        <w:t xml:space="preserve"> será ejecutada </w:t>
      </w:r>
      <w:r w:rsidRPr="00953FDF">
        <w:rPr>
          <w:rFonts w:eastAsia="Times New Roman"/>
          <w:lang w:eastAsia="es-ES"/>
        </w:rPr>
        <w:t xml:space="preserve">por la mencionada Asociación Cooperativa, </w:t>
      </w:r>
      <w:r w:rsidRPr="00953FDF">
        <w:rPr>
          <w:rFonts w:eastAsia="MS Mincho"/>
        </w:rPr>
        <w:t xml:space="preserve">en el Proyecto de Lotificación Agrícola y asentamiento Comunitario desarrollado en las </w:t>
      </w:r>
      <w:r w:rsidRPr="00953FDF">
        <w:rPr>
          <w:rFonts w:eastAsia="MS Mincho"/>
          <w:lang w:val="es-MX"/>
        </w:rPr>
        <w:t>porciones ya mencionadas</w:t>
      </w:r>
      <w:r w:rsidRPr="00953FDF">
        <w:rPr>
          <w:rFonts w:eastAsia="MS Mincho"/>
        </w:rPr>
        <w:t>;</w:t>
      </w:r>
      <w:r w:rsidRPr="00953FDF">
        <w:t xml:space="preserve"> e</w:t>
      </w:r>
      <w:r w:rsidRPr="00953FDF">
        <w:rPr>
          <w:lang w:val="es-CL" w:eastAsia="es-CL"/>
        </w:rPr>
        <w:t>l cual ha quedado distribuido de la siguiente manera:</w:t>
      </w:r>
    </w:p>
    <w:p w14:paraId="2486EB48" w14:textId="77777777" w:rsidR="00EA3908" w:rsidRDefault="00EA3908" w:rsidP="00EA3908">
      <w:pPr>
        <w:rPr>
          <w:color w:val="FF0000"/>
          <w:sz w:val="26"/>
          <w:szCs w:val="26"/>
        </w:rPr>
      </w:pPr>
    </w:p>
    <w:p w14:paraId="66FCDCA1" w14:textId="77777777" w:rsidR="00EA3908" w:rsidRDefault="00EA3908" w:rsidP="00EA3908">
      <w:pPr>
        <w:rPr>
          <w:color w:val="FF0000"/>
          <w:sz w:val="26"/>
          <w:szCs w:val="26"/>
        </w:rPr>
      </w:pPr>
    </w:p>
    <w:p w14:paraId="26F2BDE4" w14:textId="77777777" w:rsidR="00ED6969" w:rsidRDefault="00ED6969" w:rsidP="00EA3908">
      <w:pPr>
        <w:rPr>
          <w:color w:val="FF0000"/>
          <w:sz w:val="26"/>
          <w:szCs w:val="26"/>
        </w:rPr>
      </w:pPr>
    </w:p>
    <w:p w14:paraId="496B9A2F" w14:textId="77777777" w:rsidR="00ED6969" w:rsidRDefault="00ED6969" w:rsidP="00EA3908">
      <w:pPr>
        <w:rPr>
          <w:color w:val="FF0000"/>
          <w:sz w:val="26"/>
          <w:szCs w:val="26"/>
        </w:rPr>
      </w:pPr>
    </w:p>
    <w:p w14:paraId="4006EC6B" w14:textId="77777777" w:rsidR="00ED6969" w:rsidRDefault="00ED6969" w:rsidP="00EA3908">
      <w:pPr>
        <w:rPr>
          <w:color w:val="FF0000"/>
          <w:sz w:val="26"/>
          <w:szCs w:val="26"/>
        </w:rPr>
      </w:pPr>
    </w:p>
    <w:p w14:paraId="64A89B90" w14:textId="77777777" w:rsidR="00ED6969" w:rsidRDefault="00ED6969" w:rsidP="00EA3908">
      <w:pPr>
        <w:rPr>
          <w:color w:val="FF0000"/>
          <w:sz w:val="26"/>
          <w:szCs w:val="26"/>
        </w:rPr>
      </w:pPr>
    </w:p>
    <w:p w14:paraId="3364C339" w14:textId="77777777" w:rsidR="00ED6969" w:rsidRDefault="00ED6969" w:rsidP="00EA3908">
      <w:pPr>
        <w:rPr>
          <w:color w:val="FF0000"/>
          <w:sz w:val="26"/>
          <w:szCs w:val="26"/>
        </w:rPr>
      </w:pPr>
    </w:p>
    <w:p w14:paraId="3A087161" w14:textId="77777777" w:rsidR="00ED6969" w:rsidRDefault="00ED6969" w:rsidP="00EA3908">
      <w:pPr>
        <w:rPr>
          <w:rFonts w:eastAsia="MS Mincho"/>
        </w:rPr>
      </w:pPr>
    </w:p>
    <w:p w14:paraId="321A3860" w14:textId="77777777" w:rsidR="004F4486" w:rsidRDefault="004F4486" w:rsidP="00EA3908">
      <w:pPr>
        <w:rPr>
          <w:rFonts w:eastAsia="MS Mincho"/>
        </w:rPr>
      </w:pPr>
    </w:p>
    <w:p w14:paraId="32F18548" w14:textId="77777777" w:rsidR="004F4486" w:rsidRPr="001F2BC7" w:rsidRDefault="004F4486" w:rsidP="00EA3908">
      <w:pPr>
        <w:rPr>
          <w:vanish/>
          <w:color w:val="FF0000"/>
          <w:sz w:val="26"/>
          <w:szCs w:val="26"/>
        </w:rPr>
      </w:pPr>
    </w:p>
    <w:p w14:paraId="0DA90487" w14:textId="77777777" w:rsidR="00EA3908" w:rsidRPr="001F2BC7" w:rsidRDefault="00EA3908" w:rsidP="00EA3908">
      <w:pPr>
        <w:jc w:val="both"/>
        <w:rPr>
          <w:rFonts w:eastAsia="MS Mincho" w:cs="Arial"/>
          <w:color w:val="FF0000"/>
          <w:sz w:val="26"/>
          <w:szCs w:val="26"/>
        </w:rPr>
      </w:pPr>
    </w:p>
    <w:p w14:paraId="57021AC3" w14:textId="13C9EC1A" w:rsidR="00EA3908" w:rsidRPr="00ED6969" w:rsidRDefault="00EA3908" w:rsidP="00ED6969">
      <w:pPr>
        <w:jc w:val="center"/>
        <w:rPr>
          <w:rFonts w:eastAsia="MS Mincho" w:cs="Arial"/>
          <w:b/>
          <w:sz w:val="22"/>
          <w:szCs w:val="22"/>
          <w:u w:val="single"/>
          <w:lang w:eastAsia="es-ES"/>
        </w:rPr>
      </w:pPr>
      <w:r w:rsidRPr="00ED6969">
        <w:rPr>
          <w:rFonts w:eastAsia="MS Mincho" w:cs="Arial"/>
          <w:b/>
          <w:sz w:val="22"/>
          <w:szCs w:val="22"/>
          <w:u w:val="single"/>
          <w:lang w:eastAsia="es-ES"/>
        </w:rPr>
        <w:lastRenderedPageBreak/>
        <w:t>INMUEBLES UBICADOS EN JURISDICCION DE SANTA ISABEL ISHUATAN, DEPARTAMENTO DE SONSONATE.</w:t>
      </w:r>
    </w:p>
    <w:tbl>
      <w:tblPr>
        <w:tblW w:w="8120" w:type="dxa"/>
        <w:jc w:val="center"/>
        <w:tblCellMar>
          <w:left w:w="70" w:type="dxa"/>
          <w:right w:w="70" w:type="dxa"/>
        </w:tblCellMar>
        <w:tblLook w:val="04A0" w:firstRow="1" w:lastRow="0" w:firstColumn="1" w:lastColumn="0" w:noHBand="0" w:noVBand="1"/>
      </w:tblPr>
      <w:tblGrid>
        <w:gridCol w:w="3912"/>
        <w:gridCol w:w="2827"/>
        <w:gridCol w:w="1381"/>
      </w:tblGrid>
      <w:tr w:rsidR="00EA3908" w:rsidRPr="00E25382" w14:paraId="7143DF7B" w14:textId="77777777" w:rsidTr="00EA3908">
        <w:trPr>
          <w:trHeight w:val="255"/>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8F162D" w14:textId="77777777" w:rsidR="00EA3908" w:rsidRDefault="00EA3908" w:rsidP="00EA3908">
            <w:pPr>
              <w:jc w:val="center"/>
              <w:rPr>
                <w:rFonts w:cs="Calibri"/>
                <w:b/>
                <w:bCs/>
                <w:color w:val="000000"/>
                <w:sz w:val="20"/>
                <w:szCs w:val="20"/>
                <w:lang w:eastAsia="es-SV"/>
              </w:rPr>
            </w:pPr>
            <w:r w:rsidRPr="00D91A89">
              <w:rPr>
                <w:rFonts w:cs="Calibri"/>
                <w:b/>
                <w:bCs/>
                <w:color w:val="000000"/>
                <w:sz w:val="20"/>
                <w:szCs w:val="20"/>
                <w:lang w:eastAsia="es-SV"/>
              </w:rPr>
              <w:t xml:space="preserve">CUADRO GENERAL DE ÁREAS, HACIENDA CHIQUILECA, PORCION 1 </w:t>
            </w:r>
          </w:p>
          <w:p w14:paraId="0F52A9AC" w14:textId="7B2D3614" w:rsidR="00EA3908" w:rsidRPr="00D91A89" w:rsidRDefault="00EA3908" w:rsidP="004F4486">
            <w:pPr>
              <w:jc w:val="center"/>
              <w:rPr>
                <w:rFonts w:cs="Calibri"/>
                <w:b/>
                <w:bCs/>
                <w:color w:val="000000"/>
                <w:sz w:val="20"/>
                <w:szCs w:val="20"/>
                <w:lang w:eastAsia="es-SV"/>
              </w:rPr>
            </w:pPr>
            <w:r w:rsidRPr="00D91A89">
              <w:rPr>
                <w:rFonts w:cs="Calibri"/>
                <w:b/>
                <w:bCs/>
                <w:color w:val="000000"/>
                <w:sz w:val="20"/>
                <w:szCs w:val="20"/>
                <w:lang w:eastAsia="es-SV"/>
              </w:rPr>
              <w:t xml:space="preserve">MATRICULA </w:t>
            </w:r>
            <w:r w:rsidR="004F4486">
              <w:rPr>
                <w:rFonts w:cs="Calibri"/>
                <w:b/>
                <w:bCs/>
                <w:color w:val="000000"/>
                <w:sz w:val="20"/>
                <w:szCs w:val="20"/>
                <w:lang w:eastAsia="es-SV"/>
              </w:rPr>
              <w:t>---</w:t>
            </w:r>
            <w:r w:rsidRPr="00D91A89">
              <w:rPr>
                <w:rFonts w:cs="Calibri"/>
                <w:b/>
                <w:bCs/>
                <w:color w:val="000000"/>
                <w:sz w:val="20"/>
                <w:szCs w:val="20"/>
                <w:lang w:eastAsia="es-SV"/>
              </w:rPr>
              <w:t>-00000</w:t>
            </w:r>
          </w:p>
        </w:tc>
      </w:tr>
      <w:tr w:rsidR="00EA3908" w:rsidRPr="00E25382" w14:paraId="6DDE9D01" w14:textId="77777777" w:rsidTr="00EA3908">
        <w:trPr>
          <w:trHeight w:val="255"/>
          <w:jc w:val="center"/>
        </w:trPr>
        <w:tc>
          <w:tcPr>
            <w:tcW w:w="3912" w:type="dxa"/>
            <w:tcBorders>
              <w:top w:val="nil"/>
              <w:left w:val="single" w:sz="4" w:space="0" w:color="auto"/>
              <w:bottom w:val="single" w:sz="4" w:space="0" w:color="auto"/>
              <w:right w:val="nil"/>
            </w:tcBorders>
            <w:shd w:val="clear" w:color="000000" w:fill="D9D9D9"/>
            <w:noWrap/>
            <w:vAlign w:val="center"/>
            <w:hideMark/>
          </w:tcPr>
          <w:p w14:paraId="53E17422" w14:textId="77777777" w:rsidR="00EA3908" w:rsidRPr="00D91A89" w:rsidRDefault="00EA3908" w:rsidP="00EA3908">
            <w:pPr>
              <w:jc w:val="center"/>
              <w:rPr>
                <w:rFonts w:cs="Calibri"/>
                <w:b/>
                <w:bCs/>
                <w:color w:val="000000"/>
                <w:sz w:val="20"/>
                <w:szCs w:val="20"/>
                <w:lang w:eastAsia="es-SV"/>
              </w:rPr>
            </w:pPr>
            <w:r w:rsidRPr="00D91A89">
              <w:rPr>
                <w:rFonts w:cs="Calibri"/>
                <w:b/>
                <w:bCs/>
                <w:color w:val="000000"/>
                <w:sz w:val="20"/>
                <w:szCs w:val="20"/>
                <w:lang w:eastAsia="es-SV"/>
              </w:rPr>
              <w:t>DESCRIPCION</w:t>
            </w:r>
          </w:p>
        </w:tc>
        <w:tc>
          <w:tcPr>
            <w:tcW w:w="2827" w:type="dxa"/>
            <w:tcBorders>
              <w:top w:val="nil"/>
              <w:left w:val="single" w:sz="4" w:space="0" w:color="auto"/>
              <w:bottom w:val="single" w:sz="4" w:space="0" w:color="auto"/>
              <w:right w:val="single" w:sz="4" w:space="0" w:color="auto"/>
            </w:tcBorders>
            <w:shd w:val="clear" w:color="000000" w:fill="D9D9D9"/>
            <w:noWrap/>
            <w:vAlign w:val="center"/>
            <w:hideMark/>
          </w:tcPr>
          <w:p w14:paraId="0B311F56" w14:textId="77777777" w:rsidR="00EA3908" w:rsidRPr="00D91A89" w:rsidRDefault="00EA3908" w:rsidP="00EA3908">
            <w:pPr>
              <w:jc w:val="center"/>
              <w:rPr>
                <w:rFonts w:cs="Calibri"/>
                <w:b/>
                <w:bCs/>
                <w:color w:val="000000"/>
                <w:sz w:val="20"/>
                <w:szCs w:val="20"/>
                <w:lang w:eastAsia="es-SV"/>
              </w:rPr>
            </w:pPr>
            <w:r w:rsidRPr="00D91A89">
              <w:rPr>
                <w:rFonts w:cs="Calibri"/>
                <w:b/>
                <w:bCs/>
                <w:color w:val="000000"/>
                <w:sz w:val="20"/>
                <w:szCs w:val="20"/>
                <w:lang w:eastAsia="es-SV"/>
              </w:rPr>
              <w:t>ÁREAS (Has.)</w:t>
            </w:r>
          </w:p>
        </w:tc>
        <w:tc>
          <w:tcPr>
            <w:tcW w:w="1381" w:type="dxa"/>
            <w:tcBorders>
              <w:top w:val="nil"/>
              <w:left w:val="nil"/>
              <w:bottom w:val="single" w:sz="4" w:space="0" w:color="auto"/>
              <w:right w:val="single" w:sz="4" w:space="0" w:color="auto"/>
            </w:tcBorders>
            <w:shd w:val="clear" w:color="000000" w:fill="D9D9D9"/>
            <w:noWrap/>
            <w:vAlign w:val="center"/>
            <w:hideMark/>
          </w:tcPr>
          <w:p w14:paraId="768BD7B1" w14:textId="77777777" w:rsidR="00EA3908" w:rsidRPr="00D91A89" w:rsidRDefault="00EA3908" w:rsidP="00EA3908">
            <w:pPr>
              <w:jc w:val="center"/>
              <w:rPr>
                <w:rFonts w:cs="Calibri"/>
                <w:b/>
                <w:bCs/>
                <w:color w:val="000000"/>
                <w:sz w:val="20"/>
                <w:szCs w:val="20"/>
                <w:lang w:eastAsia="es-SV"/>
              </w:rPr>
            </w:pPr>
            <w:r w:rsidRPr="00D91A89">
              <w:rPr>
                <w:rFonts w:cs="Calibri"/>
                <w:b/>
                <w:bCs/>
                <w:color w:val="000000"/>
                <w:sz w:val="20"/>
                <w:szCs w:val="20"/>
                <w:lang w:eastAsia="es-SV"/>
              </w:rPr>
              <w:t>ÁREAS (M²)</w:t>
            </w:r>
          </w:p>
        </w:tc>
      </w:tr>
      <w:tr w:rsidR="00EA3908" w:rsidRPr="00E25382" w14:paraId="52914FF8" w14:textId="77777777" w:rsidTr="00EA3908">
        <w:trPr>
          <w:trHeight w:val="255"/>
          <w:jc w:val="center"/>
        </w:trPr>
        <w:tc>
          <w:tcPr>
            <w:tcW w:w="3912" w:type="dxa"/>
            <w:tcBorders>
              <w:top w:val="nil"/>
              <w:left w:val="single" w:sz="4" w:space="0" w:color="auto"/>
              <w:bottom w:val="single" w:sz="4" w:space="0" w:color="auto"/>
              <w:right w:val="nil"/>
            </w:tcBorders>
            <w:shd w:val="clear" w:color="auto" w:fill="auto"/>
            <w:noWrap/>
            <w:vAlign w:val="center"/>
            <w:hideMark/>
          </w:tcPr>
          <w:p w14:paraId="103A2B5F" w14:textId="2F59EB09" w:rsidR="00EA3908" w:rsidRPr="00D91A89" w:rsidRDefault="00EA3908" w:rsidP="004F4486">
            <w:pPr>
              <w:jc w:val="center"/>
              <w:rPr>
                <w:rFonts w:cs="Calibri"/>
                <w:b/>
                <w:bCs/>
                <w:color w:val="000000"/>
                <w:sz w:val="20"/>
                <w:szCs w:val="20"/>
                <w:lang w:eastAsia="es-SV"/>
              </w:rPr>
            </w:pPr>
            <w:r w:rsidRPr="00D91A89">
              <w:rPr>
                <w:rFonts w:cs="Calibri"/>
                <w:b/>
                <w:bCs/>
                <w:color w:val="000000"/>
                <w:sz w:val="20"/>
                <w:szCs w:val="20"/>
                <w:lang w:eastAsia="es-SV"/>
              </w:rPr>
              <w:t xml:space="preserve">   Lotificación Agrícola (</w:t>
            </w:r>
            <w:r w:rsidR="004F4486">
              <w:rPr>
                <w:rFonts w:cs="Calibri"/>
                <w:b/>
                <w:bCs/>
                <w:color w:val="000000"/>
                <w:sz w:val="20"/>
                <w:szCs w:val="20"/>
                <w:lang w:eastAsia="es-SV"/>
              </w:rPr>
              <w:t>---</w:t>
            </w:r>
            <w:r w:rsidRPr="00D91A89">
              <w:rPr>
                <w:rFonts w:cs="Calibri"/>
                <w:b/>
                <w:bCs/>
                <w:color w:val="000000"/>
                <w:sz w:val="20"/>
                <w:szCs w:val="20"/>
                <w:lang w:eastAsia="es-SV"/>
              </w:rPr>
              <w:t>):</w:t>
            </w:r>
          </w:p>
        </w:tc>
        <w:tc>
          <w:tcPr>
            <w:tcW w:w="2827" w:type="dxa"/>
            <w:tcBorders>
              <w:top w:val="nil"/>
              <w:left w:val="single" w:sz="4" w:space="0" w:color="auto"/>
              <w:bottom w:val="single" w:sz="4" w:space="0" w:color="auto"/>
              <w:right w:val="single" w:sz="4" w:space="0" w:color="auto"/>
            </w:tcBorders>
            <w:shd w:val="clear" w:color="auto" w:fill="auto"/>
            <w:noWrap/>
            <w:vAlign w:val="center"/>
            <w:hideMark/>
          </w:tcPr>
          <w:p w14:paraId="229EA6AB" w14:textId="77777777" w:rsidR="00EA3908" w:rsidRPr="00D91A89" w:rsidRDefault="00EA3908" w:rsidP="00EA3908">
            <w:pPr>
              <w:jc w:val="center"/>
              <w:rPr>
                <w:rFonts w:cs="Calibri"/>
                <w:color w:val="000000"/>
                <w:sz w:val="20"/>
                <w:szCs w:val="20"/>
                <w:lang w:eastAsia="es-SV"/>
              </w:rPr>
            </w:pPr>
            <w:r w:rsidRPr="00D91A89">
              <w:rPr>
                <w:rFonts w:cs="Calibri"/>
                <w:color w:val="000000"/>
                <w:sz w:val="20"/>
                <w:szCs w:val="20"/>
                <w:lang w:eastAsia="es-SV"/>
              </w:rPr>
              <w:t> </w:t>
            </w:r>
          </w:p>
        </w:tc>
        <w:tc>
          <w:tcPr>
            <w:tcW w:w="1381" w:type="dxa"/>
            <w:tcBorders>
              <w:top w:val="nil"/>
              <w:left w:val="nil"/>
              <w:bottom w:val="single" w:sz="4" w:space="0" w:color="auto"/>
              <w:right w:val="single" w:sz="4" w:space="0" w:color="auto"/>
            </w:tcBorders>
            <w:shd w:val="clear" w:color="auto" w:fill="auto"/>
            <w:noWrap/>
            <w:vAlign w:val="center"/>
            <w:hideMark/>
          </w:tcPr>
          <w:p w14:paraId="3B6CA8B7" w14:textId="77777777" w:rsidR="00EA3908" w:rsidRPr="00D91A89" w:rsidRDefault="00EA3908" w:rsidP="00EA3908">
            <w:pPr>
              <w:jc w:val="center"/>
              <w:rPr>
                <w:rFonts w:cs="Calibri"/>
                <w:color w:val="000000"/>
                <w:sz w:val="20"/>
                <w:szCs w:val="20"/>
                <w:lang w:eastAsia="es-SV"/>
              </w:rPr>
            </w:pPr>
            <w:r w:rsidRPr="00D91A89">
              <w:rPr>
                <w:rFonts w:cs="Calibri"/>
                <w:color w:val="000000"/>
                <w:sz w:val="20"/>
                <w:szCs w:val="20"/>
                <w:lang w:eastAsia="es-SV"/>
              </w:rPr>
              <w:t> </w:t>
            </w:r>
          </w:p>
        </w:tc>
      </w:tr>
      <w:tr w:rsidR="00EA3908" w:rsidRPr="00620A99" w14:paraId="348ABFE9"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2BB5AE9E" w14:textId="6C325864" w:rsidR="00EA3908" w:rsidRPr="00D91A89" w:rsidRDefault="00EA3908" w:rsidP="004F4486">
            <w:pPr>
              <w:jc w:val="center"/>
              <w:rPr>
                <w:rFonts w:cs="Calibri"/>
                <w:color w:val="000000"/>
                <w:sz w:val="20"/>
                <w:szCs w:val="20"/>
                <w:lang w:eastAsia="es-SV"/>
              </w:rPr>
            </w:pPr>
            <w:r w:rsidRPr="00D91A89">
              <w:rPr>
                <w:rFonts w:cs="Calibri"/>
                <w:color w:val="000000"/>
                <w:sz w:val="20"/>
                <w:szCs w:val="20"/>
                <w:lang w:eastAsia="es-SV"/>
              </w:rPr>
              <w:t>POLIGONO 1 (</w:t>
            </w:r>
            <w:r w:rsidR="004F4486">
              <w:rPr>
                <w:rFonts w:cs="Calibri"/>
                <w:color w:val="000000"/>
                <w:sz w:val="20"/>
                <w:szCs w:val="20"/>
                <w:lang w:eastAsia="es-SV"/>
              </w:rPr>
              <w:t>---</w:t>
            </w:r>
            <w:r w:rsidRPr="00D91A89">
              <w:rPr>
                <w:rFonts w:cs="Calibri"/>
                <w:color w:val="000000"/>
                <w:sz w:val="20"/>
                <w:szCs w:val="20"/>
                <w:lang w:eastAsia="es-SV"/>
              </w:rPr>
              <w:t xml:space="preserve"> lotes)</w:t>
            </w:r>
          </w:p>
        </w:tc>
        <w:tc>
          <w:tcPr>
            <w:tcW w:w="2827" w:type="dxa"/>
            <w:tcBorders>
              <w:top w:val="nil"/>
              <w:left w:val="nil"/>
              <w:bottom w:val="single" w:sz="4" w:space="0" w:color="auto"/>
              <w:right w:val="single" w:sz="4" w:space="0" w:color="auto"/>
            </w:tcBorders>
            <w:shd w:val="clear" w:color="auto" w:fill="auto"/>
            <w:noWrap/>
            <w:vAlign w:val="center"/>
            <w:hideMark/>
          </w:tcPr>
          <w:p w14:paraId="73F8AED9" w14:textId="77777777" w:rsidR="00EA3908" w:rsidRPr="00620A99" w:rsidRDefault="00EA3908" w:rsidP="00EA3908">
            <w:pPr>
              <w:jc w:val="center"/>
              <w:rPr>
                <w:rFonts w:cs="Calibri"/>
                <w:color w:val="000000"/>
                <w:sz w:val="20"/>
                <w:szCs w:val="20"/>
                <w:lang w:val="en-US" w:eastAsia="es-SV"/>
              </w:rPr>
            </w:pPr>
            <w:r w:rsidRPr="00620A99">
              <w:rPr>
                <w:rFonts w:cs="Calibri"/>
                <w:color w:val="000000"/>
                <w:sz w:val="20"/>
                <w:szCs w:val="20"/>
                <w:lang w:val="en-US" w:eastAsia="es-SV"/>
              </w:rPr>
              <w:t>15 Has., 00 As., 97.48</w:t>
            </w:r>
            <w:r>
              <w:rPr>
                <w:rFonts w:cs="Calibri"/>
                <w:color w:val="000000"/>
                <w:sz w:val="20"/>
                <w:szCs w:val="20"/>
                <w:lang w:val="en-US" w:eastAsia="es-SV"/>
              </w:rPr>
              <w:t xml:space="preserve"> </w:t>
            </w:r>
            <w:r w:rsidRPr="00620A99">
              <w:rPr>
                <w:rFonts w:cs="Calibri"/>
                <w:color w:val="000000"/>
                <w:sz w:val="20"/>
                <w:szCs w:val="20"/>
                <w:lang w:val="en-US" w:eastAsia="es-SV"/>
              </w:rPr>
              <w:t>Cas.</w:t>
            </w:r>
          </w:p>
        </w:tc>
        <w:tc>
          <w:tcPr>
            <w:tcW w:w="1381" w:type="dxa"/>
            <w:tcBorders>
              <w:top w:val="nil"/>
              <w:left w:val="nil"/>
              <w:bottom w:val="single" w:sz="4" w:space="0" w:color="auto"/>
              <w:right w:val="single" w:sz="4" w:space="0" w:color="auto"/>
            </w:tcBorders>
            <w:shd w:val="clear" w:color="auto" w:fill="auto"/>
            <w:noWrap/>
            <w:vAlign w:val="center"/>
            <w:hideMark/>
          </w:tcPr>
          <w:p w14:paraId="2658B7AA" w14:textId="77777777" w:rsidR="00EA3908" w:rsidRPr="00620A99" w:rsidRDefault="00EA3908" w:rsidP="00EA3908">
            <w:pPr>
              <w:jc w:val="right"/>
              <w:rPr>
                <w:rFonts w:cs="Calibri"/>
                <w:color w:val="000000"/>
                <w:sz w:val="20"/>
                <w:szCs w:val="20"/>
                <w:lang w:val="en-US" w:eastAsia="es-SV"/>
              </w:rPr>
            </w:pPr>
            <w:r w:rsidRPr="00620A99">
              <w:rPr>
                <w:rFonts w:cs="Calibri"/>
                <w:color w:val="000000"/>
                <w:sz w:val="20"/>
                <w:szCs w:val="20"/>
                <w:lang w:val="en-US" w:eastAsia="es-SV"/>
              </w:rPr>
              <w:t>150,097.48</w:t>
            </w:r>
          </w:p>
        </w:tc>
      </w:tr>
      <w:tr w:rsidR="00EA3908" w:rsidRPr="00620A99" w14:paraId="4341A449"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49F12E9A" w14:textId="5E58E36F" w:rsidR="00EA3908" w:rsidRPr="00620A99" w:rsidRDefault="00EA3908" w:rsidP="004F4486">
            <w:pPr>
              <w:jc w:val="center"/>
              <w:rPr>
                <w:rFonts w:cs="Calibri"/>
                <w:color w:val="000000"/>
                <w:sz w:val="20"/>
                <w:szCs w:val="20"/>
                <w:lang w:val="en-US" w:eastAsia="es-SV"/>
              </w:rPr>
            </w:pPr>
            <w:r w:rsidRPr="00620A99">
              <w:rPr>
                <w:rFonts w:cs="Calibri"/>
                <w:color w:val="000000"/>
                <w:sz w:val="20"/>
                <w:szCs w:val="20"/>
                <w:lang w:val="en-US" w:eastAsia="es-SV"/>
              </w:rPr>
              <w:t>POLIGONO 2 (</w:t>
            </w:r>
            <w:r w:rsidR="004F4486">
              <w:rPr>
                <w:rFonts w:cs="Calibri"/>
                <w:color w:val="000000"/>
                <w:sz w:val="20"/>
                <w:szCs w:val="20"/>
                <w:lang w:val="en-US" w:eastAsia="es-SV"/>
              </w:rPr>
              <w:t>---</w:t>
            </w:r>
            <w:r w:rsidRPr="00620A99">
              <w:rPr>
                <w:rFonts w:cs="Calibri"/>
                <w:color w:val="000000"/>
                <w:sz w:val="20"/>
                <w:szCs w:val="20"/>
                <w:lang w:val="en-US" w:eastAsia="es-SV"/>
              </w:rPr>
              <w:t xml:space="preserve"> </w:t>
            </w:r>
            <w:proofErr w:type="spellStart"/>
            <w:r w:rsidRPr="00620A99">
              <w:rPr>
                <w:rFonts w:cs="Calibri"/>
                <w:color w:val="000000"/>
                <w:sz w:val="20"/>
                <w:szCs w:val="20"/>
                <w:lang w:val="en-US" w:eastAsia="es-SV"/>
              </w:rPr>
              <w:t>lotes</w:t>
            </w:r>
            <w:proofErr w:type="spellEnd"/>
            <w:r w:rsidRPr="00620A99">
              <w:rPr>
                <w:rFonts w:cs="Calibri"/>
                <w:color w:val="000000"/>
                <w:sz w:val="20"/>
                <w:szCs w:val="20"/>
                <w:lang w:val="en-US" w:eastAsia="es-SV"/>
              </w:rPr>
              <w:t>)</w:t>
            </w:r>
          </w:p>
        </w:tc>
        <w:tc>
          <w:tcPr>
            <w:tcW w:w="2827" w:type="dxa"/>
            <w:tcBorders>
              <w:top w:val="nil"/>
              <w:left w:val="nil"/>
              <w:bottom w:val="single" w:sz="4" w:space="0" w:color="auto"/>
              <w:right w:val="single" w:sz="4" w:space="0" w:color="auto"/>
            </w:tcBorders>
            <w:shd w:val="clear" w:color="auto" w:fill="auto"/>
            <w:noWrap/>
            <w:vAlign w:val="center"/>
            <w:hideMark/>
          </w:tcPr>
          <w:p w14:paraId="4495A56F" w14:textId="77777777" w:rsidR="00EA3908" w:rsidRPr="00620A99" w:rsidRDefault="00EA3908" w:rsidP="00EA3908">
            <w:pPr>
              <w:jc w:val="center"/>
              <w:rPr>
                <w:rFonts w:cs="Calibri"/>
                <w:color w:val="000000"/>
                <w:sz w:val="20"/>
                <w:szCs w:val="20"/>
                <w:lang w:val="en-US" w:eastAsia="es-SV"/>
              </w:rPr>
            </w:pPr>
            <w:r w:rsidRPr="00620A99">
              <w:rPr>
                <w:rFonts w:cs="Calibri"/>
                <w:color w:val="000000"/>
                <w:sz w:val="20"/>
                <w:szCs w:val="20"/>
                <w:lang w:val="en-US" w:eastAsia="es-SV"/>
              </w:rPr>
              <w:t>02</w:t>
            </w:r>
            <w:r>
              <w:rPr>
                <w:rFonts w:cs="Calibri"/>
                <w:color w:val="000000"/>
                <w:sz w:val="20"/>
                <w:szCs w:val="20"/>
                <w:lang w:val="en-US" w:eastAsia="es-SV"/>
              </w:rPr>
              <w:t xml:space="preserve"> </w:t>
            </w:r>
            <w:r w:rsidRPr="00620A99">
              <w:rPr>
                <w:rFonts w:cs="Calibri"/>
                <w:color w:val="000000"/>
                <w:sz w:val="20"/>
                <w:szCs w:val="20"/>
                <w:lang w:val="en-US" w:eastAsia="es-SV"/>
              </w:rPr>
              <w:t>Has.</w:t>
            </w:r>
            <w:r>
              <w:rPr>
                <w:rFonts w:cs="Calibri"/>
                <w:color w:val="000000"/>
                <w:sz w:val="20"/>
                <w:szCs w:val="20"/>
                <w:lang w:val="en-US" w:eastAsia="es-SV"/>
              </w:rPr>
              <w:t>,</w:t>
            </w:r>
            <w:r w:rsidRPr="00620A99">
              <w:rPr>
                <w:rFonts w:cs="Calibri"/>
                <w:color w:val="000000"/>
                <w:sz w:val="20"/>
                <w:szCs w:val="20"/>
                <w:lang w:val="en-US" w:eastAsia="es-SV"/>
              </w:rPr>
              <w:t xml:space="preserve"> 35</w:t>
            </w:r>
            <w:r>
              <w:rPr>
                <w:rFonts w:cs="Calibri"/>
                <w:color w:val="000000"/>
                <w:sz w:val="20"/>
                <w:szCs w:val="20"/>
                <w:lang w:val="en-US" w:eastAsia="es-SV"/>
              </w:rPr>
              <w:t xml:space="preserve"> </w:t>
            </w:r>
            <w:r w:rsidRPr="00620A99">
              <w:rPr>
                <w:rFonts w:cs="Calibri"/>
                <w:color w:val="000000"/>
                <w:sz w:val="20"/>
                <w:szCs w:val="20"/>
                <w:lang w:val="en-US" w:eastAsia="es-SV"/>
              </w:rPr>
              <w:t>As.</w:t>
            </w:r>
            <w:r>
              <w:rPr>
                <w:rFonts w:cs="Calibri"/>
                <w:color w:val="000000"/>
                <w:sz w:val="20"/>
                <w:szCs w:val="20"/>
                <w:lang w:val="en-US" w:eastAsia="es-SV"/>
              </w:rPr>
              <w:t>,</w:t>
            </w:r>
            <w:r w:rsidRPr="00620A99">
              <w:rPr>
                <w:rFonts w:cs="Calibri"/>
                <w:color w:val="000000"/>
                <w:sz w:val="20"/>
                <w:szCs w:val="20"/>
                <w:lang w:val="en-US" w:eastAsia="es-SV"/>
              </w:rPr>
              <w:t xml:space="preserve"> 35.93</w:t>
            </w:r>
            <w:r>
              <w:rPr>
                <w:rFonts w:cs="Calibri"/>
                <w:color w:val="000000"/>
                <w:sz w:val="20"/>
                <w:szCs w:val="20"/>
                <w:lang w:val="en-US" w:eastAsia="es-SV"/>
              </w:rPr>
              <w:t xml:space="preserve"> </w:t>
            </w:r>
            <w:r w:rsidRPr="00620A99">
              <w:rPr>
                <w:rFonts w:cs="Calibri"/>
                <w:color w:val="000000"/>
                <w:sz w:val="20"/>
                <w:szCs w:val="20"/>
                <w:lang w:val="en-US" w:eastAsia="es-SV"/>
              </w:rPr>
              <w:t>Cas.</w:t>
            </w:r>
          </w:p>
        </w:tc>
        <w:tc>
          <w:tcPr>
            <w:tcW w:w="1381" w:type="dxa"/>
            <w:tcBorders>
              <w:top w:val="nil"/>
              <w:left w:val="nil"/>
              <w:bottom w:val="single" w:sz="4" w:space="0" w:color="auto"/>
              <w:right w:val="single" w:sz="4" w:space="0" w:color="auto"/>
            </w:tcBorders>
            <w:shd w:val="clear" w:color="auto" w:fill="auto"/>
            <w:noWrap/>
            <w:vAlign w:val="center"/>
            <w:hideMark/>
          </w:tcPr>
          <w:p w14:paraId="3BF864D9" w14:textId="77777777" w:rsidR="00EA3908" w:rsidRPr="00620A99" w:rsidRDefault="00EA3908" w:rsidP="00EA3908">
            <w:pPr>
              <w:jc w:val="right"/>
              <w:rPr>
                <w:rFonts w:cs="Calibri"/>
                <w:color w:val="000000"/>
                <w:sz w:val="20"/>
                <w:szCs w:val="20"/>
                <w:lang w:val="en-US" w:eastAsia="es-SV"/>
              </w:rPr>
            </w:pPr>
            <w:r w:rsidRPr="00620A99">
              <w:rPr>
                <w:rFonts w:cs="Calibri"/>
                <w:color w:val="000000"/>
                <w:sz w:val="20"/>
                <w:szCs w:val="20"/>
                <w:lang w:val="en-US" w:eastAsia="es-SV"/>
              </w:rPr>
              <w:t>23,535.93</w:t>
            </w:r>
          </w:p>
        </w:tc>
      </w:tr>
      <w:tr w:rsidR="00EA3908" w:rsidRPr="00620A99" w14:paraId="4AB8DA46"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48485AFD" w14:textId="6A5DCCB5" w:rsidR="00EA3908" w:rsidRPr="00620A99" w:rsidRDefault="00EA3908" w:rsidP="004F4486">
            <w:pPr>
              <w:jc w:val="center"/>
              <w:rPr>
                <w:rFonts w:cs="Calibri"/>
                <w:color w:val="000000"/>
                <w:sz w:val="20"/>
                <w:szCs w:val="20"/>
                <w:lang w:val="en-US" w:eastAsia="es-SV"/>
              </w:rPr>
            </w:pPr>
            <w:r w:rsidRPr="00620A99">
              <w:rPr>
                <w:rFonts w:cs="Calibri"/>
                <w:color w:val="000000"/>
                <w:sz w:val="20"/>
                <w:szCs w:val="20"/>
                <w:lang w:val="en-US" w:eastAsia="es-SV"/>
              </w:rPr>
              <w:t>POLIGONO 3 (</w:t>
            </w:r>
            <w:r w:rsidR="004F4486">
              <w:rPr>
                <w:rFonts w:cs="Calibri"/>
                <w:color w:val="000000"/>
                <w:sz w:val="20"/>
                <w:szCs w:val="20"/>
                <w:lang w:val="en-US" w:eastAsia="es-SV"/>
              </w:rPr>
              <w:t>---</w:t>
            </w:r>
            <w:r w:rsidRPr="00620A99">
              <w:rPr>
                <w:rFonts w:cs="Calibri"/>
                <w:color w:val="000000"/>
                <w:sz w:val="20"/>
                <w:szCs w:val="20"/>
                <w:lang w:val="en-US" w:eastAsia="es-SV"/>
              </w:rPr>
              <w:t xml:space="preserve"> </w:t>
            </w:r>
            <w:proofErr w:type="spellStart"/>
            <w:r w:rsidRPr="00620A99">
              <w:rPr>
                <w:rFonts w:cs="Calibri"/>
                <w:color w:val="000000"/>
                <w:sz w:val="20"/>
                <w:szCs w:val="20"/>
                <w:lang w:val="en-US" w:eastAsia="es-SV"/>
              </w:rPr>
              <w:t>lotes</w:t>
            </w:r>
            <w:proofErr w:type="spellEnd"/>
            <w:r w:rsidRPr="00620A99">
              <w:rPr>
                <w:rFonts w:cs="Calibri"/>
                <w:color w:val="000000"/>
                <w:sz w:val="20"/>
                <w:szCs w:val="20"/>
                <w:lang w:val="en-US" w:eastAsia="es-SV"/>
              </w:rPr>
              <w:t>)</w:t>
            </w:r>
          </w:p>
        </w:tc>
        <w:tc>
          <w:tcPr>
            <w:tcW w:w="2827" w:type="dxa"/>
            <w:tcBorders>
              <w:top w:val="nil"/>
              <w:left w:val="nil"/>
              <w:bottom w:val="single" w:sz="4" w:space="0" w:color="auto"/>
              <w:right w:val="single" w:sz="4" w:space="0" w:color="auto"/>
            </w:tcBorders>
            <w:shd w:val="clear" w:color="auto" w:fill="auto"/>
            <w:noWrap/>
            <w:vAlign w:val="center"/>
            <w:hideMark/>
          </w:tcPr>
          <w:p w14:paraId="1AD766EA" w14:textId="668E4EF8" w:rsidR="00EA3908" w:rsidRPr="00620A99" w:rsidRDefault="00EA3908" w:rsidP="00EA3908">
            <w:pPr>
              <w:jc w:val="center"/>
              <w:rPr>
                <w:rFonts w:cs="Calibri"/>
                <w:color w:val="000000"/>
                <w:sz w:val="20"/>
                <w:szCs w:val="20"/>
                <w:lang w:val="en-US" w:eastAsia="es-SV"/>
              </w:rPr>
            </w:pPr>
            <w:r w:rsidRPr="00620A99">
              <w:rPr>
                <w:rFonts w:cs="Calibri"/>
                <w:color w:val="000000"/>
                <w:sz w:val="20"/>
                <w:szCs w:val="20"/>
                <w:lang w:val="en-US" w:eastAsia="es-SV"/>
              </w:rPr>
              <w:t>26</w:t>
            </w:r>
            <w:r>
              <w:rPr>
                <w:rFonts w:cs="Calibri"/>
                <w:color w:val="000000"/>
                <w:sz w:val="20"/>
                <w:szCs w:val="20"/>
                <w:lang w:val="en-US" w:eastAsia="es-SV"/>
              </w:rPr>
              <w:t xml:space="preserve"> </w:t>
            </w:r>
            <w:r w:rsidR="00AC04CA" w:rsidRPr="00620A99">
              <w:rPr>
                <w:rFonts w:cs="Calibri"/>
                <w:color w:val="000000"/>
                <w:sz w:val="20"/>
                <w:szCs w:val="20"/>
                <w:lang w:val="en-US" w:eastAsia="es-SV"/>
              </w:rPr>
              <w:t>Has.</w:t>
            </w:r>
            <w:r w:rsidRPr="00620A99">
              <w:rPr>
                <w:rFonts w:cs="Calibri"/>
                <w:color w:val="000000"/>
                <w:sz w:val="20"/>
                <w:szCs w:val="20"/>
                <w:lang w:val="en-US" w:eastAsia="es-SV"/>
              </w:rPr>
              <w:t xml:space="preserve"> 33</w:t>
            </w:r>
            <w:r>
              <w:rPr>
                <w:rFonts w:cs="Calibri"/>
                <w:color w:val="000000"/>
                <w:sz w:val="20"/>
                <w:szCs w:val="20"/>
                <w:lang w:val="en-US" w:eastAsia="es-SV"/>
              </w:rPr>
              <w:t xml:space="preserve"> </w:t>
            </w:r>
            <w:r w:rsidRPr="00620A99">
              <w:rPr>
                <w:rFonts w:cs="Calibri"/>
                <w:color w:val="000000"/>
                <w:sz w:val="20"/>
                <w:szCs w:val="20"/>
                <w:lang w:val="en-US" w:eastAsia="es-SV"/>
              </w:rPr>
              <w:t>As.</w:t>
            </w:r>
            <w:r>
              <w:rPr>
                <w:rFonts w:cs="Calibri"/>
                <w:color w:val="000000"/>
                <w:sz w:val="20"/>
                <w:szCs w:val="20"/>
                <w:lang w:val="en-US" w:eastAsia="es-SV"/>
              </w:rPr>
              <w:t>,</w:t>
            </w:r>
            <w:r w:rsidRPr="00620A99">
              <w:rPr>
                <w:rFonts w:cs="Calibri"/>
                <w:color w:val="000000"/>
                <w:sz w:val="20"/>
                <w:szCs w:val="20"/>
                <w:lang w:val="en-US" w:eastAsia="es-SV"/>
              </w:rPr>
              <w:t xml:space="preserve"> 23.71</w:t>
            </w:r>
            <w:r>
              <w:rPr>
                <w:rFonts w:cs="Calibri"/>
                <w:color w:val="000000"/>
                <w:sz w:val="20"/>
                <w:szCs w:val="20"/>
                <w:lang w:val="en-US" w:eastAsia="es-SV"/>
              </w:rPr>
              <w:t xml:space="preserve"> </w:t>
            </w:r>
            <w:r w:rsidRPr="00620A99">
              <w:rPr>
                <w:rFonts w:cs="Calibri"/>
                <w:color w:val="000000"/>
                <w:sz w:val="20"/>
                <w:szCs w:val="20"/>
                <w:lang w:val="en-US" w:eastAsia="es-SV"/>
              </w:rPr>
              <w:t>Cas.</w:t>
            </w:r>
          </w:p>
        </w:tc>
        <w:tc>
          <w:tcPr>
            <w:tcW w:w="1381" w:type="dxa"/>
            <w:tcBorders>
              <w:top w:val="nil"/>
              <w:left w:val="nil"/>
              <w:bottom w:val="single" w:sz="4" w:space="0" w:color="auto"/>
              <w:right w:val="single" w:sz="4" w:space="0" w:color="auto"/>
            </w:tcBorders>
            <w:shd w:val="clear" w:color="auto" w:fill="auto"/>
            <w:noWrap/>
            <w:vAlign w:val="center"/>
            <w:hideMark/>
          </w:tcPr>
          <w:p w14:paraId="5493F207" w14:textId="77777777" w:rsidR="00EA3908" w:rsidRPr="00620A99" w:rsidRDefault="00EA3908" w:rsidP="00EA3908">
            <w:pPr>
              <w:jc w:val="right"/>
              <w:rPr>
                <w:rFonts w:cs="Calibri"/>
                <w:color w:val="000000"/>
                <w:sz w:val="20"/>
                <w:szCs w:val="20"/>
                <w:lang w:val="en-US" w:eastAsia="es-SV"/>
              </w:rPr>
            </w:pPr>
            <w:r w:rsidRPr="00620A99">
              <w:rPr>
                <w:rFonts w:cs="Calibri"/>
                <w:color w:val="000000"/>
                <w:sz w:val="20"/>
                <w:szCs w:val="20"/>
                <w:lang w:val="en-US" w:eastAsia="es-SV"/>
              </w:rPr>
              <w:t>263,323.71</w:t>
            </w:r>
          </w:p>
        </w:tc>
      </w:tr>
      <w:tr w:rsidR="00EA3908" w:rsidRPr="00E25382" w14:paraId="553CE969"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000000" w:fill="D9D9D9"/>
            <w:noWrap/>
            <w:vAlign w:val="center"/>
            <w:hideMark/>
          </w:tcPr>
          <w:p w14:paraId="309A8034" w14:textId="77777777" w:rsidR="00EA3908" w:rsidRPr="00D91A89" w:rsidRDefault="00EA3908" w:rsidP="00EA3908">
            <w:pPr>
              <w:jc w:val="center"/>
              <w:rPr>
                <w:rFonts w:cs="Calibri"/>
                <w:b/>
                <w:bCs/>
                <w:color w:val="000000"/>
                <w:sz w:val="20"/>
                <w:szCs w:val="20"/>
                <w:lang w:eastAsia="es-SV"/>
              </w:rPr>
            </w:pPr>
            <w:r w:rsidRPr="00620A99">
              <w:rPr>
                <w:rFonts w:cs="Calibri"/>
                <w:b/>
                <w:bCs/>
                <w:color w:val="000000"/>
                <w:sz w:val="20"/>
                <w:szCs w:val="20"/>
                <w:lang w:val="en-US" w:eastAsia="es-SV"/>
              </w:rPr>
              <w:t>SUB</w:t>
            </w:r>
            <w:r w:rsidRPr="00D91A89">
              <w:rPr>
                <w:rFonts w:cs="Calibri"/>
                <w:b/>
                <w:bCs/>
                <w:color w:val="000000"/>
                <w:sz w:val="20"/>
                <w:szCs w:val="20"/>
                <w:lang w:eastAsia="es-SV"/>
              </w:rPr>
              <w:t>TOTAL</w:t>
            </w:r>
          </w:p>
        </w:tc>
        <w:tc>
          <w:tcPr>
            <w:tcW w:w="2827" w:type="dxa"/>
            <w:tcBorders>
              <w:top w:val="nil"/>
              <w:left w:val="nil"/>
              <w:bottom w:val="single" w:sz="4" w:space="0" w:color="auto"/>
              <w:right w:val="single" w:sz="4" w:space="0" w:color="auto"/>
            </w:tcBorders>
            <w:shd w:val="clear" w:color="000000" w:fill="D9D9D9"/>
            <w:noWrap/>
            <w:vAlign w:val="center"/>
            <w:hideMark/>
          </w:tcPr>
          <w:p w14:paraId="32351D63" w14:textId="77777777" w:rsidR="00EA3908" w:rsidRPr="00D91A89" w:rsidRDefault="00EA3908" w:rsidP="00EA3908">
            <w:pPr>
              <w:jc w:val="center"/>
              <w:rPr>
                <w:rFonts w:cs="Calibri"/>
                <w:b/>
                <w:bCs/>
                <w:color w:val="000000"/>
                <w:sz w:val="20"/>
                <w:szCs w:val="20"/>
                <w:lang w:eastAsia="es-SV"/>
              </w:rPr>
            </w:pPr>
            <w:r w:rsidRPr="00D91A89">
              <w:rPr>
                <w:rFonts w:cs="Calibri"/>
                <w:b/>
                <w:bCs/>
                <w:color w:val="000000"/>
                <w:sz w:val="20"/>
                <w:szCs w:val="20"/>
                <w:lang w:eastAsia="es-SV"/>
              </w:rPr>
              <w:t>43</w:t>
            </w:r>
            <w:r>
              <w:rPr>
                <w:rFonts w:cs="Calibri"/>
                <w:b/>
                <w:bCs/>
                <w:color w:val="000000"/>
                <w:sz w:val="20"/>
                <w:szCs w:val="20"/>
                <w:lang w:eastAsia="es-SV"/>
              </w:rPr>
              <w:t xml:space="preserve"> </w:t>
            </w:r>
            <w:r w:rsidRPr="00D91A89">
              <w:rPr>
                <w:rFonts w:cs="Calibri"/>
                <w:b/>
                <w:bCs/>
                <w:color w:val="000000"/>
                <w:sz w:val="20"/>
                <w:szCs w:val="20"/>
                <w:lang w:eastAsia="es-SV"/>
              </w:rPr>
              <w:t>Has.</w:t>
            </w:r>
            <w:r>
              <w:rPr>
                <w:rFonts w:cs="Calibri"/>
                <w:b/>
                <w:bCs/>
                <w:color w:val="000000"/>
                <w:sz w:val="20"/>
                <w:szCs w:val="20"/>
                <w:lang w:eastAsia="es-SV"/>
              </w:rPr>
              <w:t>,</w:t>
            </w:r>
            <w:r w:rsidRPr="00D91A89">
              <w:rPr>
                <w:rFonts w:cs="Calibri"/>
                <w:b/>
                <w:bCs/>
                <w:color w:val="000000"/>
                <w:sz w:val="20"/>
                <w:szCs w:val="20"/>
                <w:lang w:eastAsia="es-SV"/>
              </w:rPr>
              <w:t xml:space="preserve"> 69</w:t>
            </w:r>
            <w:r>
              <w:rPr>
                <w:rFonts w:cs="Calibri"/>
                <w:b/>
                <w:bCs/>
                <w:color w:val="000000"/>
                <w:sz w:val="20"/>
                <w:szCs w:val="20"/>
                <w:lang w:eastAsia="es-SV"/>
              </w:rPr>
              <w:t xml:space="preserve"> </w:t>
            </w:r>
            <w:r w:rsidRPr="00D91A89">
              <w:rPr>
                <w:rFonts w:cs="Calibri"/>
                <w:b/>
                <w:bCs/>
                <w:color w:val="000000"/>
                <w:sz w:val="20"/>
                <w:szCs w:val="20"/>
                <w:lang w:eastAsia="es-SV"/>
              </w:rPr>
              <w:t>As.</w:t>
            </w:r>
            <w:r>
              <w:rPr>
                <w:rFonts w:cs="Calibri"/>
                <w:b/>
                <w:bCs/>
                <w:color w:val="000000"/>
                <w:sz w:val="20"/>
                <w:szCs w:val="20"/>
                <w:lang w:eastAsia="es-SV"/>
              </w:rPr>
              <w:t>,</w:t>
            </w:r>
            <w:r w:rsidRPr="00D91A89">
              <w:rPr>
                <w:rFonts w:cs="Calibri"/>
                <w:b/>
                <w:bCs/>
                <w:color w:val="000000"/>
                <w:sz w:val="20"/>
                <w:szCs w:val="20"/>
                <w:lang w:eastAsia="es-SV"/>
              </w:rPr>
              <w:t xml:space="preserve"> 57.12</w:t>
            </w:r>
            <w:r>
              <w:rPr>
                <w:rFonts w:cs="Calibri"/>
                <w:b/>
                <w:bCs/>
                <w:color w:val="000000"/>
                <w:sz w:val="20"/>
                <w:szCs w:val="20"/>
                <w:lang w:eastAsia="es-SV"/>
              </w:rPr>
              <w:t xml:space="preserve"> </w:t>
            </w:r>
            <w:r w:rsidRPr="00D91A89">
              <w:rPr>
                <w:rFonts w:cs="Calibri"/>
                <w:b/>
                <w:bCs/>
                <w:color w:val="000000"/>
                <w:sz w:val="20"/>
                <w:szCs w:val="20"/>
                <w:lang w:eastAsia="es-SV"/>
              </w:rPr>
              <w:t>Cas.</w:t>
            </w:r>
          </w:p>
        </w:tc>
        <w:tc>
          <w:tcPr>
            <w:tcW w:w="1381" w:type="dxa"/>
            <w:tcBorders>
              <w:top w:val="nil"/>
              <w:left w:val="nil"/>
              <w:bottom w:val="single" w:sz="4" w:space="0" w:color="auto"/>
              <w:right w:val="single" w:sz="4" w:space="0" w:color="auto"/>
            </w:tcBorders>
            <w:shd w:val="clear" w:color="000000" w:fill="D9D9D9"/>
            <w:noWrap/>
            <w:vAlign w:val="center"/>
            <w:hideMark/>
          </w:tcPr>
          <w:p w14:paraId="3AB53848" w14:textId="77777777" w:rsidR="00EA3908" w:rsidRPr="00D91A89" w:rsidRDefault="00EA3908" w:rsidP="00EA3908">
            <w:pPr>
              <w:jc w:val="right"/>
              <w:rPr>
                <w:rFonts w:cs="Calibri"/>
                <w:b/>
                <w:bCs/>
                <w:color w:val="000000"/>
                <w:sz w:val="20"/>
                <w:szCs w:val="20"/>
                <w:lang w:eastAsia="es-SV"/>
              </w:rPr>
            </w:pPr>
            <w:r w:rsidRPr="00D91A89">
              <w:rPr>
                <w:rFonts w:cs="Calibri"/>
                <w:b/>
                <w:bCs/>
                <w:color w:val="000000"/>
                <w:sz w:val="20"/>
                <w:szCs w:val="20"/>
                <w:lang w:eastAsia="es-SV"/>
              </w:rPr>
              <w:t>436,957.12</w:t>
            </w:r>
          </w:p>
        </w:tc>
      </w:tr>
      <w:tr w:rsidR="00EA3908" w:rsidRPr="00E25382" w14:paraId="3C10FF5F"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1CD35762" w14:textId="77777777" w:rsidR="00EA3908" w:rsidRPr="00D91A89" w:rsidRDefault="00EA3908" w:rsidP="00EA3908">
            <w:pPr>
              <w:jc w:val="center"/>
              <w:rPr>
                <w:rFonts w:cs="Calibri"/>
                <w:b/>
                <w:bCs/>
                <w:color w:val="000000"/>
                <w:sz w:val="20"/>
                <w:szCs w:val="20"/>
                <w:lang w:eastAsia="es-SV"/>
              </w:rPr>
            </w:pPr>
            <w:r w:rsidRPr="00D91A89">
              <w:rPr>
                <w:rFonts w:cs="Calibri"/>
                <w:b/>
                <w:bCs/>
                <w:color w:val="000000"/>
                <w:sz w:val="20"/>
                <w:szCs w:val="20"/>
                <w:lang w:eastAsia="es-SV"/>
              </w:rPr>
              <w:t>Áreas Complementarias (1):</w:t>
            </w:r>
          </w:p>
        </w:tc>
        <w:tc>
          <w:tcPr>
            <w:tcW w:w="2827" w:type="dxa"/>
            <w:tcBorders>
              <w:top w:val="nil"/>
              <w:left w:val="nil"/>
              <w:bottom w:val="single" w:sz="4" w:space="0" w:color="auto"/>
              <w:right w:val="single" w:sz="4" w:space="0" w:color="auto"/>
            </w:tcBorders>
            <w:shd w:val="clear" w:color="auto" w:fill="auto"/>
            <w:noWrap/>
            <w:vAlign w:val="center"/>
            <w:hideMark/>
          </w:tcPr>
          <w:p w14:paraId="72CC1634" w14:textId="77777777" w:rsidR="00EA3908" w:rsidRPr="00D91A89" w:rsidRDefault="00EA3908" w:rsidP="00EA3908">
            <w:pPr>
              <w:rPr>
                <w:rFonts w:cs="Calibri"/>
                <w:color w:val="000000"/>
                <w:sz w:val="20"/>
                <w:szCs w:val="20"/>
                <w:lang w:eastAsia="es-SV"/>
              </w:rPr>
            </w:pPr>
            <w:r w:rsidRPr="00D91A89">
              <w:rPr>
                <w:rFonts w:cs="Calibri"/>
                <w:color w:val="000000"/>
                <w:sz w:val="20"/>
                <w:szCs w:val="20"/>
                <w:lang w:eastAsia="es-SV"/>
              </w:rPr>
              <w:t> </w:t>
            </w:r>
          </w:p>
        </w:tc>
        <w:tc>
          <w:tcPr>
            <w:tcW w:w="1381" w:type="dxa"/>
            <w:tcBorders>
              <w:top w:val="nil"/>
              <w:left w:val="nil"/>
              <w:bottom w:val="single" w:sz="4" w:space="0" w:color="auto"/>
              <w:right w:val="single" w:sz="4" w:space="0" w:color="auto"/>
            </w:tcBorders>
            <w:shd w:val="clear" w:color="auto" w:fill="auto"/>
            <w:noWrap/>
            <w:vAlign w:val="center"/>
            <w:hideMark/>
          </w:tcPr>
          <w:p w14:paraId="1A7CAD4C" w14:textId="77777777" w:rsidR="00EA3908" w:rsidRPr="00D91A89" w:rsidRDefault="00EA3908" w:rsidP="00EA3908">
            <w:pPr>
              <w:jc w:val="right"/>
              <w:rPr>
                <w:rFonts w:cs="Calibri"/>
                <w:color w:val="000000"/>
                <w:sz w:val="20"/>
                <w:szCs w:val="20"/>
                <w:lang w:eastAsia="es-SV"/>
              </w:rPr>
            </w:pPr>
            <w:r w:rsidRPr="00D91A89">
              <w:rPr>
                <w:rFonts w:cs="Calibri"/>
                <w:color w:val="000000"/>
                <w:sz w:val="20"/>
                <w:szCs w:val="20"/>
                <w:lang w:eastAsia="es-SV"/>
              </w:rPr>
              <w:t> </w:t>
            </w:r>
          </w:p>
        </w:tc>
      </w:tr>
      <w:tr w:rsidR="00EA3908" w:rsidRPr="00FC24B1" w14:paraId="60AFA9E1"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7321B347" w14:textId="77777777" w:rsidR="00EA3908" w:rsidRPr="00D91A89" w:rsidRDefault="00EA3908" w:rsidP="00EA3908">
            <w:pPr>
              <w:jc w:val="center"/>
              <w:rPr>
                <w:rFonts w:cs="Calibri"/>
                <w:color w:val="000000"/>
                <w:sz w:val="20"/>
                <w:szCs w:val="20"/>
                <w:lang w:eastAsia="es-SV"/>
              </w:rPr>
            </w:pPr>
            <w:r w:rsidRPr="00D91A89">
              <w:rPr>
                <w:rFonts w:cs="Calibri"/>
                <w:color w:val="000000"/>
                <w:sz w:val="20"/>
                <w:szCs w:val="20"/>
                <w:lang w:eastAsia="es-SV"/>
              </w:rPr>
              <w:t>ZONA DE PROTECCION</w:t>
            </w:r>
          </w:p>
        </w:tc>
        <w:tc>
          <w:tcPr>
            <w:tcW w:w="2827" w:type="dxa"/>
            <w:tcBorders>
              <w:top w:val="nil"/>
              <w:left w:val="nil"/>
              <w:bottom w:val="single" w:sz="4" w:space="0" w:color="auto"/>
              <w:right w:val="single" w:sz="4" w:space="0" w:color="auto"/>
            </w:tcBorders>
            <w:shd w:val="clear" w:color="auto" w:fill="auto"/>
            <w:noWrap/>
            <w:vAlign w:val="center"/>
            <w:hideMark/>
          </w:tcPr>
          <w:p w14:paraId="6EE7ADD7" w14:textId="34240933" w:rsidR="00EA3908" w:rsidRPr="00FC24B1" w:rsidRDefault="00EA3908" w:rsidP="00EA3908">
            <w:pPr>
              <w:jc w:val="center"/>
              <w:rPr>
                <w:rFonts w:cs="Calibri"/>
                <w:color w:val="000000"/>
                <w:sz w:val="20"/>
                <w:szCs w:val="20"/>
                <w:lang w:val="en-US" w:eastAsia="es-SV"/>
              </w:rPr>
            </w:pPr>
            <w:r w:rsidRPr="00FC24B1">
              <w:rPr>
                <w:rFonts w:cs="Calibri"/>
                <w:color w:val="000000"/>
                <w:sz w:val="20"/>
                <w:szCs w:val="20"/>
                <w:lang w:val="en-US" w:eastAsia="es-SV"/>
              </w:rPr>
              <w:t xml:space="preserve">02 </w:t>
            </w:r>
            <w:r w:rsidR="00AC04CA" w:rsidRPr="00FC24B1">
              <w:rPr>
                <w:rFonts w:cs="Calibri"/>
                <w:color w:val="000000"/>
                <w:sz w:val="20"/>
                <w:szCs w:val="20"/>
                <w:lang w:val="en-US" w:eastAsia="es-SV"/>
              </w:rPr>
              <w:t>Has.</w:t>
            </w:r>
            <w:r w:rsidRPr="00FC24B1">
              <w:rPr>
                <w:rFonts w:cs="Calibri"/>
                <w:color w:val="000000"/>
                <w:sz w:val="20"/>
                <w:szCs w:val="20"/>
                <w:lang w:val="en-US" w:eastAsia="es-SV"/>
              </w:rPr>
              <w:t xml:space="preserve"> 12 As.</w:t>
            </w:r>
            <w:r>
              <w:rPr>
                <w:rFonts w:cs="Calibri"/>
                <w:color w:val="000000"/>
                <w:sz w:val="20"/>
                <w:szCs w:val="20"/>
                <w:lang w:val="en-US" w:eastAsia="es-SV"/>
              </w:rPr>
              <w:t>,</w:t>
            </w:r>
            <w:r w:rsidRPr="00FC24B1">
              <w:rPr>
                <w:rFonts w:cs="Calibri"/>
                <w:color w:val="000000"/>
                <w:sz w:val="20"/>
                <w:szCs w:val="20"/>
                <w:lang w:val="en-US" w:eastAsia="es-SV"/>
              </w:rPr>
              <w:t xml:space="preserve"> 61.10 Cas.</w:t>
            </w:r>
          </w:p>
        </w:tc>
        <w:tc>
          <w:tcPr>
            <w:tcW w:w="1381" w:type="dxa"/>
            <w:tcBorders>
              <w:top w:val="nil"/>
              <w:left w:val="nil"/>
              <w:bottom w:val="single" w:sz="4" w:space="0" w:color="auto"/>
              <w:right w:val="single" w:sz="4" w:space="0" w:color="auto"/>
            </w:tcBorders>
            <w:shd w:val="clear" w:color="auto" w:fill="auto"/>
            <w:noWrap/>
            <w:vAlign w:val="center"/>
            <w:hideMark/>
          </w:tcPr>
          <w:p w14:paraId="49050578" w14:textId="77777777" w:rsidR="00EA3908" w:rsidRPr="00FC24B1" w:rsidRDefault="00EA3908" w:rsidP="00EA3908">
            <w:pPr>
              <w:jc w:val="right"/>
              <w:rPr>
                <w:rFonts w:cs="Calibri"/>
                <w:color w:val="000000"/>
                <w:sz w:val="20"/>
                <w:szCs w:val="20"/>
                <w:lang w:val="en-US" w:eastAsia="es-SV"/>
              </w:rPr>
            </w:pPr>
            <w:r w:rsidRPr="00FC24B1">
              <w:rPr>
                <w:rFonts w:cs="Calibri"/>
                <w:color w:val="000000"/>
                <w:sz w:val="20"/>
                <w:szCs w:val="20"/>
                <w:lang w:val="en-US" w:eastAsia="es-SV"/>
              </w:rPr>
              <w:t>21,261.10</w:t>
            </w:r>
          </w:p>
        </w:tc>
      </w:tr>
      <w:tr w:rsidR="00EA3908" w:rsidRPr="00FC24B1" w14:paraId="59F88B4B"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000000" w:fill="D9D9D9"/>
            <w:noWrap/>
            <w:vAlign w:val="center"/>
            <w:hideMark/>
          </w:tcPr>
          <w:p w14:paraId="4E14FC0C" w14:textId="77777777" w:rsidR="00EA3908" w:rsidRPr="00FC24B1" w:rsidRDefault="00EA3908" w:rsidP="00EA3908">
            <w:pPr>
              <w:jc w:val="center"/>
              <w:rPr>
                <w:rFonts w:cs="Calibri"/>
                <w:b/>
                <w:bCs/>
                <w:color w:val="000000"/>
                <w:sz w:val="20"/>
                <w:szCs w:val="20"/>
                <w:lang w:val="en-US" w:eastAsia="es-SV"/>
              </w:rPr>
            </w:pPr>
            <w:r w:rsidRPr="00FC24B1">
              <w:rPr>
                <w:rFonts w:cs="Calibri"/>
                <w:b/>
                <w:bCs/>
                <w:color w:val="000000"/>
                <w:sz w:val="20"/>
                <w:szCs w:val="20"/>
                <w:lang w:val="en-US" w:eastAsia="es-SV"/>
              </w:rPr>
              <w:t>SUBTOTAL</w:t>
            </w:r>
          </w:p>
        </w:tc>
        <w:tc>
          <w:tcPr>
            <w:tcW w:w="2827" w:type="dxa"/>
            <w:tcBorders>
              <w:top w:val="nil"/>
              <w:left w:val="nil"/>
              <w:bottom w:val="single" w:sz="4" w:space="0" w:color="auto"/>
              <w:right w:val="single" w:sz="4" w:space="0" w:color="auto"/>
            </w:tcBorders>
            <w:shd w:val="clear" w:color="000000" w:fill="D9D9D9"/>
            <w:noWrap/>
            <w:vAlign w:val="center"/>
            <w:hideMark/>
          </w:tcPr>
          <w:p w14:paraId="16163400" w14:textId="77777777" w:rsidR="00EA3908" w:rsidRPr="00FC24B1" w:rsidRDefault="00EA3908" w:rsidP="00EA3908">
            <w:pPr>
              <w:jc w:val="center"/>
              <w:rPr>
                <w:rFonts w:cs="Calibri"/>
                <w:b/>
                <w:bCs/>
                <w:color w:val="000000"/>
                <w:sz w:val="20"/>
                <w:szCs w:val="20"/>
                <w:lang w:val="en-US" w:eastAsia="es-SV"/>
              </w:rPr>
            </w:pPr>
            <w:r w:rsidRPr="00FC24B1">
              <w:rPr>
                <w:rFonts w:cs="Calibri"/>
                <w:b/>
                <w:bCs/>
                <w:color w:val="000000"/>
                <w:sz w:val="20"/>
                <w:szCs w:val="20"/>
                <w:lang w:val="en-US" w:eastAsia="es-SV"/>
              </w:rPr>
              <w:t>02</w:t>
            </w:r>
            <w:r>
              <w:rPr>
                <w:rFonts w:cs="Calibri"/>
                <w:b/>
                <w:bCs/>
                <w:color w:val="000000"/>
                <w:sz w:val="20"/>
                <w:szCs w:val="20"/>
                <w:lang w:val="en-US" w:eastAsia="es-SV"/>
              </w:rPr>
              <w:t xml:space="preserve"> </w:t>
            </w:r>
            <w:r w:rsidRPr="00FC24B1">
              <w:rPr>
                <w:rFonts w:cs="Calibri"/>
                <w:b/>
                <w:bCs/>
                <w:color w:val="000000"/>
                <w:sz w:val="20"/>
                <w:szCs w:val="20"/>
                <w:lang w:val="en-US" w:eastAsia="es-SV"/>
              </w:rPr>
              <w:t>Has.</w:t>
            </w:r>
            <w:r>
              <w:rPr>
                <w:rFonts w:cs="Calibri"/>
                <w:b/>
                <w:bCs/>
                <w:color w:val="000000"/>
                <w:sz w:val="20"/>
                <w:szCs w:val="20"/>
                <w:lang w:val="en-US" w:eastAsia="es-SV"/>
              </w:rPr>
              <w:t>,</w:t>
            </w:r>
            <w:r w:rsidRPr="00FC24B1">
              <w:rPr>
                <w:rFonts w:cs="Calibri"/>
                <w:b/>
                <w:bCs/>
                <w:color w:val="000000"/>
                <w:sz w:val="20"/>
                <w:szCs w:val="20"/>
                <w:lang w:val="en-US" w:eastAsia="es-SV"/>
              </w:rPr>
              <w:t xml:space="preserve"> 12</w:t>
            </w:r>
            <w:r>
              <w:rPr>
                <w:rFonts w:cs="Calibri"/>
                <w:b/>
                <w:bCs/>
                <w:color w:val="000000"/>
                <w:sz w:val="20"/>
                <w:szCs w:val="20"/>
                <w:lang w:val="en-US" w:eastAsia="es-SV"/>
              </w:rPr>
              <w:t>,</w:t>
            </w:r>
            <w:r w:rsidRPr="00FC24B1">
              <w:rPr>
                <w:rFonts w:cs="Calibri"/>
                <w:b/>
                <w:bCs/>
                <w:color w:val="000000"/>
                <w:sz w:val="20"/>
                <w:szCs w:val="20"/>
                <w:lang w:val="en-US" w:eastAsia="es-SV"/>
              </w:rPr>
              <w:t>As.</w:t>
            </w:r>
            <w:r>
              <w:rPr>
                <w:rFonts w:cs="Calibri"/>
                <w:b/>
                <w:bCs/>
                <w:color w:val="000000"/>
                <w:sz w:val="20"/>
                <w:szCs w:val="20"/>
                <w:lang w:val="en-US" w:eastAsia="es-SV"/>
              </w:rPr>
              <w:t>,</w:t>
            </w:r>
            <w:r w:rsidRPr="00FC24B1">
              <w:rPr>
                <w:rFonts w:cs="Calibri"/>
                <w:b/>
                <w:bCs/>
                <w:color w:val="000000"/>
                <w:sz w:val="20"/>
                <w:szCs w:val="20"/>
                <w:lang w:val="en-US" w:eastAsia="es-SV"/>
              </w:rPr>
              <w:t xml:space="preserve"> 61.10</w:t>
            </w:r>
            <w:r>
              <w:rPr>
                <w:rFonts w:cs="Calibri"/>
                <w:b/>
                <w:bCs/>
                <w:color w:val="000000"/>
                <w:sz w:val="20"/>
                <w:szCs w:val="20"/>
                <w:lang w:val="en-US" w:eastAsia="es-SV"/>
              </w:rPr>
              <w:t xml:space="preserve"> </w:t>
            </w:r>
            <w:r w:rsidRPr="00FC24B1">
              <w:rPr>
                <w:rFonts w:cs="Calibri"/>
                <w:b/>
                <w:bCs/>
                <w:color w:val="000000"/>
                <w:sz w:val="20"/>
                <w:szCs w:val="20"/>
                <w:lang w:val="en-US" w:eastAsia="es-SV"/>
              </w:rPr>
              <w:t>Cas.</w:t>
            </w:r>
          </w:p>
        </w:tc>
        <w:tc>
          <w:tcPr>
            <w:tcW w:w="1381" w:type="dxa"/>
            <w:tcBorders>
              <w:top w:val="nil"/>
              <w:left w:val="nil"/>
              <w:bottom w:val="single" w:sz="4" w:space="0" w:color="auto"/>
              <w:right w:val="single" w:sz="4" w:space="0" w:color="auto"/>
            </w:tcBorders>
            <w:shd w:val="clear" w:color="000000" w:fill="D9D9D9"/>
            <w:noWrap/>
            <w:vAlign w:val="center"/>
            <w:hideMark/>
          </w:tcPr>
          <w:p w14:paraId="6CD59D18" w14:textId="77777777" w:rsidR="00EA3908" w:rsidRPr="00FC24B1" w:rsidRDefault="00EA3908" w:rsidP="00EA3908">
            <w:pPr>
              <w:jc w:val="right"/>
              <w:rPr>
                <w:rFonts w:cs="Calibri"/>
                <w:b/>
                <w:bCs/>
                <w:color w:val="000000"/>
                <w:sz w:val="20"/>
                <w:szCs w:val="20"/>
                <w:lang w:val="en-US" w:eastAsia="es-SV"/>
              </w:rPr>
            </w:pPr>
            <w:r w:rsidRPr="00FC24B1">
              <w:rPr>
                <w:rFonts w:cs="Calibri"/>
                <w:b/>
                <w:bCs/>
                <w:color w:val="000000"/>
                <w:sz w:val="20"/>
                <w:szCs w:val="20"/>
                <w:lang w:val="en-US" w:eastAsia="es-SV"/>
              </w:rPr>
              <w:t>21,261.10</w:t>
            </w:r>
          </w:p>
        </w:tc>
      </w:tr>
      <w:tr w:rsidR="00EA3908" w:rsidRPr="00FC24B1" w14:paraId="2284B323"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2F04938A" w14:textId="77777777" w:rsidR="00EA3908" w:rsidRPr="00FC24B1" w:rsidRDefault="00EA3908" w:rsidP="00EA3908">
            <w:pPr>
              <w:jc w:val="center"/>
              <w:rPr>
                <w:rFonts w:cs="Calibri"/>
                <w:color w:val="000000"/>
                <w:sz w:val="20"/>
                <w:szCs w:val="20"/>
                <w:lang w:val="en-US" w:eastAsia="es-SV"/>
              </w:rPr>
            </w:pPr>
            <w:r w:rsidRPr="00FC24B1">
              <w:rPr>
                <w:rFonts w:cs="Calibri"/>
                <w:color w:val="000000"/>
                <w:sz w:val="20"/>
                <w:szCs w:val="20"/>
                <w:lang w:val="en-US" w:eastAsia="es-SV"/>
              </w:rPr>
              <w:t xml:space="preserve"> CALLES</w:t>
            </w:r>
          </w:p>
        </w:tc>
        <w:tc>
          <w:tcPr>
            <w:tcW w:w="2827" w:type="dxa"/>
            <w:tcBorders>
              <w:top w:val="nil"/>
              <w:left w:val="nil"/>
              <w:bottom w:val="single" w:sz="4" w:space="0" w:color="auto"/>
              <w:right w:val="single" w:sz="4" w:space="0" w:color="auto"/>
            </w:tcBorders>
            <w:shd w:val="clear" w:color="auto" w:fill="auto"/>
            <w:noWrap/>
            <w:vAlign w:val="center"/>
            <w:hideMark/>
          </w:tcPr>
          <w:p w14:paraId="5D9CE00F" w14:textId="77777777" w:rsidR="00EA3908" w:rsidRPr="00FC24B1" w:rsidRDefault="00EA3908" w:rsidP="00EA3908">
            <w:pPr>
              <w:jc w:val="center"/>
              <w:rPr>
                <w:rFonts w:cs="Calibri"/>
                <w:color w:val="000000"/>
                <w:sz w:val="20"/>
                <w:szCs w:val="20"/>
                <w:lang w:val="en-US" w:eastAsia="es-SV"/>
              </w:rPr>
            </w:pPr>
            <w:r w:rsidRPr="00FC24B1">
              <w:rPr>
                <w:rFonts w:cs="Calibri"/>
                <w:color w:val="000000"/>
                <w:sz w:val="20"/>
                <w:szCs w:val="20"/>
                <w:lang w:val="en-US" w:eastAsia="es-SV"/>
              </w:rPr>
              <w:t>01</w:t>
            </w:r>
            <w:r>
              <w:rPr>
                <w:rFonts w:cs="Calibri"/>
                <w:color w:val="000000"/>
                <w:sz w:val="20"/>
                <w:szCs w:val="20"/>
                <w:lang w:val="en-US" w:eastAsia="es-SV"/>
              </w:rPr>
              <w:t xml:space="preserve"> </w:t>
            </w:r>
            <w:r w:rsidRPr="00FC24B1">
              <w:rPr>
                <w:rFonts w:cs="Calibri"/>
                <w:color w:val="000000"/>
                <w:sz w:val="20"/>
                <w:szCs w:val="20"/>
                <w:lang w:val="en-US" w:eastAsia="es-SV"/>
              </w:rPr>
              <w:t>Has.</w:t>
            </w:r>
            <w:r>
              <w:rPr>
                <w:rFonts w:cs="Calibri"/>
                <w:color w:val="000000"/>
                <w:sz w:val="20"/>
                <w:szCs w:val="20"/>
                <w:lang w:val="en-US" w:eastAsia="es-SV"/>
              </w:rPr>
              <w:t>,</w:t>
            </w:r>
            <w:r w:rsidRPr="00FC24B1">
              <w:rPr>
                <w:rFonts w:cs="Calibri"/>
                <w:color w:val="000000"/>
                <w:sz w:val="20"/>
                <w:szCs w:val="20"/>
                <w:lang w:val="en-US" w:eastAsia="es-SV"/>
              </w:rPr>
              <w:t xml:space="preserve"> 37</w:t>
            </w:r>
            <w:r>
              <w:rPr>
                <w:rFonts w:cs="Calibri"/>
                <w:color w:val="000000"/>
                <w:sz w:val="20"/>
                <w:szCs w:val="20"/>
                <w:lang w:val="en-US" w:eastAsia="es-SV"/>
              </w:rPr>
              <w:t xml:space="preserve"> </w:t>
            </w:r>
            <w:r w:rsidRPr="00FC24B1">
              <w:rPr>
                <w:rFonts w:cs="Calibri"/>
                <w:color w:val="000000"/>
                <w:sz w:val="20"/>
                <w:szCs w:val="20"/>
                <w:lang w:val="en-US" w:eastAsia="es-SV"/>
              </w:rPr>
              <w:t>As.</w:t>
            </w:r>
            <w:r>
              <w:rPr>
                <w:rFonts w:cs="Calibri"/>
                <w:color w:val="000000"/>
                <w:sz w:val="20"/>
                <w:szCs w:val="20"/>
                <w:lang w:val="en-US" w:eastAsia="es-SV"/>
              </w:rPr>
              <w:t>,</w:t>
            </w:r>
            <w:r w:rsidRPr="00FC24B1">
              <w:rPr>
                <w:rFonts w:cs="Calibri"/>
                <w:color w:val="000000"/>
                <w:sz w:val="20"/>
                <w:szCs w:val="20"/>
                <w:lang w:val="en-US" w:eastAsia="es-SV"/>
              </w:rPr>
              <w:t xml:space="preserve"> 23.18</w:t>
            </w:r>
            <w:r>
              <w:rPr>
                <w:rFonts w:cs="Calibri"/>
                <w:color w:val="000000"/>
                <w:sz w:val="20"/>
                <w:szCs w:val="20"/>
                <w:lang w:val="en-US" w:eastAsia="es-SV"/>
              </w:rPr>
              <w:t>,</w:t>
            </w:r>
            <w:r w:rsidRPr="00FC24B1">
              <w:rPr>
                <w:rFonts w:cs="Calibri"/>
                <w:color w:val="000000"/>
                <w:sz w:val="20"/>
                <w:szCs w:val="20"/>
                <w:lang w:val="en-US" w:eastAsia="es-SV"/>
              </w:rPr>
              <w:t>Cas.</w:t>
            </w:r>
          </w:p>
        </w:tc>
        <w:tc>
          <w:tcPr>
            <w:tcW w:w="1381" w:type="dxa"/>
            <w:tcBorders>
              <w:top w:val="nil"/>
              <w:left w:val="nil"/>
              <w:bottom w:val="single" w:sz="4" w:space="0" w:color="auto"/>
              <w:right w:val="single" w:sz="4" w:space="0" w:color="auto"/>
            </w:tcBorders>
            <w:shd w:val="clear" w:color="auto" w:fill="auto"/>
            <w:noWrap/>
            <w:vAlign w:val="center"/>
            <w:hideMark/>
          </w:tcPr>
          <w:p w14:paraId="664C91DD" w14:textId="77777777" w:rsidR="00EA3908" w:rsidRPr="00FC24B1" w:rsidRDefault="00EA3908" w:rsidP="00EA3908">
            <w:pPr>
              <w:jc w:val="right"/>
              <w:rPr>
                <w:rFonts w:cs="Calibri"/>
                <w:color w:val="000000"/>
                <w:sz w:val="20"/>
                <w:szCs w:val="20"/>
                <w:lang w:val="en-US" w:eastAsia="es-SV"/>
              </w:rPr>
            </w:pPr>
            <w:r w:rsidRPr="00FC24B1">
              <w:rPr>
                <w:rFonts w:cs="Calibri"/>
                <w:color w:val="000000"/>
                <w:sz w:val="20"/>
                <w:szCs w:val="20"/>
                <w:lang w:val="en-US" w:eastAsia="es-SV"/>
              </w:rPr>
              <w:t>13723.18</w:t>
            </w:r>
          </w:p>
        </w:tc>
      </w:tr>
      <w:tr w:rsidR="00EA3908" w:rsidRPr="00E25382" w14:paraId="388C4FD3"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000000" w:fill="D9D9D9"/>
            <w:noWrap/>
            <w:vAlign w:val="center"/>
            <w:hideMark/>
          </w:tcPr>
          <w:p w14:paraId="57D9161D" w14:textId="77777777" w:rsidR="00EA3908" w:rsidRPr="00FC24B1" w:rsidRDefault="00EA3908" w:rsidP="00EA3908">
            <w:pPr>
              <w:jc w:val="center"/>
              <w:rPr>
                <w:rFonts w:cs="Calibri"/>
                <w:b/>
                <w:bCs/>
                <w:color w:val="000000"/>
                <w:sz w:val="20"/>
                <w:szCs w:val="20"/>
                <w:lang w:val="en-US" w:eastAsia="es-SV"/>
              </w:rPr>
            </w:pPr>
            <w:r w:rsidRPr="00FC24B1">
              <w:rPr>
                <w:rFonts w:cs="Calibri"/>
                <w:b/>
                <w:bCs/>
                <w:color w:val="000000"/>
                <w:sz w:val="20"/>
                <w:szCs w:val="20"/>
                <w:lang w:val="en-US" w:eastAsia="es-SV"/>
              </w:rPr>
              <w:t>SUBTOTAL</w:t>
            </w:r>
          </w:p>
        </w:tc>
        <w:tc>
          <w:tcPr>
            <w:tcW w:w="2827" w:type="dxa"/>
            <w:tcBorders>
              <w:top w:val="nil"/>
              <w:left w:val="nil"/>
              <w:bottom w:val="single" w:sz="4" w:space="0" w:color="auto"/>
              <w:right w:val="single" w:sz="4" w:space="0" w:color="auto"/>
            </w:tcBorders>
            <w:shd w:val="clear" w:color="000000" w:fill="D9D9D9"/>
            <w:noWrap/>
            <w:vAlign w:val="center"/>
            <w:hideMark/>
          </w:tcPr>
          <w:p w14:paraId="3E322C8E" w14:textId="77777777" w:rsidR="00EA3908" w:rsidRPr="002E0693" w:rsidRDefault="00EA3908" w:rsidP="00EA3908">
            <w:pPr>
              <w:jc w:val="center"/>
              <w:rPr>
                <w:rFonts w:cs="Calibri"/>
                <w:b/>
                <w:bCs/>
                <w:color w:val="000000"/>
                <w:sz w:val="20"/>
                <w:szCs w:val="20"/>
                <w:lang w:eastAsia="es-SV"/>
              </w:rPr>
            </w:pPr>
            <w:r w:rsidRPr="002E0693">
              <w:rPr>
                <w:rFonts w:cs="Calibri"/>
                <w:b/>
                <w:bCs/>
                <w:color w:val="000000"/>
                <w:sz w:val="20"/>
                <w:szCs w:val="20"/>
                <w:lang w:eastAsia="es-SV"/>
              </w:rPr>
              <w:t>01 Has., 37 As., 23.18</w:t>
            </w:r>
            <w:r>
              <w:rPr>
                <w:rFonts w:cs="Calibri"/>
                <w:b/>
                <w:bCs/>
                <w:color w:val="000000"/>
                <w:sz w:val="20"/>
                <w:szCs w:val="20"/>
                <w:lang w:eastAsia="es-SV"/>
              </w:rPr>
              <w:t xml:space="preserve"> </w:t>
            </w:r>
            <w:r w:rsidRPr="002E0693">
              <w:rPr>
                <w:rFonts w:cs="Calibri"/>
                <w:b/>
                <w:bCs/>
                <w:color w:val="000000"/>
                <w:sz w:val="20"/>
                <w:szCs w:val="20"/>
                <w:lang w:eastAsia="es-SV"/>
              </w:rPr>
              <w:t>Cas.</w:t>
            </w:r>
          </w:p>
        </w:tc>
        <w:tc>
          <w:tcPr>
            <w:tcW w:w="1381" w:type="dxa"/>
            <w:tcBorders>
              <w:top w:val="nil"/>
              <w:left w:val="nil"/>
              <w:bottom w:val="single" w:sz="4" w:space="0" w:color="auto"/>
              <w:right w:val="single" w:sz="4" w:space="0" w:color="auto"/>
            </w:tcBorders>
            <w:shd w:val="clear" w:color="000000" w:fill="D9D9D9"/>
            <w:noWrap/>
            <w:vAlign w:val="center"/>
            <w:hideMark/>
          </w:tcPr>
          <w:p w14:paraId="25E40B25" w14:textId="77777777" w:rsidR="00EA3908" w:rsidRPr="00D91A89" w:rsidRDefault="00EA3908" w:rsidP="00EA3908">
            <w:pPr>
              <w:jc w:val="right"/>
              <w:rPr>
                <w:rFonts w:cs="Calibri"/>
                <w:b/>
                <w:bCs/>
                <w:color w:val="000000"/>
                <w:sz w:val="20"/>
                <w:szCs w:val="20"/>
                <w:lang w:eastAsia="es-SV"/>
              </w:rPr>
            </w:pPr>
            <w:r w:rsidRPr="00D91A89">
              <w:rPr>
                <w:rFonts w:cs="Calibri"/>
                <w:b/>
                <w:bCs/>
                <w:color w:val="000000"/>
                <w:sz w:val="20"/>
                <w:szCs w:val="20"/>
                <w:lang w:eastAsia="es-SV"/>
              </w:rPr>
              <w:t>13,723.18</w:t>
            </w:r>
          </w:p>
        </w:tc>
      </w:tr>
      <w:tr w:rsidR="00EA3908" w:rsidRPr="00E25382" w14:paraId="22C579BF"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000000" w:fill="D9D9D9"/>
            <w:noWrap/>
            <w:vAlign w:val="center"/>
            <w:hideMark/>
          </w:tcPr>
          <w:p w14:paraId="79DF3321" w14:textId="77777777" w:rsidR="00EA3908" w:rsidRPr="00D91A89" w:rsidRDefault="00EA3908" w:rsidP="00EA3908">
            <w:pPr>
              <w:jc w:val="center"/>
              <w:rPr>
                <w:rFonts w:cs="Calibri"/>
                <w:b/>
                <w:bCs/>
                <w:color w:val="000000"/>
                <w:sz w:val="20"/>
                <w:szCs w:val="20"/>
                <w:lang w:eastAsia="es-SV"/>
              </w:rPr>
            </w:pPr>
            <w:r w:rsidRPr="00D91A89">
              <w:rPr>
                <w:rFonts w:cs="Calibri"/>
                <w:b/>
                <w:bCs/>
                <w:color w:val="000000"/>
                <w:sz w:val="20"/>
                <w:szCs w:val="20"/>
                <w:lang w:eastAsia="es-SV"/>
              </w:rPr>
              <w:t xml:space="preserve">    AREA TOTAL DEL PROYECTO</w:t>
            </w:r>
          </w:p>
        </w:tc>
        <w:tc>
          <w:tcPr>
            <w:tcW w:w="2827" w:type="dxa"/>
            <w:tcBorders>
              <w:top w:val="nil"/>
              <w:left w:val="nil"/>
              <w:bottom w:val="single" w:sz="4" w:space="0" w:color="auto"/>
              <w:right w:val="single" w:sz="4" w:space="0" w:color="auto"/>
            </w:tcBorders>
            <w:shd w:val="clear" w:color="000000" w:fill="D9D9D9"/>
            <w:noWrap/>
            <w:vAlign w:val="center"/>
            <w:hideMark/>
          </w:tcPr>
          <w:p w14:paraId="02B98542" w14:textId="77777777" w:rsidR="00EA3908" w:rsidRPr="00D91A89" w:rsidRDefault="00EA3908" w:rsidP="00EA3908">
            <w:pPr>
              <w:jc w:val="center"/>
              <w:rPr>
                <w:rFonts w:cs="Calibri"/>
                <w:b/>
                <w:bCs/>
                <w:color w:val="000000"/>
                <w:sz w:val="20"/>
                <w:szCs w:val="20"/>
                <w:lang w:eastAsia="es-SV"/>
              </w:rPr>
            </w:pPr>
            <w:r w:rsidRPr="00D91A89">
              <w:rPr>
                <w:rFonts w:cs="Calibri"/>
                <w:b/>
                <w:bCs/>
                <w:color w:val="000000"/>
                <w:sz w:val="20"/>
                <w:szCs w:val="20"/>
                <w:lang w:eastAsia="es-SV"/>
              </w:rPr>
              <w:t>47</w:t>
            </w:r>
            <w:r>
              <w:rPr>
                <w:rFonts w:cs="Calibri"/>
                <w:b/>
                <w:bCs/>
                <w:color w:val="000000"/>
                <w:sz w:val="20"/>
                <w:szCs w:val="20"/>
                <w:lang w:eastAsia="es-SV"/>
              </w:rPr>
              <w:t xml:space="preserve"> </w:t>
            </w:r>
            <w:r w:rsidRPr="00D91A89">
              <w:rPr>
                <w:rFonts w:cs="Calibri"/>
                <w:b/>
                <w:bCs/>
                <w:color w:val="000000"/>
                <w:sz w:val="20"/>
                <w:szCs w:val="20"/>
                <w:lang w:eastAsia="es-SV"/>
              </w:rPr>
              <w:t>Has.</w:t>
            </w:r>
            <w:r>
              <w:rPr>
                <w:rFonts w:cs="Calibri"/>
                <w:b/>
                <w:bCs/>
                <w:color w:val="000000"/>
                <w:sz w:val="20"/>
                <w:szCs w:val="20"/>
                <w:lang w:eastAsia="es-SV"/>
              </w:rPr>
              <w:t>,</w:t>
            </w:r>
            <w:r w:rsidRPr="00D91A89">
              <w:rPr>
                <w:rFonts w:cs="Calibri"/>
                <w:b/>
                <w:bCs/>
                <w:color w:val="000000"/>
                <w:sz w:val="20"/>
                <w:szCs w:val="20"/>
                <w:lang w:eastAsia="es-SV"/>
              </w:rPr>
              <w:t xml:space="preserve"> 19</w:t>
            </w:r>
            <w:r>
              <w:rPr>
                <w:rFonts w:cs="Calibri"/>
                <w:b/>
                <w:bCs/>
                <w:color w:val="000000"/>
                <w:sz w:val="20"/>
                <w:szCs w:val="20"/>
                <w:lang w:eastAsia="es-SV"/>
              </w:rPr>
              <w:t xml:space="preserve"> </w:t>
            </w:r>
            <w:r w:rsidRPr="00D91A89">
              <w:rPr>
                <w:rFonts w:cs="Calibri"/>
                <w:b/>
                <w:bCs/>
                <w:color w:val="000000"/>
                <w:sz w:val="20"/>
                <w:szCs w:val="20"/>
                <w:lang w:eastAsia="es-SV"/>
              </w:rPr>
              <w:t>As.</w:t>
            </w:r>
            <w:r>
              <w:rPr>
                <w:rFonts w:cs="Calibri"/>
                <w:b/>
                <w:bCs/>
                <w:color w:val="000000"/>
                <w:sz w:val="20"/>
                <w:szCs w:val="20"/>
                <w:lang w:eastAsia="es-SV"/>
              </w:rPr>
              <w:t>,</w:t>
            </w:r>
            <w:r w:rsidRPr="00D91A89">
              <w:rPr>
                <w:rFonts w:cs="Calibri"/>
                <w:b/>
                <w:bCs/>
                <w:color w:val="000000"/>
                <w:sz w:val="20"/>
                <w:szCs w:val="20"/>
                <w:lang w:eastAsia="es-SV"/>
              </w:rPr>
              <w:t xml:space="preserve"> 41.40</w:t>
            </w:r>
            <w:r>
              <w:rPr>
                <w:rFonts w:cs="Calibri"/>
                <w:b/>
                <w:bCs/>
                <w:color w:val="000000"/>
                <w:sz w:val="20"/>
                <w:szCs w:val="20"/>
                <w:lang w:eastAsia="es-SV"/>
              </w:rPr>
              <w:t xml:space="preserve"> </w:t>
            </w:r>
            <w:r w:rsidRPr="00D91A89">
              <w:rPr>
                <w:rFonts w:cs="Calibri"/>
                <w:b/>
                <w:bCs/>
                <w:color w:val="000000"/>
                <w:sz w:val="20"/>
                <w:szCs w:val="20"/>
                <w:lang w:eastAsia="es-SV"/>
              </w:rPr>
              <w:t>Cas.</w:t>
            </w:r>
          </w:p>
        </w:tc>
        <w:tc>
          <w:tcPr>
            <w:tcW w:w="1381" w:type="dxa"/>
            <w:tcBorders>
              <w:top w:val="nil"/>
              <w:left w:val="nil"/>
              <w:bottom w:val="single" w:sz="4" w:space="0" w:color="auto"/>
              <w:right w:val="single" w:sz="4" w:space="0" w:color="auto"/>
            </w:tcBorders>
            <w:shd w:val="clear" w:color="000000" w:fill="D9D9D9"/>
            <w:noWrap/>
            <w:vAlign w:val="center"/>
            <w:hideMark/>
          </w:tcPr>
          <w:p w14:paraId="2239E9A7" w14:textId="77777777" w:rsidR="00EA3908" w:rsidRPr="00D91A89" w:rsidRDefault="00EA3908" w:rsidP="00EA3908">
            <w:pPr>
              <w:jc w:val="right"/>
              <w:rPr>
                <w:rFonts w:cs="Calibri"/>
                <w:b/>
                <w:bCs/>
                <w:color w:val="000000"/>
                <w:sz w:val="20"/>
                <w:szCs w:val="20"/>
                <w:lang w:eastAsia="es-SV"/>
              </w:rPr>
            </w:pPr>
            <w:r w:rsidRPr="00D91A89">
              <w:rPr>
                <w:rFonts w:cs="Calibri"/>
                <w:b/>
                <w:bCs/>
                <w:color w:val="000000"/>
                <w:sz w:val="20"/>
                <w:szCs w:val="20"/>
                <w:lang w:eastAsia="es-SV"/>
              </w:rPr>
              <w:t>471,941.40</w:t>
            </w:r>
          </w:p>
        </w:tc>
      </w:tr>
    </w:tbl>
    <w:p w14:paraId="0CDC6936" w14:textId="77777777" w:rsidR="00EA3908" w:rsidRPr="00B43B67" w:rsidRDefault="00EA3908" w:rsidP="00EA3908">
      <w:pPr>
        <w:jc w:val="both"/>
        <w:rPr>
          <w:strike/>
          <w:sz w:val="20"/>
          <w:szCs w:val="20"/>
        </w:rPr>
      </w:pPr>
    </w:p>
    <w:p w14:paraId="2F2033BD" w14:textId="5F8F9200" w:rsidR="00EA3908" w:rsidRPr="00833345" w:rsidRDefault="004F4486" w:rsidP="00FE02B5">
      <w:pPr>
        <w:pStyle w:val="Sinespaciado"/>
        <w:numPr>
          <w:ilvl w:val="0"/>
          <w:numId w:val="36"/>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LOTES AGRICOLAS.</w:t>
      </w:r>
    </w:p>
    <w:p w14:paraId="016DB54D" w14:textId="14AD9844" w:rsidR="00EA3908" w:rsidRPr="00833345" w:rsidRDefault="00A402C8" w:rsidP="00FE02B5">
      <w:pPr>
        <w:pStyle w:val="Sinespaciado"/>
        <w:numPr>
          <w:ilvl w:val="0"/>
          <w:numId w:val="36"/>
        </w:numPr>
        <w:rPr>
          <w:rFonts w:ascii="Museo Sans 300" w:hAnsi="Museo Sans 300"/>
          <w:sz w:val="20"/>
          <w:szCs w:val="20"/>
        </w:rPr>
      </w:pPr>
      <w:r>
        <w:rPr>
          <w:rFonts w:ascii="Museo Sans 300" w:hAnsi="Museo Sans 300"/>
          <w:sz w:val="20"/>
          <w:szCs w:val="20"/>
        </w:rPr>
        <w:t>ZONA DE PR</w:t>
      </w:r>
      <w:r w:rsidR="00EA3908" w:rsidRPr="00833345">
        <w:rPr>
          <w:rFonts w:ascii="Museo Sans 300" w:hAnsi="Museo Sans 300"/>
          <w:sz w:val="20"/>
          <w:szCs w:val="20"/>
        </w:rPr>
        <w:t>OTECCION.</w:t>
      </w:r>
    </w:p>
    <w:p w14:paraId="68D10411" w14:textId="77777777" w:rsidR="00EA3908" w:rsidRDefault="00EA3908" w:rsidP="00FE02B5">
      <w:pPr>
        <w:pStyle w:val="Sinespaciado"/>
        <w:numPr>
          <w:ilvl w:val="0"/>
          <w:numId w:val="36"/>
        </w:numPr>
        <w:rPr>
          <w:rFonts w:ascii="Museo Sans 300" w:hAnsi="Museo Sans 300"/>
          <w:sz w:val="20"/>
          <w:szCs w:val="20"/>
        </w:rPr>
      </w:pPr>
      <w:r w:rsidRPr="00833345">
        <w:rPr>
          <w:rFonts w:ascii="Museo Sans 300" w:hAnsi="Museo Sans 300"/>
          <w:sz w:val="20"/>
          <w:szCs w:val="20"/>
        </w:rPr>
        <w:t>CALLES.</w:t>
      </w:r>
    </w:p>
    <w:p w14:paraId="3595E9C0" w14:textId="77777777" w:rsidR="00EA3908" w:rsidRDefault="00EA3908" w:rsidP="00EA3908">
      <w:pPr>
        <w:pStyle w:val="Sinespaciado"/>
        <w:rPr>
          <w:rFonts w:ascii="Museo Sans 300" w:hAnsi="Museo Sans 300"/>
          <w:sz w:val="20"/>
          <w:szCs w:val="20"/>
        </w:rPr>
      </w:pPr>
    </w:p>
    <w:p w14:paraId="53354D6E" w14:textId="77777777" w:rsidR="00EA3908" w:rsidRPr="00833345" w:rsidRDefault="00EA3908" w:rsidP="00EA3908">
      <w:pPr>
        <w:jc w:val="both"/>
        <w:rPr>
          <w:sz w:val="20"/>
          <w:szCs w:val="20"/>
        </w:rPr>
      </w:pPr>
      <w:r w:rsidRPr="00833345">
        <w:rPr>
          <w:sz w:val="20"/>
          <w:szCs w:val="20"/>
        </w:rPr>
        <w:t>Con el presente proyecto se agota la cabida registral del inmueble denominado HACIENDA CHIQUILECA, PORCION 1.</w:t>
      </w:r>
    </w:p>
    <w:p w14:paraId="7268B187" w14:textId="77777777" w:rsidR="00EA3908" w:rsidRPr="00E25382" w:rsidRDefault="00EA3908" w:rsidP="00EA3908">
      <w:pPr>
        <w:pStyle w:val="Sinespaciado"/>
      </w:pPr>
    </w:p>
    <w:tbl>
      <w:tblPr>
        <w:tblW w:w="8120" w:type="dxa"/>
        <w:jc w:val="center"/>
        <w:tblCellMar>
          <w:left w:w="70" w:type="dxa"/>
          <w:right w:w="70" w:type="dxa"/>
        </w:tblCellMar>
        <w:tblLook w:val="04A0" w:firstRow="1" w:lastRow="0" w:firstColumn="1" w:lastColumn="0" w:noHBand="0" w:noVBand="1"/>
      </w:tblPr>
      <w:tblGrid>
        <w:gridCol w:w="3873"/>
        <w:gridCol w:w="2865"/>
        <w:gridCol w:w="1382"/>
      </w:tblGrid>
      <w:tr w:rsidR="00EA3908" w:rsidRPr="00E25382" w14:paraId="11ED54AB" w14:textId="77777777" w:rsidTr="00EA3908">
        <w:trPr>
          <w:trHeight w:val="255"/>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56F827A" w14:textId="4E1283F0" w:rsidR="00EA3908" w:rsidRPr="00B16CB2" w:rsidRDefault="00EA3908" w:rsidP="004F4486">
            <w:pPr>
              <w:jc w:val="center"/>
              <w:rPr>
                <w:rFonts w:cs="Calibri"/>
                <w:b/>
                <w:bCs/>
                <w:color w:val="000000"/>
                <w:sz w:val="20"/>
                <w:szCs w:val="20"/>
                <w:lang w:eastAsia="es-SV"/>
              </w:rPr>
            </w:pPr>
            <w:r w:rsidRPr="00B16CB2">
              <w:rPr>
                <w:rFonts w:cs="Calibri"/>
                <w:b/>
                <w:bCs/>
                <w:color w:val="000000"/>
                <w:sz w:val="20"/>
                <w:szCs w:val="20"/>
                <w:lang w:eastAsia="es-SV"/>
              </w:rPr>
              <w:t xml:space="preserve">CUADRO GENERAL DE ÁREAS, HACIENDA CHIQUILECA, SEGUNDA PORCION, MATRICULA </w:t>
            </w:r>
            <w:r w:rsidR="004F4486">
              <w:rPr>
                <w:rFonts w:cs="Calibri"/>
                <w:b/>
                <w:bCs/>
                <w:color w:val="000000"/>
                <w:sz w:val="20"/>
                <w:szCs w:val="20"/>
                <w:lang w:eastAsia="es-SV"/>
              </w:rPr>
              <w:t>---</w:t>
            </w:r>
            <w:r w:rsidRPr="00B16CB2">
              <w:rPr>
                <w:rFonts w:cs="Calibri"/>
                <w:b/>
                <w:bCs/>
                <w:color w:val="000000"/>
                <w:sz w:val="20"/>
                <w:szCs w:val="20"/>
                <w:lang w:eastAsia="es-SV"/>
              </w:rPr>
              <w:t>-00000</w:t>
            </w:r>
          </w:p>
        </w:tc>
      </w:tr>
      <w:tr w:rsidR="00EA3908" w:rsidRPr="00E25382" w14:paraId="1DFCEA46" w14:textId="77777777" w:rsidTr="00EA3908">
        <w:trPr>
          <w:trHeight w:val="255"/>
          <w:jc w:val="center"/>
        </w:trPr>
        <w:tc>
          <w:tcPr>
            <w:tcW w:w="3873" w:type="dxa"/>
            <w:tcBorders>
              <w:top w:val="nil"/>
              <w:left w:val="single" w:sz="4" w:space="0" w:color="auto"/>
              <w:bottom w:val="single" w:sz="4" w:space="0" w:color="auto"/>
              <w:right w:val="nil"/>
            </w:tcBorders>
            <w:shd w:val="clear" w:color="000000" w:fill="D9D9D9"/>
            <w:noWrap/>
            <w:vAlign w:val="center"/>
            <w:hideMark/>
          </w:tcPr>
          <w:p w14:paraId="58D5EF7F"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DESCRIPCION</w:t>
            </w:r>
          </w:p>
        </w:tc>
        <w:tc>
          <w:tcPr>
            <w:tcW w:w="2865" w:type="dxa"/>
            <w:tcBorders>
              <w:top w:val="nil"/>
              <w:left w:val="single" w:sz="4" w:space="0" w:color="auto"/>
              <w:bottom w:val="single" w:sz="4" w:space="0" w:color="auto"/>
              <w:right w:val="single" w:sz="4" w:space="0" w:color="auto"/>
            </w:tcBorders>
            <w:shd w:val="clear" w:color="000000" w:fill="D9D9D9"/>
            <w:noWrap/>
            <w:vAlign w:val="center"/>
            <w:hideMark/>
          </w:tcPr>
          <w:p w14:paraId="2251D100"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ÁREAS (Has.)</w:t>
            </w:r>
          </w:p>
        </w:tc>
        <w:tc>
          <w:tcPr>
            <w:tcW w:w="1382" w:type="dxa"/>
            <w:tcBorders>
              <w:top w:val="nil"/>
              <w:left w:val="nil"/>
              <w:bottom w:val="single" w:sz="4" w:space="0" w:color="auto"/>
              <w:right w:val="single" w:sz="4" w:space="0" w:color="auto"/>
            </w:tcBorders>
            <w:shd w:val="clear" w:color="000000" w:fill="D9D9D9"/>
            <w:noWrap/>
            <w:vAlign w:val="center"/>
            <w:hideMark/>
          </w:tcPr>
          <w:p w14:paraId="37CBBC20"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ÁREAS (M²)</w:t>
            </w:r>
          </w:p>
        </w:tc>
      </w:tr>
      <w:tr w:rsidR="00EA3908" w:rsidRPr="00E25382" w14:paraId="770B8E6C" w14:textId="77777777" w:rsidTr="00EA3908">
        <w:trPr>
          <w:trHeight w:val="255"/>
          <w:jc w:val="center"/>
        </w:trPr>
        <w:tc>
          <w:tcPr>
            <w:tcW w:w="3873" w:type="dxa"/>
            <w:tcBorders>
              <w:top w:val="nil"/>
              <w:left w:val="single" w:sz="4" w:space="0" w:color="auto"/>
              <w:bottom w:val="single" w:sz="4" w:space="0" w:color="auto"/>
              <w:right w:val="nil"/>
            </w:tcBorders>
            <w:shd w:val="clear" w:color="auto" w:fill="auto"/>
            <w:noWrap/>
            <w:vAlign w:val="center"/>
            <w:hideMark/>
          </w:tcPr>
          <w:p w14:paraId="0AB44052" w14:textId="6F408404" w:rsidR="00EA3908" w:rsidRPr="00B16CB2" w:rsidRDefault="00EA3908" w:rsidP="004F4486">
            <w:pPr>
              <w:jc w:val="center"/>
              <w:rPr>
                <w:rFonts w:cs="Calibri"/>
                <w:b/>
                <w:bCs/>
                <w:color w:val="000000"/>
                <w:sz w:val="20"/>
                <w:szCs w:val="20"/>
                <w:lang w:eastAsia="es-SV"/>
              </w:rPr>
            </w:pPr>
            <w:r w:rsidRPr="00B16CB2">
              <w:rPr>
                <w:rFonts w:cs="Calibri"/>
                <w:b/>
                <w:bCs/>
                <w:color w:val="000000"/>
                <w:sz w:val="20"/>
                <w:szCs w:val="20"/>
                <w:lang w:eastAsia="es-SV"/>
              </w:rPr>
              <w:t xml:space="preserve">   Lotificación Agrícola (</w:t>
            </w:r>
            <w:r w:rsidR="004F4486">
              <w:rPr>
                <w:rFonts w:cs="Calibri"/>
                <w:b/>
                <w:bCs/>
                <w:color w:val="000000"/>
                <w:sz w:val="20"/>
                <w:szCs w:val="20"/>
                <w:lang w:eastAsia="es-SV"/>
              </w:rPr>
              <w:t>---</w:t>
            </w:r>
            <w:r w:rsidRPr="00B16CB2">
              <w:rPr>
                <w:rFonts w:cs="Calibri"/>
                <w:b/>
                <w:bCs/>
                <w:color w:val="000000"/>
                <w:sz w:val="20"/>
                <w:szCs w:val="20"/>
                <w:lang w:eastAsia="es-SV"/>
              </w:rPr>
              <w:t>):</w:t>
            </w:r>
          </w:p>
        </w:tc>
        <w:tc>
          <w:tcPr>
            <w:tcW w:w="2865" w:type="dxa"/>
            <w:tcBorders>
              <w:top w:val="nil"/>
              <w:left w:val="single" w:sz="4" w:space="0" w:color="auto"/>
              <w:bottom w:val="single" w:sz="4" w:space="0" w:color="auto"/>
              <w:right w:val="single" w:sz="4" w:space="0" w:color="auto"/>
            </w:tcBorders>
            <w:shd w:val="clear" w:color="auto" w:fill="auto"/>
            <w:noWrap/>
            <w:vAlign w:val="center"/>
            <w:hideMark/>
          </w:tcPr>
          <w:p w14:paraId="401448CE"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 </w:t>
            </w:r>
          </w:p>
        </w:tc>
        <w:tc>
          <w:tcPr>
            <w:tcW w:w="1382" w:type="dxa"/>
            <w:tcBorders>
              <w:top w:val="nil"/>
              <w:left w:val="nil"/>
              <w:bottom w:val="single" w:sz="4" w:space="0" w:color="auto"/>
              <w:right w:val="single" w:sz="4" w:space="0" w:color="auto"/>
            </w:tcBorders>
            <w:shd w:val="clear" w:color="auto" w:fill="auto"/>
            <w:noWrap/>
            <w:vAlign w:val="center"/>
            <w:hideMark/>
          </w:tcPr>
          <w:p w14:paraId="6539D775"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 </w:t>
            </w:r>
          </w:p>
        </w:tc>
      </w:tr>
      <w:tr w:rsidR="00EA3908" w:rsidRPr="002E0693" w14:paraId="4AF0AF74"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1163CD28" w14:textId="1154B20D" w:rsidR="00EA3908" w:rsidRPr="00B16CB2" w:rsidRDefault="00EA3908" w:rsidP="00025C3E">
            <w:pPr>
              <w:jc w:val="center"/>
              <w:rPr>
                <w:rFonts w:cs="Calibri"/>
                <w:color w:val="000000"/>
                <w:sz w:val="20"/>
                <w:szCs w:val="20"/>
                <w:lang w:eastAsia="es-SV"/>
              </w:rPr>
            </w:pPr>
            <w:r w:rsidRPr="00B16CB2">
              <w:rPr>
                <w:rFonts w:cs="Calibri"/>
                <w:color w:val="000000"/>
                <w:sz w:val="20"/>
                <w:szCs w:val="20"/>
                <w:lang w:eastAsia="es-SV"/>
              </w:rPr>
              <w:t>POLIGONO 1 (</w:t>
            </w:r>
            <w:r w:rsidR="00025C3E">
              <w:rPr>
                <w:rFonts w:cs="Calibri"/>
                <w:color w:val="000000"/>
                <w:sz w:val="20"/>
                <w:szCs w:val="20"/>
                <w:lang w:eastAsia="es-SV"/>
              </w:rPr>
              <w:t>---</w:t>
            </w:r>
            <w:r w:rsidRPr="00B16CB2">
              <w:rPr>
                <w:rFonts w:cs="Calibri"/>
                <w:color w:val="000000"/>
                <w:sz w:val="20"/>
                <w:szCs w:val="20"/>
                <w:lang w:eastAsia="es-SV"/>
              </w:rPr>
              <w:t xml:space="preserve"> lotes)</w:t>
            </w:r>
          </w:p>
        </w:tc>
        <w:tc>
          <w:tcPr>
            <w:tcW w:w="2865" w:type="dxa"/>
            <w:tcBorders>
              <w:top w:val="nil"/>
              <w:left w:val="nil"/>
              <w:bottom w:val="single" w:sz="4" w:space="0" w:color="auto"/>
              <w:right w:val="single" w:sz="4" w:space="0" w:color="auto"/>
            </w:tcBorders>
            <w:shd w:val="clear" w:color="auto" w:fill="auto"/>
            <w:noWrap/>
            <w:vAlign w:val="center"/>
            <w:hideMark/>
          </w:tcPr>
          <w:p w14:paraId="3CC23E30" w14:textId="3B7EDDDC" w:rsidR="00EA3908" w:rsidRPr="002E0693" w:rsidRDefault="00EA3908" w:rsidP="00EA3908">
            <w:pPr>
              <w:jc w:val="center"/>
              <w:rPr>
                <w:rFonts w:cs="Calibri"/>
                <w:color w:val="000000"/>
                <w:sz w:val="20"/>
                <w:szCs w:val="20"/>
                <w:lang w:val="en-US" w:eastAsia="es-SV"/>
              </w:rPr>
            </w:pPr>
            <w:r w:rsidRPr="002E0693">
              <w:rPr>
                <w:rFonts w:cs="Calibri"/>
                <w:color w:val="000000"/>
                <w:sz w:val="20"/>
                <w:szCs w:val="20"/>
                <w:lang w:val="en-US" w:eastAsia="es-SV"/>
              </w:rPr>
              <w:t xml:space="preserve">07 </w:t>
            </w:r>
            <w:r w:rsidR="00AC04CA" w:rsidRPr="002E0693">
              <w:rPr>
                <w:rFonts w:cs="Calibri"/>
                <w:color w:val="000000"/>
                <w:sz w:val="20"/>
                <w:szCs w:val="20"/>
                <w:lang w:val="en-US" w:eastAsia="es-SV"/>
              </w:rPr>
              <w:t>Has.</w:t>
            </w:r>
            <w:r w:rsidRPr="002E0693">
              <w:rPr>
                <w:rFonts w:cs="Calibri"/>
                <w:color w:val="000000"/>
                <w:sz w:val="20"/>
                <w:szCs w:val="20"/>
                <w:lang w:val="en-US" w:eastAsia="es-SV"/>
              </w:rPr>
              <w:t xml:space="preserve"> 49 As., 15.08</w:t>
            </w:r>
            <w:r>
              <w:rPr>
                <w:rFonts w:cs="Calibri"/>
                <w:color w:val="000000"/>
                <w:sz w:val="20"/>
                <w:szCs w:val="20"/>
                <w:lang w:val="en-US" w:eastAsia="es-SV"/>
              </w:rPr>
              <w:t xml:space="preserve"> </w:t>
            </w:r>
            <w:r w:rsidRPr="002E0693">
              <w:rPr>
                <w:rFonts w:cs="Calibri"/>
                <w:color w:val="000000"/>
                <w:sz w:val="20"/>
                <w:szCs w:val="20"/>
                <w:lang w:val="en-US" w:eastAsia="es-SV"/>
              </w:rPr>
              <w:t>Cas.</w:t>
            </w:r>
          </w:p>
        </w:tc>
        <w:tc>
          <w:tcPr>
            <w:tcW w:w="1382" w:type="dxa"/>
            <w:tcBorders>
              <w:top w:val="nil"/>
              <w:left w:val="nil"/>
              <w:bottom w:val="single" w:sz="4" w:space="0" w:color="auto"/>
              <w:right w:val="single" w:sz="4" w:space="0" w:color="auto"/>
            </w:tcBorders>
            <w:shd w:val="clear" w:color="auto" w:fill="auto"/>
            <w:noWrap/>
            <w:vAlign w:val="center"/>
            <w:hideMark/>
          </w:tcPr>
          <w:p w14:paraId="02D89C4C" w14:textId="77777777" w:rsidR="00EA3908" w:rsidRPr="002E0693" w:rsidRDefault="00EA3908" w:rsidP="00EA3908">
            <w:pPr>
              <w:jc w:val="center"/>
              <w:rPr>
                <w:rFonts w:cs="Calibri"/>
                <w:color w:val="000000"/>
                <w:sz w:val="20"/>
                <w:szCs w:val="20"/>
                <w:lang w:val="en-US" w:eastAsia="es-SV"/>
              </w:rPr>
            </w:pPr>
            <w:r w:rsidRPr="002E0693">
              <w:rPr>
                <w:rFonts w:cs="Calibri"/>
                <w:color w:val="000000"/>
                <w:sz w:val="20"/>
                <w:szCs w:val="20"/>
                <w:lang w:val="en-US" w:eastAsia="es-SV"/>
              </w:rPr>
              <w:t>74,915.08</w:t>
            </w:r>
          </w:p>
        </w:tc>
      </w:tr>
      <w:tr w:rsidR="00EA3908" w:rsidRPr="002E0693" w14:paraId="20F5FF6B"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0E87D68E" w14:textId="0D4AC253" w:rsidR="00EA3908" w:rsidRPr="002E0693" w:rsidRDefault="00EA3908" w:rsidP="00025C3E">
            <w:pPr>
              <w:jc w:val="center"/>
              <w:rPr>
                <w:rFonts w:cs="Calibri"/>
                <w:color w:val="000000"/>
                <w:sz w:val="20"/>
                <w:szCs w:val="20"/>
                <w:lang w:val="en-US" w:eastAsia="es-SV"/>
              </w:rPr>
            </w:pPr>
            <w:r w:rsidRPr="002E0693">
              <w:rPr>
                <w:rFonts w:cs="Calibri"/>
                <w:color w:val="000000"/>
                <w:sz w:val="20"/>
                <w:szCs w:val="20"/>
                <w:lang w:val="en-US" w:eastAsia="es-SV"/>
              </w:rPr>
              <w:t>POLIGONO 2 (</w:t>
            </w:r>
            <w:r w:rsidR="00025C3E">
              <w:rPr>
                <w:rFonts w:cs="Calibri"/>
                <w:color w:val="000000"/>
                <w:sz w:val="20"/>
                <w:szCs w:val="20"/>
                <w:lang w:val="en-US" w:eastAsia="es-SV"/>
              </w:rPr>
              <w:t>---</w:t>
            </w:r>
            <w:r w:rsidRPr="002E0693">
              <w:rPr>
                <w:rFonts w:cs="Calibri"/>
                <w:color w:val="000000"/>
                <w:sz w:val="20"/>
                <w:szCs w:val="20"/>
                <w:lang w:val="en-US" w:eastAsia="es-SV"/>
              </w:rPr>
              <w:t xml:space="preserve"> </w:t>
            </w:r>
            <w:proofErr w:type="spellStart"/>
            <w:r w:rsidRPr="002E0693">
              <w:rPr>
                <w:rFonts w:cs="Calibri"/>
                <w:color w:val="000000"/>
                <w:sz w:val="20"/>
                <w:szCs w:val="20"/>
                <w:lang w:val="en-US" w:eastAsia="es-SV"/>
              </w:rPr>
              <w:t>lotes</w:t>
            </w:r>
            <w:proofErr w:type="spellEnd"/>
            <w:r w:rsidRPr="002E0693">
              <w:rPr>
                <w:rFonts w:cs="Calibri"/>
                <w:color w:val="000000"/>
                <w:sz w:val="20"/>
                <w:szCs w:val="20"/>
                <w:lang w:val="en-US" w:eastAsia="es-SV"/>
              </w:rPr>
              <w:t>)</w:t>
            </w:r>
          </w:p>
        </w:tc>
        <w:tc>
          <w:tcPr>
            <w:tcW w:w="2865" w:type="dxa"/>
            <w:tcBorders>
              <w:top w:val="nil"/>
              <w:left w:val="nil"/>
              <w:bottom w:val="single" w:sz="4" w:space="0" w:color="auto"/>
              <w:right w:val="single" w:sz="4" w:space="0" w:color="auto"/>
            </w:tcBorders>
            <w:shd w:val="clear" w:color="auto" w:fill="auto"/>
            <w:noWrap/>
            <w:vAlign w:val="center"/>
            <w:hideMark/>
          </w:tcPr>
          <w:p w14:paraId="0C3EAECD" w14:textId="77777777" w:rsidR="00EA3908" w:rsidRPr="002E0693" w:rsidRDefault="00EA3908" w:rsidP="00EA3908">
            <w:pPr>
              <w:jc w:val="center"/>
              <w:rPr>
                <w:rFonts w:cs="Calibri"/>
                <w:color w:val="000000"/>
                <w:sz w:val="20"/>
                <w:szCs w:val="20"/>
                <w:lang w:val="en-US" w:eastAsia="es-SV"/>
              </w:rPr>
            </w:pPr>
            <w:r w:rsidRPr="002E0693">
              <w:rPr>
                <w:rFonts w:cs="Calibri"/>
                <w:color w:val="000000"/>
                <w:sz w:val="20"/>
                <w:szCs w:val="20"/>
                <w:lang w:val="en-US" w:eastAsia="es-SV"/>
              </w:rPr>
              <w:t>07</w:t>
            </w:r>
            <w:r>
              <w:rPr>
                <w:rFonts w:cs="Calibri"/>
                <w:color w:val="000000"/>
                <w:sz w:val="20"/>
                <w:szCs w:val="20"/>
                <w:lang w:val="en-US" w:eastAsia="es-SV"/>
              </w:rPr>
              <w:t xml:space="preserve"> </w:t>
            </w:r>
            <w:r w:rsidRPr="002E0693">
              <w:rPr>
                <w:rFonts w:cs="Calibri"/>
                <w:color w:val="000000"/>
                <w:sz w:val="20"/>
                <w:szCs w:val="20"/>
                <w:lang w:val="en-US" w:eastAsia="es-SV"/>
              </w:rPr>
              <w:t>Has.</w:t>
            </w:r>
            <w:r>
              <w:rPr>
                <w:rFonts w:cs="Calibri"/>
                <w:color w:val="000000"/>
                <w:sz w:val="20"/>
                <w:szCs w:val="20"/>
                <w:lang w:val="en-US" w:eastAsia="es-SV"/>
              </w:rPr>
              <w:t>,</w:t>
            </w:r>
            <w:r w:rsidRPr="002E0693">
              <w:rPr>
                <w:rFonts w:cs="Calibri"/>
                <w:color w:val="000000"/>
                <w:sz w:val="20"/>
                <w:szCs w:val="20"/>
                <w:lang w:val="en-US" w:eastAsia="es-SV"/>
              </w:rPr>
              <w:t xml:space="preserve"> 34</w:t>
            </w:r>
            <w:r>
              <w:rPr>
                <w:rFonts w:cs="Calibri"/>
                <w:color w:val="000000"/>
                <w:sz w:val="20"/>
                <w:szCs w:val="20"/>
                <w:lang w:val="en-US" w:eastAsia="es-SV"/>
              </w:rPr>
              <w:t xml:space="preserve"> </w:t>
            </w:r>
            <w:r w:rsidRPr="002E0693">
              <w:rPr>
                <w:rFonts w:cs="Calibri"/>
                <w:color w:val="000000"/>
                <w:sz w:val="20"/>
                <w:szCs w:val="20"/>
                <w:lang w:val="en-US" w:eastAsia="es-SV"/>
              </w:rPr>
              <w:t>As.</w:t>
            </w:r>
            <w:r>
              <w:rPr>
                <w:rFonts w:cs="Calibri"/>
                <w:color w:val="000000"/>
                <w:sz w:val="20"/>
                <w:szCs w:val="20"/>
                <w:lang w:val="en-US" w:eastAsia="es-SV"/>
              </w:rPr>
              <w:t>,</w:t>
            </w:r>
            <w:r w:rsidRPr="002E0693">
              <w:rPr>
                <w:rFonts w:cs="Calibri"/>
                <w:color w:val="000000"/>
                <w:sz w:val="20"/>
                <w:szCs w:val="20"/>
                <w:lang w:val="en-US" w:eastAsia="es-SV"/>
              </w:rPr>
              <w:t xml:space="preserve"> 56.89</w:t>
            </w:r>
            <w:r>
              <w:rPr>
                <w:rFonts w:cs="Calibri"/>
                <w:color w:val="000000"/>
                <w:sz w:val="20"/>
                <w:szCs w:val="20"/>
                <w:lang w:val="en-US" w:eastAsia="es-SV"/>
              </w:rPr>
              <w:t xml:space="preserve"> </w:t>
            </w:r>
            <w:r w:rsidRPr="002E0693">
              <w:rPr>
                <w:rFonts w:cs="Calibri"/>
                <w:color w:val="000000"/>
                <w:sz w:val="20"/>
                <w:szCs w:val="20"/>
                <w:lang w:val="en-US" w:eastAsia="es-SV"/>
              </w:rPr>
              <w:t>Cas.</w:t>
            </w:r>
          </w:p>
        </w:tc>
        <w:tc>
          <w:tcPr>
            <w:tcW w:w="1382" w:type="dxa"/>
            <w:tcBorders>
              <w:top w:val="nil"/>
              <w:left w:val="nil"/>
              <w:bottom w:val="single" w:sz="4" w:space="0" w:color="auto"/>
              <w:right w:val="single" w:sz="4" w:space="0" w:color="auto"/>
            </w:tcBorders>
            <w:shd w:val="clear" w:color="auto" w:fill="auto"/>
            <w:noWrap/>
            <w:vAlign w:val="center"/>
            <w:hideMark/>
          </w:tcPr>
          <w:p w14:paraId="5BC49E33" w14:textId="77777777" w:rsidR="00EA3908" w:rsidRPr="002E0693" w:rsidRDefault="00EA3908" w:rsidP="00EA3908">
            <w:pPr>
              <w:jc w:val="center"/>
              <w:rPr>
                <w:rFonts w:cs="Calibri"/>
                <w:color w:val="000000"/>
                <w:sz w:val="20"/>
                <w:szCs w:val="20"/>
                <w:lang w:val="en-US" w:eastAsia="es-SV"/>
              </w:rPr>
            </w:pPr>
            <w:r w:rsidRPr="002E0693">
              <w:rPr>
                <w:rFonts w:cs="Calibri"/>
                <w:color w:val="000000"/>
                <w:sz w:val="20"/>
                <w:szCs w:val="20"/>
                <w:lang w:val="en-US" w:eastAsia="es-SV"/>
              </w:rPr>
              <w:t>73,456.89</w:t>
            </w:r>
          </w:p>
        </w:tc>
      </w:tr>
      <w:tr w:rsidR="00EA3908" w:rsidRPr="002E0693" w14:paraId="5B8545B9"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18546D23" w14:textId="0C0C0AAF" w:rsidR="00EA3908" w:rsidRPr="002E0693" w:rsidRDefault="00EA3908" w:rsidP="00025C3E">
            <w:pPr>
              <w:jc w:val="center"/>
              <w:rPr>
                <w:rFonts w:cs="Calibri"/>
                <w:color w:val="000000"/>
                <w:sz w:val="20"/>
                <w:szCs w:val="20"/>
                <w:lang w:val="en-US" w:eastAsia="es-SV"/>
              </w:rPr>
            </w:pPr>
            <w:r w:rsidRPr="002E0693">
              <w:rPr>
                <w:rFonts w:cs="Calibri"/>
                <w:color w:val="000000"/>
                <w:sz w:val="20"/>
                <w:szCs w:val="20"/>
                <w:lang w:val="en-US" w:eastAsia="es-SV"/>
              </w:rPr>
              <w:t>POLIGONO 3 (</w:t>
            </w:r>
            <w:r w:rsidR="00025C3E">
              <w:rPr>
                <w:rFonts w:cs="Calibri"/>
                <w:color w:val="000000"/>
                <w:sz w:val="20"/>
                <w:szCs w:val="20"/>
                <w:lang w:val="en-US" w:eastAsia="es-SV"/>
              </w:rPr>
              <w:t>---</w:t>
            </w:r>
            <w:r w:rsidRPr="002E0693">
              <w:rPr>
                <w:rFonts w:cs="Calibri"/>
                <w:color w:val="000000"/>
                <w:sz w:val="20"/>
                <w:szCs w:val="20"/>
                <w:lang w:val="en-US" w:eastAsia="es-SV"/>
              </w:rPr>
              <w:t xml:space="preserve"> </w:t>
            </w:r>
            <w:proofErr w:type="spellStart"/>
            <w:r w:rsidRPr="002E0693">
              <w:rPr>
                <w:rFonts w:cs="Calibri"/>
                <w:color w:val="000000"/>
                <w:sz w:val="20"/>
                <w:szCs w:val="20"/>
                <w:lang w:val="en-US" w:eastAsia="es-SV"/>
              </w:rPr>
              <w:t>lotes</w:t>
            </w:r>
            <w:proofErr w:type="spellEnd"/>
            <w:r w:rsidRPr="002E0693">
              <w:rPr>
                <w:rFonts w:cs="Calibri"/>
                <w:color w:val="000000"/>
                <w:sz w:val="20"/>
                <w:szCs w:val="20"/>
                <w:lang w:val="en-US" w:eastAsia="es-SV"/>
              </w:rPr>
              <w:t>)</w:t>
            </w:r>
          </w:p>
        </w:tc>
        <w:tc>
          <w:tcPr>
            <w:tcW w:w="2865" w:type="dxa"/>
            <w:tcBorders>
              <w:top w:val="nil"/>
              <w:left w:val="nil"/>
              <w:bottom w:val="single" w:sz="4" w:space="0" w:color="auto"/>
              <w:right w:val="single" w:sz="4" w:space="0" w:color="auto"/>
            </w:tcBorders>
            <w:shd w:val="clear" w:color="auto" w:fill="auto"/>
            <w:noWrap/>
            <w:vAlign w:val="center"/>
            <w:hideMark/>
          </w:tcPr>
          <w:p w14:paraId="79EB9334" w14:textId="77777777" w:rsidR="00EA3908" w:rsidRPr="002E0693" w:rsidRDefault="00EA3908" w:rsidP="00EA3908">
            <w:pPr>
              <w:jc w:val="center"/>
              <w:rPr>
                <w:rFonts w:cs="Calibri"/>
                <w:color w:val="000000"/>
                <w:sz w:val="20"/>
                <w:szCs w:val="20"/>
                <w:lang w:val="en-US" w:eastAsia="es-SV"/>
              </w:rPr>
            </w:pPr>
            <w:r w:rsidRPr="002E0693">
              <w:rPr>
                <w:rFonts w:cs="Calibri"/>
                <w:color w:val="000000"/>
                <w:sz w:val="20"/>
                <w:szCs w:val="20"/>
                <w:lang w:val="en-US" w:eastAsia="es-SV"/>
              </w:rPr>
              <w:t>10</w:t>
            </w:r>
            <w:r>
              <w:rPr>
                <w:rFonts w:cs="Calibri"/>
                <w:color w:val="000000"/>
                <w:sz w:val="20"/>
                <w:szCs w:val="20"/>
                <w:lang w:val="en-US" w:eastAsia="es-SV"/>
              </w:rPr>
              <w:t xml:space="preserve"> </w:t>
            </w:r>
            <w:r w:rsidRPr="002E0693">
              <w:rPr>
                <w:rFonts w:cs="Calibri"/>
                <w:color w:val="000000"/>
                <w:sz w:val="20"/>
                <w:szCs w:val="20"/>
                <w:lang w:val="en-US" w:eastAsia="es-SV"/>
              </w:rPr>
              <w:t>Has.</w:t>
            </w:r>
            <w:r>
              <w:rPr>
                <w:rFonts w:cs="Calibri"/>
                <w:color w:val="000000"/>
                <w:sz w:val="20"/>
                <w:szCs w:val="20"/>
                <w:lang w:val="en-US" w:eastAsia="es-SV"/>
              </w:rPr>
              <w:t>,</w:t>
            </w:r>
            <w:r w:rsidRPr="002E0693">
              <w:rPr>
                <w:rFonts w:cs="Calibri"/>
                <w:color w:val="000000"/>
                <w:sz w:val="20"/>
                <w:szCs w:val="20"/>
                <w:lang w:val="en-US" w:eastAsia="es-SV"/>
              </w:rPr>
              <w:t xml:space="preserve"> 52</w:t>
            </w:r>
            <w:r>
              <w:rPr>
                <w:rFonts w:cs="Calibri"/>
                <w:color w:val="000000"/>
                <w:sz w:val="20"/>
                <w:szCs w:val="20"/>
                <w:lang w:val="en-US" w:eastAsia="es-SV"/>
              </w:rPr>
              <w:t xml:space="preserve"> </w:t>
            </w:r>
            <w:r w:rsidRPr="002E0693">
              <w:rPr>
                <w:rFonts w:cs="Calibri"/>
                <w:color w:val="000000"/>
                <w:sz w:val="20"/>
                <w:szCs w:val="20"/>
                <w:lang w:val="en-US" w:eastAsia="es-SV"/>
              </w:rPr>
              <w:t>As.</w:t>
            </w:r>
            <w:r>
              <w:rPr>
                <w:rFonts w:cs="Calibri"/>
                <w:color w:val="000000"/>
                <w:sz w:val="20"/>
                <w:szCs w:val="20"/>
                <w:lang w:val="en-US" w:eastAsia="es-SV"/>
              </w:rPr>
              <w:t>,</w:t>
            </w:r>
            <w:r w:rsidRPr="002E0693">
              <w:rPr>
                <w:rFonts w:cs="Calibri"/>
                <w:color w:val="000000"/>
                <w:sz w:val="20"/>
                <w:szCs w:val="20"/>
                <w:lang w:val="en-US" w:eastAsia="es-SV"/>
              </w:rPr>
              <w:t xml:space="preserve"> 16.91</w:t>
            </w:r>
            <w:r>
              <w:rPr>
                <w:rFonts w:cs="Calibri"/>
                <w:color w:val="000000"/>
                <w:sz w:val="20"/>
                <w:szCs w:val="20"/>
                <w:lang w:val="en-US" w:eastAsia="es-SV"/>
              </w:rPr>
              <w:t xml:space="preserve"> </w:t>
            </w:r>
            <w:r w:rsidRPr="002E0693">
              <w:rPr>
                <w:rFonts w:cs="Calibri"/>
                <w:color w:val="000000"/>
                <w:sz w:val="20"/>
                <w:szCs w:val="20"/>
                <w:lang w:val="en-US" w:eastAsia="es-SV"/>
              </w:rPr>
              <w:t>Cas.</w:t>
            </w:r>
          </w:p>
        </w:tc>
        <w:tc>
          <w:tcPr>
            <w:tcW w:w="1382" w:type="dxa"/>
            <w:tcBorders>
              <w:top w:val="nil"/>
              <w:left w:val="nil"/>
              <w:bottom w:val="single" w:sz="4" w:space="0" w:color="auto"/>
              <w:right w:val="single" w:sz="4" w:space="0" w:color="auto"/>
            </w:tcBorders>
            <w:shd w:val="clear" w:color="auto" w:fill="auto"/>
            <w:noWrap/>
            <w:vAlign w:val="center"/>
            <w:hideMark/>
          </w:tcPr>
          <w:p w14:paraId="5D7B3AA2" w14:textId="77777777" w:rsidR="00EA3908" w:rsidRPr="002E0693" w:rsidRDefault="00EA3908" w:rsidP="00EA3908">
            <w:pPr>
              <w:jc w:val="center"/>
              <w:rPr>
                <w:rFonts w:cs="Calibri"/>
                <w:color w:val="000000"/>
                <w:sz w:val="20"/>
                <w:szCs w:val="20"/>
                <w:lang w:val="en-US" w:eastAsia="es-SV"/>
              </w:rPr>
            </w:pPr>
            <w:r w:rsidRPr="002E0693">
              <w:rPr>
                <w:rFonts w:cs="Calibri"/>
                <w:color w:val="000000"/>
                <w:sz w:val="20"/>
                <w:szCs w:val="20"/>
                <w:lang w:val="en-US" w:eastAsia="es-SV"/>
              </w:rPr>
              <w:t>105,216.91</w:t>
            </w:r>
          </w:p>
        </w:tc>
      </w:tr>
      <w:tr w:rsidR="00EA3908" w:rsidRPr="00E25382" w14:paraId="49AD97ED"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22D0A120" w14:textId="0D847F6B" w:rsidR="00EA3908" w:rsidRPr="00B16CB2" w:rsidRDefault="00EA3908" w:rsidP="00025C3E">
            <w:pPr>
              <w:jc w:val="center"/>
              <w:rPr>
                <w:rFonts w:cs="Calibri"/>
                <w:color w:val="000000"/>
                <w:sz w:val="20"/>
                <w:szCs w:val="20"/>
                <w:lang w:eastAsia="es-SV"/>
              </w:rPr>
            </w:pPr>
            <w:r w:rsidRPr="002E0693">
              <w:rPr>
                <w:rFonts w:cs="Calibri"/>
                <w:color w:val="000000"/>
                <w:sz w:val="20"/>
                <w:szCs w:val="20"/>
                <w:lang w:val="en-US" w:eastAsia="es-SV"/>
              </w:rPr>
              <w:t>POLI</w:t>
            </w:r>
            <w:r w:rsidRPr="00B16CB2">
              <w:rPr>
                <w:rFonts w:cs="Calibri"/>
                <w:color w:val="000000"/>
                <w:sz w:val="20"/>
                <w:szCs w:val="20"/>
                <w:lang w:eastAsia="es-SV"/>
              </w:rPr>
              <w:t>GONO 4 (</w:t>
            </w:r>
            <w:r w:rsidR="00025C3E">
              <w:rPr>
                <w:rFonts w:cs="Calibri"/>
                <w:color w:val="000000"/>
                <w:sz w:val="20"/>
                <w:szCs w:val="20"/>
                <w:lang w:eastAsia="es-SV"/>
              </w:rPr>
              <w:t>---</w:t>
            </w:r>
            <w:r w:rsidRPr="00B16CB2">
              <w:rPr>
                <w:rFonts w:cs="Calibri"/>
                <w:color w:val="000000"/>
                <w:sz w:val="20"/>
                <w:szCs w:val="20"/>
                <w:lang w:eastAsia="es-SV"/>
              </w:rPr>
              <w:t xml:space="preserve"> lotes)</w:t>
            </w:r>
          </w:p>
        </w:tc>
        <w:tc>
          <w:tcPr>
            <w:tcW w:w="2865" w:type="dxa"/>
            <w:tcBorders>
              <w:top w:val="nil"/>
              <w:left w:val="nil"/>
              <w:bottom w:val="single" w:sz="4" w:space="0" w:color="auto"/>
              <w:right w:val="single" w:sz="4" w:space="0" w:color="auto"/>
            </w:tcBorders>
            <w:shd w:val="clear" w:color="auto" w:fill="auto"/>
            <w:noWrap/>
            <w:vAlign w:val="center"/>
            <w:hideMark/>
          </w:tcPr>
          <w:p w14:paraId="38C21713"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31Has. 96As. 13.20Cas.</w:t>
            </w:r>
          </w:p>
        </w:tc>
        <w:tc>
          <w:tcPr>
            <w:tcW w:w="1382" w:type="dxa"/>
            <w:tcBorders>
              <w:top w:val="nil"/>
              <w:left w:val="nil"/>
              <w:bottom w:val="single" w:sz="4" w:space="0" w:color="auto"/>
              <w:right w:val="single" w:sz="4" w:space="0" w:color="auto"/>
            </w:tcBorders>
            <w:shd w:val="clear" w:color="auto" w:fill="auto"/>
            <w:noWrap/>
            <w:vAlign w:val="center"/>
            <w:hideMark/>
          </w:tcPr>
          <w:p w14:paraId="08FC1490"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319,613.20</w:t>
            </w:r>
          </w:p>
        </w:tc>
      </w:tr>
      <w:tr w:rsidR="00EA3908" w:rsidRPr="00E25382" w14:paraId="1A49FE64"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000000" w:fill="D9D9D9"/>
            <w:noWrap/>
            <w:vAlign w:val="center"/>
            <w:hideMark/>
          </w:tcPr>
          <w:p w14:paraId="23AA411B"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SUBTOTAL</w:t>
            </w:r>
          </w:p>
        </w:tc>
        <w:tc>
          <w:tcPr>
            <w:tcW w:w="2865" w:type="dxa"/>
            <w:tcBorders>
              <w:top w:val="nil"/>
              <w:left w:val="nil"/>
              <w:bottom w:val="single" w:sz="4" w:space="0" w:color="auto"/>
              <w:right w:val="single" w:sz="4" w:space="0" w:color="auto"/>
            </w:tcBorders>
            <w:shd w:val="clear" w:color="000000" w:fill="D9D9D9"/>
            <w:noWrap/>
            <w:vAlign w:val="center"/>
            <w:hideMark/>
          </w:tcPr>
          <w:p w14:paraId="559072C3"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57</w:t>
            </w:r>
            <w:r>
              <w:rPr>
                <w:rFonts w:cs="Calibri"/>
                <w:b/>
                <w:bCs/>
                <w:color w:val="000000"/>
                <w:sz w:val="20"/>
                <w:szCs w:val="20"/>
                <w:lang w:eastAsia="es-SV"/>
              </w:rPr>
              <w:t xml:space="preserve"> </w:t>
            </w:r>
            <w:r w:rsidRPr="00B16CB2">
              <w:rPr>
                <w:rFonts w:cs="Calibri"/>
                <w:b/>
                <w:bCs/>
                <w:color w:val="000000"/>
                <w:sz w:val="20"/>
                <w:szCs w:val="20"/>
                <w:lang w:eastAsia="es-SV"/>
              </w:rPr>
              <w:t>Has.</w:t>
            </w:r>
            <w:r>
              <w:rPr>
                <w:rFonts w:cs="Calibri"/>
                <w:b/>
                <w:bCs/>
                <w:color w:val="000000"/>
                <w:sz w:val="20"/>
                <w:szCs w:val="20"/>
                <w:lang w:eastAsia="es-SV"/>
              </w:rPr>
              <w:t>,</w:t>
            </w:r>
            <w:r w:rsidRPr="00B16CB2">
              <w:rPr>
                <w:rFonts w:cs="Calibri"/>
                <w:b/>
                <w:bCs/>
                <w:color w:val="000000"/>
                <w:sz w:val="20"/>
                <w:szCs w:val="20"/>
                <w:lang w:eastAsia="es-SV"/>
              </w:rPr>
              <w:t xml:space="preserve"> 32</w:t>
            </w:r>
            <w:r>
              <w:rPr>
                <w:rFonts w:cs="Calibri"/>
                <w:b/>
                <w:bCs/>
                <w:color w:val="000000"/>
                <w:sz w:val="20"/>
                <w:szCs w:val="20"/>
                <w:lang w:eastAsia="es-SV"/>
              </w:rPr>
              <w:t xml:space="preserve"> </w:t>
            </w:r>
            <w:r w:rsidRPr="00B16CB2">
              <w:rPr>
                <w:rFonts w:cs="Calibri"/>
                <w:b/>
                <w:bCs/>
                <w:color w:val="000000"/>
                <w:sz w:val="20"/>
                <w:szCs w:val="20"/>
                <w:lang w:eastAsia="es-SV"/>
              </w:rPr>
              <w:t>As.</w:t>
            </w:r>
            <w:r>
              <w:rPr>
                <w:rFonts w:cs="Calibri"/>
                <w:b/>
                <w:bCs/>
                <w:color w:val="000000"/>
                <w:sz w:val="20"/>
                <w:szCs w:val="20"/>
                <w:lang w:eastAsia="es-SV"/>
              </w:rPr>
              <w:t>,</w:t>
            </w:r>
            <w:r w:rsidRPr="00B16CB2">
              <w:rPr>
                <w:rFonts w:cs="Calibri"/>
                <w:b/>
                <w:bCs/>
                <w:color w:val="000000"/>
                <w:sz w:val="20"/>
                <w:szCs w:val="20"/>
                <w:lang w:eastAsia="es-SV"/>
              </w:rPr>
              <w:t xml:space="preserve"> 02.08</w:t>
            </w:r>
            <w:r>
              <w:rPr>
                <w:rFonts w:cs="Calibri"/>
                <w:b/>
                <w:bCs/>
                <w:color w:val="000000"/>
                <w:sz w:val="20"/>
                <w:szCs w:val="20"/>
                <w:lang w:eastAsia="es-SV"/>
              </w:rPr>
              <w:t xml:space="preserve"> </w:t>
            </w:r>
            <w:r w:rsidRPr="00B16CB2">
              <w:rPr>
                <w:rFonts w:cs="Calibri"/>
                <w:b/>
                <w:bCs/>
                <w:color w:val="000000"/>
                <w:sz w:val="20"/>
                <w:szCs w:val="20"/>
                <w:lang w:eastAsia="es-SV"/>
              </w:rPr>
              <w:t>Cas.</w:t>
            </w:r>
          </w:p>
        </w:tc>
        <w:tc>
          <w:tcPr>
            <w:tcW w:w="1382" w:type="dxa"/>
            <w:tcBorders>
              <w:top w:val="nil"/>
              <w:left w:val="nil"/>
              <w:bottom w:val="single" w:sz="4" w:space="0" w:color="auto"/>
              <w:right w:val="single" w:sz="4" w:space="0" w:color="auto"/>
            </w:tcBorders>
            <w:shd w:val="clear" w:color="000000" w:fill="D9D9D9"/>
            <w:noWrap/>
            <w:vAlign w:val="center"/>
            <w:hideMark/>
          </w:tcPr>
          <w:p w14:paraId="218F8765"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573,202.08</w:t>
            </w:r>
          </w:p>
        </w:tc>
      </w:tr>
      <w:tr w:rsidR="00EA3908" w:rsidRPr="00E25382" w14:paraId="2C2589B7"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23B10DDC"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Áreas Complementarias (5):</w:t>
            </w:r>
          </w:p>
        </w:tc>
        <w:tc>
          <w:tcPr>
            <w:tcW w:w="2865" w:type="dxa"/>
            <w:tcBorders>
              <w:top w:val="nil"/>
              <w:left w:val="nil"/>
              <w:bottom w:val="single" w:sz="4" w:space="0" w:color="auto"/>
              <w:right w:val="single" w:sz="4" w:space="0" w:color="auto"/>
            </w:tcBorders>
            <w:shd w:val="clear" w:color="auto" w:fill="auto"/>
            <w:noWrap/>
            <w:vAlign w:val="center"/>
            <w:hideMark/>
          </w:tcPr>
          <w:p w14:paraId="5A6D67FE" w14:textId="77777777" w:rsidR="00EA3908" w:rsidRPr="00B16CB2" w:rsidRDefault="00EA3908" w:rsidP="00EA3908">
            <w:pPr>
              <w:rPr>
                <w:rFonts w:cs="Calibri"/>
                <w:color w:val="000000"/>
                <w:sz w:val="20"/>
                <w:szCs w:val="20"/>
                <w:lang w:eastAsia="es-SV"/>
              </w:rPr>
            </w:pPr>
            <w:r w:rsidRPr="00B16CB2">
              <w:rPr>
                <w:rFonts w:cs="Calibri"/>
                <w:color w:val="000000"/>
                <w:sz w:val="20"/>
                <w:szCs w:val="20"/>
                <w:lang w:eastAsia="es-SV"/>
              </w:rPr>
              <w:t> </w:t>
            </w:r>
          </w:p>
        </w:tc>
        <w:tc>
          <w:tcPr>
            <w:tcW w:w="1382" w:type="dxa"/>
            <w:tcBorders>
              <w:top w:val="nil"/>
              <w:left w:val="nil"/>
              <w:bottom w:val="single" w:sz="4" w:space="0" w:color="auto"/>
              <w:right w:val="single" w:sz="4" w:space="0" w:color="auto"/>
            </w:tcBorders>
            <w:shd w:val="clear" w:color="auto" w:fill="auto"/>
            <w:noWrap/>
            <w:vAlign w:val="center"/>
            <w:hideMark/>
          </w:tcPr>
          <w:p w14:paraId="323B6885"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 </w:t>
            </w:r>
          </w:p>
        </w:tc>
      </w:tr>
      <w:tr w:rsidR="00EA3908" w:rsidRPr="00E25382" w14:paraId="66F6BD9E"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3720EB53"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NACIMIENTO 1</w:t>
            </w:r>
          </w:p>
        </w:tc>
        <w:tc>
          <w:tcPr>
            <w:tcW w:w="2865" w:type="dxa"/>
            <w:tcBorders>
              <w:top w:val="nil"/>
              <w:left w:val="nil"/>
              <w:bottom w:val="single" w:sz="4" w:space="0" w:color="auto"/>
              <w:right w:val="single" w:sz="4" w:space="0" w:color="auto"/>
            </w:tcBorders>
            <w:shd w:val="clear" w:color="auto" w:fill="auto"/>
            <w:noWrap/>
            <w:vAlign w:val="center"/>
            <w:hideMark/>
          </w:tcPr>
          <w:p w14:paraId="04F0B1B0"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00</w:t>
            </w:r>
            <w:r>
              <w:rPr>
                <w:rFonts w:cs="Calibri"/>
                <w:color w:val="000000"/>
                <w:sz w:val="20"/>
                <w:szCs w:val="20"/>
                <w:lang w:eastAsia="es-SV"/>
              </w:rPr>
              <w:t xml:space="preserve"> </w:t>
            </w:r>
            <w:r w:rsidRPr="00B16CB2">
              <w:rPr>
                <w:rFonts w:cs="Calibri"/>
                <w:color w:val="000000"/>
                <w:sz w:val="20"/>
                <w:szCs w:val="20"/>
                <w:lang w:eastAsia="es-SV"/>
              </w:rPr>
              <w:t>Has.</w:t>
            </w:r>
            <w:r>
              <w:rPr>
                <w:rFonts w:cs="Calibri"/>
                <w:color w:val="000000"/>
                <w:sz w:val="20"/>
                <w:szCs w:val="20"/>
                <w:lang w:eastAsia="es-SV"/>
              </w:rPr>
              <w:t>,</w:t>
            </w:r>
            <w:r w:rsidRPr="00B16CB2">
              <w:rPr>
                <w:rFonts w:cs="Calibri"/>
                <w:color w:val="000000"/>
                <w:sz w:val="20"/>
                <w:szCs w:val="20"/>
                <w:lang w:eastAsia="es-SV"/>
              </w:rPr>
              <w:t xml:space="preserve"> 04</w:t>
            </w:r>
            <w:r>
              <w:rPr>
                <w:rFonts w:cs="Calibri"/>
                <w:color w:val="000000"/>
                <w:sz w:val="20"/>
                <w:szCs w:val="20"/>
                <w:lang w:eastAsia="es-SV"/>
              </w:rPr>
              <w:t xml:space="preserve"> </w:t>
            </w:r>
            <w:r w:rsidRPr="00B16CB2">
              <w:rPr>
                <w:rFonts w:cs="Calibri"/>
                <w:color w:val="000000"/>
                <w:sz w:val="20"/>
                <w:szCs w:val="20"/>
                <w:lang w:eastAsia="es-SV"/>
              </w:rPr>
              <w:t>As.</w:t>
            </w:r>
            <w:r>
              <w:rPr>
                <w:rFonts w:cs="Calibri"/>
                <w:color w:val="000000"/>
                <w:sz w:val="20"/>
                <w:szCs w:val="20"/>
                <w:lang w:eastAsia="es-SV"/>
              </w:rPr>
              <w:t>,</w:t>
            </w:r>
            <w:r w:rsidRPr="00B16CB2">
              <w:rPr>
                <w:rFonts w:cs="Calibri"/>
                <w:color w:val="000000"/>
                <w:sz w:val="20"/>
                <w:szCs w:val="20"/>
                <w:lang w:eastAsia="es-SV"/>
              </w:rPr>
              <w:t xml:space="preserve"> 99.19Cas.</w:t>
            </w:r>
          </w:p>
        </w:tc>
        <w:tc>
          <w:tcPr>
            <w:tcW w:w="1382" w:type="dxa"/>
            <w:tcBorders>
              <w:top w:val="nil"/>
              <w:left w:val="nil"/>
              <w:bottom w:val="single" w:sz="4" w:space="0" w:color="auto"/>
              <w:right w:val="single" w:sz="4" w:space="0" w:color="auto"/>
            </w:tcBorders>
            <w:shd w:val="clear" w:color="auto" w:fill="auto"/>
            <w:noWrap/>
            <w:vAlign w:val="center"/>
            <w:hideMark/>
          </w:tcPr>
          <w:p w14:paraId="20DD5AF2"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499.19</w:t>
            </w:r>
          </w:p>
        </w:tc>
      </w:tr>
      <w:tr w:rsidR="00EA3908" w:rsidRPr="00E25382" w14:paraId="29FEFB1E"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22D55016"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NACIMIENTO 2</w:t>
            </w:r>
          </w:p>
        </w:tc>
        <w:tc>
          <w:tcPr>
            <w:tcW w:w="2865" w:type="dxa"/>
            <w:tcBorders>
              <w:top w:val="nil"/>
              <w:left w:val="nil"/>
              <w:bottom w:val="single" w:sz="4" w:space="0" w:color="auto"/>
              <w:right w:val="single" w:sz="4" w:space="0" w:color="auto"/>
            </w:tcBorders>
            <w:shd w:val="clear" w:color="auto" w:fill="auto"/>
            <w:noWrap/>
            <w:vAlign w:val="center"/>
            <w:hideMark/>
          </w:tcPr>
          <w:p w14:paraId="6C6E0EDE"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00</w:t>
            </w:r>
            <w:r>
              <w:rPr>
                <w:rFonts w:cs="Calibri"/>
                <w:color w:val="000000"/>
                <w:sz w:val="20"/>
                <w:szCs w:val="20"/>
                <w:lang w:eastAsia="es-SV"/>
              </w:rPr>
              <w:t xml:space="preserve"> </w:t>
            </w:r>
            <w:r w:rsidRPr="00B16CB2">
              <w:rPr>
                <w:rFonts w:cs="Calibri"/>
                <w:color w:val="000000"/>
                <w:sz w:val="20"/>
                <w:szCs w:val="20"/>
                <w:lang w:eastAsia="es-SV"/>
              </w:rPr>
              <w:t>Has.</w:t>
            </w:r>
            <w:r>
              <w:rPr>
                <w:rFonts w:cs="Calibri"/>
                <w:color w:val="000000"/>
                <w:sz w:val="20"/>
                <w:szCs w:val="20"/>
                <w:lang w:eastAsia="es-SV"/>
              </w:rPr>
              <w:t>,</w:t>
            </w:r>
            <w:r w:rsidRPr="00B16CB2">
              <w:rPr>
                <w:rFonts w:cs="Calibri"/>
                <w:color w:val="000000"/>
                <w:sz w:val="20"/>
                <w:szCs w:val="20"/>
                <w:lang w:eastAsia="es-SV"/>
              </w:rPr>
              <w:t xml:space="preserve"> 06</w:t>
            </w:r>
            <w:r>
              <w:rPr>
                <w:rFonts w:cs="Calibri"/>
                <w:color w:val="000000"/>
                <w:sz w:val="20"/>
                <w:szCs w:val="20"/>
                <w:lang w:eastAsia="es-SV"/>
              </w:rPr>
              <w:t xml:space="preserve"> </w:t>
            </w:r>
            <w:r w:rsidRPr="00B16CB2">
              <w:rPr>
                <w:rFonts w:cs="Calibri"/>
                <w:color w:val="000000"/>
                <w:sz w:val="20"/>
                <w:szCs w:val="20"/>
                <w:lang w:eastAsia="es-SV"/>
              </w:rPr>
              <w:t>As.</w:t>
            </w:r>
            <w:r>
              <w:rPr>
                <w:rFonts w:cs="Calibri"/>
                <w:color w:val="000000"/>
                <w:sz w:val="20"/>
                <w:szCs w:val="20"/>
                <w:lang w:eastAsia="es-SV"/>
              </w:rPr>
              <w:t>,</w:t>
            </w:r>
            <w:r w:rsidRPr="00B16CB2">
              <w:rPr>
                <w:rFonts w:cs="Calibri"/>
                <w:color w:val="000000"/>
                <w:sz w:val="20"/>
                <w:szCs w:val="20"/>
                <w:lang w:eastAsia="es-SV"/>
              </w:rPr>
              <w:t xml:space="preserve"> 63.45</w:t>
            </w:r>
            <w:r>
              <w:rPr>
                <w:rFonts w:cs="Calibri"/>
                <w:color w:val="000000"/>
                <w:sz w:val="20"/>
                <w:szCs w:val="20"/>
                <w:lang w:eastAsia="es-SV"/>
              </w:rPr>
              <w:t xml:space="preserve"> </w:t>
            </w:r>
            <w:r w:rsidRPr="00B16CB2">
              <w:rPr>
                <w:rFonts w:cs="Calibri"/>
                <w:color w:val="000000"/>
                <w:sz w:val="20"/>
                <w:szCs w:val="20"/>
                <w:lang w:eastAsia="es-SV"/>
              </w:rPr>
              <w:t>Cas.</w:t>
            </w:r>
          </w:p>
        </w:tc>
        <w:tc>
          <w:tcPr>
            <w:tcW w:w="1382" w:type="dxa"/>
            <w:tcBorders>
              <w:top w:val="nil"/>
              <w:left w:val="nil"/>
              <w:bottom w:val="single" w:sz="4" w:space="0" w:color="auto"/>
              <w:right w:val="single" w:sz="4" w:space="0" w:color="auto"/>
            </w:tcBorders>
            <w:shd w:val="clear" w:color="auto" w:fill="auto"/>
            <w:noWrap/>
            <w:vAlign w:val="center"/>
            <w:hideMark/>
          </w:tcPr>
          <w:p w14:paraId="553D414D"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663.45</w:t>
            </w:r>
          </w:p>
        </w:tc>
      </w:tr>
      <w:tr w:rsidR="00EA3908" w:rsidRPr="00E25382" w14:paraId="0D17B879"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35F48710"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ZONA DE PROTECCION 1</w:t>
            </w:r>
          </w:p>
        </w:tc>
        <w:tc>
          <w:tcPr>
            <w:tcW w:w="2865" w:type="dxa"/>
            <w:tcBorders>
              <w:top w:val="nil"/>
              <w:left w:val="nil"/>
              <w:bottom w:val="single" w:sz="4" w:space="0" w:color="auto"/>
              <w:right w:val="single" w:sz="4" w:space="0" w:color="auto"/>
            </w:tcBorders>
            <w:shd w:val="clear" w:color="auto" w:fill="auto"/>
            <w:noWrap/>
            <w:vAlign w:val="center"/>
            <w:hideMark/>
          </w:tcPr>
          <w:p w14:paraId="00EE5080"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00</w:t>
            </w:r>
            <w:r>
              <w:rPr>
                <w:rFonts w:cs="Calibri"/>
                <w:color w:val="000000"/>
                <w:sz w:val="20"/>
                <w:szCs w:val="20"/>
                <w:lang w:eastAsia="es-SV"/>
              </w:rPr>
              <w:t xml:space="preserve"> </w:t>
            </w:r>
            <w:r w:rsidRPr="00B16CB2">
              <w:rPr>
                <w:rFonts w:cs="Calibri"/>
                <w:color w:val="000000"/>
                <w:sz w:val="20"/>
                <w:szCs w:val="20"/>
                <w:lang w:eastAsia="es-SV"/>
              </w:rPr>
              <w:t>Has.</w:t>
            </w:r>
            <w:r>
              <w:rPr>
                <w:rFonts w:cs="Calibri"/>
                <w:color w:val="000000"/>
                <w:sz w:val="20"/>
                <w:szCs w:val="20"/>
                <w:lang w:eastAsia="es-SV"/>
              </w:rPr>
              <w:t>,</w:t>
            </w:r>
            <w:r w:rsidRPr="00B16CB2">
              <w:rPr>
                <w:rFonts w:cs="Calibri"/>
                <w:color w:val="000000"/>
                <w:sz w:val="20"/>
                <w:szCs w:val="20"/>
                <w:lang w:eastAsia="es-SV"/>
              </w:rPr>
              <w:t xml:space="preserve"> 52</w:t>
            </w:r>
            <w:r>
              <w:rPr>
                <w:rFonts w:cs="Calibri"/>
                <w:color w:val="000000"/>
                <w:sz w:val="20"/>
                <w:szCs w:val="20"/>
                <w:lang w:eastAsia="es-SV"/>
              </w:rPr>
              <w:t xml:space="preserve"> </w:t>
            </w:r>
            <w:r w:rsidRPr="00B16CB2">
              <w:rPr>
                <w:rFonts w:cs="Calibri"/>
                <w:color w:val="000000"/>
                <w:sz w:val="20"/>
                <w:szCs w:val="20"/>
                <w:lang w:eastAsia="es-SV"/>
              </w:rPr>
              <w:t>As.</w:t>
            </w:r>
            <w:r>
              <w:rPr>
                <w:rFonts w:cs="Calibri"/>
                <w:color w:val="000000"/>
                <w:sz w:val="20"/>
                <w:szCs w:val="20"/>
                <w:lang w:eastAsia="es-SV"/>
              </w:rPr>
              <w:t>,</w:t>
            </w:r>
            <w:r w:rsidRPr="00B16CB2">
              <w:rPr>
                <w:rFonts w:cs="Calibri"/>
                <w:color w:val="000000"/>
                <w:sz w:val="20"/>
                <w:szCs w:val="20"/>
                <w:lang w:eastAsia="es-SV"/>
              </w:rPr>
              <w:t xml:space="preserve"> 30.09</w:t>
            </w:r>
            <w:r>
              <w:rPr>
                <w:rFonts w:cs="Calibri"/>
                <w:color w:val="000000"/>
                <w:sz w:val="20"/>
                <w:szCs w:val="20"/>
                <w:lang w:eastAsia="es-SV"/>
              </w:rPr>
              <w:t xml:space="preserve"> </w:t>
            </w:r>
            <w:r w:rsidRPr="00B16CB2">
              <w:rPr>
                <w:rFonts w:cs="Calibri"/>
                <w:color w:val="000000"/>
                <w:sz w:val="20"/>
                <w:szCs w:val="20"/>
                <w:lang w:eastAsia="es-SV"/>
              </w:rPr>
              <w:t>Cas.</w:t>
            </w:r>
          </w:p>
        </w:tc>
        <w:tc>
          <w:tcPr>
            <w:tcW w:w="1382" w:type="dxa"/>
            <w:tcBorders>
              <w:top w:val="nil"/>
              <w:left w:val="nil"/>
              <w:bottom w:val="single" w:sz="4" w:space="0" w:color="auto"/>
              <w:right w:val="single" w:sz="4" w:space="0" w:color="auto"/>
            </w:tcBorders>
            <w:shd w:val="clear" w:color="auto" w:fill="auto"/>
            <w:noWrap/>
            <w:vAlign w:val="center"/>
            <w:hideMark/>
          </w:tcPr>
          <w:p w14:paraId="5192F040"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5,230.09</w:t>
            </w:r>
          </w:p>
        </w:tc>
      </w:tr>
      <w:tr w:rsidR="00EA3908" w:rsidRPr="00E25382" w14:paraId="35717DA0"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620CA424"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ZONA DE PROTECCION 2</w:t>
            </w:r>
          </w:p>
        </w:tc>
        <w:tc>
          <w:tcPr>
            <w:tcW w:w="2865" w:type="dxa"/>
            <w:tcBorders>
              <w:top w:val="nil"/>
              <w:left w:val="nil"/>
              <w:bottom w:val="single" w:sz="4" w:space="0" w:color="auto"/>
              <w:right w:val="single" w:sz="4" w:space="0" w:color="auto"/>
            </w:tcBorders>
            <w:shd w:val="clear" w:color="auto" w:fill="auto"/>
            <w:noWrap/>
            <w:vAlign w:val="center"/>
            <w:hideMark/>
          </w:tcPr>
          <w:p w14:paraId="1A01DD09"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00</w:t>
            </w:r>
            <w:r>
              <w:rPr>
                <w:rFonts w:cs="Calibri"/>
                <w:color w:val="000000"/>
                <w:sz w:val="20"/>
                <w:szCs w:val="20"/>
                <w:lang w:eastAsia="es-SV"/>
              </w:rPr>
              <w:t xml:space="preserve"> </w:t>
            </w:r>
            <w:r w:rsidRPr="00B16CB2">
              <w:rPr>
                <w:rFonts w:cs="Calibri"/>
                <w:color w:val="000000"/>
                <w:sz w:val="20"/>
                <w:szCs w:val="20"/>
                <w:lang w:eastAsia="es-SV"/>
              </w:rPr>
              <w:t>Has.</w:t>
            </w:r>
            <w:r>
              <w:rPr>
                <w:rFonts w:cs="Calibri"/>
                <w:color w:val="000000"/>
                <w:sz w:val="20"/>
                <w:szCs w:val="20"/>
                <w:lang w:eastAsia="es-SV"/>
              </w:rPr>
              <w:t>,</w:t>
            </w:r>
            <w:r w:rsidRPr="00B16CB2">
              <w:rPr>
                <w:rFonts w:cs="Calibri"/>
                <w:color w:val="000000"/>
                <w:sz w:val="20"/>
                <w:szCs w:val="20"/>
                <w:lang w:eastAsia="es-SV"/>
              </w:rPr>
              <w:t xml:space="preserve"> 44</w:t>
            </w:r>
            <w:r>
              <w:rPr>
                <w:rFonts w:cs="Calibri"/>
                <w:color w:val="000000"/>
                <w:sz w:val="20"/>
                <w:szCs w:val="20"/>
                <w:lang w:eastAsia="es-SV"/>
              </w:rPr>
              <w:t xml:space="preserve"> </w:t>
            </w:r>
            <w:r w:rsidRPr="00B16CB2">
              <w:rPr>
                <w:rFonts w:cs="Calibri"/>
                <w:color w:val="000000"/>
                <w:sz w:val="20"/>
                <w:szCs w:val="20"/>
                <w:lang w:eastAsia="es-SV"/>
              </w:rPr>
              <w:t>As.</w:t>
            </w:r>
            <w:r>
              <w:rPr>
                <w:rFonts w:cs="Calibri"/>
                <w:color w:val="000000"/>
                <w:sz w:val="20"/>
                <w:szCs w:val="20"/>
                <w:lang w:eastAsia="es-SV"/>
              </w:rPr>
              <w:t>,</w:t>
            </w:r>
            <w:r w:rsidRPr="00B16CB2">
              <w:rPr>
                <w:rFonts w:cs="Calibri"/>
                <w:color w:val="000000"/>
                <w:sz w:val="20"/>
                <w:szCs w:val="20"/>
                <w:lang w:eastAsia="es-SV"/>
              </w:rPr>
              <w:t xml:space="preserve"> 73.11</w:t>
            </w:r>
            <w:r>
              <w:rPr>
                <w:rFonts w:cs="Calibri"/>
                <w:color w:val="000000"/>
                <w:sz w:val="20"/>
                <w:szCs w:val="20"/>
                <w:lang w:eastAsia="es-SV"/>
              </w:rPr>
              <w:t xml:space="preserve"> </w:t>
            </w:r>
            <w:r w:rsidRPr="00B16CB2">
              <w:rPr>
                <w:rFonts w:cs="Calibri"/>
                <w:color w:val="000000"/>
                <w:sz w:val="20"/>
                <w:szCs w:val="20"/>
                <w:lang w:eastAsia="es-SV"/>
              </w:rPr>
              <w:t>Cas.</w:t>
            </w:r>
          </w:p>
        </w:tc>
        <w:tc>
          <w:tcPr>
            <w:tcW w:w="1382" w:type="dxa"/>
            <w:tcBorders>
              <w:top w:val="nil"/>
              <w:left w:val="nil"/>
              <w:bottom w:val="single" w:sz="4" w:space="0" w:color="auto"/>
              <w:right w:val="single" w:sz="4" w:space="0" w:color="auto"/>
            </w:tcBorders>
            <w:shd w:val="clear" w:color="auto" w:fill="auto"/>
            <w:noWrap/>
            <w:vAlign w:val="center"/>
            <w:hideMark/>
          </w:tcPr>
          <w:p w14:paraId="54896195"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4,473.11</w:t>
            </w:r>
          </w:p>
        </w:tc>
      </w:tr>
      <w:tr w:rsidR="00EA3908" w:rsidRPr="00E25382" w14:paraId="7167E61E"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5DED3D90"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ZONA DE PROTECCION 3</w:t>
            </w:r>
          </w:p>
        </w:tc>
        <w:tc>
          <w:tcPr>
            <w:tcW w:w="2865" w:type="dxa"/>
            <w:tcBorders>
              <w:top w:val="nil"/>
              <w:left w:val="nil"/>
              <w:bottom w:val="single" w:sz="4" w:space="0" w:color="auto"/>
              <w:right w:val="single" w:sz="4" w:space="0" w:color="auto"/>
            </w:tcBorders>
            <w:shd w:val="clear" w:color="auto" w:fill="auto"/>
            <w:noWrap/>
            <w:vAlign w:val="center"/>
            <w:hideMark/>
          </w:tcPr>
          <w:p w14:paraId="715FA05D"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01</w:t>
            </w:r>
            <w:r>
              <w:rPr>
                <w:rFonts w:cs="Calibri"/>
                <w:color w:val="000000"/>
                <w:sz w:val="20"/>
                <w:szCs w:val="20"/>
                <w:lang w:eastAsia="es-SV"/>
              </w:rPr>
              <w:t xml:space="preserve"> </w:t>
            </w:r>
            <w:r w:rsidRPr="00B16CB2">
              <w:rPr>
                <w:rFonts w:cs="Calibri"/>
                <w:color w:val="000000"/>
                <w:sz w:val="20"/>
                <w:szCs w:val="20"/>
                <w:lang w:eastAsia="es-SV"/>
              </w:rPr>
              <w:t>Has.</w:t>
            </w:r>
            <w:r>
              <w:rPr>
                <w:rFonts w:cs="Calibri"/>
                <w:color w:val="000000"/>
                <w:sz w:val="20"/>
                <w:szCs w:val="20"/>
                <w:lang w:eastAsia="es-SV"/>
              </w:rPr>
              <w:t>,</w:t>
            </w:r>
            <w:r w:rsidRPr="00B16CB2">
              <w:rPr>
                <w:rFonts w:cs="Calibri"/>
                <w:color w:val="000000"/>
                <w:sz w:val="20"/>
                <w:szCs w:val="20"/>
                <w:lang w:eastAsia="es-SV"/>
              </w:rPr>
              <w:t xml:space="preserve"> 64</w:t>
            </w:r>
            <w:r>
              <w:rPr>
                <w:rFonts w:cs="Calibri"/>
                <w:color w:val="000000"/>
                <w:sz w:val="20"/>
                <w:szCs w:val="20"/>
                <w:lang w:eastAsia="es-SV"/>
              </w:rPr>
              <w:t xml:space="preserve"> </w:t>
            </w:r>
            <w:r w:rsidRPr="00B16CB2">
              <w:rPr>
                <w:rFonts w:cs="Calibri"/>
                <w:color w:val="000000"/>
                <w:sz w:val="20"/>
                <w:szCs w:val="20"/>
                <w:lang w:eastAsia="es-SV"/>
              </w:rPr>
              <w:t>As.</w:t>
            </w:r>
            <w:r>
              <w:rPr>
                <w:rFonts w:cs="Calibri"/>
                <w:color w:val="000000"/>
                <w:sz w:val="20"/>
                <w:szCs w:val="20"/>
                <w:lang w:eastAsia="es-SV"/>
              </w:rPr>
              <w:t>,</w:t>
            </w:r>
            <w:r w:rsidRPr="00B16CB2">
              <w:rPr>
                <w:rFonts w:cs="Calibri"/>
                <w:color w:val="000000"/>
                <w:sz w:val="20"/>
                <w:szCs w:val="20"/>
                <w:lang w:eastAsia="es-SV"/>
              </w:rPr>
              <w:t xml:space="preserve"> 91.56</w:t>
            </w:r>
            <w:r>
              <w:rPr>
                <w:rFonts w:cs="Calibri"/>
                <w:color w:val="000000"/>
                <w:sz w:val="20"/>
                <w:szCs w:val="20"/>
                <w:lang w:eastAsia="es-SV"/>
              </w:rPr>
              <w:t xml:space="preserve"> </w:t>
            </w:r>
            <w:r w:rsidRPr="00B16CB2">
              <w:rPr>
                <w:rFonts w:cs="Calibri"/>
                <w:color w:val="000000"/>
                <w:sz w:val="20"/>
                <w:szCs w:val="20"/>
                <w:lang w:eastAsia="es-SV"/>
              </w:rPr>
              <w:t>Cas.</w:t>
            </w:r>
          </w:p>
        </w:tc>
        <w:tc>
          <w:tcPr>
            <w:tcW w:w="1382" w:type="dxa"/>
            <w:tcBorders>
              <w:top w:val="nil"/>
              <w:left w:val="nil"/>
              <w:bottom w:val="single" w:sz="4" w:space="0" w:color="auto"/>
              <w:right w:val="single" w:sz="4" w:space="0" w:color="auto"/>
            </w:tcBorders>
            <w:shd w:val="clear" w:color="auto" w:fill="auto"/>
            <w:noWrap/>
            <w:vAlign w:val="center"/>
            <w:hideMark/>
          </w:tcPr>
          <w:p w14:paraId="7C9814EE"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16,491.56</w:t>
            </w:r>
          </w:p>
        </w:tc>
      </w:tr>
      <w:tr w:rsidR="00EA3908" w:rsidRPr="00E25382" w14:paraId="1F675F84"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000000" w:fill="D9D9D9"/>
            <w:noWrap/>
            <w:vAlign w:val="center"/>
            <w:hideMark/>
          </w:tcPr>
          <w:p w14:paraId="39F41040"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SUBTOTAL</w:t>
            </w:r>
          </w:p>
        </w:tc>
        <w:tc>
          <w:tcPr>
            <w:tcW w:w="2865" w:type="dxa"/>
            <w:tcBorders>
              <w:top w:val="nil"/>
              <w:left w:val="nil"/>
              <w:bottom w:val="single" w:sz="4" w:space="0" w:color="auto"/>
              <w:right w:val="single" w:sz="4" w:space="0" w:color="auto"/>
            </w:tcBorders>
            <w:shd w:val="clear" w:color="000000" w:fill="D9D9D9"/>
            <w:noWrap/>
            <w:vAlign w:val="center"/>
            <w:hideMark/>
          </w:tcPr>
          <w:p w14:paraId="63202AC2"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02</w:t>
            </w:r>
            <w:r>
              <w:rPr>
                <w:rFonts w:cs="Calibri"/>
                <w:b/>
                <w:bCs/>
                <w:color w:val="000000"/>
                <w:sz w:val="20"/>
                <w:szCs w:val="20"/>
                <w:lang w:eastAsia="es-SV"/>
              </w:rPr>
              <w:t xml:space="preserve"> </w:t>
            </w:r>
            <w:r w:rsidRPr="00B16CB2">
              <w:rPr>
                <w:rFonts w:cs="Calibri"/>
                <w:b/>
                <w:bCs/>
                <w:color w:val="000000"/>
                <w:sz w:val="20"/>
                <w:szCs w:val="20"/>
                <w:lang w:eastAsia="es-SV"/>
              </w:rPr>
              <w:t>Has.</w:t>
            </w:r>
            <w:r>
              <w:rPr>
                <w:rFonts w:cs="Calibri"/>
                <w:b/>
                <w:bCs/>
                <w:color w:val="000000"/>
                <w:sz w:val="20"/>
                <w:szCs w:val="20"/>
                <w:lang w:eastAsia="es-SV"/>
              </w:rPr>
              <w:t>,</w:t>
            </w:r>
            <w:r w:rsidRPr="00B16CB2">
              <w:rPr>
                <w:rFonts w:cs="Calibri"/>
                <w:b/>
                <w:bCs/>
                <w:color w:val="000000"/>
                <w:sz w:val="20"/>
                <w:szCs w:val="20"/>
                <w:lang w:eastAsia="es-SV"/>
              </w:rPr>
              <w:t xml:space="preserve"> 73</w:t>
            </w:r>
            <w:r>
              <w:rPr>
                <w:rFonts w:cs="Calibri"/>
                <w:b/>
                <w:bCs/>
                <w:color w:val="000000"/>
                <w:sz w:val="20"/>
                <w:szCs w:val="20"/>
                <w:lang w:eastAsia="es-SV"/>
              </w:rPr>
              <w:t xml:space="preserve"> </w:t>
            </w:r>
            <w:r w:rsidRPr="00B16CB2">
              <w:rPr>
                <w:rFonts w:cs="Calibri"/>
                <w:b/>
                <w:bCs/>
                <w:color w:val="000000"/>
                <w:sz w:val="20"/>
                <w:szCs w:val="20"/>
                <w:lang w:eastAsia="es-SV"/>
              </w:rPr>
              <w:t>As.</w:t>
            </w:r>
            <w:r>
              <w:rPr>
                <w:rFonts w:cs="Calibri"/>
                <w:b/>
                <w:bCs/>
                <w:color w:val="000000"/>
                <w:sz w:val="20"/>
                <w:szCs w:val="20"/>
                <w:lang w:eastAsia="es-SV"/>
              </w:rPr>
              <w:t>,</w:t>
            </w:r>
            <w:r w:rsidRPr="00B16CB2">
              <w:rPr>
                <w:rFonts w:cs="Calibri"/>
                <w:b/>
                <w:bCs/>
                <w:color w:val="000000"/>
                <w:sz w:val="20"/>
                <w:szCs w:val="20"/>
                <w:lang w:eastAsia="es-SV"/>
              </w:rPr>
              <w:t xml:space="preserve"> 57.40</w:t>
            </w:r>
            <w:r>
              <w:rPr>
                <w:rFonts w:cs="Calibri"/>
                <w:b/>
                <w:bCs/>
                <w:color w:val="000000"/>
                <w:sz w:val="20"/>
                <w:szCs w:val="20"/>
                <w:lang w:eastAsia="es-SV"/>
              </w:rPr>
              <w:t xml:space="preserve"> </w:t>
            </w:r>
            <w:r w:rsidRPr="00B16CB2">
              <w:rPr>
                <w:rFonts w:cs="Calibri"/>
                <w:b/>
                <w:bCs/>
                <w:color w:val="000000"/>
                <w:sz w:val="20"/>
                <w:szCs w:val="20"/>
                <w:lang w:eastAsia="es-SV"/>
              </w:rPr>
              <w:t>Cas.</w:t>
            </w:r>
          </w:p>
        </w:tc>
        <w:tc>
          <w:tcPr>
            <w:tcW w:w="1382" w:type="dxa"/>
            <w:tcBorders>
              <w:top w:val="nil"/>
              <w:left w:val="nil"/>
              <w:bottom w:val="single" w:sz="4" w:space="0" w:color="auto"/>
              <w:right w:val="single" w:sz="4" w:space="0" w:color="auto"/>
            </w:tcBorders>
            <w:shd w:val="clear" w:color="000000" w:fill="D9D9D9"/>
            <w:noWrap/>
            <w:vAlign w:val="center"/>
            <w:hideMark/>
          </w:tcPr>
          <w:p w14:paraId="64154791"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27,357.40</w:t>
            </w:r>
          </w:p>
        </w:tc>
      </w:tr>
      <w:tr w:rsidR="00EA3908" w:rsidRPr="00E25382" w14:paraId="6DA76576"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hideMark/>
          </w:tcPr>
          <w:p w14:paraId="5BC81CA0"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 xml:space="preserve"> CALLES</w:t>
            </w:r>
          </w:p>
        </w:tc>
        <w:tc>
          <w:tcPr>
            <w:tcW w:w="2865" w:type="dxa"/>
            <w:tcBorders>
              <w:top w:val="nil"/>
              <w:left w:val="nil"/>
              <w:bottom w:val="single" w:sz="4" w:space="0" w:color="auto"/>
              <w:right w:val="single" w:sz="4" w:space="0" w:color="auto"/>
            </w:tcBorders>
            <w:shd w:val="clear" w:color="auto" w:fill="auto"/>
            <w:noWrap/>
            <w:vAlign w:val="center"/>
            <w:hideMark/>
          </w:tcPr>
          <w:p w14:paraId="26FEFF84"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02</w:t>
            </w:r>
            <w:r>
              <w:rPr>
                <w:rFonts w:cs="Calibri"/>
                <w:color w:val="000000"/>
                <w:sz w:val="20"/>
                <w:szCs w:val="20"/>
                <w:lang w:eastAsia="es-SV"/>
              </w:rPr>
              <w:t xml:space="preserve"> </w:t>
            </w:r>
            <w:r w:rsidRPr="00B16CB2">
              <w:rPr>
                <w:rFonts w:cs="Calibri"/>
                <w:color w:val="000000"/>
                <w:sz w:val="20"/>
                <w:szCs w:val="20"/>
                <w:lang w:eastAsia="es-SV"/>
              </w:rPr>
              <w:t>Has.</w:t>
            </w:r>
            <w:r>
              <w:rPr>
                <w:rFonts w:cs="Calibri"/>
                <w:color w:val="000000"/>
                <w:sz w:val="20"/>
                <w:szCs w:val="20"/>
                <w:lang w:eastAsia="es-SV"/>
              </w:rPr>
              <w:t>,</w:t>
            </w:r>
            <w:r w:rsidRPr="00B16CB2">
              <w:rPr>
                <w:rFonts w:cs="Calibri"/>
                <w:color w:val="000000"/>
                <w:sz w:val="20"/>
                <w:szCs w:val="20"/>
                <w:lang w:eastAsia="es-SV"/>
              </w:rPr>
              <w:t xml:space="preserve"> 20</w:t>
            </w:r>
            <w:r>
              <w:rPr>
                <w:rFonts w:cs="Calibri"/>
                <w:color w:val="000000"/>
                <w:sz w:val="20"/>
                <w:szCs w:val="20"/>
                <w:lang w:eastAsia="es-SV"/>
              </w:rPr>
              <w:t xml:space="preserve"> </w:t>
            </w:r>
            <w:r w:rsidRPr="00B16CB2">
              <w:rPr>
                <w:rFonts w:cs="Calibri"/>
                <w:color w:val="000000"/>
                <w:sz w:val="20"/>
                <w:szCs w:val="20"/>
                <w:lang w:eastAsia="es-SV"/>
              </w:rPr>
              <w:t>As.</w:t>
            </w:r>
            <w:r>
              <w:rPr>
                <w:rFonts w:cs="Calibri"/>
                <w:color w:val="000000"/>
                <w:sz w:val="20"/>
                <w:szCs w:val="20"/>
                <w:lang w:eastAsia="es-SV"/>
              </w:rPr>
              <w:t>,</w:t>
            </w:r>
            <w:r w:rsidRPr="00B16CB2">
              <w:rPr>
                <w:rFonts w:cs="Calibri"/>
                <w:color w:val="000000"/>
                <w:sz w:val="20"/>
                <w:szCs w:val="20"/>
                <w:lang w:eastAsia="es-SV"/>
              </w:rPr>
              <w:t xml:space="preserve"> 29.69</w:t>
            </w:r>
            <w:r>
              <w:rPr>
                <w:rFonts w:cs="Calibri"/>
                <w:color w:val="000000"/>
                <w:sz w:val="20"/>
                <w:szCs w:val="20"/>
                <w:lang w:eastAsia="es-SV"/>
              </w:rPr>
              <w:t xml:space="preserve"> </w:t>
            </w:r>
            <w:r w:rsidRPr="00B16CB2">
              <w:rPr>
                <w:rFonts w:cs="Calibri"/>
                <w:color w:val="000000"/>
                <w:sz w:val="20"/>
                <w:szCs w:val="20"/>
                <w:lang w:eastAsia="es-SV"/>
              </w:rPr>
              <w:t>Cas.</w:t>
            </w:r>
          </w:p>
        </w:tc>
        <w:tc>
          <w:tcPr>
            <w:tcW w:w="1382" w:type="dxa"/>
            <w:tcBorders>
              <w:top w:val="nil"/>
              <w:left w:val="nil"/>
              <w:bottom w:val="single" w:sz="4" w:space="0" w:color="auto"/>
              <w:right w:val="single" w:sz="4" w:space="0" w:color="auto"/>
            </w:tcBorders>
            <w:shd w:val="clear" w:color="auto" w:fill="auto"/>
            <w:noWrap/>
            <w:vAlign w:val="center"/>
            <w:hideMark/>
          </w:tcPr>
          <w:p w14:paraId="1F9D392E" w14:textId="77777777" w:rsidR="00EA3908" w:rsidRPr="00B16CB2" w:rsidRDefault="00EA3908" w:rsidP="00EA3908">
            <w:pPr>
              <w:jc w:val="center"/>
              <w:rPr>
                <w:rFonts w:cs="Calibri"/>
                <w:color w:val="000000"/>
                <w:sz w:val="20"/>
                <w:szCs w:val="20"/>
                <w:lang w:eastAsia="es-SV"/>
              </w:rPr>
            </w:pPr>
            <w:r w:rsidRPr="00B16CB2">
              <w:rPr>
                <w:rFonts w:cs="Calibri"/>
                <w:color w:val="000000"/>
                <w:sz w:val="20"/>
                <w:szCs w:val="20"/>
                <w:lang w:eastAsia="es-SV"/>
              </w:rPr>
              <w:t>22029.69</w:t>
            </w:r>
          </w:p>
        </w:tc>
      </w:tr>
      <w:tr w:rsidR="00EA3908" w:rsidRPr="00E25382" w14:paraId="74160A38"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000000" w:fill="D9D9D9"/>
            <w:noWrap/>
            <w:vAlign w:val="center"/>
            <w:hideMark/>
          </w:tcPr>
          <w:p w14:paraId="49EC5235"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SUBTOTAL</w:t>
            </w:r>
          </w:p>
        </w:tc>
        <w:tc>
          <w:tcPr>
            <w:tcW w:w="2865" w:type="dxa"/>
            <w:tcBorders>
              <w:top w:val="nil"/>
              <w:left w:val="nil"/>
              <w:bottom w:val="single" w:sz="4" w:space="0" w:color="auto"/>
              <w:right w:val="single" w:sz="4" w:space="0" w:color="auto"/>
            </w:tcBorders>
            <w:shd w:val="clear" w:color="000000" w:fill="D9D9D9"/>
            <w:noWrap/>
            <w:vAlign w:val="center"/>
            <w:hideMark/>
          </w:tcPr>
          <w:p w14:paraId="0A1A9C4A"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02</w:t>
            </w:r>
            <w:r>
              <w:rPr>
                <w:rFonts w:cs="Calibri"/>
                <w:b/>
                <w:bCs/>
                <w:color w:val="000000"/>
                <w:sz w:val="20"/>
                <w:szCs w:val="20"/>
                <w:lang w:eastAsia="es-SV"/>
              </w:rPr>
              <w:t xml:space="preserve"> </w:t>
            </w:r>
            <w:r w:rsidRPr="00B16CB2">
              <w:rPr>
                <w:rFonts w:cs="Calibri"/>
                <w:b/>
                <w:bCs/>
                <w:color w:val="000000"/>
                <w:sz w:val="20"/>
                <w:szCs w:val="20"/>
                <w:lang w:eastAsia="es-SV"/>
              </w:rPr>
              <w:t>Has.</w:t>
            </w:r>
            <w:r>
              <w:rPr>
                <w:rFonts w:cs="Calibri"/>
                <w:b/>
                <w:bCs/>
                <w:color w:val="000000"/>
                <w:sz w:val="20"/>
                <w:szCs w:val="20"/>
                <w:lang w:eastAsia="es-SV"/>
              </w:rPr>
              <w:t>,</w:t>
            </w:r>
            <w:r w:rsidRPr="00B16CB2">
              <w:rPr>
                <w:rFonts w:cs="Calibri"/>
                <w:b/>
                <w:bCs/>
                <w:color w:val="000000"/>
                <w:sz w:val="20"/>
                <w:szCs w:val="20"/>
                <w:lang w:eastAsia="es-SV"/>
              </w:rPr>
              <w:t xml:space="preserve"> 20</w:t>
            </w:r>
            <w:r>
              <w:rPr>
                <w:rFonts w:cs="Calibri"/>
                <w:b/>
                <w:bCs/>
                <w:color w:val="000000"/>
                <w:sz w:val="20"/>
                <w:szCs w:val="20"/>
                <w:lang w:eastAsia="es-SV"/>
              </w:rPr>
              <w:t xml:space="preserve"> </w:t>
            </w:r>
            <w:r w:rsidRPr="00B16CB2">
              <w:rPr>
                <w:rFonts w:cs="Calibri"/>
                <w:b/>
                <w:bCs/>
                <w:color w:val="000000"/>
                <w:sz w:val="20"/>
                <w:szCs w:val="20"/>
                <w:lang w:eastAsia="es-SV"/>
              </w:rPr>
              <w:t>As.</w:t>
            </w:r>
            <w:r>
              <w:rPr>
                <w:rFonts w:cs="Calibri"/>
                <w:b/>
                <w:bCs/>
                <w:color w:val="000000"/>
                <w:sz w:val="20"/>
                <w:szCs w:val="20"/>
                <w:lang w:eastAsia="es-SV"/>
              </w:rPr>
              <w:t>,</w:t>
            </w:r>
            <w:r w:rsidRPr="00B16CB2">
              <w:rPr>
                <w:rFonts w:cs="Calibri"/>
                <w:b/>
                <w:bCs/>
                <w:color w:val="000000"/>
                <w:sz w:val="20"/>
                <w:szCs w:val="20"/>
                <w:lang w:eastAsia="es-SV"/>
              </w:rPr>
              <w:t xml:space="preserve"> 29.69</w:t>
            </w:r>
            <w:r>
              <w:rPr>
                <w:rFonts w:cs="Calibri"/>
                <w:b/>
                <w:bCs/>
                <w:color w:val="000000"/>
                <w:sz w:val="20"/>
                <w:szCs w:val="20"/>
                <w:lang w:eastAsia="es-SV"/>
              </w:rPr>
              <w:t xml:space="preserve"> </w:t>
            </w:r>
            <w:r w:rsidRPr="00B16CB2">
              <w:rPr>
                <w:rFonts w:cs="Calibri"/>
                <w:b/>
                <w:bCs/>
                <w:color w:val="000000"/>
                <w:sz w:val="20"/>
                <w:szCs w:val="20"/>
                <w:lang w:eastAsia="es-SV"/>
              </w:rPr>
              <w:t>Cas.</w:t>
            </w:r>
          </w:p>
        </w:tc>
        <w:tc>
          <w:tcPr>
            <w:tcW w:w="1382" w:type="dxa"/>
            <w:tcBorders>
              <w:top w:val="nil"/>
              <w:left w:val="nil"/>
              <w:bottom w:val="single" w:sz="4" w:space="0" w:color="auto"/>
              <w:right w:val="single" w:sz="4" w:space="0" w:color="auto"/>
            </w:tcBorders>
            <w:shd w:val="clear" w:color="000000" w:fill="D9D9D9"/>
            <w:noWrap/>
            <w:vAlign w:val="center"/>
            <w:hideMark/>
          </w:tcPr>
          <w:p w14:paraId="39EA7EFA"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22,029.69</w:t>
            </w:r>
          </w:p>
        </w:tc>
      </w:tr>
      <w:tr w:rsidR="00EA3908" w:rsidRPr="00E25382" w14:paraId="7ECF2690" w14:textId="77777777" w:rsidTr="00EA3908">
        <w:trPr>
          <w:trHeight w:val="255"/>
          <w:jc w:val="center"/>
        </w:trPr>
        <w:tc>
          <w:tcPr>
            <w:tcW w:w="3873" w:type="dxa"/>
            <w:tcBorders>
              <w:top w:val="nil"/>
              <w:left w:val="single" w:sz="4" w:space="0" w:color="auto"/>
              <w:bottom w:val="single" w:sz="4" w:space="0" w:color="auto"/>
              <w:right w:val="single" w:sz="4" w:space="0" w:color="auto"/>
            </w:tcBorders>
            <w:shd w:val="clear" w:color="000000" w:fill="D9D9D9"/>
            <w:noWrap/>
            <w:vAlign w:val="center"/>
            <w:hideMark/>
          </w:tcPr>
          <w:p w14:paraId="0C92F88A"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 xml:space="preserve">    AREA TOTAL DEL PROYECTO</w:t>
            </w:r>
          </w:p>
        </w:tc>
        <w:tc>
          <w:tcPr>
            <w:tcW w:w="2865" w:type="dxa"/>
            <w:tcBorders>
              <w:top w:val="nil"/>
              <w:left w:val="nil"/>
              <w:bottom w:val="single" w:sz="4" w:space="0" w:color="auto"/>
              <w:right w:val="single" w:sz="4" w:space="0" w:color="auto"/>
            </w:tcBorders>
            <w:shd w:val="clear" w:color="000000" w:fill="D9D9D9"/>
            <w:noWrap/>
            <w:vAlign w:val="center"/>
            <w:hideMark/>
          </w:tcPr>
          <w:p w14:paraId="7D5572B6"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62</w:t>
            </w:r>
            <w:r>
              <w:rPr>
                <w:rFonts w:cs="Calibri"/>
                <w:b/>
                <w:bCs/>
                <w:color w:val="000000"/>
                <w:sz w:val="20"/>
                <w:szCs w:val="20"/>
                <w:lang w:eastAsia="es-SV"/>
              </w:rPr>
              <w:t xml:space="preserve"> </w:t>
            </w:r>
            <w:r w:rsidRPr="00B16CB2">
              <w:rPr>
                <w:rFonts w:cs="Calibri"/>
                <w:b/>
                <w:bCs/>
                <w:color w:val="000000"/>
                <w:sz w:val="20"/>
                <w:szCs w:val="20"/>
                <w:lang w:eastAsia="es-SV"/>
              </w:rPr>
              <w:t>Has.</w:t>
            </w:r>
            <w:r>
              <w:rPr>
                <w:rFonts w:cs="Calibri"/>
                <w:b/>
                <w:bCs/>
                <w:color w:val="000000"/>
                <w:sz w:val="20"/>
                <w:szCs w:val="20"/>
                <w:lang w:eastAsia="es-SV"/>
              </w:rPr>
              <w:t>,</w:t>
            </w:r>
            <w:r w:rsidRPr="00B16CB2">
              <w:rPr>
                <w:rFonts w:cs="Calibri"/>
                <w:b/>
                <w:bCs/>
                <w:color w:val="000000"/>
                <w:sz w:val="20"/>
                <w:szCs w:val="20"/>
                <w:lang w:eastAsia="es-SV"/>
              </w:rPr>
              <w:t xml:space="preserve"> 25</w:t>
            </w:r>
            <w:r>
              <w:rPr>
                <w:rFonts w:cs="Calibri"/>
                <w:b/>
                <w:bCs/>
                <w:color w:val="000000"/>
                <w:sz w:val="20"/>
                <w:szCs w:val="20"/>
                <w:lang w:eastAsia="es-SV"/>
              </w:rPr>
              <w:t xml:space="preserve"> </w:t>
            </w:r>
            <w:r w:rsidRPr="00B16CB2">
              <w:rPr>
                <w:rFonts w:cs="Calibri"/>
                <w:b/>
                <w:bCs/>
                <w:color w:val="000000"/>
                <w:sz w:val="20"/>
                <w:szCs w:val="20"/>
                <w:lang w:eastAsia="es-SV"/>
              </w:rPr>
              <w:t>As.</w:t>
            </w:r>
            <w:r>
              <w:rPr>
                <w:rFonts w:cs="Calibri"/>
                <w:b/>
                <w:bCs/>
                <w:color w:val="000000"/>
                <w:sz w:val="20"/>
                <w:szCs w:val="20"/>
                <w:lang w:eastAsia="es-SV"/>
              </w:rPr>
              <w:t>,</w:t>
            </w:r>
            <w:r w:rsidRPr="00B16CB2">
              <w:rPr>
                <w:rFonts w:cs="Calibri"/>
                <w:b/>
                <w:bCs/>
                <w:color w:val="000000"/>
                <w:sz w:val="20"/>
                <w:szCs w:val="20"/>
                <w:lang w:eastAsia="es-SV"/>
              </w:rPr>
              <w:t xml:space="preserve"> 89.17</w:t>
            </w:r>
            <w:r>
              <w:rPr>
                <w:rFonts w:cs="Calibri"/>
                <w:b/>
                <w:bCs/>
                <w:color w:val="000000"/>
                <w:sz w:val="20"/>
                <w:szCs w:val="20"/>
                <w:lang w:eastAsia="es-SV"/>
              </w:rPr>
              <w:t xml:space="preserve"> </w:t>
            </w:r>
            <w:r w:rsidRPr="00B16CB2">
              <w:rPr>
                <w:rFonts w:cs="Calibri"/>
                <w:b/>
                <w:bCs/>
                <w:color w:val="000000"/>
                <w:sz w:val="20"/>
                <w:szCs w:val="20"/>
                <w:lang w:eastAsia="es-SV"/>
              </w:rPr>
              <w:t>Cas.</w:t>
            </w:r>
          </w:p>
        </w:tc>
        <w:tc>
          <w:tcPr>
            <w:tcW w:w="1382" w:type="dxa"/>
            <w:tcBorders>
              <w:top w:val="nil"/>
              <w:left w:val="nil"/>
              <w:bottom w:val="single" w:sz="4" w:space="0" w:color="auto"/>
              <w:right w:val="single" w:sz="4" w:space="0" w:color="auto"/>
            </w:tcBorders>
            <w:shd w:val="clear" w:color="000000" w:fill="D9D9D9"/>
            <w:noWrap/>
            <w:vAlign w:val="center"/>
            <w:hideMark/>
          </w:tcPr>
          <w:p w14:paraId="521EB33E" w14:textId="77777777" w:rsidR="00EA3908" w:rsidRPr="00B16CB2" w:rsidRDefault="00EA3908" w:rsidP="00EA3908">
            <w:pPr>
              <w:jc w:val="center"/>
              <w:rPr>
                <w:rFonts w:cs="Calibri"/>
                <w:b/>
                <w:bCs/>
                <w:color w:val="000000"/>
                <w:sz w:val="20"/>
                <w:szCs w:val="20"/>
                <w:lang w:eastAsia="es-SV"/>
              </w:rPr>
            </w:pPr>
            <w:r w:rsidRPr="00B16CB2">
              <w:rPr>
                <w:rFonts w:cs="Calibri"/>
                <w:b/>
                <w:bCs/>
                <w:color w:val="000000"/>
                <w:sz w:val="20"/>
                <w:szCs w:val="20"/>
                <w:lang w:eastAsia="es-SV"/>
              </w:rPr>
              <w:t>622,589.17</w:t>
            </w:r>
          </w:p>
        </w:tc>
      </w:tr>
    </w:tbl>
    <w:p w14:paraId="6C0768BB" w14:textId="77777777" w:rsidR="00EA3908" w:rsidRDefault="00EA3908" w:rsidP="00EA3908">
      <w:pPr>
        <w:pStyle w:val="Sinespaciado"/>
      </w:pPr>
    </w:p>
    <w:p w14:paraId="2F18D1DC" w14:textId="77777777" w:rsidR="00025C3E" w:rsidRDefault="00025C3E" w:rsidP="00EA3908">
      <w:pPr>
        <w:pStyle w:val="Sinespaciado"/>
      </w:pPr>
    </w:p>
    <w:p w14:paraId="6637C248" w14:textId="77777777" w:rsidR="00025C3E" w:rsidRPr="00E25382" w:rsidRDefault="00025C3E" w:rsidP="00EA3908">
      <w:pPr>
        <w:pStyle w:val="Sinespaciado"/>
      </w:pPr>
    </w:p>
    <w:p w14:paraId="7349C90A" w14:textId="20D9BBD8" w:rsidR="00EA3908" w:rsidRPr="00833345" w:rsidRDefault="00025C3E" w:rsidP="00FE02B5">
      <w:pPr>
        <w:pStyle w:val="Sinespaciado"/>
        <w:numPr>
          <w:ilvl w:val="0"/>
          <w:numId w:val="37"/>
        </w:numPr>
        <w:rPr>
          <w:rFonts w:ascii="Museo Sans 300" w:hAnsi="Museo Sans 300"/>
          <w:sz w:val="20"/>
          <w:szCs w:val="20"/>
        </w:rPr>
      </w:pPr>
      <w:r>
        <w:rPr>
          <w:rFonts w:ascii="Museo Sans 300" w:hAnsi="Museo Sans 300"/>
          <w:sz w:val="20"/>
          <w:szCs w:val="20"/>
        </w:rPr>
        <w:lastRenderedPageBreak/>
        <w:t>---</w:t>
      </w:r>
      <w:r w:rsidR="00EA3908" w:rsidRPr="00833345">
        <w:rPr>
          <w:rFonts w:ascii="Museo Sans 300" w:hAnsi="Museo Sans 300"/>
          <w:sz w:val="20"/>
          <w:szCs w:val="20"/>
        </w:rPr>
        <w:t xml:space="preserve"> LOTES AGRICOLAS.</w:t>
      </w:r>
    </w:p>
    <w:p w14:paraId="70B26F41" w14:textId="77777777" w:rsidR="00EA3908" w:rsidRPr="00833345" w:rsidRDefault="00EA3908" w:rsidP="00FE02B5">
      <w:pPr>
        <w:pStyle w:val="Sinespaciado"/>
        <w:numPr>
          <w:ilvl w:val="0"/>
          <w:numId w:val="37"/>
        </w:numPr>
        <w:rPr>
          <w:rFonts w:ascii="Museo Sans 300" w:hAnsi="Museo Sans 300"/>
          <w:sz w:val="20"/>
          <w:szCs w:val="20"/>
        </w:rPr>
      </w:pPr>
      <w:r w:rsidRPr="00833345">
        <w:rPr>
          <w:rFonts w:ascii="Museo Sans 300" w:hAnsi="Museo Sans 300"/>
          <w:sz w:val="20"/>
          <w:szCs w:val="20"/>
        </w:rPr>
        <w:t>NACIMIENTOS 1 Y 2.</w:t>
      </w:r>
    </w:p>
    <w:p w14:paraId="0862FCBD" w14:textId="77777777" w:rsidR="00EA3908" w:rsidRPr="00833345" w:rsidRDefault="00EA3908" w:rsidP="00FE02B5">
      <w:pPr>
        <w:pStyle w:val="Sinespaciado"/>
        <w:numPr>
          <w:ilvl w:val="0"/>
          <w:numId w:val="37"/>
        </w:numPr>
        <w:rPr>
          <w:rFonts w:ascii="Museo Sans 300" w:hAnsi="Museo Sans 300"/>
          <w:sz w:val="20"/>
          <w:szCs w:val="20"/>
        </w:rPr>
      </w:pPr>
      <w:r w:rsidRPr="00833345">
        <w:rPr>
          <w:rFonts w:ascii="Museo Sans 300" w:hAnsi="Museo Sans 300"/>
          <w:sz w:val="20"/>
          <w:szCs w:val="20"/>
        </w:rPr>
        <w:t>ZONAS DE PROTECCION 1, 2 Y 3.</w:t>
      </w:r>
    </w:p>
    <w:p w14:paraId="58869655" w14:textId="77777777" w:rsidR="00EA3908" w:rsidRDefault="00EA3908" w:rsidP="00FE02B5">
      <w:pPr>
        <w:pStyle w:val="Sinespaciado"/>
        <w:numPr>
          <w:ilvl w:val="0"/>
          <w:numId w:val="37"/>
        </w:numPr>
        <w:rPr>
          <w:rFonts w:ascii="Museo Sans 300" w:hAnsi="Museo Sans 300"/>
          <w:sz w:val="20"/>
          <w:szCs w:val="20"/>
        </w:rPr>
      </w:pPr>
      <w:r w:rsidRPr="00833345">
        <w:rPr>
          <w:rFonts w:ascii="Museo Sans 300" w:hAnsi="Museo Sans 300"/>
          <w:sz w:val="20"/>
          <w:szCs w:val="20"/>
        </w:rPr>
        <w:t>CALLES.</w:t>
      </w:r>
    </w:p>
    <w:p w14:paraId="3E421325" w14:textId="77777777" w:rsidR="00EA3908" w:rsidRDefault="00EA3908" w:rsidP="00EA3908">
      <w:pPr>
        <w:pStyle w:val="Sinespaciado"/>
        <w:rPr>
          <w:rFonts w:ascii="Museo Sans 300" w:hAnsi="Museo Sans 300"/>
          <w:sz w:val="20"/>
          <w:szCs w:val="20"/>
        </w:rPr>
      </w:pPr>
    </w:p>
    <w:p w14:paraId="07E54B3C" w14:textId="77777777" w:rsidR="00EA3908" w:rsidRPr="00833345" w:rsidRDefault="00EA3908" w:rsidP="00EA3908">
      <w:pPr>
        <w:jc w:val="both"/>
        <w:rPr>
          <w:sz w:val="20"/>
          <w:szCs w:val="20"/>
        </w:rPr>
      </w:pPr>
      <w:r w:rsidRPr="00833345">
        <w:rPr>
          <w:sz w:val="20"/>
          <w:szCs w:val="20"/>
        </w:rPr>
        <w:t>Con el presente proyecto se agota la cabida registral del inmueble denominado HACIENDA CHIQUILECA, SEGUNDA PORCION.</w:t>
      </w:r>
    </w:p>
    <w:p w14:paraId="1C0CCEF0" w14:textId="77777777" w:rsidR="00EA3908" w:rsidRPr="00E25382" w:rsidRDefault="00EA3908" w:rsidP="00EA3908">
      <w:pPr>
        <w:pStyle w:val="Sinespaciado"/>
      </w:pPr>
    </w:p>
    <w:tbl>
      <w:tblPr>
        <w:tblW w:w="8120" w:type="dxa"/>
        <w:jc w:val="center"/>
        <w:tblCellMar>
          <w:left w:w="70" w:type="dxa"/>
          <w:right w:w="70" w:type="dxa"/>
        </w:tblCellMar>
        <w:tblLook w:val="04A0" w:firstRow="1" w:lastRow="0" w:firstColumn="1" w:lastColumn="0" w:noHBand="0" w:noVBand="1"/>
      </w:tblPr>
      <w:tblGrid>
        <w:gridCol w:w="3885"/>
        <w:gridCol w:w="2864"/>
        <w:gridCol w:w="1371"/>
      </w:tblGrid>
      <w:tr w:rsidR="00EA3908" w:rsidRPr="00E25382" w14:paraId="3F734345" w14:textId="77777777" w:rsidTr="00EA3908">
        <w:trPr>
          <w:trHeight w:val="255"/>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26B962C" w14:textId="77777777" w:rsidR="00EA3908" w:rsidRDefault="00EA3908" w:rsidP="00EA3908">
            <w:pPr>
              <w:jc w:val="center"/>
              <w:rPr>
                <w:rFonts w:cs="Calibri"/>
                <w:b/>
                <w:bCs/>
                <w:color w:val="000000"/>
                <w:sz w:val="20"/>
                <w:szCs w:val="20"/>
                <w:lang w:eastAsia="es-SV"/>
              </w:rPr>
            </w:pPr>
            <w:r w:rsidRPr="00481296">
              <w:rPr>
                <w:rFonts w:cs="Calibri"/>
                <w:b/>
                <w:bCs/>
                <w:color w:val="000000"/>
                <w:sz w:val="20"/>
                <w:szCs w:val="20"/>
                <w:lang w:eastAsia="es-SV"/>
              </w:rPr>
              <w:t xml:space="preserve">CUADRO GENERAL DE ÁREAS, HACIENDA CHIQUILECA, PORCION 5, </w:t>
            </w:r>
          </w:p>
          <w:p w14:paraId="646CDD50" w14:textId="3AFF0B3E" w:rsidR="00EA3908" w:rsidRPr="00481296" w:rsidRDefault="00EA3908" w:rsidP="00025C3E">
            <w:pPr>
              <w:jc w:val="center"/>
              <w:rPr>
                <w:rFonts w:cs="Calibri"/>
                <w:b/>
                <w:bCs/>
                <w:color w:val="000000"/>
                <w:sz w:val="20"/>
                <w:szCs w:val="20"/>
                <w:lang w:eastAsia="es-SV"/>
              </w:rPr>
            </w:pPr>
            <w:r w:rsidRPr="00481296">
              <w:rPr>
                <w:rFonts w:cs="Calibri"/>
                <w:b/>
                <w:bCs/>
                <w:color w:val="000000"/>
                <w:sz w:val="20"/>
                <w:szCs w:val="20"/>
                <w:lang w:eastAsia="es-SV"/>
              </w:rPr>
              <w:t xml:space="preserve">MATRICULA </w:t>
            </w:r>
            <w:r w:rsidR="00025C3E">
              <w:rPr>
                <w:rFonts w:cs="Calibri"/>
                <w:b/>
                <w:bCs/>
                <w:color w:val="000000"/>
                <w:sz w:val="20"/>
                <w:szCs w:val="20"/>
                <w:lang w:eastAsia="es-SV"/>
              </w:rPr>
              <w:t>---</w:t>
            </w:r>
            <w:r w:rsidRPr="00481296">
              <w:rPr>
                <w:rFonts w:cs="Calibri"/>
                <w:b/>
                <w:bCs/>
                <w:color w:val="000000"/>
                <w:sz w:val="20"/>
                <w:szCs w:val="20"/>
                <w:lang w:eastAsia="es-SV"/>
              </w:rPr>
              <w:t>-00000</w:t>
            </w:r>
          </w:p>
        </w:tc>
      </w:tr>
      <w:tr w:rsidR="00EA3908" w:rsidRPr="00E25382" w14:paraId="10146175" w14:textId="77777777" w:rsidTr="00EA3908">
        <w:trPr>
          <w:trHeight w:val="255"/>
          <w:jc w:val="center"/>
        </w:trPr>
        <w:tc>
          <w:tcPr>
            <w:tcW w:w="3885" w:type="dxa"/>
            <w:tcBorders>
              <w:top w:val="nil"/>
              <w:left w:val="single" w:sz="4" w:space="0" w:color="auto"/>
              <w:bottom w:val="single" w:sz="4" w:space="0" w:color="auto"/>
              <w:right w:val="nil"/>
            </w:tcBorders>
            <w:shd w:val="clear" w:color="000000" w:fill="D9D9D9"/>
            <w:noWrap/>
            <w:vAlign w:val="center"/>
            <w:hideMark/>
          </w:tcPr>
          <w:p w14:paraId="43E8758C" w14:textId="77777777" w:rsidR="00EA3908" w:rsidRPr="00481296" w:rsidRDefault="00EA3908" w:rsidP="00EA3908">
            <w:pPr>
              <w:jc w:val="center"/>
              <w:rPr>
                <w:rFonts w:cs="Calibri"/>
                <w:b/>
                <w:bCs/>
                <w:color w:val="000000"/>
                <w:sz w:val="20"/>
                <w:szCs w:val="20"/>
                <w:lang w:eastAsia="es-SV"/>
              </w:rPr>
            </w:pPr>
            <w:r w:rsidRPr="00481296">
              <w:rPr>
                <w:rFonts w:cs="Calibri"/>
                <w:b/>
                <w:bCs/>
                <w:color w:val="000000"/>
                <w:sz w:val="20"/>
                <w:szCs w:val="20"/>
                <w:lang w:eastAsia="es-SV"/>
              </w:rPr>
              <w:t>DESCRIPCION</w:t>
            </w:r>
          </w:p>
        </w:tc>
        <w:tc>
          <w:tcPr>
            <w:tcW w:w="2864" w:type="dxa"/>
            <w:tcBorders>
              <w:top w:val="nil"/>
              <w:left w:val="single" w:sz="4" w:space="0" w:color="auto"/>
              <w:bottom w:val="single" w:sz="4" w:space="0" w:color="auto"/>
              <w:right w:val="single" w:sz="4" w:space="0" w:color="auto"/>
            </w:tcBorders>
            <w:shd w:val="clear" w:color="000000" w:fill="D9D9D9"/>
            <w:noWrap/>
            <w:vAlign w:val="center"/>
            <w:hideMark/>
          </w:tcPr>
          <w:p w14:paraId="47F260A3" w14:textId="77777777" w:rsidR="00EA3908" w:rsidRPr="00481296" w:rsidRDefault="00EA3908" w:rsidP="00EA3908">
            <w:pPr>
              <w:jc w:val="center"/>
              <w:rPr>
                <w:rFonts w:cs="Calibri"/>
                <w:b/>
                <w:bCs/>
                <w:color w:val="000000"/>
                <w:sz w:val="20"/>
                <w:szCs w:val="20"/>
                <w:lang w:eastAsia="es-SV"/>
              </w:rPr>
            </w:pPr>
            <w:r w:rsidRPr="00481296">
              <w:rPr>
                <w:rFonts w:cs="Calibri"/>
                <w:b/>
                <w:bCs/>
                <w:color w:val="000000"/>
                <w:sz w:val="20"/>
                <w:szCs w:val="20"/>
                <w:lang w:eastAsia="es-SV"/>
              </w:rPr>
              <w:t>ÁREAS (Has.)</w:t>
            </w:r>
          </w:p>
        </w:tc>
        <w:tc>
          <w:tcPr>
            <w:tcW w:w="1371" w:type="dxa"/>
            <w:tcBorders>
              <w:top w:val="nil"/>
              <w:left w:val="nil"/>
              <w:bottom w:val="single" w:sz="4" w:space="0" w:color="auto"/>
              <w:right w:val="single" w:sz="4" w:space="0" w:color="auto"/>
            </w:tcBorders>
            <w:shd w:val="clear" w:color="000000" w:fill="D9D9D9"/>
            <w:noWrap/>
            <w:vAlign w:val="center"/>
            <w:hideMark/>
          </w:tcPr>
          <w:p w14:paraId="387232D2" w14:textId="77777777" w:rsidR="00EA3908" w:rsidRPr="00481296" w:rsidRDefault="00EA3908" w:rsidP="00EA3908">
            <w:pPr>
              <w:jc w:val="center"/>
              <w:rPr>
                <w:rFonts w:cs="Calibri"/>
                <w:b/>
                <w:bCs/>
                <w:color w:val="000000"/>
                <w:sz w:val="20"/>
                <w:szCs w:val="20"/>
                <w:lang w:eastAsia="es-SV"/>
              </w:rPr>
            </w:pPr>
            <w:r w:rsidRPr="00481296">
              <w:rPr>
                <w:rFonts w:cs="Calibri"/>
                <w:b/>
                <w:bCs/>
                <w:color w:val="000000"/>
                <w:sz w:val="20"/>
                <w:szCs w:val="20"/>
                <w:lang w:eastAsia="es-SV"/>
              </w:rPr>
              <w:t>ÁREAS (M²)</w:t>
            </w:r>
          </w:p>
        </w:tc>
      </w:tr>
      <w:tr w:rsidR="00EA3908" w:rsidRPr="00E25382" w14:paraId="73F64D38" w14:textId="77777777" w:rsidTr="00EA3908">
        <w:trPr>
          <w:trHeight w:val="255"/>
          <w:jc w:val="center"/>
        </w:trPr>
        <w:tc>
          <w:tcPr>
            <w:tcW w:w="3885" w:type="dxa"/>
            <w:tcBorders>
              <w:top w:val="nil"/>
              <w:left w:val="single" w:sz="4" w:space="0" w:color="auto"/>
              <w:bottom w:val="single" w:sz="4" w:space="0" w:color="auto"/>
              <w:right w:val="nil"/>
            </w:tcBorders>
            <w:shd w:val="clear" w:color="auto" w:fill="auto"/>
            <w:noWrap/>
            <w:vAlign w:val="center"/>
            <w:hideMark/>
          </w:tcPr>
          <w:p w14:paraId="78EB7DB2" w14:textId="77777777" w:rsidR="00EA3908" w:rsidRPr="00481296" w:rsidRDefault="00EA3908" w:rsidP="00EA3908">
            <w:pPr>
              <w:jc w:val="center"/>
              <w:rPr>
                <w:rFonts w:cs="Calibri"/>
                <w:b/>
                <w:bCs/>
                <w:color w:val="000000"/>
                <w:sz w:val="20"/>
                <w:szCs w:val="20"/>
                <w:lang w:eastAsia="es-SV"/>
              </w:rPr>
            </w:pPr>
            <w:r w:rsidRPr="00481296">
              <w:rPr>
                <w:rFonts w:cs="Calibri"/>
                <w:b/>
                <w:bCs/>
                <w:color w:val="000000"/>
                <w:sz w:val="20"/>
                <w:szCs w:val="20"/>
                <w:lang w:eastAsia="es-SV"/>
              </w:rPr>
              <w:t xml:space="preserve">   Lotificación Agrícola (2):</w:t>
            </w:r>
          </w:p>
        </w:tc>
        <w:tc>
          <w:tcPr>
            <w:tcW w:w="2864" w:type="dxa"/>
            <w:tcBorders>
              <w:top w:val="nil"/>
              <w:left w:val="single" w:sz="4" w:space="0" w:color="auto"/>
              <w:bottom w:val="single" w:sz="4" w:space="0" w:color="auto"/>
              <w:right w:val="single" w:sz="4" w:space="0" w:color="auto"/>
            </w:tcBorders>
            <w:shd w:val="clear" w:color="auto" w:fill="auto"/>
            <w:noWrap/>
            <w:vAlign w:val="center"/>
            <w:hideMark/>
          </w:tcPr>
          <w:p w14:paraId="7D421EB4" w14:textId="77777777" w:rsidR="00EA3908" w:rsidRPr="00481296" w:rsidRDefault="00EA3908" w:rsidP="00EA3908">
            <w:pPr>
              <w:jc w:val="center"/>
              <w:rPr>
                <w:rFonts w:cs="Calibri"/>
                <w:color w:val="000000"/>
                <w:sz w:val="20"/>
                <w:szCs w:val="20"/>
                <w:lang w:eastAsia="es-SV"/>
              </w:rPr>
            </w:pPr>
            <w:r w:rsidRPr="00481296">
              <w:rPr>
                <w:rFonts w:cs="Calibri"/>
                <w:color w:val="000000"/>
                <w:sz w:val="20"/>
                <w:szCs w:val="20"/>
                <w:lang w:eastAsia="es-SV"/>
              </w:rPr>
              <w:t> </w:t>
            </w:r>
          </w:p>
        </w:tc>
        <w:tc>
          <w:tcPr>
            <w:tcW w:w="1371" w:type="dxa"/>
            <w:tcBorders>
              <w:top w:val="nil"/>
              <w:left w:val="nil"/>
              <w:bottom w:val="single" w:sz="4" w:space="0" w:color="auto"/>
              <w:right w:val="single" w:sz="4" w:space="0" w:color="auto"/>
            </w:tcBorders>
            <w:shd w:val="clear" w:color="auto" w:fill="auto"/>
            <w:noWrap/>
            <w:vAlign w:val="center"/>
            <w:hideMark/>
          </w:tcPr>
          <w:p w14:paraId="6CA0E822" w14:textId="77777777" w:rsidR="00EA3908" w:rsidRPr="00481296" w:rsidRDefault="00EA3908" w:rsidP="00EA3908">
            <w:pPr>
              <w:jc w:val="center"/>
              <w:rPr>
                <w:rFonts w:cs="Calibri"/>
                <w:color w:val="000000"/>
                <w:sz w:val="20"/>
                <w:szCs w:val="20"/>
                <w:lang w:eastAsia="es-SV"/>
              </w:rPr>
            </w:pPr>
            <w:r w:rsidRPr="00481296">
              <w:rPr>
                <w:rFonts w:cs="Calibri"/>
                <w:color w:val="000000"/>
                <w:sz w:val="20"/>
                <w:szCs w:val="20"/>
                <w:lang w:eastAsia="es-SV"/>
              </w:rPr>
              <w:t> </w:t>
            </w:r>
          </w:p>
        </w:tc>
      </w:tr>
      <w:tr w:rsidR="00EA3908" w:rsidRPr="00730B8B" w14:paraId="598BF185" w14:textId="77777777" w:rsidTr="00EA3908">
        <w:trPr>
          <w:trHeight w:val="255"/>
          <w:jc w:val="center"/>
        </w:trPr>
        <w:tc>
          <w:tcPr>
            <w:tcW w:w="3885" w:type="dxa"/>
            <w:tcBorders>
              <w:top w:val="nil"/>
              <w:left w:val="single" w:sz="4" w:space="0" w:color="auto"/>
              <w:bottom w:val="single" w:sz="4" w:space="0" w:color="auto"/>
              <w:right w:val="single" w:sz="4" w:space="0" w:color="auto"/>
            </w:tcBorders>
            <w:shd w:val="clear" w:color="auto" w:fill="auto"/>
            <w:noWrap/>
            <w:vAlign w:val="center"/>
            <w:hideMark/>
          </w:tcPr>
          <w:p w14:paraId="4AFD5AB3" w14:textId="0A61608D" w:rsidR="00EA3908" w:rsidRPr="00481296" w:rsidRDefault="00EA3908" w:rsidP="00025C3E">
            <w:pPr>
              <w:jc w:val="center"/>
              <w:rPr>
                <w:rFonts w:cs="Calibri"/>
                <w:color w:val="000000"/>
                <w:sz w:val="20"/>
                <w:szCs w:val="20"/>
                <w:lang w:eastAsia="es-SV"/>
              </w:rPr>
            </w:pPr>
            <w:r w:rsidRPr="00481296">
              <w:rPr>
                <w:rFonts w:cs="Calibri"/>
                <w:color w:val="000000"/>
                <w:sz w:val="20"/>
                <w:szCs w:val="20"/>
                <w:lang w:eastAsia="es-SV"/>
              </w:rPr>
              <w:t>POLIGONO 1 (</w:t>
            </w:r>
            <w:r w:rsidR="00025C3E">
              <w:rPr>
                <w:rFonts w:cs="Calibri"/>
                <w:color w:val="000000"/>
                <w:sz w:val="20"/>
                <w:szCs w:val="20"/>
                <w:lang w:eastAsia="es-SV"/>
              </w:rPr>
              <w:t>---</w:t>
            </w:r>
            <w:r w:rsidRPr="00481296">
              <w:rPr>
                <w:rFonts w:cs="Calibri"/>
                <w:color w:val="000000"/>
                <w:sz w:val="20"/>
                <w:szCs w:val="20"/>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748D5A85" w14:textId="77777777" w:rsidR="00EA3908" w:rsidRPr="00730B8B" w:rsidRDefault="00EA3908" w:rsidP="00EA3908">
            <w:pPr>
              <w:jc w:val="center"/>
              <w:rPr>
                <w:rFonts w:cs="Calibri"/>
                <w:color w:val="000000"/>
                <w:sz w:val="20"/>
                <w:szCs w:val="20"/>
                <w:lang w:val="en-US" w:eastAsia="es-SV"/>
              </w:rPr>
            </w:pPr>
            <w:r w:rsidRPr="00730B8B">
              <w:rPr>
                <w:rFonts w:cs="Calibri"/>
                <w:color w:val="000000"/>
                <w:sz w:val="20"/>
                <w:szCs w:val="20"/>
                <w:lang w:val="en-US" w:eastAsia="es-SV"/>
              </w:rPr>
              <w:t>00 Has., 69</w:t>
            </w:r>
            <w:r>
              <w:rPr>
                <w:rFonts w:cs="Calibri"/>
                <w:color w:val="000000"/>
                <w:sz w:val="20"/>
                <w:szCs w:val="20"/>
                <w:lang w:val="en-US" w:eastAsia="es-SV"/>
              </w:rPr>
              <w:t xml:space="preserve"> </w:t>
            </w:r>
            <w:r w:rsidRPr="00730B8B">
              <w:rPr>
                <w:rFonts w:cs="Calibri"/>
                <w:color w:val="000000"/>
                <w:sz w:val="20"/>
                <w:szCs w:val="20"/>
                <w:lang w:val="en-US" w:eastAsia="es-SV"/>
              </w:rPr>
              <w:t>As.</w:t>
            </w:r>
            <w:r>
              <w:rPr>
                <w:rFonts w:cs="Calibri"/>
                <w:color w:val="000000"/>
                <w:sz w:val="20"/>
                <w:szCs w:val="20"/>
                <w:lang w:val="en-US" w:eastAsia="es-SV"/>
              </w:rPr>
              <w:t>,</w:t>
            </w:r>
            <w:r w:rsidRPr="00730B8B">
              <w:rPr>
                <w:rFonts w:cs="Calibri"/>
                <w:color w:val="000000"/>
                <w:sz w:val="20"/>
                <w:szCs w:val="20"/>
                <w:lang w:val="en-US" w:eastAsia="es-SV"/>
              </w:rPr>
              <w:t xml:space="preserve"> 52.22</w:t>
            </w:r>
            <w:r>
              <w:rPr>
                <w:rFonts w:cs="Calibri"/>
                <w:color w:val="000000"/>
                <w:sz w:val="20"/>
                <w:szCs w:val="20"/>
                <w:lang w:val="en-US" w:eastAsia="es-SV"/>
              </w:rPr>
              <w:t xml:space="preserve"> </w:t>
            </w:r>
            <w:r w:rsidRPr="00730B8B">
              <w:rPr>
                <w:rFonts w:cs="Calibri"/>
                <w:color w:val="000000"/>
                <w:sz w:val="20"/>
                <w:szCs w:val="20"/>
                <w:lang w:val="en-US" w:eastAsia="es-SV"/>
              </w:rPr>
              <w:t>Cas.</w:t>
            </w:r>
          </w:p>
        </w:tc>
        <w:tc>
          <w:tcPr>
            <w:tcW w:w="1371" w:type="dxa"/>
            <w:tcBorders>
              <w:top w:val="nil"/>
              <w:left w:val="nil"/>
              <w:bottom w:val="single" w:sz="4" w:space="0" w:color="auto"/>
              <w:right w:val="single" w:sz="4" w:space="0" w:color="auto"/>
            </w:tcBorders>
            <w:shd w:val="clear" w:color="auto" w:fill="auto"/>
            <w:noWrap/>
            <w:vAlign w:val="center"/>
            <w:hideMark/>
          </w:tcPr>
          <w:p w14:paraId="6DD683D2" w14:textId="77777777" w:rsidR="00EA3908" w:rsidRPr="00730B8B" w:rsidRDefault="00EA3908" w:rsidP="00EA3908">
            <w:pPr>
              <w:jc w:val="center"/>
              <w:rPr>
                <w:rFonts w:cs="Calibri"/>
                <w:color w:val="000000"/>
                <w:sz w:val="20"/>
                <w:szCs w:val="20"/>
                <w:lang w:val="en-US" w:eastAsia="es-SV"/>
              </w:rPr>
            </w:pPr>
            <w:r w:rsidRPr="00730B8B">
              <w:rPr>
                <w:rFonts w:cs="Calibri"/>
                <w:color w:val="000000"/>
                <w:sz w:val="20"/>
                <w:szCs w:val="20"/>
                <w:lang w:val="en-US" w:eastAsia="es-SV"/>
              </w:rPr>
              <w:t>6,952.22</w:t>
            </w:r>
          </w:p>
        </w:tc>
      </w:tr>
      <w:tr w:rsidR="00EA3908" w:rsidRPr="00730B8B" w14:paraId="3CA4732C" w14:textId="77777777" w:rsidTr="00EA3908">
        <w:trPr>
          <w:trHeight w:val="255"/>
          <w:jc w:val="center"/>
        </w:trPr>
        <w:tc>
          <w:tcPr>
            <w:tcW w:w="3885" w:type="dxa"/>
            <w:tcBorders>
              <w:top w:val="nil"/>
              <w:left w:val="single" w:sz="4" w:space="0" w:color="auto"/>
              <w:bottom w:val="single" w:sz="4" w:space="0" w:color="auto"/>
              <w:right w:val="single" w:sz="4" w:space="0" w:color="auto"/>
            </w:tcBorders>
            <w:shd w:val="clear" w:color="000000" w:fill="D9D9D9"/>
            <w:noWrap/>
            <w:vAlign w:val="center"/>
            <w:hideMark/>
          </w:tcPr>
          <w:p w14:paraId="68BD5A40" w14:textId="77777777" w:rsidR="00EA3908" w:rsidRPr="00730B8B" w:rsidRDefault="00EA3908" w:rsidP="00EA3908">
            <w:pPr>
              <w:jc w:val="center"/>
              <w:rPr>
                <w:rFonts w:cs="Calibri"/>
                <w:b/>
                <w:bCs/>
                <w:color w:val="000000"/>
                <w:sz w:val="20"/>
                <w:szCs w:val="20"/>
                <w:lang w:val="en-US" w:eastAsia="es-SV"/>
              </w:rPr>
            </w:pPr>
            <w:r w:rsidRPr="00730B8B">
              <w:rPr>
                <w:rFonts w:cs="Calibri"/>
                <w:b/>
                <w:bCs/>
                <w:color w:val="000000"/>
                <w:sz w:val="20"/>
                <w:szCs w:val="20"/>
                <w:lang w:val="en-US" w:eastAsia="es-SV"/>
              </w:rPr>
              <w:t>SUBTOTAL</w:t>
            </w:r>
          </w:p>
        </w:tc>
        <w:tc>
          <w:tcPr>
            <w:tcW w:w="2864" w:type="dxa"/>
            <w:tcBorders>
              <w:top w:val="nil"/>
              <w:left w:val="nil"/>
              <w:bottom w:val="single" w:sz="4" w:space="0" w:color="auto"/>
              <w:right w:val="single" w:sz="4" w:space="0" w:color="auto"/>
            </w:tcBorders>
            <w:shd w:val="clear" w:color="000000" w:fill="D9D9D9"/>
            <w:noWrap/>
            <w:vAlign w:val="center"/>
            <w:hideMark/>
          </w:tcPr>
          <w:p w14:paraId="433C2869" w14:textId="77777777" w:rsidR="00EA3908" w:rsidRPr="00730B8B" w:rsidRDefault="00EA3908" w:rsidP="00EA3908">
            <w:pPr>
              <w:jc w:val="center"/>
              <w:rPr>
                <w:rFonts w:cs="Calibri"/>
                <w:b/>
                <w:bCs/>
                <w:color w:val="000000"/>
                <w:sz w:val="20"/>
                <w:szCs w:val="20"/>
                <w:lang w:val="en-US" w:eastAsia="es-SV"/>
              </w:rPr>
            </w:pPr>
            <w:r w:rsidRPr="00730B8B">
              <w:rPr>
                <w:rFonts w:cs="Calibri"/>
                <w:b/>
                <w:bCs/>
                <w:color w:val="000000"/>
                <w:sz w:val="20"/>
                <w:szCs w:val="20"/>
                <w:lang w:val="en-US" w:eastAsia="es-SV"/>
              </w:rPr>
              <w:t>00</w:t>
            </w:r>
            <w:r>
              <w:rPr>
                <w:rFonts w:cs="Calibri"/>
                <w:b/>
                <w:bCs/>
                <w:color w:val="000000"/>
                <w:sz w:val="20"/>
                <w:szCs w:val="20"/>
                <w:lang w:val="en-US" w:eastAsia="es-SV"/>
              </w:rPr>
              <w:t xml:space="preserve"> </w:t>
            </w:r>
            <w:r w:rsidRPr="00730B8B">
              <w:rPr>
                <w:rFonts w:cs="Calibri"/>
                <w:b/>
                <w:bCs/>
                <w:color w:val="000000"/>
                <w:sz w:val="20"/>
                <w:szCs w:val="20"/>
                <w:lang w:val="en-US" w:eastAsia="es-SV"/>
              </w:rPr>
              <w:t>Has.</w:t>
            </w:r>
            <w:r>
              <w:rPr>
                <w:rFonts w:cs="Calibri"/>
                <w:b/>
                <w:bCs/>
                <w:color w:val="000000"/>
                <w:sz w:val="20"/>
                <w:szCs w:val="20"/>
                <w:lang w:val="en-US" w:eastAsia="es-SV"/>
              </w:rPr>
              <w:t>,</w:t>
            </w:r>
            <w:r w:rsidRPr="00730B8B">
              <w:rPr>
                <w:rFonts w:cs="Calibri"/>
                <w:b/>
                <w:bCs/>
                <w:color w:val="000000"/>
                <w:sz w:val="20"/>
                <w:szCs w:val="20"/>
                <w:lang w:val="en-US" w:eastAsia="es-SV"/>
              </w:rPr>
              <w:t xml:space="preserve"> 69</w:t>
            </w:r>
            <w:r>
              <w:rPr>
                <w:rFonts w:cs="Calibri"/>
                <w:b/>
                <w:bCs/>
                <w:color w:val="000000"/>
                <w:sz w:val="20"/>
                <w:szCs w:val="20"/>
                <w:lang w:val="en-US" w:eastAsia="es-SV"/>
              </w:rPr>
              <w:t xml:space="preserve"> </w:t>
            </w:r>
            <w:r w:rsidRPr="00730B8B">
              <w:rPr>
                <w:rFonts w:cs="Calibri"/>
                <w:b/>
                <w:bCs/>
                <w:color w:val="000000"/>
                <w:sz w:val="20"/>
                <w:szCs w:val="20"/>
                <w:lang w:val="en-US" w:eastAsia="es-SV"/>
              </w:rPr>
              <w:t>As.</w:t>
            </w:r>
            <w:r>
              <w:rPr>
                <w:rFonts w:cs="Calibri"/>
                <w:b/>
                <w:bCs/>
                <w:color w:val="000000"/>
                <w:sz w:val="20"/>
                <w:szCs w:val="20"/>
                <w:lang w:val="en-US" w:eastAsia="es-SV"/>
              </w:rPr>
              <w:t>,</w:t>
            </w:r>
            <w:r w:rsidRPr="00730B8B">
              <w:rPr>
                <w:rFonts w:cs="Calibri"/>
                <w:b/>
                <w:bCs/>
                <w:color w:val="000000"/>
                <w:sz w:val="20"/>
                <w:szCs w:val="20"/>
                <w:lang w:val="en-US" w:eastAsia="es-SV"/>
              </w:rPr>
              <w:t xml:space="preserve"> 52.22</w:t>
            </w:r>
            <w:r>
              <w:rPr>
                <w:rFonts w:cs="Calibri"/>
                <w:b/>
                <w:bCs/>
                <w:color w:val="000000"/>
                <w:sz w:val="20"/>
                <w:szCs w:val="20"/>
                <w:lang w:val="en-US" w:eastAsia="es-SV"/>
              </w:rPr>
              <w:t xml:space="preserve"> </w:t>
            </w:r>
            <w:r w:rsidRPr="00730B8B">
              <w:rPr>
                <w:rFonts w:cs="Calibri"/>
                <w:b/>
                <w:bCs/>
                <w:color w:val="000000"/>
                <w:sz w:val="20"/>
                <w:szCs w:val="20"/>
                <w:lang w:val="en-US" w:eastAsia="es-SV"/>
              </w:rPr>
              <w:t>Cas.</w:t>
            </w:r>
          </w:p>
        </w:tc>
        <w:tc>
          <w:tcPr>
            <w:tcW w:w="1371" w:type="dxa"/>
            <w:tcBorders>
              <w:top w:val="nil"/>
              <w:left w:val="nil"/>
              <w:bottom w:val="single" w:sz="4" w:space="0" w:color="auto"/>
              <w:right w:val="single" w:sz="4" w:space="0" w:color="auto"/>
            </w:tcBorders>
            <w:shd w:val="clear" w:color="000000" w:fill="D9D9D9"/>
            <w:noWrap/>
            <w:vAlign w:val="center"/>
            <w:hideMark/>
          </w:tcPr>
          <w:p w14:paraId="75E711D8" w14:textId="77777777" w:rsidR="00EA3908" w:rsidRPr="00730B8B" w:rsidRDefault="00EA3908" w:rsidP="00EA3908">
            <w:pPr>
              <w:jc w:val="center"/>
              <w:rPr>
                <w:rFonts w:cs="Calibri"/>
                <w:b/>
                <w:bCs/>
                <w:color w:val="000000"/>
                <w:sz w:val="20"/>
                <w:szCs w:val="20"/>
                <w:lang w:val="en-US" w:eastAsia="es-SV"/>
              </w:rPr>
            </w:pPr>
            <w:r w:rsidRPr="00730B8B">
              <w:rPr>
                <w:rFonts w:cs="Calibri"/>
                <w:b/>
                <w:bCs/>
                <w:color w:val="000000"/>
                <w:sz w:val="20"/>
                <w:szCs w:val="20"/>
                <w:lang w:val="en-US" w:eastAsia="es-SV"/>
              </w:rPr>
              <w:t>6,952.22</w:t>
            </w:r>
          </w:p>
        </w:tc>
      </w:tr>
      <w:tr w:rsidR="00EA3908" w:rsidRPr="00730B8B" w14:paraId="4AE97075" w14:textId="77777777" w:rsidTr="00EA3908">
        <w:trPr>
          <w:trHeight w:val="255"/>
          <w:jc w:val="center"/>
        </w:trPr>
        <w:tc>
          <w:tcPr>
            <w:tcW w:w="3885" w:type="dxa"/>
            <w:tcBorders>
              <w:top w:val="nil"/>
              <w:left w:val="single" w:sz="4" w:space="0" w:color="auto"/>
              <w:bottom w:val="single" w:sz="4" w:space="0" w:color="auto"/>
              <w:right w:val="single" w:sz="4" w:space="0" w:color="auto"/>
            </w:tcBorders>
            <w:shd w:val="clear" w:color="auto" w:fill="auto"/>
            <w:noWrap/>
            <w:vAlign w:val="center"/>
            <w:hideMark/>
          </w:tcPr>
          <w:p w14:paraId="0BE32173" w14:textId="77777777" w:rsidR="00EA3908" w:rsidRPr="00730B8B" w:rsidRDefault="00EA3908" w:rsidP="00EA3908">
            <w:pPr>
              <w:jc w:val="center"/>
              <w:rPr>
                <w:rFonts w:cs="Calibri"/>
                <w:color w:val="000000"/>
                <w:sz w:val="20"/>
                <w:szCs w:val="20"/>
                <w:lang w:val="en-US" w:eastAsia="es-SV"/>
              </w:rPr>
            </w:pPr>
            <w:r w:rsidRPr="00730B8B">
              <w:rPr>
                <w:rFonts w:cs="Calibri"/>
                <w:color w:val="000000"/>
                <w:sz w:val="20"/>
                <w:szCs w:val="20"/>
                <w:lang w:val="en-US" w:eastAsia="es-SV"/>
              </w:rPr>
              <w:t xml:space="preserve"> CALLES</w:t>
            </w:r>
          </w:p>
        </w:tc>
        <w:tc>
          <w:tcPr>
            <w:tcW w:w="2864" w:type="dxa"/>
            <w:tcBorders>
              <w:top w:val="nil"/>
              <w:left w:val="nil"/>
              <w:bottom w:val="single" w:sz="4" w:space="0" w:color="auto"/>
              <w:right w:val="single" w:sz="4" w:space="0" w:color="auto"/>
            </w:tcBorders>
            <w:shd w:val="clear" w:color="auto" w:fill="auto"/>
            <w:noWrap/>
            <w:vAlign w:val="center"/>
            <w:hideMark/>
          </w:tcPr>
          <w:p w14:paraId="2386F0AD" w14:textId="77777777" w:rsidR="00EA3908" w:rsidRPr="00730B8B" w:rsidRDefault="00EA3908" w:rsidP="00EA3908">
            <w:pPr>
              <w:jc w:val="center"/>
              <w:rPr>
                <w:rFonts w:cs="Calibri"/>
                <w:color w:val="000000"/>
                <w:sz w:val="20"/>
                <w:szCs w:val="20"/>
                <w:lang w:val="en-US" w:eastAsia="es-SV"/>
              </w:rPr>
            </w:pPr>
            <w:r w:rsidRPr="00730B8B">
              <w:rPr>
                <w:rFonts w:cs="Calibri"/>
                <w:color w:val="000000"/>
                <w:sz w:val="20"/>
                <w:szCs w:val="20"/>
                <w:lang w:val="en-US" w:eastAsia="es-SV"/>
              </w:rPr>
              <w:t>00</w:t>
            </w:r>
            <w:r>
              <w:rPr>
                <w:rFonts w:cs="Calibri"/>
                <w:color w:val="000000"/>
                <w:sz w:val="20"/>
                <w:szCs w:val="20"/>
                <w:lang w:val="en-US" w:eastAsia="es-SV"/>
              </w:rPr>
              <w:t xml:space="preserve"> </w:t>
            </w:r>
            <w:r w:rsidRPr="00730B8B">
              <w:rPr>
                <w:rFonts w:cs="Calibri"/>
                <w:color w:val="000000"/>
                <w:sz w:val="20"/>
                <w:szCs w:val="20"/>
                <w:lang w:val="en-US" w:eastAsia="es-SV"/>
              </w:rPr>
              <w:t>Has.</w:t>
            </w:r>
            <w:r>
              <w:rPr>
                <w:rFonts w:cs="Calibri"/>
                <w:color w:val="000000"/>
                <w:sz w:val="20"/>
                <w:szCs w:val="20"/>
                <w:lang w:val="en-US" w:eastAsia="es-SV"/>
              </w:rPr>
              <w:t>,</w:t>
            </w:r>
            <w:r w:rsidRPr="00730B8B">
              <w:rPr>
                <w:rFonts w:cs="Calibri"/>
                <w:color w:val="000000"/>
                <w:sz w:val="20"/>
                <w:szCs w:val="20"/>
                <w:lang w:val="en-US" w:eastAsia="es-SV"/>
              </w:rPr>
              <w:t xml:space="preserve"> 01</w:t>
            </w:r>
            <w:r>
              <w:rPr>
                <w:rFonts w:cs="Calibri"/>
                <w:color w:val="000000"/>
                <w:sz w:val="20"/>
                <w:szCs w:val="20"/>
                <w:lang w:val="en-US" w:eastAsia="es-SV"/>
              </w:rPr>
              <w:t xml:space="preserve"> </w:t>
            </w:r>
            <w:r w:rsidRPr="00730B8B">
              <w:rPr>
                <w:rFonts w:cs="Calibri"/>
                <w:color w:val="000000"/>
                <w:sz w:val="20"/>
                <w:szCs w:val="20"/>
                <w:lang w:val="en-US" w:eastAsia="es-SV"/>
              </w:rPr>
              <w:t>As.</w:t>
            </w:r>
            <w:r>
              <w:rPr>
                <w:rFonts w:cs="Calibri"/>
                <w:color w:val="000000"/>
                <w:sz w:val="20"/>
                <w:szCs w:val="20"/>
                <w:lang w:val="en-US" w:eastAsia="es-SV"/>
              </w:rPr>
              <w:t>,</w:t>
            </w:r>
            <w:r w:rsidRPr="00730B8B">
              <w:rPr>
                <w:rFonts w:cs="Calibri"/>
                <w:color w:val="000000"/>
                <w:sz w:val="20"/>
                <w:szCs w:val="20"/>
                <w:lang w:val="en-US" w:eastAsia="es-SV"/>
              </w:rPr>
              <w:t xml:space="preserve"> 74.35</w:t>
            </w:r>
            <w:r>
              <w:rPr>
                <w:rFonts w:cs="Calibri"/>
                <w:color w:val="000000"/>
                <w:sz w:val="20"/>
                <w:szCs w:val="20"/>
                <w:lang w:val="en-US" w:eastAsia="es-SV"/>
              </w:rPr>
              <w:t xml:space="preserve"> </w:t>
            </w:r>
            <w:r w:rsidRPr="00730B8B">
              <w:rPr>
                <w:rFonts w:cs="Calibri"/>
                <w:color w:val="000000"/>
                <w:sz w:val="20"/>
                <w:szCs w:val="20"/>
                <w:lang w:val="en-US" w:eastAsia="es-SV"/>
              </w:rPr>
              <w:t>Cas.</w:t>
            </w:r>
          </w:p>
        </w:tc>
        <w:tc>
          <w:tcPr>
            <w:tcW w:w="1371" w:type="dxa"/>
            <w:tcBorders>
              <w:top w:val="nil"/>
              <w:left w:val="nil"/>
              <w:bottom w:val="single" w:sz="4" w:space="0" w:color="auto"/>
              <w:right w:val="single" w:sz="4" w:space="0" w:color="auto"/>
            </w:tcBorders>
            <w:shd w:val="clear" w:color="auto" w:fill="auto"/>
            <w:noWrap/>
            <w:vAlign w:val="center"/>
            <w:hideMark/>
          </w:tcPr>
          <w:p w14:paraId="0ACBE3A9" w14:textId="77777777" w:rsidR="00EA3908" w:rsidRPr="00730B8B" w:rsidRDefault="00EA3908" w:rsidP="00EA3908">
            <w:pPr>
              <w:jc w:val="center"/>
              <w:rPr>
                <w:rFonts w:cs="Calibri"/>
                <w:color w:val="000000"/>
                <w:sz w:val="20"/>
                <w:szCs w:val="20"/>
                <w:lang w:val="en-US" w:eastAsia="es-SV"/>
              </w:rPr>
            </w:pPr>
            <w:r w:rsidRPr="00730B8B">
              <w:rPr>
                <w:rFonts w:cs="Calibri"/>
                <w:color w:val="000000"/>
                <w:sz w:val="20"/>
                <w:szCs w:val="20"/>
                <w:lang w:val="en-US" w:eastAsia="es-SV"/>
              </w:rPr>
              <w:t>174.35</w:t>
            </w:r>
          </w:p>
        </w:tc>
      </w:tr>
      <w:tr w:rsidR="00EA3908" w:rsidRPr="00E25382" w14:paraId="2B87F373" w14:textId="77777777" w:rsidTr="00EA3908">
        <w:trPr>
          <w:trHeight w:val="255"/>
          <w:jc w:val="center"/>
        </w:trPr>
        <w:tc>
          <w:tcPr>
            <w:tcW w:w="3885" w:type="dxa"/>
            <w:tcBorders>
              <w:top w:val="nil"/>
              <w:left w:val="single" w:sz="4" w:space="0" w:color="auto"/>
              <w:bottom w:val="single" w:sz="4" w:space="0" w:color="auto"/>
              <w:right w:val="single" w:sz="4" w:space="0" w:color="auto"/>
            </w:tcBorders>
            <w:shd w:val="clear" w:color="000000" w:fill="D9D9D9"/>
            <w:noWrap/>
            <w:vAlign w:val="center"/>
            <w:hideMark/>
          </w:tcPr>
          <w:p w14:paraId="788C1CD4" w14:textId="77777777" w:rsidR="00EA3908" w:rsidRPr="00730B8B" w:rsidRDefault="00EA3908" w:rsidP="00EA3908">
            <w:pPr>
              <w:jc w:val="center"/>
              <w:rPr>
                <w:rFonts w:cs="Calibri"/>
                <w:b/>
                <w:bCs/>
                <w:color w:val="000000"/>
                <w:sz w:val="20"/>
                <w:szCs w:val="20"/>
                <w:lang w:val="en-US" w:eastAsia="es-SV"/>
              </w:rPr>
            </w:pPr>
            <w:r w:rsidRPr="00730B8B">
              <w:rPr>
                <w:rFonts w:cs="Calibri"/>
                <w:b/>
                <w:bCs/>
                <w:color w:val="000000"/>
                <w:sz w:val="20"/>
                <w:szCs w:val="20"/>
                <w:lang w:val="en-US" w:eastAsia="es-SV"/>
              </w:rPr>
              <w:t>SUBTOTAL</w:t>
            </w:r>
          </w:p>
        </w:tc>
        <w:tc>
          <w:tcPr>
            <w:tcW w:w="2864" w:type="dxa"/>
            <w:tcBorders>
              <w:top w:val="nil"/>
              <w:left w:val="nil"/>
              <w:bottom w:val="single" w:sz="4" w:space="0" w:color="auto"/>
              <w:right w:val="single" w:sz="4" w:space="0" w:color="auto"/>
            </w:tcBorders>
            <w:shd w:val="clear" w:color="000000" w:fill="D9D9D9"/>
            <w:noWrap/>
            <w:vAlign w:val="center"/>
            <w:hideMark/>
          </w:tcPr>
          <w:p w14:paraId="323AF989" w14:textId="77777777" w:rsidR="00EA3908" w:rsidRPr="00730B8B" w:rsidRDefault="00EA3908" w:rsidP="00EA3908">
            <w:pPr>
              <w:jc w:val="center"/>
              <w:rPr>
                <w:rFonts w:cs="Calibri"/>
                <w:b/>
                <w:bCs/>
                <w:color w:val="000000"/>
                <w:sz w:val="20"/>
                <w:szCs w:val="20"/>
                <w:lang w:val="en-US" w:eastAsia="es-SV"/>
              </w:rPr>
            </w:pPr>
            <w:r w:rsidRPr="00730B8B">
              <w:rPr>
                <w:rFonts w:cs="Calibri"/>
                <w:b/>
                <w:bCs/>
                <w:color w:val="000000"/>
                <w:sz w:val="20"/>
                <w:szCs w:val="20"/>
                <w:lang w:val="en-US" w:eastAsia="es-SV"/>
              </w:rPr>
              <w:t>00</w:t>
            </w:r>
            <w:r>
              <w:rPr>
                <w:rFonts w:cs="Calibri"/>
                <w:b/>
                <w:bCs/>
                <w:color w:val="000000"/>
                <w:sz w:val="20"/>
                <w:szCs w:val="20"/>
                <w:lang w:val="en-US" w:eastAsia="es-SV"/>
              </w:rPr>
              <w:t xml:space="preserve"> </w:t>
            </w:r>
            <w:r w:rsidRPr="00730B8B">
              <w:rPr>
                <w:rFonts w:cs="Calibri"/>
                <w:b/>
                <w:bCs/>
                <w:color w:val="000000"/>
                <w:sz w:val="20"/>
                <w:szCs w:val="20"/>
                <w:lang w:val="en-US" w:eastAsia="es-SV"/>
              </w:rPr>
              <w:t>Has.</w:t>
            </w:r>
            <w:r>
              <w:rPr>
                <w:rFonts w:cs="Calibri"/>
                <w:b/>
                <w:bCs/>
                <w:color w:val="000000"/>
                <w:sz w:val="20"/>
                <w:szCs w:val="20"/>
                <w:lang w:val="en-US" w:eastAsia="es-SV"/>
              </w:rPr>
              <w:t>,</w:t>
            </w:r>
            <w:r w:rsidRPr="00730B8B">
              <w:rPr>
                <w:rFonts w:cs="Calibri"/>
                <w:b/>
                <w:bCs/>
                <w:color w:val="000000"/>
                <w:sz w:val="20"/>
                <w:szCs w:val="20"/>
                <w:lang w:val="en-US" w:eastAsia="es-SV"/>
              </w:rPr>
              <w:t xml:space="preserve"> 01</w:t>
            </w:r>
            <w:r>
              <w:rPr>
                <w:rFonts w:cs="Calibri"/>
                <w:b/>
                <w:bCs/>
                <w:color w:val="000000"/>
                <w:sz w:val="20"/>
                <w:szCs w:val="20"/>
                <w:lang w:val="en-US" w:eastAsia="es-SV"/>
              </w:rPr>
              <w:t xml:space="preserve"> </w:t>
            </w:r>
            <w:r w:rsidRPr="00730B8B">
              <w:rPr>
                <w:rFonts w:cs="Calibri"/>
                <w:b/>
                <w:bCs/>
                <w:color w:val="000000"/>
                <w:sz w:val="20"/>
                <w:szCs w:val="20"/>
                <w:lang w:val="en-US" w:eastAsia="es-SV"/>
              </w:rPr>
              <w:t>As.</w:t>
            </w:r>
            <w:r>
              <w:rPr>
                <w:rFonts w:cs="Calibri"/>
                <w:b/>
                <w:bCs/>
                <w:color w:val="000000"/>
                <w:sz w:val="20"/>
                <w:szCs w:val="20"/>
                <w:lang w:val="en-US" w:eastAsia="es-SV"/>
              </w:rPr>
              <w:t>,</w:t>
            </w:r>
            <w:r w:rsidRPr="00730B8B">
              <w:rPr>
                <w:rFonts w:cs="Calibri"/>
                <w:b/>
                <w:bCs/>
                <w:color w:val="000000"/>
                <w:sz w:val="20"/>
                <w:szCs w:val="20"/>
                <w:lang w:val="en-US" w:eastAsia="es-SV"/>
              </w:rPr>
              <w:t xml:space="preserve"> 74.35</w:t>
            </w:r>
            <w:r>
              <w:rPr>
                <w:rFonts w:cs="Calibri"/>
                <w:b/>
                <w:bCs/>
                <w:color w:val="000000"/>
                <w:sz w:val="20"/>
                <w:szCs w:val="20"/>
                <w:lang w:val="en-US" w:eastAsia="es-SV"/>
              </w:rPr>
              <w:t xml:space="preserve"> </w:t>
            </w:r>
            <w:r w:rsidRPr="00730B8B">
              <w:rPr>
                <w:rFonts w:cs="Calibri"/>
                <w:b/>
                <w:bCs/>
                <w:color w:val="000000"/>
                <w:sz w:val="20"/>
                <w:szCs w:val="20"/>
                <w:lang w:val="en-US" w:eastAsia="es-SV"/>
              </w:rPr>
              <w:t>Cas.</w:t>
            </w:r>
          </w:p>
        </w:tc>
        <w:tc>
          <w:tcPr>
            <w:tcW w:w="1371" w:type="dxa"/>
            <w:tcBorders>
              <w:top w:val="nil"/>
              <w:left w:val="nil"/>
              <w:bottom w:val="single" w:sz="4" w:space="0" w:color="auto"/>
              <w:right w:val="single" w:sz="4" w:space="0" w:color="auto"/>
            </w:tcBorders>
            <w:shd w:val="clear" w:color="000000" w:fill="D9D9D9"/>
            <w:noWrap/>
            <w:vAlign w:val="center"/>
            <w:hideMark/>
          </w:tcPr>
          <w:p w14:paraId="1B83D4D0" w14:textId="77777777" w:rsidR="00EA3908" w:rsidRPr="00481296" w:rsidRDefault="00EA3908" w:rsidP="00EA3908">
            <w:pPr>
              <w:jc w:val="center"/>
              <w:rPr>
                <w:rFonts w:cs="Calibri"/>
                <w:b/>
                <w:bCs/>
                <w:color w:val="000000"/>
                <w:sz w:val="20"/>
                <w:szCs w:val="20"/>
                <w:lang w:eastAsia="es-SV"/>
              </w:rPr>
            </w:pPr>
            <w:r w:rsidRPr="00730B8B">
              <w:rPr>
                <w:rFonts w:cs="Calibri"/>
                <w:b/>
                <w:bCs/>
                <w:color w:val="000000"/>
                <w:sz w:val="20"/>
                <w:szCs w:val="20"/>
                <w:lang w:val="en-US" w:eastAsia="es-SV"/>
              </w:rPr>
              <w:t>174.</w:t>
            </w:r>
            <w:r w:rsidRPr="00481296">
              <w:rPr>
                <w:rFonts w:cs="Calibri"/>
                <w:b/>
                <w:bCs/>
                <w:color w:val="000000"/>
                <w:sz w:val="20"/>
                <w:szCs w:val="20"/>
                <w:lang w:eastAsia="es-SV"/>
              </w:rPr>
              <w:t>35</w:t>
            </w:r>
          </w:p>
        </w:tc>
      </w:tr>
      <w:tr w:rsidR="00EA3908" w:rsidRPr="00E25382" w14:paraId="5875EDAC" w14:textId="77777777" w:rsidTr="00EA3908">
        <w:trPr>
          <w:trHeight w:val="255"/>
          <w:jc w:val="center"/>
        </w:trPr>
        <w:tc>
          <w:tcPr>
            <w:tcW w:w="3885" w:type="dxa"/>
            <w:tcBorders>
              <w:top w:val="nil"/>
              <w:left w:val="single" w:sz="4" w:space="0" w:color="auto"/>
              <w:bottom w:val="single" w:sz="4" w:space="0" w:color="auto"/>
              <w:right w:val="single" w:sz="4" w:space="0" w:color="auto"/>
            </w:tcBorders>
            <w:shd w:val="clear" w:color="000000" w:fill="D9D9D9"/>
            <w:noWrap/>
            <w:vAlign w:val="center"/>
            <w:hideMark/>
          </w:tcPr>
          <w:p w14:paraId="19934BFC" w14:textId="77777777" w:rsidR="00EA3908" w:rsidRPr="00481296" w:rsidRDefault="00EA3908" w:rsidP="00EA3908">
            <w:pPr>
              <w:jc w:val="center"/>
              <w:rPr>
                <w:rFonts w:cs="Calibri"/>
                <w:b/>
                <w:bCs/>
                <w:color w:val="000000"/>
                <w:sz w:val="20"/>
                <w:szCs w:val="20"/>
                <w:lang w:eastAsia="es-SV"/>
              </w:rPr>
            </w:pPr>
            <w:r w:rsidRPr="00481296">
              <w:rPr>
                <w:rFonts w:cs="Calibri"/>
                <w:b/>
                <w:bCs/>
                <w:color w:val="000000"/>
                <w:sz w:val="20"/>
                <w:szCs w:val="20"/>
                <w:lang w:eastAsia="es-SV"/>
              </w:rPr>
              <w:t xml:space="preserve">    AREA TOTAL DEL PROYECTO</w:t>
            </w:r>
          </w:p>
        </w:tc>
        <w:tc>
          <w:tcPr>
            <w:tcW w:w="2864" w:type="dxa"/>
            <w:tcBorders>
              <w:top w:val="nil"/>
              <w:left w:val="nil"/>
              <w:bottom w:val="single" w:sz="4" w:space="0" w:color="auto"/>
              <w:right w:val="single" w:sz="4" w:space="0" w:color="auto"/>
            </w:tcBorders>
            <w:shd w:val="clear" w:color="000000" w:fill="D9D9D9"/>
            <w:noWrap/>
            <w:vAlign w:val="center"/>
            <w:hideMark/>
          </w:tcPr>
          <w:p w14:paraId="42D6C7C8" w14:textId="77777777" w:rsidR="00EA3908" w:rsidRPr="00481296" w:rsidRDefault="00EA3908" w:rsidP="00EA3908">
            <w:pPr>
              <w:jc w:val="center"/>
              <w:rPr>
                <w:rFonts w:cs="Calibri"/>
                <w:b/>
                <w:bCs/>
                <w:color w:val="000000"/>
                <w:sz w:val="20"/>
                <w:szCs w:val="20"/>
                <w:lang w:eastAsia="es-SV"/>
              </w:rPr>
            </w:pPr>
            <w:r w:rsidRPr="00481296">
              <w:rPr>
                <w:rFonts w:cs="Calibri"/>
                <w:b/>
                <w:bCs/>
                <w:color w:val="000000"/>
                <w:sz w:val="20"/>
                <w:szCs w:val="20"/>
                <w:lang w:eastAsia="es-SV"/>
              </w:rPr>
              <w:t>00</w:t>
            </w:r>
            <w:r>
              <w:rPr>
                <w:rFonts w:cs="Calibri"/>
                <w:b/>
                <w:bCs/>
                <w:color w:val="000000"/>
                <w:sz w:val="20"/>
                <w:szCs w:val="20"/>
                <w:lang w:eastAsia="es-SV"/>
              </w:rPr>
              <w:t xml:space="preserve"> </w:t>
            </w:r>
            <w:r w:rsidRPr="00481296">
              <w:rPr>
                <w:rFonts w:cs="Calibri"/>
                <w:b/>
                <w:bCs/>
                <w:color w:val="000000"/>
                <w:sz w:val="20"/>
                <w:szCs w:val="20"/>
                <w:lang w:eastAsia="es-SV"/>
              </w:rPr>
              <w:t>Has.</w:t>
            </w:r>
            <w:r>
              <w:rPr>
                <w:rFonts w:cs="Calibri"/>
                <w:b/>
                <w:bCs/>
                <w:color w:val="000000"/>
                <w:sz w:val="20"/>
                <w:szCs w:val="20"/>
                <w:lang w:eastAsia="es-SV"/>
              </w:rPr>
              <w:t>,</w:t>
            </w:r>
            <w:r w:rsidRPr="00481296">
              <w:rPr>
                <w:rFonts w:cs="Calibri"/>
                <w:b/>
                <w:bCs/>
                <w:color w:val="000000"/>
                <w:sz w:val="20"/>
                <w:szCs w:val="20"/>
                <w:lang w:eastAsia="es-SV"/>
              </w:rPr>
              <w:t xml:space="preserve"> 71</w:t>
            </w:r>
            <w:r>
              <w:rPr>
                <w:rFonts w:cs="Calibri"/>
                <w:b/>
                <w:bCs/>
                <w:color w:val="000000"/>
                <w:sz w:val="20"/>
                <w:szCs w:val="20"/>
                <w:lang w:eastAsia="es-SV"/>
              </w:rPr>
              <w:t xml:space="preserve"> </w:t>
            </w:r>
            <w:r w:rsidRPr="00481296">
              <w:rPr>
                <w:rFonts w:cs="Calibri"/>
                <w:b/>
                <w:bCs/>
                <w:color w:val="000000"/>
                <w:sz w:val="20"/>
                <w:szCs w:val="20"/>
                <w:lang w:eastAsia="es-SV"/>
              </w:rPr>
              <w:t>As.</w:t>
            </w:r>
            <w:r>
              <w:rPr>
                <w:rFonts w:cs="Calibri"/>
                <w:b/>
                <w:bCs/>
                <w:color w:val="000000"/>
                <w:sz w:val="20"/>
                <w:szCs w:val="20"/>
                <w:lang w:eastAsia="es-SV"/>
              </w:rPr>
              <w:t>,</w:t>
            </w:r>
            <w:r w:rsidRPr="00481296">
              <w:rPr>
                <w:rFonts w:cs="Calibri"/>
                <w:b/>
                <w:bCs/>
                <w:color w:val="000000"/>
                <w:sz w:val="20"/>
                <w:szCs w:val="20"/>
                <w:lang w:eastAsia="es-SV"/>
              </w:rPr>
              <w:t xml:space="preserve"> 26.57</w:t>
            </w:r>
            <w:r>
              <w:rPr>
                <w:rFonts w:cs="Calibri"/>
                <w:b/>
                <w:bCs/>
                <w:color w:val="000000"/>
                <w:sz w:val="20"/>
                <w:szCs w:val="20"/>
                <w:lang w:eastAsia="es-SV"/>
              </w:rPr>
              <w:t xml:space="preserve"> </w:t>
            </w:r>
            <w:r w:rsidRPr="00481296">
              <w:rPr>
                <w:rFonts w:cs="Calibri"/>
                <w:b/>
                <w:bCs/>
                <w:color w:val="000000"/>
                <w:sz w:val="20"/>
                <w:szCs w:val="20"/>
                <w:lang w:eastAsia="es-SV"/>
              </w:rPr>
              <w:t>Cas.</w:t>
            </w:r>
          </w:p>
        </w:tc>
        <w:tc>
          <w:tcPr>
            <w:tcW w:w="1371" w:type="dxa"/>
            <w:tcBorders>
              <w:top w:val="nil"/>
              <w:left w:val="nil"/>
              <w:bottom w:val="single" w:sz="4" w:space="0" w:color="auto"/>
              <w:right w:val="single" w:sz="4" w:space="0" w:color="auto"/>
            </w:tcBorders>
            <w:shd w:val="clear" w:color="000000" w:fill="D9D9D9"/>
            <w:noWrap/>
            <w:vAlign w:val="center"/>
            <w:hideMark/>
          </w:tcPr>
          <w:p w14:paraId="44BB1734" w14:textId="77777777" w:rsidR="00EA3908" w:rsidRPr="00481296" w:rsidRDefault="00EA3908" w:rsidP="00EA3908">
            <w:pPr>
              <w:jc w:val="center"/>
              <w:rPr>
                <w:rFonts w:cs="Calibri"/>
                <w:b/>
                <w:bCs/>
                <w:color w:val="000000"/>
                <w:sz w:val="20"/>
                <w:szCs w:val="20"/>
                <w:lang w:eastAsia="es-SV"/>
              </w:rPr>
            </w:pPr>
            <w:r w:rsidRPr="00481296">
              <w:rPr>
                <w:rFonts w:cs="Calibri"/>
                <w:b/>
                <w:bCs/>
                <w:color w:val="000000"/>
                <w:sz w:val="20"/>
                <w:szCs w:val="20"/>
                <w:lang w:eastAsia="es-SV"/>
              </w:rPr>
              <w:t>7,126.57</w:t>
            </w:r>
          </w:p>
        </w:tc>
      </w:tr>
    </w:tbl>
    <w:p w14:paraId="0B82B60D" w14:textId="77777777" w:rsidR="00EA3908" w:rsidRPr="00833345" w:rsidRDefault="00EA3908" w:rsidP="00EA3908">
      <w:pPr>
        <w:pStyle w:val="Sinespaciado"/>
        <w:rPr>
          <w:sz w:val="20"/>
          <w:szCs w:val="20"/>
        </w:rPr>
      </w:pPr>
    </w:p>
    <w:p w14:paraId="308ED163" w14:textId="27E77590" w:rsidR="00EA3908" w:rsidRPr="00833345" w:rsidRDefault="00025C3E" w:rsidP="00FE02B5">
      <w:pPr>
        <w:pStyle w:val="Sinespaciado"/>
        <w:numPr>
          <w:ilvl w:val="0"/>
          <w:numId w:val="40"/>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LOTES AGRICOLAS.</w:t>
      </w:r>
    </w:p>
    <w:p w14:paraId="7203936F" w14:textId="77777777" w:rsidR="00EA3908" w:rsidRDefault="00EA3908" w:rsidP="00FE02B5">
      <w:pPr>
        <w:pStyle w:val="Sinespaciado"/>
        <w:numPr>
          <w:ilvl w:val="0"/>
          <w:numId w:val="40"/>
        </w:numPr>
        <w:rPr>
          <w:rFonts w:ascii="Museo Sans 300" w:hAnsi="Museo Sans 300"/>
          <w:sz w:val="20"/>
          <w:szCs w:val="20"/>
        </w:rPr>
      </w:pPr>
      <w:r w:rsidRPr="00833345">
        <w:rPr>
          <w:rFonts w:ascii="Museo Sans 300" w:hAnsi="Museo Sans 300"/>
          <w:sz w:val="20"/>
          <w:szCs w:val="20"/>
        </w:rPr>
        <w:t>CALLES.</w:t>
      </w:r>
    </w:p>
    <w:p w14:paraId="0E3C0CAD" w14:textId="77777777" w:rsidR="00EA3908" w:rsidRPr="00833345" w:rsidRDefault="00EA3908" w:rsidP="00EA3908">
      <w:pPr>
        <w:pStyle w:val="Sinespaciado"/>
        <w:rPr>
          <w:rFonts w:ascii="Museo Sans 300" w:hAnsi="Museo Sans 300"/>
          <w:sz w:val="20"/>
          <w:szCs w:val="20"/>
        </w:rPr>
      </w:pPr>
    </w:p>
    <w:p w14:paraId="30BF0C5C" w14:textId="77777777" w:rsidR="00EA3908" w:rsidRDefault="00EA3908" w:rsidP="00EA3908">
      <w:pPr>
        <w:jc w:val="both"/>
        <w:rPr>
          <w:sz w:val="20"/>
          <w:szCs w:val="20"/>
        </w:rPr>
      </w:pPr>
      <w:r w:rsidRPr="00833345">
        <w:rPr>
          <w:sz w:val="20"/>
          <w:szCs w:val="20"/>
        </w:rPr>
        <w:t>Con el presente proyecto se agota la cabida registral del inmueble denominado HACIENDA CHIQUILECA, PORCION 5.</w:t>
      </w:r>
    </w:p>
    <w:p w14:paraId="06BB24C6" w14:textId="77777777" w:rsidR="00EA3908" w:rsidRDefault="00EA3908" w:rsidP="00EA3908">
      <w:pPr>
        <w:jc w:val="both"/>
        <w:rPr>
          <w:sz w:val="20"/>
          <w:szCs w:val="20"/>
        </w:rPr>
      </w:pPr>
    </w:p>
    <w:p w14:paraId="2C49F226" w14:textId="77777777" w:rsidR="00EA3908" w:rsidRPr="00C94081" w:rsidRDefault="00EA3908" w:rsidP="00EA3908">
      <w:pPr>
        <w:pStyle w:val="Sinespaciado"/>
        <w:rPr>
          <w:sz w:val="20"/>
          <w:szCs w:val="20"/>
        </w:rPr>
      </w:pPr>
    </w:p>
    <w:tbl>
      <w:tblPr>
        <w:tblW w:w="8120" w:type="dxa"/>
        <w:jc w:val="center"/>
        <w:tblCellMar>
          <w:left w:w="70" w:type="dxa"/>
          <w:right w:w="70" w:type="dxa"/>
        </w:tblCellMar>
        <w:tblLook w:val="04A0" w:firstRow="1" w:lastRow="0" w:firstColumn="1" w:lastColumn="0" w:noHBand="0" w:noVBand="1"/>
      </w:tblPr>
      <w:tblGrid>
        <w:gridCol w:w="3882"/>
        <w:gridCol w:w="2706"/>
        <w:gridCol w:w="1532"/>
      </w:tblGrid>
      <w:tr w:rsidR="00EA3908" w:rsidRPr="00E25382" w14:paraId="4A19BC6D" w14:textId="77777777" w:rsidTr="00EA3908">
        <w:trPr>
          <w:trHeight w:val="255"/>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BDB75A5" w14:textId="77777777" w:rsidR="00EA3908"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CUADRO GENERAL DE ÁREAS, HACIENDA CHIQUILECA, PORCION 6,</w:t>
            </w:r>
          </w:p>
          <w:p w14:paraId="1D3D0C9E" w14:textId="0EC8F91C" w:rsidR="00EA3908" w:rsidRPr="00A37414" w:rsidRDefault="00EA3908" w:rsidP="00025C3E">
            <w:pPr>
              <w:jc w:val="center"/>
              <w:rPr>
                <w:rFonts w:cs="Calibri"/>
                <w:b/>
                <w:bCs/>
                <w:color w:val="000000"/>
                <w:sz w:val="20"/>
                <w:szCs w:val="20"/>
                <w:lang w:eastAsia="es-SV"/>
              </w:rPr>
            </w:pPr>
            <w:r w:rsidRPr="00A37414">
              <w:rPr>
                <w:rFonts w:cs="Calibri"/>
                <w:b/>
                <w:bCs/>
                <w:color w:val="000000"/>
                <w:sz w:val="20"/>
                <w:szCs w:val="20"/>
                <w:lang w:eastAsia="es-SV"/>
              </w:rPr>
              <w:t xml:space="preserve"> MATRICULA </w:t>
            </w:r>
            <w:r w:rsidR="00025C3E">
              <w:rPr>
                <w:rFonts w:cs="Calibri"/>
                <w:b/>
                <w:bCs/>
                <w:color w:val="000000"/>
                <w:sz w:val="20"/>
                <w:szCs w:val="20"/>
                <w:lang w:eastAsia="es-SV"/>
              </w:rPr>
              <w:t>---</w:t>
            </w:r>
            <w:r w:rsidRPr="00A37414">
              <w:rPr>
                <w:rFonts w:cs="Calibri"/>
                <w:b/>
                <w:bCs/>
                <w:color w:val="000000"/>
                <w:sz w:val="20"/>
                <w:szCs w:val="20"/>
                <w:lang w:eastAsia="es-SV"/>
              </w:rPr>
              <w:t>-00000</w:t>
            </w:r>
          </w:p>
        </w:tc>
      </w:tr>
      <w:tr w:rsidR="00EA3908" w:rsidRPr="00E25382" w14:paraId="5E90955B" w14:textId="77777777" w:rsidTr="00EA3908">
        <w:trPr>
          <w:trHeight w:val="255"/>
          <w:jc w:val="center"/>
        </w:trPr>
        <w:tc>
          <w:tcPr>
            <w:tcW w:w="3882" w:type="dxa"/>
            <w:tcBorders>
              <w:top w:val="nil"/>
              <w:left w:val="single" w:sz="4" w:space="0" w:color="auto"/>
              <w:bottom w:val="single" w:sz="4" w:space="0" w:color="auto"/>
              <w:right w:val="nil"/>
            </w:tcBorders>
            <w:shd w:val="clear" w:color="000000" w:fill="D9D9D9"/>
            <w:noWrap/>
            <w:vAlign w:val="center"/>
            <w:hideMark/>
          </w:tcPr>
          <w:p w14:paraId="585E6FD2"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DESCRIPCION</w:t>
            </w:r>
          </w:p>
        </w:tc>
        <w:tc>
          <w:tcPr>
            <w:tcW w:w="2706" w:type="dxa"/>
            <w:tcBorders>
              <w:top w:val="nil"/>
              <w:left w:val="single" w:sz="4" w:space="0" w:color="auto"/>
              <w:bottom w:val="single" w:sz="4" w:space="0" w:color="auto"/>
              <w:right w:val="single" w:sz="4" w:space="0" w:color="auto"/>
            </w:tcBorders>
            <w:shd w:val="clear" w:color="000000" w:fill="D9D9D9"/>
            <w:noWrap/>
            <w:vAlign w:val="center"/>
            <w:hideMark/>
          </w:tcPr>
          <w:p w14:paraId="39F4BD68"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ÁREAS (Has.)</w:t>
            </w:r>
          </w:p>
        </w:tc>
        <w:tc>
          <w:tcPr>
            <w:tcW w:w="1532" w:type="dxa"/>
            <w:tcBorders>
              <w:top w:val="nil"/>
              <w:left w:val="nil"/>
              <w:bottom w:val="single" w:sz="4" w:space="0" w:color="auto"/>
              <w:right w:val="single" w:sz="4" w:space="0" w:color="auto"/>
            </w:tcBorders>
            <w:shd w:val="clear" w:color="000000" w:fill="D9D9D9"/>
            <w:noWrap/>
            <w:vAlign w:val="center"/>
            <w:hideMark/>
          </w:tcPr>
          <w:p w14:paraId="7D130AC1"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ÁREAS (M²)</w:t>
            </w:r>
          </w:p>
        </w:tc>
      </w:tr>
      <w:tr w:rsidR="00EA3908" w:rsidRPr="00E25382" w14:paraId="7A967AB6" w14:textId="77777777" w:rsidTr="00EA3908">
        <w:trPr>
          <w:trHeight w:val="255"/>
          <w:jc w:val="center"/>
        </w:trPr>
        <w:tc>
          <w:tcPr>
            <w:tcW w:w="3882" w:type="dxa"/>
            <w:tcBorders>
              <w:top w:val="nil"/>
              <w:left w:val="single" w:sz="4" w:space="0" w:color="auto"/>
              <w:bottom w:val="single" w:sz="4" w:space="0" w:color="auto"/>
              <w:right w:val="nil"/>
            </w:tcBorders>
            <w:shd w:val="clear" w:color="auto" w:fill="auto"/>
            <w:noWrap/>
            <w:vAlign w:val="center"/>
            <w:hideMark/>
          </w:tcPr>
          <w:p w14:paraId="6BBEBF03" w14:textId="352C60E0" w:rsidR="00EA3908" w:rsidRPr="00A37414" w:rsidRDefault="00EA3908" w:rsidP="00025C3E">
            <w:pPr>
              <w:jc w:val="center"/>
              <w:rPr>
                <w:rFonts w:cs="Calibri"/>
                <w:b/>
                <w:bCs/>
                <w:color w:val="000000"/>
                <w:sz w:val="20"/>
                <w:szCs w:val="20"/>
                <w:lang w:eastAsia="es-SV"/>
              </w:rPr>
            </w:pPr>
            <w:r w:rsidRPr="00A37414">
              <w:rPr>
                <w:rFonts w:cs="Calibri"/>
                <w:b/>
                <w:bCs/>
                <w:color w:val="000000"/>
                <w:sz w:val="20"/>
                <w:szCs w:val="20"/>
                <w:lang w:eastAsia="es-SV"/>
              </w:rPr>
              <w:t xml:space="preserve">   Lotificación Agrícola (</w:t>
            </w:r>
            <w:r w:rsidR="00025C3E">
              <w:rPr>
                <w:rFonts w:cs="Calibri"/>
                <w:b/>
                <w:bCs/>
                <w:color w:val="000000"/>
                <w:sz w:val="20"/>
                <w:szCs w:val="20"/>
                <w:lang w:eastAsia="es-SV"/>
              </w:rPr>
              <w:t>---</w:t>
            </w:r>
            <w:r w:rsidRPr="00A37414">
              <w:rPr>
                <w:rFonts w:cs="Calibri"/>
                <w:b/>
                <w:bCs/>
                <w:color w:val="000000"/>
                <w:sz w:val="20"/>
                <w:szCs w:val="20"/>
                <w:lang w:eastAsia="es-SV"/>
              </w:rPr>
              <w:t>):</w:t>
            </w:r>
          </w:p>
        </w:tc>
        <w:tc>
          <w:tcPr>
            <w:tcW w:w="2706" w:type="dxa"/>
            <w:tcBorders>
              <w:top w:val="nil"/>
              <w:left w:val="single" w:sz="4" w:space="0" w:color="auto"/>
              <w:bottom w:val="single" w:sz="4" w:space="0" w:color="auto"/>
              <w:right w:val="single" w:sz="4" w:space="0" w:color="auto"/>
            </w:tcBorders>
            <w:shd w:val="clear" w:color="auto" w:fill="auto"/>
            <w:noWrap/>
            <w:vAlign w:val="center"/>
            <w:hideMark/>
          </w:tcPr>
          <w:p w14:paraId="0FB2D911"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 </w:t>
            </w:r>
          </w:p>
        </w:tc>
        <w:tc>
          <w:tcPr>
            <w:tcW w:w="1532" w:type="dxa"/>
            <w:tcBorders>
              <w:top w:val="nil"/>
              <w:left w:val="nil"/>
              <w:bottom w:val="single" w:sz="4" w:space="0" w:color="auto"/>
              <w:right w:val="single" w:sz="4" w:space="0" w:color="auto"/>
            </w:tcBorders>
            <w:shd w:val="clear" w:color="auto" w:fill="auto"/>
            <w:noWrap/>
            <w:vAlign w:val="center"/>
            <w:hideMark/>
          </w:tcPr>
          <w:p w14:paraId="5B3E2822"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 </w:t>
            </w:r>
          </w:p>
        </w:tc>
      </w:tr>
      <w:tr w:rsidR="00EA3908" w:rsidRPr="00E25382" w14:paraId="53A6F50C"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79EE9A90" w14:textId="7E2735B5" w:rsidR="00EA3908" w:rsidRPr="00A37414" w:rsidRDefault="00EA3908" w:rsidP="00025C3E">
            <w:pPr>
              <w:jc w:val="center"/>
              <w:rPr>
                <w:rFonts w:cs="Calibri"/>
                <w:color w:val="000000"/>
                <w:sz w:val="20"/>
                <w:szCs w:val="20"/>
                <w:lang w:eastAsia="es-SV"/>
              </w:rPr>
            </w:pPr>
            <w:r w:rsidRPr="00A37414">
              <w:rPr>
                <w:rFonts w:cs="Calibri"/>
                <w:color w:val="000000"/>
                <w:sz w:val="20"/>
                <w:szCs w:val="20"/>
                <w:lang w:eastAsia="es-SV"/>
              </w:rPr>
              <w:t>POLIGONO 1 (</w:t>
            </w:r>
            <w:r w:rsidR="00025C3E">
              <w:rPr>
                <w:rFonts w:cs="Calibri"/>
                <w:color w:val="000000"/>
                <w:sz w:val="20"/>
                <w:szCs w:val="20"/>
                <w:lang w:eastAsia="es-SV"/>
              </w:rPr>
              <w:t>---</w:t>
            </w:r>
            <w:r w:rsidRPr="00A37414">
              <w:rPr>
                <w:rFonts w:cs="Calibri"/>
                <w:color w:val="000000"/>
                <w:sz w:val="20"/>
                <w:szCs w:val="20"/>
                <w:lang w:eastAsia="es-SV"/>
              </w:rPr>
              <w:t xml:space="preserve"> lotes)</w:t>
            </w:r>
          </w:p>
        </w:tc>
        <w:tc>
          <w:tcPr>
            <w:tcW w:w="2706" w:type="dxa"/>
            <w:tcBorders>
              <w:top w:val="nil"/>
              <w:left w:val="nil"/>
              <w:bottom w:val="single" w:sz="4" w:space="0" w:color="auto"/>
              <w:right w:val="single" w:sz="4" w:space="0" w:color="auto"/>
            </w:tcBorders>
            <w:shd w:val="clear" w:color="auto" w:fill="auto"/>
            <w:noWrap/>
            <w:vAlign w:val="center"/>
            <w:hideMark/>
          </w:tcPr>
          <w:p w14:paraId="51AC8FA8"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17</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44</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23.34</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640FF7EC"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174,423.34</w:t>
            </w:r>
          </w:p>
        </w:tc>
      </w:tr>
      <w:tr w:rsidR="00EA3908" w:rsidRPr="00E25382" w14:paraId="55D540E3"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47139ECE" w14:textId="74012570" w:rsidR="00EA3908" w:rsidRPr="00A37414" w:rsidRDefault="00EA3908" w:rsidP="00025C3E">
            <w:pPr>
              <w:jc w:val="center"/>
              <w:rPr>
                <w:rFonts w:cs="Calibri"/>
                <w:color w:val="000000"/>
                <w:sz w:val="20"/>
                <w:szCs w:val="20"/>
                <w:lang w:eastAsia="es-SV"/>
              </w:rPr>
            </w:pPr>
            <w:r w:rsidRPr="00A37414">
              <w:rPr>
                <w:rFonts w:cs="Calibri"/>
                <w:color w:val="000000"/>
                <w:sz w:val="20"/>
                <w:szCs w:val="20"/>
                <w:lang w:eastAsia="es-SV"/>
              </w:rPr>
              <w:t>POLIGONO 2 (</w:t>
            </w:r>
            <w:r w:rsidR="00025C3E">
              <w:rPr>
                <w:rFonts w:cs="Calibri"/>
                <w:color w:val="000000"/>
                <w:sz w:val="20"/>
                <w:szCs w:val="20"/>
                <w:lang w:eastAsia="es-SV"/>
              </w:rPr>
              <w:t>---</w:t>
            </w:r>
            <w:r w:rsidRPr="00A37414">
              <w:rPr>
                <w:rFonts w:cs="Calibri"/>
                <w:color w:val="000000"/>
                <w:sz w:val="20"/>
                <w:szCs w:val="20"/>
                <w:lang w:eastAsia="es-SV"/>
              </w:rPr>
              <w:t xml:space="preserve"> lotes)</w:t>
            </w:r>
          </w:p>
        </w:tc>
        <w:tc>
          <w:tcPr>
            <w:tcW w:w="2706" w:type="dxa"/>
            <w:tcBorders>
              <w:top w:val="nil"/>
              <w:left w:val="nil"/>
              <w:bottom w:val="single" w:sz="4" w:space="0" w:color="auto"/>
              <w:right w:val="single" w:sz="4" w:space="0" w:color="auto"/>
            </w:tcBorders>
            <w:shd w:val="clear" w:color="auto" w:fill="auto"/>
            <w:noWrap/>
            <w:vAlign w:val="center"/>
            <w:hideMark/>
          </w:tcPr>
          <w:p w14:paraId="56C02FAF"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11</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15</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95.48</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25F2272A"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111,595.48</w:t>
            </w:r>
          </w:p>
        </w:tc>
      </w:tr>
      <w:tr w:rsidR="00EA3908" w:rsidRPr="00E25382" w14:paraId="2CCFB9F2"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71271B01" w14:textId="6997099C" w:rsidR="00EA3908" w:rsidRPr="00A37414" w:rsidRDefault="00EA3908" w:rsidP="00025C3E">
            <w:pPr>
              <w:jc w:val="center"/>
              <w:rPr>
                <w:rFonts w:cs="Calibri"/>
                <w:color w:val="000000"/>
                <w:sz w:val="20"/>
                <w:szCs w:val="20"/>
                <w:lang w:eastAsia="es-SV"/>
              </w:rPr>
            </w:pPr>
            <w:r w:rsidRPr="00A37414">
              <w:rPr>
                <w:rFonts w:cs="Calibri"/>
                <w:color w:val="000000"/>
                <w:sz w:val="20"/>
                <w:szCs w:val="20"/>
                <w:lang w:eastAsia="es-SV"/>
              </w:rPr>
              <w:t>POLIGONO 3 (</w:t>
            </w:r>
            <w:r w:rsidR="00025C3E">
              <w:rPr>
                <w:rFonts w:cs="Calibri"/>
                <w:color w:val="000000"/>
                <w:sz w:val="20"/>
                <w:szCs w:val="20"/>
                <w:lang w:eastAsia="es-SV"/>
              </w:rPr>
              <w:t>----</w:t>
            </w:r>
            <w:r w:rsidRPr="00A37414">
              <w:rPr>
                <w:rFonts w:cs="Calibri"/>
                <w:color w:val="000000"/>
                <w:sz w:val="20"/>
                <w:szCs w:val="20"/>
                <w:lang w:eastAsia="es-SV"/>
              </w:rPr>
              <w:t xml:space="preserve"> lotes)</w:t>
            </w:r>
          </w:p>
        </w:tc>
        <w:tc>
          <w:tcPr>
            <w:tcW w:w="2706" w:type="dxa"/>
            <w:tcBorders>
              <w:top w:val="nil"/>
              <w:left w:val="nil"/>
              <w:bottom w:val="single" w:sz="4" w:space="0" w:color="auto"/>
              <w:right w:val="single" w:sz="4" w:space="0" w:color="auto"/>
            </w:tcBorders>
            <w:shd w:val="clear" w:color="auto" w:fill="auto"/>
            <w:noWrap/>
            <w:vAlign w:val="center"/>
            <w:hideMark/>
          </w:tcPr>
          <w:p w14:paraId="0443EDB4"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49</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96</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94.03</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3D02BB14"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499,694.03</w:t>
            </w:r>
          </w:p>
        </w:tc>
      </w:tr>
      <w:tr w:rsidR="00EA3908" w:rsidRPr="00E25382" w14:paraId="039A8901"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000000" w:fill="D9D9D9"/>
            <w:noWrap/>
            <w:vAlign w:val="center"/>
            <w:hideMark/>
          </w:tcPr>
          <w:p w14:paraId="381D3DED"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SUBTOTAL</w:t>
            </w:r>
          </w:p>
        </w:tc>
        <w:tc>
          <w:tcPr>
            <w:tcW w:w="2706" w:type="dxa"/>
            <w:tcBorders>
              <w:top w:val="nil"/>
              <w:left w:val="nil"/>
              <w:bottom w:val="single" w:sz="4" w:space="0" w:color="auto"/>
              <w:right w:val="single" w:sz="4" w:space="0" w:color="auto"/>
            </w:tcBorders>
            <w:shd w:val="clear" w:color="000000" w:fill="D9D9D9"/>
            <w:noWrap/>
            <w:vAlign w:val="center"/>
            <w:hideMark/>
          </w:tcPr>
          <w:p w14:paraId="54DD6BBD"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78</w:t>
            </w:r>
            <w:r>
              <w:rPr>
                <w:rFonts w:cs="Calibri"/>
                <w:b/>
                <w:bCs/>
                <w:color w:val="000000"/>
                <w:sz w:val="20"/>
                <w:szCs w:val="20"/>
                <w:lang w:eastAsia="es-SV"/>
              </w:rPr>
              <w:t xml:space="preserve"> </w:t>
            </w:r>
            <w:r w:rsidRPr="00A37414">
              <w:rPr>
                <w:rFonts w:cs="Calibri"/>
                <w:b/>
                <w:bCs/>
                <w:color w:val="000000"/>
                <w:sz w:val="20"/>
                <w:szCs w:val="20"/>
                <w:lang w:eastAsia="es-SV"/>
              </w:rPr>
              <w:t>Has.</w:t>
            </w:r>
            <w:r>
              <w:rPr>
                <w:rFonts w:cs="Calibri"/>
                <w:b/>
                <w:bCs/>
                <w:color w:val="000000"/>
                <w:sz w:val="20"/>
                <w:szCs w:val="20"/>
                <w:lang w:eastAsia="es-SV"/>
              </w:rPr>
              <w:t>,</w:t>
            </w:r>
            <w:r w:rsidRPr="00A37414">
              <w:rPr>
                <w:rFonts w:cs="Calibri"/>
                <w:b/>
                <w:bCs/>
                <w:color w:val="000000"/>
                <w:sz w:val="20"/>
                <w:szCs w:val="20"/>
                <w:lang w:eastAsia="es-SV"/>
              </w:rPr>
              <w:t xml:space="preserve"> 57</w:t>
            </w:r>
            <w:r>
              <w:rPr>
                <w:rFonts w:cs="Calibri"/>
                <w:b/>
                <w:bCs/>
                <w:color w:val="000000"/>
                <w:sz w:val="20"/>
                <w:szCs w:val="20"/>
                <w:lang w:eastAsia="es-SV"/>
              </w:rPr>
              <w:t xml:space="preserve"> </w:t>
            </w:r>
            <w:r w:rsidRPr="00A37414">
              <w:rPr>
                <w:rFonts w:cs="Calibri"/>
                <w:b/>
                <w:bCs/>
                <w:color w:val="000000"/>
                <w:sz w:val="20"/>
                <w:szCs w:val="20"/>
                <w:lang w:eastAsia="es-SV"/>
              </w:rPr>
              <w:t>As.</w:t>
            </w:r>
            <w:r>
              <w:rPr>
                <w:rFonts w:cs="Calibri"/>
                <w:b/>
                <w:bCs/>
                <w:color w:val="000000"/>
                <w:sz w:val="20"/>
                <w:szCs w:val="20"/>
                <w:lang w:eastAsia="es-SV"/>
              </w:rPr>
              <w:t>,</w:t>
            </w:r>
            <w:r w:rsidRPr="00A37414">
              <w:rPr>
                <w:rFonts w:cs="Calibri"/>
                <w:b/>
                <w:bCs/>
                <w:color w:val="000000"/>
                <w:sz w:val="20"/>
                <w:szCs w:val="20"/>
                <w:lang w:eastAsia="es-SV"/>
              </w:rPr>
              <w:t xml:space="preserve"> 12.85</w:t>
            </w:r>
            <w:r>
              <w:rPr>
                <w:rFonts w:cs="Calibri"/>
                <w:b/>
                <w:bCs/>
                <w:color w:val="000000"/>
                <w:sz w:val="20"/>
                <w:szCs w:val="20"/>
                <w:lang w:eastAsia="es-SV"/>
              </w:rPr>
              <w:t xml:space="preserve"> </w:t>
            </w:r>
            <w:r w:rsidRPr="00A37414">
              <w:rPr>
                <w:rFonts w:cs="Calibri"/>
                <w:b/>
                <w:bCs/>
                <w:color w:val="000000"/>
                <w:sz w:val="20"/>
                <w:szCs w:val="20"/>
                <w:lang w:eastAsia="es-SV"/>
              </w:rPr>
              <w:t>Cas.</w:t>
            </w:r>
          </w:p>
        </w:tc>
        <w:tc>
          <w:tcPr>
            <w:tcW w:w="1532" w:type="dxa"/>
            <w:tcBorders>
              <w:top w:val="nil"/>
              <w:left w:val="nil"/>
              <w:bottom w:val="single" w:sz="4" w:space="0" w:color="auto"/>
              <w:right w:val="single" w:sz="4" w:space="0" w:color="auto"/>
            </w:tcBorders>
            <w:shd w:val="clear" w:color="000000" w:fill="D9D9D9"/>
            <w:noWrap/>
            <w:vAlign w:val="center"/>
            <w:hideMark/>
          </w:tcPr>
          <w:p w14:paraId="4D7B05CE"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785,712.85</w:t>
            </w:r>
          </w:p>
        </w:tc>
      </w:tr>
      <w:tr w:rsidR="00EA3908" w:rsidRPr="00E25382" w14:paraId="475BBDB1"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5A86A4AF" w14:textId="7AA4794A" w:rsidR="00EA3908" w:rsidRPr="00A37414" w:rsidRDefault="00EA3908" w:rsidP="00025C3E">
            <w:pPr>
              <w:jc w:val="center"/>
              <w:rPr>
                <w:rFonts w:cs="Calibri"/>
                <w:b/>
                <w:bCs/>
                <w:color w:val="000000"/>
                <w:sz w:val="20"/>
                <w:szCs w:val="20"/>
                <w:lang w:eastAsia="es-SV"/>
              </w:rPr>
            </w:pPr>
            <w:r w:rsidRPr="00A37414">
              <w:rPr>
                <w:rFonts w:cs="Calibri"/>
                <w:b/>
                <w:bCs/>
                <w:color w:val="000000"/>
                <w:sz w:val="20"/>
                <w:szCs w:val="20"/>
                <w:lang w:eastAsia="es-SV"/>
              </w:rPr>
              <w:t>Asentamiento Comunitario (</w:t>
            </w:r>
            <w:r w:rsidR="00025C3E">
              <w:rPr>
                <w:rFonts w:cs="Calibri"/>
                <w:b/>
                <w:bCs/>
                <w:color w:val="000000"/>
                <w:sz w:val="20"/>
                <w:szCs w:val="20"/>
                <w:lang w:eastAsia="es-SV"/>
              </w:rPr>
              <w:t>---</w:t>
            </w:r>
            <w:r w:rsidRPr="00A37414">
              <w:rPr>
                <w:rFonts w:cs="Calibri"/>
                <w:b/>
                <w:bCs/>
                <w:color w:val="000000"/>
                <w:sz w:val="20"/>
                <w:szCs w:val="20"/>
                <w:lang w:eastAsia="es-SV"/>
              </w:rPr>
              <w:t>)</w:t>
            </w:r>
          </w:p>
        </w:tc>
        <w:tc>
          <w:tcPr>
            <w:tcW w:w="2706" w:type="dxa"/>
            <w:tcBorders>
              <w:top w:val="nil"/>
              <w:left w:val="nil"/>
              <w:bottom w:val="single" w:sz="4" w:space="0" w:color="auto"/>
              <w:right w:val="single" w:sz="4" w:space="0" w:color="auto"/>
            </w:tcBorders>
            <w:shd w:val="clear" w:color="auto" w:fill="auto"/>
            <w:noWrap/>
            <w:vAlign w:val="center"/>
            <w:hideMark/>
          </w:tcPr>
          <w:p w14:paraId="7A68A5B0" w14:textId="77777777" w:rsidR="00EA3908" w:rsidRPr="00A37414" w:rsidRDefault="00EA3908" w:rsidP="00EA3908">
            <w:pPr>
              <w:rPr>
                <w:rFonts w:cs="Calibri"/>
                <w:color w:val="000000"/>
                <w:sz w:val="20"/>
                <w:szCs w:val="20"/>
                <w:lang w:eastAsia="es-SV"/>
              </w:rPr>
            </w:pPr>
            <w:r w:rsidRPr="00A37414">
              <w:rPr>
                <w:rFonts w:cs="Calibri"/>
                <w:color w:val="000000"/>
                <w:sz w:val="20"/>
                <w:szCs w:val="20"/>
                <w:lang w:eastAsia="es-SV"/>
              </w:rPr>
              <w:t> </w:t>
            </w:r>
          </w:p>
        </w:tc>
        <w:tc>
          <w:tcPr>
            <w:tcW w:w="1532" w:type="dxa"/>
            <w:tcBorders>
              <w:top w:val="nil"/>
              <w:left w:val="nil"/>
              <w:bottom w:val="single" w:sz="4" w:space="0" w:color="auto"/>
              <w:right w:val="single" w:sz="4" w:space="0" w:color="auto"/>
            </w:tcBorders>
            <w:shd w:val="clear" w:color="auto" w:fill="auto"/>
            <w:noWrap/>
            <w:vAlign w:val="center"/>
            <w:hideMark/>
          </w:tcPr>
          <w:p w14:paraId="1BA94228"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 </w:t>
            </w:r>
          </w:p>
        </w:tc>
      </w:tr>
      <w:tr w:rsidR="00EA3908" w:rsidRPr="00E25382" w14:paraId="11E7156B"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2588FBE1" w14:textId="05453EA8" w:rsidR="00EA3908" w:rsidRPr="00A37414" w:rsidRDefault="00EA3908" w:rsidP="00025C3E">
            <w:pPr>
              <w:jc w:val="center"/>
              <w:rPr>
                <w:rFonts w:cs="Calibri"/>
                <w:color w:val="000000"/>
                <w:sz w:val="20"/>
                <w:szCs w:val="20"/>
                <w:lang w:eastAsia="es-SV"/>
              </w:rPr>
            </w:pPr>
            <w:r w:rsidRPr="00A37414">
              <w:rPr>
                <w:rFonts w:cs="Calibri"/>
                <w:color w:val="000000"/>
                <w:sz w:val="20"/>
                <w:szCs w:val="20"/>
                <w:lang w:eastAsia="es-SV"/>
              </w:rPr>
              <w:t>POLIGONO A (</w:t>
            </w:r>
            <w:r w:rsidR="00025C3E">
              <w:rPr>
                <w:rFonts w:cs="Calibri"/>
                <w:color w:val="000000"/>
                <w:sz w:val="20"/>
                <w:szCs w:val="20"/>
                <w:lang w:eastAsia="es-SV"/>
              </w:rPr>
              <w:t>---</w:t>
            </w:r>
            <w:r w:rsidRPr="00A37414">
              <w:rPr>
                <w:rFonts w:cs="Calibri"/>
                <w:color w:val="000000"/>
                <w:sz w:val="20"/>
                <w:szCs w:val="20"/>
                <w:lang w:eastAsia="es-SV"/>
              </w:rPr>
              <w:t xml:space="preserve"> solares)</w:t>
            </w:r>
          </w:p>
        </w:tc>
        <w:tc>
          <w:tcPr>
            <w:tcW w:w="2706" w:type="dxa"/>
            <w:tcBorders>
              <w:top w:val="nil"/>
              <w:left w:val="nil"/>
              <w:bottom w:val="single" w:sz="4" w:space="0" w:color="auto"/>
              <w:right w:val="single" w:sz="4" w:space="0" w:color="auto"/>
            </w:tcBorders>
            <w:shd w:val="clear" w:color="auto" w:fill="auto"/>
            <w:noWrap/>
            <w:vAlign w:val="center"/>
            <w:hideMark/>
          </w:tcPr>
          <w:p w14:paraId="1333B2A5"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00</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77</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07.0</w:t>
            </w:r>
            <w:r>
              <w:rPr>
                <w:rFonts w:cs="Calibri"/>
                <w:color w:val="000000"/>
                <w:sz w:val="20"/>
                <w:szCs w:val="20"/>
                <w:lang w:eastAsia="es-SV"/>
              </w:rPr>
              <w:t xml:space="preserve"> </w:t>
            </w:r>
            <w:r w:rsidRPr="00A37414">
              <w:rPr>
                <w:rFonts w:cs="Calibri"/>
                <w:color w:val="000000"/>
                <w:sz w:val="20"/>
                <w:szCs w:val="20"/>
                <w:lang w:eastAsia="es-SV"/>
              </w:rPr>
              <w:t>4Cas.</w:t>
            </w:r>
          </w:p>
        </w:tc>
        <w:tc>
          <w:tcPr>
            <w:tcW w:w="1532" w:type="dxa"/>
            <w:tcBorders>
              <w:top w:val="nil"/>
              <w:left w:val="nil"/>
              <w:bottom w:val="single" w:sz="4" w:space="0" w:color="auto"/>
              <w:right w:val="single" w:sz="4" w:space="0" w:color="auto"/>
            </w:tcBorders>
            <w:shd w:val="clear" w:color="auto" w:fill="auto"/>
            <w:noWrap/>
            <w:vAlign w:val="center"/>
            <w:hideMark/>
          </w:tcPr>
          <w:p w14:paraId="4159177E"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7,707.04</w:t>
            </w:r>
          </w:p>
        </w:tc>
      </w:tr>
      <w:tr w:rsidR="00EA3908" w:rsidRPr="00E25382" w14:paraId="282979F9"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692D58C6" w14:textId="1CB92A38" w:rsidR="00EA3908" w:rsidRPr="00A37414" w:rsidRDefault="00EA3908" w:rsidP="00025C3E">
            <w:pPr>
              <w:jc w:val="center"/>
              <w:rPr>
                <w:rFonts w:cs="Calibri"/>
                <w:color w:val="000000"/>
                <w:sz w:val="20"/>
                <w:szCs w:val="20"/>
                <w:lang w:eastAsia="es-SV"/>
              </w:rPr>
            </w:pPr>
            <w:r w:rsidRPr="00A37414">
              <w:rPr>
                <w:rFonts w:cs="Calibri"/>
                <w:color w:val="000000"/>
                <w:sz w:val="20"/>
                <w:szCs w:val="20"/>
                <w:lang w:eastAsia="es-SV"/>
              </w:rPr>
              <w:t>POLIGONO B (</w:t>
            </w:r>
            <w:r w:rsidR="00025C3E">
              <w:rPr>
                <w:rFonts w:cs="Calibri"/>
                <w:color w:val="000000"/>
                <w:sz w:val="20"/>
                <w:szCs w:val="20"/>
                <w:lang w:eastAsia="es-SV"/>
              </w:rPr>
              <w:t>---</w:t>
            </w:r>
            <w:r w:rsidRPr="00A37414">
              <w:rPr>
                <w:rFonts w:cs="Calibri"/>
                <w:color w:val="000000"/>
                <w:sz w:val="20"/>
                <w:szCs w:val="20"/>
                <w:lang w:eastAsia="es-SV"/>
              </w:rPr>
              <w:t xml:space="preserve"> solares)</w:t>
            </w:r>
          </w:p>
        </w:tc>
        <w:tc>
          <w:tcPr>
            <w:tcW w:w="2706" w:type="dxa"/>
            <w:tcBorders>
              <w:top w:val="nil"/>
              <w:left w:val="nil"/>
              <w:bottom w:val="single" w:sz="4" w:space="0" w:color="auto"/>
              <w:right w:val="single" w:sz="4" w:space="0" w:color="auto"/>
            </w:tcBorders>
            <w:shd w:val="clear" w:color="auto" w:fill="auto"/>
            <w:noWrap/>
            <w:vAlign w:val="center"/>
            <w:hideMark/>
          </w:tcPr>
          <w:p w14:paraId="0BB398E5"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00</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48</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50.96</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03FD516D"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4,850.96</w:t>
            </w:r>
          </w:p>
        </w:tc>
      </w:tr>
      <w:tr w:rsidR="00EA3908" w:rsidRPr="00E25382" w14:paraId="053B1867"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5A3901D9" w14:textId="2B64364C" w:rsidR="00EA3908" w:rsidRPr="00A37414" w:rsidRDefault="00EA3908" w:rsidP="00025C3E">
            <w:pPr>
              <w:jc w:val="center"/>
              <w:rPr>
                <w:rFonts w:cs="Calibri"/>
                <w:color w:val="000000"/>
                <w:sz w:val="20"/>
                <w:szCs w:val="20"/>
                <w:lang w:eastAsia="es-SV"/>
              </w:rPr>
            </w:pPr>
            <w:r w:rsidRPr="00A37414">
              <w:rPr>
                <w:rFonts w:cs="Calibri"/>
                <w:color w:val="000000"/>
                <w:sz w:val="20"/>
                <w:szCs w:val="20"/>
                <w:lang w:eastAsia="es-SV"/>
              </w:rPr>
              <w:t>POLIGONO C (</w:t>
            </w:r>
            <w:r w:rsidR="00025C3E">
              <w:rPr>
                <w:rFonts w:cs="Calibri"/>
                <w:color w:val="000000"/>
                <w:sz w:val="20"/>
                <w:szCs w:val="20"/>
                <w:lang w:eastAsia="es-SV"/>
              </w:rPr>
              <w:t>---</w:t>
            </w:r>
            <w:r w:rsidRPr="00A37414">
              <w:rPr>
                <w:rFonts w:cs="Calibri"/>
                <w:color w:val="000000"/>
                <w:sz w:val="20"/>
                <w:szCs w:val="20"/>
                <w:lang w:eastAsia="es-SV"/>
              </w:rPr>
              <w:t xml:space="preserve"> solares)</w:t>
            </w:r>
          </w:p>
        </w:tc>
        <w:tc>
          <w:tcPr>
            <w:tcW w:w="2706" w:type="dxa"/>
            <w:tcBorders>
              <w:top w:val="nil"/>
              <w:left w:val="nil"/>
              <w:bottom w:val="single" w:sz="4" w:space="0" w:color="auto"/>
              <w:right w:val="single" w:sz="4" w:space="0" w:color="auto"/>
            </w:tcBorders>
            <w:shd w:val="clear" w:color="auto" w:fill="auto"/>
            <w:noWrap/>
            <w:vAlign w:val="center"/>
            <w:hideMark/>
          </w:tcPr>
          <w:p w14:paraId="5808CB1B"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00</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79</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27.70</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6464AC83"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7,927.70</w:t>
            </w:r>
          </w:p>
        </w:tc>
      </w:tr>
      <w:tr w:rsidR="00EA3908" w:rsidRPr="00E25382" w14:paraId="7837BBDC"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000000" w:fill="D9D9D9"/>
            <w:noWrap/>
            <w:vAlign w:val="center"/>
            <w:hideMark/>
          </w:tcPr>
          <w:p w14:paraId="4723CFBB"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SUBTOTAL</w:t>
            </w:r>
          </w:p>
        </w:tc>
        <w:tc>
          <w:tcPr>
            <w:tcW w:w="2706" w:type="dxa"/>
            <w:tcBorders>
              <w:top w:val="nil"/>
              <w:left w:val="nil"/>
              <w:bottom w:val="single" w:sz="4" w:space="0" w:color="auto"/>
              <w:right w:val="single" w:sz="4" w:space="0" w:color="auto"/>
            </w:tcBorders>
            <w:shd w:val="clear" w:color="000000" w:fill="D9D9D9"/>
            <w:noWrap/>
            <w:vAlign w:val="center"/>
            <w:hideMark/>
          </w:tcPr>
          <w:p w14:paraId="43E50822"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02</w:t>
            </w:r>
            <w:r>
              <w:rPr>
                <w:rFonts w:cs="Calibri"/>
                <w:b/>
                <w:bCs/>
                <w:color w:val="000000"/>
                <w:sz w:val="20"/>
                <w:szCs w:val="20"/>
                <w:lang w:eastAsia="es-SV"/>
              </w:rPr>
              <w:t xml:space="preserve"> </w:t>
            </w:r>
            <w:r w:rsidRPr="00A37414">
              <w:rPr>
                <w:rFonts w:cs="Calibri"/>
                <w:b/>
                <w:bCs/>
                <w:color w:val="000000"/>
                <w:sz w:val="20"/>
                <w:szCs w:val="20"/>
                <w:lang w:eastAsia="es-SV"/>
              </w:rPr>
              <w:t>Has.</w:t>
            </w:r>
            <w:r>
              <w:rPr>
                <w:rFonts w:cs="Calibri"/>
                <w:b/>
                <w:bCs/>
                <w:color w:val="000000"/>
                <w:sz w:val="20"/>
                <w:szCs w:val="20"/>
                <w:lang w:eastAsia="es-SV"/>
              </w:rPr>
              <w:t>,</w:t>
            </w:r>
            <w:r w:rsidRPr="00A37414">
              <w:rPr>
                <w:rFonts w:cs="Calibri"/>
                <w:b/>
                <w:bCs/>
                <w:color w:val="000000"/>
                <w:sz w:val="20"/>
                <w:szCs w:val="20"/>
                <w:lang w:eastAsia="es-SV"/>
              </w:rPr>
              <w:t xml:space="preserve"> 04</w:t>
            </w:r>
            <w:r>
              <w:rPr>
                <w:rFonts w:cs="Calibri"/>
                <w:b/>
                <w:bCs/>
                <w:color w:val="000000"/>
                <w:sz w:val="20"/>
                <w:szCs w:val="20"/>
                <w:lang w:eastAsia="es-SV"/>
              </w:rPr>
              <w:t xml:space="preserve"> </w:t>
            </w:r>
            <w:r w:rsidRPr="00A37414">
              <w:rPr>
                <w:rFonts w:cs="Calibri"/>
                <w:b/>
                <w:bCs/>
                <w:color w:val="000000"/>
                <w:sz w:val="20"/>
                <w:szCs w:val="20"/>
                <w:lang w:eastAsia="es-SV"/>
              </w:rPr>
              <w:t>As.</w:t>
            </w:r>
            <w:r>
              <w:rPr>
                <w:rFonts w:cs="Calibri"/>
                <w:b/>
                <w:bCs/>
                <w:color w:val="000000"/>
                <w:sz w:val="20"/>
                <w:szCs w:val="20"/>
                <w:lang w:eastAsia="es-SV"/>
              </w:rPr>
              <w:t>,</w:t>
            </w:r>
            <w:r w:rsidRPr="00A37414">
              <w:rPr>
                <w:rFonts w:cs="Calibri"/>
                <w:b/>
                <w:bCs/>
                <w:color w:val="000000"/>
                <w:sz w:val="20"/>
                <w:szCs w:val="20"/>
                <w:lang w:eastAsia="es-SV"/>
              </w:rPr>
              <w:t xml:space="preserve"> 85.70</w:t>
            </w:r>
            <w:r>
              <w:rPr>
                <w:rFonts w:cs="Calibri"/>
                <w:b/>
                <w:bCs/>
                <w:color w:val="000000"/>
                <w:sz w:val="20"/>
                <w:szCs w:val="20"/>
                <w:lang w:eastAsia="es-SV"/>
              </w:rPr>
              <w:t xml:space="preserve"> </w:t>
            </w:r>
            <w:r w:rsidRPr="00A37414">
              <w:rPr>
                <w:rFonts w:cs="Calibri"/>
                <w:b/>
                <w:bCs/>
                <w:color w:val="000000"/>
                <w:sz w:val="20"/>
                <w:szCs w:val="20"/>
                <w:lang w:eastAsia="es-SV"/>
              </w:rPr>
              <w:t>Cas.</w:t>
            </w:r>
          </w:p>
        </w:tc>
        <w:tc>
          <w:tcPr>
            <w:tcW w:w="1532" w:type="dxa"/>
            <w:tcBorders>
              <w:top w:val="nil"/>
              <w:left w:val="nil"/>
              <w:bottom w:val="single" w:sz="4" w:space="0" w:color="auto"/>
              <w:right w:val="single" w:sz="4" w:space="0" w:color="auto"/>
            </w:tcBorders>
            <w:shd w:val="clear" w:color="000000" w:fill="D9D9D9"/>
            <w:noWrap/>
            <w:vAlign w:val="center"/>
            <w:hideMark/>
          </w:tcPr>
          <w:p w14:paraId="4475D9F7"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20,485.70</w:t>
            </w:r>
          </w:p>
        </w:tc>
      </w:tr>
      <w:tr w:rsidR="00EA3908" w:rsidRPr="00E25382" w14:paraId="0C5AFB6F"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0D2ECCAE" w14:textId="62530A49" w:rsidR="00EA3908" w:rsidRPr="00A37414" w:rsidRDefault="00EA3908" w:rsidP="00025C3E">
            <w:pPr>
              <w:jc w:val="center"/>
              <w:rPr>
                <w:rFonts w:cs="Calibri"/>
                <w:b/>
                <w:bCs/>
                <w:color w:val="000000"/>
                <w:sz w:val="20"/>
                <w:szCs w:val="20"/>
                <w:lang w:eastAsia="es-SV"/>
              </w:rPr>
            </w:pPr>
            <w:r w:rsidRPr="00A37414">
              <w:rPr>
                <w:rFonts w:cs="Calibri"/>
                <w:b/>
                <w:bCs/>
                <w:color w:val="000000"/>
                <w:sz w:val="20"/>
                <w:szCs w:val="20"/>
                <w:lang w:eastAsia="es-SV"/>
              </w:rPr>
              <w:t>Áreas Complementarias (</w:t>
            </w:r>
            <w:r w:rsidR="00025C3E">
              <w:rPr>
                <w:rFonts w:cs="Calibri"/>
                <w:b/>
                <w:bCs/>
                <w:color w:val="000000"/>
                <w:sz w:val="20"/>
                <w:szCs w:val="20"/>
                <w:lang w:eastAsia="es-SV"/>
              </w:rPr>
              <w:t>---</w:t>
            </w:r>
            <w:r w:rsidRPr="00A37414">
              <w:rPr>
                <w:rFonts w:cs="Calibri"/>
                <w:b/>
                <w:bCs/>
                <w:color w:val="000000"/>
                <w:sz w:val="20"/>
                <w:szCs w:val="20"/>
                <w:lang w:eastAsia="es-SV"/>
              </w:rPr>
              <w:t>):</w:t>
            </w:r>
          </w:p>
        </w:tc>
        <w:tc>
          <w:tcPr>
            <w:tcW w:w="2706" w:type="dxa"/>
            <w:tcBorders>
              <w:top w:val="nil"/>
              <w:left w:val="nil"/>
              <w:bottom w:val="single" w:sz="4" w:space="0" w:color="auto"/>
              <w:right w:val="single" w:sz="4" w:space="0" w:color="auto"/>
            </w:tcBorders>
            <w:shd w:val="clear" w:color="auto" w:fill="auto"/>
            <w:noWrap/>
            <w:vAlign w:val="center"/>
            <w:hideMark/>
          </w:tcPr>
          <w:p w14:paraId="576ED619" w14:textId="77777777" w:rsidR="00EA3908" w:rsidRPr="00A37414" w:rsidRDefault="00EA3908" w:rsidP="00EA3908">
            <w:pPr>
              <w:rPr>
                <w:rFonts w:cs="Calibri"/>
                <w:color w:val="000000"/>
                <w:sz w:val="20"/>
                <w:szCs w:val="20"/>
                <w:lang w:eastAsia="es-SV"/>
              </w:rPr>
            </w:pPr>
            <w:r w:rsidRPr="00A37414">
              <w:rPr>
                <w:rFonts w:cs="Calibri"/>
                <w:color w:val="000000"/>
                <w:sz w:val="20"/>
                <w:szCs w:val="20"/>
                <w:lang w:eastAsia="es-SV"/>
              </w:rPr>
              <w:t> </w:t>
            </w:r>
          </w:p>
        </w:tc>
        <w:tc>
          <w:tcPr>
            <w:tcW w:w="1532" w:type="dxa"/>
            <w:tcBorders>
              <w:top w:val="nil"/>
              <w:left w:val="nil"/>
              <w:bottom w:val="single" w:sz="4" w:space="0" w:color="auto"/>
              <w:right w:val="single" w:sz="4" w:space="0" w:color="auto"/>
            </w:tcBorders>
            <w:shd w:val="clear" w:color="auto" w:fill="auto"/>
            <w:noWrap/>
            <w:vAlign w:val="center"/>
            <w:hideMark/>
          </w:tcPr>
          <w:p w14:paraId="52186156"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 </w:t>
            </w:r>
          </w:p>
        </w:tc>
      </w:tr>
      <w:tr w:rsidR="00EA3908" w:rsidRPr="00E25382" w14:paraId="0DA811A3"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196C86FA"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NACIMIENTO 1</w:t>
            </w:r>
          </w:p>
        </w:tc>
        <w:tc>
          <w:tcPr>
            <w:tcW w:w="2706" w:type="dxa"/>
            <w:tcBorders>
              <w:top w:val="nil"/>
              <w:left w:val="nil"/>
              <w:bottom w:val="single" w:sz="4" w:space="0" w:color="auto"/>
              <w:right w:val="single" w:sz="4" w:space="0" w:color="auto"/>
            </w:tcBorders>
            <w:shd w:val="clear" w:color="auto" w:fill="auto"/>
            <w:noWrap/>
            <w:vAlign w:val="center"/>
            <w:hideMark/>
          </w:tcPr>
          <w:p w14:paraId="7382DA64"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00</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02</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42.17</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7E0129A8"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242.17</w:t>
            </w:r>
          </w:p>
        </w:tc>
      </w:tr>
      <w:tr w:rsidR="00EA3908" w:rsidRPr="00E25382" w14:paraId="39A6EB02"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03B95A95"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NACIMIENTO 2</w:t>
            </w:r>
          </w:p>
        </w:tc>
        <w:tc>
          <w:tcPr>
            <w:tcW w:w="2706" w:type="dxa"/>
            <w:tcBorders>
              <w:top w:val="nil"/>
              <w:left w:val="nil"/>
              <w:bottom w:val="single" w:sz="4" w:space="0" w:color="auto"/>
              <w:right w:val="single" w:sz="4" w:space="0" w:color="auto"/>
            </w:tcBorders>
            <w:shd w:val="clear" w:color="auto" w:fill="auto"/>
            <w:noWrap/>
            <w:vAlign w:val="center"/>
            <w:hideMark/>
          </w:tcPr>
          <w:p w14:paraId="78D4BABA"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00</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03</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28.71</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140C5F0B"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328.71</w:t>
            </w:r>
          </w:p>
        </w:tc>
      </w:tr>
      <w:tr w:rsidR="00EA3908" w:rsidRPr="00E25382" w14:paraId="7DC63211"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5392868A"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COOPERATIVA</w:t>
            </w:r>
          </w:p>
        </w:tc>
        <w:tc>
          <w:tcPr>
            <w:tcW w:w="2706" w:type="dxa"/>
            <w:tcBorders>
              <w:top w:val="nil"/>
              <w:left w:val="nil"/>
              <w:bottom w:val="single" w:sz="4" w:space="0" w:color="auto"/>
              <w:right w:val="single" w:sz="4" w:space="0" w:color="auto"/>
            </w:tcBorders>
            <w:shd w:val="clear" w:color="auto" w:fill="auto"/>
            <w:noWrap/>
            <w:vAlign w:val="center"/>
            <w:hideMark/>
          </w:tcPr>
          <w:p w14:paraId="37403BAB"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00</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06</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36.36</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363DD94D"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636.36</w:t>
            </w:r>
          </w:p>
        </w:tc>
      </w:tr>
      <w:tr w:rsidR="00EA3908" w:rsidRPr="00E25382" w14:paraId="3D78A94D"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377BA0E0"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TANQUE</w:t>
            </w:r>
          </w:p>
        </w:tc>
        <w:tc>
          <w:tcPr>
            <w:tcW w:w="2706" w:type="dxa"/>
            <w:tcBorders>
              <w:top w:val="nil"/>
              <w:left w:val="nil"/>
              <w:bottom w:val="single" w:sz="4" w:space="0" w:color="auto"/>
              <w:right w:val="single" w:sz="4" w:space="0" w:color="auto"/>
            </w:tcBorders>
            <w:shd w:val="clear" w:color="auto" w:fill="auto"/>
            <w:noWrap/>
            <w:vAlign w:val="center"/>
            <w:hideMark/>
          </w:tcPr>
          <w:p w14:paraId="1CD77E07"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00</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01</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76.56</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120AA56B"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176.56</w:t>
            </w:r>
          </w:p>
        </w:tc>
      </w:tr>
      <w:tr w:rsidR="00EA3908" w:rsidRPr="00E25382" w14:paraId="274B356F"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5903C7FC"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ZONA DE PROTECCION</w:t>
            </w:r>
          </w:p>
        </w:tc>
        <w:tc>
          <w:tcPr>
            <w:tcW w:w="2706" w:type="dxa"/>
            <w:tcBorders>
              <w:top w:val="nil"/>
              <w:left w:val="nil"/>
              <w:bottom w:val="single" w:sz="4" w:space="0" w:color="auto"/>
              <w:right w:val="single" w:sz="4" w:space="0" w:color="auto"/>
            </w:tcBorders>
            <w:shd w:val="clear" w:color="auto" w:fill="auto"/>
            <w:noWrap/>
            <w:vAlign w:val="center"/>
            <w:hideMark/>
          </w:tcPr>
          <w:p w14:paraId="011C06A9"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00</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22</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51.21</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2B383B64"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2,251.21</w:t>
            </w:r>
          </w:p>
        </w:tc>
      </w:tr>
    </w:tbl>
    <w:p w14:paraId="52282661" w14:textId="77777777" w:rsidR="00ED6969" w:rsidRDefault="00ED6969">
      <w:pPr>
        <w:rPr>
          <w:rFonts w:eastAsia="MS Mincho"/>
        </w:rPr>
      </w:pPr>
    </w:p>
    <w:p w14:paraId="26BE7EDE" w14:textId="77777777" w:rsidR="00025C3E" w:rsidRDefault="00025C3E"/>
    <w:tbl>
      <w:tblPr>
        <w:tblW w:w="8120" w:type="dxa"/>
        <w:jc w:val="center"/>
        <w:tblCellMar>
          <w:left w:w="70" w:type="dxa"/>
          <w:right w:w="70" w:type="dxa"/>
        </w:tblCellMar>
        <w:tblLook w:val="04A0" w:firstRow="1" w:lastRow="0" w:firstColumn="1" w:lastColumn="0" w:noHBand="0" w:noVBand="1"/>
      </w:tblPr>
      <w:tblGrid>
        <w:gridCol w:w="3882"/>
        <w:gridCol w:w="2706"/>
        <w:gridCol w:w="1532"/>
      </w:tblGrid>
      <w:tr w:rsidR="00EA3908" w:rsidRPr="00E25382" w14:paraId="0ACD7F68" w14:textId="77777777" w:rsidTr="00ED6969">
        <w:trPr>
          <w:trHeight w:val="255"/>
          <w:jc w:val="center"/>
        </w:trPr>
        <w:tc>
          <w:tcPr>
            <w:tcW w:w="38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4DBAF5"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lastRenderedPageBreak/>
              <w:t>SUBTOTAL</w:t>
            </w:r>
          </w:p>
        </w:tc>
        <w:tc>
          <w:tcPr>
            <w:tcW w:w="2706" w:type="dxa"/>
            <w:tcBorders>
              <w:top w:val="single" w:sz="4" w:space="0" w:color="auto"/>
              <w:left w:val="nil"/>
              <w:bottom w:val="single" w:sz="4" w:space="0" w:color="auto"/>
              <w:right w:val="single" w:sz="4" w:space="0" w:color="auto"/>
            </w:tcBorders>
            <w:shd w:val="clear" w:color="000000" w:fill="D9D9D9"/>
            <w:noWrap/>
            <w:vAlign w:val="center"/>
            <w:hideMark/>
          </w:tcPr>
          <w:p w14:paraId="4009F9BF"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00</w:t>
            </w:r>
            <w:r>
              <w:rPr>
                <w:rFonts w:cs="Calibri"/>
                <w:b/>
                <w:bCs/>
                <w:color w:val="000000"/>
                <w:sz w:val="20"/>
                <w:szCs w:val="20"/>
                <w:lang w:eastAsia="es-SV"/>
              </w:rPr>
              <w:t xml:space="preserve"> </w:t>
            </w:r>
            <w:r w:rsidRPr="00A37414">
              <w:rPr>
                <w:rFonts w:cs="Calibri"/>
                <w:b/>
                <w:bCs/>
                <w:color w:val="000000"/>
                <w:sz w:val="20"/>
                <w:szCs w:val="20"/>
                <w:lang w:eastAsia="es-SV"/>
              </w:rPr>
              <w:t>Has.</w:t>
            </w:r>
            <w:r>
              <w:rPr>
                <w:rFonts w:cs="Calibri"/>
                <w:b/>
                <w:bCs/>
                <w:color w:val="000000"/>
                <w:sz w:val="20"/>
                <w:szCs w:val="20"/>
                <w:lang w:eastAsia="es-SV"/>
              </w:rPr>
              <w:t>,</w:t>
            </w:r>
            <w:r w:rsidRPr="00A37414">
              <w:rPr>
                <w:rFonts w:cs="Calibri"/>
                <w:b/>
                <w:bCs/>
                <w:color w:val="000000"/>
                <w:sz w:val="20"/>
                <w:szCs w:val="20"/>
                <w:lang w:eastAsia="es-SV"/>
              </w:rPr>
              <w:t xml:space="preserve"> 36</w:t>
            </w:r>
            <w:r>
              <w:rPr>
                <w:rFonts w:cs="Calibri"/>
                <w:b/>
                <w:bCs/>
                <w:color w:val="000000"/>
                <w:sz w:val="20"/>
                <w:szCs w:val="20"/>
                <w:lang w:eastAsia="es-SV"/>
              </w:rPr>
              <w:t xml:space="preserve"> </w:t>
            </w:r>
            <w:r w:rsidRPr="00A37414">
              <w:rPr>
                <w:rFonts w:cs="Calibri"/>
                <w:b/>
                <w:bCs/>
                <w:color w:val="000000"/>
                <w:sz w:val="20"/>
                <w:szCs w:val="20"/>
                <w:lang w:eastAsia="es-SV"/>
              </w:rPr>
              <w:t>As.</w:t>
            </w:r>
            <w:r>
              <w:rPr>
                <w:rFonts w:cs="Calibri"/>
                <w:b/>
                <w:bCs/>
                <w:color w:val="000000"/>
                <w:sz w:val="20"/>
                <w:szCs w:val="20"/>
                <w:lang w:eastAsia="es-SV"/>
              </w:rPr>
              <w:t>,</w:t>
            </w:r>
            <w:r w:rsidRPr="00A37414">
              <w:rPr>
                <w:rFonts w:cs="Calibri"/>
                <w:b/>
                <w:bCs/>
                <w:color w:val="000000"/>
                <w:sz w:val="20"/>
                <w:szCs w:val="20"/>
                <w:lang w:eastAsia="es-SV"/>
              </w:rPr>
              <w:t xml:space="preserve"> 35.01</w:t>
            </w:r>
            <w:r>
              <w:rPr>
                <w:rFonts w:cs="Calibri"/>
                <w:b/>
                <w:bCs/>
                <w:color w:val="000000"/>
                <w:sz w:val="20"/>
                <w:szCs w:val="20"/>
                <w:lang w:eastAsia="es-SV"/>
              </w:rPr>
              <w:t xml:space="preserve"> </w:t>
            </w:r>
            <w:r w:rsidRPr="00A37414">
              <w:rPr>
                <w:rFonts w:cs="Calibri"/>
                <w:b/>
                <w:bCs/>
                <w:color w:val="000000"/>
                <w:sz w:val="20"/>
                <w:szCs w:val="20"/>
                <w:lang w:eastAsia="es-SV"/>
              </w:rPr>
              <w:t>Cas.</w:t>
            </w:r>
          </w:p>
        </w:tc>
        <w:tc>
          <w:tcPr>
            <w:tcW w:w="1532" w:type="dxa"/>
            <w:tcBorders>
              <w:top w:val="single" w:sz="4" w:space="0" w:color="auto"/>
              <w:left w:val="nil"/>
              <w:bottom w:val="single" w:sz="4" w:space="0" w:color="auto"/>
              <w:right w:val="single" w:sz="4" w:space="0" w:color="auto"/>
            </w:tcBorders>
            <w:shd w:val="clear" w:color="000000" w:fill="D9D9D9"/>
            <w:noWrap/>
            <w:vAlign w:val="center"/>
            <w:hideMark/>
          </w:tcPr>
          <w:p w14:paraId="59BEE113"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3,635.01</w:t>
            </w:r>
          </w:p>
        </w:tc>
      </w:tr>
      <w:tr w:rsidR="00EA3908" w:rsidRPr="00E25382" w14:paraId="2A11CEF0"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089D62AB"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QUEBRADA 1</w:t>
            </w:r>
          </w:p>
        </w:tc>
        <w:tc>
          <w:tcPr>
            <w:tcW w:w="2706" w:type="dxa"/>
            <w:tcBorders>
              <w:top w:val="nil"/>
              <w:left w:val="nil"/>
              <w:bottom w:val="single" w:sz="4" w:space="0" w:color="auto"/>
              <w:right w:val="single" w:sz="4" w:space="0" w:color="auto"/>
            </w:tcBorders>
            <w:shd w:val="clear" w:color="auto" w:fill="auto"/>
            <w:noWrap/>
            <w:vAlign w:val="center"/>
            <w:hideMark/>
          </w:tcPr>
          <w:p w14:paraId="18DF0234"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00</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19</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92.52</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3E6454B1"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1992.52</w:t>
            </w:r>
          </w:p>
        </w:tc>
      </w:tr>
      <w:tr w:rsidR="00EA3908" w:rsidRPr="00E25382" w14:paraId="4E6BF6AA"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083C8F5A"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QUEBRADA 2</w:t>
            </w:r>
          </w:p>
        </w:tc>
        <w:tc>
          <w:tcPr>
            <w:tcW w:w="2706" w:type="dxa"/>
            <w:tcBorders>
              <w:top w:val="nil"/>
              <w:left w:val="nil"/>
              <w:bottom w:val="single" w:sz="4" w:space="0" w:color="auto"/>
              <w:right w:val="single" w:sz="4" w:space="0" w:color="auto"/>
            </w:tcBorders>
            <w:shd w:val="clear" w:color="auto" w:fill="auto"/>
            <w:noWrap/>
            <w:vAlign w:val="center"/>
            <w:hideMark/>
          </w:tcPr>
          <w:p w14:paraId="16543216"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00</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33</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31.80</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371226EC"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3331.8</w:t>
            </w:r>
            <w:r>
              <w:rPr>
                <w:rFonts w:cs="Calibri"/>
                <w:color w:val="000000"/>
                <w:sz w:val="20"/>
                <w:szCs w:val="20"/>
                <w:lang w:eastAsia="es-SV"/>
              </w:rPr>
              <w:t>0</w:t>
            </w:r>
          </w:p>
        </w:tc>
      </w:tr>
      <w:tr w:rsidR="00EA3908" w:rsidRPr="00E25382" w14:paraId="399B965B"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14:paraId="1EE2A3D0"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 xml:space="preserve"> CALLES</w:t>
            </w:r>
          </w:p>
        </w:tc>
        <w:tc>
          <w:tcPr>
            <w:tcW w:w="2706" w:type="dxa"/>
            <w:tcBorders>
              <w:top w:val="nil"/>
              <w:left w:val="nil"/>
              <w:bottom w:val="single" w:sz="4" w:space="0" w:color="auto"/>
              <w:right w:val="single" w:sz="4" w:space="0" w:color="auto"/>
            </w:tcBorders>
            <w:shd w:val="clear" w:color="auto" w:fill="auto"/>
            <w:noWrap/>
            <w:vAlign w:val="center"/>
            <w:hideMark/>
          </w:tcPr>
          <w:p w14:paraId="77B3240C"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01</w:t>
            </w:r>
            <w:r>
              <w:rPr>
                <w:rFonts w:cs="Calibri"/>
                <w:color w:val="000000"/>
                <w:sz w:val="20"/>
                <w:szCs w:val="20"/>
                <w:lang w:eastAsia="es-SV"/>
              </w:rPr>
              <w:t xml:space="preserve"> </w:t>
            </w:r>
            <w:r w:rsidRPr="00A37414">
              <w:rPr>
                <w:rFonts w:cs="Calibri"/>
                <w:color w:val="000000"/>
                <w:sz w:val="20"/>
                <w:szCs w:val="20"/>
                <w:lang w:eastAsia="es-SV"/>
              </w:rPr>
              <w:t>Has.</w:t>
            </w:r>
            <w:r>
              <w:rPr>
                <w:rFonts w:cs="Calibri"/>
                <w:color w:val="000000"/>
                <w:sz w:val="20"/>
                <w:szCs w:val="20"/>
                <w:lang w:eastAsia="es-SV"/>
              </w:rPr>
              <w:t>,</w:t>
            </w:r>
            <w:r w:rsidRPr="00A37414">
              <w:rPr>
                <w:rFonts w:cs="Calibri"/>
                <w:color w:val="000000"/>
                <w:sz w:val="20"/>
                <w:szCs w:val="20"/>
                <w:lang w:eastAsia="es-SV"/>
              </w:rPr>
              <w:t xml:space="preserve"> 79</w:t>
            </w:r>
            <w:r>
              <w:rPr>
                <w:rFonts w:cs="Calibri"/>
                <w:color w:val="000000"/>
                <w:sz w:val="20"/>
                <w:szCs w:val="20"/>
                <w:lang w:eastAsia="es-SV"/>
              </w:rPr>
              <w:t xml:space="preserve"> </w:t>
            </w:r>
            <w:r w:rsidRPr="00A37414">
              <w:rPr>
                <w:rFonts w:cs="Calibri"/>
                <w:color w:val="000000"/>
                <w:sz w:val="20"/>
                <w:szCs w:val="20"/>
                <w:lang w:eastAsia="es-SV"/>
              </w:rPr>
              <w:t>As.</w:t>
            </w:r>
            <w:r>
              <w:rPr>
                <w:rFonts w:cs="Calibri"/>
                <w:color w:val="000000"/>
                <w:sz w:val="20"/>
                <w:szCs w:val="20"/>
                <w:lang w:eastAsia="es-SV"/>
              </w:rPr>
              <w:t>,</w:t>
            </w:r>
            <w:r w:rsidRPr="00A37414">
              <w:rPr>
                <w:rFonts w:cs="Calibri"/>
                <w:color w:val="000000"/>
                <w:sz w:val="20"/>
                <w:szCs w:val="20"/>
                <w:lang w:eastAsia="es-SV"/>
              </w:rPr>
              <w:t xml:space="preserve"> 52.97</w:t>
            </w:r>
            <w:r>
              <w:rPr>
                <w:rFonts w:cs="Calibri"/>
                <w:color w:val="000000"/>
                <w:sz w:val="20"/>
                <w:szCs w:val="20"/>
                <w:lang w:eastAsia="es-SV"/>
              </w:rPr>
              <w:t xml:space="preserve"> </w:t>
            </w:r>
            <w:r w:rsidRPr="00A37414">
              <w:rPr>
                <w:rFonts w:cs="Calibri"/>
                <w:color w:val="000000"/>
                <w:sz w:val="20"/>
                <w:szCs w:val="20"/>
                <w:lang w:eastAsia="es-SV"/>
              </w:rPr>
              <w:t>Cas.</w:t>
            </w:r>
          </w:p>
        </w:tc>
        <w:tc>
          <w:tcPr>
            <w:tcW w:w="1532" w:type="dxa"/>
            <w:tcBorders>
              <w:top w:val="nil"/>
              <w:left w:val="nil"/>
              <w:bottom w:val="single" w:sz="4" w:space="0" w:color="auto"/>
              <w:right w:val="single" w:sz="4" w:space="0" w:color="auto"/>
            </w:tcBorders>
            <w:shd w:val="clear" w:color="auto" w:fill="auto"/>
            <w:noWrap/>
            <w:vAlign w:val="center"/>
            <w:hideMark/>
          </w:tcPr>
          <w:p w14:paraId="2E7AD71F" w14:textId="77777777" w:rsidR="00EA3908" w:rsidRPr="00A37414" w:rsidRDefault="00EA3908" w:rsidP="00EA3908">
            <w:pPr>
              <w:jc w:val="center"/>
              <w:rPr>
                <w:rFonts w:cs="Calibri"/>
                <w:color w:val="000000"/>
                <w:sz w:val="20"/>
                <w:szCs w:val="20"/>
                <w:lang w:eastAsia="es-SV"/>
              </w:rPr>
            </w:pPr>
            <w:r w:rsidRPr="00A37414">
              <w:rPr>
                <w:rFonts w:cs="Calibri"/>
                <w:color w:val="000000"/>
                <w:sz w:val="20"/>
                <w:szCs w:val="20"/>
                <w:lang w:eastAsia="es-SV"/>
              </w:rPr>
              <w:t>17952.97</w:t>
            </w:r>
          </w:p>
        </w:tc>
      </w:tr>
      <w:tr w:rsidR="00EA3908" w:rsidRPr="00E25382" w14:paraId="3833837A"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000000" w:fill="D9D9D9"/>
            <w:noWrap/>
            <w:vAlign w:val="center"/>
            <w:hideMark/>
          </w:tcPr>
          <w:p w14:paraId="20E3EF96"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SUBTOTAL</w:t>
            </w:r>
          </w:p>
        </w:tc>
        <w:tc>
          <w:tcPr>
            <w:tcW w:w="2706" w:type="dxa"/>
            <w:tcBorders>
              <w:top w:val="nil"/>
              <w:left w:val="nil"/>
              <w:bottom w:val="single" w:sz="4" w:space="0" w:color="auto"/>
              <w:right w:val="single" w:sz="4" w:space="0" w:color="auto"/>
            </w:tcBorders>
            <w:shd w:val="clear" w:color="000000" w:fill="D9D9D9"/>
            <w:noWrap/>
            <w:vAlign w:val="center"/>
            <w:hideMark/>
          </w:tcPr>
          <w:p w14:paraId="636B0EC1"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02</w:t>
            </w:r>
            <w:r>
              <w:rPr>
                <w:rFonts w:cs="Calibri"/>
                <w:b/>
                <w:bCs/>
                <w:color w:val="000000"/>
                <w:sz w:val="20"/>
                <w:szCs w:val="20"/>
                <w:lang w:eastAsia="es-SV"/>
              </w:rPr>
              <w:t xml:space="preserve"> </w:t>
            </w:r>
            <w:r w:rsidRPr="00A37414">
              <w:rPr>
                <w:rFonts w:cs="Calibri"/>
                <w:b/>
                <w:bCs/>
                <w:color w:val="000000"/>
                <w:sz w:val="20"/>
                <w:szCs w:val="20"/>
                <w:lang w:eastAsia="es-SV"/>
              </w:rPr>
              <w:t>Has.</w:t>
            </w:r>
            <w:r>
              <w:rPr>
                <w:rFonts w:cs="Calibri"/>
                <w:b/>
                <w:bCs/>
                <w:color w:val="000000"/>
                <w:sz w:val="20"/>
                <w:szCs w:val="20"/>
                <w:lang w:eastAsia="es-SV"/>
              </w:rPr>
              <w:t>,</w:t>
            </w:r>
            <w:r w:rsidRPr="00A37414">
              <w:rPr>
                <w:rFonts w:cs="Calibri"/>
                <w:b/>
                <w:bCs/>
                <w:color w:val="000000"/>
                <w:sz w:val="20"/>
                <w:szCs w:val="20"/>
                <w:lang w:eastAsia="es-SV"/>
              </w:rPr>
              <w:t xml:space="preserve"> 32</w:t>
            </w:r>
            <w:r>
              <w:rPr>
                <w:rFonts w:cs="Calibri"/>
                <w:b/>
                <w:bCs/>
                <w:color w:val="000000"/>
                <w:sz w:val="20"/>
                <w:szCs w:val="20"/>
                <w:lang w:eastAsia="es-SV"/>
              </w:rPr>
              <w:t xml:space="preserve"> </w:t>
            </w:r>
            <w:r w:rsidRPr="00A37414">
              <w:rPr>
                <w:rFonts w:cs="Calibri"/>
                <w:b/>
                <w:bCs/>
                <w:color w:val="000000"/>
                <w:sz w:val="20"/>
                <w:szCs w:val="20"/>
                <w:lang w:eastAsia="es-SV"/>
              </w:rPr>
              <w:t>As.</w:t>
            </w:r>
            <w:r>
              <w:rPr>
                <w:rFonts w:cs="Calibri"/>
                <w:b/>
                <w:bCs/>
                <w:color w:val="000000"/>
                <w:sz w:val="20"/>
                <w:szCs w:val="20"/>
                <w:lang w:eastAsia="es-SV"/>
              </w:rPr>
              <w:t>.</w:t>
            </w:r>
            <w:r w:rsidRPr="00A37414">
              <w:rPr>
                <w:rFonts w:cs="Calibri"/>
                <w:b/>
                <w:bCs/>
                <w:color w:val="000000"/>
                <w:sz w:val="20"/>
                <w:szCs w:val="20"/>
                <w:lang w:eastAsia="es-SV"/>
              </w:rPr>
              <w:t xml:space="preserve"> 77.29</w:t>
            </w:r>
            <w:r>
              <w:rPr>
                <w:rFonts w:cs="Calibri"/>
                <w:b/>
                <w:bCs/>
                <w:color w:val="000000"/>
                <w:sz w:val="20"/>
                <w:szCs w:val="20"/>
                <w:lang w:eastAsia="es-SV"/>
              </w:rPr>
              <w:t xml:space="preserve"> </w:t>
            </w:r>
            <w:r w:rsidRPr="00A37414">
              <w:rPr>
                <w:rFonts w:cs="Calibri"/>
                <w:b/>
                <w:bCs/>
                <w:color w:val="000000"/>
                <w:sz w:val="20"/>
                <w:szCs w:val="20"/>
                <w:lang w:eastAsia="es-SV"/>
              </w:rPr>
              <w:t>Cas.</w:t>
            </w:r>
          </w:p>
        </w:tc>
        <w:tc>
          <w:tcPr>
            <w:tcW w:w="1532" w:type="dxa"/>
            <w:tcBorders>
              <w:top w:val="nil"/>
              <w:left w:val="nil"/>
              <w:bottom w:val="single" w:sz="4" w:space="0" w:color="auto"/>
              <w:right w:val="single" w:sz="4" w:space="0" w:color="auto"/>
            </w:tcBorders>
            <w:shd w:val="clear" w:color="000000" w:fill="D9D9D9"/>
            <w:noWrap/>
            <w:vAlign w:val="center"/>
            <w:hideMark/>
          </w:tcPr>
          <w:p w14:paraId="1D21E3F9"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23,277.29</w:t>
            </w:r>
          </w:p>
        </w:tc>
      </w:tr>
      <w:tr w:rsidR="00EA3908" w:rsidRPr="00E25382" w14:paraId="69D1BD08" w14:textId="77777777" w:rsidTr="00EA3908">
        <w:trPr>
          <w:trHeight w:val="255"/>
          <w:jc w:val="center"/>
        </w:trPr>
        <w:tc>
          <w:tcPr>
            <w:tcW w:w="3882" w:type="dxa"/>
            <w:tcBorders>
              <w:top w:val="nil"/>
              <w:left w:val="single" w:sz="4" w:space="0" w:color="auto"/>
              <w:bottom w:val="single" w:sz="4" w:space="0" w:color="auto"/>
              <w:right w:val="single" w:sz="4" w:space="0" w:color="auto"/>
            </w:tcBorders>
            <w:shd w:val="clear" w:color="000000" w:fill="D9D9D9"/>
            <w:noWrap/>
            <w:vAlign w:val="center"/>
            <w:hideMark/>
          </w:tcPr>
          <w:p w14:paraId="2B47A5C1"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 xml:space="preserve">    AREA TOTAL DEL PROYECTO</w:t>
            </w:r>
          </w:p>
        </w:tc>
        <w:tc>
          <w:tcPr>
            <w:tcW w:w="2706" w:type="dxa"/>
            <w:tcBorders>
              <w:top w:val="nil"/>
              <w:left w:val="nil"/>
              <w:bottom w:val="single" w:sz="4" w:space="0" w:color="auto"/>
              <w:right w:val="single" w:sz="4" w:space="0" w:color="auto"/>
            </w:tcBorders>
            <w:shd w:val="clear" w:color="000000" w:fill="D9D9D9"/>
            <w:noWrap/>
            <w:vAlign w:val="center"/>
            <w:hideMark/>
          </w:tcPr>
          <w:p w14:paraId="76AEAD0F"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83</w:t>
            </w:r>
            <w:r>
              <w:rPr>
                <w:rFonts w:cs="Calibri"/>
                <w:b/>
                <w:bCs/>
                <w:color w:val="000000"/>
                <w:sz w:val="20"/>
                <w:szCs w:val="20"/>
                <w:lang w:eastAsia="es-SV"/>
              </w:rPr>
              <w:t xml:space="preserve"> </w:t>
            </w:r>
            <w:r w:rsidRPr="00A37414">
              <w:rPr>
                <w:rFonts w:cs="Calibri"/>
                <w:b/>
                <w:bCs/>
                <w:color w:val="000000"/>
                <w:sz w:val="20"/>
                <w:szCs w:val="20"/>
                <w:lang w:eastAsia="es-SV"/>
              </w:rPr>
              <w:t>Has.</w:t>
            </w:r>
            <w:r>
              <w:rPr>
                <w:rFonts w:cs="Calibri"/>
                <w:b/>
                <w:bCs/>
                <w:color w:val="000000"/>
                <w:sz w:val="20"/>
                <w:szCs w:val="20"/>
                <w:lang w:eastAsia="es-SV"/>
              </w:rPr>
              <w:t>,</w:t>
            </w:r>
            <w:r w:rsidRPr="00A37414">
              <w:rPr>
                <w:rFonts w:cs="Calibri"/>
                <w:b/>
                <w:bCs/>
                <w:color w:val="000000"/>
                <w:sz w:val="20"/>
                <w:szCs w:val="20"/>
                <w:lang w:eastAsia="es-SV"/>
              </w:rPr>
              <w:t xml:space="preserve"> 31</w:t>
            </w:r>
            <w:r>
              <w:rPr>
                <w:rFonts w:cs="Calibri"/>
                <w:b/>
                <w:bCs/>
                <w:color w:val="000000"/>
                <w:sz w:val="20"/>
                <w:szCs w:val="20"/>
                <w:lang w:eastAsia="es-SV"/>
              </w:rPr>
              <w:t xml:space="preserve"> </w:t>
            </w:r>
            <w:r w:rsidRPr="00A37414">
              <w:rPr>
                <w:rFonts w:cs="Calibri"/>
                <w:b/>
                <w:bCs/>
                <w:color w:val="000000"/>
                <w:sz w:val="20"/>
                <w:szCs w:val="20"/>
                <w:lang w:eastAsia="es-SV"/>
              </w:rPr>
              <w:t>As.</w:t>
            </w:r>
            <w:r>
              <w:rPr>
                <w:rFonts w:cs="Calibri"/>
                <w:b/>
                <w:bCs/>
                <w:color w:val="000000"/>
                <w:sz w:val="20"/>
                <w:szCs w:val="20"/>
                <w:lang w:eastAsia="es-SV"/>
              </w:rPr>
              <w:t>,</w:t>
            </w:r>
            <w:r w:rsidRPr="00A37414">
              <w:rPr>
                <w:rFonts w:cs="Calibri"/>
                <w:b/>
                <w:bCs/>
                <w:color w:val="000000"/>
                <w:sz w:val="20"/>
                <w:szCs w:val="20"/>
                <w:lang w:eastAsia="es-SV"/>
              </w:rPr>
              <w:t xml:space="preserve"> 10.85</w:t>
            </w:r>
            <w:r>
              <w:rPr>
                <w:rFonts w:cs="Calibri"/>
                <w:b/>
                <w:bCs/>
                <w:color w:val="000000"/>
                <w:sz w:val="20"/>
                <w:szCs w:val="20"/>
                <w:lang w:eastAsia="es-SV"/>
              </w:rPr>
              <w:t xml:space="preserve"> </w:t>
            </w:r>
            <w:r w:rsidRPr="00A37414">
              <w:rPr>
                <w:rFonts w:cs="Calibri"/>
                <w:b/>
                <w:bCs/>
                <w:color w:val="000000"/>
                <w:sz w:val="20"/>
                <w:szCs w:val="20"/>
                <w:lang w:eastAsia="es-SV"/>
              </w:rPr>
              <w:t>Cas.</w:t>
            </w:r>
          </w:p>
        </w:tc>
        <w:tc>
          <w:tcPr>
            <w:tcW w:w="1532" w:type="dxa"/>
            <w:tcBorders>
              <w:top w:val="nil"/>
              <w:left w:val="nil"/>
              <w:bottom w:val="single" w:sz="4" w:space="0" w:color="auto"/>
              <w:right w:val="single" w:sz="4" w:space="0" w:color="auto"/>
            </w:tcBorders>
            <w:shd w:val="clear" w:color="000000" w:fill="D9D9D9"/>
            <w:noWrap/>
            <w:vAlign w:val="center"/>
            <w:hideMark/>
          </w:tcPr>
          <w:p w14:paraId="26321163" w14:textId="77777777" w:rsidR="00EA3908" w:rsidRPr="00A37414" w:rsidRDefault="00EA3908" w:rsidP="00EA3908">
            <w:pPr>
              <w:jc w:val="center"/>
              <w:rPr>
                <w:rFonts w:cs="Calibri"/>
                <w:b/>
                <w:bCs/>
                <w:color w:val="000000"/>
                <w:sz w:val="20"/>
                <w:szCs w:val="20"/>
                <w:lang w:eastAsia="es-SV"/>
              </w:rPr>
            </w:pPr>
            <w:r w:rsidRPr="00A37414">
              <w:rPr>
                <w:rFonts w:cs="Calibri"/>
                <w:b/>
                <w:bCs/>
                <w:color w:val="000000"/>
                <w:sz w:val="20"/>
                <w:szCs w:val="20"/>
                <w:lang w:eastAsia="es-SV"/>
              </w:rPr>
              <w:t>833,110.85</w:t>
            </w:r>
          </w:p>
        </w:tc>
      </w:tr>
    </w:tbl>
    <w:p w14:paraId="2E4DD358" w14:textId="77777777" w:rsidR="00EA3908" w:rsidRPr="00E25382" w:rsidRDefault="00EA3908" w:rsidP="00EA3908">
      <w:pPr>
        <w:pStyle w:val="Sinespaciado"/>
      </w:pPr>
    </w:p>
    <w:p w14:paraId="7AB19EF9" w14:textId="61EBB81A" w:rsidR="00EA3908" w:rsidRPr="00833345" w:rsidRDefault="00025C3E" w:rsidP="00FE02B5">
      <w:pPr>
        <w:pStyle w:val="Prrafodelista"/>
        <w:numPr>
          <w:ilvl w:val="0"/>
          <w:numId w:val="41"/>
        </w:numPr>
        <w:spacing w:line="276" w:lineRule="auto"/>
        <w:contextualSpacing/>
        <w:jc w:val="both"/>
        <w:rPr>
          <w:sz w:val="20"/>
          <w:szCs w:val="20"/>
        </w:rPr>
      </w:pPr>
      <w:r>
        <w:rPr>
          <w:sz w:val="20"/>
          <w:szCs w:val="20"/>
        </w:rPr>
        <w:t>---</w:t>
      </w:r>
      <w:r w:rsidR="00EA3908" w:rsidRPr="00833345">
        <w:rPr>
          <w:sz w:val="20"/>
          <w:szCs w:val="20"/>
        </w:rPr>
        <w:t xml:space="preserve"> LOTES AGRICOLAS.</w:t>
      </w:r>
    </w:p>
    <w:p w14:paraId="0B2CA5A7" w14:textId="1E1395F4" w:rsidR="00EA3908" w:rsidRPr="00833345" w:rsidRDefault="00025C3E" w:rsidP="00FE02B5">
      <w:pPr>
        <w:pStyle w:val="Prrafodelista"/>
        <w:numPr>
          <w:ilvl w:val="0"/>
          <w:numId w:val="41"/>
        </w:numPr>
        <w:spacing w:line="276" w:lineRule="auto"/>
        <w:contextualSpacing/>
        <w:jc w:val="both"/>
        <w:rPr>
          <w:sz w:val="20"/>
          <w:szCs w:val="20"/>
        </w:rPr>
      </w:pPr>
      <w:r>
        <w:rPr>
          <w:sz w:val="20"/>
          <w:szCs w:val="20"/>
        </w:rPr>
        <w:t>---</w:t>
      </w:r>
      <w:r w:rsidR="00EA3908" w:rsidRPr="00833345">
        <w:rPr>
          <w:sz w:val="20"/>
          <w:szCs w:val="20"/>
        </w:rPr>
        <w:t xml:space="preserve"> SOLARES DE VIVIENDA.</w:t>
      </w:r>
    </w:p>
    <w:p w14:paraId="4ADBC06C" w14:textId="77777777" w:rsidR="00EA3908" w:rsidRPr="00833345" w:rsidRDefault="00EA3908" w:rsidP="00FE02B5">
      <w:pPr>
        <w:pStyle w:val="Prrafodelista"/>
        <w:numPr>
          <w:ilvl w:val="0"/>
          <w:numId w:val="41"/>
        </w:numPr>
        <w:spacing w:line="276" w:lineRule="auto"/>
        <w:contextualSpacing/>
        <w:jc w:val="both"/>
        <w:rPr>
          <w:sz w:val="20"/>
          <w:szCs w:val="20"/>
        </w:rPr>
      </w:pPr>
      <w:r w:rsidRPr="00833345">
        <w:rPr>
          <w:sz w:val="20"/>
          <w:szCs w:val="20"/>
        </w:rPr>
        <w:t>NACIMIENTO 1 Y 2.</w:t>
      </w:r>
    </w:p>
    <w:p w14:paraId="6B71D762" w14:textId="77777777" w:rsidR="00EA3908" w:rsidRPr="00833345" w:rsidRDefault="00EA3908" w:rsidP="00FE02B5">
      <w:pPr>
        <w:pStyle w:val="Prrafodelista"/>
        <w:numPr>
          <w:ilvl w:val="0"/>
          <w:numId w:val="41"/>
        </w:numPr>
        <w:spacing w:line="276" w:lineRule="auto"/>
        <w:contextualSpacing/>
        <w:jc w:val="both"/>
        <w:rPr>
          <w:sz w:val="20"/>
          <w:szCs w:val="20"/>
        </w:rPr>
      </w:pPr>
      <w:r w:rsidRPr="00833345">
        <w:rPr>
          <w:sz w:val="20"/>
          <w:szCs w:val="20"/>
        </w:rPr>
        <w:t>COOPERATIVA.</w:t>
      </w:r>
    </w:p>
    <w:p w14:paraId="0960B6E0" w14:textId="77777777" w:rsidR="00EA3908" w:rsidRPr="00833345" w:rsidRDefault="00EA3908" w:rsidP="00FE02B5">
      <w:pPr>
        <w:pStyle w:val="Prrafodelista"/>
        <w:numPr>
          <w:ilvl w:val="0"/>
          <w:numId w:val="41"/>
        </w:numPr>
        <w:spacing w:line="276" w:lineRule="auto"/>
        <w:contextualSpacing/>
        <w:jc w:val="both"/>
        <w:rPr>
          <w:sz w:val="20"/>
          <w:szCs w:val="20"/>
        </w:rPr>
      </w:pPr>
      <w:r w:rsidRPr="00833345">
        <w:rPr>
          <w:sz w:val="20"/>
          <w:szCs w:val="20"/>
        </w:rPr>
        <w:t>TANQUE.</w:t>
      </w:r>
    </w:p>
    <w:p w14:paraId="5E5474FB" w14:textId="77777777" w:rsidR="00EA3908" w:rsidRPr="00833345" w:rsidRDefault="00EA3908" w:rsidP="00FE02B5">
      <w:pPr>
        <w:pStyle w:val="Prrafodelista"/>
        <w:numPr>
          <w:ilvl w:val="0"/>
          <w:numId w:val="41"/>
        </w:numPr>
        <w:spacing w:line="276" w:lineRule="auto"/>
        <w:contextualSpacing/>
        <w:jc w:val="both"/>
        <w:rPr>
          <w:sz w:val="20"/>
          <w:szCs w:val="20"/>
        </w:rPr>
      </w:pPr>
      <w:r w:rsidRPr="00833345">
        <w:rPr>
          <w:sz w:val="20"/>
          <w:szCs w:val="20"/>
        </w:rPr>
        <w:t>ZONA DE PROTECCION.</w:t>
      </w:r>
    </w:p>
    <w:p w14:paraId="6918B791" w14:textId="77777777" w:rsidR="00EA3908" w:rsidRPr="00833345" w:rsidRDefault="00EA3908" w:rsidP="00FE02B5">
      <w:pPr>
        <w:pStyle w:val="Prrafodelista"/>
        <w:numPr>
          <w:ilvl w:val="0"/>
          <w:numId w:val="41"/>
        </w:numPr>
        <w:spacing w:line="276" w:lineRule="auto"/>
        <w:contextualSpacing/>
        <w:jc w:val="both"/>
        <w:rPr>
          <w:sz w:val="20"/>
          <w:szCs w:val="20"/>
        </w:rPr>
      </w:pPr>
      <w:r w:rsidRPr="00833345">
        <w:rPr>
          <w:sz w:val="20"/>
          <w:szCs w:val="20"/>
        </w:rPr>
        <w:t>QUEBRADA 1 Y 2.</w:t>
      </w:r>
    </w:p>
    <w:p w14:paraId="74473593" w14:textId="77777777" w:rsidR="00EA3908" w:rsidRDefault="00EA3908" w:rsidP="00FE02B5">
      <w:pPr>
        <w:pStyle w:val="Prrafodelista"/>
        <w:numPr>
          <w:ilvl w:val="0"/>
          <w:numId w:val="41"/>
        </w:numPr>
        <w:spacing w:line="276" w:lineRule="auto"/>
        <w:contextualSpacing/>
        <w:jc w:val="both"/>
        <w:rPr>
          <w:sz w:val="20"/>
          <w:szCs w:val="20"/>
        </w:rPr>
      </w:pPr>
      <w:r w:rsidRPr="00833345">
        <w:rPr>
          <w:sz w:val="20"/>
          <w:szCs w:val="20"/>
        </w:rPr>
        <w:t>CALLES.</w:t>
      </w:r>
    </w:p>
    <w:p w14:paraId="6ADF4AED" w14:textId="77777777" w:rsidR="00EA3908" w:rsidRDefault="00EA3908" w:rsidP="00EA3908">
      <w:pPr>
        <w:pStyle w:val="Prrafodelista"/>
        <w:jc w:val="both"/>
        <w:rPr>
          <w:sz w:val="20"/>
          <w:szCs w:val="20"/>
        </w:rPr>
      </w:pPr>
    </w:p>
    <w:p w14:paraId="134A5020" w14:textId="77777777" w:rsidR="00EA3908" w:rsidRPr="00833345" w:rsidRDefault="00EA3908" w:rsidP="00EA3908">
      <w:pPr>
        <w:jc w:val="both"/>
        <w:rPr>
          <w:sz w:val="20"/>
          <w:szCs w:val="20"/>
        </w:rPr>
      </w:pPr>
      <w:r w:rsidRPr="00C9031D">
        <w:rPr>
          <w:sz w:val="20"/>
          <w:szCs w:val="20"/>
        </w:rPr>
        <w:t>Con el presente proyecto se agota la cabida registral del inmueble denominado HACIENDA CHIQUILECA, PORCION 6 (SONSONATE).</w:t>
      </w:r>
    </w:p>
    <w:p w14:paraId="24F09000" w14:textId="77777777" w:rsidR="00EA3908" w:rsidRPr="00833345" w:rsidRDefault="00EA3908" w:rsidP="00EA3908">
      <w:pPr>
        <w:pStyle w:val="Sinespaciado"/>
        <w:jc w:val="center"/>
        <w:rPr>
          <w:sz w:val="20"/>
          <w:szCs w:val="20"/>
        </w:rPr>
      </w:pPr>
    </w:p>
    <w:tbl>
      <w:tblPr>
        <w:tblW w:w="4762" w:type="pct"/>
        <w:jc w:val="center"/>
        <w:tblCellMar>
          <w:left w:w="70" w:type="dxa"/>
          <w:right w:w="70" w:type="dxa"/>
        </w:tblCellMar>
        <w:tblLook w:val="04A0" w:firstRow="1" w:lastRow="0" w:firstColumn="1" w:lastColumn="0" w:noHBand="0" w:noVBand="1"/>
      </w:tblPr>
      <w:tblGrid>
        <w:gridCol w:w="3209"/>
        <w:gridCol w:w="2883"/>
        <w:gridCol w:w="2682"/>
      </w:tblGrid>
      <w:tr w:rsidR="00EA3908" w:rsidRPr="007F2327" w14:paraId="50AE198A" w14:textId="77777777" w:rsidTr="00EA3908">
        <w:trPr>
          <w:trHeight w:val="193"/>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BD12891"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 xml:space="preserve">CUADRO GENERAL DE ÁREAS, HACIENDA CHIQUILECA, PORCION 8 </w:t>
            </w:r>
          </w:p>
          <w:p w14:paraId="620E10F9" w14:textId="0947C362" w:rsidR="00EA3908" w:rsidRPr="00ED6969" w:rsidRDefault="00EA3908" w:rsidP="00025C3E">
            <w:pPr>
              <w:jc w:val="center"/>
              <w:rPr>
                <w:rFonts w:cs="Calibri"/>
                <w:b/>
                <w:bCs/>
                <w:color w:val="000000"/>
                <w:sz w:val="18"/>
                <w:szCs w:val="18"/>
                <w:lang w:eastAsia="es-SV"/>
              </w:rPr>
            </w:pPr>
            <w:r w:rsidRPr="00ED6969">
              <w:rPr>
                <w:rFonts w:cs="Calibri"/>
                <w:b/>
                <w:bCs/>
                <w:color w:val="000000"/>
                <w:sz w:val="18"/>
                <w:szCs w:val="18"/>
                <w:lang w:eastAsia="es-SV"/>
              </w:rPr>
              <w:t xml:space="preserve">MATRICULA </w:t>
            </w:r>
            <w:r w:rsidR="00025C3E">
              <w:rPr>
                <w:rFonts w:cs="Calibri"/>
                <w:b/>
                <w:bCs/>
                <w:color w:val="000000"/>
                <w:sz w:val="18"/>
                <w:szCs w:val="18"/>
                <w:lang w:eastAsia="es-SV"/>
              </w:rPr>
              <w:t>---</w:t>
            </w:r>
            <w:r w:rsidRPr="00ED6969">
              <w:rPr>
                <w:rFonts w:cs="Calibri"/>
                <w:b/>
                <w:bCs/>
                <w:color w:val="000000"/>
                <w:sz w:val="18"/>
                <w:szCs w:val="18"/>
                <w:lang w:eastAsia="es-SV"/>
              </w:rPr>
              <w:t>-00000</w:t>
            </w:r>
          </w:p>
        </w:tc>
      </w:tr>
      <w:tr w:rsidR="00EA3908" w:rsidRPr="007F2327" w14:paraId="59910BB1" w14:textId="77777777" w:rsidTr="00EA3908">
        <w:trPr>
          <w:trHeight w:val="193"/>
          <w:jc w:val="center"/>
        </w:trPr>
        <w:tc>
          <w:tcPr>
            <w:tcW w:w="1765" w:type="pct"/>
            <w:tcBorders>
              <w:top w:val="nil"/>
              <w:left w:val="single" w:sz="4" w:space="0" w:color="auto"/>
              <w:bottom w:val="single" w:sz="4" w:space="0" w:color="auto"/>
              <w:right w:val="nil"/>
            </w:tcBorders>
            <w:shd w:val="clear" w:color="000000" w:fill="D9D9D9"/>
            <w:noWrap/>
            <w:vAlign w:val="center"/>
            <w:hideMark/>
          </w:tcPr>
          <w:p w14:paraId="4216B15A"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DESCRIPCION</w:t>
            </w:r>
          </w:p>
        </w:tc>
        <w:tc>
          <w:tcPr>
            <w:tcW w:w="1675" w:type="pct"/>
            <w:tcBorders>
              <w:top w:val="nil"/>
              <w:left w:val="single" w:sz="4" w:space="0" w:color="auto"/>
              <w:bottom w:val="single" w:sz="4" w:space="0" w:color="auto"/>
              <w:right w:val="single" w:sz="4" w:space="0" w:color="auto"/>
            </w:tcBorders>
            <w:shd w:val="clear" w:color="000000" w:fill="D9D9D9"/>
            <w:noWrap/>
            <w:vAlign w:val="center"/>
            <w:hideMark/>
          </w:tcPr>
          <w:p w14:paraId="7B9EAAF3"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ÁREAS (Has.)</w:t>
            </w:r>
          </w:p>
        </w:tc>
        <w:tc>
          <w:tcPr>
            <w:tcW w:w="1560" w:type="pct"/>
            <w:tcBorders>
              <w:top w:val="nil"/>
              <w:left w:val="nil"/>
              <w:bottom w:val="single" w:sz="4" w:space="0" w:color="auto"/>
              <w:right w:val="single" w:sz="4" w:space="0" w:color="auto"/>
            </w:tcBorders>
            <w:shd w:val="clear" w:color="000000" w:fill="D9D9D9"/>
            <w:noWrap/>
            <w:vAlign w:val="center"/>
            <w:hideMark/>
          </w:tcPr>
          <w:p w14:paraId="111123A4"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ÁREAS (M²)</w:t>
            </w:r>
          </w:p>
        </w:tc>
      </w:tr>
      <w:tr w:rsidR="00EA3908" w:rsidRPr="007F2327" w14:paraId="6504776F" w14:textId="77777777" w:rsidTr="00EA3908">
        <w:trPr>
          <w:trHeight w:val="193"/>
          <w:jc w:val="center"/>
        </w:trPr>
        <w:tc>
          <w:tcPr>
            <w:tcW w:w="1765" w:type="pct"/>
            <w:tcBorders>
              <w:top w:val="nil"/>
              <w:left w:val="single" w:sz="4" w:space="0" w:color="auto"/>
              <w:bottom w:val="single" w:sz="4" w:space="0" w:color="auto"/>
              <w:right w:val="nil"/>
            </w:tcBorders>
            <w:shd w:val="clear" w:color="auto" w:fill="auto"/>
            <w:noWrap/>
            <w:vAlign w:val="center"/>
            <w:hideMark/>
          </w:tcPr>
          <w:p w14:paraId="2C7A5939" w14:textId="48D84259" w:rsidR="00EA3908" w:rsidRPr="00ED6969" w:rsidRDefault="00EA3908" w:rsidP="00025C3E">
            <w:pPr>
              <w:jc w:val="center"/>
              <w:rPr>
                <w:rFonts w:cs="Calibri"/>
                <w:b/>
                <w:bCs/>
                <w:color w:val="000000"/>
                <w:sz w:val="18"/>
                <w:szCs w:val="18"/>
                <w:lang w:eastAsia="es-SV"/>
              </w:rPr>
            </w:pPr>
            <w:r w:rsidRPr="00ED6969">
              <w:rPr>
                <w:rFonts w:cs="Calibri"/>
                <w:b/>
                <w:bCs/>
                <w:color w:val="000000"/>
                <w:sz w:val="18"/>
                <w:szCs w:val="18"/>
                <w:lang w:eastAsia="es-SV"/>
              </w:rPr>
              <w:t xml:space="preserve">   Lotificación Agrícola (</w:t>
            </w:r>
            <w:r w:rsidR="00025C3E">
              <w:rPr>
                <w:rFonts w:cs="Calibri"/>
                <w:b/>
                <w:bCs/>
                <w:color w:val="000000"/>
                <w:sz w:val="18"/>
                <w:szCs w:val="18"/>
                <w:lang w:eastAsia="es-SV"/>
              </w:rPr>
              <w:t>---</w:t>
            </w:r>
            <w:r w:rsidRPr="00ED6969">
              <w:rPr>
                <w:rFonts w:cs="Calibri"/>
                <w:b/>
                <w:bCs/>
                <w:color w:val="000000"/>
                <w:sz w:val="18"/>
                <w:szCs w:val="18"/>
                <w:lang w:eastAsia="es-SV"/>
              </w:rPr>
              <w:t>):</w:t>
            </w:r>
          </w:p>
        </w:tc>
        <w:tc>
          <w:tcPr>
            <w:tcW w:w="1675" w:type="pct"/>
            <w:tcBorders>
              <w:top w:val="nil"/>
              <w:left w:val="single" w:sz="4" w:space="0" w:color="auto"/>
              <w:bottom w:val="single" w:sz="4" w:space="0" w:color="auto"/>
              <w:right w:val="single" w:sz="4" w:space="0" w:color="auto"/>
            </w:tcBorders>
            <w:shd w:val="clear" w:color="auto" w:fill="auto"/>
            <w:noWrap/>
            <w:vAlign w:val="center"/>
            <w:hideMark/>
          </w:tcPr>
          <w:p w14:paraId="6CBDA3F7"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c>
          <w:tcPr>
            <w:tcW w:w="1560" w:type="pct"/>
            <w:tcBorders>
              <w:top w:val="nil"/>
              <w:left w:val="nil"/>
              <w:bottom w:val="single" w:sz="4" w:space="0" w:color="auto"/>
              <w:right w:val="single" w:sz="4" w:space="0" w:color="auto"/>
            </w:tcBorders>
            <w:shd w:val="clear" w:color="auto" w:fill="auto"/>
            <w:noWrap/>
            <w:vAlign w:val="center"/>
            <w:hideMark/>
          </w:tcPr>
          <w:p w14:paraId="424826C7"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r>
      <w:tr w:rsidR="00EA3908" w:rsidRPr="007F2327" w14:paraId="7CC4490A"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7766C0AD" w14:textId="6EC3F116" w:rsidR="00EA3908" w:rsidRPr="00ED6969" w:rsidRDefault="00EA3908" w:rsidP="00025C3E">
            <w:pPr>
              <w:jc w:val="center"/>
              <w:rPr>
                <w:rFonts w:cs="Calibri"/>
                <w:color w:val="000000"/>
                <w:sz w:val="18"/>
                <w:szCs w:val="18"/>
                <w:lang w:eastAsia="es-SV"/>
              </w:rPr>
            </w:pPr>
            <w:r w:rsidRPr="00ED6969">
              <w:rPr>
                <w:rFonts w:cs="Calibri"/>
                <w:color w:val="000000"/>
                <w:sz w:val="18"/>
                <w:szCs w:val="18"/>
                <w:lang w:eastAsia="es-SV"/>
              </w:rPr>
              <w:t>POLIGONO 1 (</w:t>
            </w:r>
            <w:r w:rsidR="00025C3E">
              <w:rPr>
                <w:rFonts w:cs="Calibri"/>
                <w:color w:val="000000"/>
                <w:sz w:val="18"/>
                <w:szCs w:val="18"/>
                <w:lang w:eastAsia="es-SV"/>
              </w:rPr>
              <w:t>---</w:t>
            </w:r>
            <w:r w:rsidRPr="00ED6969">
              <w:rPr>
                <w:rFonts w:cs="Calibri"/>
                <w:color w:val="000000"/>
                <w:sz w:val="18"/>
                <w:szCs w:val="18"/>
                <w:lang w:eastAsia="es-SV"/>
              </w:rPr>
              <w:t xml:space="preserve"> lotes)</w:t>
            </w:r>
          </w:p>
        </w:tc>
        <w:tc>
          <w:tcPr>
            <w:tcW w:w="1675" w:type="pct"/>
            <w:tcBorders>
              <w:top w:val="nil"/>
              <w:left w:val="nil"/>
              <w:bottom w:val="single" w:sz="4" w:space="0" w:color="auto"/>
              <w:right w:val="single" w:sz="4" w:space="0" w:color="auto"/>
            </w:tcBorders>
            <w:shd w:val="clear" w:color="auto" w:fill="auto"/>
            <w:noWrap/>
            <w:vAlign w:val="center"/>
            <w:hideMark/>
          </w:tcPr>
          <w:p w14:paraId="3BFAA781"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25 Has., 42 As., 60.15 Cas.</w:t>
            </w:r>
          </w:p>
        </w:tc>
        <w:tc>
          <w:tcPr>
            <w:tcW w:w="1560" w:type="pct"/>
            <w:tcBorders>
              <w:top w:val="nil"/>
              <w:left w:val="nil"/>
              <w:bottom w:val="single" w:sz="4" w:space="0" w:color="auto"/>
              <w:right w:val="single" w:sz="4" w:space="0" w:color="auto"/>
            </w:tcBorders>
            <w:shd w:val="clear" w:color="auto" w:fill="auto"/>
            <w:noWrap/>
            <w:vAlign w:val="center"/>
            <w:hideMark/>
          </w:tcPr>
          <w:p w14:paraId="19F8E70B"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254,260.15</w:t>
            </w:r>
          </w:p>
        </w:tc>
      </w:tr>
      <w:tr w:rsidR="00EA3908" w:rsidRPr="007F2327" w14:paraId="1A56A009"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1132FFBE" w14:textId="482D4605" w:rsidR="00EA3908" w:rsidRPr="00ED6969" w:rsidRDefault="00EA3908" w:rsidP="00025C3E">
            <w:pPr>
              <w:jc w:val="center"/>
              <w:rPr>
                <w:rFonts w:cs="Calibri"/>
                <w:color w:val="000000"/>
                <w:sz w:val="18"/>
                <w:szCs w:val="18"/>
                <w:lang w:eastAsia="es-SV"/>
              </w:rPr>
            </w:pPr>
            <w:r w:rsidRPr="00ED6969">
              <w:rPr>
                <w:rFonts w:cs="Calibri"/>
                <w:color w:val="000000"/>
                <w:sz w:val="18"/>
                <w:szCs w:val="18"/>
                <w:lang w:eastAsia="es-SV"/>
              </w:rPr>
              <w:t>POLIGONO 2 (</w:t>
            </w:r>
            <w:r w:rsidR="00025C3E">
              <w:rPr>
                <w:rFonts w:cs="Calibri"/>
                <w:color w:val="000000"/>
                <w:sz w:val="18"/>
                <w:szCs w:val="18"/>
                <w:lang w:eastAsia="es-SV"/>
              </w:rPr>
              <w:t>---</w:t>
            </w:r>
            <w:r w:rsidRPr="00ED6969">
              <w:rPr>
                <w:rFonts w:cs="Calibri"/>
                <w:color w:val="000000"/>
                <w:sz w:val="18"/>
                <w:szCs w:val="18"/>
                <w:lang w:eastAsia="es-SV"/>
              </w:rPr>
              <w:t>lotes)</w:t>
            </w:r>
          </w:p>
        </w:tc>
        <w:tc>
          <w:tcPr>
            <w:tcW w:w="1675" w:type="pct"/>
            <w:tcBorders>
              <w:top w:val="nil"/>
              <w:left w:val="nil"/>
              <w:bottom w:val="single" w:sz="4" w:space="0" w:color="auto"/>
              <w:right w:val="single" w:sz="4" w:space="0" w:color="auto"/>
            </w:tcBorders>
            <w:shd w:val="clear" w:color="auto" w:fill="auto"/>
            <w:noWrap/>
            <w:vAlign w:val="center"/>
            <w:hideMark/>
          </w:tcPr>
          <w:p w14:paraId="6C89E048"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53 Has., 57 As., 44.25 Cas.</w:t>
            </w:r>
          </w:p>
        </w:tc>
        <w:tc>
          <w:tcPr>
            <w:tcW w:w="1560" w:type="pct"/>
            <w:tcBorders>
              <w:top w:val="nil"/>
              <w:left w:val="nil"/>
              <w:bottom w:val="single" w:sz="4" w:space="0" w:color="auto"/>
              <w:right w:val="single" w:sz="4" w:space="0" w:color="auto"/>
            </w:tcBorders>
            <w:shd w:val="clear" w:color="auto" w:fill="auto"/>
            <w:noWrap/>
            <w:vAlign w:val="center"/>
            <w:hideMark/>
          </w:tcPr>
          <w:p w14:paraId="006E1635"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535,744.25</w:t>
            </w:r>
          </w:p>
        </w:tc>
      </w:tr>
      <w:tr w:rsidR="00EA3908" w:rsidRPr="00F57533" w14:paraId="5C3249E4" w14:textId="77777777" w:rsidTr="00ED6969">
        <w:trPr>
          <w:trHeight w:val="624"/>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08463644" w14:textId="7D36FA5A" w:rsidR="00EA3908" w:rsidRPr="00ED6969" w:rsidRDefault="00EA3908" w:rsidP="002E7046">
            <w:pPr>
              <w:jc w:val="center"/>
              <w:rPr>
                <w:rFonts w:cs="Calibri"/>
                <w:color w:val="000000"/>
                <w:sz w:val="18"/>
                <w:szCs w:val="18"/>
                <w:lang w:eastAsia="es-SV"/>
              </w:rPr>
            </w:pPr>
            <w:r w:rsidRPr="00ED6969">
              <w:rPr>
                <w:rFonts w:cs="Calibri"/>
                <w:color w:val="000000"/>
                <w:sz w:val="18"/>
                <w:szCs w:val="18"/>
                <w:lang w:eastAsia="es-SV"/>
              </w:rPr>
              <w:t>POLIGONO 3 (</w:t>
            </w:r>
            <w:r w:rsidR="002E7046">
              <w:rPr>
                <w:rFonts w:cs="Calibri"/>
                <w:color w:val="000000"/>
                <w:sz w:val="18"/>
                <w:szCs w:val="18"/>
                <w:lang w:eastAsia="es-SV"/>
              </w:rPr>
              <w:t>---</w:t>
            </w:r>
            <w:r w:rsidRPr="00ED6969">
              <w:rPr>
                <w:rFonts w:cs="Calibri"/>
                <w:color w:val="000000"/>
                <w:sz w:val="18"/>
                <w:szCs w:val="18"/>
                <w:lang w:eastAsia="es-SV"/>
              </w:rPr>
              <w:t xml:space="preserve"> lotes)</w:t>
            </w:r>
          </w:p>
        </w:tc>
        <w:tc>
          <w:tcPr>
            <w:tcW w:w="1675" w:type="pct"/>
            <w:tcBorders>
              <w:top w:val="nil"/>
              <w:left w:val="nil"/>
              <w:bottom w:val="single" w:sz="4" w:space="0" w:color="auto"/>
              <w:right w:val="single" w:sz="4" w:space="0" w:color="auto"/>
            </w:tcBorders>
            <w:shd w:val="clear" w:color="auto" w:fill="auto"/>
            <w:noWrap/>
            <w:vAlign w:val="center"/>
            <w:hideMark/>
          </w:tcPr>
          <w:p w14:paraId="089C8824" w14:textId="77777777" w:rsidR="00EA3908" w:rsidRPr="00ED6969" w:rsidRDefault="00EA3908" w:rsidP="00EA3908">
            <w:pPr>
              <w:jc w:val="center"/>
              <w:rPr>
                <w:rFonts w:cs="Calibri"/>
                <w:color w:val="000000"/>
                <w:sz w:val="18"/>
                <w:szCs w:val="18"/>
                <w:lang w:eastAsia="es-SV"/>
              </w:rPr>
            </w:pPr>
          </w:p>
          <w:p w14:paraId="781F7619"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17 Has., 69 As., 56.64 Cas.</w:t>
            </w:r>
          </w:p>
          <w:p w14:paraId="6A029B4C" w14:textId="77777777" w:rsidR="00EA3908" w:rsidRPr="00ED6969" w:rsidRDefault="00EA3908" w:rsidP="00EA3908">
            <w:pPr>
              <w:jc w:val="center"/>
              <w:rPr>
                <w:rFonts w:cs="Calibri"/>
                <w:color w:val="000000"/>
                <w:sz w:val="18"/>
                <w:szCs w:val="18"/>
                <w:lang w:val="en-US" w:eastAsia="es-SV"/>
              </w:rPr>
            </w:pPr>
          </w:p>
        </w:tc>
        <w:tc>
          <w:tcPr>
            <w:tcW w:w="1560" w:type="pct"/>
            <w:tcBorders>
              <w:top w:val="nil"/>
              <w:left w:val="nil"/>
              <w:bottom w:val="single" w:sz="4" w:space="0" w:color="auto"/>
              <w:right w:val="single" w:sz="4" w:space="0" w:color="auto"/>
            </w:tcBorders>
            <w:shd w:val="clear" w:color="auto" w:fill="auto"/>
            <w:noWrap/>
            <w:vAlign w:val="center"/>
            <w:hideMark/>
          </w:tcPr>
          <w:p w14:paraId="010C9EBC"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176,956.64</w:t>
            </w:r>
          </w:p>
        </w:tc>
      </w:tr>
      <w:tr w:rsidR="00EA3908" w:rsidRPr="00F57533" w14:paraId="1FD57DEA"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1049A77E" w14:textId="4BA8651E" w:rsidR="00EA3908" w:rsidRPr="00ED6969" w:rsidRDefault="00EA3908" w:rsidP="002E7046">
            <w:pPr>
              <w:jc w:val="center"/>
              <w:rPr>
                <w:rFonts w:cs="Calibri"/>
                <w:color w:val="000000"/>
                <w:sz w:val="18"/>
                <w:szCs w:val="18"/>
                <w:lang w:val="en-US" w:eastAsia="es-SV"/>
              </w:rPr>
            </w:pPr>
            <w:r w:rsidRPr="00ED6969">
              <w:rPr>
                <w:rFonts w:cs="Calibri"/>
                <w:color w:val="000000"/>
                <w:sz w:val="18"/>
                <w:szCs w:val="18"/>
                <w:lang w:val="en-US" w:eastAsia="es-SV"/>
              </w:rPr>
              <w:t>POLIGONO 4 (</w:t>
            </w:r>
            <w:r w:rsidR="002E7046">
              <w:rPr>
                <w:rFonts w:cs="Calibri"/>
                <w:color w:val="000000"/>
                <w:sz w:val="18"/>
                <w:szCs w:val="18"/>
                <w:lang w:val="en-US" w:eastAsia="es-SV"/>
              </w:rPr>
              <w:t>---</w:t>
            </w:r>
            <w:r w:rsidRPr="00ED6969">
              <w:rPr>
                <w:rFonts w:cs="Calibri"/>
                <w:color w:val="000000"/>
                <w:sz w:val="18"/>
                <w:szCs w:val="18"/>
                <w:lang w:val="en-US" w:eastAsia="es-SV"/>
              </w:rPr>
              <w:t xml:space="preserve"> </w:t>
            </w:r>
            <w:proofErr w:type="spellStart"/>
            <w:r w:rsidRPr="00ED6969">
              <w:rPr>
                <w:rFonts w:cs="Calibri"/>
                <w:color w:val="000000"/>
                <w:sz w:val="18"/>
                <w:szCs w:val="18"/>
                <w:lang w:val="en-US" w:eastAsia="es-SV"/>
              </w:rPr>
              <w:t>lotes</w:t>
            </w:r>
            <w:proofErr w:type="spellEnd"/>
            <w:r w:rsidRPr="00ED6969">
              <w:rPr>
                <w:rFonts w:cs="Calibri"/>
                <w:color w:val="000000"/>
                <w:sz w:val="18"/>
                <w:szCs w:val="18"/>
                <w:lang w:val="en-US" w:eastAsia="es-SV"/>
              </w:rPr>
              <w:t>)</w:t>
            </w:r>
          </w:p>
        </w:tc>
        <w:tc>
          <w:tcPr>
            <w:tcW w:w="1675" w:type="pct"/>
            <w:tcBorders>
              <w:top w:val="nil"/>
              <w:left w:val="nil"/>
              <w:bottom w:val="single" w:sz="4" w:space="0" w:color="auto"/>
              <w:right w:val="single" w:sz="4" w:space="0" w:color="auto"/>
            </w:tcBorders>
            <w:shd w:val="clear" w:color="auto" w:fill="auto"/>
            <w:noWrap/>
            <w:vAlign w:val="center"/>
            <w:hideMark/>
          </w:tcPr>
          <w:p w14:paraId="74AB4EC8"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05 Has., 12 As., 80.16 Cas.</w:t>
            </w:r>
          </w:p>
        </w:tc>
        <w:tc>
          <w:tcPr>
            <w:tcW w:w="1560" w:type="pct"/>
            <w:tcBorders>
              <w:top w:val="nil"/>
              <w:left w:val="nil"/>
              <w:bottom w:val="single" w:sz="4" w:space="0" w:color="auto"/>
              <w:right w:val="single" w:sz="4" w:space="0" w:color="auto"/>
            </w:tcBorders>
            <w:shd w:val="clear" w:color="auto" w:fill="auto"/>
            <w:noWrap/>
            <w:vAlign w:val="center"/>
            <w:hideMark/>
          </w:tcPr>
          <w:p w14:paraId="6AFA4FD5"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51,280.16</w:t>
            </w:r>
          </w:p>
        </w:tc>
      </w:tr>
      <w:tr w:rsidR="00EA3908" w:rsidRPr="00F57533" w14:paraId="5F063CBD"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5C4C4443" w14:textId="1AF7AAAF" w:rsidR="00EA3908" w:rsidRPr="00ED6969" w:rsidRDefault="00EA3908" w:rsidP="002E7046">
            <w:pPr>
              <w:jc w:val="center"/>
              <w:rPr>
                <w:rFonts w:cs="Calibri"/>
                <w:color w:val="000000"/>
                <w:sz w:val="18"/>
                <w:szCs w:val="18"/>
                <w:lang w:val="en-US" w:eastAsia="es-SV"/>
              </w:rPr>
            </w:pPr>
            <w:r w:rsidRPr="00ED6969">
              <w:rPr>
                <w:rFonts w:cs="Calibri"/>
                <w:color w:val="000000"/>
                <w:sz w:val="18"/>
                <w:szCs w:val="18"/>
                <w:lang w:val="en-US" w:eastAsia="es-SV"/>
              </w:rPr>
              <w:t>POLIGONO 5 (</w:t>
            </w:r>
            <w:r w:rsidR="002E7046">
              <w:rPr>
                <w:rFonts w:cs="Calibri"/>
                <w:color w:val="000000"/>
                <w:sz w:val="18"/>
                <w:szCs w:val="18"/>
                <w:lang w:val="en-US" w:eastAsia="es-SV"/>
              </w:rPr>
              <w:t>---</w:t>
            </w:r>
            <w:r w:rsidRPr="00ED6969">
              <w:rPr>
                <w:rFonts w:cs="Calibri"/>
                <w:color w:val="000000"/>
                <w:sz w:val="18"/>
                <w:szCs w:val="18"/>
                <w:lang w:val="en-US" w:eastAsia="es-SV"/>
              </w:rPr>
              <w:t xml:space="preserve"> </w:t>
            </w:r>
            <w:proofErr w:type="spellStart"/>
            <w:r w:rsidRPr="00ED6969">
              <w:rPr>
                <w:rFonts w:cs="Calibri"/>
                <w:color w:val="000000"/>
                <w:sz w:val="18"/>
                <w:szCs w:val="18"/>
                <w:lang w:val="en-US" w:eastAsia="es-SV"/>
              </w:rPr>
              <w:t>lotes</w:t>
            </w:r>
            <w:proofErr w:type="spellEnd"/>
            <w:r w:rsidRPr="00ED6969">
              <w:rPr>
                <w:rFonts w:cs="Calibri"/>
                <w:color w:val="000000"/>
                <w:sz w:val="18"/>
                <w:szCs w:val="18"/>
                <w:lang w:val="en-US" w:eastAsia="es-SV"/>
              </w:rPr>
              <w:t>)</w:t>
            </w:r>
          </w:p>
        </w:tc>
        <w:tc>
          <w:tcPr>
            <w:tcW w:w="1675" w:type="pct"/>
            <w:tcBorders>
              <w:top w:val="nil"/>
              <w:left w:val="nil"/>
              <w:bottom w:val="single" w:sz="4" w:space="0" w:color="auto"/>
              <w:right w:val="single" w:sz="4" w:space="0" w:color="auto"/>
            </w:tcBorders>
            <w:shd w:val="clear" w:color="auto" w:fill="auto"/>
            <w:noWrap/>
            <w:vAlign w:val="center"/>
            <w:hideMark/>
          </w:tcPr>
          <w:p w14:paraId="74E39867"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01 Has., 11 As., 26.08 Cas.</w:t>
            </w:r>
          </w:p>
        </w:tc>
        <w:tc>
          <w:tcPr>
            <w:tcW w:w="1560" w:type="pct"/>
            <w:tcBorders>
              <w:top w:val="nil"/>
              <w:left w:val="nil"/>
              <w:bottom w:val="single" w:sz="4" w:space="0" w:color="auto"/>
              <w:right w:val="single" w:sz="4" w:space="0" w:color="auto"/>
            </w:tcBorders>
            <w:shd w:val="clear" w:color="auto" w:fill="auto"/>
            <w:noWrap/>
            <w:vAlign w:val="center"/>
            <w:hideMark/>
          </w:tcPr>
          <w:p w14:paraId="5A5A8DFE"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11,126.08</w:t>
            </w:r>
          </w:p>
        </w:tc>
      </w:tr>
      <w:tr w:rsidR="00EA3908" w:rsidRPr="007F2327" w14:paraId="31775C92"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000000" w:fill="D9D9D9"/>
            <w:noWrap/>
            <w:vAlign w:val="center"/>
            <w:hideMark/>
          </w:tcPr>
          <w:p w14:paraId="0D54F4FB"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val="en-US" w:eastAsia="es-SV"/>
              </w:rPr>
              <w:t>SUBT</w:t>
            </w:r>
            <w:r w:rsidRPr="00ED6969">
              <w:rPr>
                <w:rFonts w:cs="Calibri"/>
                <w:b/>
                <w:bCs/>
                <w:color w:val="000000"/>
                <w:sz w:val="18"/>
                <w:szCs w:val="18"/>
                <w:lang w:eastAsia="es-SV"/>
              </w:rPr>
              <w:t>OTAL</w:t>
            </w:r>
          </w:p>
        </w:tc>
        <w:tc>
          <w:tcPr>
            <w:tcW w:w="1675" w:type="pct"/>
            <w:tcBorders>
              <w:top w:val="nil"/>
              <w:left w:val="nil"/>
              <w:bottom w:val="single" w:sz="4" w:space="0" w:color="auto"/>
              <w:right w:val="single" w:sz="4" w:space="0" w:color="auto"/>
            </w:tcBorders>
            <w:shd w:val="clear" w:color="000000" w:fill="D9D9D9"/>
            <w:noWrap/>
            <w:vAlign w:val="center"/>
            <w:hideMark/>
          </w:tcPr>
          <w:p w14:paraId="0F46FE41"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102 Has., 93 As., 67.28 Cas.</w:t>
            </w:r>
          </w:p>
        </w:tc>
        <w:tc>
          <w:tcPr>
            <w:tcW w:w="1560" w:type="pct"/>
            <w:tcBorders>
              <w:top w:val="nil"/>
              <w:left w:val="nil"/>
              <w:bottom w:val="single" w:sz="4" w:space="0" w:color="auto"/>
              <w:right w:val="single" w:sz="4" w:space="0" w:color="auto"/>
            </w:tcBorders>
            <w:shd w:val="clear" w:color="000000" w:fill="D9D9D9"/>
            <w:noWrap/>
            <w:vAlign w:val="center"/>
            <w:hideMark/>
          </w:tcPr>
          <w:p w14:paraId="3194B884"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1,029,367.28</w:t>
            </w:r>
          </w:p>
        </w:tc>
      </w:tr>
      <w:tr w:rsidR="00EA3908" w:rsidRPr="007F2327" w14:paraId="22B75086"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4B2724DB" w14:textId="1D62545A" w:rsidR="00EA3908" w:rsidRPr="00ED6969" w:rsidRDefault="00EA3908" w:rsidP="002E7046">
            <w:pPr>
              <w:jc w:val="center"/>
              <w:rPr>
                <w:rFonts w:cs="Calibri"/>
                <w:b/>
                <w:bCs/>
                <w:color w:val="000000"/>
                <w:sz w:val="18"/>
                <w:szCs w:val="18"/>
                <w:lang w:eastAsia="es-SV"/>
              </w:rPr>
            </w:pPr>
            <w:r w:rsidRPr="00ED6969">
              <w:rPr>
                <w:rFonts w:cs="Calibri"/>
                <w:b/>
                <w:bCs/>
                <w:color w:val="000000"/>
                <w:sz w:val="18"/>
                <w:szCs w:val="18"/>
                <w:lang w:eastAsia="es-SV"/>
              </w:rPr>
              <w:t>Asentamiento Comunitario (</w:t>
            </w:r>
            <w:r w:rsidR="002E7046">
              <w:rPr>
                <w:rFonts w:cs="Calibri"/>
                <w:b/>
                <w:bCs/>
                <w:color w:val="000000"/>
                <w:sz w:val="18"/>
                <w:szCs w:val="18"/>
                <w:lang w:eastAsia="es-SV"/>
              </w:rPr>
              <w:t>---</w:t>
            </w:r>
            <w:r w:rsidRPr="00ED6969">
              <w:rPr>
                <w:rFonts w:cs="Calibri"/>
                <w:b/>
                <w:bCs/>
                <w:color w:val="000000"/>
                <w:sz w:val="18"/>
                <w:szCs w:val="18"/>
                <w:lang w:eastAsia="es-SV"/>
              </w:rPr>
              <w:t>)</w:t>
            </w:r>
          </w:p>
        </w:tc>
        <w:tc>
          <w:tcPr>
            <w:tcW w:w="1675" w:type="pct"/>
            <w:tcBorders>
              <w:top w:val="nil"/>
              <w:left w:val="nil"/>
              <w:bottom w:val="single" w:sz="4" w:space="0" w:color="auto"/>
              <w:right w:val="single" w:sz="4" w:space="0" w:color="auto"/>
            </w:tcBorders>
            <w:shd w:val="clear" w:color="auto" w:fill="auto"/>
            <w:noWrap/>
            <w:vAlign w:val="center"/>
            <w:hideMark/>
          </w:tcPr>
          <w:p w14:paraId="37BDBAE7" w14:textId="77777777" w:rsidR="00EA3908" w:rsidRPr="00ED6969" w:rsidRDefault="00EA3908" w:rsidP="00EA3908">
            <w:pPr>
              <w:rPr>
                <w:rFonts w:cs="Calibri"/>
                <w:color w:val="000000"/>
                <w:sz w:val="18"/>
                <w:szCs w:val="18"/>
                <w:lang w:eastAsia="es-SV"/>
              </w:rPr>
            </w:pPr>
            <w:r w:rsidRPr="00ED6969">
              <w:rPr>
                <w:rFonts w:cs="Calibri"/>
                <w:color w:val="000000"/>
                <w:sz w:val="18"/>
                <w:szCs w:val="18"/>
                <w:lang w:eastAsia="es-SV"/>
              </w:rPr>
              <w:t> </w:t>
            </w:r>
          </w:p>
        </w:tc>
        <w:tc>
          <w:tcPr>
            <w:tcW w:w="1560" w:type="pct"/>
            <w:tcBorders>
              <w:top w:val="nil"/>
              <w:left w:val="nil"/>
              <w:bottom w:val="single" w:sz="4" w:space="0" w:color="auto"/>
              <w:right w:val="single" w:sz="4" w:space="0" w:color="auto"/>
            </w:tcBorders>
            <w:shd w:val="clear" w:color="auto" w:fill="auto"/>
            <w:noWrap/>
            <w:vAlign w:val="center"/>
            <w:hideMark/>
          </w:tcPr>
          <w:p w14:paraId="04B8057D"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r>
      <w:tr w:rsidR="00EA3908" w:rsidRPr="007F2327" w14:paraId="28016FD0"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6D98DC6D" w14:textId="2C39B5CE" w:rsidR="00EA3908" w:rsidRPr="00ED6969" w:rsidRDefault="00EA3908" w:rsidP="002E7046">
            <w:pPr>
              <w:jc w:val="center"/>
              <w:rPr>
                <w:rFonts w:cs="Calibri"/>
                <w:color w:val="000000"/>
                <w:sz w:val="18"/>
                <w:szCs w:val="18"/>
                <w:lang w:eastAsia="es-SV"/>
              </w:rPr>
            </w:pPr>
            <w:r w:rsidRPr="00ED6969">
              <w:rPr>
                <w:rFonts w:cs="Calibri"/>
                <w:color w:val="000000"/>
                <w:sz w:val="18"/>
                <w:szCs w:val="18"/>
                <w:lang w:eastAsia="es-SV"/>
              </w:rPr>
              <w:t>POLIGONO A (</w:t>
            </w:r>
            <w:r w:rsidR="002E7046">
              <w:rPr>
                <w:rFonts w:cs="Calibri"/>
                <w:color w:val="000000"/>
                <w:sz w:val="18"/>
                <w:szCs w:val="18"/>
                <w:lang w:eastAsia="es-SV"/>
              </w:rPr>
              <w:t>---</w:t>
            </w:r>
            <w:r w:rsidRPr="00ED6969">
              <w:rPr>
                <w:rFonts w:cs="Calibri"/>
                <w:color w:val="000000"/>
                <w:sz w:val="18"/>
                <w:szCs w:val="18"/>
                <w:lang w:eastAsia="es-SV"/>
              </w:rPr>
              <w:t xml:space="preserve"> solares)</w:t>
            </w:r>
          </w:p>
        </w:tc>
        <w:tc>
          <w:tcPr>
            <w:tcW w:w="1675" w:type="pct"/>
            <w:tcBorders>
              <w:top w:val="nil"/>
              <w:left w:val="nil"/>
              <w:bottom w:val="single" w:sz="4" w:space="0" w:color="auto"/>
              <w:right w:val="single" w:sz="4" w:space="0" w:color="auto"/>
            </w:tcBorders>
            <w:shd w:val="clear" w:color="auto" w:fill="auto"/>
            <w:noWrap/>
            <w:vAlign w:val="center"/>
            <w:hideMark/>
          </w:tcPr>
          <w:p w14:paraId="1C4D20D6"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12 As., 46.12 Cas.</w:t>
            </w:r>
          </w:p>
        </w:tc>
        <w:tc>
          <w:tcPr>
            <w:tcW w:w="1560" w:type="pct"/>
            <w:tcBorders>
              <w:top w:val="nil"/>
              <w:left w:val="nil"/>
              <w:bottom w:val="single" w:sz="4" w:space="0" w:color="auto"/>
              <w:right w:val="single" w:sz="4" w:space="0" w:color="auto"/>
            </w:tcBorders>
            <w:shd w:val="clear" w:color="auto" w:fill="auto"/>
            <w:noWrap/>
            <w:vAlign w:val="center"/>
            <w:hideMark/>
          </w:tcPr>
          <w:p w14:paraId="55F1601F"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1,246.12</w:t>
            </w:r>
          </w:p>
        </w:tc>
      </w:tr>
      <w:tr w:rsidR="00EA3908" w:rsidRPr="007F2327" w14:paraId="7D120435"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5A2B3D47" w14:textId="54E163AF" w:rsidR="00EA3908" w:rsidRPr="00ED6969" w:rsidRDefault="00EA3908" w:rsidP="002E7046">
            <w:pPr>
              <w:jc w:val="center"/>
              <w:rPr>
                <w:rFonts w:cs="Calibri"/>
                <w:color w:val="000000"/>
                <w:sz w:val="18"/>
                <w:szCs w:val="18"/>
                <w:lang w:eastAsia="es-SV"/>
              </w:rPr>
            </w:pPr>
            <w:r w:rsidRPr="00ED6969">
              <w:rPr>
                <w:rFonts w:cs="Calibri"/>
                <w:color w:val="000000"/>
                <w:sz w:val="18"/>
                <w:szCs w:val="18"/>
                <w:lang w:eastAsia="es-SV"/>
              </w:rPr>
              <w:t>POLIGONO B (</w:t>
            </w:r>
            <w:r w:rsidR="002E7046">
              <w:rPr>
                <w:rFonts w:cs="Calibri"/>
                <w:color w:val="000000"/>
                <w:sz w:val="18"/>
                <w:szCs w:val="18"/>
                <w:lang w:eastAsia="es-SV"/>
              </w:rPr>
              <w:t>---</w:t>
            </w:r>
            <w:r w:rsidRPr="00ED6969">
              <w:rPr>
                <w:rFonts w:cs="Calibri"/>
                <w:color w:val="000000"/>
                <w:sz w:val="18"/>
                <w:szCs w:val="18"/>
                <w:lang w:eastAsia="es-SV"/>
              </w:rPr>
              <w:t xml:space="preserve"> solares)</w:t>
            </w:r>
          </w:p>
        </w:tc>
        <w:tc>
          <w:tcPr>
            <w:tcW w:w="1675" w:type="pct"/>
            <w:tcBorders>
              <w:top w:val="nil"/>
              <w:left w:val="nil"/>
              <w:bottom w:val="single" w:sz="4" w:space="0" w:color="auto"/>
              <w:right w:val="single" w:sz="4" w:space="0" w:color="auto"/>
            </w:tcBorders>
            <w:shd w:val="clear" w:color="auto" w:fill="auto"/>
            <w:noWrap/>
            <w:vAlign w:val="center"/>
            <w:hideMark/>
          </w:tcPr>
          <w:p w14:paraId="47DAA7E8"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03 Has., 99 As., 10.32 Cas.</w:t>
            </w:r>
          </w:p>
        </w:tc>
        <w:tc>
          <w:tcPr>
            <w:tcW w:w="1560" w:type="pct"/>
            <w:tcBorders>
              <w:top w:val="nil"/>
              <w:left w:val="nil"/>
              <w:bottom w:val="single" w:sz="4" w:space="0" w:color="auto"/>
              <w:right w:val="single" w:sz="4" w:space="0" w:color="auto"/>
            </w:tcBorders>
            <w:shd w:val="clear" w:color="auto" w:fill="auto"/>
            <w:noWrap/>
            <w:vAlign w:val="center"/>
            <w:hideMark/>
          </w:tcPr>
          <w:p w14:paraId="2A68445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39,910.32</w:t>
            </w:r>
          </w:p>
        </w:tc>
      </w:tr>
      <w:tr w:rsidR="00EA3908" w:rsidRPr="007F2327" w14:paraId="1C621A96"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37386036" w14:textId="2F929AA2" w:rsidR="00EA3908" w:rsidRPr="00ED6969" w:rsidRDefault="00EA3908" w:rsidP="002E7046">
            <w:pPr>
              <w:jc w:val="center"/>
              <w:rPr>
                <w:rFonts w:cs="Calibri"/>
                <w:color w:val="000000"/>
                <w:sz w:val="18"/>
                <w:szCs w:val="18"/>
                <w:lang w:eastAsia="es-SV"/>
              </w:rPr>
            </w:pPr>
            <w:r w:rsidRPr="00ED6969">
              <w:rPr>
                <w:rFonts w:cs="Calibri"/>
                <w:color w:val="000000"/>
                <w:sz w:val="18"/>
                <w:szCs w:val="18"/>
                <w:lang w:eastAsia="es-SV"/>
              </w:rPr>
              <w:t>POLIGONO C (</w:t>
            </w:r>
            <w:r w:rsidR="002E7046">
              <w:rPr>
                <w:rFonts w:cs="Calibri"/>
                <w:color w:val="000000"/>
                <w:sz w:val="18"/>
                <w:szCs w:val="18"/>
                <w:lang w:eastAsia="es-SV"/>
              </w:rPr>
              <w:t>---</w:t>
            </w:r>
            <w:r w:rsidRPr="00ED6969">
              <w:rPr>
                <w:rFonts w:cs="Calibri"/>
                <w:color w:val="000000"/>
                <w:sz w:val="18"/>
                <w:szCs w:val="18"/>
                <w:lang w:eastAsia="es-SV"/>
              </w:rPr>
              <w:t xml:space="preserve"> solares)</w:t>
            </w:r>
          </w:p>
        </w:tc>
        <w:tc>
          <w:tcPr>
            <w:tcW w:w="1675" w:type="pct"/>
            <w:tcBorders>
              <w:top w:val="nil"/>
              <w:left w:val="nil"/>
              <w:bottom w:val="single" w:sz="4" w:space="0" w:color="auto"/>
              <w:right w:val="single" w:sz="4" w:space="0" w:color="auto"/>
            </w:tcBorders>
            <w:shd w:val="clear" w:color="auto" w:fill="auto"/>
            <w:noWrap/>
            <w:vAlign w:val="center"/>
            <w:hideMark/>
          </w:tcPr>
          <w:p w14:paraId="08CFD44F"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01 Has., 19 As., 73.61 Cas.</w:t>
            </w:r>
          </w:p>
        </w:tc>
        <w:tc>
          <w:tcPr>
            <w:tcW w:w="1560" w:type="pct"/>
            <w:tcBorders>
              <w:top w:val="nil"/>
              <w:left w:val="nil"/>
              <w:bottom w:val="single" w:sz="4" w:space="0" w:color="auto"/>
              <w:right w:val="single" w:sz="4" w:space="0" w:color="auto"/>
            </w:tcBorders>
            <w:shd w:val="clear" w:color="auto" w:fill="auto"/>
            <w:noWrap/>
            <w:vAlign w:val="center"/>
            <w:hideMark/>
          </w:tcPr>
          <w:p w14:paraId="28108243"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11,973.61</w:t>
            </w:r>
          </w:p>
        </w:tc>
      </w:tr>
      <w:tr w:rsidR="00EA3908" w:rsidRPr="007F2327" w14:paraId="352DF26A"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7AA2A296" w14:textId="76CEFADB" w:rsidR="00EA3908" w:rsidRPr="00ED6969" w:rsidRDefault="00EA3908" w:rsidP="002E7046">
            <w:pPr>
              <w:jc w:val="center"/>
              <w:rPr>
                <w:rFonts w:cs="Calibri"/>
                <w:color w:val="000000"/>
                <w:sz w:val="18"/>
                <w:szCs w:val="18"/>
                <w:lang w:eastAsia="es-SV"/>
              </w:rPr>
            </w:pPr>
            <w:r w:rsidRPr="00ED6969">
              <w:rPr>
                <w:rFonts w:cs="Calibri"/>
                <w:color w:val="000000"/>
                <w:sz w:val="18"/>
                <w:szCs w:val="18"/>
                <w:lang w:eastAsia="es-SV"/>
              </w:rPr>
              <w:t>POLIGONO D (</w:t>
            </w:r>
            <w:r w:rsidR="002E7046">
              <w:rPr>
                <w:rFonts w:cs="Calibri"/>
                <w:color w:val="000000"/>
                <w:sz w:val="18"/>
                <w:szCs w:val="18"/>
                <w:lang w:eastAsia="es-SV"/>
              </w:rPr>
              <w:t>---</w:t>
            </w:r>
            <w:r w:rsidRPr="00ED6969">
              <w:rPr>
                <w:rFonts w:cs="Calibri"/>
                <w:color w:val="000000"/>
                <w:sz w:val="18"/>
                <w:szCs w:val="18"/>
                <w:lang w:eastAsia="es-SV"/>
              </w:rPr>
              <w:t xml:space="preserve"> solares)</w:t>
            </w:r>
          </w:p>
        </w:tc>
        <w:tc>
          <w:tcPr>
            <w:tcW w:w="1675" w:type="pct"/>
            <w:tcBorders>
              <w:top w:val="nil"/>
              <w:left w:val="nil"/>
              <w:bottom w:val="single" w:sz="4" w:space="0" w:color="auto"/>
              <w:right w:val="single" w:sz="4" w:space="0" w:color="auto"/>
            </w:tcBorders>
            <w:shd w:val="clear" w:color="auto" w:fill="auto"/>
            <w:noWrap/>
            <w:vAlign w:val="center"/>
            <w:hideMark/>
          </w:tcPr>
          <w:p w14:paraId="4C445A3D"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01 Has., 29 As., 49.32 Cas.</w:t>
            </w:r>
          </w:p>
        </w:tc>
        <w:tc>
          <w:tcPr>
            <w:tcW w:w="1560" w:type="pct"/>
            <w:tcBorders>
              <w:top w:val="nil"/>
              <w:left w:val="nil"/>
              <w:bottom w:val="single" w:sz="4" w:space="0" w:color="auto"/>
              <w:right w:val="single" w:sz="4" w:space="0" w:color="auto"/>
            </w:tcBorders>
            <w:shd w:val="clear" w:color="auto" w:fill="auto"/>
            <w:noWrap/>
            <w:vAlign w:val="center"/>
            <w:hideMark/>
          </w:tcPr>
          <w:p w14:paraId="7546B8D6"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12,949.32</w:t>
            </w:r>
          </w:p>
        </w:tc>
      </w:tr>
      <w:tr w:rsidR="00EA3908" w:rsidRPr="007F2327" w14:paraId="582FBC0A"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3EB98BF9" w14:textId="655F1C35" w:rsidR="00EA3908" w:rsidRPr="00ED6969" w:rsidRDefault="00EA3908" w:rsidP="002E7046">
            <w:pPr>
              <w:jc w:val="center"/>
              <w:rPr>
                <w:rFonts w:cs="Calibri"/>
                <w:color w:val="000000"/>
                <w:sz w:val="18"/>
                <w:szCs w:val="18"/>
                <w:lang w:eastAsia="es-SV"/>
              </w:rPr>
            </w:pPr>
            <w:r w:rsidRPr="00ED6969">
              <w:rPr>
                <w:rFonts w:cs="Calibri"/>
                <w:color w:val="000000"/>
                <w:sz w:val="18"/>
                <w:szCs w:val="18"/>
                <w:lang w:eastAsia="es-SV"/>
              </w:rPr>
              <w:t>POLIGONO E (</w:t>
            </w:r>
            <w:r w:rsidR="002E7046">
              <w:rPr>
                <w:rFonts w:cs="Calibri"/>
                <w:color w:val="000000"/>
                <w:sz w:val="18"/>
                <w:szCs w:val="18"/>
                <w:lang w:eastAsia="es-SV"/>
              </w:rPr>
              <w:t>---</w:t>
            </w:r>
            <w:r w:rsidRPr="00ED6969">
              <w:rPr>
                <w:rFonts w:cs="Calibri"/>
                <w:color w:val="000000"/>
                <w:sz w:val="18"/>
                <w:szCs w:val="18"/>
                <w:lang w:eastAsia="es-SV"/>
              </w:rPr>
              <w:t xml:space="preserve"> solares)</w:t>
            </w:r>
          </w:p>
        </w:tc>
        <w:tc>
          <w:tcPr>
            <w:tcW w:w="1675" w:type="pct"/>
            <w:tcBorders>
              <w:top w:val="nil"/>
              <w:left w:val="nil"/>
              <w:bottom w:val="single" w:sz="4" w:space="0" w:color="auto"/>
              <w:right w:val="single" w:sz="4" w:space="0" w:color="auto"/>
            </w:tcBorders>
            <w:shd w:val="clear" w:color="auto" w:fill="auto"/>
            <w:noWrap/>
            <w:vAlign w:val="center"/>
            <w:hideMark/>
          </w:tcPr>
          <w:p w14:paraId="6F3BA386"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33 As., 77.08 Cas.</w:t>
            </w:r>
          </w:p>
        </w:tc>
        <w:tc>
          <w:tcPr>
            <w:tcW w:w="1560" w:type="pct"/>
            <w:tcBorders>
              <w:top w:val="nil"/>
              <w:left w:val="nil"/>
              <w:bottom w:val="single" w:sz="4" w:space="0" w:color="auto"/>
              <w:right w:val="single" w:sz="4" w:space="0" w:color="auto"/>
            </w:tcBorders>
            <w:shd w:val="clear" w:color="auto" w:fill="auto"/>
            <w:noWrap/>
            <w:vAlign w:val="center"/>
            <w:hideMark/>
          </w:tcPr>
          <w:p w14:paraId="5DFD443D"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3,377.08</w:t>
            </w:r>
          </w:p>
        </w:tc>
      </w:tr>
      <w:tr w:rsidR="00EA3908" w:rsidRPr="007F2327" w14:paraId="08135C26"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000000" w:fill="D9D9D9"/>
            <w:noWrap/>
            <w:vAlign w:val="center"/>
            <w:hideMark/>
          </w:tcPr>
          <w:p w14:paraId="3A4DAA58"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SUBTOTAL</w:t>
            </w:r>
          </w:p>
        </w:tc>
        <w:tc>
          <w:tcPr>
            <w:tcW w:w="1675" w:type="pct"/>
            <w:tcBorders>
              <w:top w:val="nil"/>
              <w:left w:val="nil"/>
              <w:bottom w:val="single" w:sz="4" w:space="0" w:color="auto"/>
              <w:right w:val="single" w:sz="4" w:space="0" w:color="auto"/>
            </w:tcBorders>
            <w:shd w:val="clear" w:color="000000" w:fill="D9D9D9"/>
            <w:noWrap/>
            <w:vAlign w:val="center"/>
            <w:hideMark/>
          </w:tcPr>
          <w:p w14:paraId="508CBC39"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06 Has., 94 As., 56.45 Cas.</w:t>
            </w:r>
          </w:p>
        </w:tc>
        <w:tc>
          <w:tcPr>
            <w:tcW w:w="1560" w:type="pct"/>
            <w:tcBorders>
              <w:top w:val="nil"/>
              <w:left w:val="nil"/>
              <w:bottom w:val="single" w:sz="4" w:space="0" w:color="auto"/>
              <w:right w:val="single" w:sz="4" w:space="0" w:color="auto"/>
            </w:tcBorders>
            <w:shd w:val="clear" w:color="000000" w:fill="D9D9D9"/>
            <w:noWrap/>
            <w:vAlign w:val="center"/>
            <w:hideMark/>
          </w:tcPr>
          <w:p w14:paraId="421DB0C5"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69,456.45</w:t>
            </w:r>
          </w:p>
        </w:tc>
      </w:tr>
      <w:tr w:rsidR="00EA3908" w:rsidRPr="007F2327" w14:paraId="44D9FF7C"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69C2C477"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Áreas Complementarias (1):</w:t>
            </w:r>
          </w:p>
        </w:tc>
        <w:tc>
          <w:tcPr>
            <w:tcW w:w="1675" w:type="pct"/>
            <w:tcBorders>
              <w:top w:val="nil"/>
              <w:left w:val="nil"/>
              <w:bottom w:val="single" w:sz="4" w:space="0" w:color="auto"/>
              <w:right w:val="single" w:sz="4" w:space="0" w:color="auto"/>
            </w:tcBorders>
            <w:shd w:val="clear" w:color="auto" w:fill="auto"/>
            <w:noWrap/>
            <w:vAlign w:val="center"/>
            <w:hideMark/>
          </w:tcPr>
          <w:p w14:paraId="6FF7FEF1" w14:textId="77777777" w:rsidR="00EA3908" w:rsidRPr="00ED6969" w:rsidRDefault="00EA3908" w:rsidP="00EA3908">
            <w:pPr>
              <w:rPr>
                <w:rFonts w:cs="Calibri"/>
                <w:color w:val="000000"/>
                <w:sz w:val="18"/>
                <w:szCs w:val="18"/>
                <w:lang w:eastAsia="es-SV"/>
              </w:rPr>
            </w:pPr>
            <w:r w:rsidRPr="00ED6969">
              <w:rPr>
                <w:rFonts w:cs="Calibri"/>
                <w:color w:val="000000"/>
                <w:sz w:val="18"/>
                <w:szCs w:val="18"/>
                <w:lang w:eastAsia="es-SV"/>
              </w:rPr>
              <w:t> </w:t>
            </w:r>
          </w:p>
        </w:tc>
        <w:tc>
          <w:tcPr>
            <w:tcW w:w="1560" w:type="pct"/>
            <w:tcBorders>
              <w:top w:val="nil"/>
              <w:left w:val="nil"/>
              <w:bottom w:val="single" w:sz="4" w:space="0" w:color="auto"/>
              <w:right w:val="single" w:sz="4" w:space="0" w:color="auto"/>
            </w:tcBorders>
            <w:shd w:val="clear" w:color="auto" w:fill="auto"/>
            <w:noWrap/>
            <w:vAlign w:val="center"/>
            <w:hideMark/>
          </w:tcPr>
          <w:p w14:paraId="17FC4B1B"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r>
      <w:tr w:rsidR="00EA3908" w:rsidRPr="007F2327" w14:paraId="3B4C9D12"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7A2B061E"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ZONA DE PROTECCION</w:t>
            </w:r>
          </w:p>
        </w:tc>
        <w:tc>
          <w:tcPr>
            <w:tcW w:w="1675" w:type="pct"/>
            <w:tcBorders>
              <w:top w:val="nil"/>
              <w:left w:val="nil"/>
              <w:bottom w:val="single" w:sz="4" w:space="0" w:color="auto"/>
              <w:right w:val="single" w:sz="4" w:space="0" w:color="auto"/>
            </w:tcBorders>
            <w:shd w:val="clear" w:color="auto" w:fill="auto"/>
            <w:noWrap/>
            <w:vAlign w:val="center"/>
            <w:hideMark/>
          </w:tcPr>
          <w:p w14:paraId="5F96B770"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02 Has., 06 As., 69.26 Cas.</w:t>
            </w:r>
          </w:p>
        </w:tc>
        <w:tc>
          <w:tcPr>
            <w:tcW w:w="1560" w:type="pct"/>
            <w:tcBorders>
              <w:top w:val="nil"/>
              <w:left w:val="nil"/>
              <w:bottom w:val="single" w:sz="4" w:space="0" w:color="auto"/>
              <w:right w:val="single" w:sz="4" w:space="0" w:color="auto"/>
            </w:tcBorders>
            <w:shd w:val="clear" w:color="auto" w:fill="auto"/>
            <w:noWrap/>
            <w:vAlign w:val="center"/>
            <w:hideMark/>
          </w:tcPr>
          <w:p w14:paraId="34083E59"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20,669.26</w:t>
            </w:r>
          </w:p>
        </w:tc>
      </w:tr>
      <w:tr w:rsidR="00EA3908" w:rsidRPr="007F2327" w14:paraId="3646E802"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000000" w:fill="D9D9D9"/>
            <w:noWrap/>
            <w:vAlign w:val="center"/>
            <w:hideMark/>
          </w:tcPr>
          <w:p w14:paraId="053292FC"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SUBTOTAL</w:t>
            </w:r>
          </w:p>
        </w:tc>
        <w:tc>
          <w:tcPr>
            <w:tcW w:w="1675" w:type="pct"/>
            <w:tcBorders>
              <w:top w:val="nil"/>
              <w:left w:val="nil"/>
              <w:bottom w:val="single" w:sz="4" w:space="0" w:color="auto"/>
              <w:right w:val="single" w:sz="4" w:space="0" w:color="auto"/>
            </w:tcBorders>
            <w:shd w:val="clear" w:color="000000" w:fill="D9D9D9"/>
            <w:noWrap/>
            <w:vAlign w:val="center"/>
            <w:hideMark/>
          </w:tcPr>
          <w:p w14:paraId="003D800E"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02 Has., 06 As., 69.26 Cas.</w:t>
            </w:r>
          </w:p>
        </w:tc>
        <w:tc>
          <w:tcPr>
            <w:tcW w:w="1560" w:type="pct"/>
            <w:tcBorders>
              <w:top w:val="nil"/>
              <w:left w:val="nil"/>
              <w:bottom w:val="single" w:sz="4" w:space="0" w:color="auto"/>
              <w:right w:val="single" w:sz="4" w:space="0" w:color="auto"/>
            </w:tcBorders>
            <w:shd w:val="clear" w:color="000000" w:fill="D9D9D9"/>
            <w:noWrap/>
            <w:vAlign w:val="center"/>
            <w:hideMark/>
          </w:tcPr>
          <w:p w14:paraId="52663688"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20,669.26</w:t>
            </w:r>
          </w:p>
        </w:tc>
      </w:tr>
      <w:tr w:rsidR="00EA3908" w:rsidRPr="007F2327" w14:paraId="33F5E6D5"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14:paraId="593F6C77"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xml:space="preserve"> CALLES</w:t>
            </w:r>
          </w:p>
        </w:tc>
        <w:tc>
          <w:tcPr>
            <w:tcW w:w="1675" w:type="pct"/>
            <w:tcBorders>
              <w:top w:val="nil"/>
              <w:left w:val="nil"/>
              <w:bottom w:val="single" w:sz="4" w:space="0" w:color="auto"/>
              <w:right w:val="single" w:sz="4" w:space="0" w:color="auto"/>
            </w:tcBorders>
            <w:shd w:val="clear" w:color="auto" w:fill="auto"/>
            <w:noWrap/>
            <w:vAlign w:val="center"/>
            <w:hideMark/>
          </w:tcPr>
          <w:p w14:paraId="713105F7"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01 Has., 71 As., 99.94 Cas.</w:t>
            </w:r>
          </w:p>
        </w:tc>
        <w:tc>
          <w:tcPr>
            <w:tcW w:w="1560" w:type="pct"/>
            <w:tcBorders>
              <w:top w:val="nil"/>
              <w:left w:val="nil"/>
              <w:bottom w:val="single" w:sz="4" w:space="0" w:color="auto"/>
              <w:right w:val="single" w:sz="4" w:space="0" w:color="auto"/>
            </w:tcBorders>
            <w:shd w:val="clear" w:color="auto" w:fill="auto"/>
            <w:noWrap/>
            <w:vAlign w:val="center"/>
            <w:hideMark/>
          </w:tcPr>
          <w:p w14:paraId="00BED4CA"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17199.94</w:t>
            </w:r>
          </w:p>
        </w:tc>
      </w:tr>
      <w:tr w:rsidR="00EA3908" w:rsidRPr="007F2327" w14:paraId="30E9B9D9"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000000" w:fill="D9D9D9"/>
            <w:noWrap/>
            <w:vAlign w:val="center"/>
            <w:hideMark/>
          </w:tcPr>
          <w:p w14:paraId="7BA53B9D"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SUBTOTAL</w:t>
            </w:r>
          </w:p>
        </w:tc>
        <w:tc>
          <w:tcPr>
            <w:tcW w:w="1675" w:type="pct"/>
            <w:tcBorders>
              <w:top w:val="nil"/>
              <w:left w:val="nil"/>
              <w:bottom w:val="single" w:sz="4" w:space="0" w:color="auto"/>
              <w:right w:val="single" w:sz="4" w:space="0" w:color="auto"/>
            </w:tcBorders>
            <w:shd w:val="clear" w:color="000000" w:fill="D9D9D9"/>
            <w:noWrap/>
            <w:vAlign w:val="center"/>
            <w:hideMark/>
          </w:tcPr>
          <w:p w14:paraId="0CECF142"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01 Has., 71 As., 99.94 Cas.</w:t>
            </w:r>
          </w:p>
        </w:tc>
        <w:tc>
          <w:tcPr>
            <w:tcW w:w="1560" w:type="pct"/>
            <w:tcBorders>
              <w:top w:val="nil"/>
              <w:left w:val="nil"/>
              <w:bottom w:val="single" w:sz="4" w:space="0" w:color="auto"/>
              <w:right w:val="single" w:sz="4" w:space="0" w:color="auto"/>
            </w:tcBorders>
            <w:shd w:val="clear" w:color="000000" w:fill="D9D9D9"/>
            <w:noWrap/>
            <w:vAlign w:val="center"/>
            <w:hideMark/>
          </w:tcPr>
          <w:p w14:paraId="78F02C8B"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17,199.94</w:t>
            </w:r>
          </w:p>
        </w:tc>
      </w:tr>
      <w:tr w:rsidR="00EA3908" w:rsidRPr="007F2327" w14:paraId="7B07BEB1" w14:textId="77777777" w:rsidTr="00EA3908">
        <w:trPr>
          <w:trHeight w:val="193"/>
          <w:jc w:val="center"/>
        </w:trPr>
        <w:tc>
          <w:tcPr>
            <w:tcW w:w="1765" w:type="pct"/>
            <w:tcBorders>
              <w:top w:val="nil"/>
              <w:left w:val="single" w:sz="4" w:space="0" w:color="auto"/>
              <w:bottom w:val="single" w:sz="4" w:space="0" w:color="auto"/>
              <w:right w:val="single" w:sz="4" w:space="0" w:color="auto"/>
            </w:tcBorders>
            <w:shd w:val="clear" w:color="000000" w:fill="D9D9D9"/>
            <w:noWrap/>
            <w:vAlign w:val="center"/>
            <w:hideMark/>
          </w:tcPr>
          <w:p w14:paraId="118B7C4C" w14:textId="77777777" w:rsidR="00EA3908" w:rsidRPr="007F2327" w:rsidRDefault="00EA3908" w:rsidP="00EA3908">
            <w:pPr>
              <w:jc w:val="center"/>
              <w:rPr>
                <w:rFonts w:cs="Calibri"/>
                <w:b/>
                <w:bCs/>
                <w:color w:val="000000"/>
                <w:sz w:val="20"/>
                <w:szCs w:val="20"/>
                <w:lang w:eastAsia="es-SV"/>
              </w:rPr>
            </w:pPr>
            <w:r w:rsidRPr="007F2327">
              <w:rPr>
                <w:rFonts w:cs="Calibri"/>
                <w:b/>
                <w:bCs/>
                <w:color w:val="000000"/>
                <w:sz w:val="20"/>
                <w:szCs w:val="20"/>
                <w:lang w:eastAsia="es-SV"/>
              </w:rPr>
              <w:t xml:space="preserve">    AREA TOTAL DEL PROYECTO</w:t>
            </w:r>
          </w:p>
        </w:tc>
        <w:tc>
          <w:tcPr>
            <w:tcW w:w="1675" w:type="pct"/>
            <w:tcBorders>
              <w:top w:val="nil"/>
              <w:left w:val="nil"/>
              <w:bottom w:val="single" w:sz="4" w:space="0" w:color="auto"/>
              <w:right w:val="single" w:sz="4" w:space="0" w:color="auto"/>
            </w:tcBorders>
            <w:shd w:val="clear" w:color="000000" w:fill="D9D9D9"/>
            <w:noWrap/>
            <w:vAlign w:val="center"/>
            <w:hideMark/>
          </w:tcPr>
          <w:p w14:paraId="2F2C2782" w14:textId="77777777" w:rsidR="00EA3908" w:rsidRPr="007F2327" w:rsidRDefault="00EA3908" w:rsidP="00EA3908">
            <w:pPr>
              <w:jc w:val="center"/>
              <w:rPr>
                <w:rFonts w:cs="Calibri"/>
                <w:b/>
                <w:bCs/>
                <w:color w:val="000000"/>
                <w:sz w:val="20"/>
                <w:szCs w:val="20"/>
                <w:lang w:eastAsia="es-SV"/>
              </w:rPr>
            </w:pPr>
            <w:r w:rsidRPr="007F2327">
              <w:rPr>
                <w:rFonts w:cs="Calibri"/>
                <w:b/>
                <w:bCs/>
                <w:color w:val="000000"/>
                <w:sz w:val="20"/>
                <w:szCs w:val="20"/>
                <w:lang w:eastAsia="es-SV"/>
              </w:rPr>
              <w:t>113</w:t>
            </w:r>
            <w:r>
              <w:rPr>
                <w:rFonts w:cs="Calibri"/>
                <w:b/>
                <w:bCs/>
                <w:color w:val="000000"/>
                <w:sz w:val="20"/>
                <w:szCs w:val="20"/>
                <w:lang w:eastAsia="es-SV"/>
              </w:rPr>
              <w:t xml:space="preserve"> </w:t>
            </w:r>
            <w:r w:rsidRPr="007F2327">
              <w:rPr>
                <w:rFonts w:cs="Calibri"/>
                <w:b/>
                <w:bCs/>
                <w:color w:val="000000"/>
                <w:sz w:val="20"/>
                <w:szCs w:val="20"/>
                <w:lang w:eastAsia="es-SV"/>
              </w:rPr>
              <w:t>Has.</w:t>
            </w:r>
            <w:r>
              <w:rPr>
                <w:rFonts w:cs="Calibri"/>
                <w:b/>
                <w:bCs/>
                <w:color w:val="000000"/>
                <w:sz w:val="20"/>
                <w:szCs w:val="20"/>
                <w:lang w:eastAsia="es-SV"/>
              </w:rPr>
              <w:t>,</w:t>
            </w:r>
            <w:r w:rsidRPr="007F2327">
              <w:rPr>
                <w:rFonts w:cs="Calibri"/>
                <w:b/>
                <w:bCs/>
                <w:color w:val="000000"/>
                <w:sz w:val="20"/>
                <w:szCs w:val="20"/>
                <w:lang w:eastAsia="es-SV"/>
              </w:rPr>
              <w:t xml:space="preserve"> 66</w:t>
            </w:r>
            <w:r>
              <w:rPr>
                <w:rFonts w:cs="Calibri"/>
                <w:b/>
                <w:bCs/>
                <w:color w:val="000000"/>
                <w:sz w:val="20"/>
                <w:szCs w:val="20"/>
                <w:lang w:eastAsia="es-SV"/>
              </w:rPr>
              <w:t xml:space="preserve"> As., 92</w:t>
            </w:r>
            <w:r w:rsidRPr="007F2327">
              <w:rPr>
                <w:rFonts w:cs="Calibri"/>
                <w:b/>
                <w:bCs/>
                <w:color w:val="000000"/>
                <w:sz w:val="20"/>
                <w:szCs w:val="20"/>
                <w:lang w:eastAsia="es-SV"/>
              </w:rPr>
              <w:t>.93</w:t>
            </w:r>
            <w:r>
              <w:rPr>
                <w:rFonts w:cs="Calibri"/>
                <w:b/>
                <w:bCs/>
                <w:color w:val="000000"/>
                <w:sz w:val="20"/>
                <w:szCs w:val="20"/>
                <w:lang w:eastAsia="es-SV"/>
              </w:rPr>
              <w:t xml:space="preserve"> </w:t>
            </w:r>
            <w:r w:rsidRPr="007F2327">
              <w:rPr>
                <w:rFonts w:cs="Calibri"/>
                <w:b/>
                <w:bCs/>
                <w:color w:val="000000"/>
                <w:sz w:val="20"/>
                <w:szCs w:val="20"/>
                <w:lang w:eastAsia="es-SV"/>
              </w:rPr>
              <w:t>Cas.</w:t>
            </w:r>
          </w:p>
        </w:tc>
        <w:tc>
          <w:tcPr>
            <w:tcW w:w="1560" w:type="pct"/>
            <w:tcBorders>
              <w:top w:val="nil"/>
              <w:left w:val="nil"/>
              <w:bottom w:val="single" w:sz="4" w:space="0" w:color="auto"/>
              <w:right w:val="single" w:sz="4" w:space="0" w:color="auto"/>
            </w:tcBorders>
            <w:shd w:val="clear" w:color="000000" w:fill="D9D9D9"/>
            <w:noWrap/>
            <w:vAlign w:val="center"/>
            <w:hideMark/>
          </w:tcPr>
          <w:p w14:paraId="4BF46D09" w14:textId="77777777" w:rsidR="00EA3908" w:rsidRPr="007F2327" w:rsidRDefault="00EA3908" w:rsidP="00EA3908">
            <w:pPr>
              <w:jc w:val="center"/>
              <w:rPr>
                <w:rFonts w:cs="Calibri"/>
                <w:b/>
                <w:bCs/>
                <w:color w:val="000000"/>
                <w:sz w:val="20"/>
                <w:szCs w:val="20"/>
                <w:lang w:eastAsia="es-SV"/>
              </w:rPr>
            </w:pPr>
            <w:r w:rsidRPr="007F2327">
              <w:rPr>
                <w:rFonts w:cs="Calibri"/>
                <w:b/>
                <w:bCs/>
                <w:color w:val="000000"/>
                <w:sz w:val="20"/>
                <w:szCs w:val="20"/>
                <w:lang w:eastAsia="es-SV"/>
              </w:rPr>
              <w:t>1,136,692.93</w:t>
            </w:r>
          </w:p>
        </w:tc>
      </w:tr>
    </w:tbl>
    <w:p w14:paraId="732B96FE" w14:textId="77777777" w:rsidR="00EA3908" w:rsidRDefault="00EA3908" w:rsidP="00EA3908">
      <w:pPr>
        <w:pStyle w:val="Sinespaciado"/>
        <w:rPr>
          <w:sz w:val="20"/>
          <w:szCs w:val="20"/>
        </w:rPr>
      </w:pPr>
    </w:p>
    <w:p w14:paraId="0CCA0D93" w14:textId="77777777" w:rsidR="002E7046" w:rsidRDefault="002E7046" w:rsidP="00EA3908">
      <w:pPr>
        <w:pStyle w:val="Sinespaciado"/>
        <w:rPr>
          <w:sz w:val="20"/>
          <w:szCs w:val="20"/>
        </w:rPr>
      </w:pPr>
    </w:p>
    <w:p w14:paraId="3E777E98" w14:textId="77777777" w:rsidR="002E7046" w:rsidRDefault="002E7046" w:rsidP="00EA3908">
      <w:pPr>
        <w:pStyle w:val="Sinespaciado"/>
        <w:rPr>
          <w:sz w:val="20"/>
          <w:szCs w:val="20"/>
        </w:rPr>
      </w:pPr>
    </w:p>
    <w:p w14:paraId="09405DEC" w14:textId="77777777" w:rsidR="002E7046" w:rsidRPr="007F2327" w:rsidRDefault="002E7046" w:rsidP="00EA3908">
      <w:pPr>
        <w:pStyle w:val="Sinespaciado"/>
        <w:rPr>
          <w:sz w:val="20"/>
          <w:szCs w:val="20"/>
        </w:rPr>
      </w:pPr>
    </w:p>
    <w:p w14:paraId="6A4C7081" w14:textId="77777777" w:rsidR="00EA3908" w:rsidRDefault="00EA3908" w:rsidP="00EA3908">
      <w:pPr>
        <w:pStyle w:val="Sinespaciado"/>
      </w:pPr>
    </w:p>
    <w:p w14:paraId="60ABABAB" w14:textId="77777777" w:rsidR="00ED6969" w:rsidRPr="00E25382" w:rsidRDefault="00ED6969" w:rsidP="00EA3908">
      <w:pPr>
        <w:pStyle w:val="Sinespaciado"/>
      </w:pPr>
    </w:p>
    <w:p w14:paraId="1184E3CD" w14:textId="471E13FD" w:rsidR="00EA3908" w:rsidRPr="00833345" w:rsidRDefault="002E7046" w:rsidP="00FE02B5">
      <w:pPr>
        <w:pStyle w:val="Sinespaciado"/>
        <w:numPr>
          <w:ilvl w:val="0"/>
          <w:numId w:val="43"/>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LOTES AGRICOLAS.</w:t>
      </w:r>
    </w:p>
    <w:p w14:paraId="3223E845" w14:textId="4018D7ED" w:rsidR="00EA3908" w:rsidRPr="00833345" w:rsidRDefault="002E7046" w:rsidP="00FE02B5">
      <w:pPr>
        <w:pStyle w:val="Sinespaciado"/>
        <w:numPr>
          <w:ilvl w:val="0"/>
          <w:numId w:val="43"/>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SOLARES DE VIVIENDA.</w:t>
      </w:r>
    </w:p>
    <w:p w14:paraId="26926CC5" w14:textId="77777777" w:rsidR="00EA3908" w:rsidRPr="00833345" w:rsidRDefault="00EA3908" w:rsidP="00FE02B5">
      <w:pPr>
        <w:pStyle w:val="Sinespaciado"/>
        <w:numPr>
          <w:ilvl w:val="0"/>
          <w:numId w:val="43"/>
        </w:numPr>
        <w:rPr>
          <w:rFonts w:ascii="Museo Sans 300" w:hAnsi="Museo Sans 300"/>
          <w:sz w:val="20"/>
          <w:szCs w:val="20"/>
        </w:rPr>
      </w:pPr>
      <w:r w:rsidRPr="00833345">
        <w:rPr>
          <w:rFonts w:ascii="Museo Sans 300" w:hAnsi="Museo Sans 300"/>
          <w:sz w:val="20"/>
          <w:szCs w:val="20"/>
        </w:rPr>
        <w:t>ZONA DE PROTECCION.</w:t>
      </w:r>
    </w:p>
    <w:p w14:paraId="5A6382E7" w14:textId="77777777" w:rsidR="00EA3908" w:rsidRDefault="00EA3908" w:rsidP="00FE02B5">
      <w:pPr>
        <w:pStyle w:val="Sinespaciado"/>
        <w:numPr>
          <w:ilvl w:val="0"/>
          <w:numId w:val="43"/>
        </w:numPr>
        <w:rPr>
          <w:rFonts w:ascii="Museo Sans 300" w:hAnsi="Museo Sans 300"/>
          <w:sz w:val="20"/>
          <w:szCs w:val="20"/>
        </w:rPr>
      </w:pPr>
      <w:r w:rsidRPr="00833345">
        <w:rPr>
          <w:rFonts w:ascii="Museo Sans 300" w:hAnsi="Museo Sans 300"/>
          <w:sz w:val="20"/>
          <w:szCs w:val="20"/>
        </w:rPr>
        <w:t>CALLES</w:t>
      </w:r>
    </w:p>
    <w:p w14:paraId="36A1C0BE" w14:textId="77777777" w:rsidR="00EA3908" w:rsidRDefault="00EA3908" w:rsidP="00EA3908">
      <w:pPr>
        <w:pStyle w:val="Sinespaciado"/>
        <w:ind w:left="720"/>
        <w:rPr>
          <w:rFonts w:ascii="Museo Sans 300" w:hAnsi="Museo Sans 300"/>
          <w:sz w:val="20"/>
          <w:szCs w:val="20"/>
        </w:rPr>
      </w:pPr>
    </w:p>
    <w:p w14:paraId="766C1748" w14:textId="77777777" w:rsidR="00EA3908" w:rsidRPr="00833345" w:rsidRDefault="00EA3908" w:rsidP="00EA3908">
      <w:pPr>
        <w:jc w:val="both"/>
        <w:rPr>
          <w:sz w:val="20"/>
          <w:szCs w:val="20"/>
        </w:rPr>
      </w:pPr>
      <w:r w:rsidRPr="00833345">
        <w:rPr>
          <w:sz w:val="20"/>
          <w:szCs w:val="20"/>
        </w:rPr>
        <w:t>Con el presente proyecto se agota la cabida registral del inmueble denominado HACIENDA CHIQUILECA, PORCION 8 (SONSONATE).</w:t>
      </w:r>
    </w:p>
    <w:p w14:paraId="2BC61254" w14:textId="77777777" w:rsidR="00EA3908" w:rsidRPr="00AA4916" w:rsidRDefault="00EA3908" w:rsidP="00EA3908">
      <w:pPr>
        <w:pStyle w:val="Sinespaciado"/>
        <w:rPr>
          <w:sz w:val="20"/>
          <w:szCs w:val="20"/>
        </w:rPr>
      </w:pPr>
    </w:p>
    <w:tbl>
      <w:tblPr>
        <w:tblW w:w="8120" w:type="dxa"/>
        <w:jc w:val="center"/>
        <w:tblCellMar>
          <w:left w:w="70" w:type="dxa"/>
          <w:right w:w="70" w:type="dxa"/>
        </w:tblCellMar>
        <w:tblLook w:val="04A0" w:firstRow="1" w:lastRow="0" w:firstColumn="1" w:lastColumn="0" w:noHBand="0" w:noVBand="1"/>
      </w:tblPr>
      <w:tblGrid>
        <w:gridCol w:w="3868"/>
        <w:gridCol w:w="2861"/>
        <w:gridCol w:w="1391"/>
      </w:tblGrid>
      <w:tr w:rsidR="00EA3908" w:rsidRPr="00AA4916" w14:paraId="7F577348" w14:textId="77777777" w:rsidTr="00EA3908">
        <w:trPr>
          <w:trHeight w:val="255"/>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FC69DC0" w14:textId="77777777" w:rsidR="00EA3908" w:rsidRDefault="00EA3908" w:rsidP="00EA3908">
            <w:pPr>
              <w:jc w:val="center"/>
              <w:rPr>
                <w:rFonts w:cs="Calibri"/>
                <w:b/>
                <w:bCs/>
                <w:color w:val="000000"/>
                <w:sz w:val="20"/>
                <w:szCs w:val="20"/>
                <w:lang w:eastAsia="es-SV"/>
              </w:rPr>
            </w:pPr>
            <w:r w:rsidRPr="00AA4916">
              <w:rPr>
                <w:rFonts w:cs="Calibri"/>
                <w:b/>
                <w:bCs/>
                <w:color w:val="000000"/>
                <w:sz w:val="20"/>
                <w:szCs w:val="20"/>
                <w:lang w:eastAsia="es-SV"/>
              </w:rPr>
              <w:t xml:space="preserve">CUADRO GENERAL DE ÁREAS, HACIENDA CHIQUILECA, PORCION 11, </w:t>
            </w:r>
          </w:p>
          <w:p w14:paraId="419EACC9" w14:textId="3DC0B5DE" w:rsidR="00EA3908" w:rsidRPr="00AA4916" w:rsidRDefault="00EA3908" w:rsidP="002E7046">
            <w:pPr>
              <w:jc w:val="center"/>
              <w:rPr>
                <w:rFonts w:cs="Calibri"/>
                <w:b/>
                <w:bCs/>
                <w:color w:val="000000"/>
                <w:sz w:val="20"/>
                <w:szCs w:val="20"/>
                <w:lang w:eastAsia="es-SV"/>
              </w:rPr>
            </w:pPr>
            <w:r w:rsidRPr="00AA4916">
              <w:rPr>
                <w:rFonts w:cs="Calibri"/>
                <w:b/>
                <w:bCs/>
                <w:color w:val="000000"/>
                <w:sz w:val="20"/>
                <w:szCs w:val="20"/>
                <w:lang w:eastAsia="es-SV"/>
              </w:rPr>
              <w:t xml:space="preserve">MATRICULA </w:t>
            </w:r>
            <w:r w:rsidR="002E7046">
              <w:rPr>
                <w:rFonts w:cs="Calibri"/>
                <w:b/>
                <w:bCs/>
                <w:color w:val="000000"/>
                <w:sz w:val="20"/>
                <w:szCs w:val="20"/>
                <w:lang w:eastAsia="es-SV"/>
              </w:rPr>
              <w:t>---</w:t>
            </w:r>
            <w:r w:rsidRPr="00AA4916">
              <w:rPr>
                <w:rFonts w:cs="Calibri"/>
                <w:b/>
                <w:bCs/>
                <w:color w:val="000000"/>
                <w:sz w:val="20"/>
                <w:szCs w:val="20"/>
                <w:lang w:eastAsia="es-SV"/>
              </w:rPr>
              <w:t>-00000</w:t>
            </w:r>
          </w:p>
        </w:tc>
      </w:tr>
      <w:tr w:rsidR="00EA3908" w:rsidRPr="00AA4916" w14:paraId="5353F973" w14:textId="77777777" w:rsidTr="00EA3908">
        <w:trPr>
          <w:trHeight w:val="255"/>
          <w:jc w:val="center"/>
        </w:trPr>
        <w:tc>
          <w:tcPr>
            <w:tcW w:w="3868" w:type="dxa"/>
            <w:tcBorders>
              <w:top w:val="nil"/>
              <w:left w:val="single" w:sz="4" w:space="0" w:color="auto"/>
              <w:bottom w:val="single" w:sz="4" w:space="0" w:color="auto"/>
              <w:right w:val="nil"/>
            </w:tcBorders>
            <w:shd w:val="clear" w:color="000000" w:fill="D9D9D9"/>
            <w:noWrap/>
            <w:vAlign w:val="center"/>
            <w:hideMark/>
          </w:tcPr>
          <w:p w14:paraId="58EE904F" w14:textId="77777777" w:rsidR="00EA3908" w:rsidRPr="00AA4916" w:rsidRDefault="00EA3908" w:rsidP="00EA3908">
            <w:pPr>
              <w:jc w:val="center"/>
              <w:rPr>
                <w:rFonts w:cs="Calibri"/>
                <w:b/>
                <w:bCs/>
                <w:color w:val="000000"/>
                <w:sz w:val="20"/>
                <w:szCs w:val="20"/>
                <w:lang w:eastAsia="es-SV"/>
              </w:rPr>
            </w:pPr>
            <w:r w:rsidRPr="00AA4916">
              <w:rPr>
                <w:rFonts w:cs="Calibri"/>
                <w:b/>
                <w:bCs/>
                <w:color w:val="000000"/>
                <w:sz w:val="20"/>
                <w:szCs w:val="20"/>
                <w:lang w:eastAsia="es-SV"/>
              </w:rPr>
              <w:t>DESCRIPCION</w:t>
            </w:r>
          </w:p>
        </w:tc>
        <w:tc>
          <w:tcPr>
            <w:tcW w:w="2861" w:type="dxa"/>
            <w:tcBorders>
              <w:top w:val="nil"/>
              <w:left w:val="single" w:sz="4" w:space="0" w:color="auto"/>
              <w:bottom w:val="single" w:sz="4" w:space="0" w:color="auto"/>
              <w:right w:val="single" w:sz="4" w:space="0" w:color="auto"/>
            </w:tcBorders>
            <w:shd w:val="clear" w:color="000000" w:fill="D9D9D9"/>
            <w:noWrap/>
            <w:vAlign w:val="center"/>
            <w:hideMark/>
          </w:tcPr>
          <w:p w14:paraId="532309FA" w14:textId="77777777" w:rsidR="00EA3908" w:rsidRPr="00AA4916" w:rsidRDefault="00EA3908" w:rsidP="00EA3908">
            <w:pPr>
              <w:jc w:val="center"/>
              <w:rPr>
                <w:rFonts w:cs="Calibri"/>
                <w:b/>
                <w:bCs/>
                <w:color w:val="000000"/>
                <w:sz w:val="20"/>
                <w:szCs w:val="20"/>
                <w:lang w:eastAsia="es-SV"/>
              </w:rPr>
            </w:pPr>
            <w:r w:rsidRPr="00AA4916">
              <w:rPr>
                <w:rFonts w:cs="Calibri"/>
                <w:b/>
                <w:bCs/>
                <w:color w:val="000000"/>
                <w:sz w:val="20"/>
                <w:szCs w:val="20"/>
                <w:lang w:eastAsia="es-SV"/>
              </w:rPr>
              <w:t>ÁREAS (Has.)</w:t>
            </w:r>
          </w:p>
        </w:tc>
        <w:tc>
          <w:tcPr>
            <w:tcW w:w="1391" w:type="dxa"/>
            <w:tcBorders>
              <w:top w:val="nil"/>
              <w:left w:val="nil"/>
              <w:bottom w:val="single" w:sz="4" w:space="0" w:color="auto"/>
              <w:right w:val="single" w:sz="4" w:space="0" w:color="auto"/>
            </w:tcBorders>
            <w:shd w:val="clear" w:color="000000" w:fill="D9D9D9"/>
            <w:noWrap/>
            <w:vAlign w:val="center"/>
            <w:hideMark/>
          </w:tcPr>
          <w:p w14:paraId="0242AF84" w14:textId="77777777" w:rsidR="00EA3908" w:rsidRPr="00AA4916" w:rsidRDefault="00EA3908" w:rsidP="00EA3908">
            <w:pPr>
              <w:jc w:val="center"/>
              <w:rPr>
                <w:rFonts w:cs="Calibri"/>
                <w:b/>
                <w:bCs/>
                <w:color w:val="000000"/>
                <w:sz w:val="20"/>
                <w:szCs w:val="20"/>
                <w:lang w:eastAsia="es-SV"/>
              </w:rPr>
            </w:pPr>
            <w:r w:rsidRPr="00AA4916">
              <w:rPr>
                <w:rFonts w:cs="Calibri"/>
                <w:b/>
                <w:bCs/>
                <w:color w:val="000000"/>
                <w:sz w:val="20"/>
                <w:szCs w:val="20"/>
                <w:lang w:eastAsia="es-SV"/>
              </w:rPr>
              <w:t>ÁREAS (M²)</w:t>
            </w:r>
          </w:p>
        </w:tc>
      </w:tr>
      <w:tr w:rsidR="00EA3908" w:rsidRPr="00AA4916" w14:paraId="4D07C59E" w14:textId="77777777" w:rsidTr="00EA3908">
        <w:trPr>
          <w:trHeight w:val="676"/>
          <w:jc w:val="center"/>
        </w:trPr>
        <w:tc>
          <w:tcPr>
            <w:tcW w:w="3868" w:type="dxa"/>
            <w:tcBorders>
              <w:top w:val="nil"/>
              <w:left w:val="single" w:sz="4" w:space="0" w:color="auto"/>
              <w:bottom w:val="single" w:sz="4" w:space="0" w:color="auto"/>
              <w:right w:val="nil"/>
            </w:tcBorders>
            <w:shd w:val="clear" w:color="auto" w:fill="auto"/>
            <w:noWrap/>
            <w:vAlign w:val="center"/>
            <w:hideMark/>
          </w:tcPr>
          <w:p w14:paraId="579587D8" w14:textId="1F71B986" w:rsidR="00EA3908" w:rsidRPr="00AA4916" w:rsidRDefault="00EA3908" w:rsidP="002E7046">
            <w:pPr>
              <w:jc w:val="center"/>
              <w:rPr>
                <w:rFonts w:cs="Calibri"/>
                <w:b/>
                <w:bCs/>
                <w:color w:val="000000"/>
                <w:sz w:val="20"/>
                <w:szCs w:val="20"/>
                <w:lang w:eastAsia="es-SV"/>
              </w:rPr>
            </w:pPr>
            <w:r w:rsidRPr="00AA4916">
              <w:rPr>
                <w:rFonts w:cs="Calibri"/>
                <w:b/>
                <w:bCs/>
                <w:color w:val="000000"/>
                <w:sz w:val="20"/>
                <w:szCs w:val="20"/>
                <w:lang w:eastAsia="es-SV"/>
              </w:rPr>
              <w:t xml:space="preserve">   Lotificación Agrícola (</w:t>
            </w:r>
            <w:r w:rsidR="002E7046">
              <w:rPr>
                <w:rFonts w:cs="Calibri"/>
                <w:b/>
                <w:bCs/>
                <w:color w:val="000000"/>
                <w:sz w:val="20"/>
                <w:szCs w:val="20"/>
                <w:lang w:eastAsia="es-SV"/>
              </w:rPr>
              <w:t>---</w:t>
            </w:r>
            <w:r w:rsidRPr="00AA4916">
              <w:rPr>
                <w:rFonts w:cs="Calibri"/>
                <w:b/>
                <w:bCs/>
                <w:color w:val="000000"/>
                <w:sz w:val="20"/>
                <w:szCs w:val="20"/>
                <w:lang w:eastAsia="es-SV"/>
              </w:rPr>
              <w:t>):</w:t>
            </w:r>
          </w:p>
        </w:tc>
        <w:tc>
          <w:tcPr>
            <w:tcW w:w="2861" w:type="dxa"/>
            <w:tcBorders>
              <w:top w:val="nil"/>
              <w:left w:val="single" w:sz="4" w:space="0" w:color="auto"/>
              <w:bottom w:val="single" w:sz="4" w:space="0" w:color="auto"/>
              <w:right w:val="single" w:sz="4" w:space="0" w:color="auto"/>
            </w:tcBorders>
            <w:shd w:val="clear" w:color="auto" w:fill="auto"/>
            <w:noWrap/>
            <w:vAlign w:val="center"/>
            <w:hideMark/>
          </w:tcPr>
          <w:p w14:paraId="1E895CDC" w14:textId="77777777" w:rsidR="00EA3908" w:rsidRPr="00AA4916" w:rsidRDefault="00EA3908" w:rsidP="00EA3908">
            <w:pPr>
              <w:jc w:val="center"/>
              <w:rPr>
                <w:rFonts w:cs="Calibri"/>
                <w:color w:val="000000"/>
                <w:sz w:val="20"/>
                <w:szCs w:val="20"/>
                <w:lang w:eastAsia="es-SV"/>
              </w:rPr>
            </w:pPr>
            <w:r w:rsidRPr="00AA4916">
              <w:rPr>
                <w:rFonts w:cs="Calibri"/>
                <w:color w:val="000000"/>
                <w:sz w:val="20"/>
                <w:szCs w:val="20"/>
                <w:lang w:eastAsia="es-SV"/>
              </w:rPr>
              <w:t> </w:t>
            </w:r>
          </w:p>
        </w:tc>
        <w:tc>
          <w:tcPr>
            <w:tcW w:w="1391" w:type="dxa"/>
            <w:tcBorders>
              <w:top w:val="nil"/>
              <w:left w:val="nil"/>
              <w:bottom w:val="single" w:sz="4" w:space="0" w:color="auto"/>
              <w:right w:val="single" w:sz="4" w:space="0" w:color="auto"/>
            </w:tcBorders>
            <w:shd w:val="clear" w:color="auto" w:fill="auto"/>
            <w:noWrap/>
            <w:vAlign w:val="center"/>
            <w:hideMark/>
          </w:tcPr>
          <w:p w14:paraId="16BC3346" w14:textId="77777777" w:rsidR="00EA3908" w:rsidRPr="00AA4916" w:rsidRDefault="00EA3908" w:rsidP="00EA3908">
            <w:pPr>
              <w:jc w:val="center"/>
              <w:rPr>
                <w:rFonts w:cs="Calibri"/>
                <w:color w:val="000000"/>
                <w:sz w:val="20"/>
                <w:szCs w:val="20"/>
                <w:lang w:eastAsia="es-SV"/>
              </w:rPr>
            </w:pPr>
            <w:r w:rsidRPr="00AA4916">
              <w:rPr>
                <w:rFonts w:cs="Calibri"/>
                <w:color w:val="000000"/>
                <w:sz w:val="20"/>
                <w:szCs w:val="20"/>
                <w:lang w:eastAsia="es-SV"/>
              </w:rPr>
              <w:t> </w:t>
            </w:r>
          </w:p>
        </w:tc>
      </w:tr>
      <w:tr w:rsidR="00EA3908" w:rsidRPr="00AA4916" w14:paraId="0C99BFA2" w14:textId="77777777" w:rsidTr="00EA3908">
        <w:trPr>
          <w:trHeight w:val="255"/>
          <w:jc w:val="center"/>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3E351949" w14:textId="0550623E" w:rsidR="00EA3908" w:rsidRPr="00AA4916" w:rsidRDefault="00EA3908" w:rsidP="002E7046">
            <w:pPr>
              <w:jc w:val="center"/>
              <w:rPr>
                <w:rFonts w:cs="Calibri"/>
                <w:color w:val="000000"/>
                <w:sz w:val="20"/>
                <w:szCs w:val="20"/>
                <w:lang w:eastAsia="es-SV"/>
              </w:rPr>
            </w:pPr>
            <w:r w:rsidRPr="00AA4916">
              <w:rPr>
                <w:rFonts w:cs="Calibri"/>
                <w:color w:val="000000"/>
                <w:sz w:val="20"/>
                <w:szCs w:val="20"/>
                <w:lang w:eastAsia="es-SV"/>
              </w:rPr>
              <w:t>POLIGONO 1 (</w:t>
            </w:r>
            <w:r w:rsidR="002E7046">
              <w:rPr>
                <w:rFonts w:cs="Calibri"/>
                <w:color w:val="000000"/>
                <w:sz w:val="20"/>
                <w:szCs w:val="20"/>
                <w:lang w:eastAsia="es-SV"/>
              </w:rPr>
              <w:t>---</w:t>
            </w:r>
            <w:r w:rsidRPr="00AA4916">
              <w:rPr>
                <w:rFonts w:cs="Calibri"/>
                <w:color w:val="000000"/>
                <w:sz w:val="20"/>
                <w:szCs w:val="20"/>
                <w:lang w:eastAsia="es-SV"/>
              </w:rPr>
              <w:t xml:space="preserve"> lotes)</w:t>
            </w:r>
          </w:p>
        </w:tc>
        <w:tc>
          <w:tcPr>
            <w:tcW w:w="2861" w:type="dxa"/>
            <w:tcBorders>
              <w:top w:val="nil"/>
              <w:left w:val="nil"/>
              <w:bottom w:val="single" w:sz="4" w:space="0" w:color="auto"/>
              <w:right w:val="single" w:sz="4" w:space="0" w:color="auto"/>
            </w:tcBorders>
            <w:shd w:val="clear" w:color="auto" w:fill="auto"/>
            <w:noWrap/>
            <w:vAlign w:val="center"/>
            <w:hideMark/>
          </w:tcPr>
          <w:p w14:paraId="1617EC06" w14:textId="77777777" w:rsidR="00EA3908" w:rsidRPr="00AA4916" w:rsidRDefault="00EA3908" w:rsidP="00EA3908">
            <w:pPr>
              <w:jc w:val="center"/>
              <w:rPr>
                <w:rFonts w:cs="Calibri"/>
                <w:color w:val="000000"/>
                <w:sz w:val="20"/>
                <w:szCs w:val="20"/>
                <w:lang w:eastAsia="es-SV"/>
              </w:rPr>
            </w:pPr>
            <w:r w:rsidRPr="00AA4916">
              <w:rPr>
                <w:rFonts w:cs="Calibri"/>
                <w:color w:val="000000"/>
                <w:sz w:val="20"/>
                <w:szCs w:val="20"/>
                <w:lang w:eastAsia="es-SV"/>
              </w:rPr>
              <w:t>04</w:t>
            </w:r>
            <w:r>
              <w:rPr>
                <w:rFonts w:cs="Calibri"/>
                <w:color w:val="000000"/>
                <w:sz w:val="20"/>
                <w:szCs w:val="20"/>
                <w:lang w:eastAsia="es-SV"/>
              </w:rPr>
              <w:t xml:space="preserve"> </w:t>
            </w:r>
            <w:r w:rsidRPr="00AA4916">
              <w:rPr>
                <w:rFonts w:cs="Calibri"/>
                <w:color w:val="000000"/>
                <w:sz w:val="20"/>
                <w:szCs w:val="20"/>
                <w:lang w:eastAsia="es-SV"/>
              </w:rPr>
              <w:t>Has.</w:t>
            </w:r>
            <w:r>
              <w:rPr>
                <w:rFonts w:cs="Calibri"/>
                <w:color w:val="000000"/>
                <w:sz w:val="20"/>
                <w:szCs w:val="20"/>
                <w:lang w:eastAsia="es-SV"/>
              </w:rPr>
              <w:t>,</w:t>
            </w:r>
            <w:r w:rsidRPr="00AA4916">
              <w:rPr>
                <w:rFonts w:cs="Calibri"/>
                <w:color w:val="000000"/>
                <w:sz w:val="20"/>
                <w:szCs w:val="20"/>
                <w:lang w:eastAsia="es-SV"/>
              </w:rPr>
              <w:t xml:space="preserve"> 07</w:t>
            </w:r>
            <w:r>
              <w:rPr>
                <w:rFonts w:cs="Calibri"/>
                <w:color w:val="000000"/>
                <w:sz w:val="20"/>
                <w:szCs w:val="20"/>
                <w:lang w:eastAsia="es-SV"/>
              </w:rPr>
              <w:t xml:space="preserve"> </w:t>
            </w:r>
            <w:r w:rsidRPr="00AA4916">
              <w:rPr>
                <w:rFonts w:cs="Calibri"/>
                <w:color w:val="000000"/>
                <w:sz w:val="20"/>
                <w:szCs w:val="20"/>
                <w:lang w:eastAsia="es-SV"/>
              </w:rPr>
              <w:t>As.</w:t>
            </w:r>
            <w:r>
              <w:rPr>
                <w:rFonts w:cs="Calibri"/>
                <w:color w:val="000000"/>
                <w:sz w:val="20"/>
                <w:szCs w:val="20"/>
                <w:lang w:eastAsia="es-SV"/>
              </w:rPr>
              <w:t>,</w:t>
            </w:r>
            <w:r w:rsidRPr="00AA4916">
              <w:rPr>
                <w:rFonts w:cs="Calibri"/>
                <w:color w:val="000000"/>
                <w:sz w:val="20"/>
                <w:szCs w:val="20"/>
                <w:lang w:eastAsia="es-SV"/>
              </w:rPr>
              <w:t xml:space="preserve"> 34.96</w:t>
            </w:r>
            <w:r>
              <w:rPr>
                <w:rFonts w:cs="Calibri"/>
                <w:color w:val="000000"/>
                <w:sz w:val="20"/>
                <w:szCs w:val="20"/>
                <w:lang w:eastAsia="es-SV"/>
              </w:rPr>
              <w:t xml:space="preserve"> </w:t>
            </w:r>
            <w:r w:rsidRPr="00AA4916">
              <w:rPr>
                <w:rFonts w:cs="Calibri"/>
                <w:color w:val="000000"/>
                <w:sz w:val="20"/>
                <w:szCs w:val="20"/>
                <w:lang w:eastAsia="es-SV"/>
              </w:rPr>
              <w:t>Cas.</w:t>
            </w:r>
          </w:p>
        </w:tc>
        <w:tc>
          <w:tcPr>
            <w:tcW w:w="1391" w:type="dxa"/>
            <w:tcBorders>
              <w:top w:val="nil"/>
              <w:left w:val="nil"/>
              <w:bottom w:val="single" w:sz="4" w:space="0" w:color="auto"/>
              <w:right w:val="single" w:sz="4" w:space="0" w:color="auto"/>
            </w:tcBorders>
            <w:shd w:val="clear" w:color="auto" w:fill="auto"/>
            <w:noWrap/>
            <w:vAlign w:val="center"/>
            <w:hideMark/>
          </w:tcPr>
          <w:p w14:paraId="2EC6683D" w14:textId="77777777" w:rsidR="00EA3908" w:rsidRPr="00AA4916" w:rsidRDefault="00EA3908" w:rsidP="00EA3908">
            <w:pPr>
              <w:jc w:val="center"/>
              <w:rPr>
                <w:rFonts w:cs="Calibri"/>
                <w:color w:val="000000"/>
                <w:sz w:val="20"/>
                <w:szCs w:val="20"/>
                <w:lang w:eastAsia="es-SV"/>
              </w:rPr>
            </w:pPr>
            <w:r w:rsidRPr="00AA4916">
              <w:rPr>
                <w:rFonts w:cs="Calibri"/>
                <w:color w:val="000000"/>
                <w:sz w:val="20"/>
                <w:szCs w:val="20"/>
                <w:lang w:eastAsia="es-SV"/>
              </w:rPr>
              <w:t>40,734.96</w:t>
            </w:r>
          </w:p>
        </w:tc>
      </w:tr>
      <w:tr w:rsidR="00EA3908" w:rsidRPr="00AA4916" w14:paraId="55217DCC" w14:textId="77777777" w:rsidTr="00EA3908">
        <w:trPr>
          <w:trHeight w:val="255"/>
          <w:jc w:val="center"/>
        </w:trPr>
        <w:tc>
          <w:tcPr>
            <w:tcW w:w="3868" w:type="dxa"/>
            <w:tcBorders>
              <w:top w:val="nil"/>
              <w:left w:val="single" w:sz="4" w:space="0" w:color="auto"/>
              <w:bottom w:val="single" w:sz="4" w:space="0" w:color="auto"/>
              <w:right w:val="single" w:sz="4" w:space="0" w:color="auto"/>
            </w:tcBorders>
            <w:shd w:val="clear" w:color="000000" w:fill="D9D9D9"/>
            <w:noWrap/>
            <w:vAlign w:val="center"/>
            <w:hideMark/>
          </w:tcPr>
          <w:p w14:paraId="01596AAB" w14:textId="77777777" w:rsidR="00EA3908" w:rsidRPr="00AA4916" w:rsidRDefault="00EA3908" w:rsidP="00EA3908">
            <w:pPr>
              <w:jc w:val="center"/>
              <w:rPr>
                <w:rFonts w:cs="Calibri"/>
                <w:b/>
                <w:bCs/>
                <w:color w:val="000000"/>
                <w:sz w:val="20"/>
                <w:szCs w:val="20"/>
                <w:lang w:eastAsia="es-SV"/>
              </w:rPr>
            </w:pPr>
            <w:r w:rsidRPr="00AA4916">
              <w:rPr>
                <w:rFonts w:cs="Calibri"/>
                <w:b/>
                <w:bCs/>
                <w:color w:val="000000"/>
                <w:sz w:val="20"/>
                <w:szCs w:val="20"/>
                <w:lang w:eastAsia="es-SV"/>
              </w:rPr>
              <w:t>SUBTOTAL</w:t>
            </w:r>
          </w:p>
        </w:tc>
        <w:tc>
          <w:tcPr>
            <w:tcW w:w="2861" w:type="dxa"/>
            <w:tcBorders>
              <w:top w:val="nil"/>
              <w:left w:val="nil"/>
              <w:bottom w:val="single" w:sz="4" w:space="0" w:color="auto"/>
              <w:right w:val="single" w:sz="4" w:space="0" w:color="auto"/>
            </w:tcBorders>
            <w:shd w:val="clear" w:color="000000" w:fill="D9D9D9"/>
            <w:noWrap/>
            <w:vAlign w:val="center"/>
            <w:hideMark/>
          </w:tcPr>
          <w:p w14:paraId="5E5DDA2A" w14:textId="77777777" w:rsidR="00EA3908" w:rsidRPr="00AA4916" w:rsidRDefault="00EA3908" w:rsidP="00EA3908">
            <w:pPr>
              <w:jc w:val="center"/>
              <w:rPr>
                <w:rFonts w:cs="Calibri"/>
                <w:b/>
                <w:bCs/>
                <w:color w:val="000000"/>
                <w:sz w:val="20"/>
                <w:szCs w:val="20"/>
                <w:lang w:eastAsia="es-SV"/>
              </w:rPr>
            </w:pPr>
            <w:r w:rsidRPr="00AA4916">
              <w:rPr>
                <w:rFonts w:cs="Calibri"/>
                <w:b/>
                <w:bCs/>
                <w:color w:val="000000"/>
                <w:sz w:val="20"/>
                <w:szCs w:val="20"/>
                <w:lang w:eastAsia="es-SV"/>
              </w:rPr>
              <w:t>04</w:t>
            </w:r>
            <w:r>
              <w:rPr>
                <w:rFonts w:cs="Calibri"/>
                <w:b/>
                <w:bCs/>
                <w:color w:val="000000"/>
                <w:sz w:val="20"/>
                <w:szCs w:val="20"/>
                <w:lang w:eastAsia="es-SV"/>
              </w:rPr>
              <w:t xml:space="preserve"> </w:t>
            </w:r>
            <w:r w:rsidRPr="00AA4916">
              <w:rPr>
                <w:rFonts w:cs="Calibri"/>
                <w:b/>
                <w:bCs/>
                <w:color w:val="000000"/>
                <w:sz w:val="20"/>
                <w:szCs w:val="20"/>
                <w:lang w:eastAsia="es-SV"/>
              </w:rPr>
              <w:t>Has.</w:t>
            </w:r>
            <w:r>
              <w:rPr>
                <w:rFonts w:cs="Calibri"/>
                <w:b/>
                <w:bCs/>
                <w:color w:val="000000"/>
                <w:sz w:val="20"/>
                <w:szCs w:val="20"/>
                <w:lang w:eastAsia="es-SV"/>
              </w:rPr>
              <w:t>,</w:t>
            </w:r>
            <w:r w:rsidRPr="00AA4916">
              <w:rPr>
                <w:rFonts w:cs="Calibri"/>
                <w:b/>
                <w:bCs/>
                <w:color w:val="000000"/>
                <w:sz w:val="20"/>
                <w:szCs w:val="20"/>
                <w:lang w:eastAsia="es-SV"/>
              </w:rPr>
              <w:t xml:space="preserve"> 07</w:t>
            </w:r>
            <w:r>
              <w:rPr>
                <w:rFonts w:cs="Calibri"/>
                <w:b/>
                <w:bCs/>
                <w:color w:val="000000"/>
                <w:sz w:val="20"/>
                <w:szCs w:val="20"/>
                <w:lang w:eastAsia="es-SV"/>
              </w:rPr>
              <w:t xml:space="preserve"> </w:t>
            </w:r>
            <w:r w:rsidRPr="00AA4916">
              <w:rPr>
                <w:rFonts w:cs="Calibri"/>
                <w:b/>
                <w:bCs/>
                <w:color w:val="000000"/>
                <w:sz w:val="20"/>
                <w:szCs w:val="20"/>
                <w:lang w:eastAsia="es-SV"/>
              </w:rPr>
              <w:t>As.</w:t>
            </w:r>
            <w:r>
              <w:rPr>
                <w:rFonts w:cs="Calibri"/>
                <w:b/>
                <w:bCs/>
                <w:color w:val="000000"/>
                <w:sz w:val="20"/>
                <w:szCs w:val="20"/>
                <w:lang w:eastAsia="es-SV"/>
              </w:rPr>
              <w:t>,</w:t>
            </w:r>
            <w:r w:rsidRPr="00AA4916">
              <w:rPr>
                <w:rFonts w:cs="Calibri"/>
                <w:b/>
                <w:bCs/>
                <w:color w:val="000000"/>
                <w:sz w:val="20"/>
                <w:szCs w:val="20"/>
                <w:lang w:eastAsia="es-SV"/>
              </w:rPr>
              <w:t xml:space="preserve"> 34.96</w:t>
            </w:r>
            <w:r>
              <w:rPr>
                <w:rFonts w:cs="Calibri"/>
                <w:b/>
                <w:bCs/>
                <w:color w:val="000000"/>
                <w:sz w:val="20"/>
                <w:szCs w:val="20"/>
                <w:lang w:eastAsia="es-SV"/>
              </w:rPr>
              <w:t xml:space="preserve"> </w:t>
            </w:r>
            <w:r w:rsidRPr="00AA4916">
              <w:rPr>
                <w:rFonts w:cs="Calibri"/>
                <w:b/>
                <w:bCs/>
                <w:color w:val="000000"/>
                <w:sz w:val="20"/>
                <w:szCs w:val="20"/>
                <w:lang w:eastAsia="es-SV"/>
              </w:rPr>
              <w:t>Cas.</w:t>
            </w:r>
          </w:p>
        </w:tc>
        <w:tc>
          <w:tcPr>
            <w:tcW w:w="1391" w:type="dxa"/>
            <w:tcBorders>
              <w:top w:val="nil"/>
              <w:left w:val="nil"/>
              <w:bottom w:val="single" w:sz="4" w:space="0" w:color="auto"/>
              <w:right w:val="single" w:sz="4" w:space="0" w:color="auto"/>
            </w:tcBorders>
            <w:shd w:val="clear" w:color="000000" w:fill="D9D9D9"/>
            <w:noWrap/>
            <w:vAlign w:val="center"/>
            <w:hideMark/>
          </w:tcPr>
          <w:p w14:paraId="5187785E" w14:textId="77777777" w:rsidR="00EA3908" w:rsidRPr="00AA4916" w:rsidRDefault="00EA3908" w:rsidP="00EA3908">
            <w:pPr>
              <w:jc w:val="center"/>
              <w:rPr>
                <w:rFonts w:cs="Calibri"/>
                <w:b/>
                <w:bCs/>
                <w:color w:val="000000"/>
                <w:sz w:val="20"/>
                <w:szCs w:val="20"/>
                <w:lang w:eastAsia="es-SV"/>
              </w:rPr>
            </w:pPr>
            <w:r w:rsidRPr="00AA4916">
              <w:rPr>
                <w:rFonts w:cs="Calibri"/>
                <w:b/>
                <w:bCs/>
                <w:color w:val="000000"/>
                <w:sz w:val="20"/>
                <w:szCs w:val="20"/>
                <w:lang w:eastAsia="es-SV"/>
              </w:rPr>
              <w:t>40,734.96</w:t>
            </w:r>
          </w:p>
        </w:tc>
      </w:tr>
      <w:tr w:rsidR="00EA3908" w:rsidRPr="00AA4916" w14:paraId="4F18C087" w14:textId="77777777" w:rsidTr="00EA3908">
        <w:trPr>
          <w:trHeight w:val="255"/>
          <w:jc w:val="center"/>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00E3D82D" w14:textId="5A20938E" w:rsidR="00EA3908" w:rsidRPr="00AA4916" w:rsidRDefault="00EA3908" w:rsidP="002E7046">
            <w:pPr>
              <w:jc w:val="center"/>
              <w:rPr>
                <w:rFonts w:cs="Calibri"/>
                <w:b/>
                <w:bCs/>
                <w:color w:val="000000"/>
                <w:sz w:val="20"/>
                <w:szCs w:val="20"/>
                <w:lang w:eastAsia="es-SV"/>
              </w:rPr>
            </w:pPr>
            <w:r w:rsidRPr="00AA4916">
              <w:rPr>
                <w:rFonts w:cs="Calibri"/>
                <w:b/>
                <w:bCs/>
                <w:color w:val="000000"/>
                <w:sz w:val="20"/>
                <w:szCs w:val="20"/>
                <w:lang w:eastAsia="es-SV"/>
              </w:rPr>
              <w:t>Asentamiento Comunitario (</w:t>
            </w:r>
            <w:r w:rsidR="002E7046">
              <w:rPr>
                <w:rFonts w:cs="Calibri"/>
                <w:b/>
                <w:bCs/>
                <w:color w:val="000000"/>
                <w:sz w:val="20"/>
                <w:szCs w:val="20"/>
                <w:lang w:eastAsia="es-SV"/>
              </w:rPr>
              <w:t>---</w:t>
            </w:r>
            <w:r w:rsidRPr="00AA4916">
              <w:rPr>
                <w:rFonts w:cs="Calibri"/>
                <w:b/>
                <w:bCs/>
                <w:color w:val="000000"/>
                <w:sz w:val="20"/>
                <w:szCs w:val="20"/>
                <w:lang w:eastAsia="es-SV"/>
              </w:rPr>
              <w:t>)</w:t>
            </w:r>
          </w:p>
        </w:tc>
        <w:tc>
          <w:tcPr>
            <w:tcW w:w="2861" w:type="dxa"/>
            <w:tcBorders>
              <w:top w:val="nil"/>
              <w:left w:val="nil"/>
              <w:bottom w:val="single" w:sz="4" w:space="0" w:color="auto"/>
              <w:right w:val="single" w:sz="4" w:space="0" w:color="auto"/>
            </w:tcBorders>
            <w:shd w:val="clear" w:color="auto" w:fill="auto"/>
            <w:noWrap/>
            <w:vAlign w:val="center"/>
            <w:hideMark/>
          </w:tcPr>
          <w:p w14:paraId="3FE8DA63" w14:textId="77777777" w:rsidR="00EA3908" w:rsidRPr="00AA4916" w:rsidRDefault="00EA3908" w:rsidP="00EA3908">
            <w:pPr>
              <w:rPr>
                <w:rFonts w:cs="Calibri"/>
                <w:color w:val="000000"/>
                <w:sz w:val="20"/>
                <w:szCs w:val="20"/>
                <w:lang w:eastAsia="es-SV"/>
              </w:rPr>
            </w:pPr>
            <w:r w:rsidRPr="00AA4916">
              <w:rPr>
                <w:rFonts w:cs="Calibri"/>
                <w:color w:val="000000"/>
                <w:sz w:val="20"/>
                <w:szCs w:val="20"/>
                <w:lang w:eastAsia="es-SV"/>
              </w:rPr>
              <w:t> </w:t>
            </w:r>
          </w:p>
        </w:tc>
        <w:tc>
          <w:tcPr>
            <w:tcW w:w="1391" w:type="dxa"/>
            <w:tcBorders>
              <w:top w:val="nil"/>
              <w:left w:val="nil"/>
              <w:bottom w:val="single" w:sz="4" w:space="0" w:color="auto"/>
              <w:right w:val="single" w:sz="4" w:space="0" w:color="auto"/>
            </w:tcBorders>
            <w:shd w:val="clear" w:color="auto" w:fill="auto"/>
            <w:noWrap/>
            <w:vAlign w:val="center"/>
            <w:hideMark/>
          </w:tcPr>
          <w:p w14:paraId="630EEFF7" w14:textId="77777777" w:rsidR="00EA3908" w:rsidRPr="00AA4916" w:rsidRDefault="00EA3908" w:rsidP="00EA3908">
            <w:pPr>
              <w:jc w:val="center"/>
              <w:rPr>
                <w:rFonts w:cs="Calibri"/>
                <w:color w:val="000000"/>
                <w:sz w:val="20"/>
                <w:szCs w:val="20"/>
                <w:lang w:eastAsia="es-SV"/>
              </w:rPr>
            </w:pPr>
            <w:r w:rsidRPr="00AA4916">
              <w:rPr>
                <w:rFonts w:cs="Calibri"/>
                <w:color w:val="000000"/>
                <w:sz w:val="20"/>
                <w:szCs w:val="20"/>
                <w:lang w:eastAsia="es-SV"/>
              </w:rPr>
              <w:t> </w:t>
            </w:r>
          </w:p>
        </w:tc>
      </w:tr>
      <w:tr w:rsidR="00EA3908" w:rsidRPr="00AA4916" w14:paraId="319A657E" w14:textId="77777777" w:rsidTr="00EA3908">
        <w:trPr>
          <w:trHeight w:val="255"/>
          <w:jc w:val="center"/>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039EE72B" w14:textId="0815A626" w:rsidR="00EA3908" w:rsidRPr="00AA4916" w:rsidRDefault="00EA3908" w:rsidP="002E7046">
            <w:pPr>
              <w:jc w:val="center"/>
              <w:rPr>
                <w:rFonts w:cs="Calibri"/>
                <w:color w:val="000000"/>
                <w:sz w:val="20"/>
                <w:szCs w:val="20"/>
                <w:lang w:eastAsia="es-SV"/>
              </w:rPr>
            </w:pPr>
            <w:r w:rsidRPr="00AA4916">
              <w:rPr>
                <w:rFonts w:cs="Calibri"/>
                <w:color w:val="000000"/>
                <w:sz w:val="20"/>
                <w:szCs w:val="20"/>
                <w:lang w:eastAsia="es-SV"/>
              </w:rPr>
              <w:t>POLIGONO A (</w:t>
            </w:r>
            <w:r w:rsidR="002E7046">
              <w:rPr>
                <w:rFonts w:cs="Calibri"/>
                <w:color w:val="000000"/>
                <w:sz w:val="20"/>
                <w:szCs w:val="20"/>
                <w:lang w:eastAsia="es-SV"/>
              </w:rPr>
              <w:t>---</w:t>
            </w:r>
            <w:r w:rsidRPr="00AA4916">
              <w:rPr>
                <w:rFonts w:cs="Calibri"/>
                <w:color w:val="000000"/>
                <w:sz w:val="20"/>
                <w:szCs w:val="20"/>
                <w:lang w:eastAsia="es-SV"/>
              </w:rPr>
              <w:t xml:space="preserve"> solares)</w:t>
            </w:r>
          </w:p>
        </w:tc>
        <w:tc>
          <w:tcPr>
            <w:tcW w:w="2861" w:type="dxa"/>
            <w:tcBorders>
              <w:top w:val="nil"/>
              <w:left w:val="nil"/>
              <w:bottom w:val="single" w:sz="4" w:space="0" w:color="auto"/>
              <w:right w:val="single" w:sz="4" w:space="0" w:color="auto"/>
            </w:tcBorders>
            <w:shd w:val="clear" w:color="auto" w:fill="auto"/>
            <w:noWrap/>
            <w:vAlign w:val="center"/>
            <w:hideMark/>
          </w:tcPr>
          <w:p w14:paraId="02171439" w14:textId="77777777" w:rsidR="00EA3908" w:rsidRPr="00AA4916" w:rsidRDefault="00EA3908" w:rsidP="00EA3908">
            <w:pPr>
              <w:jc w:val="center"/>
              <w:rPr>
                <w:rFonts w:cs="Calibri"/>
                <w:color w:val="000000"/>
                <w:sz w:val="20"/>
                <w:szCs w:val="20"/>
                <w:lang w:eastAsia="es-SV"/>
              </w:rPr>
            </w:pPr>
            <w:r w:rsidRPr="00AA4916">
              <w:rPr>
                <w:rFonts w:cs="Calibri"/>
                <w:color w:val="000000"/>
                <w:sz w:val="20"/>
                <w:szCs w:val="20"/>
                <w:lang w:eastAsia="es-SV"/>
              </w:rPr>
              <w:t>00</w:t>
            </w:r>
            <w:r>
              <w:rPr>
                <w:rFonts w:cs="Calibri"/>
                <w:color w:val="000000"/>
                <w:sz w:val="20"/>
                <w:szCs w:val="20"/>
                <w:lang w:eastAsia="es-SV"/>
              </w:rPr>
              <w:t xml:space="preserve"> </w:t>
            </w:r>
            <w:r w:rsidRPr="00AA4916">
              <w:rPr>
                <w:rFonts w:cs="Calibri"/>
                <w:color w:val="000000"/>
                <w:sz w:val="20"/>
                <w:szCs w:val="20"/>
                <w:lang w:eastAsia="es-SV"/>
              </w:rPr>
              <w:t>Has.</w:t>
            </w:r>
            <w:r>
              <w:rPr>
                <w:rFonts w:cs="Calibri"/>
                <w:color w:val="000000"/>
                <w:sz w:val="20"/>
                <w:szCs w:val="20"/>
                <w:lang w:eastAsia="es-SV"/>
              </w:rPr>
              <w:t>,</w:t>
            </w:r>
            <w:r w:rsidRPr="00AA4916">
              <w:rPr>
                <w:rFonts w:cs="Calibri"/>
                <w:color w:val="000000"/>
                <w:sz w:val="20"/>
                <w:szCs w:val="20"/>
                <w:lang w:eastAsia="es-SV"/>
              </w:rPr>
              <w:t xml:space="preserve"> 39</w:t>
            </w:r>
            <w:r>
              <w:rPr>
                <w:rFonts w:cs="Calibri"/>
                <w:color w:val="000000"/>
                <w:sz w:val="20"/>
                <w:szCs w:val="20"/>
                <w:lang w:eastAsia="es-SV"/>
              </w:rPr>
              <w:t xml:space="preserve"> </w:t>
            </w:r>
            <w:r w:rsidRPr="00AA4916">
              <w:rPr>
                <w:rFonts w:cs="Calibri"/>
                <w:color w:val="000000"/>
                <w:sz w:val="20"/>
                <w:szCs w:val="20"/>
                <w:lang w:eastAsia="es-SV"/>
              </w:rPr>
              <w:t>As.</w:t>
            </w:r>
            <w:r>
              <w:rPr>
                <w:rFonts w:cs="Calibri"/>
                <w:color w:val="000000"/>
                <w:sz w:val="20"/>
                <w:szCs w:val="20"/>
                <w:lang w:eastAsia="es-SV"/>
              </w:rPr>
              <w:t>,</w:t>
            </w:r>
            <w:r w:rsidRPr="00AA4916">
              <w:rPr>
                <w:rFonts w:cs="Calibri"/>
                <w:color w:val="000000"/>
                <w:sz w:val="20"/>
                <w:szCs w:val="20"/>
                <w:lang w:eastAsia="es-SV"/>
              </w:rPr>
              <w:t xml:space="preserve"> 69.80</w:t>
            </w:r>
            <w:r>
              <w:rPr>
                <w:rFonts w:cs="Calibri"/>
                <w:color w:val="000000"/>
                <w:sz w:val="20"/>
                <w:szCs w:val="20"/>
                <w:lang w:eastAsia="es-SV"/>
              </w:rPr>
              <w:t xml:space="preserve"> </w:t>
            </w:r>
            <w:r w:rsidRPr="00AA4916">
              <w:rPr>
                <w:rFonts w:cs="Calibri"/>
                <w:color w:val="000000"/>
                <w:sz w:val="20"/>
                <w:szCs w:val="20"/>
                <w:lang w:eastAsia="es-SV"/>
              </w:rPr>
              <w:t>Cas.</w:t>
            </w:r>
          </w:p>
        </w:tc>
        <w:tc>
          <w:tcPr>
            <w:tcW w:w="1391" w:type="dxa"/>
            <w:tcBorders>
              <w:top w:val="nil"/>
              <w:left w:val="nil"/>
              <w:bottom w:val="single" w:sz="4" w:space="0" w:color="auto"/>
              <w:right w:val="single" w:sz="4" w:space="0" w:color="auto"/>
            </w:tcBorders>
            <w:shd w:val="clear" w:color="auto" w:fill="auto"/>
            <w:noWrap/>
            <w:vAlign w:val="center"/>
            <w:hideMark/>
          </w:tcPr>
          <w:p w14:paraId="4A6F79A4" w14:textId="77777777" w:rsidR="00EA3908" w:rsidRPr="00AA4916" w:rsidRDefault="00EA3908" w:rsidP="00EA3908">
            <w:pPr>
              <w:jc w:val="center"/>
              <w:rPr>
                <w:rFonts w:cs="Calibri"/>
                <w:color w:val="000000"/>
                <w:sz w:val="20"/>
                <w:szCs w:val="20"/>
                <w:lang w:eastAsia="es-SV"/>
              </w:rPr>
            </w:pPr>
            <w:r w:rsidRPr="00AA4916">
              <w:rPr>
                <w:rFonts w:cs="Calibri"/>
                <w:color w:val="000000"/>
                <w:sz w:val="20"/>
                <w:szCs w:val="20"/>
                <w:lang w:eastAsia="es-SV"/>
              </w:rPr>
              <w:t>3,969.80</w:t>
            </w:r>
          </w:p>
        </w:tc>
      </w:tr>
      <w:tr w:rsidR="00EA3908" w:rsidRPr="00254A70" w14:paraId="4C1E616E" w14:textId="77777777" w:rsidTr="00EA3908">
        <w:trPr>
          <w:trHeight w:val="255"/>
          <w:jc w:val="center"/>
        </w:trPr>
        <w:tc>
          <w:tcPr>
            <w:tcW w:w="3868" w:type="dxa"/>
            <w:tcBorders>
              <w:top w:val="nil"/>
              <w:left w:val="single" w:sz="4" w:space="0" w:color="auto"/>
              <w:bottom w:val="single" w:sz="4" w:space="0" w:color="auto"/>
              <w:right w:val="single" w:sz="4" w:space="0" w:color="auto"/>
            </w:tcBorders>
            <w:shd w:val="clear" w:color="000000" w:fill="D9D9D9"/>
            <w:noWrap/>
            <w:vAlign w:val="center"/>
            <w:hideMark/>
          </w:tcPr>
          <w:p w14:paraId="0B34663F" w14:textId="77777777" w:rsidR="00EA3908" w:rsidRPr="00AA4916" w:rsidRDefault="00EA3908" w:rsidP="00EA3908">
            <w:pPr>
              <w:jc w:val="center"/>
              <w:rPr>
                <w:rFonts w:cs="Calibri"/>
                <w:b/>
                <w:bCs/>
                <w:color w:val="000000"/>
                <w:sz w:val="20"/>
                <w:szCs w:val="20"/>
                <w:lang w:eastAsia="es-SV"/>
              </w:rPr>
            </w:pPr>
            <w:r w:rsidRPr="00AA4916">
              <w:rPr>
                <w:rFonts w:cs="Calibri"/>
                <w:b/>
                <w:bCs/>
                <w:color w:val="000000"/>
                <w:sz w:val="20"/>
                <w:szCs w:val="20"/>
                <w:lang w:eastAsia="es-SV"/>
              </w:rPr>
              <w:t>SUBTOTAL</w:t>
            </w:r>
          </w:p>
        </w:tc>
        <w:tc>
          <w:tcPr>
            <w:tcW w:w="2861" w:type="dxa"/>
            <w:tcBorders>
              <w:top w:val="nil"/>
              <w:left w:val="nil"/>
              <w:bottom w:val="single" w:sz="4" w:space="0" w:color="auto"/>
              <w:right w:val="single" w:sz="4" w:space="0" w:color="auto"/>
            </w:tcBorders>
            <w:shd w:val="clear" w:color="000000" w:fill="D9D9D9"/>
            <w:noWrap/>
            <w:vAlign w:val="center"/>
            <w:hideMark/>
          </w:tcPr>
          <w:p w14:paraId="74433FB2" w14:textId="77777777" w:rsidR="00EA3908" w:rsidRPr="00254A70" w:rsidRDefault="00EA3908" w:rsidP="00EA3908">
            <w:pPr>
              <w:jc w:val="center"/>
              <w:rPr>
                <w:rFonts w:cs="Calibri"/>
                <w:b/>
                <w:bCs/>
                <w:color w:val="000000"/>
                <w:sz w:val="20"/>
                <w:szCs w:val="20"/>
                <w:lang w:val="en-US" w:eastAsia="es-SV"/>
              </w:rPr>
            </w:pPr>
            <w:r w:rsidRPr="00254A70">
              <w:rPr>
                <w:rFonts w:cs="Calibri"/>
                <w:b/>
                <w:bCs/>
                <w:color w:val="000000"/>
                <w:sz w:val="20"/>
                <w:szCs w:val="20"/>
                <w:lang w:val="en-US" w:eastAsia="es-SV"/>
              </w:rPr>
              <w:t>00 Has., 39</w:t>
            </w:r>
            <w:r>
              <w:rPr>
                <w:rFonts w:cs="Calibri"/>
                <w:b/>
                <w:bCs/>
                <w:color w:val="000000"/>
                <w:sz w:val="20"/>
                <w:szCs w:val="20"/>
                <w:lang w:val="en-US" w:eastAsia="es-SV"/>
              </w:rPr>
              <w:t xml:space="preserve"> </w:t>
            </w:r>
            <w:r w:rsidRPr="00254A70">
              <w:rPr>
                <w:rFonts w:cs="Calibri"/>
                <w:b/>
                <w:bCs/>
                <w:color w:val="000000"/>
                <w:sz w:val="20"/>
                <w:szCs w:val="20"/>
                <w:lang w:val="en-US" w:eastAsia="es-SV"/>
              </w:rPr>
              <w:t>As.</w:t>
            </w:r>
            <w:r>
              <w:rPr>
                <w:rFonts w:cs="Calibri"/>
                <w:b/>
                <w:bCs/>
                <w:color w:val="000000"/>
                <w:sz w:val="20"/>
                <w:szCs w:val="20"/>
                <w:lang w:val="en-US" w:eastAsia="es-SV"/>
              </w:rPr>
              <w:t>,</w:t>
            </w:r>
            <w:r w:rsidRPr="00254A70">
              <w:rPr>
                <w:rFonts w:cs="Calibri"/>
                <w:b/>
                <w:bCs/>
                <w:color w:val="000000"/>
                <w:sz w:val="20"/>
                <w:szCs w:val="20"/>
                <w:lang w:val="en-US" w:eastAsia="es-SV"/>
              </w:rPr>
              <w:t xml:space="preserve"> 69.80</w:t>
            </w:r>
            <w:r>
              <w:rPr>
                <w:rFonts w:cs="Calibri"/>
                <w:b/>
                <w:bCs/>
                <w:color w:val="000000"/>
                <w:sz w:val="20"/>
                <w:szCs w:val="20"/>
                <w:lang w:val="en-US" w:eastAsia="es-SV"/>
              </w:rPr>
              <w:t xml:space="preserve"> </w:t>
            </w:r>
            <w:r w:rsidRPr="00254A70">
              <w:rPr>
                <w:rFonts w:cs="Calibri"/>
                <w:b/>
                <w:bCs/>
                <w:color w:val="000000"/>
                <w:sz w:val="20"/>
                <w:szCs w:val="20"/>
                <w:lang w:val="en-US" w:eastAsia="es-SV"/>
              </w:rPr>
              <w:t>Cas.</w:t>
            </w:r>
          </w:p>
        </w:tc>
        <w:tc>
          <w:tcPr>
            <w:tcW w:w="1391" w:type="dxa"/>
            <w:tcBorders>
              <w:top w:val="nil"/>
              <w:left w:val="nil"/>
              <w:bottom w:val="single" w:sz="4" w:space="0" w:color="auto"/>
              <w:right w:val="single" w:sz="4" w:space="0" w:color="auto"/>
            </w:tcBorders>
            <w:shd w:val="clear" w:color="000000" w:fill="D9D9D9"/>
            <w:noWrap/>
            <w:vAlign w:val="center"/>
            <w:hideMark/>
          </w:tcPr>
          <w:p w14:paraId="52EF9470" w14:textId="77777777" w:rsidR="00EA3908" w:rsidRPr="00254A70" w:rsidRDefault="00EA3908" w:rsidP="00EA3908">
            <w:pPr>
              <w:jc w:val="center"/>
              <w:rPr>
                <w:rFonts w:cs="Calibri"/>
                <w:b/>
                <w:bCs/>
                <w:color w:val="000000"/>
                <w:sz w:val="20"/>
                <w:szCs w:val="20"/>
                <w:lang w:val="en-US" w:eastAsia="es-SV"/>
              </w:rPr>
            </w:pPr>
            <w:r w:rsidRPr="00254A70">
              <w:rPr>
                <w:rFonts w:cs="Calibri"/>
                <w:b/>
                <w:bCs/>
                <w:color w:val="000000"/>
                <w:sz w:val="20"/>
                <w:szCs w:val="20"/>
                <w:lang w:val="en-US" w:eastAsia="es-SV"/>
              </w:rPr>
              <w:t>3,969.80</w:t>
            </w:r>
          </w:p>
        </w:tc>
      </w:tr>
      <w:tr w:rsidR="00EA3908" w:rsidRPr="00254A70" w14:paraId="7A0D1ED1" w14:textId="77777777" w:rsidTr="00EA3908">
        <w:trPr>
          <w:trHeight w:val="255"/>
          <w:jc w:val="center"/>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448CA382" w14:textId="77777777" w:rsidR="00EA3908" w:rsidRPr="00254A70" w:rsidRDefault="00EA3908" w:rsidP="00EA3908">
            <w:pPr>
              <w:jc w:val="center"/>
              <w:rPr>
                <w:rFonts w:cs="Calibri"/>
                <w:color w:val="000000"/>
                <w:sz w:val="20"/>
                <w:szCs w:val="20"/>
                <w:lang w:val="en-US" w:eastAsia="es-SV"/>
              </w:rPr>
            </w:pPr>
            <w:r w:rsidRPr="00254A70">
              <w:rPr>
                <w:rFonts w:cs="Calibri"/>
                <w:color w:val="000000"/>
                <w:sz w:val="20"/>
                <w:szCs w:val="20"/>
                <w:lang w:val="en-US" w:eastAsia="es-SV"/>
              </w:rPr>
              <w:t xml:space="preserve"> CALLES</w:t>
            </w:r>
          </w:p>
        </w:tc>
        <w:tc>
          <w:tcPr>
            <w:tcW w:w="2861" w:type="dxa"/>
            <w:tcBorders>
              <w:top w:val="nil"/>
              <w:left w:val="nil"/>
              <w:bottom w:val="single" w:sz="4" w:space="0" w:color="auto"/>
              <w:right w:val="single" w:sz="4" w:space="0" w:color="auto"/>
            </w:tcBorders>
            <w:shd w:val="clear" w:color="auto" w:fill="auto"/>
            <w:noWrap/>
            <w:vAlign w:val="center"/>
            <w:hideMark/>
          </w:tcPr>
          <w:p w14:paraId="6269974E" w14:textId="77777777" w:rsidR="00EA3908" w:rsidRPr="00254A70" w:rsidRDefault="00EA3908" w:rsidP="00EA3908">
            <w:pPr>
              <w:jc w:val="center"/>
              <w:rPr>
                <w:rFonts w:cs="Calibri"/>
                <w:color w:val="000000"/>
                <w:sz w:val="20"/>
                <w:szCs w:val="20"/>
                <w:lang w:val="en-US" w:eastAsia="es-SV"/>
              </w:rPr>
            </w:pPr>
            <w:r w:rsidRPr="00254A70">
              <w:rPr>
                <w:rFonts w:cs="Calibri"/>
                <w:color w:val="000000"/>
                <w:sz w:val="20"/>
                <w:szCs w:val="20"/>
                <w:lang w:val="en-US" w:eastAsia="es-SV"/>
              </w:rPr>
              <w:t>00</w:t>
            </w:r>
            <w:r>
              <w:rPr>
                <w:rFonts w:cs="Calibri"/>
                <w:color w:val="000000"/>
                <w:sz w:val="20"/>
                <w:szCs w:val="20"/>
                <w:lang w:val="en-US" w:eastAsia="es-SV"/>
              </w:rPr>
              <w:t xml:space="preserve"> </w:t>
            </w:r>
            <w:r w:rsidRPr="00254A70">
              <w:rPr>
                <w:rFonts w:cs="Calibri"/>
                <w:color w:val="000000"/>
                <w:sz w:val="20"/>
                <w:szCs w:val="20"/>
                <w:lang w:val="en-US" w:eastAsia="es-SV"/>
              </w:rPr>
              <w:t>Has.</w:t>
            </w:r>
            <w:r>
              <w:rPr>
                <w:rFonts w:cs="Calibri"/>
                <w:color w:val="000000"/>
                <w:sz w:val="20"/>
                <w:szCs w:val="20"/>
                <w:lang w:val="en-US" w:eastAsia="es-SV"/>
              </w:rPr>
              <w:t>,</w:t>
            </w:r>
            <w:r w:rsidRPr="00254A70">
              <w:rPr>
                <w:rFonts w:cs="Calibri"/>
                <w:color w:val="000000"/>
                <w:sz w:val="20"/>
                <w:szCs w:val="20"/>
                <w:lang w:val="en-US" w:eastAsia="es-SV"/>
              </w:rPr>
              <w:t xml:space="preserve"> 01</w:t>
            </w:r>
            <w:r>
              <w:rPr>
                <w:rFonts w:cs="Calibri"/>
                <w:color w:val="000000"/>
                <w:sz w:val="20"/>
                <w:szCs w:val="20"/>
                <w:lang w:val="en-US" w:eastAsia="es-SV"/>
              </w:rPr>
              <w:t xml:space="preserve"> </w:t>
            </w:r>
            <w:r w:rsidRPr="00254A70">
              <w:rPr>
                <w:rFonts w:cs="Calibri"/>
                <w:color w:val="000000"/>
                <w:sz w:val="20"/>
                <w:szCs w:val="20"/>
                <w:lang w:val="en-US" w:eastAsia="es-SV"/>
              </w:rPr>
              <w:t>As.</w:t>
            </w:r>
            <w:r>
              <w:rPr>
                <w:rFonts w:cs="Calibri"/>
                <w:color w:val="000000"/>
                <w:sz w:val="20"/>
                <w:szCs w:val="20"/>
                <w:lang w:val="en-US" w:eastAsia="es-SV"/>
              </w:rPr>
              <w:t>,</w:t>
            </w:r>
            <w:r w:rsidRPr="00254A70">
              <w:rPr>
                <w:rFonts w:cs="Calibri"/>
                <w:color w:val="000000"/>
                <w:sz w:val="20"/>
                <w:szCs w:val="20"/>
                <w:lang w:val="en-US" w:eastAsia="es-SV"/>
              </w:rPr>
              <w:t xml:space="preserve"> 41.43</w:t>
            </w:r>
            <w:r>
              <w:rPr>
                <w:rFonts w:cs="Calibri"/>
                <w:color w:val="000000"/>
                <w:sz w:val="20"/>
                <w:szCs w:val="20"/>
                <w:lang w:val="en-US" w:eastAsia="es-SV"/>
              </w:rPr>
              <w:t xml:space="preserve"> </w:t>
            </w:r>
            <w:r w:rsidRPr="00254A70">
              <w:rPr>
                <w:rFonts w:cs="Calibri"/>
                <w:color w:val="000000"/>
                <w:sz w:val="20"/>
                <w:szCs w:val="20"/>
                <w:lang w:val="en-US" w:eastAsia="es-SV"/>
              </w:rPr>
              <w:t>Cas.</w:t>
            </w:r>
          </w:p>
        </w:tc>
        <w:tc>
          <w:tcPr>
            <w:tcW w:w="1391" w:type="dxa"/>
            <w:tcBorders>
              <w:top w:val="nil"/>
              <w:left w:val="nil"/>
              <w:bottom w:val="single" w:sz="4" w:space="0" w:color="auto"/>
              <w:right w:val="single" w:sz="4" w:space="0" w:color="auto"/>
            </w:tcBorders>
            <w:shd w:val="clear" w:color="auto" w:fill="auto"/>
            <w:noWrap/>
            <w:vAlign w:val="center"/>
            <w:hideMark/>
          </w:tcPr>
          <w:p w14:paraId="07DE6674" w14:textId="77777777" w:rsidR="00EA3908" w:rsidRPr="00254A70" w:rsidRDefault="00EA3908" w:rsidP="00EA3908">
            <w:pPr>
              <w:jc w:val="center"/>
              <w:rPr>
                <w:rFonts w:cs="Calibri"/>
                <w:color w:val="000000"/>
                <w:sz w:val="20"/>
                <w:szCs w:val="20"/>
                <w:lang w:val="en-US" w:eastAsia="es-SV"/>
              </w:rPr>
            </w:pPr>
            <w:r w:rsidRPr="00254A70">
              <w:rPr>
                <w:rFonts w:cs="Calibri"/>
                <w:color w:val="000000"/>
                <w:sz w:val="20"/>
                <w:szCs w:val="20"/>
                <w:lang w:val="en-US" w:eastAsia="es-SV"/>
              </w:rPr>
              <w:t>141.43</w:t>
            </w:r>
          </w:p>
        </w:tc>
      </w:tr>
      <w:tr w:rsidR="00EA3908" w:rsidRPr="00254A70" w14:paraId="5579F101" w14:textId="77777777" w:rsidTr="00EA3908">
        <w:trPr>
          <w:trHeight w:val="255"/>
          <w:jc w:val="center"/>
        </w:trPr>
        <w:tc>
          <w:tcPr>
            <w:tcW w:w="3868" w:type="dxa"/>
            <w:tcBorders>
              <w:top w:val="nil"/>
              <w:left w:val="single" w:sz="4" w:space="0" w:color="auto"/>
              <w:bottom w:val="single" w:sz="4" w:space="0" w:color="auto"/>
              <w:right w:val="single" w:sz="4" w:space="0" w:color="auto"/>
            </w:tcBorders>
            <w:shd w:val="clear" w:color="000000" w:fill="D9D9D9"/>
            <w:noWrap/>
            <w:vAlign w:val="center"/>
            <w:hideMark/>
          </w:tcPr>
          <w:p w14:paraId="64643E58" w14:textId="77777777" w:rsidR="00EA3908" w:rsidRPr="00254A70" w:rsidRDefault="00EA3908" w:rsidP="00EA3908">
            <w:pPr>
              <w:jc w:val="center"/>
              <w:rPr>
                <w:rFonts w:cs="Calibri"/>
                <w:b/>
                <w:bCs/>
                <w:color w:val="000000"/>
                <w:sz w:val="20"/>
                <w:szCs w:val="20"/>
                <w:lang w:val="en-US" w:eastAsia="es-SV"/>
              </w:rPr>
            </w:pPr>
            <w:r w:rsidRPr="00254A70">
              <w:rPr>
                <w:rFonts w:cs="Calibri"/>
                <w:b/>
                <w:bCs/>
                <w:color w:val="000000"/>
                <w:sz w:val="20"/>
                <w:szCs w:val="20"/>
                <w:lang w:val="en-US" w:eastAsia="es-SV"/>
              </w:rPr>
              <w:t>SUBTOTAL</w:t>
            </w:r>
          </w:p>
        </w:tc>
        <w:tc>
          <w:tcPr>
            <w:tcW w:w="2861" w:type="dxa"/>
            <w:tcBorders>
              <w:top w:val="nil"/>
              <w:left w:val="nil"/>
              <w:bottom w:val="single" w:sz="4" w:space="0" w:color="auto"/>
              <w:right w:val="single" w:sz="4" w:space="0" w:color="auto"/>
            </w:tcBorders>
            <w:shd w:val="clear" w:color="000000" w:fill="D9D9D9"/>
            <w:noWrap/>
            <w:vAlign w:val="center"/>
            <w:hideMark/>
          </w:tcPr>
          <w:p w14:paraId="74B8B113" w14:textId="77777777" w:rsidR="00EA3908" w:rsidRPr="00254A70" w:rsidRDefault="00EA3908" w:rsidP="00EA3908">
            <w:pPr>
              <w:jc w:val="center"/>
              <w:rPr>
                <w:rFonts w:cs="Calibri"/>
                <w:b/>
                <w:bCs/>
                <w:color w:val="000000"/>
                <w:sz w:val="20"/>
                <w:szCs w:val="20"/>
                <w:lang w:val="en-US" w:eastAsia="es-SV"/>
              </w:rPr>
            </w:pPr>
            <w:r w:rsidRPr="00254A70">
              <w:rPr>
                <w:rFonts w:cs="Calibri"/>
                <w:b/>
                <w:bCs/>
                <w:color w:val="000000"/>
                <w:sz w:val="20"/>
                <w:szCs w:val="20"/>
                <w:lang w:val="en-US" w:eastAsia="es-SV"/>
              </w:rPr>
              <w:t>00</w:t>
            </w:r>
            <w:r>
              <w:rPr>
                <w:rFonts w:cs="Calibri"/>
                <w:b/>
                <w:bCs/>
                <w:color w:val="000000"/>
                <w:sz w:val="20"/>
                <w:szCs w:val="20"/>
                <w:lang w:val="en-US" w:eastAsia="es-SV"/>
              </w:rPr>
              <w:t xml:space="preserve"> </w:t>
            </w:r>
            <w:r w:rsidRPr="00254A70">
              <w:rPr>
                <w:rFonts w:cs="Calibri"/>
                <w:b/>
                <w:bCs/>
                <w:color w:val="000000"/>
                <w:sz w:val="20"/>
                <w:szCs w:val="20"/>
                <w:lang w:val="en-US" w:eastAsia="es-SV"/>
              </w:rPr>
              <w:t>Has.</w:t>
            </w:r>
            <w:r>
              <w:rPr>
                <w:rFonts w:cs="Calibri"/>
                <w:b/>
                <w:bCs/>
                <w:color w:val="000000"/>
                <w:sz w:val="20"/>
                <w:szCs w:val="20"/>
                <w:lang w:val="en-US" w:eastAsia="es-SV"/>
              </w:rPr>
              <w:t>,</w:t>
            </w:r>
            <w:r w:rsidRPr="00254A70">
              <w:rPr>
                <w:rFonts w:cs="Calibri"/>
                <w:b/>
                <w:bCs/>
                <w:color w:val="000000"/>
                <w:sz w:val="20"/>
                <w:szCs w:val="20"/>
                <w:lang w:val="en-US" w:eastAsia="es-SV"/>
              </w:rPr>
              <w:t xml:space="preserve"> 01</w:t>
            </w:r>
            <w:r>
              <w:rPr>
                <w:rFonts w:cs="Calibri"/>
                <w:b/>
                <w:bCs/>
                <w:color w:val="000000"/>
                <w:sz w:val="20"/>
                <w:szCs w:val="20"/>
                <w:lang w:val="en-US" w:eastAsia="es-SV"/>
              </w:rPr>
              <w:t xml:space="preserve"> </w:t>
            </w:r>
            <w:r w:rsidRPr="00254A70">
              <w:rPr>
                <w:rFonts w:cs="Calibri"/>
                <w:b/>
                <w:bCs/>
                <w:color w:val="000000"/>
                <w:sz w:val="20"/>
                <w:szCs w:val="20"/>
                <w:lang w:val="en-US" w:eastAsia="es-SV"/>
              </w:rPr>
              <w:t>As.</w:t>
            </w:r>
            <w:r>
              <w:rPr>
                <w:rFonts w:cs="Calibri"/>
                <w:b/>
                <w:bCs/>
                <w:color w:val="000000"/>
                <w:sz w:val="20"/>
                <w:szCs w:val="20"/>
                <w:lang w:val="en-US" w:eastAsia="es-SV"/>
              </w:rPr>
              <w:t>,</w:t>
            </w:r>
            <w:r w:rsidRPr="00254A70">
              <w:rPr>
                <w:rFonts w:cs="Calibri"/>
                <w:b/>
                <w:bCs/>
                <w:color w:val="000000"/>
                <w:sz w:val="20"/>
                <w:szCs w:val="20"/>
                <w:lang w:val="en-US" w:eastAsia="es-SV"/>
              </w:rPr>
              <w:t xml:space="preserve"> 41.43</w:t>
            </w:r>
            <w:r>
              <w:rPr>
                <w:rFonts w:cs="Calibri"/>
                <w:b/>
                <w:bCs/>
                <w:color w:val="000000"/>
                <w:sz w:val="20"/>
                <w:szCs w:val="20"/>
                <w:lang w:val="en-US" w:eastAsia="es-SV"/>
              </w:rPr>
              <w:t xml:space="preserve"> </w:t>
            </w:r>
            <w:r w:rsidRPr="00254A70">
              <w:rPr>
                <w:rFonts w:cs="Calibri"/>
                <w:b/>
                <w:bCs/>
                <w:color w:val="000000"/>
                <w:sz w:val="20"/>
                <w:szCs w:val="20"/>
                <w:lang w:val="en-US" w:eastAsia="es-SV"/>
              </w:rPr>
              <w:t>Cas.</w:t>
            </w:r>
          </w:p>
        </w:tc>
        <w:tc>
          <w:tcPr>
            <w:tcW w:w="1391" w:type="dxa"/>
            <w:tcBorders>
              <w:top w:val="nil"/>
              <w:left w:val="nil"/>
              <w:bottom w:val="single" w:sz="4" w:space="0" w:color="auto"/>
              <w:right w:val="single" w:sz="4" w:space="0" w:color="auto"/>
            </w:tcBorders>
            <w:shd w:val="clear" w:color="000000" w:fill="D9D9D9"/>
            <w:noWrap/>
            <w:vAlign w:val="center"/>
            <w:hideMark/>
          </w:tcPr>
          <w:p w14:paraId="6C6E1073" w14:textId="77777777" w:rsidR="00EA3908" w:rsidRPr="00254A70" w:rsidRDefault="00EA3908" w:rsidP="00EA3908">
            <w:pPr>
              <w:jc w:val="center"/>
              <w:rPr>
                <w:rFonts w:cs="Calibri"/>
                <w:b/>
                <w:bCs/>
                <w:color w:val="000000"/>
                <w:sz w:val="20"/>
                <w:szCs w:val="20"/>
                <w:lang w:val="en-US" w:eastAsia="es-SV"/>
              </w:rPr>
            </w:pPr>
            <w:r w:rsidRPr="00254A70">
              <w:rPr>
                <w:rFonts w:cs="Calibri"/>
                <w:b/>
                <w:bCs/>
                <w:color w:val="000000"/>
                <w:sz w:val="20"/>
                <w:szCs w:val="20"/>
                <w:lang w:val="en-US" w:eastAsia="es-SV"/>
              </w:rPr>
              <w:t>141.43</w:t>
            </w:r>
          </w:p>
        </w:tc>
      </w:tr>
      <w:tr w:rsidR="00EA3908" w:rsidRPr="00AA4916" w14:paraId="39C786FB" w14:textId="77777777" w:rsidTr="00EA3908">
        <w:trPr>
          <w:trHeight w:val="255"/>
          <w:jc w:val="center"/>
        </w:trPr>
        <w:tc>
          <w:tcPr>
            <w:tcW w:w="3868" w:type="dxa"/>
            <w:tcBorders>
              <w:top w:val="nil"/>
              <w:left w:val="single" w:sz="4" w:space="0" w:color="auto"/>
              <w:bottom w:val="single" w:sz="4" w:space="0" w:color="auto"/>
              <w:right w:val="single" w:sz="4" w:space="0" w:color="auto"/>
            </w:tcBorders>
            <w:shd w:val="clear" w:color="000000" w:fill="D9D9D9"/>
            <w:noWrap/>
            <w:vAlign w:val="center"/>
            <w:hideMark/>
          </w:tcPr>
          <w:p w14:paraId="421F9C7D" w14:textId="77777777" w:rsidR="00EA3908" w:rsidRPr="00254A70" w:rsidRDefault="00EA3908" w:rsidP="00EA3908">
            <w:pPr>
              <w:jc w:val="center"/>
              <w:rPr>
                <w:rFonts w:cs="Calibri"/>
                <w:b/>
                <w:bCs/>
                <w:color w:val="000000"/>
                <w:sz w:val="20"/>
                <w:szCs w:val="20"/>
                <w:lang w:val="en-US" w:eastAsia="es-SV"/>
              </w:rPr>
            </w:pPr>
            <w:r w:rsidRPr="00254A70">
              <w:rPr>
                <w:rFonts w:cs="Calibri"/>
                <w:b/>
                <w:bCs/>
                <w:color w:val="000000"/>
                <w:sz w:val="20"/>
                <w:szCs w:val="20"/>
                <w:lang w:val="en-US" w:eastAsia="es-SV"/>
              </w:rPr>
              <w:t xml:space="preserve">    AREA TOTAL DEL PROYECTO</w:t>
            </w:r>
          </w:p>
        </w:tc>
        <w:tc>
          <w:tcPr>
            <w:tcW w:w="2861" w:type="dxa"/>
            <w:tcBorders>
              <w:top w:val="nil"/>
              <w:left w:val="nil"/>
              <w:bottom w:val="single" w:sz="4" w:space="0" w:color="auto"/>
              <w:right w:val="single" w:sz="4" w:space="0" w:color="auto"/>
            </w:tcBorders>
            <w:shd w:val="clear" w:color="000000" w:fill="D9D9D9"/>
            <w:noWrap/>
            <w:vAlign w:val="center"/>
            <w:hideMark/>
          </w:tcPr>
          <w:p w14:paraId="51C33B2E" w14:textId="77777777" w:rsidR="00EA3908" w:rsidRPr="00AA4916" w:rsidRDefault="00EA3908" w:rsidP="00EA3908">
            <w:pPr>
              <w:jc w:val="center"/>
              <w:rPr>
                <w:rFonts w:cs="Calibri"/>
                <w:b/>
                <w:bCs/>
                <w:color w:val="000000"/>
                <w:sz w:val="20"/>
                <w:szCs w:val="20"/>
                <w:lang w:eastAsia="es-SV"/>
              </w:rPr>
            </w:pPr>
            <w:r w:rsidRPr="00254A70">
              <w:rPr>
                <w:rFonts w:cs="Calibri"/>
                <w:b/>
                <w:bCs/>
                <w:color w:val="000000"/>
                <w:sz w:val="20"/>
                <w:szCs w:val="20"/>
                <w:lang w:val="en-US" w:eastAsia="es-SV"/>
              </w:rPr>
              <w:t>04</w:t>
            </w:r>
            <w:r>
              <w:rPr>
                <w:rFonts w:cs="Calibri"/>
                <w:b/>
                <w:bCs/>
                <w:color w:val="000000"/>
                <w:sz w:val="20"/>
                <w:szCs w:val="20"/>
                <w:lang w:val="en-US" w:eastAsia="es-SV"/>
              </w:rPr>
              <w:t xml:space="preserve"> </w:t>
            </w:r>
            <w:r w:rsidRPr="00254A70">
              <w:rPr>
                <w:rFonts w:cs="Calibri"/>
                <w:b/>
                <w:bCs/>
                <w:color w:val="000000"/>
                <w:sz w:val="20"/>
                <w:szCs w:val="20"/>
                <w:lang w:val="en-US" w:eastAsia="es-SV"/>
              </w:rPr>
              <w:t>Has.</w:t>
            </w:r>
            <w:r>
              <w:rPr>
                <w:rFonts w:cs="Calibri"/>
                <w:b/>
                <w:bCs/>
                <w:color w:val="000000"/>
                <w:sz w:val="20"/>
                <w:szCs w:val="20"/>
                <w:lang w:val="en-US" w:eastAsia="es-SV"/>
              </w:rPr>
              <w:t>,</w:t>
            </w:r>
            <w:r w:rsidRPr="00254A70">
              <w:rPr>
                <w:rFonts w:cs="Calibri"/>
                <w:b/>
                <w:bCs/>
                <w:color w:val="000000"/>
                <w:sz w:val="20"/>
                <w:szCs w:val="20"/>
                <w:lang w:val="en-US" w:eastAsia="es-SV"/>
              </w:rPr>
              <w:t xml:space="preserve"> 48</w:t>
            </w:r>
            <w:r>
              <w:rPr>
                <w:rFonts w:cs="Calibri"/>
                <w:b/>
                <w:bCs/>
                <w:color w:val="000000"/>
                <w:sz w:val="20"/>
                <w:szCs w:val="20"/>
                <w:lang w:val="en-US" w:eastAsia="es-SV"/>
              </w:rPr>
              <w:t xml:space="preserve"> </w:t>
            </w:r>
            <w:r w:rsidRPr="00254A70">
              <w:rPr>
                <w:rFonts w:cs="Calibri"/>
                <w:b/>
                <w:bCs/>
                <w:color w:val="000000"/>
                <w:sz w:val="20"/>
                <w:szCs w:val="20"/>
                <w:lang w:val="en-US" w:eastAsia="es-SV"/>
              </w:rPr>
              <w:t>A</w:t>
            </w:r>
            <w:r w:rsidRPr="00AA4916">
              <w:rPr>
                <w:rFonts w:cs="Calibri"/>
                <w:b/>
                <w:bCs/>
                <w:color w:val="000000"/>
                <w:sz w:val="20"/>
                <w:szCs w:val="20"/>
                <w:lang w:eastAsia="es-SV"/>
              </w:rPr>
              <w:t>s.</w:t>
            </w:r>
            <w:r>
              <w:rPr>
                <w:rFonts w:cs="Calibri"/>
                <w:b/>
                <w:bCs/>
                <w:color w:val="000000"/>
                <w:sz w:val="20"/>
                <w:szCs w:val="20"/>
                <w:lang w:eastAsia="es-SV"/>
              </w:rPr>
              <w:t>,</w:t>
            </w:r>
            <w:r w:rsidRPr="00AA4916">
              <w:rPr>
                <w:rFonts w:cs="Calibri"/>
                <w:b/>
                <w:bCs/>
                <w:color w:val="000000"/>
                <w:sz w:val="20"/>
                <w:szCs w:val="20"/>
                <w:lang w:eastAsia="es-SV"/>
              </w:rPr>
              <w:t xml:space="preserve"> 46.19</w:t>
            </w:r>
            <w:r>
              <w:rPr>
                <w:rFonts w:cs="Calibri"/>
                <w:b/>
                <w:bCs/>
                <w:color w:val="000000"/>
                <w:sz w:val="20"/>
                <w:szCs w:val="20"/>
                <w:lang w:eastAsia="es-SV"/>
              </w:rPr>
              <w:t xml:space="preserve"> </w:t>
            </w:r>
            <w:r w:rsidRPr="00AA4916">
              <w:rPr>
                <w:rFonts w:cs="Calibri"/>
                <w:b/>
                <w:bCs/>
                <w:color w:val="000000"/>
                <w:sz w:val="20"/>
                <w:szCs w:val="20"/>
                <w:lang w:eastAsia="es-SV"/>
              </w:rPr>
              <w:t>Cas.</w:t>
            </w:r>
          </w:p>
        </w:tc>
        <w:tc>
          <w:tcPr>
            <w:tcW w:w="1391" w:type="dxa"/>
            <w:tcBorders>
              <w:top w:val="nil"/>
              <w:left w:val="nil"/>
              <w:bottom w:val="single" w:sz="4" w:space="0" w:color="auto"/>
              <w:right w:val="single" w:sz="4" w:space="0" w:color="auto"/>
            </w:tcBorders>
            <w:shd w:val="clear" w:color="000000" w:fill="D9D9D9"/>
            <w:noWrap/>
            <w:vAlign w:val="center"/>
            <w:hideMark/>
          </w:tcPr>
          <w:p w14:paraId="49C23066" w14:textId="77777777" w:rsidR="00EA3908" w:rsidRPr="00AA4916" w:rsidRDefault="00EA3908" w:rsidP="00EA3908">
            <w:pPr>
              <w:jc w:val="center"/>
              <w:rPr>
                <w:rFonts w:cs="Calibri"/>
                <w:b/>
                <w:bCs/>
                <w:color w:val="000000"/>
                <w:sz w:val="20"/>
                <w:szCs w:val="20"/>
                <w:lang w:eastAsia="es-SV"/>
              </w:rPr>
            </w:pPr>
            <w:r w:rsidRPr="00AA4916">
              <w:rPr>
                <w:rFonts w:cs="Calibri"/>
                <w:b/>
                <w:bCs/>
                <w:color w:val="000000"/>
                <w:sz w:val="20"/>
                <w:szCs w:val="20"/>
                <w:lang w:eastAsia="es-SV"/>
              </w:rPr>
              <w:t>44,846.19</w:t>
            </w:r>
          </w:p>
        </w:tc>
      </w:tr>
    </w:tbl>
    <w:p w14:paraId="1F192F10" w14:textId="5954AE35" w:rsidR="00EA3908" w:rsidRPr="00833345" w:rsidRDefault="002E7046" w:rsidP="00FE02B5">
      <w:pPr>
        <w:pStyle w:val="Prrafodelista"/>
        <w:numPr>
          <w:ilvl w:val="0"/>
          <w:numId w:val="44"/>
        </w:numPr>
        <w:spacing w:line="276" w:lineRule="auto"/>
        <w:contextualSpacing/>
        <w:rPr>
          <w:sz w:val="20"/>
          <w:szCs w:val="20"/>
        </w:rPr>
      </w:pPr>
      <w:r>
        <w:rPr>
          <w:sz w:val="20"/>
          <w:szCs w:val="20"/>
        </w:rPr>
        <w:t>---</w:t>
      </w:r>
      <w:r w:rsidR="00EA3908" w:rsidRPr="00833345">
        <w:rPr>
          <w:sz w:val="20"/>
          <w:szCs w:val="20"/>
        </w:rPr>
        <w:t xml:space="preserve"> LOTES AGRICOLAS</w:t>
      </w:r>
    </w:p>
    <w:p w14:paraId="242F31D6" w14:textId="043C6A2B" w:rsidR="00EA3908" w:rsidRPr="00833345" w:rsidRDefault="002E7046" w:rsidP="00FE02B5">
      <w:pPr>
        <w:pStyle w:val="Prrafodelista"/>
        <w:numPr>
          <w:ilvl w:val="0"/>
          <w:numId w:val="44"/>
        </w:numPr>
        <w:spacing w:line="276" w:lineRule="auto"/>
        <w:contextualSpacing/>
        <w:rPr>
          <w:sz w:val="20"/>
          <w:szCs w:val="20"/>
        </w:rPr>
      </w:pPr>
      <w:r>
        <w:rPr>
          <w:sz w:val="20"/>
          <w:szCs w:val="20"/>
        </w:rPr>
        <w:t>---</w:t>
      </w:r>
      <w:r w:rsidR="00EA3908" w:rsidRPr="00833345">
        <w:rPr>
          <w:sz w:val="20"/>
          <w:szCs w:val="20"/>
        </w:rPr>
        <w:t xml:space="preserve"> SOLARES DE VIVIENDA</w:t>
      </w:r>
    </w:p>
    <w:p w14:paraId="41979AFC" w14:textId="77777777" w:rsidR="00EA3908" w:rsidRDefault="00EA3908" w:rsidP="00FE02B5">
      <w:pPr>
        <w:pStyle w:val="Prrafodelista"/>
        <w:numPr>
          <w:ilvl w:val="0"/>
          <w:numId w:val="44"/>
        </w:numPr>
        <w:spacing w:line="276" w:lineRule="auto"/>
        <w:contextualSpacing/>
        <w:rPr>
          <w:sz w:val="20"/>
          <w:szCs w:val="20"/>
        </w:rPr>
      </w:pPr>
      <w:r w:rsidRPr="00833345">
        <w:rPr>
          <w:sz w:val="20"/>
          <w:szCs w:val="20"/>
        </w:rPr>
        <w:t>CALLES.</w:t>
      </w:r>
    </w:p>
    <w:p w14:paraId="702190E2" w14:textId="77777777" w:rsidR="00EA3908" w:rsidRDefault="00EA3908" w:rsidP="00EA3908">
      <w:pPr>
        <w:pStyle w:val="Prrafodelista"/>
        <w:rPr>
          <w:sz w:val="20"/>
          <w:szCs w:val="20"/>
        </w:rPr>
      </w:pPr>
    </w:p>
    <w:p w14:paraId="52C0180D" w14:textId="77777777" w:rsidR="00EA3908" w:rsidRDefault="00EA3908" w:rsidP="00EA3908">
      <w:pPr>
        <w:rPr>
          <w:sz w:val="20"/>
          <w:szCs w:val="20"/>
        </w:rPr>
      </w:pPr>
      <w:r w:rsidRPr="00833345">
        <w:rPr>
          <w:sz w:val="20"/>
          <w:szCs w:val="20"/>
        </w:rPr>
        <w:t>Con el presente proyecto se agota la cabida registral del inmueble denominado HACIENDA CHIQUILECA, PORCION 11 (SONSONATE).</w:t>
      </w:r>
    </w:p>
    <w:p w14:paraId="645DD7C1" w14:textId="77777777" w:rsidR="00EA3908" w:rsidRDefault="00EA3908" w:rsidP="00EA3908">
      <w:pPr>
        <w:rPr>
          <w:sz w:val="20"/>
          <w:szCs w:val="20"/>
        </w:rPr>
      </w:pPr>
    </w:p>
    <w:tbl>
      <w:tblPr>
        <w:tblW w:w="8120" w:type="dxa"/>
        <w:jc w:val="center"/>
        <w:tblCellMar>
          <w:left w:w="70" w:type="dxa"/>
          <w:right w:w="70" w:type="dxa"/>
        </w:tblCellMar>
        <w:tblLook w:val="04A0" w:firstRow="1" w:lastRow="0" w:firstColumn="1" w:lastColumn="0" w:noHBand="0" w:noVBand="1"/>
      </w:tblPr>
      <w:tblGrid>
        <w:gridCol w:w="3905"/>
        <w:gridCol w:w="2837"/>
        <w:gridCol w:w="1378"/>
      </w:tblGrid>
      <w:tr w:rsidR="00EA3908" w:rsidRPr="00E25382" w14:paraId="536F6454" w14:textId="77777777" w:rsidTr="00EA3908">
        <w:trPr>
          <w:trHeight w:val="255"/>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677E92" w14:textId="4A8ACEE5" w:rsidR="00EA3908" w:rsidRPr="009A7C31" w:rsidRDefault="00EA3908" w:rsidP="002E7046">
            <w:pPr>
              <w:jc w:val="center"/>
              <w:rPr>
                <w:rFonts w:cs="Calibri"/>
                <w:b/>
                <w:bCs/>
                <w:color w:val="000000"/>
                <w:sz w:val="20"/>
                <w:szCs w:val="20"/>
                <w:lang w:eastAsia="es-SV"/>
              </w:rPr>
            </w:pPr>
            <w:r w:rsidRPr="009A7C31">
              <w:rPr>
                <w:rFonts w:cs="Calibri"/>
                <w:b/>
                <w:bCs/>
                <w:color w:val="000000"/>
                <w:sz w:val="20"/>
                <w:szCs w:val="20"/>
                <w:lang w:eastAsia="es-SV"/>
              </w:rPr>
              <w:t xml:space="preserve">CUADRO GENERAL DE ÁREAS, HACIENDA CHIQUILECA, PORCION 12  MATRICULA </w:t>
            </w:r>
            <w:r w:rsidR="002E7046">
              <w:rPr>
                <w:rFonts w:cs="Calibri"/>
                <w:b/>
                <w:bCs/>
                <w:color w:val="000000"/>
                <w:sz w:val="20"/>
                <w:szCs w:val="20"/>
                <w:lang w:eastAsia="es-SV"/>
              </w:rPr>
              <w:t>---</w:t>
            </w:r>
            <w:r w:rsidRPr="009A7C31">
              <w:rPr>
                <w:rFonts w:cs="Calibri"/>
                <w:b/>
                <w:bCs/>
                <w:color w:val="000000"/>
                <w:sz w:val="20"/>
                <w:szCs w:val="20"/>
                <w:lang w:eastAsia="es-SV"/>
              </w:rPr>
              <w:t>-00000</w:t>
            </w:r>
          </w:p>
        </w:tc>
      </w:tr>
      <w:tr w:rsidR="00EA3908" w:rsidRPr="00E25382" w14:paraId="627685CD" w14:textId="77777777" w:rsidTr="00ED6969">
        <w:trPr>
          <w:trHeight w:val="227"/>
          <w:jc w:val="center"/>
        </w:trPr>
        <w:tc>
          <w:tcPr>
            <w:tcW w:w="3905" w:type="dxa"/>
            <w:tcBorders>
              <w:top w:val="nil"/>
              <w:left w:val="single" w:sz="4" w:space="0" w:color="auto"/>
              <w:bottom w:val="single" w:sz="4" w:space="0" w:color="auto"/>
              <w:right w:val="nil"/>
            </w:tcBorders>
            <w:shd w:val="clear" w:color="000000" w:fill="D9D9D9"/>
            <w:noWrap/>
            <w:vAlign w:val="center"/>
            <w:hideMark/>
          </w:tcPr>
          <w:p w14:paraId="7368DAAE"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DESCRIPCION</w:t>
            </w:r>
          </w:p>
        </w:tc>
        <w:tc>
          <w:tcPr>
            <w:tcW w:w="2837" w:type="dxa"/>
            <w:tcBorders>
              <w:top w:val="nil"/>
              <w:left w:val="single" w:sz="4" w:space="0" w:color="auto"/>
              <w:bottom w:val="single" w:sz="4" w:space="0" w:color="auto"/>
              <w:right w:val="single" w:sz="4" w:space="0" w:color="auto"/>
            </w:tcBorders>
            <w:shd w:val="clear" w:color="000000" w:fill="D9D9D9"/>
            <w:noWrap/>
            <w:vAlign w:val="center"/>
            <w:hideMark/>
          </w:tcPr>
          <w:p w14:paraId="189A4232"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ÁREAS (Has.)</w:t>
            </w:r>
          </w:p>
        </w:tc>
        <w:tc>
          <w:tcPr>
            <w:tcW w:w="1378" w:type="dxa"/>
            <w:tcBorders>
              <w:top w:val="nil"/>
              <w:left w:val="nil"/>
              <w:bottom w:val="single" w:sz="4" w:space="0" w:color="auto"/>
              <w:right w:val="single" w:sz="4" w:space="0" w:color="auto"/>
            </w:tcBorders>
            <w:shd w:val="clear" w:color="000000" w:fill="D9D9D9"/>
            <w:noWrap/>
            <w:vAlign w:val="center"/>
            <w:hideMark/>
          </w:tcPr>
          <w:p w14:paraId="70EA2ABD"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ÁREAS (M²)</w:t>
            </w:r>
          </w:p>
        </w:tc>
      </w:tr>
      <w:tr w:rsidR="00EA3908" w:rsidRPr="00E25382" w14:paraId="4D7E092D" w14:textId="77777777" w:rsidTr="00ED6969">
        <w:trPr>
          <w:trHeight w:val="227"/>
          <w:jc w:val="center"/>
        </w:trPr>
        <w:tc>
          <w:tcPr>
            <w:tcW w:w="3905" w:type="dxa"/>
            <w:tcBorders>
              <w:top w:val="nil"/>
              <w:left w:val="single" w:sz="4" w:space="0" w:color="auto"/>
              <w:bottom w:val="single" w:sz="4" w:space="0" w:color="auto"/>
              <w:right w:val="nil"/>
            </w:tcBorders>
            <w:shd w:val="clear" w:color="auto" w:fill="auto"/>
            <w:noWrap/>
            <w:vAlign w:val="center"/>
            <w:hideMark/>
          </w:tcPr>
          <w:p w14:paraId="77F7EE19" w14:textId="2DFDA915" w:rsidR="00EA3908" w:rsidRPr="00ED6969" w:rsidRDefault="00EA3908" w:rsidP="002E7046">
            <w:pPr>
              <w:jc w:val="center"/>
              <w:rPr>
                <w:rFonts w:cs="Calibri"/>
                <w:b/>
                <w:bCs/>
                <w:color w:val="000000"/>
                <w:sz w:val="18"/>
                <w:szCs w:val="18"/>
                <w:lang w:eastAsia="es-SV"/>
              </w:rPr>
            </w:pPr>
            <w:r w:rsidRPr="00ED6969">
              <w:rPr>
                <w:rFonts w:cs="Calibri"/>
                <w:b/>
                <w:bCs/>
                <w:color w:val="000000"/>
                <w:sz w:val="18"/>
                <w:szCs w:val="18"/>
                <w:lang w:eastAsia="es-SV"/>
              </w:rPr>
              <w:t xml:space="preserve">   Lotificación Agrícola (</w:t>
            </w:r>
            <w:r w:rsidR="002E7046">
              <w:rPr>
                <w:rFonts w:cs="Calibri"/>
                <w:b/>
                <w:bCs/>
                <w:color w:val="000000"/>
                <w:sz w:val="18"/>
                <w:szCs w:val="18"/>
                <w:lang w:eastAsia="es-SV"/>
              </w:rPr>
              <w:t>---</w:t>
            </w:r>
            <w:r w:rsidRPr="00ED6969">
              <w:rPr>
                <w:rFonts w:cs="Calibri"/>
                <w:b/>
                <w:bCs/>
                <w:color w:val="000000"/>
                <w:sz w:val="18"/>
                <w:szCs w:val="18"/>
                <w:lang w:eastAsia="es-SV"/>
              </w:rPr>
              <w:t>):</w:t>
            </w:r>
          </w:p>
        </w:tc>
        <w:tc>
          <w:tcPr>
            <w:tcW w:w="2837" w:type="dxa"/>
            <w:tcBorders>
              <w:top w:val="nil"/>
              <w:left w:val="single" w:sz="4" w:space="0" w:color="auto"/>
              <w:bottom w:val="single" w:sz="4" w:space="0" w:color="auto"/>
              <w:right w:val="single" w:sz="4" w:space="0" w:color="auto"/>
            </w:tcBorders>
            <w:shd w:val="clear" w:color="auto" w:fill="auto"/>
            <w:noWrap/>
            <w:vAlign w:val="center"/>
            <w:hideMark/>
          </w:tcPr>
          <w:p w14:paraId="7D76331C"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c>
          <w:tcPr>
            <w:tcW w:w="1378" w:type="dxa"/>
            <w:tcBorders>
              <w:top w:val="nil"/>
              <w:left w:val="nil"/>
              <w:bottom w:val="single" w:sz="4" w:space="0" w:color="auto"/>
              <w:right w:val="single" w:sz="4" w:space="0" w:color="auto"/>
            </w:tcBorders>
            <w:shd w:val="clear" w:color="auto" w:fill="auto"/>
            <w:noWrap/>
            <w:vAlign w:val="center"/>
            <w:hideMark/>
          </w:tcPr>
          <w:p w14:paraId="3A93A718"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r>
      <w:tr w:rsidR="00EA3908" w:rsidRPr="00E25382" w14:paraId="78AD0505"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14:paraId="7732EBCB" w14:textId="443954FF" w:rsidR="00EA3908" w:rsidRPr="00ED6969" w:rsidRDefault="00EA3908" w:rsidP="002E7046">
            <w:pPr>
              <w:jc w:val="center"/>
              <w:rPr>
                <w:rFonts w:cs="Calibri"/>
                <w:color w:val="000000"/>
                <w:sz w:val="18"/>
                <w:szCs w:val="18"/>
                <w:lang w:eastAsia="es-SV"/>
              </w:rPr>
            </w:pPr>
            <w:r w:rsidRPr="00ED6969">
              <w:rPr>
                <w:rFonts w:cs="Calibri"/>
                <w:color w:val="000000"/>
                <w:sz w:val="18"/>
                <w:szCs w:val="18"/>
                <w:lang w:eastAsia="es-SV"/>
              </w:rPr>
              <w:t>POLIGONO 1 (</w:t>
            </w:r>
            <w:r w:rsidR="002E7046">
              <w:rPr>
                <w:rFonts w:cs="Calibri"/>
                <w:color w:val="000000"/>
                <w:sz w:val="18"/>
                <w:szCs w:val="18"/>
                <w:lang w:eastAsia="es-SV"/>
              </w:rPr>
              <w:t>---</w:t>
            </w:r>
            <w:r w:rsidRPr="00ED6969">
              <w:rPr>
                <w:rFonts w:cs="Calibri"/>
                <w:color w:val="000000"/>
                <w:sz w:val="18"/>
                <w:szCs w:val="18"/>
                <w:lang w:eastAsia="es-SV"/>
              </w:rPr>
              <w:t xml:space="preserve"> lotes)</w:t>
            </w:r>
          </w:p>
        </w:tc>
        <w:tc>
          <w:tcPr>
            <w:tcW w:w="2837" w:type="dxa"/>
            <w:tcBorders>
              <w:top w:val="nil"/>
              <w:left w:val="nil"/>
              <w:bottom w:val="single" w:sz="4" w:space="0" w:color="auto"/>
              <w:right w:val="single" w:sz="4" w:space="0" w:color="auto"/>
            </w:tcBorders>
            <w:shd w:val="clear" w:color="auto" w:fill="auto"/>
            <w:noWrap/>
            <w:vAlign w:val="center"/>
            <w:hideMark/>
          </w:tcPr>
          <w:p w14:paraId="778CD2E3"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02 Has., 07 As., 36.51 Cas.</w:t>
            </w:r>
          </w:p>
        </w:tc>
        <w:tc>
          <w:tcPr>
            <w:tcW w:w="1378" w:type="dxa"/>
            <w:tcBorders>
              <w:top w:val="nil"/>
              <w:left w:val="nil"/>
              <w:bottom w:val="single" w:sz="4" w:space="0" w:color="auto"/>
              <w:right w:val="single" w:sz="4" w:space="0" w:color="auto"/>
            </w:tcBorders>
            <w:shd w:val="clear" w:color="auto" w:fill="auto"/>
            <w:noWrap/>
            <w:vAlign w:val="center"/>
            <w:hideMark/>
          </w:tcPr>
          <w:p w14:paraId="70835050"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20,736.51</w:t>
            </w:r>
          </w:p>
        </w:tc>
      </w:tr>
      <w:tr w:rsidR="00EA3908" w:rsidRPr="00E25382" w14:paraId="08E8AEB9"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14:paraId="20A689AE" w14:textId="20D3A0D7" w:rsidR="00EA3908" w:rsidRPr="00ED6969" w:rsidRDefault="00EA3908" w:rsidP="002E7046">
            <w:pPr>
              <w:jc w:val="center"/>
              <w:rPr>
                <w:rFonts w:cs="Calibri"/>
                <w:color w:val="000000"/>
                <w:sz w:val="18"/>
                <w:szCs w:val="18"/>
                <w:lang w:eastAsia="es-SV"/>
              </w:rPr>
            </w:pPr>
            <w:r w:rsidRPr="00ED6969">
              <w:rPr>
                <w:rFonts w:cs="Calibri"/>
                <w:color w:val="000000"/>
                <w:sz w:val="18"/>
                <w:szCs w:val="18"/>
                <w:lang w:eastAsia="es-SV"/>
              </w:rPr>
              <w:t>POLIGONO 2 (</w:t>
            </w:r>
            <w:r w:rsidR="002E7046">
              <w:rPr>
                <w:rFonts w:cs="Calibri"/>
                <w:color w:val="000000"/>
                <w:sz w:val="18"/>
                <w:szCs w:val="18"/>
                <w:lang w:eastAsia="es-SV"/>
              </w:rPr>
              <w:t>---</w:t>
            </w:r>
            <w:r w:rsidRPr="00ED6969">
              <w:rPr>
                <w:rFonts w:cs="Calibri"/>
                <w:color w:val="000000"/>
                <w:sz w:val="18"/>
                <w:szCs w:val="18"/>
                <w:lang w:eastAsia="es-SV"/>
              </w:rPr>
              <w:t xml:space="preserve"> lotes)</w:t>
            </w:r>
          </w:p>
        </w:tc>
        <w:tc>
          <w:tcPr>
            <w:tcW w:w="2837" w:type="dxa"/>
            <w:tcBorders>
              <w:top w:val="nil"/>
              <w:left w:val="nil"/>
              <w:bottom w:val="single" w:sz="4" w:space="0" w:color="auto"/>
              <w:right w:val="single" w:sz="4" w:space="0" w:color="auto"/>
            </w:tcBorders>
            <w:shd w:val="clear" w:color="auto" w:fill="auto"/>
            <w:noWrap/>
            <w:vAlign w:val="center"/>
            <w:hideMark/>
          </w:tcPr>
          <w:p w14:paraId="2FFC8B3D"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12 Has., 98 As., 09.82 Cas.</w:t>
            </w:r>
          </w:p>
        </w:tc>
        <w:tc>
          <w:tcPr>
            <w:tcW w:w="1378" w:type="dxa"/>
            <w:tcBorders>
              <w:top w:val="nil"/>
              <w:left w:val="nil"/>
              <w:bottom w:val="single" w:sz="4" w:space="0" w:color="auto"/>
              <w:right w:val="single" w:sz="4" w:space="0" w:color="auto"/>
            </w:tcBorders>
            <w:shd w:val="clear" w:color="auto" w:fill="auto"/>
            <w:noWrap/>
            <w:vAlign w:val="center"/>
            <w:hideMark/>
          </w:tcPr>
          <w:p w14:paraId="0676716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129,809.82</w:t>
            </w:r>
          </w:p>
        </w:tc>
      </w:tr>
      <w:tr w:rsidR="00EA3908" w:rsidRPr="00E25382" w14:paraId="7CEF2B81"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000000" w:fill="D9D9D9"/>
            <w:noWrap/>
            <w:vAlign w:val="center"/>
            <w:hideMark/>
          </w:tcPr>
          <w:p w14:paraId="618394D2"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SUBTOTAL</w:t>
            </w:r>
          </w:p>
        </w:tc>
        <w:tc>
          <w:tcPr>
            <w:tcW w:w="2837" w:type="dxa"/>
            <w:tcBorders>
              <w:top w:val="nil"/>
              <w:left w:val="nil"/>
              <w:bottom w:val="single" w:sz="4" w:space="0" w:color="auto"/>
              <w:right w:val="single" w:sz="4" w:space="0" w:color="auto"/>
            </w:tcBorders>
            <w:shd w:val="clear" w:color="000000" w:fill="D9D9D9"/>
            <w:noWrap/>
            <w:vAlign w:val="center"/>
            <w:hideMark/>
          </w:tcPr>
          <w:p w14:paraId="0FF11D2D"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15 Has., 05 As., 46.33 Cas.</w:t>
            </w:r>
          </w:p>
        </w:tc>
        <w:tc>
          <w:tcPr>
            <w:tcW w:w="1378" w:type="dxa"/>
            <w:tcBorders>
              <w:top w:val="nil"/>
              <w:left w:val="nil"/>
              <w:bottom w:val="single" w:sz="4" w:space="0" w:color="auto"/>
              <w:right w:val="single" w:sz="4" w:space="0" w:color="auto"/>
            </w:tcBorders>
            <w:shd w:val="clear" w:color="000000" w:fill="D9D9D9"/>
            <w:noWrap/>
            <w:vAlign w:val="center"/>
            <w:hideMark/>
          </w:tcPr>
          <w:p w14:paraId="2FF8F581"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150,546.33</w:t>
            </w:r>
          </w:p>
        </w:tc>
      </w:tr>
      <w:tr w:rsidR="00EA3908" w:rsidRPr="00E25382" w14:paraId="75AC43B6"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14:paraId="7E64E54D" w14:textId="0AA48D87" w:rsidR="00EA3908" w:rsidRPr="00ED6969" w:rsidRDefault="00EA3908" w:rsidP="002E7046">
            <w:pPr>
              <w:jc w:val="center"/>
              <w:rPr>
                <w:rFonts w:cs="Calibri"/>
                <w:b/>
                <w:bCs/>
                <w:color w:val="000000"/>
                <w:sz w:val="18"/>
                <w:szCs w:val="18"/>
                <w:lang w:eastAsia="es-SV"/>
              </w:rPr>
            </w:pPr>
            <w:r w:rsidRPr="00ED6969">
              <w:rPr>
                <w:rFonts w:cs="Calibri"/>
                <w:b/>
                <w:bCs/>
                <w:color w:val="000000"/>
                <w:sz w:val="18"/>
                <w:szCs w:val="18"/>
                <w:lang w:eastAsia="es-SV"/>
              </w:rPr>
              <w:t>Asentamiento Comunitario (</w:t>
            </w:r>
            <w:r w:rsidR="002E7046">
              <w:rPr>
                <w:rFonts w:cs="Calibri"/>
                <w:b/>
                <w:bCs/>
                <w:color w:val="000000"/>
                <w:sz w:val="18"/>
                <w:szCs w:val="18"/>
                <w:lang w:eastAsia="es-SV"/>
              </w:rPr>
              <w:t>---</w:t>
            </w:r>
            <w:r w:rsidRPr="00ED6969">
              <w:rPr>
                <w:rFonts w:cs="Calibri"/>
                <w:b/>
                <w:bCs/>
                <w:color w:val="000000"/>
                <w:sz w:val="18"/>
                <w:szCs w:val="18"/>
                <w:lang w:eastAsia="es-SV"/>
              </w:rPr>
              <w:t>)</w:t>
            </w:r>
          </w:p>
        </w:tc>
        <w:tc>
          <w:tcPr>
            <w:tcW w:w="2837" w:type="dxa"/>
            <w:tcBorders>
              <w:top w:val="nil"/>
              <w:left w:val="nil"/>
              <w:bottom w:val="single" w:sz="4" w:space="0" w:color="auto"/>
              <w:right w:val="single" w:sz="4" w:space="0" w:color="auto"/>
            </w:tcBorders>
            <w:shd w:val="clear" w:color="auto" w:fill="auto"/>
            <w:noWrap/>
            <w:vAlign w:val="center"/>
            <w:hideMark/>
          </w:tcPr>
          <w:p w14:paraId="7FBDBB79" w14:textId="77777777" w:rsidR="00EA3908" w:rsidRPr="00ED6969" w:rsidRDefault="00EA3908" w:rsidP="00EA3908">
            <w:pPr>
              <w:rPr>
                <w:rFonts w:cs="Calibri"/>
                <w:color w:val="000000"/>
                <w:sz w:val="18"/>
                <w:szCs w:val="18"/>
                <w:lang w:eastAsia="es-SV"/>
              </w:rPr>
            </w:pPr>
            <w:r w:rsidRPr="00ED6969">
              <w:rPr>
                <w:rFonts w:cs="Calibri"/>
                <w:color w:val="000000"/>
                <w:sz w:val="18"/>
                <w:szCs w:val="18"/>
                <w:lang w:eastAsia="es-SV"/>
              </w:rPr>
              <w:t> </w:t>
            </w:r>
          </w:p>
        </w:tc>
        <w:tc>
          <w:tcPr>
            <w:tcW w:w="1378" w:type="dxa"/>
            <w:tcBorders>
              <w:top w:val="nil"/>
              <w:left w:val="nil"/>
              <w:bottom w:val="single" w:sz="4" w:space="0" w:color="auto"/>
              <w:right w:val="single" w:sz="4" w:space="0" w:color="auto"/>
            </w:tcBorders>
            <w:shd w:val="clear" w:color="auto" w:fill="auto"/>
            <w:noWrap/>
            <w:vAlign w:val="center"/>
            <w:hideMark/>
          </w:tcPr>
          <w:p w14:paraId="2CCDFE9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r>
      <w:tr w:rsidR="00EA3908" w:rsidRPr="00E25382" w14:paraId="7FB9AE2F"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14:paraId="6CAE960D" w14:textId="61B74202" w:rsidR="00EA3908" w:rsidRPr="00ED6969" w:rsidRDefault="00EA3908" w:rsidP="002E7046">
            <w:pPr>
              <w:jc w:val="center"/>
              <w:rPr>
                <w:rFonts w:cs="Calibri"/>
                <w:color w:val="000000"/>
                <w:sz w:val="18"/>
                <w:szCs w:val="18"/>
                <w:lang w:eastAsia="es-SV"/>
              </w:rPr>
            </w:pPr>
            <w:r w:rsidRPr="00ED6969">
              <w:rPr>
                <w:rFonts w:cs="Calibri"/>
                <w:color w:val="000000"/>
                <w:sz w:val="18"/>
                <w:szCs w:val="18"/>
                <w:lang w:eastAsia="es-SV"/>
              </w:rPr>
              <w:t>POLIGONO A (</w:t>
            </w:r>
            <w:r w:rsidR="002E7046">
              <w:rPr>
                <w:rFonts w:cs="Calibri"/>
                <w:color w:val="000000"/>
                <w:sz w:val="18"/>
                <w:szCs w:val="18"/>
                <w:lang w:eastAsia="es-SV"/>
              </w:rPr>
              <w:t>---</w:t>
            </w:r>
            <w:r w:rsidRPr="00ED6969">
              <w:rPr>
                <w:rFonts w:cs="Calibri"/>
                <w:color w:val="000000"/>
                <w:sz w:val="18"/>
                <w:szCs w:val="18"/>
                <w:lang w:eastAsia="es-SV"/>
              </w:rPr>
              <w:t xml:space="preserve"> solares)</w:t>
            </w:r>
          </w:p>
        </w:tc>
        <w:tc>
          <w:tcPr>
            <w:tcW w:w="2837" w:type="dxa"/>
            <w:tcBorders>
              <w:top w:val="nil"/>
              <w:left w:val="nil"/>
              <w:bottom w:val="single" w:sz="4" w:space="0" w:color="auto"/>
              <w:right w:val="single" w:sz="4" w:space="0" w:color="auto"/>
            </w:tcBorders>
            <w:shd w:val="clear" w:color="auto" w:fill="auto"/>
            <w:noWrap/>
            <w:vAlign w:val="center"/>
            <w:hideMark/>
          </w:tcPr>
          <w:p w14:paraId="00BF5129"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40 As., 71.61 Cas.</w:t>
            </w:r>
          </w:p>
        </w:tc>
        <w:tc>
          <w:tcPr>
            <w:tcW w:w="1378" w:type="dxa"/>
            <w:tcBorders>
              <w:top w:val="nil"/>
              <w:left w:val="nil"/>
              <w:bottom w:val="single" w:sz="4" w:space="0" w:color="auto"/>
              <w:right w:val="single" w:sz="4" w:space="0" w:color="auto"/>
            </w:tcBorders>
            <w:shd w:val="clear" w:color="auto" w:fill="auto"/>
            <w:noWrap/>
            <w:vAlign w:val="center"/>
            <w:hideMark/>
          </w:tcPr>
          <w:p w14:paraId="46993CAE"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4,071.61</w:t>
            </w:r>
          </w:p>
        </w:tc>
      </w:tr>
      <w:tr w:rsidR="00EA3908" w:rsidRPr="00E25382" w14:paraId="1497639D"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000000" w:fill="D9D9D9"/>
            <w:noWrap/>
            <w:vAlign w:val="center"/>
            <w:hideMark/>
          </w:tcPr>
          <w:p w14:paraId="115C379D"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SUBTOTAL</w:t>
            </w:r>
          </w:p>
        </w:tc>
        <w:tc>
          <w:tcPr>
            <w:tcW w:w="2837" w:type="dxa"/>
            <w:tcBorders>
              <w:top w:val="nil"/>
              <w:left w:val="nil"/>
              <w:bottom w:val="single" w:sz="4" w:space="0" w:color="auto"/>
              <w:right w:val="single" w:sz="4" w:space="0" w:color="auto"/>
            </w:tcBorders>
            <w:shd w:val="clear" w:color="000000" w:fill="D9D9D9"/>
            <w:noWrap/>
            <w:vAlign w:val="center"/>
            <w:hideMark/>
          </w:tcPr>
          <w:p w14:paraId="19CE434D"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00 Has., 40 As., 71.61 Cas.</w:t>
            </w:r>
          </w:p>
        </w:tc>
        <w:tc>
          <w:tcPr>
            <w:tcW w:w="1378" w:type="dxa"/>
            <w:tcBorders>
              <w:top w:val="nil"/>
              <w:left w:val="nil"/>
              <w:bottom w:val="single" w:sz="4" w:space="0" w:color="auto"/>
              <w:right w:val="single" w:sz="4" w:space="0" w:color="auto"/>
            </w:tcBorders>
            <w:shd w:val="clear" w:color="000000" w:fill="D9D9D9"/>
            <w:noWrap/>
            <w:vAlign w:val="center"/>
            <w:hideMark/>
          </w:tcPr>
          <w:p w14:paraId="18F89C78"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4,071.61</w:t>
            </w:r>
          </w:p>
        </w:tc>
      </w:tr>
      <w:tr w:rsidR="00EA3908" w:rsidRPr="00E25382" w14:paraId="6469CE75"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14:paraId="0ED54479" w14:textId="25CB251B" w:rsidR="00EA3908" w:rsidRPr="00ED6969" w:rsidRDefault="00EA3908" w:rsidP="002E7046">
            <w:pPr>
              <w:jc w:val="center"/>
              <w:rPr>
                <w:rFonts w:cs="Calibri"/>
                <w:b/>
                <w:bCs/>
                <w:color w:val="000000"/>
                <w:sz w:val="18"/>
                <w:szCs w:val="18"/>
                <w:lang w:eastAsia="es-SV"/>
              </w:rPr>
            </w:pPr>
            <w:r w:rsidRPr="00ED6969">
              <w:rPr>
                <w:rFonts w:cs="Calibri"/>
                <w:b/>
                <w:bCs/>
                <w:color w:val="000000"/>
                <w:sz w:val="18"/>
                <w:szCs w:val="18"/>
                <w:lang w:eastAsia="es-SV"/>
              </w:rPr>
              <w:t>Áreas Complementarias (</w:t>
            </w:r>
            <w:r w:rsidR="002E7046">
              <w:rPr>
                <w:rFonts w:cs="Calibri"/>
                <w:b/>
                <w:bCs/>
                <w:color w:val="000000"/>
                <w:sz w:val="18"/>
                <w:szCs w:val="18"/>
                <w:lang w:eastAsia="es-SV"/>
              </w:rPr>
              <w:t>---</w:t>
            </w:r>
            <w:r w:rsidRPr="00ED6969">
              <w:rPr>
                <w:rFonts w:cs="Calibri"/>
                <w:b/>
                <w:bCs/>
                <w:color w:val="000000"/>
                <w:sz w:val="18"/>
                <w:szCs w:val="18"/>
                <w:lang w:eastAsia="es-SV"/>
              </w:rPr>
              <w:t>):</w:t>
            </w:r>
          </w:p>
        </w:tc>
        <w:tc>
          <w:tcPr>
            <w:tcW w:w="2837" w:type="dxa"/>
            <w:tcBorders>
              <w:top w:val="nil"/>
              <w:left w:val="nil"/>
              <w:bottom w:val="single" w:sz="4" w:space="0" w:color="auto"/>
              <w:right w:val="single" w:sz="4" w:space="0" w:color="auto"/>
            </w:tcBorders>
            <w:shd w:val="clear" w:color="auto" w:fill="auto"/>
            <w:noWrap/>
            <w:vAlign w:val="center"/>
            <w:hideMark/>
          </w:tcPr>
          <w:p w14:paraId="26B07F8B" w14:textId="77777777" w:rsidR="00EA3908" w:rsidRPr="00ED6969" w:rsidRDefault="00EA3908" w:rsidP="00EA3908">
            <w:pPr>
              <w:rPr>
                <w:rFonts w:cs="Calibri"/>
                <w:color w:val="000000"/>
                <w:sz w:val="18"/>
                <w:szCs w:val="18"/>
                <w:lang w:eastAsia="es-SV"/>
              </w:rPr>
            </w:pPr>
            <w:r w:rsidRPr="00ED6969">
              <w:rPr>
                <w:rFonts w:cs="Calibri"/>
                <w:color w:val="000000"/>
                <w:sz w:val="18"/>
                <w:szCs w:val="18"/>
                <w:lang w:eastAsia="es-SV"/>
              </w:rPr>
              <w:t> </w:t>
            </w:r>
          </w:p>
        </w:tc>
        <w:tc>
          <w:tcPr>
            <w:tcW w:w="1378" w:type="dxa"/>
            <w:tcBorders>
              <w:top w:val="nil"/>
              <w:left w:val="nil"/>
              <w:bottom w:val="single" w:sz="4" w:space="0" w:color="auto"/>
              <w:right w:val="single" w:sz="4" w:space="0" w:color="auto"/>
            </w:tcBorders>
            <w:shd w:val="clear" w:color="auto" w:fill="auto"/>
            <w:noWrap/>
            <w:vAlign w:val="center"/>
            <w:hideMark/>
          </w:tcPr>
          <w:p w14:paraId="5C19CA11"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r>
      <w:tr w:rsidR="00EA3908" w:rsidRPr="00E25382" w14:paraId="46B28FB2"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14:paraId="4A224801"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ZONA DE PROTECCION</w:t>
            </w:r>
          </w:p>
        </w:tc>
        <w:tc>
          <w:tcPr>
            <w:tcW w:w="2837" w:type="dxa"/>
            <w:tcBorders>
              <w:top w:val="nil"/>
              <w:left w:val="nil"/>
              <w:bottom w:val="single" w:sz="4" w:space="0" w:color="auto"/>
              <w:right w:val="single" w:sz="4" w:space="0" w:color="auto"/>
            </w:tcBorders>
            <w:shd w:val="clear" w:color="auto" w:fill="auto"/>
            <w:noWrap/>
            <w:vAlign w:val="center"/>
            <w:hideMark/>
          </w:tcPr>
          <w:p w14:paraId="20311E9D"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61 As., 23.12 Cas.</w:t>
            </w:r>
          </w:p>
        </w:tc>
        <w:tc>
          <w:tcPr>
            <w:tcW w:w="1378" w:type="dxa"/>
            <w:tcBorders>
              <w:top w:val="nil"/>
              <w:left w:val="nil"/>
              <w:bottom w:val="single" w:sz="4" w:space="0" w:color="auto"/>
              <w:right w:val="single" w:sz="4" w:space="0" w:color="auto"/>
            </w:tcBorders>
            <w:shd w:val="clear" w:color="auto" w:fill="auto"/>
            <w:noWrap/>
            <w:vAlign w:val="center"/>
            <w:hideMark/>
          </w:tcPr>
          <w:p w14:paraId="1770351E"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6,123.12</w:t>
            </w:r>
          </w:p>
        </w:tc>
      </w:tr>
      <w:tr w:rsidR="00EA3908" w:rsidRPr="00E25382" w14:paraId="09EE218F"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000000" w:fill="D9D9D9"/>
            <w:noWrap/>
            <w:vAlign w:val="center"/>
            <w:hideMark/>
          </w:tcPr>
          <w:p w14:paraId="4B3F8AA9"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SUBTOTAL</w:t>
            </w:r>
          </w:p>
        </w:tc>
        <w:tc>
          <w:tcPr>
            <w:tcW w:w="2837" w:type="dxa"/>
            <w:tcBorders>
              <w:top w:val="nil"/>
              <w:left w:val="nil"/>
              <w:bottom w:val="single" w:sz="4" w:space="0" w:color="auto"/>
              <w:right w:val="single" w:sz="4" w:space="0" w:color="auto"/>
            </w:tcBorders>
            <w:shd w:val="clear" w:color="000000" w:fill="D9D9D9"/>
            <w:noWrap/>
            <w:vAlign w:val="center"/>
            <w:hideMark/>
          </w:tcPr>
          <w:p w14:paraId="5FB75DEB"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00 Has., 61 As., 23.12 Cas.</w:t>
            </w:r>
          </w:p>
        </w:tc>
        <w:tc>
          <w:tcPr>
            <w:tcW w:w="1378" w:type="dxa"/>
            <w:tcBorders>
              <w:top w:val="nil"/>
              <w:left w:val="nil"/>
              <w:bottom w:val="single" w:sz="4" w:space="0" w:color="auto"/>
              <w:right w:val="single" w:sz="4" w:space="0" w:color="auto"/>
            </w:tcBorders>
            <w:shd w:val="clear" w:color="000000" w:fill="D9D9D9"/>
            <w:noWrap/>
            <w:vAlign w:val="center"/>
            <w:hideMark/>
          </w:tcPr>
          <w:p w14:paraId="189AE920"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6,123.12</w:t>
            </w:r>
          </w:p>
        </w:tc>
      </w:tr>
      <w:tr w:rsidR="00EA3908" w:rsidRPr="00E25382" w14:paraId="2B29A361"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14:paraId="0F8A0F8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xml:space="preserve"> CALLES</w:t>
            </w:r>
          </w:p>
        </w:tc>
        <w:tc>
          <w:tcPr>
            <w:tcW w:w="2837" w:type="dxa"/>
            <w:tcBorders>
              <w:top w:val="nil"/>
              <w:left w:val="nil"/>
              <w:bottom w:val="single" w:sz="4" w:space="0" w:color="auto"/>
              <w:right w:val="single" w:sz="4" w:space="0" w:color="auto"/>
            </w:tcBorders>
            <w:shd w:val="clear" w:color="auto" w:fill="auto"/>
            <w:noWrap/>
            <w:vAlign w:val="center"/>
            <w:hideMark/>
          </w:tcPr>
          <w:p w14:paraId="3E820701"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12 As., 13.18 Cas.</w:t>
            </w:r>
          </w:p>
        </w:tc>
        <w:tc>
          <w:tcPr>
            <w:tcW w:w="1378" w:type="dxa"/>
            <w:tcBorders>
              <w:top w:val="nil"/>
              <w:left w:val="nil"/>
              <w:bottom w:val="single" w:sz="4" w:space="0" w:color="auto"/>
              <w:right w:val="single" w:sz="4" w:space="0" w:color="auto"/>
            </w:tcBorders>
            <w:shd w:val="clear" w:color="auto" w:fill="auto"/>
            <w:noWrap/>
            <w:vAlign w:val="center"/>
            <w:hideMark/>
          </w:tcPr>
          <w:p w14:paraId="1D539937"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1,213.18</w:t>
            </w:r>
          </w:p>
        </w:tc>
      </w:tr>
      <w:tr w:rsidR="00EA3908" w:rsidRPr="00E25382" w14:paraId="11FBC386"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000000" w:fill="D9D9D9"/>
            <w:noWrap/>
            <w:vAlign w:val="center"/>
            <w:hideMark/>
          </w:tcPr>
          <w:p w14:paraId="776D9641"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SUBTOTAL</w:t>
            </w:r>
          </w:p>
        </w:tc>
        <w:tc>
          <w:tcPr>
            <w:tcW w:w="2837" w:type="dxa"/>
            <w:tcBorders>
              <w:top w:val="nil"/>
              <w:left w:val="nil"/>
              <w:bottom w:val="single" w:sz="4" w:space="0" w:color="auto"/>
              <w:right w:val="single" w:sz="4" w:space="0" w:color="auto"/>
            </w:tcBorders>
            <w:shd w:val="clear" w:color="000000" w:fill="D9D9D9"/>
            <w:noWrap/>
            <w:vAlign w:val="center"/>
            <w:hideMark/>
          </w:tcPr>
          <w:p w14:paraId="422A2989"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00 Has., 12 As., 13.18 Cas.</w:t>
            </w:r>
          </w:p>
        </w:tc>
        <w:tc>
          <w:tcPr>
            <w:tcW w:w="1378" w:type="dxa"/>
            <w:tcBorders>
              <w:top w:val="nil"/>
              <w:left w:val="nil"/>
              <w:bottom w:val="single" w:sz="4" w:space="0" w:color="auto"/>
              <w:right w:val="single" w:sz="4" w:space="0" w:color="auto"/>
            </w:tcBorders>
            <w:shd w:val="clear" w:color="000000" w:fill="D9D9D9"/>
            <w:noWrap/>
            <w:vAlign w:val="center"/>
            <w:hideMark/>
          </w:tcPr>
          <w:p w14:paraId="6688323A"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1,213.18</w:t>
            </w:r>
          </w:p>
        </w:tc>
      </w:tr>
      <w:tr w:rsidR="00EA3908" w:rsidRPr="00E25382" w14:paraId="0AC0E3E2" w14:textId="77777777" w:rsidTr="00ED6969">
        <w:trPr>
          <w:trHeight w:val="227"/>
          <w:jc w:val="center"/>
        </w:trPr>
        <w:tc>
          <w:tcPr>
            <w:tcW w:w="3905" w:type="dxa"/>
            <w:tcBorders>
              <w:top w:val="nil"/>
              <w:left w:val="single" w:sz="4" w:space="0" w:color="auto"/>
              <w:bottom w:val="single" w:sz="4" w:space="0" w:color="auto"/>
              <w:right w:val="single" w:sz="4" w:space="0" w:color="auto"/>
            </w:tcBorders>
            <w:shd w:val="clear" w:color="000000" w:fill="D9D9D9"/>
            <w:noWrap/>
            <w:vAlign w:val="center"/>
            <w:hideMark/>
          </w:tcPr>
          <w:p w14:paraId="0288A71A"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 xml:space="preserve">    AREA TOTAL DEL PROYECTO</w:t>
            </w:r>
          </w:p>
        </w:tc>
        <w:tc>
          <w:tcPr>
            <w:tcW w:w="2837" w:type="dxa"/>
            <w:tcBorders>
              <w:top w:val="nil"/>
              <w:left w:val="nil"/>
              <w:bottom w:val="single" w:sz="4" w:space="0" w:color="auto"/>
              <w:right w:val="single" w:sz="4" w:space="0" w:color="auto"/>
            </w:tcBorders>
            <w:shd w:val="clear" w:color="000000" w:fill="D9D9D9"/>
            <w:noWrap/>
            <w:vAlign w:val="center"/>
            <w:hideMark/>
          </w:tcPr>
          <w:p w14:paraId="4F7F457E"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16 Has., 19 As., 54.24 Cas.</w:t>
            </w:r>
          </w:p>
        </w:tc>
        <w:tc>
          <w:tcPr>
            <w:tcW w:w="1378" w:type="dxa"/>
            <w:tcBorders>
              <w:top w:val="nil"/>
              <w:left w:val="nil"/>
              <w:bottom w:val="single" w:sz="4" w:space="0" w:color="auto"/>
              <w:right w:val="single" w:sz="4" w:space="0" w:color="auto"/>
            </w:tcBorders>
            <w:shd w:val="clear" w:color="000000" w:fill="D9D9D9"/>
            <w:noWrap/>
            <w:vAlign w:val="center"/>
            <w:hideMark/>
          </w:tcPr>
          <w:p w14:paraId="6099E3B1"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161,954.24</w:t>
            </w:r>
          </w:p>
        </w:tc>
      </w:tr>
    </w:tbl>
    <w:p w14:paraId="24F2FBC4" w14:textId="77777777" w:rsidR="00EA3908" w:rsidRDefault="00EA3908" w:rsidP="00EA3908">
      <w:pPr>
        <w:pStyle w:val="Sinespaciado"/>
      </w:pPr>
    </w:p>
    <w:p w14:paraId="288F6422" w14:textId="77777777" w:rsidR="003A69F8" w:rsidRPr="00E25382" w:rsidRDefault="003A69F8" w:rsidP="00EA3908">
      <w:pPr>
        <w:pStyle w:val="Sinespaciado"/>
      </w:pPr>
    </w:p>
    <w:p w14:paraId="675ED1C5" w14:textId="6A6A88EE" w:rsidR="00EA3908" w:rsidRPr="00833345" w:rsidRDefault="003A69F8" w:rsidP="00FE02B5">
      <w:pPr>
        <w:pStyle w:val="Sinespaciado"/>
        <w:numPr>
          <w:ilvl w:val="0"/>
          <w:numId w:val="45"/>
        </w:numPr>
        <w:rPr>
          <w:rFonts w:ascii="Museo Sans 300" w:hAnsi="Museo Sans 300"/>
          <w:sz w:val="20"/>
          <w:szCs w:val="20"/>
        </w:rPr>
      </w:pPr>
      <w:r>
        <w:rPr>
          <w:rFonts w:ascii="Museo Sans 300" w:hAnsi="Museo Sans 300"/>
          <w:sz w:val="20"/>
          <w:szCs w:val="20"/>
        </w:rPr>
        <w:lastRenderedPageBreak/>
        <w:t>---</w:t>
      </w:r>
      <w:r w:rsidR="00EA3908" w:rsidRPr="00833345">
        <w:rPr>
          <w:rFonts w:ascii="Museo Sans 300" w:hAnsi="Museo Sans 300"/>
          <w:sz w:val="20"/>
          <w:szCs w:val="20"/>
        </w:rPr>
        <w:t xml:space="preserve"> LOTES AGRICOLAS.</w:t>
      </w:r>
    </w:p>
    <w:p w14:paraId="3BA273D1" w14:textId="5E2E972F" w:rsidR="00EA3908" w:rsidRPr="00833345" w:rsidRDefault="003A69F8" w:rsidP="00FE02B5">
      <w:pPr>
        <w:pStyle w:val="Sinespaciado"/>
        <w:numPr>
          <w:ilvl w:val="0"/>
          <w:numId w:val="45"/>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SOLARES DE VIVIENDA.</w:t>
      </w:r>
    </w:p>
    <w:p w14:paraId="6241FF6D" w14:textId="77777777" w:rsidR="00EA3908" w:rsidRPr="00833345" w:rsidRDefault="00EA3908" w:rsidP="00FE02B5">
      <w:pPr>
        <w:pStyle w:val="Sinespaciado"/>
        <w:numPr>
          <w:ilvl w:val="0"/>
          <w:numId w:val="45"/>
        </w:numPr>
        <w:rPr>
          <w:rFonts w:ascii="Museo Sans 300" w:hAnsi="Museo Sans 300"/>
          <w:sz w:val="20"/>
          <w:szCs w:val="20"/>
        </w:rPr>
      </w:pPr>
      <w:r w:rsidRPr="00833345">
        <w:rPr>
          <w:rFonts w:ascii="Museo Sans 300" w:hAnsi="Museo Sans 300"/>
          <w:sz w:val="20"/>
          <w:szCs w:val="20"/>
        </w:rPr>
        <w:t>ZONA DE PROTECCION.</w:t>
      </w:r>
    </w:p>
    <w:p w14:paraId="18F0E506" w14:textId="77777777" w:rsidR="00EA3908" w:rsidRDefault="00EA3908" w:rsidP="00FE02B5">
      <w:pPr>
        <w:pStyle w:val="Sinespaciado"/>
        <w:numPr>
          <w:ilvl w:val="0"/>
          <w:numId w:val="45"/>
        </w:numPr>
        <w:rPr>
          <w:rFonts w:ascii="Museo Sans 300" w:hAnsi="Museo Sans 300"/>
          <w:sz w:val="20"/>
          <w:szCs w:val="20"/>
        </w:rPr>
      </w:pPr>
      <w:r w:rsidRPr="00833345">
        <w:rPr>
          <w:rFonts w:ascii="Museo Sans 300" w:hAnsi="Museo Sans 300"/>
          <w:sz w:val="20"/>
          <w:szCs w:val="20"/>
        </w:rPr>
        <w:t>CALLES.</w:t>
      </w:r>
    </w:p>
    <w:p w14:paraId="6C8EC449" w14:textId="77777777" w:rsidR="00EA3908" w:rsidRDefault="00EA3908" w:rsidP="00EA3908">
      <w:pPr>
        <w:pStyle w:val="Sinespaciado"/>
        <w:ind w:left="720"/>
        <w:rPr>
          <w:rFonts w:ascii="Museo Sans 300" w:hAnsi="Museo Sans 300"/>
          <w:sz w:val="20"/>
          <w:szCs w:val="20"/>
        </w:rPr>
      </w:pPr>
    </w:p>
    <w:p w14:paraId="3C0D0BB2" w14:textId="77777777" w:rsidR="00EA3908" w:rsidRPr="00833345" w:rsidRDefault="00EA3908" w:rsidP="00EA3908">
      <w:pPr>
        <w:jc w:val="both"/>
        <w:rPr>
          <w:sz w:val="20"/>
          <w:szCs w:val="20"/>
        </w:rPr>
      </w:pPr>
      <w:r w:rsidRPr="00833345">
        <w:rPr>
          <w:sz w:val="20"/>
          <w:szCs w:val="20"/>
        </w:rPr>
        <w:t>Con el presente proyecto se agota la cabida registral del inmueble denominado HACIENDA CHIQUILECA, PORCION 12 (SONSONATE).</w:t>
      </w:r>
    </w:p>
    <w:p w14:paraId="5B868A26" w14:textId="77777777" w:rsidR="00EA3908" w:rsidRPr="00833345" w:rsidRDefault="00EA3908" w:rsidP="00EA3908">
      <w:pPr>
        <w:pStyle w:val="Sinespaciado"/>
        <w:ind w:left="720"/>
        <w:rPr>
          <w:rFonts w:ascii="Museo Sans 300" w:hAnsi="Museo Sans 300"/>
          <w:sz w:val="20"/>
          <w:szCs w:val="20"/>
        </w:rPr>
      </w:pPr>
    </w:p>
    <w:p w14:paraId="58504161" w14:textId="77777777" w:rsidR="00EA3908" w:rsidRPr="00E25382" w:rsidRDefault="00EA3908" w:rsidP="00EA3908">
      <w:pPr>
        <w:pStyle w:val="Sinespaciado"/>
      </w:pPr>
    </w:p>
    <w:tbl>
      <w:tblPr>
        <w:tblW w:w="8120" w:type="dxa"/>
        <w:jc w:val="center"/>
        <w:tblCellMar>
          <w:left w:w="70" w:type="dxa"/>
          <w:right w:w="70" w:type="dxa"/>
        </w:tblCellMar>
        <w:tblLook w:val="04A0" w:firstRow="1" w:lastRow="0" w:firstColumn="1" w:lastColumn="0" w:noHBand="0" w:noVBand="1"/>
      </w:tblPr>
      <w:tblGrid>
        <w:gridCol w:w="3912"/>
        <w:gridCol w:w="2827"/>
        <w:gridCol w:w="1381"/>
      </w:tblGrid>
      <w:tr w:rsidR="00EA3908" w:rsidRPr="00CF3A2B" w14:paraId="1C725CE5" w14:textId="77777777" w:rsidTr="00EA3908">
        <w:trPr>
          <w:trHeight w:val="255"/>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E90BB2" w14:textId="6676A3FF" w:rsidR="00EA3908" w:rsidRPr="00CF3A2B" w:rsidRDefault="00EA3908" w:rsidP="003A69F8">
            <w:pPr>
              <w:jc w:val="center"/>
              <w:rPr>
                <w:rFonts w:cs="Calibri"/>
                <w:b/>
                <w:bCs/>
                <w:color w:val="000000"/>
                <w:sz w:val="20"/>
                <w:szCs w:val="20"/>
                <w:lang w:eastAsia="es-SV"/>
              </w:rPr>
            </w:pPr>
            <w:r w:rsidRPr="00CF3A2B">
              <w:rPr>
                <w:rFonts w:cs="Calibri"/>
                <w:b/>
                <w:bCs/>
                <w:color w:val="000000"/>
                <w:sz w:val="20"/>
                <w:szCs w:val="20"/>
                <w:lang w:eastAsia="es-SV"/>
              </w:rPr>
              <w:t xml:space="preserve">CUADRO GENERAL DE ÁREAS, HACIENDA CHIQUILECA, PORCION 14, MATRICULA </w:t>
            </w:r>
            <w:r w:rsidR="003A69F8">
              <w:rPr>
                <w:rFonts w:cs="Calibri"/>
                <w:b/>
                <w:bCs/>
                <w:color w:val="000000"/>
                <w:sz w:val="20"/>
                <w:szCs w:val="20"/>
                <w:lang w:eastAsia="es-SV"/>
              </w:rPr>
              <w:t>---</w:t>
            </w:r>
            <w:r w:rsidRPr="00CF3A2B">
              <w:rPr>
                <w:rFonts w:cs="Calibri"/>
                <w:b/>
                <w:bCs/>
                <w:color w:val="000000"/>
                <w:sz w:val="20"/>
                <w:szCs w:val="20"/>
                <w:lang w:eastAsia="es-SV"/>
              </w:rPr>
              <w:t>-00000</w:t>
            </w:r>
          </w:p>
        </w:tc>
      </w:tr>
      <w:tr w:rsidR="00EA3908" w:rsidRPr="00CF3A2B" w14:paraId="6DA23A04" w14:textId="77777777" w:rsidTr="00EA3908">
        <w:trPr>
          <w:trHeight w:val="255"/>
          <w:jc w:val="center"/>
        </w:trPr>
        <w:tc>
          <w:tcPr>
            <w:tcW w:w="3912" w:type="dxa"/>
            <w:tcBorders>
              <w:top w:val="nil"/>
              <w:left w:val="single" w:sz="4" w:space="0" w:color="auto"/>
              <w:bottom w:val="single" w:sz="4" w:space="0" w:color="auto"/>
              <w:right w:val="nil"/>
            </w:tcBorders>
            <w:shd w:val="clear" w:color="000000" w:fill="D9D9D9"/>
            <w:noWrap/>
            <w:vAlign w:val="center"/>
            <w:hideMark/>
          </w:tcPr>
          <w:p w14:paraId="6A627DA1"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DESCRIPCION</w:t>
            </w:r>
          </w:p>
        </w:tc>
        <w:tc>
          <w:tcPr>
            <w:tcW w:w="2827" w:type="dxa"/>
            <w:tcBorders>
              <w:top w:val="nil"/>
              <w:left w:val="single" w:sz="4" w:space="0" w:color="auto"/>
              <w:bottom w:val="single" w:sz="4" w:space="0" w:color="auto"/>
              <w:right w:val="single" w:sz="4" w:space="0" w:color="auto"/>
            </w:tcBorders>
            <w:shd w:val="clear" w:color="000000" w:fill="D9D9D9"/>
            <w:noWrap/>
            <w:vAlign w:val="center"/>
            <w:hideMark/>
          </w:tcPr>
          <w:p w14:paraId="5F7A6B6B"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ÁREAS (Has.)</w:t>
            </w:r>
          </w:p>
        </w:tc>
        <w:tc>
          <w:tcPr>
            <w:tcW w:w="1381" w:type="dxa"/>
            <w:tcBorders>
              <w:top w:val="nil"/>
              <w:left w:val="nil"/>
              <w:bottom w:val="single" w:sz="4" w:space="0" w:color="auto"/>
              <w:right w:val="single" w:sz="4" w:space="0" w:color="auto"/>
            </w:tcBorders>
            <w:shd w:val="clear" w:color="000000" w:fill="D9D9D9"/>
            <w:noWrap/>
            <w:vAlign w:val="center"/>
            <w:hideMark/>
          </w:tcPr>
          <w:p w14:paraId="7677D138"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ÁREAS (M²)</w:t>
            </w:r>
          </w:p>
        </w:tc>
      </w:tr>
      <w:tr w:rsidR="00EA3908" w:rsidRPr="00CF3A2B" w14:paraId="5872C639" w14:textId="77777777" w:rsidTr="00EA3908">
        <w:trPr>
          <w:trHeight w:val="255"/>
          <w:jc w:val="center"/>
        </w:trPr>
        <w:tc>
          <w:tcPr>
            <w:tcW w:w="3912" w:type="dxa"/>
            <w:tcBorders>
              <w:top w:val="nil"/>
              <w:left w:val="single" w:sz="4" w:space="0" w:color="auto"/>
              <w:bottom w:val="single" w:sz="4" w:space="0" w:color="auto"/>
              <w:right w:val="nil"/>
            </w:tcBorders>
            <w:shd w:val="clear" w:color="auto" w:fill="auto"/>
            <w:noWrap/>
            <w:vAlign w:val="center"/>
            <w:hideMark/>
          </w:tcPr>
          <w:p w14:paraId="0398A238" w14:textId="3AEFDDCF" w:rsidR="00EA3908" w:rsidRPr="00CF3A2B" w:rsidRDefault="00EA3908" w:rsidP="003A69F8">
            <w:pPr>
              <w:jc w:val="center"/>
              <w:rPr>
                <w:rFonts w:cs="Calibri"/>
                <w:b/>
                <w:bCs/>
                <w:color w:val="000000"/>
                <w:sz w:val="20"/>
                <w:szCs w:val="20"/>
                <w:lang w:eastAsia="es-SV"/>
              </w:rPr>
            </w:pPr>
            <w:r w:rsidRPr="00CF3A2B">
              <w:rPr>
                <w:rFonts w:cs="Calibri"/>
                <w:b/>
                <w:bCs/>
                <w:color w:val="000000"/>
                <w:sz w:val="20"/>
                <w:szCs w:val="20"/>
                <w:lang w:eastAsia="es-SV"/>
              </w:rPr>
              <w:t>Asentamiento Comunitario (</w:t>
            </w:r>
            <w:r w:rsidR="003A69F8">
              <w:rPr>
                <w:rFonts w:cs="Calibri"/>
                <w:b/>
                <w:bCs/>
                <w:color w:val="000000"/>
                <w:sz w:val="20"/>
                <w:szCs w:val="20"/>
                <w:lang w:eastAsia="es-SV"/>
              </w:rPr>
              <w:t>---</w:t>
            </w:r>
            <w:r w:rsidRPr="00CF3A2B">
              <w:rPr>
                <w:rFonts w:cs="Calibri"/>
                <w:b/>
                <w:bCs/>
                <w:color w:val="000000"/>
                <w:sz w:val="20"/>
                <w:szCs w:val="20"/>
                <w:lang w:eastAsia="es-SV"/>
              </w:rPr>
              <w:t>):</w:t>
            </w:r>
          </w:p>
        </w:tc>
        <w:tc>
          <w:tcPr>
            <w:tcW w:w="2827" w:type="dxa"/>
            <w:tcBorders>
              <w:top w:val="nil"/>
              <w:left w:val="single" w:sz="4" w:space="0" w:color="auto"/>
              <w:bottom w:val="single" w:sz="4" w:space="0" w:color="auto"/>
              <w:right w:val="single" w:sz="4" w:space="0" w:color="auto"/>
            </w:tcBorders>
            <w:shd w:val="clear" w:color="auto" w:fill="auto"/>
            <w:noWrap/>
            <w:vAlign w:val="center"/>
            <w:hideMark/>
          </w:tcPr>
          <w:p w14:paraId="1193EE14"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 </w:t>
            </w:r>
          </w:p>
        </w:tc>
        <w:tc>
          <w:tcPr>
            <w:tcW w:w="1381" w:type="dxa"/>
            <w:tcBorders>
              <w:top w:val="nil"/>
              <w:left w:val="nil"/>
              <w:bottom w:val="single" w:sz="4" w:space="0" w:color="auto"/>
              <w:right w:val="single" w:sz="4" w:space="0" w:color="auto"/>
            </w:tcBorders>
            <w:shd w:val="clear" w:color="auto" w:fill="auto"/>
            <w:noWrap/>
            <w:vAlign w:val="center"/>
            <w:hideMark/>
          </w:tcPr>
          <w:p w14:paraId="73211D6D"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 </w:t>
            </w:r>
          </w:p>
        </w:tc>
      </w:tr>
      <w:tr w:rsidR="00EA3908" w:rsidRPr="00CF3A2B" w14:paraId="0B190E3D"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462B5AA3" w14:textId="395FBE4B"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A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hideMark/>
          </w:tcPr>
          <w:p w14:paraId="08410891"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01</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75</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41.25</w:t>
            </w:r>
            <w:r>
              <w:rPr>
                <w:rFonts w:cs="Calibri"/>
                <w:color w:val="000000"/>
                <w:sz w:val="20"/>
                <w:szCs w:val="20"/>
                <w:lang w:eastAsia="es-SV"/>
              </w:rPr>
              <w:t xml:space="preserve"> </w:t>
            </w:r>
            <w:r w:rsidRPr="00CF3A2B">
              <w:rPr>
                <w:rFonts w:cs="Calibri"/>
                <w:color w:val="000000"/>
                <w:sz w:val="20"/>
                <w:szCs w:val="20"/>
                <w:lang w:eastAsia="es-SV"/>
              </w:rPr>
              <w:t>Cas.</w:t>
            </w:r>
          </w:p>
        </w:tc>
        <w:tc>
          <w:tcPr>
            <w:tcW w:w="1381" w:type="dxa"/>
            <w:tcBorders>
              <w:top w:val="nil"/>
              <w:left w:val="nil"/>
              <w:bottom w:val="single" w:sz="4" w:space="0" w:color="auto"/>
              <w:right w:val="single" w:sz="4" w:space="0" w:color="auto"/>
            </w:tcBorders>
            <w:shd w:val="clear" w:color="auto" w:fill="auto"/>
            <w:noWrap/>
            <w:vAlign w:val="center"/>
            <w:hideMark/>
          </w:tcPr>
          <w:p w14:paraId="41F264FD"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17</w:t>
            </w:r>
            <w:r>
              <w:rPr>
                <w:rFonts w:cs="Calibri"/>
                <w:color w:val="000000"/>
                <w:sz w:val="20"/>
                <w:szCs w:val="20"/>
                <w:lang w:eastAsia="es-SV"/>
              </w:rPr>
              <w:t>,</w:t>
            </w:r>
            <w:r w:rsidRPr="00CF3A2B">
              <w:rPr>
                <w:rFonts w:cs="Calibri"/>
                <w:color w:val="000000"/>
                <w:sz w:val="20"/>
                <w:szCs w:val="20"/>
                <w:lang w:eastAsia="es-SV"/>
              </w:rPr>
              <w:t>541.25</w:t>
            </w:r>
          </w:p>
        </w:tc>
      </w:tr>
      <w:tr w:rsidR="00EA3908" w:rsidRPr="00CF3A2B" w14:paraId="56941A96"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5B43E2D8" w14:textId="020339CF"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B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hideMark/>
          </w:tcPr>
          <w:p w14:paraId="56626A82"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01</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36</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83.37</w:t>
            </w:r>
            <w:r>
              <w:rPr>
                <w:rFonts w:cs="Calibri"/>
                <w:color w:val="000000"/>
                <w:sz w:val="20"/>
                <w:szCs w:val="20"/>
                <w:lang w:eastAsia="es-SV"/>
              </w:rPr>
              <w:t xml:space="preserve"> </w:t>
            </w:r>
            <w:r w:rsidRPr="00CF3A2B">
              <w:rPr>
                <w:rFonts w:cs="Calibri"/>
                <w:color w:val="000000"/>
                <w:sz w:val="20"/>
                <w:szCs w:val="20"/>
                <w:lang w:eastAsia="es-SV"/>
              </w:rPr>
              <w:t>Cas.</w:t>
            </w:r>
          </w:p>
        </w:tc>
        <w:tc>
          <w:tcPr>
            <w:tcW w:w="1381" w:type="dxa"/>
            <w:tcBorders>
              <w:top w:val="nil"/>
              <w:left w:val="nil"/>
              <w:bottom w:val="single" w:sz="4" w:space="0" w:color="auto"/>
              <w:right w:val="single" w:sz="4" w:space="0" w:color="auto"/>
            </w:tcBorders>
            <w:shd w:val="clear" w:color="auto" w:fill="auto"/>
            <w:noWrap/>
            <w:vAlign w:val="center"/>
            <w:hideMark/>
          </w:tcPr>
          <w:p w14:paraId="189CE89A"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13</w:t>
            </w:r>
            <w:r>
              <w:rPr>
                <w:rFonts w:cs="Calibri"/>
                <w:color w:val="000000"/>
                <w:sz w:val="20"/>
                <w:szCs w:val="20"/>
                <w:lang w:eastAsia="es-SV"/>
              </w:rPr>
              <w:t>,</w:t>
            </w:r>
            <w:r w:rsidRPr="00CF3A2B">
              <w:rPr>
                <w:rFonts w:cs="Calibri"/>
                <w:color w:val="000000"/>
                <w:sz w:val="20"/>
                <w:szCs w:val="20"/>
                <w:lang w:eastAsia="es-SV"/>
              </w:rPr>
              <w:t>683.37</w:t>
            </w:r>
          </w:p>
        </w:tc>
      </w:tr>
      <w:tr w:rsidR="00EA3908" w:rsidRPr="00CF3A2B" w14:paraId="0086B3EE"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tcPr>
          <w:p w14:paraId="0ACCC0A4" w14:textId="734E9F05"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C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tcPr>
          <w:p w14:paraId="6C070661"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02</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25</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76.40</w:t>
            </w:r>
            <w:r>
              <w:rPr>
                <w:rFonts w:cs="Calibri"/>
                <w:color w:val="000000"/>
                <w:sz w:val="20"/>
                <w:szCs w:val="20"/>
                <w:lang w:eastAsia="es-SV"/>
              </w:rPr>
              <w:t xml:space="preserve"> </w:t>
            </w:r>
            <w:r w:rsidRPr="00CF3A2B">
              <w:rPr>
                <w:rFonts w:cs="Calibri"/>
                <w:color w:val="000000"/>
                <w:sz w:val="20"/>
                <w:szCs w:val="20"/>
                <w:lang w:eastAsia="es-SV"/>
              </w:rPr>
              <w:t>Cas</w:t>
            </w:r>
            <w:r>
              <w:rPr>
                <w:rFonts w:cs="Calibri"/>
                <w:color w:val="000000"/>
                <w:sz w:val="20"/>
                <w:szCs w:val="20"/>
                <w:lang w:eastAsia="es-SV"/>
              </w:rPr>
              <w:t>.</w:t>
            </w:r>
          </w:p>
        </w:tc>
        <w:tc>
          <w:tcPr>
            <w:tcW w:w="1381" w:type="dxa"/>
            <w:tcBorders>
              <w:top w:val="nil"/>
              <w:left w:val="nil"/>
              <w:bottom w:val="single" w:sz="4" w:space="0" w:color="auto"/>
              <w:right w:val="single" w:sz="4" w:space="0" w:color="auto"/>
            </w:tcBorders>
            <w:shd w:val="clear" w:color="auto" w:fill="auto"/>
            <w:noWrap/>
            <w:vAlign w:val="center"/>
          </w:tcPr>
          <w:p w14:paraId="648C96EB"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22</w:t>
            </w:r>
            <w:r>
              <w:rPr>
                <w:rFonts w:cs="Calibri"/>
                <w:color w:val="000000"/>
                <w:sz w:val="20"/>
                <w:szCs w:val="20"/>
                <w:lang w:eastAsia="es-SV"/>
              </w:rPr>
              <w:t>,</w:t>
            </w:r>
            <w:r w:rsidRPr="00CF3A2B">
              <w:rPr>
                <w:rFonts w:cs="Calibri"/>
                <w:color w:val="000000"/>
                <w:sz w:val="20"/>
                <w:szCs w:val="20"/>
                <w:lang w:eastAsia="es-SV"/>
              </w:rPr>
              <w:t>576.40</w:t>
            </w:r>
          </w:p>
        </w:tc>
      </w:tr>
      <w:tr w:rsidR="00EA3908" w:rsidRPr="00CF3A2B" w14:paraId="7521FACD"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tcPr>
          <w:p w14:paraId="4AB15CEB" w14:textId="2D9ED484"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D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tcPr>
          <w:p w14:paraId="11468AB4"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74</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51.69</w:t>
            </w:r>
            <w:r>
              <w:rPr>
                <w:rFonts w:cs="Calibri"/>
                <w:color w:val="000000"/>
                <w:sz w:val="20"/>
                <w:szCs w:val="20"/>
                <w:lang w:eastAsia="es-SV"/>
              </w:rPr>
              <w:t xml:space="preserve"> </w:t>
            </w:r>
            <w:r w:rsidRPr="00CF3A2B">
              <w:rPr>
                <w:rFonts w:cs="Calibri"/>
                <w:color w:val="000000"/>
                <w:sz w:val="20"/>
                <w:szCs w:val="20"/>
                <w:lang w:eastAsia="es-SV"/>
              </w:rPr>
              <w:t>Cas</w:t>
            </w:r>
            <w:r>
              <w:rPr>
                <w:rFonts w:cs="Calibri"/>
                <w:color w:val="000000"/>
                <w:sz w:val="20"/>
                <w:szCs w:val="20"/>
                <w:lang w:eastAsia="es-SV"/>
              </w:rPr>
              <w:t>.</w:t>
            </w:r>
          </w:p>
        </w:tc>
        <w:tc>
          <w:tcPr>
            <w:tcW w:w="1381" w:type="dxa"/>
            <w:tcBorders>
              <w:top w:val="nil"/>
              <w:left w:val="nil"/>
              <w:bottom w:val="single" w:sz="4" w:space="0" w:color="auto"/>
              <w:right w:val="single" w:sz="4" w:space="0" w:color="auto"/>
            </w:tcBorders>
            <w:shd w:val="clear" w:color="auto" w:fill="auto"/>
            <w:noWrap/>
            <w:vAlign w:val="center"/>
          </w:tcPr>
          <w:p w14:paraId="5A43C679"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7</w:t>
            </w:r>
            <w:r>
              <w:rPr>
                <w:rFonts w:cs="Calibri"/>
                <w:color w:val="000000"/>
                <w:sz w:val="20"/>
                <w:szCs w:val="20"/>
                <w:lang w:eastAsia="es-SV"/>
              </w:rPr>
              <w:t>,</w:t>
            </w:r>
            <w:r w:rsidRPr="00CF3A2B">
              <w:rPr>
                <w:rFonts w:cs="Calibri"/>
                <w:color w:val="000000"/>
                <w:sz w:val="20"/>
                <w:szCs w:val="20"/>
                <w:lang w:eastAsia="es-SV"/>
              </w:rPr>
              <w:t>451.69</w:t>
            </w:r>
          </w:p>
        </w:tc>
      </w:tr>
      <w:tr w:rsidR="00EA3908" w:rsidRPr="00CF3A2B" w14:paraId="747AA4E5"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tcPr>
          <w:p w14:paraId="339F8B6D" w14:textId="0E048FD8"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E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tcPr>
          <w:p w14:paraId="0AB49F4E"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19</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98.11</w:t>
            </w:r>
            <w:r>
              <w:rPr>
                <w:rFonts w:cs="Calibri"/>
                <w:color w:val="000000"/>
                <w:sz w:val="20"/>
                <w:szCs w:val="20"/>
                <w:lang w:eastAsia="es-SV"/>
              </w:rPr>
              <w:t xml:space="preserve"> </w:t>
            </w:r>
            <w:r w:rsidRPr="00CF3A2B">
              <w:rPr>
                <w:rFonts w:cs="Calibri"/>
                <w:color w:val="000000"/>
                <w:sz w:val="20"/>
                <w:szCs w:val="20"/>
                <w:lang w:eastAsia="es-SV"/>
              </w:rPr>
              <w:t>Cas</w:t>
            </w:r>
            <w:r>
              <w:rPr>
                <w:rFonts w:cs="Calibri"/>
                <w:color w:val="000000"/>
                <w:sz w:val="20"/>
                <w:szCs w:val="20"/>
                <w:lang w:eastAsia="es-SV"/>
              </w:rPr>
              <w:t>.</w:t>
            </w:r>
          </w:p>
        </w:tc>
        <w:tc>
          <w:tcPr>
            <w:tcW w:w="1381" w:type="dxa"/>
            <w:tcBorders>
              <w:top w:val="nil"/>
              <w:left w:val="nil"/>
              <w:bottom w:val="single" w:sz="4" w:space="0" w:color="auto"/>
              <w:right w:val="single" w:sz="4" w:space="0" w:color="auto"/>
            </w:tcBorders>
            <w:shd w:val="clear" w:color="auto" w:fill="auto"/>
            <w:noWrap/>
            <w:vAlign w:val="center"/>
          </w:tcPr>
          <w:p w14:paraId="4E502A7C"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1</w:t>
            </w:r>
            <w:r>
              <w:rPr>
                <w:rFonts w:cs="Calibri"/>
                <w:color w:val="000000"/>
                <w:sz w:val="20"/>
                <w:szCs w:val="20"/>
                <w:lang w:eastAsia="es-SV"/>
              </w:rPr>
              <w:t>,</w:t>
            </w:r>
            <w:r w:rsidRPr="00CF3A2B">
              <w:rPr>
                <w:rFonts w:cs="Calibri"/>
                <w:color w:val="000000"/>
                <w:sz w:val="20"/>
                <w:szCs w:val="20"/>
                <w:lang w:eastAsia="es-SV"/>
              </w:rPr>
              <w:t>998.11</w:t>
            </w:r>
          </w:p>
        </w:tc>
      </w:tr>
      <w:tr w:rsidR="00EA3908" w:rsidRPr="00CF3A2B" w14:paraId="239045C4"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tcPr>
          <w:p w14:paraId="2014DAD5" w14:textId="3C379E56"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F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tcPr>
          <w:p w14:paraId="5B1BD7BF"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01</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49</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74.04</w:t>
            </w:r>
            <w:r>
              <w:rPr>
                <w:rFonts w:cs="Calibri"/>
                <w:color w:val="000000"/>
                <w:sz w:val="20"/>
                <w:szCs w:val="20"/>
                <w:lang w:eastAsia="es-SV"/>
              </w:rPr>
              <w:t xml:space="preserve"> </w:t>
            </w:r>
            <w:r w:rsidRPr="00CF3A2B">
              <w:rPr>
                <w:rFonts w:cs="Calibri"/>
                <w:color w:val="000000"/>
                <w:sz w:val="20"/>
                <w:szCs w:val="20"/>
                <w:lang w:eastAsia="es-SV"/>
              </w:rPr>
              <w:t>Cas</w:t>
            </w:r>
            <w:r>
              <w:rPr>
                <w:rFonts w:cs="Calibri"/>
                <w:color w:val="000000"/>
                <w:sz w:val="20"/>
                <w:szCs w:val="20"/>
                <w:lang w:eastAsia="es-SV"/>
              </w:rPr>
              <w:t>.</w:t>
            </w:r>
          </w:p>
        </w:tc>
        <w:tc>
          <w:tcPr>
            <w:tcW w:w="1381" w:type="dxa"/>
            <w:tcBorders>
              <w:top w:val="nil"/>
              <w:left w:val="nil"/>
              <w:bottom w:val="single" w:sz="4" w:space="0" w:color="auto"/>
              <w:right w:val="single" w:sz="4" w:space="0" w:color="auto"/>
            </w:tcBorders>
            <w:shd w:val="clear" w:color="auto" w:fill="auto"/>
            <w:noWrap/>
            <w:vAlign w:val="center"/>
          </w:tcPr>
          <w:p w14:paraId="5630A755"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14</w:t>
            </w:r>
            <w:r>
              <w:rPr>
                <w:rFonts w:cs="Calibri"/>
                <w:color w:val="000000"/>
                <w:sz w:val="20"/>
                <w:szCs w:val="20"/>
                <w:lang w:eastAsia="es-SV"/>
              </w:rPr>
              <w:t>,</w:t>
            </w:r>
            <w:r w:rsidRPr="00CF3A2B">
              <w:rPr>
                <w:rFonts w:cs="Calibri"/>
                <w:color w:val="000000"/>
                <w:sz w:val="20"/>
                <w:szCs w:val="20"/>
                <w:lang w:eastAsia="es-SV"/>
              </w:rPr>
              <w:t>974.04</w:t>
            </w:r>
          </w:p>
        </w:tc>
      </w:tr>
      <w:tr w:rsidR="00EA3908" w:rsidRPr="00CF3A2B" w14:paraId="6C7B4BB6"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tcPr>
          <w:p w14:paraId="70D13A88" w14:textId="7CBAA5F7"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G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tcPr>
          <w:p w14:paraId="25BF5471"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02</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44</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78.32</w:t>
            </w:r>
            <w:r>
              <w:rPr>
                <w:rFonts w:cs="Calibri"/>
                <w:color w:val="000000"/>
                <w:sz w:val="20"/>
                <w:szCs w:val="20"/>
                <w:lang w:eastAsia="es-SV"/>
              </w:rPr>
              <w:t xml:space="preserve"> </w:t>
            </w:r>
            <w:r w:rsidRPr="00CF3A2B">
              <w:rPr>
                <w:rFonts w:cs="Calibri"/>
                <w:color w:val="000000"/>
                <w:sz w:val="20"/>
                <w:szCs w:val="20"/>
                <w:lang w:eastAsia="es-SV"/>
              </w:rPr>
              <w:t>Cas</w:t>
            </w:r>
            <w:r>
              <w:rPr>
                <w:rFonts w:cs="Calibri"/>
                <w:color w:val="000000"/>
                <w:sz w:val="20"/>
                <w:szCs w:val="20"/>
                <w:lang w:eastAsia="es-SV"/>
              </w:rPr>
              <w:t>.</w:t>
            </w:r>
          </w:p>
        </w:tc>
        <w:tc>
          <w:tcPr>
            <w:tcW w:w="1381" w:type="dxa"/>
            <w:tcBorders>
              <w:top w:val="nil"/>
              <w:left w:val="nil"/>
              <w:bottom w:val="single" w:sz="4" w:space="0" w:color="auto"/>
              <w:right w:val="single" w:sz="4" w:space="0" w:color="auto"/>
            </w:tcBorders>
            <w:shd w:val="clear" w:color="auto" w:fill="auto"/>
            <w:noWrap/>
            <w:vAlign w:val="center"/>
          </w:tcPr>
          <w:p w14:paraId="38172F38"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24</w:t>
            </w:r>
            <w:r>
              <w:rPr>
                <w:rFonts w:cs="Calibri"/>
                <w:color w:val="000000"/>
                <w:sz w:val="20"/>
                <w:szCs w:val="20"/>
                <w:lang w:eastAsia="es-SV"/>
              </w:rPr>
              <w:t>,</w:t>
            </w:r>
            <w:r w:rsidRPr="00CF3A2B">
              <w:rPr>
                <w:rFonts w:cs="Calibri"/>
                <w:color w:val="000000"/>
                <w:sz w:val="20"/>
                <w:szCs w:val="20"/>
                <w:lang w:eastAsia="es-SV"/>
              </w:rPr>
              <w:t>478.32</w:t>
            </w:r>
          </w:p>
        </w:tc>
      </w:tr>
      <w:tr w:rsidR="00EA3908" w:rsidRPr="00CF3A2B" w14:paraId="7E747F05"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tcPr>
          <w:p w14:paraId="51147330" w14:textId="3C21FDE8"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H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tcPr>
          <w:p w14:paraId="1893CBD6"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98</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31.97</w:t>
            </w:r>
            <w:r>
              <w:rPr>
                <w:rFonts w:cs="Calibri"/>
                <w:color w:val="000000"/>
                <w:sz w:val="20"/>
                <w:szCs w:val="20"/>
                <w:lang w:eastAsia="es-SV"/>
              </w:rPr>
              <w:t xml:space="preserve"> </w:t>
            </w:r>
            <w:r w:rsidRPr="00CF3A2B">
              <w:rPr>
                <w:rFonts w:cs="Calibri"/>
                <w:color w:val="000000"/>
                <w:sz w:val="20"/>
                <w:szCs w:val="20"/>
                <w:lang w:eastAsia="es-SV"/>
              </w:rPr>
              <w:t>Cas</w:t>
            </w:r>
            <w:r>
              <w:rPr>
                <w:rFonts w:cs="Calibri"/>
                <w:color w:val="000000"/>
                <w:sz w:val="20"/>
                <w:szCs w:val="20"/>
                <w:lang w:eastAsia="es-SV"/>
              </w:rPr>
              <w:t>.</w:t>
            </w:r>
          </w:p>
        </w:tc>
        <w:tc>
          <w:tcPr>
            <w:tcW w:w="1381" w:type="dxa"/>
            <w:tcBorders>
              <w:top w:val="nil"/>
              <w:left w:val="nil"/>
              <w:bottom w:val="single" w:sz="4" w:space="0" w:color="auto"/>
              <w:right w:val="single" w:sz="4" w:space="0" w:color="auto"/>
            </w:tcBorders>
            <w:shd w:val="clear" w:color="auto" w:fill="auto"/>
            <w:noWrap/>
            <w:vAlign w:val="center"/>
          </w:tcPr>
          <w:p w14:paraId="78FF8A95"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9831.97</w:t>
            </w:r>
          </w:p>
        </w:tc>
      </w:tr>
      <w:tr w:rsidR="00EA3908" w:rsidRPr="00CF3A2B" w14:paraId="18996DFE"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tcPr>
          <w:p w14:paraId="5639DD9F" w14:textId="1B060792"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I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tcPr>
          <w:p w14:paraId="04F811E1" w14:textId="71140E78"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01</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w:t>
            </w:r>
            <w:r w:rsidRPr="00C331FC">
              <w:rPr>
                <w:rFonts w:cs="Calibri"/>
                <w:color w:val="000000"/>
                <w:sz w:val="20"/>
                <w:szCs w:val="20"/>
                <w:lang w:eastAsia="es-SV"/>
              </w:rPr>
              <w:t>3</w:t>
            </w:r>
            <w:r w:rsidR="00C331FC" w:rsidRPr="00C331FC">
              <w:rPr>
                <w:rFonts w:cs="Calibri"/>
                <w:color w:val="000000"/>
                <w:sz w:val="20"/>
                <w:szCs w:val="20"/>
                <w:lang w:eastAsia="es-SV"/>
              </w:rPr>
              <w:t>7</w:t>
            </w:r>
            <w:r w:rsidRPr="00C331FC">
              <w:rPr>
                <w:rFonts w:cs="Calibri"/>
                <w:color w:val="000000"/>
                <w:sz w:val="20"/>
                <w:szCs w:val="20"/>
                <w:lang w:eastAsia="es-SV"/>
              </w:rPr>
              <w:t xml:space="preserve"> As.,</w:t>
            </w:r>
            <w:r w:rsidRPr="00CF3A2B">
              <w:rPr>
                <w:rFonts w:cs="Calibri"/>
                <w:color w:val="000000"/>
                <w:sz w:val="20"/>
                <w:szCs w:val="20"/>
                <w:lang w:eastAsia="es-SV"/>
              </w:rPr>
              <w:t xml:space="preserve"> 72.24</w:t>
            </w:r>
            <w:r>
              <w:rPr>
                <w:rFonts w:cs="Calibri"/>
                <w:color w:val="000000"/>
                <w:sz w:val="20"/>
                <w:szCs w:val="20"/>
                <w:lang w:eastAsia="es-SV"/>
              </w:rPr>
              <w:t xml:space="preserve"> </w:t>
            </w:r>
            <w:r w:rsidRPr="00CF3A2B">
              <w:rPr>
                <w:rFonts w:cs="Calibri"/>
                <w:color w:val="000000"/>
                <w:sz w:val="20"/>
                <w:szCs w:val="20"/>
                <w:lang w:eastAsia="es-SV"/>
              </w:rPr>
              <w:t>Cas</w:t>
            </w:r>
            <w:r>
              <w:rPr>
                <w:rFonts w:cs="Calibri"/>
                <w:color w:val="000000"/>
                <w:sz w:val="20"/>
                <w:szCs w:val="20"/>
                <w:lang w:eastAsia="es-SV"/>
              </w:rPr>
              <w:t>.</w:t>
            </w:r>
          </w:p>
        </w:tc>
        <w:tc>
          <w:tcPr>
            <w:tcW w:w="1381" w:type="dxa"/>
            <w:tcBorders>
              <w:top w:val="nil"/>
              <w:left w:val="nil"/>
              <w:bottom w:val="single" w:sz="4" w:space="0" w:color="auto"/>
              <w:right w:val="single" w:sz="4" w:space="0" w:color="auto"/>
            </w:tcBorders>
            <w:shd w:val="clear" w:color="auto" w:fill="auto"/>
            <w:noWrap/>
            <w:vAlign w:val="center"/>
          </w:tcPr>
          <w:p w14:paraId="3BD2948B"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13</w:t>
            </w:r>
            <w:r>
              <w:rPr>
                <w:rFonts w:cs="Calibri"/>
                <w:color w:val="000000"/>
                <w:sz w:val="20"/>
                <w:szCs w:val="20"/>
                <w:lang w:eastAsia="es-SV"/>
              </w:rPr>
              <w:t>,</w:t>
            </w:r>
            <w:r w:rsidRPr="00CF3A2B">
              <w:rPr>
                <w:rFonts w:cs="Calibri"/>
                <w:color w:val="000000"/>
                <w:sz w:val="20"/>
                <w:szCs w:val="20"/>
                <w:lang w:eastAsia="es-SV"/>
              </w:rPr>
              <w:t>772.24</w:t>
            </w:r>
          </w:p>
        </w:tc>
      </w:tr>
      <w:tr w:rsidR="00EA3908" w:rsidRPr="00CF3A2B" w14:paraId="77EA75A7"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tcPr>
          <w:p w14:paraId="511D666A" w14:textId="7DFECC11"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J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tcPr>
          <w:p w14:paraId="6FEED2BC"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01</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04</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68.03</w:t>
            </w:r>
            <w:r>
              <w:rPr>
                <w:rFonts w:cs="Calibri"/>
                <w:color w:val="000000"/>
                <w:sz w:val="20"/>
                <w:szCs w:val="20"/>
                <w:lang w:eastAsia="es-SV"/>
              </w:rPr>
              <w:t xml:space="preserve"> </w:t>
            </w:r>
            <w:r w:rsidRPr="00CF3A2B">
              <w:rPr>
                <w:rFonts w:cs="Calibri"/>
                <w:color w:val="000000"/>
                <w:sz w:val="20"/>
                <w:szCs w:val="20"/>
                <w:lang w:eastAsia="es-SV"/>
              </w:rPr>
              <w:t>Cas</w:t>
            </w:r>
            <w:r>
              <w:rPr>
                <w:rFonts w:cs="Calibri"/>
                <w:color w:val="000000"/>
                <w:sz w:val="20"/>
                <w:szCs w:val="20"/>
                <w:lang w:eastAsia="es-SV"/>
              </w:rPr>
              <w:t>.</w:t>
            </w:r>
          </w:p>
        </w:tc>
        <w:tc>
          <w:tcPr>
            <w:tcW w:w="1381" w:type="dxa"/>
            <w:tcBorders>
              <w:top w:val="nil"/>
              <w:left w:val="nil"/>
              <w:bottom w:val="single" w:sz="4" w:space="0" w:color="auto"/>
              <w:right w:val="single" w:sz="4" w:space="0" w:color="auto"/>
            </w:tcBorders>
            <w:shd w:val="clear" w:color="auto" w:fill="auto"/>
            <w:noWrap/>
            <w:vAlign w:val="center"/>
          </w:tcPr>
          <w:p w14:paraId="38177B85"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10</w:t>
            </w:r>
            <w:r>
              <w:rPr>
                <w:rFonts w:cs="Calibri"/>
                <w:color w:val="000000"/>
                <w:sz w:val="20"/>
                <w:szCs w:val="20"/>
                <w:lang w:eastAsia="es-SV"/>
              </w:rPr>
              <w:t>,</w:t>
            </w:r>
            <w:r w:rsidRPr="00CF3A2B">
              <w:rPr>
                <w:rFonts w:cs="Calibri"/>
                <w:color w:val="000000"/>
                <w:sz w:val="20"/>
                <w:szCs w:val="20"/>
                <w:lang w:eastAsia="es-SV"/>
              </w:rPr>
              <w:t>468.03</w:t>
            </w:r>
          </w:p>
        </w:tc>
      </w:tr>
      <w:tr w:rsidR="00EA3908" w:rsidRPr="00CF3A2B" w14:paraId="6DAF8EA0"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tcPr>
          <w:p w14:paraId="78B08DC9" w14:textId="7D921334"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K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27" w:type="dxa"/>
            <w:tcBorders>
              <w:top w:val="nil"/>
              <w:left w:val="nil"/>
              <w:bottom w:val="single" w:sz="4" w:space="0" w:color="auto"/>
              <w:right w:val="single" w:sz="4" w:space="0" w:color="auto"/>
            </w:tcBorders>
            <w:shd w:val="clear" w:color="auto" w:fill="auto"/>
            <w:noWrap/>
            <w:vAlign w:val="center"/>
          </w:tcPr>
          <w:p w14:paraId="283C5D9E"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67</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54.02</w:t>
            </w:r>
            <w:r>
              <w:rPr>
                <w:rFonts w:cs="Calibri"/>
                <w:color w:val="000000"/>
                <w:sz w:val="20"/>
                <w:szCs w:val="20"/>
                <w:lang w:eastAsia="es-SV"/>
              </w:rPr>
              <w:t xml:space="preserve"> </w:t>
            </w:r>
            <w:r w:rsidRPr="00CF3A2B">
              <w:rPr>
                <w:rFonts w:cs="Calibri"/>
                <w:color w:val="000000"/>
                <w:sz w:val="20"/>
                <w:szCs w:val="20"/>
                <w:lang w:eastAsia="es-SV"/>
              </w:rPr>
              <w:t>Cas</w:t>
            </w:r>
            <w:r>
              <w:rPr>
                <w:rFonts w:cs="Calibri"/>
                <w:color w:val="000000"/>
                <w:sz w:val="20"/>
                <w:szCs w:val="20"/>
                <w:lang w:eastAsia="es-SV"/>
              </w:rPr>
              <w:t>.</w:t>
            </w:r>
          </w:p>
        </w:tc>
        <w:tc>
          <w:tcPr>
            <w:tcW w:w="1381" w:type="dxa"/>
            <w:tcBorders>
              <w:top w:val="nil"/>
              <w:left w:val="nil"/>
              <w:bottom w:val="single" w:sz="4" w:space="0" w:color="auto"/>
              <w:right w:val="single" w:sz="4" w:space="0" w:color="auto"/>
            </w:tcBorders>
            <w:shd w:val="clear" w:color="auto" w:fill="auto"/>
            <w:noWrap/>
            <w:vAlign w:val="center"/>
          </w:tcPr>
          <w:p w14:paraId="2EE04B25"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6</w:t>
            </w:r>
            <w:r>
              <w:rPr>
                <w:rFonts w:cs="Calibri"/>
                <w:color w:val="000000"/>
                <w:sz w:val="20"/>
                <w:szCs w:val="20"/>
                <w:lang w:eastAsia="es-SV"/>
              </w:rPr>
              <w:t>,</w:t>
            </w:r>
            <w:r w:rsidRPr="00CF3A2B">
              <w:rPr>
                <w:rFonts w:cs="Calibri"/>
                <w:color w:val="000000"/>
                <w:sz w:val="20"/>
                <w:szCs w:val="20"/>
                <w:lang w:eastAsia="es-SV"/>
              </w:rPr>
              <w:t>754.02</w:t>
            </w:r>
          </w:p>
        </w:tc>
      </w:tr>
      <w:tr w:rsidR="00EA3908" w:rsidRPr="00CF3A2B" w14:paraId="3785C4BC"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000000" w:fill="D9D9D9"/>
            <w:noWrap/>
            <w:vAlign w:val="center"/>
            <w:hideMark/>
          </w:tcPr>
          <w:p w14:paraId="02FF7535"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SUB</w:t>
            </w:r>
            <w:r>
              <w:rPr>
                <w:rFonts w:cs="Calibri"/>
                <w:b/>
                <w:bCs/>
                <w:color w:val="000000"/>
                <w:sz w:val="20"/>
                <w:szCs w:val="20"/>
                <w:lang w:eastAsia="es-SV"/>
              </w:rPr>
              <w:t xml:space="preserve"> </w:t>
            </w:r>
            <w:r w:rsidRPr="00CF3A2B">
              <w:rPr>
                <w:rFonts w:cs="Calibri"/>
                <w:b/>
                <w:bCs/>
                <w:color w:val="000000"/>
                <w:sz w:val="20"/>
                <w:szCs w:val="20"/>
                <w:lang w:eastAsia="es-SV"/>
              </w:rPr>
              <w:t xml:space="preserve">TOTAL </w:t>
            </w:r>
          </w:p>
        </w:tc>
        <w:tc>
          <w:tcPr>
            <w:tcW w:w="2827" w:type="dxa"/>
            <w:tcBorders>
              <w:top w:val="nil"/>
              <w:left w:val="nil"/>
              <w:bottom w:val="single" w:sz="4" w:space="0" w:color="auto"/>
              <w:right w:val="single" w:sz="4" w:space="0" w:color="auto"/>
            </w:tcBorders>
            <w:shd w:val="clear" w:color="000000" w:fill="D9D9D9"/>
            <w:noWrap/>
            <w:vAlign w:val="center"/>
            <w:hideMark/>
          </w:tcPr>
          <w:p w14:paraId="1D402715"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14</w:t>
            </w:r>
            <w:r>
              <w:rPr>
                <w:rFonts w:cs="Calibri"/>
                <w:b/>
                <w:bCs/>
                <w:color w:val="000000"/>
                <w:sz w:val="20"/>
                <w:szCs w:val="20"/>
                <w:lang w:eastAsia="es-SV"/>
              </w:rPr>
              <w:t xml:space="preserve"> </w:t>
            </w:r>
            <w:r w:rsidRPr="00CF3A2B">
              <w:rPr>
                <w:rFonts w:cs="Calibri"/>
                <w:b/>
                <w:bCs/>
                <w:color w:val="000000"/>
                <w:sz w:val="20"/>
                <w:szCs w:val="20"/>
                <w:lang w:eastAsia="es-SV"/>
              </w:rPr>
              <w:t>Has.</w:t>
            </w:r>
            <w:r>
              <w:rPr>
                <w:rFonts w:cs="Calibri"/>
                <w:b/>
                <w:bCs/>
                <w:color w:val="000000"/>
                <w:sz w:val="20"/>
                <w:szCs w:val="20"/>
                <w:lang w:eastAsia="es-SV"/>
              </w:rPr>
              <w:t>,</w:t>
            </w:r>
            <w:r w:rsidRPr="00CF3A2B">
              <w:rPr>
                <w:rFonts w:cs="Calibri"/>
                <w:b/>
                <w:bCs/>
                <w:color w:val="000000"/>
                <w:sz w:val="20"/>
                <w:szCs w:val="20"/>
                <w:lang w:eastAsia="es-SV"/>
              </w:rPr>
              <w:t xml:space="preserve"> 35</w:t>
            </w:r>
            <w:r>
              <w:rPr>
                <w:rFonts w:cs="Calibri"/>
                <w:b/>
                <w:bCs/>
                <w:color w:val="000000"/>
                <w:sz w:val="20"/>
                <w:szCs w:val="20"/>
                <w:lang w:eastAsia="es-SV"/>
              </w:rPr>
              <w:t xml:space="preserve"> </w:t>
            </w:r>
            <w:r w:rsidRPr="00CF3A2B">
              <w:rPr>
                <w:rFonts w:cs="Calibri"/>
                <w:b/>
                <w:bCs/>
                <w:color w:val="000000"/>
                <w:sz w:val="20"/>
                <w:szCs w:val="20"/>
                <w:lang w:eastAsia="es-SV"/>
              </w:rPr>
              <w:t>As.</w:t>
            </w:r>
            <w:r>
              <w:rPr>
                <w:rFonts w:cs="Calibri"/>
                <w:b/>
                <w:bCs/>
                <w:color w:val="000000"/>
                <w:sz w:val="20"/>
                <w:szCs w:val="20"/>
                <w:lang w:eastAsia="es-SV"/>
              </w:rPr>
              <w:t>,</w:t>
            </w:r>
            <w:r w:rsidRPr="00CF3A2B">
              <w:rPr>
                <w:rFonts w:cs="Calibri"/>
                <w:b/>
                <w:bCs/>
                <w:color w:val="000000"/>
                <w:sz w:val="20"/>
                <w:szCs w:val="20"/>
                <w:lang w:eastAsia="es-SV"/>
              </w:rPr>
              <w:t xml:space="preserve"> 29.44</w:t>
            </w:r>
            <w:r>
              <w:rPr>
                <w:rFonts w:cs="Calibri"/>
                <w:b/>
                <w:bCs/>
                <w:color w:val="000000"/>
                <w:sz w:val="20"/>
                <w:szCs w:val="20"/>
                <w:lang w:eastAsia="es-SV"/>
              </w:rPr>
              <w:t xml:space="preserve"> </w:t>
            </w:r>
            <w:r w:rsidRPr="00CF3A2B">
              <w:rPr>
                <w:rFonts w:cs="Calibri"/>
                <w:b/>
                <w:bCs/>
                <w:color w:val="000000"/>
                <w:sz w:val="20"/>
                <w:szCs w:val="20"/>
                <w:lang w:eastAsia="es-SV"/>
              </w:rPr>
              <w:t>Cas.</w:t>
            </w:r>
          </w:p>
        </w:tc>
        <w:tc>
          <w:tcPr>
            <w:tcW w:w="1381" w:type="dxa"/>
            <w:tcBorders>
              <w:top w:val="nil"/>
              <w:left w:val="nil"/>
              <w:bottom w:val="single" w:sz="4" w:space="0" w:color="auto"/>
              <w:right w:val="single" w:sz="4" w:space="0" w:color="auto"/>
            </w:tcBorders>
            <w:shd w:val="clear" w:color="000000" w:fill="D9D9D9"/>
            <w:noWrap/>
            <w:vAlign w:val="center"/>
            <w:hideMark/>
          </w:tcPr>
          <w:p w14:paraId="41280648"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143</w:t>
            </w:r>
            <w:r>
              <w:rPr>
                <w:rFonts w:cs="Calibri"/>
                <w:b/>
                <w:bCs/>
                <w:color w:val="000000"/>
                <w:sz w:val="20"/>
                <w:szCs w:val="20"/>
                <w:lang w:eastAsia="es-SV"/>
              </w:rPr>
              <w:t>,</w:t>
            </w:r>
            <w:r w:rsidRPr="00CF3A2B">
              <w:rPr>
                <w:rFonts w:cs="Calibri"/>
                <w:b/>
                <w:bCs/>
                <w:color w:val="000000"/>
                <w:sz w:val="20"/>
                <w:szCs w:val="20"/>
                <w:lang w:eastAsia="es-SV"/>
              </w:rPr>
              <w:t>529.44</w:t>
            </w:r>
          </w:p>
        </w:tc>
      </w:tr>
      <w:tr w:rsidR="00EA3908" w:rsidRPr="00CF3A2B" w14:paraId="5E3D7091"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21D92C34"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Áreas Complementarias (1):</w:t>
            </w:r>
          </w:p>
        </w:tc>
        <w:tc>
          <w:tcPr>
            <w:tcW w:w="2827" w:type="dxa"/>
            <w:tcBorders>
              <w:top w:val="nil"/>
              <w:left w:val="nil"/>
              <w:bottom w:val="single" w:sz="4" w:space="0" w:color="auto"/>
              <w:right w:val="single" w:sz="4" w:space="0" w:color="auto"/>
            </w:tcBorders>
            <w:shd w:val="clear" w:color="auto" w:fill="auto"/>
            <w:noWrap/>
            <w:vAlign w:val="center"/>
            <w:hideMark/>
          </w:tcPr>
          <w:p w14:paraId="23817A71" w14:textId="77777777" w:rsidR="00EA3908" w:rsidRPr="00CF3A2B" w:rsidRDefault="00EA3908" w:rsidP="00EA3908">
            <w:pPr>
              <w:rPr>
                <w:rFonts w:cs="Calibri"/>
                <w:color w:val="000000"/>
                <w:sz w:val="20"/>
                <w:szCs w:val="20"/>
                <w:lang w:eastAsia="es-SV"/>
              </w:rPr>
            </w:pPr>
            <w:r w:rsidRPr="00CF3A2B">
              <w:rPr>
                <w:rFonts w:cs="Calibri"/>
                <w:color w:val="000000"/>
                <w:sz w:val="20"/>
                <w:szCs w:val="20"/>
                <w:lang w:eastAsia="es-SV"/>
              </w:rPr>
              <w:t> </w:t>
            </w:r>
          </w:p>
        </w:tc>
        <w:tc>
          <w:tcPr>
            <w:tcW w:w="1381" w:type="dxa"/>
            <w:tcBorders>
              <w:top w:val="nil"/>
              <w:left w:val="nil"/>
              <w:bottom w:val="single" w:sz="4" w:space="0" w:color="auto"/>
              <w:right w:val="single" w:sz="4" w:space="0" w:color="auto"/>
            </w:tcBorders>
            <w:shd w:val="clear" w:color="auto" w:fill="auto"/>
            <w:noWrap/>
            <w:vAlign w:val="center"/>
            <w:hideMark/>
          </w:tcPr>
          <w:p w14:paraId="394319B1"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 </w:t>
            </w:r>
          </w:p>
        </w:tc>
      </w:tr>
      <w:tr w:rsidR="00EA3908" w:rsidRPr="00CF3A2B" w14:paraId="4CCF1B94"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76145FA3"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ZONA DE PROTECCION</w:t>
            </w:r>
          </w:p>
        </w:tc>
        <w:tc>
          <w:tcPr>
            <w:tcW w:w="2827" w:type="dxa"/>
            <w:tcBorders>
              <w:top w:val="nil"/>
              <w:left w:val="nil"/>
              <w:bottom w:val="single" w:sz="4" w:space="0" w:color="auto"/>
              <w:right w:val="single" w:sz="4" w:space="0" w:color="auto"/>
            </w:tcBorders>
            <w:shd w:val="clear" w:color="auto" w:fill="auto"/>
            <w:noWrap/>
            <w:vAlign w:val="center"/>
            <w:hideMark/>
          </w:tcPr>
          <w:p w14:paraId="06A5DED0"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01</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09</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56.88</w:t>
            </w:r>
            <w:r>
              <w:rPr>
                <w:rFonts w:cs="Calibri"/>
                <w:color w:val="000000"/>
                <w:sz w:val="20"/>
                <w:szCs w:val="20"/>
                <w:lang w:eastAsia="es-SV"/>
              </w:rPr>
              <w:t xml:space="preserve"> </w:t>
            </w:r>
            <w:r w:rsidRPr="00CF3A2B">
              <w:rPr>
                <w:rFonts w:cs="Calibri"/>
                <w:color w:val="000000"/>
                <w:sz w:val="20"/>
                <w:szCs w:val="20"/>
                <w:lang w:eastAsia="es-SV"/>
              </w:rPr>
              <w:t>Cas.</w:t>
            </w:r>
          </w:p>
        </w:tc>
        <w:tc>
          <w:tcPr>
            <w:tcW w:w="1381" w:type="dxa"/>
            <w:tcBorders>
              <w:top w:val="nil"/>
              <w:left w:val="nil"/>
              <w:bottom w:val="single" w:sz="4" w:space="0" w:color="auto"/>
              <w:right w:val="single" w:sz="4" w:space="0" w:color="auto"/>
            </w:tcBorders>
            <w:shd w:val="clear" w:color="auto" w:fill="auto"/>
            <w:noWrap/>
            <w:vAlign w:val="center"/>
            <w:hideMark/>
          </w:tcPr>
          <w:p w14:paraId="246188F0"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10</w:t>
            </w:r>
            <w:r>
              <w:rPr>
                <w:rFonts w:cs="Calibri"/>
                <w:color w:val="000000"/>
                <w:sz w:val="20"/>
                <w:szCs w:val="20"/>
                <w:lang w:eastAsia="es-SV"/>
              </w:rPr>
              <w:t>,</w:t>
            </w:r>
            <w:r w:rsidRPr="00CF3A2B">
              <w:rPr>
                <w:rFonts w:cs="Calibri"/>
                <w:color w:val="000000"/>
                <w:sz w:val="20"/>
                <w:szCs w:val="20"/>
                <w:lang w:eastAsia="es-SV"/>
              </w:rPr>
              <w:t>956.88</w:t>
            </w:r>
          </w:p>
        </w:tc>
      </w:tr>
      <w:tr w:rsidR="00EA3908" w:rsidRPr="00CF3A2B" w14:paraId="54E90E65"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000000" w:fill="D9D9D9"/>
            <w:noWrap/>
            <w:vAlign w:val="center"/>
            <w:hideMark/>
          </w:tcPr>
          <w:p w14:paraId="4061E60A"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SUB</w:t>
            </w:r>
            <w:r>
              <w:rPr>
                <w:rFonts w:cs="Calibri"/>
                <w:b/>
                <w:bCs/>
                <w:color w:val="000000"/>
                <w:sz w:val="20"/>
                <w:szCs w:val="20"/>
                <w:lang w:eastAsia="es-SV"/>
              </w:rPr>
              <w:t xml:space="preserve"> </w:t>
            </w:r>
            <w:r w:rsidRPr="00CF3A2B">
              <w:rPr>
                <w:rFonts w:cs="Calibri"/>
                <w:b/>
                <w:bCs/>
                <w:color w:val="000000"/>
                <w:sz w:val="20"/>
                <w:szCs w:val="20"/>
                <w:lang w:eastAsia="es-SV"/>
              </w:rPr>
              <w:t>TOTAL</w:t>
            </w:r>
          </w:p>
        </w:tc>
        <w:tc>
          <w:tcPr>
            <w:tcW w:w="2827" w:type="dxa"/>
            <w:tcBorders>
              <w:top w:val="nil"/>
              <w:left w:val="nil"/>
              <w:bottom w:val="single" w:sz="4" w:space="0" w:color="auto"/>
              <w:right w:val="single" w:sz="4" w:space="0" w:color="auto"/>
            </w:tcBorders>
            <w:shd w:val="clear" w:color="000000" w:fill="D9D9D9"/>
            <w:noWrap/>
            <w:vAlign w:val="center"/>
            <w:hideMark/>
          </w:tcPr>
          <w:p w14:paraId="06C2EF58"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01</w:t>
            </w:r>
            <w:r>
              <w:rPr>
                <w:rFonts w:cs="Calibri"/>
                <w:b/>
                <w:bCs/>
                <w:color w:val="000000"/>
                <w:sz w:val="20"/>
                <w:szCs w:val="20"/>
                <w:lang w:eastAsia="es-SV"/>
              </w:rPr>
              <w:t xml:space="preserve"> </w:t>
            </w:r>
            <w:r w:rsidRPr="00CF3A2B">
              <w:rPr>
                <w:rFonts w:cs="Calibri"/>
                <w:b/>
                <w:bCs/>
                <w:color w:val="000000"/>
                <w:sz w:val="20"/>
                <w:szCs w:val="20"/>
                <w:lang w:eastAsia="es-SV"/>
              </w:rPr>
              <w:t>Has.</w:t>
            </w:r>
            <w:r>
              <w:rPr>
                <w:rFonts w:cs="Calibri"/>
                <w:b/>
                <w:bCs/>
                <w:color w:val="000000"/>
                <w:sz w:val="20"/>
                <w:szCs w:val="20"/>
                <w:lang w:eastAsia="es-SV"/>
              </w:rPr>
              <w:t>,</w:t>
            </w:r>
            <w:r w:rsidRPr="00CF3A2B">
              <w:rPr>
                <w:rFonts w:cs="Calibri"/>
                <w:b/>
                <w:bCs/>
                <w:color w:val="000000"/>
                <w:sz w:val="20"/>
                <w:szCs w:val="20"/>
                <w:lang w:eastAsia="es-SV"/>
              </w:rPr>
              <w:t xml:space="preserve"> 09</w:t>
            </w:r>
            <w:r>
              <w:rPr>
                <w:rFonts w:cs="Calibri"/>
                <w:b/>
                <w:bCs/>
                <w:color w:val="000000"/>
                <w:sz w:val="20"/>
                <w:szCs w:val="20"/>
                <w:lang w:eastAsia="es-SV"/>
              </w:rPr>
              <w:t xml:space="preserve"> </w:t>
            </w:r>
            <w:r w:rsidRPr="00CF3A2B">
              <w:rPr>
                <w:rFonts w:cs="Calibri"/>
                <w:b/>
                <w:bCs/>
                <w:color w:val="000000"/>
                <w:sz w:val="20"/>
                <w:szCs w:val="20"/>
                <w:lang w:eastAsia="es-SV"/>
              </w:rPr>
              <w:t>As.</w:t>
            </w:r>
            <w:r>
              <w:rPr>
                <w:rFonts w:cs="Calibri"/>
                <w:b/>
                <w:bCs/>
                <w:color w:val="000000"/>
                <w:sz w:val="20"/>
                <w:szCs w:val="20"/>
                <w:lang w:eastAsia="es-SV"/>
              </w:rPr>
              <w:t>,</w:t>
            </w:r>
            <w:r w:rsidRPr="00CF3A2B">
              <w:rPr>
                <w:rFonts w:cs="Calibri"/>
                <w:b/>
                <w:bCs/>
                <w:color w:val="000000"/>
                <w:sz w:val="20"/>
                <w:szCs w:val="20"/>
                <w:lang w:eastAsia="es-SV"/>
              </w:rPr>
              <w:t xml:space="preserve"> 56.88</w:t>
            </w:r>
            <w:r>
              <w:rPr>
                <w:rFonts w:cs="Calibri"/>
                <w:b/>
                <w:bCs/>
                <w:color w:val="000000"/>
                <w:sz w:val="20"/>
                <w:szCs w:val="20"/>
                <w:lang w:eastAsia="es-SV"/>
              </w:rPr>
              <w:t xml:space="preserve"> </w:t>
            </w:r>
            <w:r w:rsidRPr="00CF3A2B">
              <w:rPr>
                <w:rFonts w:cs="Calibri"/>
                <w:b/>
                <w:bCs/>
                <w:color w:val="000000"/>
                <w:sz w:val="20"/>
                <w:szCs w:val="20"/>
                <w:lang w:eastAsia="es-SV"/>
              </w:rPr>
              <w:t>Cas.</w:t>
            </w:r>
          </w:p>
        </w:tc>
        <w:tc>
          <w:tcPr>
            <w:tcW w:w="1381" w:type="dxa"/>
            <w:tcBorders>
              <w:top w:val="nil"/>
              <w:left w:val="nil"/>
              <w:bottom w:val="single" w:sz="4" w:space="0" w:color="auto"/>
              <w:right w:val="single" w:sz="4" w:space="0" w:color="auto"/>
            </w:tcBorders>
            <w:shd w:val="clear" w:color="000000" w:fill="D9D9D9"/>
            <w:noWrap/>
            <w:vAlign w:val="center"/>
            <w:hideMark/>
          </w:tcPr>
          <w:p w14:paraId="7F64B10C"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10</w:t>
            </w:r>
            <w:r>
              <w:rPr>
                <w:rFonts w:cs="Calibri"/>
                <w:b/>
                <w:bCs/>
                <w:color w:val="000000"/>
                <w:sz w:val="20"/>
                <w:szCs w:val="20"/>
                <w:lang w:eastAsia="es-SV"/>
              </w:rPr>
              <w:t>,</w:t>
            </w:r>
            <w:r w:rsidRPr="00CF3A2B">
              <w:rPr>
                <w:rFonts w:cs="Calibri"/>
                <w:b/>
                <w:bCs/>
                <w:color w:val="000000"/>
                <w:sz w:val="20"/>
                <w:szCs w:val="20"/>
                <w:lang w:eastAsia="es-SV"/>
              </w:rPr>
              <w:t>956.88</w:t>
            </w:r>
          </w:p>
        </w:tc>
      </w:tr>
      <w:tr w:rsidR="00EA3908" w:rsidRPr="00CF3A2B" w14:paraId="60E663AF"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tcPr>
          <w:p w14:paraId="0BDA2E68"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QUEBRADA</w:t>
            </w:r>
          </w:p>
        </w:tc>
        <w:tc>
          <w:tcPr>
            <w:tcW w:w="2827" w:type="dxa"/>
            <w:tcBorders>
              <w:top w:val="nil"/>
              <w:left w:val="nil"/>
              <w:bottom w:val="single" w:sz="4" w:space="0" w:color="auto"/>
              <w:right w:val="single" w:sz="4" w:space="0" w:color="auto"/>
            </w:tcBorders>
            <w:shd w:val="clear" w:color="auto" w:fill="auto"/>
            <w:noWrap/>
            <w:vAlign w:val="center"/>
          </w:tcPr>
          <w:p w14:paraId="4C330CF8" w14:textId="77777777" w:rsidR="00EA3908" w:rsidRPr="00CF3A2B" w:rsidRDefault="00EA3908" w:rsidP="00EA3908">
            <w:pPr>
              <w:jc w:val="center"/>
              <w:rPr>
                <w:rFonts w:cs="Calibri"/>
                <w:color w:val="000000"/>
                <w:sz w:val="20"/>
                <w:szCs w:val="20"/>
                <w:lang w:val="en-US" w:eastAsia="es-SV"/>
              </w:rPr>
            </w:pPr>
            <w:r w:rsidRPr="00CF3A2B">
              <w:rPr>
                <w:rFonts w:cs="Calibri"/>
                <w:color w:val="000000"/>
                <w:sz w:val="20"/>
                <w:szCs w:val="20"/>
                <w:lang w:val="en-US" w:eastAsia="es-SV"/>
              </w:rPr>
              <w:t>00</w:t>
            </w:r>
            <w:r>
              <w:rPr>
                <w:rFonts w:cs="Calibri"/>
                <w:color w:val="000000"/>
                <w:sz w:val="20"/>
                <w:szCs w:val="20"/>
                <w:lang w:val="en-US" w:eastAsia="es-SV"/>
              </w:rPr>
              <w:t xml:space="preserve"> </w:t>
            </w:r>
            <w:r w:rsidRPr="00CF3A2B">
              <w:rPr>
                <w:rFonts w:cs="Calibri"/>
                <w:color w:val="000000"/>
                <w:sz w:val="20"/>
                <w:szCs w:val="20"/>
                <w:lang w:val="en-US" w:eastAsia="es-SV"/>
              </w:rPr>
              <w:t>Has.</w:t>
            </w:r>
            <w:r>
              <w:rPr>
                <w:rFonts w:cs="Calibri"/>
                <w:color w:val="000000"/>
                <w:sz w:val="20"/>
                <w:szCs w:val="20"/>
                <w:lang w:val="en-US" w:eastAsia="es-SV"/>
              </w:rPr>
              <w:t>,</w:t>
            </w:r>
            <w:r w:rsidRPr="00CF3A2B">
              <w:rPr>
                <w:rFonts w:cs="Calibri"/>
                <w:color w:val="000000"/>
                <w:sz w:val="20"/>
                <w:szCs w:val="20"/>
                <w:lang w:val="en-US" w:eastAsia="es-SV"/>
              </w:rPr>
              <w:t xml:space="preserve"> 34</w:t>
            </w:r>
            <w:r>
              <w:rPr>
                <w:rFonts w:cs="Calibri"/>
                <w:color w:val="000000"/>
                <w:sz w:val="20"/>
                <w:szCs w:val="20"/>
                <w:lang w:val="en-US" w:eastAsia="es-SV"/>
              </w:rPr>
              <w:t xml:space="preserve"> </w:t>
            </w:r>
            <w:r w:rsidRPr="00CF3A2B">
              <w:rPr>
                <w:rFonts w:cs="Calibri"/>
                <w:color w:val="000000"/>
                <w:sz w:val="20"/>
                <w:szCs w:val="20"/>
                <w:lang w:val="en-US" w:eastAsia="es-SV"/>
              </w:rPr>
              <w:t>As.</w:t>
            </w:r>
            <w:r>
              <w:rPr>
                <w:rFonts w:cs="Calibri"/>
                <w:color w:val="000000"/>
                <w:sz w:val="20"/>
                <w:szCs w:val="20"/>
                <w:lang w:val="en-US" w:eastAsia="es-SV"/>
              </w:rPr>
              <w:t>,</w:t>
            </w:r>
            <w:r w:rsidRPr="00CF3A2B">
              <w:rPr>
                <w:rFonts w:cs="Calibri"/>
                <w:color w:val="000000"/>
                <w:sz w:val="20"/>
                <w:szCs w:val="20"/>
                <w:lang w:val="en-US" w:eastAsia="es-SV"/>
              </w:rPr>
              <w:t xml:space="preserve"> 71.12</w:t>
            </w:r>
            <w:r>
              <w:rPr>
                <w:rFonts w:cs="Calibri"/>
                <w:color w:val="000000"/>
                <w:sz w:val="20"/>
                <w:szCs w:val="20"/>
                <w:lang w:val="en-US" w:eastAsia="es-SV"/>
              </w:rPr>
              <w:t xml:space="preserve"> </w:t>
            </w:r>
            <w:r w:rsidRPr="00CF3A2B">
              <w:rPr>
                <w:rFonts w:cs="Calibri"/>
                <w:color w:val="000000"/>
                <w:sz w:val="20"/>
                <w:szCs w:val="20"/>
                <w:lang w:val="en-US" w:eastAsia="es-SV"/>
              </w:rPr>
              <w:t>Cas</w:t>
            </w:r>
            <w:r>
              <w:rPr>
                <w:rFonts w:cs="Calibri"/>
                <w:color w:val="000000"/>
                <w:sz w:val="20"/>
                <w:szCs w:val="20"/>
                <w:lang w:val="en-US" w:eastAsia="es-SV"/>
              </w:rPr>
              <w:t>.</w:t>
            </w:r>
          </w:p>
        </w:tc>
        <w:tc>
          <w:tcPr>
            <w:tcW w:w="1381" w:type="dxa"/>
            <w:tcBorders>
              <w:top w:val="nil"/>
              <w:left w:val="nil"/>
              <w:bottom w:val="single" w:sz="4" w:space="0" w:color="auto"/>
              <w:right w:val="single" w:sz="4" w:space="0" w:color="auto"/>
            </w:tcBorders>
            <w:shd w:val="clear" w:color="auto" w:fill="auto"/>
            <w:noWrap/>
            <w:vAlign w:val="center"/>
          </w:tcPr>
          <w:p w14:paraId="5D8560FB" w14:textId="77777777" w:rsidR="00EA3908" w:rsidRPr="00CF3A2B" w:rsidRDefault="00EA3908" w:rsidP="00EA3908">
            <w:pPr>
              <w:jc w:val="center"/>
              <w:rPr>
                <w:rFonts w:cs="Calibri"/>
                <w:color w:val="000000"/>
                <w:sz w:val="20"/>
                <w:szCs w:val="20"/>
                <w:lang w:val="en-US" w:eastAsia="es-SV"/>
              </w:rPr>
            </w:pPr>
            <w:r w:rsidRPr="00CF3A2B">
              <w:rPr>
                <w:rFonts w:cs="Calibri"/>
                <w:color w:val="000000"/>
                <w:sz w:val="20"/>
                <w:szCs w:val="20"/>
                <w:lang w:val="en-US" w:eastAsia="es-SV"/>
              </w:rPr>
              <w:t>3</w:t>
            </w:r>
            <w:r>
              <w:rPr>
                <w:rFonts w:cs="Calibri"/>
                <w:color w:val="000000"/>
                <w:sz w:val="20"/>
                <w:szCs w:val="20"/>
                <w:lang w:val="en-US" w:eastAsia="es-SV"/>
              </w:rPr>
              <w:t>,</w:t>
            </w:r>
            <w:r w:rsidRPr="00CF3A2B">
              <w:rPr>
                <w:rFonts w:cs="Calibri"/>
                <w:color w:val="000000"/>
                <w:sz w:val="20"/>
                <w:szCs w:val="20"/>
                <w:lang w:val="en-US" w:eastAsia="es-SV"/>
              </w:rPr>
              <w:t>471.12</w:t>
            </w:r>
          </w:p>
        </w:tc>
      </w:tr>
      <w:tr w:rsidR="00EA3908" w:rsidRPr="00CF3A2B" w14:paraId="3D52FD6C"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14:paraId="018B1D00" w14:textId="77777777" w:rsidR="00EA3908" w:rsidRPr="00CF3A2B" w:rsidRDefault="00EA3908" w:rsidP="00EA3908">
            <w:pPr>
              <w:jc w:val="center"/>
              <w:rPr>
                <w:rFonts w:cs="Calibri"/>
                <w:color w:val="000000"/>
                <w:sz w:val="20"/>
                <w:szCs w:val="20"/>
                <w:lang w:val="en-US" w:eastAsia="es-SV"/>
              </w:rPr>
            </w:pPr>
            <w:r>
              <w:rPr>
                <w:rFonts w:cs="Calibri"/>
                <w:color w:val="000000"/>
                <w:sz w:val="20"/>
                <w:szCs w:val="20"/>
                <w:lang w:val="en-US" w:eastAsia="es-SV"/>
              </w:rPr>
              <w:t xml:space="preserve"> CALLES</w:t>
            </w:r>
          </w:p>
        </w:tc>
        <w:tc>
          <w:tcPr>
            <w:tcW w:w="2827" w:type="dxa"/>
            <w:tcBorders>
              <w:top w:val="nil"/>
              <w:left w:val="nil"/>
              <w:bottom w:val="single" w:sz="4" w:space="0" w:color="auto"/>
              <w:right w:val="single" w:sz="4" w:space="0" w:color="auto"/>
            </w:tcBorders>
            <w:shd w:val="clear" w:color="auto" w:fill="auto"/>
            <w:noWrap/>
            <w:vAlign w:val="center"/>
            <w:hideMark/>
          </w:tcPr>
          <w:p w14:paraId="50E4361B" w14:textId="77777777" w:rsidR="00EA3908" w:rsidRPr="00CF3A2B" w:rsidRDefault="00EA3908" w:rsidP="00EA3908">
            <w:pPr>
              <w:jc w:val="center"/>
              <w:rPr>
                <w:rFonts w:cs="Calibri"/>
                <w:color w:val="000000"/>
                <w:sz w:val="20"/>
                <w:szCs w:val="20"/>
                <w:lang w:val="en-US" w:eastAsia="es-SV"/>
              </w:rPr>
            </w:pPr>
            <w:r w:rsidRPr="00CF3A2B">
              <w:rPr>
                <w:rFonts w:cs="Calibri"/>
                <w:color w:val="000000"/>
                <w:sz w:val="20"/>
                <w:szCs w:val="20"/>
                <w:lang w:val="en-US" w:eastAsia="es-SV"/>
              </w:rPr>
              <w:t>00</w:t>
            </w:r>
            <w:r>
              <w:rPr>
                <w:rFonts w:cs="Calibri"/>
                <w:color w:val="000000"/>
                <w:sz w:val="20"/>
                <w:szCs w:val="20"/>
                <w:lang w:val="en-US" w:eastAsia="es-SV"/>
              </w:rPr>
              <w:t xml:space="preserve"> </w:t>
            </w:r>
            <w:r w:rsidRPr="00CF3A2B">
              <w:rPr>
                <w:rFonts w:cs="Calibri"/>
                <w:color w:val="000000"/>
                <w:sz w:val="20"/>
                <w:szCs w:val="20"/>
                <w:lang w:val="en-US" w:eastAsia="es-SV"/>
              </w:rPr>
              <w:t>Has.</w:t>
            </w:r>
            <w:r>
              <w:rPr>
                <w:rFonts w:cs="Calibri"/>
                <w:color w:val="000000"/>
                <w:sz w:val="20"/>
                <w:szCs w:val="20"/>
                <w:lang w:val="en-US" w:eastAsia="es-SV"/>
              </w:rPr>
              <w:t>,</w:t>
            </w:r>
            <w:r w:rsidRPr="00CF3A2B">
              <w:rPr>
                <w:rFonts w:cs="Calibri"/>
                <w:color w:val="000000"/>
                <w:sz w:val="20"/>
                <w:szCs w:val="20"/>
                <w:lang w:val="en-US" w:eastAsia="es-SV"/>
              </w:rPr>
              <w:t xml:space="preserve"> 76</w:t>
            </w:r>
            <w:r>
              <w:rPr>
                <w:rFonts w:cs="Calibri"/>
                <w:color w:val="000000"/>
                <w:sz w:val="20"/>
                <w:szCs w:val="20"/>
                <w:lang w:val="en-US" w:eastAsia="es-SV"/>
              </w:rPr>
              <w:t xml:space="preserve"> </w:t>
            </w:r>
            <w:r w:rsidRPr="00CF3A2B">
              <w:rPr>
                <w:rFonts w:cs="Calibri"/>
                <w:color w:val="000000"/>
                <w:sz w:val="20"/>
                <w:szCs w:val="20"/>
                <w:lang w:val="en-US" w:eastAsia="es-SV"/>
              </w:rPr>
              <w:t>As.</w:t>
            </w:r>
            <w:r>
              <w:rPr>
                <w:rFonts w:cs="Calibri"/>
                <w:color w:val="000000"/>
                <w:sz w:val="20"/>
                <w:szCs w:val="20"/>
                <w:lang w:val="en-US" w:eastAsia="es-SV"/>
              </w:rPr>
              <w:t>,</w:t>
            </w:r>
            <w:r w:rsidRPr="00CF3A2B">
              <w:rPr>
                <w:rFonts w:cs="Calibri"/>
                <w:color w:val="000000"/>
                <w:sz w:val="20"/>
                <w:szCs w:val="20"/>
                <w:lang w:val="en-US" w:eastAsia="es-SV"/>
              </w:rPr>
              <w:t xml:space="preserve"> 48.21</w:t>
            </w:r>
            <w:r>
              <w:rPr>
                <w:rFonts w:cs="Calibri"/>
                <w:color w:val="000000"/>
                <w:sz w:val="20"/>
                <w:szCs w:val="20"/>
                <w:lang w:val="en-US" w:eastAsia="es-SV"/>
              </w:rPr>
              <w:t xml:space="preserve"> </w:t>
            </w:r>
            <w:r w:rsidRPr="00CF3A2B">
              <w:rPr>
                <w:rFonts w:cs="Calibri"/>
                <w:color w:val="000000"/>
                <w:sz w:val="20"/>
                <w:szCs w:val="20"/>
                <w:lang w:val="en-US" w:eastAsia="es-SV"/>
              </w:rPr>
              <w:t>Cas.</w:t>
            </w:r>
          </w:p>
        </w:tc>
        <w:tc>
          <w:tcPr>
            <w:tcW w:w="1381" w:type="dxa"/>
            <w:tcBorders>
              <w:top w:val="nil"/>
              <w:left w:val="nil"/>
              <w:bottom w:val="single" w:sz="4" w:space="0" w:color="auto"/>
              <w:right w:val="single" w:sz="4" w:space="0" w:color="auto"/>
            </w:tcBorders>
            <w:shd w:val="clear" w:color="auto" w:fill="auto"/>
            <w:noWrap/>
            <w:vAlign w:val="center"/>
            <w:hideMark/>
          </w:tcPr>
          <w:p w14:paraId="5DFC90FC" w14:textId="77777777" w:rsidR="00EA3908" w:rsidRPr="00CF3A2B" w:rsidRDefault="00EA3908" w:rsidP="00EA3908">
            <w:pPr>
              <w:jc w:val="center"/>
              <w:rPr>
                <w:rFonts w:cs="Calibri"/>
                <w:color w:val="000000"/>
                <w:sz w:val="20"/>
                <w:szCs w:val="20"/>
                <w:lang w:val="en-US" w:eastAsia="es-SV"/>
              </w:rPr>
            </w:pPr>
            <w:r w:rsidRPr="00CF3A2B">
              <w:rPr>
                <w:rFonts w:cs="Calibri"/>
                <w:color w:val="000000"/>
                <w:sz w:val="20"/>
                <w:szCs w:val="20"/>
                <w:lang w:val="en-US" w:eastAsia="es-SV"/>
              </w:rPr>
              <w:t>7</w:t>
            </w:r>
            <w:r>
              <w:rPr>
                <w:rFonts w:cs="Calibri"/>
                <w:color w:val="000000"/>
                <w:sz w:val="20"/>
                <w:szCs w:val="20"/>
                <w:lang w:val="en-US" w:eastAsia="es-SV"/>
              </w:rPr>
              <w:t>,</w:t>
            </w:r>
            <w:r w:rsidRPr="00CF3A2B">
              <w:rPr>
                <w:rFonts w:cs="Calibri"/>
                <w:color w:val="000000"/>
                <w:sz w:val="20"/>
                <w:szCs w:val="20"/>
                <w:lang w:val="en-US" w:eastAsia="es-SV"/>
              </w:rPr>
              <w:t>648.21</w:t>
            </w:r>
          </w:p>
        </w:tc>
      </w:tr>
      <w:tr w:rsidR="00EA3908" w:rsidRPr="00CF3A2B" w14:paraId="3EDEFAA3"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000000" w:fill="D9D9D9"/>
            <w:noWrap/>
            <w:vAlign w:val="center"/>
            <w:hideMark/>
          </w:tcPr>
          <w:p w14:paraId="33D0E4F6" w14:textId="77777777" w:rsidR="00EA3908" w:rsidRPr="00CF3A2B" w:rsidRDefault="00EA3908" w:rsidP="00EA3908">
            <w:pPr>
              <w:jc w:val="center"/>
              <w:rPr>
                <w:rFonts w:cs="Calibri"/>
                <w:b/>
                <w:bCs/>
                <w:color w:val="000000"/>
                <w:sz w:val="20"/>
                <w:szCs w:val="20"/>
                <w:lang w:val="en-US" w:eastAsia="es-SV"/>
              </w:rPr>
            </w:pPr>
            <w:r w:rsidRPr="00CF3A2B">
              <w:rPr>
                <w:rFonts w:cs="Calibri"/>
                <w:b/>
                <w:bCs/>
                <w:color w:val="000000"/>
                <w:sz w:val="20"/>
                <w:szCs w:val="20"/>
                <w:lang w:val="en-US" w:eastAsia="es-SV"/>
              </w:rPr>
              <w:t>SUB</w:t>
            </w:r>
            <w:r>
              <w:rPr>
                <w:rFonts w:cs="Calibri"/>
                <w:b/>
                <w:bCs/>
                <w:color w:val="000000"/>
                <w:sz w:val="20"/>
                <w:szCs w:val="20"/>
                <w:lang w:val="en-US" w:eastAsia="es-SV"/>
              </w:rPr>
              <w:t xml:space="preserve"> </w:t>
            </w:r>
            <w:r w:rsidRPr="00CF3A2B">
              <w:rPr>
                <w:rFonts w:cs="Calibri"/>
                <w:b/>
                <w:bCs/>
                <w:color w:val="000000"/>
                <w:sz w:val="20"/>
                <w:szCs w:val="20"/>
                <w:lang w:val="en-US" w:eastAsia="es-SV"/>
              </w:rPr>
              <w:t>TOTAL</w:t>
            </w:r>
          </w:p>
        </w:tc>
        <w:tc>
          <w:tcPr>
            <w:tcW w:w="2827" w:type="dxa"/>
            <w:tcBorders>
              <w:top w:val="nil"/>
              <w:left w:val="nil"/>
              <w:bottom w:val="single" w:sz="4" w:space="0" w:color="auto"/>
              <w:right w:val="single" w:sz="4" w:space="0" w:color="auto"/>
            </w:tcBorders>
            <w:shd w:val="clear" w:color="000000" w:fill="D9D9D9"/>
            <w:noWrap/>
            <w:vAlign w:val="center"/>
            <w:hideMark/>
          </w:tcPr>
          <w:p w14:paraId="6FEC8B34" w14:textId="77777777" w:rsidR="00EA3908" w:rsidRPr="00CF3A2B" w:rsidRDefault="00EA3908" w:rsidP="00EA3908">
            <w:pPr>
              <w:jc w:val="center"/>
              <w:rPr>
                <w:rFonts w:cs="Calibri"/>
                <w:b/>
                <w:bCs/>
                <w:color w:val="000000"/>
                <w:sz w:val="20"/>
                <w:szCs w:val="20"/>
                <w:lang w:val="en-US" w:eastAsia="es-SV"/>
              </w:rPr>
            </w:pPr>
            <w:r w:rsidRPr="00CF3A2B">
              <w:rPr>
                <w:rFonts w:cs="Calibri"/>
                <w:b/>
                <w:bCs/>
                <w:color w:val="000000"/>
                <w:sz w:val="20"/>
                <w:szCs w:val="20"/>
                <w:lang w:val="en-US" w:eastAsia="es-SV"/>
              </w:rPr>
              <w:t>01</w:t>
            </w:r>
            <w:r>
              <w:rPr>
                <w:rFonts w:cs="Calibri"/>
                <w:b/>
                <w:bCs/>
                <w:color w:val="000000"/>
                <w:sz w:val="20"/>
                <w:szCs w:val="20"/>
                <w:lang w:val="en-US" w:eastAsia="es-SV"/>
              </w:rPr>
              <w:t xml:space="preserve"> </w:t>
            </w:r>
            <w:r w:rsidRPr="00CF3A2B">
              <w:rPr>
                <w:rFonts w:cs="Calibri"/>
                <w:b/>
                <w:bCs/>
                <w:color w:val="000000"/>
                <w:sz w:val="20"/>
                <w:szCs w:val="20"/>
                <w:lang w:val="en-US" w:eastAsia="es-SV"/>
              </w:rPr>
              <w:t>Has.</w:t>
            </w:r>
            <w:r>
              <w:rPr>
                <w:rFonts w:cs="Calibri"/>
                <w:b/>
                <w:bCs/>
                <w:color w:val="000000"/>
                <w:sz w:val="20"/>
                <w:szCs w:val="20"/>
                <w:lang w:val="en-US" w:eastAsia="es-SV"/>
              </w:rPr>
              <w:t>,</w:t>
            </w:r>
            <w:r w:rsidRPr="00CF3A2B">
              <w:rPr>
                <w:rFonts w:cs="Calibri"/>
                <w:b/>
                <w:bCs/>
                <w:color w:val="000000"/>
                <w:sz w:val="20"/>
                <w:szCs w:val="20"/>
                <w:lang w:val="en-US" w:eastAsia="es-SV"/>
              </w:rPr>
              <w:t xml:space="preserve"> 11</w:t>
            </w:r>
            <w:r>
              <w:rPr>
                <w:rFonts w:cs="Calibri"/>
                <w:b/>
                <w:bCs/>
                <w:color w:val="000000"/>
                <w:sz w:val="20"/>
                <w:szCs w:val="20"/>
                <w:lang w:val="en-US" w:eastAsia="es-SV"/>
              </w:rPr>
              <w:t xml:space="preserve"> </w:t>
            </w:r>
            <w:r w:rsidRPr="00CF3A2B">
              <w:rPr>
                <w:rFonts w:cs="Calibri"/>
                <w:b/>
                <w:bCs/>
                <w:color w:val="000000"/>
                <w:sz w:val="20"/>
                <w:szCs w:val="20"/>
                <w:lang w:val="en-US" w:eastAsia="es-SV"/>
              </w:rPr>
              <w:t>As.</w:t>
            </w:r>
            <w:r>
              <w:rPr>
                <w:rFonts w:cs="Calibri"/>
                <w:b/>
                <w:bCs/>
                <w:color w:val="000000"/>
                <w:sz w:val="20"/>
                <w:szCs w:val="20"/>
                <w:lang w:val="en-US" w:eastAsia="es-SV"/>
              </w:rPr>
              <w:t>,</w:t>
            </w:r>
            <w:r w:rsidRPr="00CF3A2B">
              <w:rPr>
                <w:rFonts w:cs="Calibri"/>
                <w:b/>
                <w:bCs/>
                <w:color w:val="000000"/>
                <w:sz w:val="20"/>
                <w:szCs w:val="20"/>
                <w:lang w:val="en-US" w:eastAsia="es-SV"/>
              </w:rPr>
              <w:t xml:space="preserve"> 19.33</w:t>
            </w:r>
            <w:r>
              <w:rPr>
                <w:rFonts w:cs="Calibri"/>
                <w:b/>
                <w:bCs/>
                <w:color w:val="000000"/>
                <w:sz w:val="20"/>
                <w:szCs w:val="20"/>
                <w:lang w:val="en-US" w:eastAsia="es-SV"/>
              </w:rPr>
              <w:t xml:space="preserve"> </w:t>
            </w:r>
            <w:r w:rsidRPr="00CF3A2B">
              <w:rPr>
                <w:rFonts w:cs="Calibri"/>
                <w:b/>
                <w:bCs/>
                <w:color w:val="000000"/>
                <w:sz w:val="20"/>
                <w:szCs w:val="20"/>
                <w:lang w:val="en-US" w:eastAsia="es-SV"/>
              </w:rPr>
              <w:t>Cas.</w:t>
            </w:r>
          </w:p>
        </w:tc>
        <w:tc>
          <w:tcPr>
            <w:tcW w:w="1381" w:type="dxa"/>
            <w:tcBorders>
              <w:top w:val="nil"/>
              <w:left w:val="nil"/>
              <w:bottom w:val="single" w:sz="4" w:space="0" w:color="auto"/>
              <w:right w:val="single" w:sz="4" w:space="0" w:color="auto"/>
            </w:tcBorders>
            <w:shd w:val="clear" w:color="000000" w:fill="D9D9D9"/>
            <w:noWrap/>
            <w:vAlign w:val="center"/>
            <w:hideMark/>
          </w:tcPr>
          <w:p w14:paraId="60A541ED" w14:textId="77777777" w:rsidR="00EA3908" w:rsidRPr="00CF3A2B" w:rsidRDefault="00EA3908" w:rsidP="00EA3908">
            <w:pPr>
              <w:jc w:val="center"/>
              <w:rPr>
                <w:rFonts w:cs="Calibri"/>
                <w:b/>
                <w:bCs/>
                <w:color w:val="000000"/>
                <w:sz w:val="20"/>
                <w:szCs w:val="20"/>
                <w:lang w:val="en-US" w:eastAsia="es-SV"/>
              </w:rPr>
            </w:pPr>
            <w:r w:rsidRPr="00CF3A2B">
              <w:rPr>
                <w:rFonts w:cs="Calibri"/>
                <w:b/>
                <w:bCs/>
                <w:color w:val="000000"/>
                <w:sz w:val="20"/>
                <w:szCs w:val="20"/>
                <w:lang w:val="en-US" w:eastAsia="es-SV"/>
              </w:rPr>
              <w:t>11,119.33</w:t>
            </w:r>
          </w:p>
        </w:tc>
      </w:tr>
      <w:tr w:rsidR="00EA3908" w:rsidRPr="00CF3A2B" w14:paraId="66D25F29" w14:textId="77777777" w:rsidTr="00EA3908">
        <w:trPr>
          <w:trHeight w:val="255"/>
          <w:jc w:val="center"/>
        </w:trPr>
        <w:tc>
          <w:tcPr>
            <w:tcW w:w="3912" w:type="dxa"/>
            <w:tcBorders>
              <w:top w:val="nil"/>
              <w:left w:val="single" w:sz="4" w:space="0" w:color="auto"/>
              <w:bottom w:val="single" w:sz="4" w:space="0" w:color="auto"/>
              <w:right w:val="single" w:sz="4" w:space="0" w:color="auto"/>
            </w:tcBorders>
            <w:shd w:val="clear" w:color="000000" w:fill="D9D9D9"/>
            <w:noWrap/>
            <w:vAlign w:val="center"/>
            <w:hideMark/>
          </w:tcPr>
          <w:p w14:paraId="0B421B61" w14:textId="77777777" w:rsidR="00EA3908" w:rsidRPr="00CF3A2B" w:rsidRDefault="00EA3908" w:rsidP="00EA3908">
            <w:pPr>
              <w:jc w:val="center"/>
              <w:rPr>
                <w:rFonts w:cs="Calibri"/>
                <w:b/>
                <w:bCs/>
                <w:color w:val="000000"/>
                <w:sz w:val="20"/>
                <w:szCs w:val="20"/>
                <w:lang w:val="en-US" w:eastAsia="es-SV"/>
              </w:rPr>
            </w:pPr>
            <w:r w:rsidRPr="00CF3A2B">
              <w:rPr>
                <w:rFonts w:cs="Calibri"/>
                <w:b/>
                <w:bCs/>
                <w:color w:val="000000"/>
                <w:sz w:val="20"/>
                <w:szCs w:val="20"/>
                <w:lang w:val="en-US" w:eastAsia="es-SV"/>
              </w:rPr>
              <w:t xml:space="preserve">    AREA TOTAL DEL PROYECTO</w:t>
            </w:r>
          </w:p>
        </w:tc>
        <w:tc>
          <w:tcPr>
            <w:tcW w:w="2827" w:type="dxa"/>
            <w:tcBorders>
              <w:top w:val="nil"/>
              <w:left w:val="nil"/>
              <w:bottom w:val="single" w:sz="4" w:space="0" w:color="auto"/>
              <w:right w:val="single" w:sz="4" w:space="0" w:color="auto"/>
            </w:tcBorders>
            <w:shd w:val="clear" w:color="000000" w:fill="D9D9D9"/>
            <w:noWrap/>
            <w:vAlign w:val="center"/>
            <w:hideMark/>
          </w:tcPr>
          <w:p w14:paraId="02211BC1"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val="en-US" w:eastAsia="es-SV"/>
              </w:rPr>
              <w:t>16</w:t>
            </w:r>
            <w:r>
              <w:rPr>
                <w:rFonts w:cs="Calibri"/>
                <w:b/>
                <w:bCs/>
                <w:color w:val="000000"/>
                <w:sz w:val="20"/>
                <w:szCs w:val="20"/>
                <w:lang w:val="en-US" w:eastAsia="es-SV"/>
              </w:rPr>
              <w:t xml:space="preserve"> </w:t>
            </w:r>
            <w:r w:rsidRPr="00CF3A2B">
              <w:rPr>
                <w:rFonts w:cs="Calibri"/>
                <w:b/>
                <w:bCs/>
                <w:color w:val="000000"/>
                <w:sz w:val="20"/>
                <w:szCs w:val="20"/>
                <w:lang w:val="en-US" w:eastAsia="es-SV"/>
              </w:rPr>
              <w:t>Has.</w:t>
            </w:r>
            <w:r>
              <w:rPr>
                <w:rFonts w:cs="Calibri"/>
                <w:b/>
                <w:bCs/>
                <w:color w:val="000000"/>
                <w:sz w:val="20"/>
                <w:szCs w:val="20"/>
                <w:lang w:val="en-US" w:eastAsia="es-SV"/>
              </w:rPr>
              <w:t>,</w:t>
            </w:r>
            <w:r w:rsidRPr="00CF3A2B">
              <w:rPr>
                <w:rFonts w:cs="Calibri"/>
                <w:b/>
                <w:bCs/>
                <w:color w:val="000000"/>
                <w:sz w:val="20"/>
                <w:szCs w:val="20"/>
                <w:lang w:val="en-US" w:eastAsia="es-SV"/>
              </w:rPr>
              <w:t xml:space="preserve"> </w:t>
            </w:r>
            <w:r w:rsidRPr="00CF3A2B">
              <w:rPr>
                <w:rFonts w:cs="Calibri"/>
                <w:b/>
                <w:bCs/>
                <w:color w:val="000000"/>
                <w:sz w:val="20"/>
                <w:szCs w:val="20"/>
                <w:lang w:eastAsia="es-SV"/>
              </w:rPr>
              <w:t>56</w:t>
            </w:r>
            <w:r>
              <w:rPr>
                <w:rFonts w:cs="Calibri"/>
                <w:b/>
                <w:bCs/>
                <w:color w:val="000000"/>
                <w:sz w:val="20"/>
                <w:szCs w:val="20"/>
                <w:lang w:eastAsia="es-SV"/>
              </w:rPr>
              <w:t xml:space="preserve"> </w:t>
            </w:r>
            <w:r w:rsidRPr="00CF3A2B">
              <w:rPr>
                <w:rFonts w:cs="Calibri"/>
                <w:b/>
                <w:bCs/>
                <w:color w:val="000000"/>
                <w:sz w:val="20"/>
                <w:szCs w:val="20"/>
                <w:lang w:eastAsia="es-SV"/>
              </w:rPr>
              <w:t>As.</w:t>
            </w:r>
            <w:r>
              <w:rPr>
                <w:rFonts w:cs="Calibri"/>
                <w:b/>
                <w:bCs/>
                <w:color w:val="000000"/>
                <w:sz w:val="20"/>
                <w:szCs w:val="20"/>
                <w:lang w:eastAsia="es-SV"/>
              </w:rPr>
              <w:t>,</w:t>
            </w:r>
            <w:r w:rsidRPr="00CF3A2B">
              <w:rPr>
                <w:rFonts w:cs="Calibri"/>
                <w:b/>
                <w:bCs/>
                <w:color w:val="000000"/>
                <w:sz w:val="20"/>
                <w:szCs w:val="20"/>
                <w:lang w:eastAsia="es-SV"/>
              </w:rPr>
              <w:t xml:space="preserve"> 05.65</w:t>
            </w:r>
            <w:r>
              <w:rPr>
                <w:rFonts w:cs="Calibri"/>
                <w:b/>
                <w:bCs/>
                <w:color w:val="000000"/>
                <w:sz w:val="20"/>
                <w:szCs w:val="20"/>
                <w:lang w:eastAsia="es-SV"/>
              </w:rPr>
              <w:t xml:space="preserve"> </w:t>
            </w:r>
            <w:r w:rsidRPr="00CF3A2B">
              <w:rPr>
                <w:rFonts w:cs="Calibri"/>
                <w:b/>
                <w:bCs/>
                <w:color w:val="000000"/>
                <w:sz w:val="20"/>
                <w:szCs w:val="20"/>
                <w:lang w:eastAsia="es-SV"/>
              </w:rPr>
              <w:t>Cas.</w:t>
            </w:r>
          </w:p>
        </w:tc>
        <w:tc>
          <w:tcPr>
            <w:tcW w:w="1381" w:type="dxa"/>
            <w:tcBorders>
              <w:top w:val="nil"/>
              <w:left w:val="nil"/>
              <w:bottom w:val="single" w:sz="4" w:space="0" w:color="auto"/>
              <w:right w:val="single" w:sz="4" w:space="0" w:color="auto"/>
            </w:tcBorders>
            <w:shd w:val="clear" w:color="000000" w:fill="D9D9D9"/>
            <w:noWrap/>
            <w:vAlign w:val="center"/>
            <w:hideMark/>
          </w:tcPr>
          <w:p w14:paraId="4B32617A"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165</w:t>
            </w:r>
            <w:r>
              <w:rPr>
                <w:rFonts w:cs="Calibri"/>
                <w:b/>
                <w:bCs/>
                <w:color w:val="000000"/>
                <w:sz w:val="20"/>
                <w:szCs w:val="20"/>
                <w:lang w:eastAsia="es-SV"/>
              </w:rPr>
              <w:t>,</w:t>
            </w:r>
            <w:r w:rsidRPr="00CF3A2B">
              <w:rPr>
                <w:rFonts w:cs="Calibri"/>
                <w:b/>
                <w:bCs/>
                <w:color w:val="000000"/>
                <w:sz w:val="20"/>
                <w:szCs w:val="20"/>
                <w:lang w:eastAsia="es-SV"/>
              </w:rPr>
              <w:t>605.65</w:t>
            </w:r>
          </w:p>
        </w:tc>
      </w:tr>
    </w:tbl>
    <w:p w14:paraId="2F999092" w14:textId="77777777" w:rsidR="00EA3908" w:rsidRPr="00CF3A2B" w:rsidRDefault="00EA3908" w:rsidP="00EA3908">
      <w:pPr>
        <w:pStyle w:val="Sinespaciado"/>
        <w:rPr>
          <w:sz w:val="20"/>
          <w:szCs w:val="20"/>
        </w:rPr>
      </w:pPr>
    </w:p>
    <w:p w14:paraId="314C015D" w14:textId="77777777" w:rsidR="00EA3908" w:rsidRPr="00CF3A2B" w:rsidRDefault="00EA3908" w:rsidP="00EA3908">
      <w:pPr>
        <w:jc w:val="both"/>
        <w:rPr>
          <w:sz w:val="20"/>
          <w:szCs w:val="20"/>
        </w:rPr>
      </w:pPr>
    </w:p>
    <w:p w14:paraId="4BDD1BD6" w14:textId="24D6F020" w:rsidR="00EA3908" w:rsidRPr="00833345" w:rsidRDefault="003A69F8" w:rsidP="00FE02B5">
      <w:pPr>
        <w:pStyle w:val="Sinespaciado"/>
        <w:numPr>
          <w:ilvl w:val="0"/>
          <w:numId w:val="46"/>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SOLARES DE VIVIENDA.</w:t>
      </w:r>
    </w:p>
    <w:p w14:paraId="7C81AC6B" w14:textId="77777777" w:rsidR="00EA3908" w:rsidRPr="00833345" w:rsidRDefault="00EA3908" w:rsidP="00FE02B5">
      <w:pPr>
        <w:pStyle w:val="Sinespaciado"/>
        <w:numPr>
          <w:ilvl w:val="0"/>
          <w:numId w:val="46"/>
        </w:numPr>
        <w:rPr>
          <w:rFonts w:ascii="Museo Sans 300" w:hAnsi="Museo Sans 300"/>
          <w:sz w:val="20"/>
          <w:szCs w:val="20"/>
        </w:rPr>
      </w:pPr>
      <w:r w:rsidRPr="00833345">
        <w:rPr>
          <w:rFonts w:ascii="Museo Sans 300" w:hAnsi="Museo Sans 300"/>
          <w:sz w:val="20"/>
          <w:szCs w:val="20"/>
        </w:rPr>
        <w:t>ZONA DE PROTECCION.</w:t>
      </w:r>
    </w:p>
    <w:p w14:paraId="15C0703F" w14:textId="77777777" w:rsidR="00EA3908" w:rsidRPr="00833345" w:rsidRDefault="00EA3908" w:rsidP="00FE02B5">
      <w:pPr>
        <w:pStyle w:val="Sinespaciado"/>
        <w:numPr>
          <w:ilvl w:val="0"/>
          <w:numId w:val="46"/>
        </w:numPr>
        <w:rPr>
          <w:rFonts w:ascii="Museo Sans 300" w:hAnsi="Museo Sans 300"/>
          <w:sz w:val="20"/>
          <w:szCs w:val="20"/>
        </w:rPr>
      </w:pPr>
      <w:r w:rsidRPr="00833345">
        <w:rPr>
          <w:rFonts w:ascii="Museo Sans 300" w:hAnsi="Museo Sans 300"/>
          <w:sz w:val="20"/>
          <w:szCs w:val="20"/>
        </w:rPr>
        <w:t>QUEBRADA</w:t>
      </w:r>
    </w:p>
    <w:p w14:paraId="129EDF9B" w14:textId="77777777" w:rsidR="00EA3908" w:rsidRDefault="00EA3908" w:rsidP="00FE02B5">
      <w:pPr>
        <w:pStyle w:val="Sinespaciado"/>
        <w:numPr>
          <w:ilvl w:val="0"/>
          <w:numId w:val="46"/>
        </w:numPr>
        <w:rPr>
          <w:rFonts w:ascii="Museo Sans 300" w:hAnsi="Museo Sans 300"/>
          <w:sz w:val="20"/>
          <w:szCs w:val="20"/>
        </w:rPr>
      </w:pPr>
      <w:r w:rsidRPr="00833345">
        <w:rPr>
          <w:rFonts w:ascii="Museo Sans 300" w:hAnsi="Museo Sans 300"/>
          <w:sz w:val="20"/>
          <w:szCs w:val="20"/>
        </w:rPr>
        <w:t>CALLE</w:t>
      </w:r>
      <w:r>
        <w:rPr>
          <w:rFonts w:ascii="Museo Sans 300" w:hAnsi="Museo Sans 300"/>
          <w:sz w:val="20"/>
          <w:szCs w:val="20"/>
        </w:rPr>
        <w:t>S</w:t>
      </w:r>
      <w:r w:rsidRPr="00833345">
        <w:rPr>
          <w:rFonts w:ascii="Museo Sans 300" w:hAnsi="Museo Sans 300"/>
          <w:sz w:val="20"/>
          <w:szCs w:val="20"/>
        </w:rPr>
        <w:t>.</w:t>
      </w:r>
    </w:p>
    <w:p w14:paraId="73F4F20E" w14:textId="77777777" w:rsidR="00EA3908" w:rsidRDefault="00EA3908" w:rsidP="00EA3908">
      <w:pPr>
        <w:pStyle w:val="Sinespaciado"/>
        <w:ind w:left="720"/>
        <w:rPr>
          <w:rFonts w:ascii="Museo Sans 300" w:hAnsi="Museo Sans 300"/>
          <w:sz w:val="20"/>
          <w:szCs w:val="20"/>
        </w:rPr>
      </w:pPr>
    </w:p>
    <w:p w14:paraId="16F6FE7F" w14:textId="77777777" w:rsidR="00EA3908" w:rsidRPr="00676A71" w:rsidRDefault="00EA3908" w:rsidP="00EA3908">
      <w:pPr>
        <w:jc w:val="both"/>
        <w:rPr>
          <w:sz w:val="20"/>
          <w:szCs w:val="20"/>
        </w:rPr>
      </w:pPr>
      <w:r w:rsidRPr="00676A71">
        <w:rPr>
          <w:sz w:val="20"/>
          <w:szCs w:val="20"/>
        </w:rPr>
        <w:t>Con el presente proyecto se agota la cabida registral del inmueble denominado HACIENDA CHIQUILECA, PORCION 14 (SONSONATE).</w:t>
      </w:r>
    </w:p>
    <w:p w14:paraId="1C8E07E9" w14:textId="77777777" w:rsidR="00EA3908" w:rsidRDefault="00EA3908" w:rsidP="00EA3908">
      <w:pPr>
        <w:pStyle w:val="Sinespaciado"/>
        <w:rPr>
          <w:sz w:val="20"/>
          <w:szCs w:val="20"/>
        </w:rPr>
      </w:pPr>
    </w:p>
    <w:p w14:paraId="07FE3298" w14:textId="77777777" w:rsidR="00ED6969" w:rsidRDefault="00ED6969" w:rsidP="00EA3908">
      <w:pPr>
        <w:pStyle w:val="Sinespaciado"/>
        <w:rPr>
          <w:sz w:val="20"/>
          <w:szCs w:val="20"/>
        </w:rPr>
      </w:pPr>
    </w:p>
    <w:p w14:paraId="3DE79CC1" w14:textId="77777777" w:rsidR="00ED6969" w:rsidRDefault="00ED6969" w:rsidP="00EA3908">
      <w:pPr>
        <w:pStyle w:val="Sinespaciado"/>
        <w:rPr>
          <w:sz w:val="20"/>
          <w:szCs w:val="20"/>
        </w:rPr>
      </w:pPr>
    </w:p>
    <w:p w14:paraId="7975600B" w14:textId="77777777" w:rsidR="00ED6969" w:rsidRDefault="00ED6969" w:rsidP="00EA3908">
      <w:pPr>
        <w:pStyle w:val="Sinespaciado"/>
        <w:rPr>
          <w:sz w:val="20"/>
          <w:szCs w:val="20"/>
        </w:rPr>
      </w:pPr>
    </w:p>
    <w:p w14:paraId="64C6C01C" w14:textId="77777777" w:rsidR="003A69F8" w:rsidRDefault="003A69F8" w:rsidP="00EA3908">
      <w:pPr>
        <w:pStyle w:val="Sinespaciado"/>
        <w:rPr>
          <w:sz w:val="20"/>
          <w:szCs w:val="20"/>
        </w:rPr>
      </w:pPr>
    </w:p>
    <w:p w14:paraId="0FD22AD9" w14:textId="77777777" w:rsidR="00EA3908" w:rsidRPr="00CF3A2B" w:rsidRDefault="00EA3908" w:rsidP="00EA3908">
      <w:pPr>
        <w:pStyle w:val="Sinespaciado"/>
        <w:rPr>
          <w:sz w:val="20"/>
          <w:szCs w:val="20"/>
        </w:rPr>
      </w:pPr>
    </w:p>
    <w:tbl>
      <w:tblPr>
        <w:tblW w:w="8120" w:type="dxa"/>
        <w:jc w:val="center"/>
        <w:tblCellMar>
          <w:left w:w="70" w:type="dxa"/>
          <w:right w:w="70" w:type="dxa"/>
        </w:tblCellMar>
        <w:tblLook w:val="04A0" w:firstRow="1" w:lastRow="0" w:firstColumn="1" w:lastColumn="0" w:noHBand="0" w:noVBand="1"/>
      </w:tblPr>
      <w:tblGrid>
        <w:gridCol w:w="3732"/>
        <w:gridCol w:w="2863"/>
        <w:gridCol w:w="1525"/>
      </w:tblGrid>
      <w:tr w:rsidR="00EA3908" w:rsidRPr="00CF3A2B" w14:paraId="1BA73CB4" w14:textId="77777777" w:rsidTr="00EA3908">
        <w:trPr>
          <w:trHeight w:val="301"/>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CC278F6" w14:textId="13F01F79" w:rsidR="00EA3908" w:rsidRPr="00CF3A2B" w:rsidRDefault="00EA3908" w:rsidP="003A69F8">
            <w:pPr>
              <w:jc w:val="center"/>
              <w:rPr>
                <w:rFonts w:cs="Calibri"/>
                <w:b/>
                <w:bCs/>
                <w:color w:val="000000"/>
                <w:sz w:val="20"/>
                <w:szCs w:val="20"/>
                <w:lang w:eastAsia="es-SV"/>
              </w:rPr>
            </w:pPr>
            <w:r w:rsidRPr="00CF3A2B">
              <w:rPr>
                <w:rFonts w:cs="Calibri"/>
                <w:b/>
                <w:bCs/>
                <w:color w:val="000000"/>
                <w:sz w:val="20"/>
                <w:szCs w:val="20"/>
                <w:lang w:eastAsia="es-SV"/>
              </w:rPr>
              <w:lastRenderedPageBreak/>
              <w:t xml:space="preserve">CUADRO GENERAL DE ÁREAS, HACIENDA CHIQUILECA, PORCION 15, MATRICULA </w:t>
            </w:r>
            <w:r w:rsidR="003A69F8">
              <w:rPr>
                <w:rFonts w:cs="Calibri"/>
                <w:b/>
                <w:bCs/>
                <w:color w:val="000000"/>
                <w:sz w:val="20"/>
                <w:szCs w:val="20"/>
                <w:lang w:eastAsia="es-SV"/>
              </w:rPr>
              <w:t>---</w:t>
            </w:r>
            <w:r w:rsidRPr="00CF3A2B">
              <w:rPr>
                <w:rFonts w:cs="Calibri"/>
                <w:b/>
                <w:bCs/>
                <w:color w:val="000000"/>
                <w:sz w:val="20"/>
                <w:szCs w:val="20"/>
                <w:lang w:eastAsia="es-SV"/>
              </w:rPr>
              <w:t>-00000</w:t>
            </w:r>
          </w:p>
        </w:tc>
      </w:tr>
      <w:tr w:rsidR="00EA3908" w:rsidRPr="00CF3A2B" w14:paraId="18C03F92" w14:textId="77777777" w:rsidTr="00EA3908">
        <w:trPr>
          <w:trHeight w:val="301"/>
          <w:jc w:val="center"/>
        </w:trPr>
        <w:tc>
          <w:tcPr>
            <w:tcW w:w="3732" w:type="dxa"/>
            <w:tcBorders>
              <w:top w:val="nil"/>
              <w:left w:val="single" w:sz="4" w:space="0" w:color="auto"/>
              <w:bottom w:val="single" w:sz="4" w:space="0" w:color="auto"/>
              <w:right w:val="nil"/>
            </w:tcBorders>
            <w:shd w:val="clear" w:color="000000" w:fill="D9D9D9"/>
            <w:noWrap/>
            <w:vAlign w:val="center"/>
            <w:hideMark/>
          </w:tcPr>
          <w:p w14:paraId="79D075DE"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DESCRIPCION</w:t>
            </w:r>
          </w:p>
        </w:tc>
        <w:tc>
          <w:tcPr>
            <w:tcW w:w="2863" w:type="dxa"/>
            <w:tcBorders>
              <w:top w:val="nil"/>
              <w:left w:val="single" w:sz="4" w:space="0" w:color="auto"/>
              <w:bottom w:val="single" w:sz="4" w:space="0" w:color="auto"/>
              <w:right w:val="single" w:sz="4" w:space="0" w:color="auto"/>
            </w:tcBorders>
            <w:shd w:val="clear" w:color="000000" w:fill="D9D9D9"/>
            <w:noWrap/>
            <w:vAlign w:val="center"/>
            <w:hideMark/>
          </w:tcPr>
          <w:p w14:paraId="4D46B37E"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ÁREAS (Has.)</w:t>
            </w:r>
          </w:p>
        </w:tc>
        <w:tc>
          <w:tcPr>
            <w:tcW w:w="1525" w:type="dxa"/>
            <w:tcBorders>
              <w:top w:val="nil"/>
              <w:left w:val="nil"/>
              <w:bottom w:val="single" w:sz="4" w:space="0" w:color="auto"/>
              <w:right w:val="single" w:sz="4" w:space="0" w:color="auto"/>
            </w:tcBorders>
            <w:shd w:val="clear" w:color="000000" w:fill="D9D9D9"/>
            <w:noWrap/>
            <w:vAlign w:val="center"/>
            <w:hideMark/>
          </w:tcPr>
          <w:p w14:paraId="2C60CDB4"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ÁREAS (M²)</w:t>
            </w:r>
          </w:p>
        </w:tc>
      </w:tr>
      <w:tr w:rsidR="00EA3908" w:rsidRPr="00CF3A2B" w14:paraId="00B01A96" w14:textId="77777777" w:rsidTr="00EA3908">
        <w:trPr>
          <w:trHeight w:val="301"/>
          <w:jc w:val="center"/>
        </w:trPr>
        <w:tc>
          <w:tcPr>
            <w:tcW w:w="3732" w:type="dxa"/>
            <w:tcBorders>
              <w:top w:val="nil"/>
              <w:left w:val="single" w:sz="4" w:space="0" w:color="auto"/>
              <w:bottom w:val="single" w:sz="4" w:space="0" w:color="auto"/>
              <w:right w:val="nil"/>
            </w:tcBorders>
            <w:shd w:val="clear" w:color="auto" w:fill="auto"/>
            <w:noWrap/>
            <w:vAlign w:val="center"/>
            <w:hideMark/>
          </w:tcPr>
          <w:p w14:paraId="22537AF7" w14:textId="17DBB1B0" w:rsidR="00EA3908" w:rsidRPr="00CF3A2B" w:rsidRDefault="00EA3908" w:rsidP="003A69F8">
            <w:pPr>
              <w:jc w:val="center"/>
              <w:rPr>
                <w:rFonts w:cs="Calibri"/>
                <w:b/>
                <w:bCs/>
                <w:color w:val="000000"/>
                <w:sz w:val="20"/>
                <w:szCs w:val="20"/>
                <w:lang w:eastAsia="es-SV"/>
              </w:rPr>
            </w:pPr>
            <w:r w:rsidRPr="00CF3A2B">
              <w:rPr>
                <w:rFonts w:cs="Calibri"/>
                <w:b/>
                <w:bCs/>
                <w:color w:val="000000"/>
                <w:sz w:val="20"/>
                <w:szCs w:val="20"/>
                <w:lang w:eastAsia="es-SV"/>
              </w:rPr>
              <w:t xml:space="preserve">   Lotificación Agrícola (</w:t>
            </w:r>
            <w:r w:rsidR="003A69F8">
              <w:rPr>
                <w:rFonts w:cs="Calibri"/>
                <w:b/>
                <w:bCs/>
                <w:color w:val="000000"/>
                <w:sz w:val="20"/>
                <w:szCs w:val="20"/>
                <w:lang w:eastAsia="es-SV"/>
              </w:rPr>
              <w:t>---</w:t>
            </w:r>
            <w:r w:rsidRPr="00CF3A2B">
              <w:rPr>
                <w:rFonts w:cs="Calibri"/>
                <w:b/>
                <w:bCs/>
                <w:color w:val="000000"/>
                <w:sz w:val="20"/>
                <w:szCs w:val="20"/>
                <w:lang w:eastAsia="es-SV"/>
              </w:rPr>
              <w:t>):</w:t>
            </w:r>
          </w:p>
        </w:tc>
        <w:tc>
          <w:tcPr>
            <w:tcW w:w="2863" w:type="dxa"/>
            <w:tcBorders>
              <w:top w:val="nil"/>
              <w:left w:val="single" w:sz="4" w:space="0" w:color="auto"/>
              <w:bottom w:val="single" w:sz="4" w:space="0" w:color="auto"/>
              <w:right w:val="single" w:sz="4" w:space="0" w:color="auto"/>
            </w:tcBorders>
            <w:shd w:val="clear" w:color="auto" w:fill="auto"/>
            <w:noWrap/>
            <w:vAlign w:val="center"/>
            <w:hideMark/>
          </w:tcPr>
          <w:p w14:paraId="77A10EAC"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14:paraId="78BCDE7B"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 </w:t>
            </w:r>
          </w:p>
        </w:tc>
      </w:tr>
      <w:tr w:rsidR="00EA3908" w:rsidRPr="00CF3A2B" w14:paraId="5B239D5A"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7EF89061" w14:textId="4567A4D9"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1 (</w:t>
            </w:r>
            <w:r w:rsidR="003A69F8">
              <w:rPr>
                <w:rFonts w:cs="Calibri"/>
                <w:color w:val="000000"/>
                <w:sz w:val="20"/>
                <w:szCs w:val="20"/>
                <w:lang w:eastAsia="es-SV"/>
              </w:rPr>
              <w:t>---</w:t>
            </w:r>
            <w:r w:rsidRPr="00CF3A2B">
              <w:rPr>
                <w:rFonts w:cs="Calibri"/>
                <w:color w:val="000000"/>
                <w:sz w:val="20"/>
                <w:szCs w:val="20"/>
                <w:lang w:eastAsia="es-SV"/>
              </w:rPr>
              <w:t xml:space="preserve"> lotes)</w:t>
            </w:r>
          </w:p>
        </w:tc>
        <w:tc>
          <w:tcPr>
            <w:tcW w:w="2863" w:type="dxa"/>
            <w:tcBorders>
              <w:top w:val="nil"/>
              <w:left w:val="nil"/>
              <w:bottom w:val="single" w:sz="4" w:space="0" w:color="auto"/>
              <w:right w:val="single" w:sz="4" w:space="0" w:color="auto"/>
            </w:tcBorders>
            <w:shd w:val="clear" w:color="auto" w:fill="auto"/>
            <w:noWrap/>
            <w:vAlign w:val="center"/>
            <w:hideMark/>
          </w:tcPr>
          <w:p w14:paraId="20C7D9AB"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96</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80</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71.07</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2DF640E0"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968,071.07</w:t>
            </w:r>
          </w:p>
        </w:tc>
      </w:tr>
      <w:tr w:rsidR="00EA3908" w:rsidRPr="00CF3A2B" w14:paraId="427AA2B9"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000000" w:fill="D9D9D9"/>
            <w:noWrap/>
            <w:vAlign w:val="center"/>
            <w:hideMark/>
          </w:tcPr>
          <w:p w14:paraId="00586695"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SUBTOTAL</w:t>
            </w:r>
          </w:p>
        </w:tc>
        <w:tc>
          <w:tcPr>
            <w:tcW w:w="2863" w:type="dxa"/>
            <w:tcBorders>
              <w:top w:val="nil"/>
              <w:left w:val="nil"/>
              <w:bottom w:val="single" w:sz="4" w:space="0" w:color="auto"/>
              <w:right w:val="single" w:sz="4" w:space="0" w:color="auto"/>
            </w:tcBorders>
            <w:shd w:val="clear" w:color="000000" w:fill="D9D9D9"/>
            <w:noWrap/>
            <w:vAlign w:val="center"/>
            <w:hideMark/>
          </w:tcPr>
          <w:p w14:paraId="5A641049"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96</w:t>
            </w:r>
            <w:r>
              <w:rPr>
                <w:rFonts w:cs="Calibri"/>
                <w:b/>
                <w:bCs/>
                <w:color w:val="000000"/>
                <w:sz w:val="20"/>
                <w:szCs w:val="20"/>
                <w:lang w:eastAsia="es-SV"/>
              </w:rPr>
              <w:t xml:space="preserve"> </w:t>
            </w:r>
            <w:r w:rsidRPr="00CF3A2B">
              <w:rPr>
                <w:rFonts w:cs="Calibri"/>
                <w:b/>
                <w:bCs/>
                <w:color w:val="000000"/>
                <w:sz w:val="20"/>
                <w:szCs w:val="20"/>
                <w:lang w:eastAsia="es-SV"/>
              </w:rPr>
              <w:t>Has.</w:t>
            </w:r>
            <w:r>
              <w:rPr>
                <w:rFonts w:cs="Calibri"/>
                <w:b/>
                <w:bCs/>
                <w:color w:val="000000"/>
                <w:sz w:val="20"/>
                <w:szCs w:val="20"/>
                <w:lang w:eastAsia="es-SV"/>
              </w:rPr>
              <w:t>,</w:t>
            </w:r>
            <w:r w:rsidRPr="00CF3A2B">
              <w:rPr>
                <w:rFonts w:cs="Calibri"/>
                <w:b/>
                <w:bCs/>
                <w:color w:val="000000"/>
                <w:sz w:val="20"/>
                <w:szCs w:val="20"/>
                <w:lang w:eastAsia="es-SV"/>
              </w:rPr>
              <w:t xml:space="preserve"> 80</w:t>
            </w:r>
            <w:r>
              <w:rPr>
                <w:rFonts w:cs="Calibri"/>
                <w:b/>
                <w:bCs/>
                <w:color w:val="000000"/>
                <w:sz w:val="20"/>
                <w:szCs w:val="20"/>
                <w:lang w:eastAsia="es-SV"/>
              </w:rPr>
              <w:t xml:space="preserve"> </w:t>
            </w:r>
            <w:r w:rsidRPr="00CF3A2B">
              <w:rPr>
                <w:rFonts w:cs="Calibri"/>
                <w:b/>
                <w:bCs/>
                <w:color w:val="000000"/>
                <w:sz w:val="20"/>
                <w:szCs w:val="20"/>
                <w:lang w:eastAsia="es-SV"/>
              </w:rPr>
              <w:t>As.</w:t>
            </w:r>
            <w:r>
              <w:rPr>
                <w:rFonts w:cs="Calibri"/>
                <w:b/>
                <w:bCs/>
                <w:color w:val="000000"/>
                <w:sz w:val="20"/>
                <w:szCs w:val="20"/>
                <w:lang w:eastAsia="es-SV"/>
              </w:rPr>
              <w:t>,</w:t>
            </w:r>
            <w:r w:rsidRPr="00CF3A2B">
              <w:rPr>
                <w:rFonts w:cs="Calibri"/>
                <w:b/>
                <w:bCs/>
                <w:color w:val="000000"/>
                <w:sz w:val="20"/>
                <w:szCs w:val="20"/>
                <w:lang w:eastAsia="es-SV"/>
              </w:rPr>
              <w:t xml:space="preserve"> 71.07</w:t>
            </w:r>
            <w:r>
              <w:rPr>
                <w:rFonts w:cs="Calibri"/>
                <w:b/>
                <w:bCs/>
                <w:color w:val="000000"/>
                <w:sz w:val="20"/>
                <w:szCs w:val="20"/>
                <w:lang w:eastAsia="es-SV"/>
              </w:rPr>
              <w:t xml:space="preserve"> </w:t>
            </w:r>
            <w:r w:rsidRPr="00CF3A2B">
              <w:rPr>
                <w:rFonts w:cs="Calibri"/>
                <w:b/>
                <w:bCs/>
                <w:color w:val="000000"/>
                <w:sz w:val="20"/>
                <w:szCs w:val="20"/>
                <w:lang w:eastAsia="es-SV"/>
              </w:rPr>
              <w:t>Cas.</w:t>
            </w:r>
          </w:p>
        </w:tc>
        <w:tc>
          <w:tcPr>
            <w:tcW w:w="1525" w:type="dxa"/>
            <w:tcBorders>
              <w:top w:val="nil"/>
              <w:left w:val="nil"/>
              <w:bottom w:val="single" w:sz="4" w:space="0" w:color="auto"/>
              <w:right w:val="single" w:sz="4" w:space="0" w:color="auto"/>
            </w:tcBorders>
            <w:shd w:val="clear" w:color="000000" w:fill="D9D9D9"/>
            <w:noWrap/>
            <w:vAlign w:val="center"/>
            <w:hideMark/>
          </w:tcPr>
          <w:p w14:paraId="4BD1962A"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968,071.07</w:t>
            </w:r>
          </w:p>
        </w:tc>
      </w:tr>
      <w:tr w:rsidR="00EA3908" w:rsidRPr="00CF3A2B" w14:paraId="648E5043"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75C16866" w14:textId="132697E3" w:rsidR="00EA3908" w:rsidRPr="00CF3A2B" w:rsidRDefault="00EA3908" w:rsidP="003A69F8">
            <w:pPr>
              <w:jc w:val="center"/>
              <w:rPr>
                <w:rFonts w:cs="Calibri"/>
                <w:b/>
                <w:bCs/>
                <w:color w:val="000000"/>
                <w:sz w:val="20"/>
                <w:szCs w:val="20"/>
                <w:lang w:eastAsia="es-SV"/>
              </w:rPr>
            </w:pPr>
            <w:r w:rsidRPr="00CF3A2B">
              <w:rPr>
                <w:rFonts w:cs="Calibri"/>
                <w:b/>
                <w:bCs/>
                <w:color w:val="000000"/>
                <w:sz w:val="20"/>
                <w:szCs w:val="20"/>
                <w:lang w:eastAsia="es-SV"/>
              </w:rPr>
              <w:t>Asentamiento Comunitario (</w:t>
            </w:r>
            <w:r w:rsidR="003A69F8">
              <w:rPr>
                <w:rFonts w:cs="Calibri"/>
                <w:b/>
                <w:bCs/>
                <w:color w:val="000000"/>
                <w:sz w:val="20"/>
                <w:szCs w:val="20"/>
                <w:lang w:eastAsia="es-SV"/>
              </w:rPr>
              <w:t>---</w:t>
            </w:r>
            <w:r w:rsidRPr="00CF3A2B">
              <w:rPr>
                <w:rFonts w:cs="Calibri"/>
                <w:b/>
                <w:bCs/>
                <w:color w:val="000000"/>
                <w:sz w:val="20"/>
                <w:szCs w:val="20"/>
                <w:lang w:eastAsia="es-SV"/>
              </w:rPr>
              <w:t>)</w:t>
            </w:r>
          </w:p>
        </w:tc>
        <w:tc>
          <w:tcPr>
            <w:tcW w:w="2863" w:type="dxa"/>
            <w:tcBorders>
              <w:top w:val="nil"/>
              <w:left w:val="nil"/>
              <w:bottom w:val="single" w:sz="4" w:space="0" w:color="auto"/>
              <w:right w:val="single" w:sz="4" w:space="0" w:color="auto"/>
            </w:tcBorders>
            <w:shd w:val="clear" w:color="auto" w:fill="auto"/>
            <w:noWrap/>
            <w:vAlign w:val="center"/>
            <w:hideMark/>
          </w:tcPr>
          <w:p w14:paraId="17CEFF0D" w14:textId="77777777" w:rsidR="00EA3908" w:rsidRPr="00CF3A2B" w:rsidRDefault="00EA3908" w:rsidP="00EA3908">
            <w:pPr>
              <w:rPr>
                <w:rFonts w:cs="Calibri"/>
                <w:color w:val="000000"/>
                <w:sz w:val="20"/>
                <w:szCs w:val="20"/>
                <w:lang w:eastAsia="es-SV"/>
              </w:rPr>
            </w:pPr>
            <w:r w:rsidRPr="00CF3A2B">
              <w:rPr>
                <w:rFonts w:cs="Calibri"/>
                <w:color w:val="000000"/>
                <w:sz w:val="20"/>
                <w:szCs w:val="2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14:paraId="7B1B6212"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 </w:t>
            </w:r>
          </w:p>
        </w:tc>
      </w:tr>
      <w:tr w:rsidR="00EA3908" w:rsidRPr="00CF3A2B" w14:paraId="7E41928F"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42AA00C4" w14:textId="1A4EB6E6"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A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63" w:type="dxa"/>
            <w:tcBorders>
              <w:top w:val="nil"/>
              <w:left w:val="nil"/>
              <w:bottom w:val="single" w:sz="4" w:space="0" w:color="auto"/>
              <w:right w:val="single" w:sz="4" w:space="0" w:color="auto"/>
            </w:tcBorders>
            <w:shd w:val="clear" w:color="auto" w:fill="auto"/>
            <w:noWrap/>
            <w:vAlign w:val="center"/>
            <w:hideMark/>
          </w:tcPr>
          <w:p w14:paraId="0EEC44A9"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02</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73</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96.73</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1912B8A0"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27,396.73</w:t>
            </w:r>
          </w:p>
        </w:tc>
      </w:tr>
      <w:tr w:rsidR="00EA3908" w:rsidRPr="00CF3A2B" w14:paraId="69CB4C26"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34A0803F" w14:textId="0A0E05F6"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B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63" w:type="dxa"/>
            <w:tcBorders>
              <w:top w:val="nil"/>
              <w:left w:val="nil"/>
              <w:bottom w:val="single" w:sz="4" w:space="0" w:color="auto"/>
              <w:right w:val="single" w:sz="4" w:space="0" w:color="auto"/>
            </w:tcBorders>
            <w:shd w:val="clear" w:color="auto" w:fill="auto"/>
            <w:noWrap/>
            <w:vAlign w:val="center"/>
            <w:hideMark/>
          </w:tcPr>
          <w:p w14:paraId="0C64B3F3"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03</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90</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11.31</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0E583A90"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39,011.31</w:t>
            </w:r>
          </w:p>
        </w:tc>
      </w:tr>
      <w:tr w:rsidR="00EA3908" w:rsidRPr="00CF3A2B" w14:paraId="285FC575"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37354398" w14:textId="5124AE6F"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C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63" w:type="dxa"/>
            <w:tcBorders>
              <w:top w:val="nil"/>
              <w:left w:val="nil"/>
              <w:bottom w:val="single" w:sz="4" w:space="0" w:color="auto"/>
              <w:right w:val="single" w:sz="4" w:space="0" w:color="auto"/>
            </w:tcBorders>
            <w:shd w:val="clear" w:color="auto" w:fill="auto"/>
            <w:noWrap/>
            <w:vAlign w:val="center"/>
            <w:hideMark/>
          </w:tcPr>
          <w:p w14:paraId="116EE661"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75</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52.60</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6688C7A4"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7,552.60</w:t>
            </w:r>
          </w:p>
        </w:tc>
      </w:tr>
      <w:tr w:rsidR="00EA3908" w:rsidRPr="00CF3A2B" w14:paraId="65E22D21"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7D26DC09" w14:textId="71CFC2CA" w:rsidR="00EA3908" w:rsidRPr="00CF3A2B" w:rsidRDefault="00EA3908" w:rsidP="003A69F8">
            <w:pPr>
              <w:jc w:val="center"/>
              <w:rPr>
                <w:rFonts w:cs="Calibri"/>
                <w:color w:val="000000"/>
                <w:sz w:val="20"/>
                <w:szCs w:val="20"/>
                <w:lang w:eastAsia="es-SV"/>
              </w:rPr>
            </w:pPr>
            <w:r w:rsidRPr="00CF3A2B">
              <w:rPr>
                <w:rFonts w:cs="Calibri"/>
                <w:color w:val="000000"/>
                <w:sz w:val="20"/>
                <w:szCs w:val="20"/>
                <w:lang w:eastAsia="es-SV"/>
              </w:rPr>
              <w:t>POLIGONO D (</w:t>
            </w:r>
            <w:r w:rsidR="003A69F8">
              <w:rPr>
                <w:rFonts w:cs="Calibri"/>
                <w:color w:val="000000"/>
                <w:sz w:val="20"/>
                <w:szCs w:val="20"/>
                <w:lang w:eastAsia="es-SV"/>
              </w:rPr>
              <w:t>---</w:t>
            </w:r>
            <w:r w:rsidRPr="00CF3A2B">
              <w:rPr>
                <w:rFonts w:cs="Calibri"/>
                <w:color w:val="000000"/>
                <w:sz w:val="20"/>
                <w:szCs w:val="20"/>
                <w:lang w:eastAsia="es-SV"/>
              </w:rPr>
              <w:t xml:space="preserve"> solares)</w:t>
            </w:r>
          </w:p>
        </w:tc>
        <w:tc>
          <w:tcPr>
            <w:tcW w:w="2863" w:type="dxa"/>
            <w:tcBorders>
              <w:top w:val="nil"/>
              <w:left w:val="nil"/>
              <w:bottom w:val="single" w:sz="4" w:space="0" w:color="auto"/>
              <w:right w:val="single" w:sz="4" w:space="0" w:color="auto"/>
            </w:tcBorders>
            <w:shd w:val="clear" w:color="auto" w:fill="auto"/>
            <w:noWrap/>
            <w:vAlign w:val="center"/>
            <w:hideMark/>
          </w:tcPr>
          <w:p w14:paraId="56D450DC"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56</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58.80</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2A2EF10C"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5,658.80</w:t>
            </w:r>
          </w:p>
        </w:tc>
      </w:tr>
      <w:tr w:rsidR="00EA3908" w:rsidRPr="00CF3A2B" w14:paraId="7F957B71"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000000" w:fill="D9D9D9"/>
            <w:noWrap/>
            <w:vAlign w:val="center"/>
            <w:hideMark/>
          </w:tcPr>
          <w:p w14:paraId="30EA27AD"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SUB</w:t>
            </w:r>
            <w:r>
              <w:rPr>
                <w:rFonts w:cs="Calibri"/>
                <w:b/>
                <w:bCs/>
                <w:color w:val="000000"/>
                <w:sz w:val="20"/>
                <w:szCs w:val="20"/>
                <w:lang w:eastAsia="es-SV"/>
              </w:rPr>
              <w:t xml:space="preserve"> </w:t>
            </w:r>
            <w:r w:rsidRPr="00CF3A2B">
              <w:rPr>
                <w:rFonts w:cs="Calibri"/>
                <w:b/>
                <w:bCs/>
                <w:color w:val="000000"/>
                <w:sz w:val="20"/>
                <w:szCs w:val="20"/>
                <w:lang w:eastAsia="es-SV"/>
              </w:rPr>
              <w:t>TOTAL</w:t>
            </w:r>
          </w:p>
        </w:tc>
        <w:tc>
          <w:tcPr>
            <w:tcW w:w="2863" w:type="dxa"/>
            <w:tcBorders>
              <w:top w:val="nil"/>
              <w:left w:val="nil"/>
              <w:bottom w:val="single" w:sz="4" w:space="0" w:color="auto"/>
              <w:right w:val="single" w:sz="4" w:space="0" w:color="auto"/>
            </w:tcBorders>
            <w:shd w:val="clear" w:color="000000" w:fill="D9D9D9"/>
            <w:noWrap/>
            <w:vAlign w:val="center"/>
            <w:hideMark/>
          </w:tcPr>
          <w:p w14:paraId="2200E5C6"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07</w:t>
            </w:r>
            <w:r>
              <w:rPr>
                <w:rFonts w:cs="Calibri"/>
                <w:b/>
                <w:bCs/>
                <w:color w:val="000000"/>
                <w:sz w:val="20"/>
                <w:szCs w:val="20"/>
                <w:lang w:eastAsia="es-SV"/>
              </w:rPr>
              <w:t xml:space="preserve"> </w:t>
            </w:r>
            <w:r w:rsidRPr="00CF3A2B">
              <w:rPr>
                <w:rFonts w:cs="Calibri"/>
                <w:b/>
                <w:bCs/>
                <w:color w:val="000000"/>
                <w:sz w:val="20"/>
                <w:szCs w:val="20"/>
                <w:lang w:eastAsia="es-SV"/>
              </w:rPr>
              <w:t>Has.</w:t>
            </w:r>
            <w:r>
              <w:rPr>
                <w:rFonts w:cs="Calibri"/>
                <w:b/>
                <w:bCs/>
                <w:color w:val="000000"/>
                <w:sz w:val="20"/>
                <w:szCs w:val="20"/>
                <w:lang w:eastAsia="es-SV"/>
              </w:rPr>
              <w:t>,</w:t>
            </w:r>
            <w:r w:rsidRPr="00CF3A2B">
              <w:rPr>
                <w:rFonts w:cs="Calibri"/>
                <w:b/>
                <w:bCs/>
                <w:color w:val="000000"/>
                <w:sz w:val="20"/>
                <w:szCs w:val="20"/>
                <w:lang w:eastAsia="es-SV"/>
              </w:rPr>
              <w:t xml:space="preserve"> 96</w:t>
            </w:r>
            <w:r>
              <w:rPr>
                <w:rFonts w:cs="Calibri"/>
                <w:b/>
                <w:bCs/>
                <w:color w:val="000000"/>
                <w:sz w:val="20"/>
                <w:szCs w:val="20"/>
                <w:lang w:eastAsia="es-SV"/>
              </w:rPr>
              <w:t xml:space="preserve"> </w:t>
            </w:r>
            <w:r w:rsidRPr="00CF3A2B">
              <w:rPr>
                <w:rFonts w:cs="Calibri"/>
                <w:b/>
                <w:bCs/>
                <w:color w:val="000000"/>
                <w:sz w:val="20"/>
                <w:szCs w:val="20"/>
                <w:lang w:eastAsia="es-SV"/>
              </w:rPr>
              <w:t>As.</w:t>
            </w:r>
            <w:r>
              <w:rPr>
                <w:rFonts w:cs="Calibri"/>
                <w:b/>
                <w:bCs/>
                <w:color w:val="000000"/>
                <w:sz w:val="20"/>
                <w:szCs w:val="20"/>
                <w:lang w:eastAsia="es-SV"/>
              </w:rPr>
              <w:t>,</w:t>
            </w:r>
            <w:r w:rsidRPr="00CF3A2B">
              <w:rPr>
                <w:rFonts w:cs="Calibri"/>
                <w:b/>
                <w:bCs/>
                <w:color w:val="000000"/>
                <w:sz w:val="20"/>
                <w:szCs w:val="20"/>
                <w:lang w:eastAsia="es-SV"/>
              </w:rPr>
              <w:t xml:space="preserve"> 19.44</w:t>
            </w:r>
            <w:r>
              <w:rPr>
                <w:rFonts w:cs="Calibri"/>
                <w:b/>
                <w:bCs/>
                <w:color w:val="000000"/>
                <w:sz w:val="20"/>
                <w:szCs w:val="20"/>
                <w:lang w:eastAsia="es-SV"/>
              </w:rPr>
              <w:t xml:space="preserve"> </w:t>
            </w:r>
            <w:r w:rsidRPr="00CF3A2B">
              <w:rPr>
                <w:rFonts w:cs="Calibri"/>
                <w:b/>
                <w:bCs/>
                <w:color w:val="000000"/>
                <w:sz w:val="20"/>
                <w:szCs w:val="20"/>
                <w:lang w:eastAsia="es-SV"/>
              </w:rPr>
              <w:t>Cas.</w:t>
            </w:r>
          </w:p>
        </w:tc>
        <w:tc>
          <w:tcPr>
            <w:tcW w:w="1525" w:type="dxa"/>
            <w:tcBorders>
              <w:top w:val="nil"/>
              <w:left w:val="nil"/>
              <w:bottom w:val="single" w:sz="4" w:space="0" w:color="auto"/>
              <w:right w:val="single" w:sz="4" w:space="0" w:color="auto"/>
            </w:tcBorders>
            <w:shd w:val="clear" w:color="000000" w:fill="D9D9D9"/>
            <w:noWrap/>
            <w:vAlign w:val="center"/>
            <w:hideMark/>
          </w:tcPr>
          <w:p w14:paraId="177BB32D"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79,619.44</w:t>
            </w:r>
          </w:p>
        </w:tc>
      </w:tr>
      <w:tr w:rsidR="00EA3908" w:rsidRPr="00CF3A2B" w14:paraId="0F1CB3C5"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24ADA3CD" w14:textId="5FDD8CFB" w:rsidR="00EA3908" w:rsidRPr="00CF3A2B" w:rsidRDefault="00EA3908" w:rsidP="003A69F8">
            <w:pPr>
              <w:jc w:val="center"/>
              <w:rPr>
                <w:rFonts w:cs="Calibri"/>
                <w:b/>
                <w:bCs/>
                <w:color w:val="000000"/>
                <w:sz w:val="20"/>
                <w:szCs w:val="20"/>
                <w:lang w:eastAsia="es-SV"/>
              </w:rPr>
            </w:pPr>
            <w:r w:rsidRPr="00CF3A2B">
              <w:rPr>
                <w:rFonts w:cs="Calibri"/>
                <w:b/>
                <w:bCs/>
                <w:color w:val="000000"/>
                <w:sz w:val="20"/>
                <w:szCs w:val="20"/>
                <w:lang w:eastAsia="es-SV"/>
              </w:rPr>
              <w:t>Áreas Complementarias (</w:t>
            </w:r>
            <w:r w:rsidR="003A69F8">
              <w:rPr>
                <w:rFonts w:cs="Calibri"/>
                <w:b/>
                <w:bCs/>
                <w:color w:val="000000"/>
                <w:sz w:val="20"/>
                <w:szCs w:val="20"/>
                <w:lang w:eastAsia="es-SV"/>
              </w:rPr>
              <w:t>---</w:t>
            </w:r>
            <w:r w:rsidRPr="00CF3A2B">
              <w:rPr>
                <w:rFonts w:cs="Calibri"/>
                <w:b/>
                <w:bCs/>
                <w:color w:val="000000"/>
                <w:sz w:val="20"/>
                <w:szCs w:val="20"/>
                <w:lang w:eastAsia="es-SV"/>
              </w:rPr>
              <w:t>):</w:t>
            </w:r>
          </w:p>
        </w:tc>
        <w:tc>
          <w:tcPr>
            <w:tcW w:w="2863" w:type="dxa"/>
            <w:tcBorders>
              <w:top w:val="nil"/>
              <w:left w:val="nil"/>
              <w:bottom w:val="single" w:sz="4" w:space="0" w:color="auto"/>
              <w:right w:val="single" w:sz="4" w:space="0" w:color="auto"/>
            </w:tcBorders>
            <w:shd w:val="clear" w:color="auto" w:fill="auto"/>
            <w:noWrap/>
            <w:vAlign w:val="center"/>
            <w:hideMark/>
          </w:tcPr>
          <w:p w14:paraId="3471ABCA" w14:textId="77777777" w:rsidR="00EA3908" w:rsidRPr="00CF3A2B" w:rsidRDefault="00EA3908" w:rsidP="00EA3908">
            <w:pPr>
              <w:rPr>
                <w:rFonts w:cs="Calibri"/>
                <w:color w:val="000000"/>
                <w:sz w:val="20"/>
                <w:szCs w:val="20"/>
                <w:lang w:eastAsia="es-SV"/>
              </w:rPr>
            </w:pPr>
            <w:r w:rsidRPr="00CF3A2B">
              <w:rPr>
                <w:rFonts w:cs="Calibri"/>
                <w:color w:val="000000"/>
                <w:sz w:val="20"/>
                <w:szCs w:val="2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14:paraId="07D846B1"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 </w:t>
            </w:r>
          </w:p>
        </w:tc>
      </w:tr>
      <w:tr w:rsidR="00EA3908" w:rsidRPr="00CF3A2B" w14:paraId="2720F434"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5B293A45"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CANCHA DE FUTBOL</w:t>
            </w:r>
          </w:p>
        </w:tc>
        <w:tc>
          <w:tcPr>
            <w:tcW w:w="2863" w:type="dxa"/>
            <w:tcBorders>
              <w:top w:val="nil"/>
              <w:left w:val="nil"/>
              <w:bottom w:val="single" w:sz="4" w:space="0" w:color="auto"/>
              <w:right w:val="single" w:sz="4" w:space="0" w:color="auto"/>
            </w:tcBorders>
            <w:shd w:val="clear" w:color="auto" w:fill="auto"/>
            <w:noWrap/>
            <w:vAlign w:val="center"/>
            <w:hideMark/>
          </w:tcPr>
          <w:p w14:paraId="57AD61A0"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75</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18.93</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31871AEE"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7,518.93</w:t>
            </w:r>
          </w:p>
        </w:tc>
      </w:tr>
      <w:tr w:rsidR="00EA3908" w:rsidRPr="00CF3A2B" w14:paraId="43DED03B"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36453D44"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ZONA DE PROTECCION 1</w:t>
            </w:r>
          </w:p>
        </w:tc>
        <w:tc>
          <w:tcPr>
            <w:tcW w:w="2863" w:type="dxa"/>
            <w:tcBorders>
              <w:top w:val="nil"/>
              <w:left w:val="nil"/>
              <w:bottom w:val="single" w:sz="4" w:space="0" w:color="auto"/>
              <w:right w:val="single" w:sz="4" w:space="0" w:color="auto"/>
            </w:tcBorders>
            <w:shd w:val="clear" w:color="auto" w:fill="auto"/>
            <w:noWrap/>
            <w:vAlign w:val="center"/>
            <w:hideMark/>
          </w:tcPr>
          <w:p w14:paraId="194C3365"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16</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51.50</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1B5C6D6E"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1,651.50</w:t>
            </w:r>
          </w:p>
        </w:tc>
      </w:tr>
      <w:tr w:rsidR="00EA3908" w:rsidRPr="00CF3A2B" w14:paraId="23328083"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55E734E9"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ZONA DE PROTECCION 2</w:t>
            </w:r>
          </w:p>
        </w:tc>
        <w:tc>
          <w:tcPr>
            <w:tcW w:w="2863" w:type="dxa"/>
            <w:tcBorders>
              <w:top w:val="nil"/>
              <w:left w:val="nil"/>
              <w:bottom w:val="single" w:sz="4" w:space="0" w:color="auto"/>
              <w:right w:val="single" w:sz="4" w:space="0" w:color="auto"/>
            </w:tcBorders>
            <w:shd w:val="clear" w:color="auto" w:fill="auto"/>
            <w:noWrap/>
            <w:vAlign w:val="center"/>
            <w:hideMark/>
          </w:tcPr>
          <w:p w14:paraId="21E5A171"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64</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02.76</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016F3AE1"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6,402.76</w:t>
            </w:r>
          </w:p>
        </w:tc>
      </w:tr>
      <w:tr w:rsidR="00EA3908" w:rsidRPr="00CF3A2B" w14:paraId="5A2C9BFD"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6378F2F6"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ZONA DE PROTECCION 3</w:t>
            </w:r>
          </w:p>
        </w:tc>
        <w:tc>
          <w:tcPr>
            <w:tcW w:w="2863" w:type="dxa"/>
            <w:tcBorders>
              <w:top w:val="nil"/>
              <w:left w:val="nil"/>
              <w:bottom w:val="single" w:sz="4" w:space="0" w:color="auto"/>
              <w:right w:val="single" w:sz="4" w:space="0" w:color="auto"/>
            </w:tcBorders>
            <w:shd w:val="clear" w:color="auto" w:fill="auto"/>
            <w:noWrap/>
            <w:vAlign w:val="center"/>
            <w:hideMark/>
          </w:tcPr>
          <w:p w14:paraId="320DB6C0"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23</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43.10</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5328AAC8"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2,343.10</w:t>
            </w:r>
          </w:p>
        </w:tc>
      </w:tr>
      <w:tr w:rsidR="00EA3908" w:rsidRPr="00CF3A2B" w14:paraId="7CAFA426"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7C6910DF"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ZONA DE PROTECCION 4</w:t>
            </w:r>
          </w:p>
        </w:tc>
        <w:tc>
          <w:tcPr>
            <w:tcW w:w="2863" w:type="dxa"/>
            <w:tcBorders>
              <w:top w:val="nil"/>
              <w:left w:val="nil"/>
              <w:bottom w:val="single" w:sz="4" w:space="0" w:color="auto"/>
              <w:right w:val="single" w:sz="4" w:space="0" w:color="auto"/>
            </w:tcBorders>
            <w:shd w:val="clear" w:color="auto" w:fill="auto"/>
            <w:noWrap/>
            <w:vAlign w:val="center"/>
            <w:hideMark/>
          </w:tcPr>
          <w:p w14:paraId="65B944A7"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00</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24</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22.26</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0F8BAE6F"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2,422.26</w:t>
            </w:r>
          </w:p>
        </w:tc>
      </w:tr>
      <w:tr w:rsidR="00EA3908" w:rsidRPr="00CF3A2B" w14:paraId="7D7FA0BE"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79393F1C"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FARALLON</w:t>
            </w:r>
          </w:p>
        </w:tc>
        <w:tc>
          <w:tcPr>
            <w:tcW w:w="2863" w:type="dxa"/>
            <w:tcBorders>
              <w:top w:val="nil"/>
              <w:left w:val="nil"/>
              <w:bottom w:val="single" w:sz="4" w:space="0" w:color="auto"/>
              <w:right w:val="single" w:sz="4" w:space="0" w:color="auto"/>
            </w:tcBorders>
            <w:shd w:val="clear" w:color="auto" w:fill="auto"/>
            <w:noWrap/>
            <w:vAlign w:val="center"/>
            <w:hideMark/>
          </w:tcPr>
          <w:p w14:paraId="24371860"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25</w:t>
            </w:r>
            <w:r>
              <w:rPr>
                <w:rFonts w:cs="Calibri"/>
                <w:color w:val="000000"/>
                <w:sz w:val="20"/>
                <w:szCs w:val="20"/>
                <w:lang w:eastAsia="es-SV"/>
              </w:rPr>
              <w:t xml:space="preserve"> </w:t>
            </w:r>
            <w:r w:rsidRPr="00CF3A2B">
              <w:rPr>
                <w:rFonts w:cs="Calibri"/>
                <w:color w:val="000000"/>
                <w:sz w:val="20"/>
                <w:szCs w:val="20"/>
                <w:lang w:eastAsia="es-SV"/>
              </w:rPr>
              <w:t>Has.</w:t>
            </w:r>
            <w:r>
              <w:rPr>
                <w:rFonts w:cs="Calibri"/>
                <w:color w:val="000000"/>
                <w:sz w:val="20"/>
                <w:szCs w:val="20"/>
                <w:lang w:eastAsia="es-SV"/>
              </w:rPr>
              <w:t>,</w:t>
            </w:r>
            <w:r w:rsidRPr="00CF3A2B">
              <w:rPr>
                <w:rFonts w:cs="Calibri"/>
                <w:color w:val="000000"/>
                <w:sz w:val="20"/>
                <w:szCs w:val="20"/>
                <w:lang w:eastAsia="es-SV"/>
              </w:rPr>
              <w:t xml:space="preserve"> 56</w:t>
            </w:r>
            <w:r>
              <w:rPr>
                <w:rFonts w:cs="Calibri"/>
                <w:color w:val="000000"/>
                <w:sz w:val="20"/>
                <w:szCs w:val="20"/>
                <w:lang w:eastAsia="es-SV"/>
              </w:rPr>
              <w:t xml:space="preserve"> </w:t>
            </w:r>
            <w:r w:rsidRPr="00CF3A2B">
              <w:rPr>
                <w:rFonts w:cs="Calibri"/>
                <w:color w:val="000000"/>
                <w:sz w:val="20"/>
                <w:szCs w:val="20"/>
                <w:lang w:eastAsia="es-SV"/>
              </w:rPr>
              <w:t>As.</w:t>
            </w:r>
            <w:r>
              <w:rPr>
                <w:rFonts w:cs="Calibri"/>
                <w:color w:val="000000"/>
                <w:sz w:val="20"/>
                <w:szCs w:val="20"/>
                <w:lang w:eastAsia="es-SV"/>
              </w:rPr>
              <w:t>,</w:t>
            </w:r>
            <w:r w:rsidRPr="00CF3A2B">
              <w:rPr>
                <w:rFonts w:cs="Calibri"/>
                <w:color w:val="000000"/>
                <w:sz w:val="20"/>
                <w:szCs w:val="20"/>
                <w:lang w:eastAsia="es-SV"/>
              </w:rPr>
              <w:t xml:space="preserve"> 45.53</w:t>
            </w:r>
            <w:r>
              <w:rPr>
                <w:rFonts w:cs="Calibri"/>
                <w:color w:val="000000"/>
                <w:sz w:val="20"/>
                <w:szCs w:val="20"/>
                <w:lang w:eastAsia="es-SV"/>
              </w:rPr>
              <w:t xml:space="preserve"> </w:t>
            </w:r>
            <w:r w:rsidRPr="00CF3A2B">
              <w:rPr>
                <w:rFonts w:cs="Calibri"/>
                <w:color w:val="000000"/>
                <w:sz w:val="20"/>
                <w:szCs w:val="20"/>
                <w:lang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70AED072" w14:textId="77777777" w:rsidR="00EA3908" w:rsidRPr="00CF3A2B" w:rsidRDefault="00EA3908" w:rsidP="00EA3908">
            <w:pPr>
              <w:jc w:val="center"/>
              <w:rPr>
                <w:rFonts w:cs="Calibri"/>
                <w:color w:val="000000"/>
                <w:sz w:val="20"/>
                <w:szCs w:val="20"/>
                <w:lang w:eastAsia="es-SV"/>
              </w:rPr>
            </w:pPr>
            <w:r w:rsidRPr="00CF3A2B">
              <w:rPr>
                <w:rFonts w:cs="Calibri"/>
                <w:color w:val="000000"/>
                <w:sz w:val="20"/>
                <w:szCs w:val="20"/>
                <w:lang w:eastAsia="es-SV"/>
              </w:rPr>
              <w:t>255,645.53</w:t>
            </w:r>
          </w:p>
        </w:tc>
      </w:tr>
      <w:tr w:rsidR="00EA3908" w:rsidRPr="000B517B" w14:paraId="09F57201"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000000" w:fill="D9D9D9"/>
            <w:noWrap/>
            <w:vAlign w:val="center"/>
            <w:hideMark/>
          </w:tcPr>
          <w:p w14:paraId="244698A1"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SUB</w:t>
            </w:r>
            <w:r>
              <w:rPr>
                <w:rFonts w:cs="Calibri"/>
                <w:b/>
                <w:bCs/>
                <w:color w:val="000000"/>
                <w:sz w:val="20"/>
                <w:szCs w:val="20"/>
                <w:lang w:eastAsia="es-SV"/>
              </w:rPr>
              <w:t xml:space="preserve"> </w:t>
            </w:r>
            <w:r w:rsidRPr="00CF3A2B">
              <w:rPr>
                <w:rFonts w:cs="Calibri"/>
                <w:b/>
                <w:bCs/>
                <w:color w:val="000000"/>
                <w:sz w:val="20"/>
                <w:szCs w:val="20"/>
                <w:lang w:eastAsia="es-SV"/>
              </w:rPr>
              <w:t>TOTAL</w:t>
            </w:r>
          </w:p>
        </w:tc>
        <w:tc>
          <w:tcPr>
            <w:tcW w:w="2863" w:type="dxa"/>
            <w:tcBorders>
              <w:top w:val="nil"/>
              <w:left w:val="nil"/>
              <w:bottom w:val="single" w:sz="4" w:space="0" w:color="auto"/>
              <w:right w:val="single" w:sz="4" w:space="0" w:color="auto"/>
            </w:tcBorders>
            <w:shd w:val="clear" w:color="000000" w:fill="D9D9D9"/>
            <w:noWrap/>
            <w:vAlign w:val="center"/>
            <w:hideMark/>
          </w:tcPr>
          <w:p w14:paraId="435A18DA" w14:textId="77777777" w:rsidR="00EA3908" w:rsidRPr="000B517B" w:rsidRDefault="00EA3908" w:rsidP="00EA3908">
            <w:pPr>
              <w:jc w:val="center"/>
              <w:rPr>
                <w:rFonts w:cs="Calibri"/>
                <w:b/>
                <w:bCs/>
                <w:color w:val="000000"/>
                <w:sz w:val="20"/>
                <w:szCs w:val="20"/>
                <w:lang w:val="en-US" w:eastAsia="es-SV"/>
              </w:rPr>
            </w:pPr>
            <w:r w:rsidRPr="000B517B">
              <w:rPr>
                <w:rFonts w:cs="Calibri"/>
                <w:b/>
                <w:bCs/>
                <w:color w:val="000000"/>
                <w:sz w:val="20"/>
                <w:szCs w:val="20"/>
                <w:lang w:val="en-US" w:eastAsia="es-SV"/>
              </w:rPr>
              <w:t>27 Has., 59</w:t>
            </w:r>
            <w:r>
              <w:rPr>
                <w:rFonts w:cs="Calibri"/>
                <w:b/>
                <w:bCs/>
                <w:color w:val="000000"/>
                <w:sz w:val="20"/>
                <w:szCs w:val="20"/>
                <w:lang w:val="en-US" w:eastAsia="es-SV"/>
              </w:rPr>
              <w:t xml:space="preserve"> </w:t>
            </w:r>
            <w:r w:rsidRPr="000B517B">
              <w:rPr>
                <w:rFonts w:cs="Calibri"/>
                <w:b/>
                <w:bCs/>
                <w:color w:val="000000"/>
                <w:sz w:val="20"/>
                <w:szCs w:val="20"/>
                <w:lang w:val="en-US" w:eastAsia="es-SV"/>
              </w:rPr>
              <w:t>As.</w:t>
            </w:r>
            <w:r>
              <w:rPr>
                <w:rFonts w:cs="Calibri"/>
                <w:b/>
                <w:bCs/>
                <w:color w:val="000000"/>
                <w:sz w:val="20"/>
                <w:szCs w:val="20"/>
                <w:lang w:val="en-US" w:eastAsia="es-SV"/>
              </w:rPr>
              <w:t>,</w:t>
            </w:r>
            <w:r w:rsidRPr="000B517B">
              <w:rPr>
                <w:rFonts w:cs="Calibri"/>
                <w:b/>
                <w:bCs/>
                <w:color w:val="000000"/>
                <w:sz w:val="20"/>
                <w:szCs w:val="20"/>
                <w:lang w:val="en-US" w:eastAsia="es-SV"/>
              </w:rPr>
              <w:t xml:space="preserve"> 84.08</w:t>
            </w:r>
            <w:r>
              <w:rPr>
                <w:rFonts w:cs="Calibri"/>
                <w:b/>
                <w:bCs/>
                <w:color w:val="000000"/>
                <w:sz w:val="20"/>
                <w:szCs w:val="20"/>
                <w:lang w:val="en-US" w:eastAsia="es-SV"/>
              </w:rPr>
              <w:t xml:space="preserve"> </w:t>
            </w:r>
            <w:r w:rsidRPr="000B517B">
              <w:rPr>
                <w:rFonts w:cs="Calibri"/>
                <w:b/>
                <w:bCs/>
                <w:color w:val="000000"/>
                <w:sz w:val="20"/>
                <w:szCs w:val="20"/>
                <w:lang w:val="en-US" w:eastAsia="es-SV"/>
              </w:rPr>
              <w:t>Cas.</w:t>
            </w:r>
          </w:p>
        </w:tc>
        <w:tc>
          <w:tcPr>
            <w:tcW w:w="1525" w:type="dxa"/>
            <w:tcBorders>
              <w:top w:val="nil"/>
              <w:left w:val="nil"/>
              <w:bottom w:val="single" w:sz="4" w:space="0" w:color="auto"/>
              <w:right w:val="single" w:sz="4" w:space="0" w:color="auto"/>
            </w:tcBorders>
            <w:shd w:val="clear" w:color="000000" w:fill="D9D9D9"/>
            <w:noWrap/>
            <w:vAlign w:val="center"/>
            <w:hideMark/>
          </w:tcPr>
          <w:p w14:paraId="72783E28" w14:textId="77777777" w:rsidR="00EA3908" w:rsidRPr="000B517B" w:rsidRDefault="00EA3908" w:rsidP="00EA3908">
            <w:pPr>
              <w:jc w:val="center"/>
              <w:rPr>
                <w:rFonts w:cs="Calibri"/>
                <w:b/>
                <w:bCs/>
                <w:color w:val="000000"/>
                <w:sz w:val="20"/>
                <w:szCs w:val="20"/>
                <w:lang w:val="en-US" w:eastAsia="es-SV"/>
              </w:rPr>
            </w:pPr>
            <w:r w:rsidRPr="000B517B">
              <w:rPr>
                <w:rFonts w:cs="Calibri"/>
                <w:b/>
                <w:bCs/>
                <w:color w:val="000000"/>
                <w:sz w:val="20"/>
                <w:szCs w:val="20"/>
                <w:lang w:val="en-US" w:eastAsia="es-SV"/>
              </w:rPr>
              <w:t>275,984.08</w:t>
            </w:r>
          </w:p>
        </w:tc>
      </w:tr>
      <w:tr w:rsidR="00EA3908" w:rsidRPr="000B517B" w14:paraId="29E74E36"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auto" w:fill="auto"/>
            <w:noWrap/>
            <w:vAlign w:val="center"/>
            <w:hideMark/>
          </w:tcPr>
          <w:p w14:paraId="28235260" w14:textId="77777777" w:rsidR="00EA3908" w:rsidRPr="000B517B" w:rsidRDefault="00EA3908" w:rsidP="00EA3908">
            <w:pPr>
              <w:jc w:val="center"/>
              <w:rPr>
                <w:rFonts w:cs="Calibri"/>
                <w:color w:val="000000"/>
                <w:sz w:val="20"/>
                <w:szCs w:val="20"/>
                <w:lang w:val="en-US" w:eastAsia="es-SV"/>
              </w:rPr>
            </w:pPr>
            <w:r w:rsidRPr="000B517B">
              <w:rPr>
                <w:rFonts w:cs="Calibri"/>
                <w:color w:val="000000"/>
                <w:sz w:val="20"/>
                <w:szCs w:val="20"/>
                <w:lang w:val="en-US" w:eastAsia="es-SV"/>
              </w:rPr>
              <w:t xml:space="preserve"> CALLES</w:t>
            </w:r>
          </w:p>
        </w:tc>
        <w:tc>
          <w:tcPr>
            <w:tcW w:w="2863" w:type="dxa"/>
            <w:tcBorders>
              <w:top w:val="nil"/>
              <w:left w:val="nil"/>
              <w:bottom w:val="single" w:sz="4" w:space="0" w:color="auto"/>
              <w:right w:val="single" w:sz="4" w:space="0" w:color="auto"/>
            </w:tcBorders>
            <w:shd w:val="clear" w:color="auto" w:fill="auto"/>
            <w:noWrap/>
            <w:vAlign w:val="center"/>
            <w:hideMark/>
          </w:tcPr>
          <w:p w14:paraId="6E1C07B0" w14:textId="77777777" w:rsidR="00EA3908" w:rsidRPr="000B517B" w:rsidRDefault="00EA3908" w:rsidP="00EA3908">
            <w:pPr>
              <w:jc w:val="center"/>
              <w:rPr>
                <w:rFonts w:cs="Calibri"/>
                <w:color w:val="000000"/>
                <w:sz w:val="20"/>
                <w:szCs w:val="20"/>
                <w:lang w:val="en-US" w:eastAsia="es-SV"/>
              </w:rPr>
            </w:pPr>
            <w:r w:rsidRPr="000B517B">
              <w:rPr>
                <w:rFonts w:cs="Calibri"/>
                <w:color w:val="000000"/>
                <w:sz w:val="20"/>
                <w:szCs w:val="20"/>
                <w:lang w:val="en-US" w:eastAsia="es-SV"/>
              </w:rPr>
              <w:t>03</w:t>
            </w:r>
            <w:r>
              <w:rPr>
                <w:rFonts w:cs="Calibri"/>
                <w:color w:val="000000"/>
                <w:sz w:val="20"/>
                <w:szCs w:val="20"/>
                <w:lang w:val="en-US" w:eastAsia="es-SV"/>
              </w:rPr>
              <w:t xml:space="preserve"> </w:t>
            </w:r>
            <w:r w:rsidRPr="000B517B">
              <w:rPr>
                <w:rFonts w:cs="Calibri"/>
                <w:color w:val="000000"/>
                <w:sz w:val="20"/>
                <w:szCs w:val="20"/>
                <w:lang w:val="en-US" w:eastAsia="es-SV"/>
              </w:rPr>
              <w:t>Has.</w:t>
            </w:r>
            <w:r>
              <w:rPr>
                <w:rFonts w:cs="Calibri"/>
                <w:color w:val="000000"/>
                <w:sz w:val="20"/>
                <w:szCs w:val="20"/>
                <w:lang w:val="en-US" w:eastAsia="es-SV"/>
              </w:rPr>
              <w:t>,</w:t>
            </w:r>
            <w:r w:rsidRPr="000B517B">
              <w:rPr>
                <w:rFonts w:cs="Calibri"/>
                <w:color w:val="000000"/>
                <w:sz w:val="20"/>
                <w:szCs w:val="20"/>
                <w:lang w:val="en-US" w:eastAsia="es-SV"/>
              </w:rPr>
              <w:t xml:space="preserve"> 32</w:t>
            </w:r>
            <w:r>
              <w:rPr>
                <w:rFonts w:cs="Calibri"/>
                <w:color w:val="000000"/>
                <w:sz w:val="20"/>
                <w:szCs w:val="20"/>
                <w:lang w:val="en-US" w:eastAsia="es-SV"/>
              </w:rPr>
              <w:t xml:space="preserve"> </w:t>
            </w:r>
            <w:r w:rsidRPr="000B517B">
              <w:rPr>
                <w:rFonts w:cs="Calibri"/>
                <w:color w:val="000000"/>
                <w:sz w:val="20"/>
                <w:szCs w:val="20"/>
                <w:lang w:val="en-US" w:eastAsia="es-SV"/>
              </w:rPr>
              <w:t>As.</w:t>
            </w:r>
            <w:r>
              <w:rPr>
                <w:rFonts w:cs="Calibri"/>
                <w:color w:val="000000"/>
                <w:sz w:val="20"/>
                <w:szCs w:val="20"/>
                <w:lang w:val="en-US" w:eastAsia="es-SV"/>
              </w:rPr>
              <w:t>,</w:t>
            </w:r>
            <w:r w:rsidRPr="000B517B">
              <w:rPr>
                <w:rFonts w:cs="Calibri"/>
                <w:color w:val="000000"/>
                <w:sz w:val="20"/>
                <w:szCs w:val="20"/>
                <w:lang w:val="en-US" w:eastAsia="es-SV"/>
              </w:rPr>
              <w:t xml:space="preserve"> 28.03</w:t>
            </w:r>
            <w:r>
              <w:rPr>
                <w:rFonts w:cs="Calibri"/>
                <w:color w:val="000000"/>
                <w:sz w:val="20"/>
                <w:szCs w:val="20"/>
                <w:lang w:val="en-US" w:eastAsia="es-SV"/>
              </w:rPr>
              <w:t xml:space="preserve"> </w:t>
            </w:r>
            <w:r w:rsidRPr="000B517B">
              <w:rPr>
                <w:rFonts w:cs="Calibri"/>
                <w:color w:val="000000"/>
                <w:sz w:val="20"/>
                <w:szCs w:val="20"/>
                <w:lang w:val="en-US" w:eastAsia="es-SV"/>
              </w:rPr>
              <w:t>Cas.</w:t>
            </w:r>
          </w:p>
        </w:tc>
        <w:tc>
          <w:tcPr>
            <w:tcW w:w="1525" w:type="dxa"/>
            <w:tcBorders>
              <w:top w:val="nil"/>
              <w:left w:val="nil"/>
              <w:bottom w:val="single" w:sz="4" w:space="0" w:color="auto"/>
              <w:right w:val="single" w:sz="4" w:space="0" w:color="auto"/>
            </w:tcBorders>
            <w:shd w:val="clear" w:color="auto" w:fill="auto"/>
            <w:noWrap/>
            <w:vAlign w:val="center"/>
            <w:hideMark/>
          </w:tcPr>
          <w:p w14:paraId="445FCA79" w14:textId="77777777" w:rsidR="00EA3908" w:rsidRPr="000B517B" w:rsidRDefault="00EA3908" w:rsidP="00EA3908">
            <w:pPr>
              <w:jc w:val="center"/>
              <w:rPr>
                <w:rFonts w:cs="Calibri"/>
                <w:color w:val="000000"/>
                <w:sz w:val="20"/>
                <w:szCs w:val="20"/>
                <w:lang w:val="en-US" w:eastAsia="es-SV"/>
              </w:rPr>
            </w:pPr>
            <w:r w:rsidRPr="000B517B">
              <w:rPr>
                <w:rFonts w:cs="Calibri"/>
                <w:color w:val="000000"/>
                <w:sz w:val="20"/>
                <w:szCs w:val="20"/>
                <w:lang w:val="en-US" w:eastAsia="es-SV"/>
              </w:rPr>
              <w:t>33228.03</w:t>
            </w:r>
          </w:p>
        </w:tc>
      </w:tr>
      <w:tr w:rsidR="00EA3908" w:rsidRPr="000B517B" w14:paraId="49C5F97E"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000000" w:fill="D9D9D9"/>
            <w:noWrap/>
            <w:vAlign w:val="center"/>
            <w:hideMark/>
          </w:tcPr>
          <w:p w14:paraId="29B047AF" w14:textId="77777777" w:rsidR="00EA3908" w:rsidRPr="000B517B" w:rsidRDefault="00EA3908" w:rsidP="00EA3908">
            <w:pPr>
              <w:jc w:val="center"/>
              <w:rPr>
                <w:rFonts w:cs="Calibri"/>
                <w:b/>
                <w:bCs/>
                <w:color w:val="000000"/>
                <w:sz w:val="20"/>
                <w:szCs w:val="20"/>
                <w:lang w:val="en-US" w:eastAsia="es-SV"/>
              </w:rPr>
            </w:pPr>
            <w:r w:rsidRPr="000B517B">
              <w:rPr>
                <w:rFonts w:cs="Calibri"/>
                <w:b/>
                <w:bCs/>
                <w:color w:val="000000"/>
                <w:sz w:val="20"/>
                <w:szCs w:val="20"/>
                <w:lang w:val="en-US" w:eastAsia="es-SV"/>
              </w:rPr>
              <w:t>SUB</w:t>
            </w:r>
            <w:r>
              <w:rPr>
                <w:rFonts w:cs="Calibri"/>
                <w:b/>
                <w:bCs/>
                <w:color w:val="000000"/>
                <w:sz w:val="20"/>
                <w:szCs w:val="20"/>
                <w:lang w:val="en-US" w:eastAsia="es-SV"/>
              </w:rPr>
              <w:t xml:space="preserve"> </w:t>
            </w:r>
            <w:r w:rsidRPr="000B517B">
              <w:rPr>
                <w:rFonts w:cs="Calibri"/>
                <w:b/>
                <w:bCs/>
                <w:color w:val="000000"/>
                <w:sz w:val="20"/>
                <w:szCs w:val="20"/>
                <w:lang w:val="en-US" w:eastAsia="es-SV"/>
              </w:rPr>
              <w:t>TOTAL</w:t>
            </w:r>
          </w:p>
        </w:tc>
        <w:tc>
          <w:tcPr>
            <w:tcW w:w="2863" w:type="dxa"/>
            <w:tcBorders>
              <w:top w:val="nil"/>
              <w:left w:val="nil"/>
              <w:bottom w:val="single" w:sz="4" w:space="0" w:color="auto"/>
              <w:right w:val="single" w:sz="4" w:space="0" w:color="auto"/>
            </w:tcBorders>
            <w:shd w:val="clear" w:color="000000" w:fill="D9D9D9"/>
            <w:noWrap/>
            <w:vAlign w:val="center"/>
            <w:hideMark/>
          </w:tcPr>
          <w:p w14:paraId="6ABAC4C9" w14:textId="77777777" w:rsidR="00EA3908" w:rsidRPr="000B517B" w:rsidRDefault="00EA3908" w:rsidP="00EA3908">
            <w:pPr>
              <w:jc w:val="center"/>
              <w:rPr>
                <w:rFonts w:cs="Calibri"/>
                <w:b/>
                <w:bCs/>
                <w:color w:val="000000"/>
                <w:sz w:val="20"/>
                <w:szCs w:val="20"/>
                <w:lang w:val="en-US" w:eastAsia="es-SV"/>
              </w:rPr>
            </w:pPr>
            <w:r w:rsidRPr="000B517B">
              <w:rPr>
                <w:rFonts w:cs="Calibri"/>
                <w:b/>
                <w:bCs/>
                <w:color w:val="000000"/>
                <w:sz w:val="20"/>
                <w:szCs w:val="20"/>
                <w:lang w:val="en-US" w:eastAsia="es-SV"/>
              </w:rPr>
              <w:t>03</w:t>
            </w:r>
            <w:r>
              <w:rPr>
                <w:rFonts w:cs="Calibri"/>
                <w:b/>
                <w:bCs/>
                <w:color w:val="000000"/>
                <w:sz w:val="20"/>
                <w:szCs w:val="20"/>
                <w:lang w:val="en-US" w:eastAsia="es-SV"/>
              </w:rPr>
              <w:t xml:space="preserve"> </w:t>
            </w:r>
            <w:r w:rsidRPr="000B517B">
              <w:rPr>
                <w:rFonts w:cs="Calibri"/>
                <w:b/>
                <w:bCs/>
                <w:color w:val="000000"/>
                <w:sz w:val="20"/>
                <w:szCs w:val="20"/>
                <w:lang w:val="en-US" w:eastAsia="es-SV"/>
              </w:rPr>
              <w:t>Has.</w:t>
            </w:r>
            <w:r>
              <w:rPr>
                <w:rFonts w:cs="Calibri"/>
                <w:b/>
                <w:bCs/>
                <w:color w:val="000000"/>
                <w:sz w:val="20"/>
                <w:szCs w:val="20"/>
                <w:lang w:val="en-US" w:eastAsia="es-SV"/>
              </w:rPr>
              <w:t>,</w:t>
            </w:r>
            <w:r w:rsidRPr="000B517B">
              <w:rPr>
                <w:rFonts w:cs="Calibri"/>
                <w:b/>
                <w:bCs/>
                <w:color w:val="000000"/>
                <w:sz w:val="20"/>
                <w:szCs w:val="20"/>
                <w:lang w:val="en-US" w:eastAsia="es-SV"/>
              </w:rPr>
              <w:t xml:space="preserve"> 32</w:t>
            </w:r>
            <w:r>
              <w:rPr>
                <w:rFonts w:cs="Calibri"/>
                <w:b/>
                <w:bCs/>
                <w:color w:val="000000"/>
                <w:sz w:val="20"/>
                <w:szCs w:val="20"/>
                <w:lang w:val="en-US" w:eastAsia="es-SV"/>
              </w:rPr>
              <w:t xml:space="preserve"> </w:t>
            </w:r>
            <w:r w:rsidRPr="000B517B">
              <w:rPr>
                <w:rFonts w:cs="Calibri"/>
                <w:b/>
                <w:bCs/>
                <w:color w:val="000000"/>
                <w:sz w:val="20"/>
                <w:szCs w:val="20"/>
                <w:lang w:val="en-US" w:eastAsia="es-SV"/>
              </w:rPr>
              <w:t>As.</w:t>
            </w:r>
            <w:r>
              <w:rPr>
                <w:rFonts w:cs="Calibri"/>
                <w:b/>
                <w:bCs/>
                <w:color w:val="000000"/>
                <w:sz w:val="20"/>
                <w:szCs w:val="20"/>
                <w:lang w:val="en-US" w:eastAsia="es-SV"/>
              </w:rPr>
              <w:t>,</w:t>
            </w:r>
            <w:r w:rsidRPr="000B517B">
              <w:rPr>
                <w:rFonts w:cs="Calibri"/>
                <w:b/>
                <w:bCs/>
                <w:color w:val="000000"/>
                <w:sz w:val="20"/>
                <w:szCs w:val="20"/>
                <w:lang w:val="en-US" w:eastAsia="es-SV"/>
              </w:rPr>
              <w:t xml:space="preserve"> 28.03</w:t>
            </w:r>
            <w:r>
              <w:rPr>
                <w:rFonts w:cs="Calibri"/>
                <w:b/>
                <w:bCs/>
                <w:color w:val="000000"/>
                <w:sz w:val="20"/>
                <w:szCs w:val="20"/>
                <w:lang w:val="en-US" w:eastAsia="es-SV"/>
              </w:rPr>
              <w:t xml:space="preserve"> </w:t>
            </w:r>
            <w:r w:rsidRPr="000B517B">
              <w:rPr>
                <w:rFonts w:cs="Calibri"/>
                <w:b/>
                <w:bCs/>
                <w:color w:val="000000"/>
                <w:sz w:val="20"/>
                <w:szCs w:val="20"/>
                <w:lang w:val="en-US" w:eastAsia="es-SV"/>
              </w:rPr>
              <w:t>Cas.</w:t>
            </w:r>
          </w:p>
        </w:tc>
        <w:tc>
          <w:tcPr>
            <w:tcW w:w="1525" w:type="dxa"/>
            <w:tcBorders>
              <w:top w:val="nil"/>
              <w:left w:val="nil"/>
              <w:bottom w:val="single" w:sz="4" w:space="0" w:color="auto"/>
              <w:right w:val="single" w:sz="4" w:space="0" w:color="auto"/>
            </w:tcBorders>
            <w:shd w:val="clear" w:color="000000" w:fill="D9D9D9"/>
            <w:noWrap/>
            <w:vAlign w:val="center"/>
            <w:hideMark/>
          </w:tcPr>
          <w:p w14:paraId="1A1C4669" w14:textId="77777777" w:rsidR="00EA3908" w:rsidRPr="000B517B" w:rsidRDefault="00EA3908" w:rsidP="00EA3908">
            <w:pPr>
              <w:jc w:val="center"/>
              <w:rPr>
                <w:rFonts w:cs="Calibri"/>
                <w:b/>
                <w:bCs/>
                <w:color w:val="000000"/>
                <w:sz w:val="20"/>
                <w:szCs w:val="20"/>
                <w:lang w:val="en-US" w:eastAsia="es-SV"/>
              </w:rPr>
            </w:pPr>
            <w:r w:rsidRPr="000B517B">
              <w:rPr>
                <w:rFonts w:cs="Calibri"/>
                <w:b/>
                <w:bCs/>
                <w:color w:val="000000"/>
                <w:sz w:val="20"/>
                <w:szCs w:val="20"/>
                <w:lang w:val="en-US" w:eastAsia="es-SV"/>
              </w:rPr>
              <w:t>33,228.03</w:t>
            </w:r>
          </w:p>
        </w:tc>
      </w:tr>
      <w:tr w:rsidR="00EA3908" w:rsidRPr="00CF3A2B" w14:paraId="04222BC7" w14:textId="77777777" w:rsidTr="00EA3908">
        <w:trPr>
          <w:trHeight w:val="301"/>
          <w:jc w:val="center"/>
        </w:trPr>
        <w:tc>
          <w:tcPr>
            <w:tcW w:w="3732" w:type="dxa"/>
            <w:tcBorders>
              <w:top w:val="nil"/>
              <w:left w:val="single" w:sz="4" w:space="0" w:color="auto"/>
              <w:bottom w:val="single" w:sz="4" w:space="0" w:color="auto"/>
              <w:right w:val="single" w:sz="4" w:space="0" w:color="auto"/>
            </w:tcBorders>
            <w:shd w:val="clear" w:color="000000" w:fill="D9D9D9"/>
            <w:noWrap/>
            <w:vAlign w:val="center"/>
            <w:hideMark/>
          </w:tcPr>
          <w:p w14:paraId="4B013E53" w14:textId="77777777" w:rsidR="00EA3908" w:rsidRPr="000B517B" w:rsidRDefault="00EA3908" w:rsidP="00EA3908">
            <w:pPr>
              <w:jc w:val="center"/>
              <w:rPr>
                <w:rFonts w:cs="Calibri"/>
                <w:b/>
                <w:bCs/>
                <w:color w:val="000000"/>
                <w:sz w:val="20"/>
                <w:szCs w:val="20"/>
                <w:lang w:val="en-US" w:eastAsia="es-SV"/>
              </w:rPr>
            </w:pPr>
            <w:r w:rsidRPr="000B517B">
              <w:rPr>
                <w:rFonts w:cs="Calibri"/>
                <w:b/>
                <w:bCs/>
                <w:color w:val="000000"/>
                <w:sz w:val="20"/>
                <w:szCs w:val="20"/>
                <w:lang w:val="en-US" w:eastAsia="es-SV"/>
              </w:rPr>
              <w:t xml:space="preserve">    AREA TOTAL DEL PROYECTO</w:t>
            </w:r>
          </w:p>
        </w:tc>
        <w:tc>
          <w:tcPr>
            <w:tcW w:w="2863" w:type="dxa"/>
            <w:tcBorders>
              <w:top w:val="nil"/>
              <w:left w:val="nil"/>
              <w:bottom w:val="single" w:sz="4" w:space="0" w:color="auto"/>
              <w:right w:val="single" w:sz="4" w:space="0" w:color="auto"/>
            </w:tcBorders>
            <w:shd w:val="clear" w:color="000000" w:fill="D9D9D9"/>
            <w:noWrap/>
            <w:vAlign w:val="center"/>
            <w:hideMark/>
          </w:tcPr>
          <w:p w14:paraId="09C0D10B" w14:textId="77777777" w:rsidR="00EA3908" w:rsidRPr="00CF3A2B" w:rsidRDefault="00EA3908" w:rsidP="00EA3908">
            <w:pPr>
              <w:jc w:val="center"/>
              <w:rPr>
                <w:rFonts w:cs="Calibri"/>
                <w:b/>
                <w:bCs/>
                <w:color w:val="000000"/>
                <w:sz w:val="20"/>
                <w:szCs w:val="20"/>
                <w:lang w:eastAsia="es-SV"/>
              </w:rPr>
            </w:pPr>
            <w:r w:rsidRPr="000B517B">
              <w:rPr>
                <w:rFonts w:cs="Calibri"/>
                <w:b/>
                <w:bCs/>
                <w:color w:val="000000"/>
                <w:sz w:val="20"/>
                <w:szCs w:val="20"/>
                <w:lang w:val="en-US" w:eastAsia="es-SV"/>
              </w:rPr>
              <w:t>135</w:t>
            </w:r>
            <w:r>
              <w:rPr>
                <w:rFonts w:cs="Calibri"/>
                <w:b/>
                <w:bCs/>
                <w:color w:val="000000"/>
                <w:sz w:val="20"/>
                <w:szCs w:val="20"/>
                <w:lang w:val="en-US" w:eastAsia="es-SV"/>
              </w:rPr>
              <w:t xml:space="preserve"> </w:t>
            </w:r>
            <w:r w:rsidRPr="00CF3A2B">
              <w:rPr>
                <w:rFonts w:cs="Calibri"/>
                <w:b/>
                <w:bCs/>
                <w:color w:val="000000"/>
                <w:sz w:val="20"/>
                <w:szCs w:val="20"/>
                <w:lang w:eastAsia="es-SV"/>
              </w:rPr>
              <w:t>Has.</w:t>
            </w:r>
            <w:r>
              <w:rPr>
                <w:rFonts w:cs="Calibri"/>
                <w:b/>
                <w:bCs/>
                <w:color w:val="000000"/>
                <w:sz w:val="20"/>
                <w:szCs w:val="20"/>
                <w:lang w:eastAsia="es-SV"/>
              </w:rPr>
              <w:t>,</w:t>
            </w:r>
            <w:r w:rsidRPr="00CF3A2B">
              <w:rPr>
                <w:rFonts w:cs="Calibri"/>
                <w:b/>
                <w:bCs/>
                <w:color w:val="000000"/>
                <w:sz w:val="20"/>
                <w:szCs w:val="20"/>
                <w:lang w:eastAsia="es-SV"/>
              </w:rPr>
              <w:t xml:space="preserve"> 69</w:t>
            </w:r>
            <w:r>
              <w:rPr>
                <w:rFonts w:cs="Calibri"/>
                <w:b/>
                <w:bCs/>
                <w:color w:val="000000"/>
                <w:sz w:val="20"/>
                <w:szCs w:val="20"/>
                <w:lang w:eastAsia="es-SV"/>
              </w:rPr>
              <w:t xml:space="preserve"> </w:t>
            </w:r>
            <w:r w:rsidRPr="00CF3A2B">
              <w:rPr>
                <w:rFonts w:cs="Calibri"/>
                <w:b/>
                <w:bCs/>
                <w:color w:val="000000"/>
                <w:sz w:val="20"/>
                <w:szCs w:val="20"/>
                <w:lang w:eastAsia="es-SV"/>
              </w:rPr>
              <w:t>As.</w:t>
            </w:r>
            <w:r>
              <w:rPr>
                <w:rFonts w:cs="Calibri"/>
                <w:b/>
                <w:bCs/>
                <w:color w:val="000000"/>
                <w:sz w:val="20"/>
                <w:szCs w:val="20"/>
                <w:lang w:eastAsia="es-SV"/>
              </w:rPr>
              <w:t>,</w:t>
            </w:r>
            <w:r w:rsidRPr="00CF3A2B">
              <w:rPr>
                <w:rFonts w:cs="Calibri"/>
                <w:b/>
                <w:bCs/>
                <w:color w:val="000000"/>
                <w:sz w:val="20"/>
                <w:szCs w:val="20"/>
                <w:lang w:eastAsia="es-SV"/>
              </w:rPr>
              <w:t xml:space="preserve"> 02.62</w:t>
            </w:r>
            <w:r>
              <w:rPr>
                <w:rFonts w:cs="Calibri"/>
                <w:b/>
                <w:bCs/>
                <w:color w:val="000000"/>
                <w:sz w:val="20"/>
                <w:szCs w:val="20"/>
                <w:lang w:eastAsia="es-SV"/>
              </w:rPr>
              <w:t xml:space="preserve"> </w:t>
            </w:r>
            <w:r w:rsidRPr="00CF3A2B">
              <w:rPr>
                <w:rFonts w:cs="Calibri"/>
                <w:b/>
                <w:bCs/>
                <w:color w:val="000000"/>
                <w:sz w:val="20"/>
                <w:szCs w:val="20"/>
                <w:lang w:eastAsia="es-SV"/>
              </w:rPr>
              <w:t>Cas.</w:t>
            </w:r>
          </w:p>
        </w:tc>
        <w:tc>
          <w:tcPr>
            <w:tcW w:w="1525" w:type="dxa"/>
            <w:tcBorders>
              <w:top w:val="nil"/>
              <w:left w:val="nil"/>
              <w:bottom w:val="single" w:sz="4" w:space="0" w:color="auto"/>
              <w:right w:val="single" w:sz="4" w:space="0" w:color="auto"/>
            </w:tcBorders>
            <w:shd w:val="clear" w:color="000000" w:fill="D9D9D9"/>
            <w:noWrap/>
            <w:vAlign w:val="center"/>
            <w:hideMark/>
          </w:tcPr>
          <w:p w14:paraId="45205322" w14:textId="77777777" w:rsidR="00EA3908" w:rsidRPr="00CF3A2B" w:rsidRDefault="00EA3908" w:rsidP="00EA3908">
            <w:pPr>
              <w:jc w:val="center"/>
              <w:rPr>
                <w:rFonts w:cs="Calibri"/>
                <w:b/>
                <w:bCs/>
                <w:color w:val="000000"/>
                <w:sz w:val="20"/>
                <w:szCs w:val="20"/>
                <w:lang w:eastAsia="es-SV"/>
              </w:rPr>
            </w:pPr>
            <w:r w:rsidRPr="00CF3A2B">
              <w:rPr>
                <w:rFonts w:cs="Calibri"/>
                <w:b/>
                <w:bCs/>
                <w:color w:val="000000"/>
                <w:sz w:val="20"/>
                <w:szCs w:val="20"/>
                <w:lang w:eastAsia="es-SV"/>
              </w:rPr>
              <w:t>1,356,902.62</w:t>
            </w:r>
          </w:p>
        </w:tc>
      </w:tr>
    </w:tbl>
    <w:p w14:paraId="2DF61E67" w14:textId="77777777" w:rsidR="00EA3908" w:rsidRPr="00CF3A2B" w:rsidRDefault="00EA3908" w:rsidP="00EA3908">
      <w:pPr>
        <w:pStyle w:val="Sinespaciado"/>
        <w:rPr>
          <w:sz w:val="20"/>
          <w:szCs w:val="20"/>
        </w:rPr>
      </w:pPr>
    </w:p>
    <w:p w14:paraId="55F9163B" w14:textId="486684C9" w:rsidR="00EA3908" w:rsidRPr="00833345" w:rsidRDefault="003A69F8" w:rsidP="00FE02B5">
      <w:pPr>
        <w:pStyle w:val="Sinespaciado"/>
        <w:numPr>
          <w:ilvl w:val="0"/>
          <w:numId w:val="47"/>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LOTES AGRICOLAS.</w:t>
      </w:r>
    </w:p>
    <w:p w14:paraId="4FD6B3D8" w14:textId="5D2435C2" w:rsidR="00EA3908" w:rsidRPr="00833345" w:rsidRDefault="003A69F8" w:rsidP="00FE02B5">
      <w:pPr>
        <w:pStyle w:val="Sinespaciado"/>
        <w:numPr>
          <w:ilvl w:val="0"/>
          <w:numId w:val="47"/>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SOLARES DE VIVIENDA.</w:t>
      </w:r>
    </w:p>
    <w:p w14:paraId="7ABE3A36" w14:textId="77777777" w:rsidR="00EA3908" w:rsidRPr="00833345" w:rsidRDefault="00EA3908" w:rsidP="00FE02B5">
      <w:pPr>
        <w:pStyle w:val="Sinespaciado"/>
        <w:numPr>
          <w:ilvl w:val="0"/>
          <w:numId w:val="47"/>
        </w:numPr>
        <w:rPr>
          <w:rFonts w:ascii="Museo Sans 300" w:hAnsi="Museo Sans 300"/>
          <w:sz w:val="20"/>
          <w:szCs w:val="20"/>
        </w:rPr>
      </w:pPr>
      <w:r w:rsidRPr="00833345">
        <w:rPr>
          <w:rFonts w:ascii="Museo Sans 300" w:hAnsi="Museo Sans 300"/>
          <w:sz w:val="20"/>
          <w:szCs w:val="20"/>
        </w:rPr>
        <w:t>CANCHA DE FUTBOL.</w:t>
      </w:r>
    </w:p>
    <w:p w14:paraId="6ECC142A" w14:textId="77777777" w:rsidR="00EA3908" w:rsidRPr="00833345" w:rsidRDefault="00EA3908" w:rsidP="00FE02B5">
      <w:pPr>
        <w:pStyle w:val="Sinespaciado"/>
        <w:numPr>
          <w:ilvl w:val="0"/>
          <w:numId w:val="47"/>
        </w:numPr>
        <w:rPr>
          <w:rFonts w:ascii="Museo Sans 300" w:hAnsi="Museo Sans 300"/>
          <w:sz w:val="20"/>
          <w:szCs w:val="20"/>
        </w:rPr>
      </w:pPr>
      <w:r w:rsidRPr="00833345">
        <w:rPr>
          <w:rFonts w:ascii="Museo Sans 300" w:hAnsi="Museo Sans 300"/>
          <w:sz w:val="20"/>
          <w:szCs w:val="20"/>
        </w:rPr>
        <w:t>ZONA DE PROTECCION 1 A LA 4.</w:t>
      </w:r>
    </w:p>
    <w:p w14:paraId="262E747D" w14:textId="77777777" w:rsidR="00EA3908" w:rsidRPr="00833345" w:rsidRDefault="00EA3908" w:rsidP="00FE02B5">
      <w:pPr>
        <w:pStyle w:val="Sinespaciado"/>
        <w:numPr>
          <w:ilvl w:val="0"/>
          <w:numId w:val="47"/>
        </w:numPr>
        <w:rPr>
          <w:rFonts w:ascii="Museo Sans 300" w:hAnsi="Museo Sans 300"/>
          <w:sz w:val="20"/>
          <w:szCs w:val="20"/>
        </w:rPr>
      </w:pPr>
      <w:r w:rsidRPr="00833345">
        <w:rPr>
          <w:rFonts w:ascii="Museo Sans 300" w:hAnsi="Museo Sans 300"/>
          <w:sz w:val="20"/>
          <w:szCs w:val="20"/>
        </w:rPr>
        <w:t>FARALLON.</w:t>
      </w:r>
    </w:p>
    <w:p w14:paraId="5F37A22B" w14:textId="77777777" w:rsidR="00EA3908" w:rsidRPr="00833345" w:rsidRDefault="00EA3908" w:rsidP="00FE02B5">
      <w:pPr>
        <w:pStyle w:val="Sinespaciado"/>
        <w:numPr>
          <w:ilvl w:val="0"/>
          <w:numId w:val="47"/>
        </w:numPr>
        <w:rPr>
          <w:rFonts w:ascii="Museo Sans 300" w:hAnsi="Museo Sans 300"/>
          <w:sz w:val="20"/>
          <w:szCs w:val="20"/>
        </w:rPr>
      </w:pPr>
      <w:r w:rsidRPr="00833345">
        <w:rPr>
          <w:rFonts w:ascii="Museo Sans 300" w:hAnsi="Museo Sans 300"/>
          <w:sz w:val="20"/>
          <w:szCs w:val="20"/>
        </w:rPr>
        <w:t>CALLES.</w:t>
      </w:r>
    </w:p>
    <w:p w14:paraId="745545C0" w14:textId="77777777" w:rsidR="00EA3908" w:rsidRDefault="00EA3908" w:rsidP="00EA3908">
      <w:pPr>
        <w:pStyle w:val="Sinespaciado"/>
        <w:ind w:left="720"/>
        <w:rPr>
          <w:rFonts w:ascii="Museo Sans 300" w:hAnsi="Museo Sans 300"/>
          <w:sz w:val="20"/>
          <w:szCs w:val="20"/>
        </w:rPr>
      </w:pPr>
    </w:p>
    <w:p w14:paraId="0661D9CE" w14:textId="77777777" w:rsidR="00EA3908" w:rsidRPr="00833345" w:rsidRDefault="00EA3908" w:rsidP="00EA3908">
      <w:pPr>
        <w:jc w:val="both"/>
        <w:rPr>
          <w:sz w:val="20"/>
          <w:szCs w:val="20"/>
        </w:rPr>
      </w:pPr>
      <w:r w:rsidRPr="00833345">
        <w:rPr>
          <w:sz w:val="20"/>
          <w:szCs w:val="20"/>
        </w:rPr>
        <w:t>Con el presente proyecto se agota la cabida registral del inmueble denominado HACIENDA CHIQUILECA, PORCION 15 (SONSONATE).</w:t>
      </w:r>
    </w:p>
    <w:p w14:paraId="72ED5B78" w14:textId="77777777" w:rsidR="00EA3908" w:rsidRPr="00833345" w:rsidRDefault="00EA3908" w:rsidP="00EA3908">
      <w:pPr>
        <w:pStyle w:val="Sinespaciado"/>
        <w:ind w:left="720"/>
        <w:rPr>
          <w:rFonts w:ascii="Museo Sans 300" w:hAnsi="Museo Sans 300"/>
          <w:sz w:val="20"/>
          <w:szCs w:val="20"/>
        </w:rPr>
      </w:pPr>
    </w:p>
    <w:p w14:paraId="16DB0E2C" w14:textId="77777777" w:rsidR="00EA3908" w:rsidRDefault="00EA3908" w:rsidP="00EA3908">
      <w:pPr>
        <w:pStyle w:val="Sinespaciado"/>
        <w:rPr>
          <w:rFonts w:ascii="Museo Sans 300" w:hAnsi="Museo Sans 300"/>
          <w:sz w:val="20"/>
          <w:szCs w:val="20"/>
        </w:rPr>
      </w:pPr>
    </w:p>
    <w:p w14:paraId="5180A4B5" w14:textId="77777777" w:rsidR="00ED6969" w:rsidRDefault="00ED6969" w:rsidP="00EA3908">
      <w:pPr>
        <w:pStyle w:val="Sinespaciado"/>
        <w:rPr>
          <w:rFonts w:ascii="Museo Sans 300" w:hAnsi="Museo Sans 300"/>
          <w:sz w:val="20"/>
          <w:szCs w:val="20"/>
        </w:rPr>
      </w:pPr>
    </w:p>
    <w:p w14:paraId="4F3B855A" w14:textId="77777777" w:rsidR="00ED6969" w:rsidRDefault="00ED6969" w:rsidP="00EA3908">
      <w:pPr>
        <w:pStyle w:val="Sinespaciado"/>
        <w:rPr>
          <w:rFonts w:ascii="Museo Sans 300" w:hAnsi="Museo Sans 300"/>
          <w:sz w:val="20"/>
          <w:szCs w:val="20"/>
        </w:rPr>
      </w:pPr>
    </w:p>
    <w:p w14:paraId="3977A01E" w14:textId="77777777" w:rsidR="00ED6969" w:rsidRDefault="00ED6969" w:rsidP="00EA3908">
      <w:pPr>
        <w:pStyle w:val="Sinespaciado"/>
        <w:rPr>
          <w:rFonts w:ascii="Museo Sans 300" w:hAnsi="Museo Sans 300"/>
          <w:sz w:val="20"/>
          <w:szCs w:val="20"/>
        </w:rPr>
      </w:pPr>
    </w:p>
    <w:p w14:paraId="3D46713F" w14:textId="77777777" w:rsidR="00ED6969" w:rsidRDefault="00ED6969" w:rsidP="00EA3908">
      <w:pPr>
        <w:pStyle w:val="Sinespaciado"/>
        <w:rPr>
          <w:rFonts w:ascii="Museo Sans 300" w:hAnsi="Museo Sans 300"/>
          <w:sz w:val="20"/>
          <w:szCs w:val="20"/>
        </w:rPr>
      </w:pPr>
    </w:p>
    <w:p w14:paraId="323E6B46" w14:textId="77777777" w:rsidR="009F10E8" w:rsidRDefault="009F10E8" w:rsidP="00ED6969">
      <w:pPr>
        <w:ind w:left="1418" w:hanging="1418"/>
        <w:jc w:val="both"/>
        <w:rPr>
          <w:rFonts w:eastAsia="MS Mincho" w:cs="Arial"/>
          <w:lang w:val="es-ES" w:eastAsia="es-ES"/>
        </w:rPr>
      </w:pPr>
    </w:p>
    <w:p w14:paraId="512F3D46" w14:textId="77777777" w:rsidR="003A69F8" w:rsidRDefault="003A69F8" w:rsidP="00ED6969">
      <w:pPr>
        <w:ind w:left="1418" w:hanging="1418"/>
        <w:jc w:val="both"/>
        <w:rPr>
          <w:rFonts w:eastAsia="MS Mincho" w:cs="Arial"/>
          <w:lang w:val="es-ES" w:eastAsia="es-ES"/>
        </w:rPr>
      </w:pPr>
    </w:p>
    <w:p w14:paraId="1C4E928E" w14:textId="77777777" w:rsidR="003A69F8" w:rsidRPr="00ED6969" w:rsidRDefault="003A69F8" w:rsidP="00ED6969">
      <w:pPr>
        <w:ind w:left="1418" w:hanging="1418"/>
        <w:jc w:val="both"/>
        <w:rPr>
          <w:rFonts w:eastAsia="MS Mincho" w:cs="Arial"/>
          <w:lang w:val="es-ES" w:eastAsia="es-ES"/>
        </w:rPr>
      </w:pPr>
    </w:p>
    <w:p w14:paraId="2BCE8534" w14:textId="77777777" w:rsidR="00ED6969" w:rsidRPr="00833345" w:rsidRDefault="00ED6969" w:rsidP="00EA3908">
      <w:pPr>
        <w:pStyle w:val="Sinespaciado"/>
        <w:rPr>
          <w:rFonts w:ascii="Museo Sans 300" w:hAnsi="Museo Sans 300"/>
          <w:sz w:val="20"/>
          <w:szCs w:val="20"/>
        </w:rPr>
      </w:pPr>
    </w:p>
    <w:tbl>
      <w:tblPr>
        <w:tblW w:w="8120" w:type="dxa"/>
        <w:jc w:val="center"/>
        <w:tblCellMar>
          <w:left w:w="70" w:type="dxa"/>
          <w:right w:w="70" w:type="dxa"/>
        </w:tblCellMar>
        <w:tblLook w:val="04A0" w:firstRow="1" w:lastRow="0" w:firstColumn="1" w:lastColumn="0" w:noHBand="0" w:noVBand="1"/>
      </w:tblPr>
      <w:tblGrid>
        <w:gridCol w:w="3738"/>
        <w:gridCol w:w="2861"/>
        <w:gridCol w:w="1521"/>
      </w:tblGrid>
      <w:tr w:rsidR="00EA3908" w:rsidRPr="00833345" w14:paraId="6B5D4020" w14:textId="77777777" w:rsidTr="00EA3908">
        <w:trPr>
          <w:trHeight w:val="255"/>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CBB5FF6" w14:textId="2BC2215F" w:rsidR="00EA3908" w:rsidRPr="00833345" w:rsidRDefault="00EA3908" w:rsidP="003A69F8">
            <w:pPr>
              <w:jc w:val="center"/>
              <w:rPr>
                <w:rFonts w:cs="Calibri"/>
                <w:b/>
                <w:bCs/>
                <w:color w:val="000000"/>
                <w:sz w:val="20"/>
                <w:szCs w:val="20"/>
                <w:lang w:eastAsia="es-SV"/>
              </w:rPr>
            </w:pPr>
            <w:r w:rsidRPr="00833345">
              <w:rPr>
                <w:rFonts w:cs="Calibri"/>
                <w:b/>
                <w:bCs/>
                <w:color w:val="000000"/>
                <w:sz w:val="20"/>
                <w:szCs w:val="20"/>
                <w:lang w:eastAsia="es-SV"/>
              </w:rPr>
              <w:lastRenderedPageBreak/>
              <w:t xml:space="preserve">CUADRO GENERAL DE ÁREAS, HACIENDA CHIQUILECA, PORCION 17, MATRICULA </w:t>
            </w:r>
            <w:r w:rsidR="003A69F8">
              <w:rPr>
                <w:rFonts w:cs="Calibri"/>
                <w:b/>
                <w:bCs/>
                <w:color w:val="000000"/>
                <w:sz w:val="20"/>
                <w:szCs w:val="20"/>
                <w:lang w:eastAsia="es-SV"/>
              </w:rPr>
              <w:t>---</w:t>
            </w:r>
            <w:r w:rsidRPr="00833345">
              <w:rPr>
                <w:rFonts w:cs="Calibri"/>
                <w:b/>
                <w:bCs/>
                <w:color w:val="000000"/>
                <w:sz w:val="20"/>
                <w:szCs w:val="20"/>
                <w:lang w:eastAsia="es-SV"/>
              </w:rPr>
              <w:t>-00000</w:t>
            </w:r>
          </w:p>
        </w:tc>
      </w:tr>
      <w:tr w:rsidR="00EA3908" w:rsidRPr="00E25382" w14:paraId="2380875D" w14:textId="77777777" w:rsidTr="00EA3908">
        <w:trPr>
          <w:trHeight w:val="255"/>
          <w:jc w:val="center"/>
        </w:trPr>
        <w:tc>
          <w:tcPr>
            <w:tcW w:w="3738" w:type="dxa"/>
            <w:tcBorders>
              <w:top w:val="nil"/>
              <w:left w:val="single" w:sz="4" w:space="0" w:color="auto"/>
              <w:bottom w:val="single" w:sz="4" w:space="0" w:color="auto"/>
              <w:right w:val="nil"/>
            </w:tcBorders>
            <w:shd w:val="clear" w:color="000000" w:fill="D9D9D9"/>
            <w:noWrap/>
            <w:vAlign w:val="center"/>
            <w:hideMark/>
          </w:tcPr>
          <w:p w14:paraId="7371EADB"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DESCRIPCION</w:t>
            </w:r>
          </w:p>
        </w:tc>
        <w:tc>
          <w:tcPr>
            <w:tcW w:w="2861" w:type="dxa"/>
            <w:tcBorders>
              <w:top w:val="nil"/>
              <w:left w:val="single" w:sz="4" w:space="0" w:color="auto"/>
              <w:bottom w:val="single" w:sz="4" w:space="0" w:color="auto"/>
              <w:right w:val="single" w:sz="4" w:space="0" w:color="auto"/>
            </w:tcBorders>
            <w:shd w:val="clear" w:color="000000" w:fill="D9D9D9"/>
            <w:noWrap/>
            <w:vAlign w:val="center"/>
            <w:hideMark/>
          </w:tcPr>
          <w:p w14:paraId="744BCEAA"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ÁREAS (Has.)</w:t>
            </w:r>
          </w:p>
        </w:tc>
        <w:tc>
          <w:tcPr>
            <w:tcW w:w="1521" w:type="dxa"/>
            <w:tcBorders>
              <w:top w:val="nil"/>
              <w:left w:val="nil"/>
              <w:bottom w:val="single" w:sz="4" w:space="0" w:color="auto"/>
              <w:right w:val="single" w:sz="4" w:space="0" w:color="auto"/>
            </w:tcBorders>
            <w:shd w:val="clear" w:color="000000" w:fill="D9D9D9"/>
            <w:noWrap/>
            <w:vAlign w:val="center"/>
            <w:hideMark/>
          </w:tcPr>
          <w:p w14:paraId="1B443A62"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ÁREAS (M²)</w:t>
            </w:r>
          </w:p>
        </w:tc>
      </w:tr>
      <w:tr w:rsidR="00EA3908" w:rsidRPr="00E25382" w14:paraId="291C3610" w14:textId="77777777" w:rsidTr="00EA3908">
        <w:trPr>
          <w:trHeight w:val="255"/>
          <w:jc w:val="center"/>
        </w:trPr>
        <w:tc>
          <w:tcPr>
            <w:tcW w:w="3738" w:type="dxa"/>
            <w:tcBorders>
              <w:top w:val="nil"/>
              <w:left w:val="single" w:sz="4" w:space="0" w:color="auto"/>
              <w:bottom w:val="single" w:sz="4" w:space="0" w:color="auto"/>
              <w:right w:val="nil"/>
            </w:tcBorders>
            <w:shd w:val="clear" w:color="auto" w:fill="auto"/>
            <w:noWrap/>
            <w:vAlign w:val="center"/>
            <w:hideMark/>
          </w:tcPr>
          <w:p w14:paraId="14D5B263" w14:textId="46741011" w:rsidR="00EA3908" w:rsidRPr="00B55B3B" w:rsidRDefault="00EA3908" w:rsidP="003A69F8">
            <w:pPr>
              <w:jc w:val="center"/>
              <w:rPr>
                <w:rFonts w:cs="Calibri"/>
                <w:b/>
                <w:bCs/>
                <w:color w:val="000000"/>
                <w:sz w:val="20"/>
                <w:szCs w:val="20"/>
                <w:lang w:eastAsia="es-SV"/>
              </w:rPr>
            </w:pPr>
            <w:r w:rsidRPr="00B55B3B">
              <w:rPr>
                <w:rFonts w:cs="Calibri"/>
                <w:b/>
                <w:bCs/>
                <w:color w:val="000000"/>
                <w:sz w:val="20"/>
                <w:szCs w:val="20"/>
                <w:lang w:eastAsia="es-SV"/>
              </w:rPr>
              <w:t xml:space="preserve">   Lotificación Agrícola (</w:t>
            </w:r>
            <w:r w:rsidR="003A69F8">
              <w:rPr>
                <w:rFonts w:cs="Calibri"/>
                <w:b/>
                <w:bCs/>
                <w:color w:val="000000"/>
                <w:sz w:val="20"/>
                <w:szCs w:val="20"/>
                <w:lang w:eastAsia="es-SV"/>
              </w:rPr>
              <w:t>---</w:t>
            </w:r>
            <w:r w:rsidRPr="00B55B3B">
              <w:rPr>
                <w:rFonts w:cs="Calibri"/>
                <w:b/>
                <w:bCs/>
                <w:color w:val="000000"/>
                <w:sz w:val="20"/>
                <w:szCs w:val="20"/>
                <w:lang w:eastAsia="es-SV"/>
              </w:rPr>
              <w:t>):</w:t>
            </w:r>
          </w:p>
        </w:tc>
        <w:tc>
          <w:tcPr>
            <w:tcW w:w="2861" w:type="dxa"/>
            <w:tcBorders>
              <w:top w:val="nil"/>
              <w:left w:val="single" w:sz="4" w:space="0" w:color="auto"/>
              <w:bottom w:val="single" w:sz="4" w:space="0" w:color="auto"/>
              <w:right w:val="single" w:sz="4" w:space="0" w:color="auto"/>
            </w:tcBorders>
            <w:shd w:val="clear" w:color="auto" w:fill="auto"/>
            <w:noWrap/>
            <w:vAlign w:val="center"/>
            <w:hideMark/>
          </w:tcPr>
          <w:p w14:paraId="65292AE6"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 </w:t>
            </w:r>
          </w:p>
        </w:tc>
        <w:tc>
          <w:tcPr>
            <w:tcW w:w="1521" w:type="dxa"/>
            <w:tcBorders>
              <w:top w:val="nil"/>
              <w:left w:val="nil"/>
              <w:bottom w:val="single" w:sz="4" w:space="0" w:color="auto"/>
              <w:right w:val="single" w:sz="4" w:space="0" w:color="auto"/>
            </w:tcBorders>
            <w:shd w:val="clear" w:color="auto" w:fill="auto"/>
            <w:noWrap/>
            <w:vAlign w:val="center"/>
            <w:hideMark/>
          </w:tcPr>
          <w:p w14:paraId="775F9676"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 </w:t>
            </w:r>
          </w:p>
        </w:tc>
      </w:tr>
      <w:tr w:rsidR="00EA3908" w:rsidRPr="00E25382" w14:paraId="00689CE1"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3A52CDC4" w14:textId="3F2D369F" w:rsidR="00EA3908" w:rsidRPr="00B55B3B" w:rsidRDefault="00EA3908" w:rsidP="00DA1F58">
            <w:pPr>
              <w:jc w:val="center"/>
              <w:rPr>
                <w:rFonts w:cs="Calibri"/>
                <w:color w:val="000000"/>
                <w:sz w:val="20"/>
                <w:szCs w:val="20"/>
                <w:lang w:eastAsia="es-SV"/>
              </w:rPr>
            </w:pPr>
            <w:r w:rsidRPr="00B55B3B">
              <w:rPr>
                <w:rFonts w:cs="Calibri"/>
                <w:color w:val="000000"/>
                <w:sz w:val="20"/>
                <w:szCs w:val="20"/>
                <w:lang w:eastAsia="es-SV"/>
              </w:rPr>
              <w:t>POLIGONO 1 (</w:t>
            </w:r>
            <w:r w:rsidR="00DA1F58">
              <w:rPr>
                <w:rFonts w:cs="Calibri"/>
                <w:color w:val="000000"/>
                <w:sz w:val="20"/>
                <w:szCs w:val="20"/>
                <w:lang w:eastAsia="es-SV"/>
              </w:rPr>
              <w:t>---</w:t>
            </w:r>
            <w:r w:rsidRPr="00B55B3B">
              <w:rPr>
                <w:rFonts w:cs="Calibri"/>
                <w:color w:val="000000"/>
                <w:sz w:val="20"/>
                <w:szCs w:val="20"/>
                <w:lang w:eastAsia="es-SV"/>
              </w:rPr>
              <w:t xml:space="preserve"> lotes)</w:t>
            </w:r>
          </w:p>
        </w:tc>
        <w:tc>
          <w:tcPr>
            <w:tcW w:w="2861" w:type="dxa"/>
            <w:tcBorders>
              <w:top w:val="nil"/>
              <w:left w:val="nil"/>
              <w:bottom w:val="single" w:sz="4" w:space="0" w:color="auto"/>
              <w:right w:val="single" w:sz="4" w:space="0" w:color="auto"/>
            </w:tcBorders>
            <w:shd w:val="clear" w:color="auto" w:fill="auto"/>
            <w:noWrap/>
            <w:vAlign w:val="center"/>
            <w:hideMark/>
          </w:tcPr>
          <w:p w14:paraId="15ACBCC3"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22</w:t>
            </w:r>
            <w:r>
              <w:rPr>
                <w:rFonts w:cs="Calibri"/>
                <w:color w:val="000000"/>
                <w:sz w:val="20"/>
                <w:szCs w:val="20"/>
                <w:lang w:eastAsia="es-SV"/>
              </w:rPr>
              <w:t xml:space="preserve"> </w:t>
            </w:r>
            <w:r w:rsidRPr="00B55B3B">
              <w:rPr>
                <w:rFonts w:cs="Calibri"/>
                <w:color w:val="000000"/>
                <w:sz w:val="20"/>
                <w:szCs w:val="20"/>
                <w:lang w:eastAsia="es-SV"/>
              </w:rPr>
              <w:t>Has.</w:t>
            </w:r>
            <w:r>
              <w:rPr>
                <w:rFonts w:cs="Calibri"/>
                <w:color w:val="000000"/>
                <w:sz w:val="20"/>
                <w:szCs w:val="20"/>
                <w:lang w:eastAsia="es-SV"/>
              </w:rPr>
              <w:t>,</w:t>
            </w:r>
            <w:r w:rsidRPr="00B55B3B">
              <w:rPr>
                <w:rFonts w:cs="Calibri"/>
                <w:color w:val="000000"/>
                <w:sz w:val="20"/>
                <w:szCs w:val="20"/>
                <w:lang w:eastAsia="es-SV"/>
              </w:rPr>
              <w:t xml:space="preserve"> 50</w:t>
            </w:r>
            <w:r>
              <w:rPr>
                <w:rFonts w:cs="Calibri"/>
                <w:color w:val="000000"/>
                <w:sz w:val="20"/>
                <w:szCs w:val="20"/>
                <w:lang w:eastAsia="es-SV"/>
              </w:rPr>
              <w:t xml:space="preserve"> </w:t>
            </w:r>
            <w:r w:rsidRPr="00B55B3B">
              <w:rPr>
                <w:rFonts w:cs="Calibri"/>
                <w:color w:val="000000"/>
                <w:sz w:val="20"/>
                <w:szCs w:val="20"/>
                <w:lang w:eastAsia="es-SV"/>
              </w:rPr>
              <w:t>As.</w:t>
            </w:r>
            <w:r>
              <w:rPr>
                <w:rFonts w:cs="Calibri"/>
                <w:color w:val="000000"/>
                <w:sz w:val="20"/>
                <w:szCs w:val="20"/>
                <w:lang w:eastAsia="es-SV"/>
              </w:rPr>
              <w:t>,</w:t>
            </w:r>
            <w:r w:rsidRPr="00B55B3B">
              <w:rPr>
                <w:rFonts w:cs="Calibri"/>
                <w:color w:val="000000"/>
                <w:sz w:val="20"/>
                <w:szCs w:val="20"/>
                <w:lang w:eastAsia="es-SV"/>
              </w:rPr>
              <w:t xml:space="preserve"> 20.97</w:t>
            </w:r>
            <w:r>
              <w:rPr>
                <w:rFonts w:cs="Calibri"/>
                <w:color w:val="000000"/>
                <w:sz w:val="20"/>
                <w:szCs w:val="20"/>
                <w:lang w:eastAsia="es-SV"/>
              </w:rPr>
              <w:t xml:space="preserve"> </w:t>
            </w:r>
            <w:r w:rsidRPr="00B55B3B">
              <w:rPr>
                <w:rFonts w:cs="Calibri"/>
                <w:color w:val="000000"/>
                <w:sz w:val="20"/>
                <w:szCs w:val="20"/>
                <w:lang w:eastAsia="es-SV"/>
              </w:rPr>
              <w:t>Cas.</w:t>
            </w:r>
          </w:p>
        </w:tc>
        <w:tc>
          <w:tcPr>
            <w:tcW w:w="1521" w:type="dxa"/>
            <w:tcBorders>
              <w:top w:val="nil"/>
              <w:left w:val="nil"/>
              <w:bottom w:val="single" w:sz="4" w:space="0" w:color="auto"/>
              <w:right w:val="single" w:sz="4" w:space="0" w:color="auto"/>
            </w:tcBorders>
            <w:shd w:val="clear" w:color="auto" w:fill="auto"/>
            <w:noWrap/>
            <w:vAlign w:val="center"/>
            <w:hideMark/>
          </w:tcPr>
          <w:p w14:paraId="1ED22F2D"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225,020.97</w:t>
            </w:r>
          </w:p>
        </w:tc>
      </w:tr>
      <w:tr w:rsidR="00EA3908" w:rsidRPr="00E25382" w14:paraId="20CF9894"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48571ACF" w14:textId="2CD01826" w:rsidR="00EA3908" w:rsidRPr="00B55B3B" w:rsidRDefault="00EA3908" w:rsidP="00DA1F58">
            <w:pPr>
              <w:jc w:val="center"/>
              <w:rPr>
                <w:rFonts w:cs="Calibri"/>
                <w:color w:val="000000"/>
                <w:sz w:val="20"/>
                <w:szCs w:val="20"/>
                <w:lang w:eastAsia="es-SV"/>
              </w:rPr>
            </w:pPr>
            <w:r w:rsidRPr="00B55B3B">
              <w:rPr>
                <w:rFonts w:cs="Calibri"/>
                <w:color w:val="000000"/>
                <w:sz w:val="20"/>
                <w:szCs w:val="20"/>
                <w:lang w:eastAsia="es-SV"/>
              </w:rPr>
              <w:t>POLIGONO 2 (</w:t>
            </w:r>
            <w:r w:rsidR="00DA1F58">
              <w:rPr>
                <w:rFonts w:cs="Calibri"/>
                <w:color w:val="000000"/>
                <w:sz w:val="20"/>
                <w:szCs w:val="20"/>
                <w:lang w:eastAsia="es-SV"/>
              </w:rPr>
              <w:t>---</w:t>
            </w:r>
            <w:r w:rsidRPr="00B55B3B">
              <w:rPr>
                <w:rFonts w:cs="Calibri"/>
                <w:color w:val="000000"/>
                <w:sz w:val="20"/>
                <w:szCs w:val="20"/>
                <w:lang w:eastAsia="es-SV"/>
              </w:rPr>
              <w:t xml:space="preserve"> lotes)</w:t>
            </w:r>
          </w:p>
        </w:tc>
        <w:tc>
          <w:tcPr>
            <w:tcW w:w="2861" w:type="dxa"/>
            <w:tcBorders>
              <w:top w:val="nil"/>
              <w:left w:val="nil"/>
              <w:bottom w:val="single" w:sz="4" w:space="0" w:color="auto"/>
              <w:right w:val="single" w:sz="4" w:space="0" w:color="auto"/>
            </w:tcBorders>
            <w:shd w:val="clear" w:color="auto" w:fill="auto"/>
            <w:noWrap/>
            <w:vAlign w:val="center"/>
            <w:hideMark/>
          </w:tcPr>
          <w:p w14:paraId="50AC6472"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29</w:t>
            </w:r>
            <w:r>
              <w:rPr>
                <w:rFonts w:cs="Calibri"/>
                <w:color w:val="000000"/>
                <w:sz w:val="20"/>
                <w:szCs w:val="20"/>
                <w:lang w:eastAsia="es-SV"/>
              </w:rPr>
              <w:t xml:space="preserve"> </w:t>
            </w:r>
            <w:r w:rsidRPr="00B55B3B">
              <w:rPr>
                <w:rFonts w:cs="Calibri"/>
                <w:color w:val="000000"/>
                <w:sz w:val="20"/>
                <w:szCs w:val="20"/>
                <w:lang w:eastAsia="es-SV"/>
              </w:rPr>
              <w:t>Has.</w:t>
            </w:r>
            <w:r>
              <w:rPr>
                <w:rFonts w:cs="Calibri"/>
                <w:color w:val="000000"/>
                <w:sz w:val="20"/>
                <w:szCs w:val="20"/>
                <w:lang w:eastAsia="es-SV"/>
              </w:rPr>
              <w:t>,</w:t>
            </w:r>
            <w:r w:rsidRPr="00B55B3B">
              <w:rPr>
                <w:rFonts w:cs="Calibri"/>
                <w:color w:val="000000"/>
                <w:sz w:val="20"/>
                <w:szCs w:val="20"/>
                <w:lang w:eastAsia="es-SV"/>
              </w:rPr>
              <w:t xml:space="preserve"> 27</w:t>
            </w:r>
            <w:r>
              <w:rPr>
                <w:rFonts w:cs="Calibri"/>
                <w:color w:val="000000"/>
                <w:sz w:val="20"/>
                <w:szCs w:val="20"/>
                <w:lang w:eastAsia="es-SV"/>
              </w:rPr>
              <w:t xml:space="preserve"> </w:t>
            </w:r>
            <w:r w:rsidRPr="00B55B3B">
              <w:rPr>
                <w:rFonts w:cs="Calibri"/>
                <w:color w:val="000000"/>
                <w:sz w:val="20"/>
                <w:szCs w:val="20"/>
                <w:lang w:eastAsia="es-SV"/>
              </w:rPr>
              <w:t>As.</w:t>
            </w:r>
            <w:r>
              <w:rPr>
                <w:rFonts w:cs="Calibri"/>
                <w:color w:val="000000"/>
                <w:sz w:val="20"/>
                <w:szCs w:val="20"/>
                <w:lang w:eastAsia="es-SV"/>
              </w:rPr>
              <w:t>,</w:t>
            </w:r>
            <w:r w:rsidRPr="00B55B3B">
              <w:rPr>
                <w:rFonts w:cs="Calibri"/>
                <w:color w:val="000000"/>
                <w:sz w:val="20"/>
                <w:szCs w:val="20"/>
                <w:lang w:eastAsia="es-SV"/>
              </w:rPr>
              <w:t xml:space="preserve"> 57.39</w:t>
            </w:r>
            <w:r>
              <w:rPr>
                <w:rFonts w:cs="Calibri"/>
                <w:color w:val="000000"/>
                <w:sz w:val="20"/>
                <w:szCs w:val="20"/>
                <w:lang w:eastAsia="es-SV"/>
              </w:rPr>
              <w:t xml:space="preserve"> </w:t>
            </w:r>
            <w:r w:rsidRPr="00B55B3B">
              <w:rPr>
                <w:rFonts w:cs="Calibri"/>
                <w:color w:val="000000"/>
                <w:sz w:val="20"/>
                <w:szCs w:val="20"/>
                <w:lang w:eastAsia="es-SV"/>
              </w:rPr>
              <w:t>Cas.</w:t>
            </w:r>
          </w:p>
        </w:tc>
        <w:tc>
          <w:tcPr>
            <w:tcW w:w="1521" w:type="dxa"/>
            <w:tcBorders>
              <w:top w:val="nil"/>
              <w:left w:val="nil"/>
              <w:bottom w:val="single" w:sz="4" w:space="0" w:color="auto"/>
              <w:right w:val="single" w:sz="4" w:space="0" w:color="auto"/>
            </w:tcBorders>
            <w:shd w:val="clear" w:color="auto" w:fill="auto"/>
            <w:noWrap/>
            <w:vAlign w:val="center"/>
            <w:hideMark/>
          </w:tcPr>
          <w:p w14:paraId="00964B33"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292,757.39</w:t>
            </w:r>
          </w:p>
        </w:tc>
      </w:tr>
      <w:tr w:rsidR="00EA3908" w:rsidRPr="00E25382" w14:paraId="1298B68C"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571D3052" w14:textId="6612B6FD" w:rsidR="00EA3908" w:rsidRPr="00B55B3B" w:rsidRDefault="00EA3908" w:rsidP="00DA1F58">
            <w:pPr>
              <w:jc w:val="center"/>
              <w:rPr>
                <w:rFonts w:cs="Calibri"/>
                <w:color w:val="000000"/>
                <w:sz w:val="20"/>
                <w:szCs w:val="20"/>
                <w:lang w:eastAsia="es-SV"/>
              </w:rPr>
            </w:pPr>
            <w:r w:rsidRPr="00B55B3B">
              <w:rPr>
                <w:rFonts w:cs="Calibri"/>
                <w:color w:val="000000"/>
                <w:sz w:val="20"/>
                <w:szCs w:val="20"/>
                <w:lang w:eastAsia="es-SV"/>
              </w:rPr>
              <w:t>POLIGONO 3 (</w:t>
            </w:r>
            <w:r w:rsidR="00DA1F58">
              <w:rPr>
                <w:rFonts w:cs="Calibri"/>
                <w:color w:val="000000"/>
                <w:sz w:val="20"/>
                <w:szCs w:val="20"/>
                <w:lang w:eastAsia="es-SV"/>
              </w:rPr>
              <w:t>---</w:t>
            </w:r>
            <w:r w:rsidRPr="00B55B3B">
              <w:rPr>
                <w:rFonts w:cs="Calibri"/>
                <w:color w:val="000000"/>
                <w:sz w:val="20"/>
                <w:szCs w:val="20"/>
                <w:lang w:eastAsia="es-SV"/>
              </w:rPr>
              <w:t xml:space="preserve"> lotes)</w:t>
            </w:r>
          </w:p>
        </w:tc>
        <w:tc>
          <w:tcPr>
            <w:tcW w:w="2861" w:type="dxa"/>
            <w:tcBorders>
              <w:top w:val="nil"/>
              <w:left w:val="nil"/>
              <w:bottom w:val="single" w:sz="4" w:space="0" w:color="auto"/>
              <w:right w:val="single" w:sz="4" w:space="0" w:color="auto"/>
            </w:tcBorders>
            <w:shd w:val="clear" w:color="auto" w:fill="auto"/>
            <w:noWrap/>
            <w:vAlign w:val="center"/>
            <w:hideMark/>
          </w:tcPr>
          <w:p w14:paraId="15D394DE"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10</w:t>
            </w:r>
            <w:r>
              <w:rPr>
                <w:rFonts w:cs="Calibri"/>
                <w:color w:val="000000"/>
                <w:sz w:val="20"/>
                <w:szCs w:val="20"/>
                <w:lang w:eastAsia="es-SV"/>
              </w:rPr>
              <w:t xml:space="preserve"> </w:t>
            </w:r>
            <w:r w:rsidRPr="00B55B3B">
              <w:rPr>
                <w:rFonts w:cs="Calibri"/>
                <w:color w:val="000000"/>
                <w:sz w:val="20"/>
                <w:szCs w:val="20"/>
                <w:lang w:eastAsia="es-SV"/>
              </w:rPr>
              <w:t>Has.</w:t>
            </w:r>
            <w:r>
              <w:rPr>
                <w:rFonts w:cs="Calibri"/>
                <w:color w:val="000000"/>
                <w:sz w:val="20"/>
                <w:szCs w:val="20"/>
                <w:lang w:eastAsia="es-SV"/>
              </w:rPr>
              <w:t>,</w:t>
            </w:r>
            <w:r w:rsidRPr="00B55B3B">
              <w:rPr>
                <w:rFonts w:cs="Calibri"/>
                <w:color w:val="000000"/>
                <w:sz w:val="20"/>
                <w:szCs w:val="20"/>
                <w:lang w:eastAsia="es-SV"/>
              </w:rPr>
              <w:t xml:space="preserve"> 90</w:t>
            </w:r>
            <w:r>
              <w:rPr>
                <w:rFonts w:cs="Calibri"/>
                <w:color w:val="000000"/>
                <w:sz w:val="20"/>
                <w:szCs w:val="20"/>
                <w:lang w:eastAsia="es-SV"/>
              </w:rPr>
              <w:t xml:space="preserve"> </w:t>
            </w:r>
            <w:r w:rsidRPr="00B55B3B">
              <w:rPr>
                <w:rFonts w:cs="Calibri"/>
                <w:color w:val="000000"/>
                <w:sz w:val="20"/>
                <w:szCs w:val="20"/>
                <w:lang w:eastAsia="es-SV"/>
              </w:rPr>
              <w:t>As.</w:t>
            </w:r>
            <w:r>
              <w:rPr>
                <w:rFonts w:cs="Calibri"/>
                <w:color w:val="000000"/>
                <w:sz w:val="20"/>
                <w:szCs w:val="20"/>
                <w:lang w:eastAsia="es-SV"/>
              </w:rPr>
              <w:t>,</w:t>
            </w:r>
            <w:r w:rsidRPr="00B55B3B">
              <w:rPr>
                <w:rFonts w:cs="Calibri"/>
                <w:color w:val="000000"/>
                <w:sz w:val="20"/>
                <w:szCs w:val="20"/>
                <w:lang w:eastAsia="es-SV"/>
              </w:rPr>
              <w:t xml:space="preserve"> 93.26</w:t>
            </w:r>
            <w:r>
              <w:rPr>
                <w:rFonts w:cs="Calibri"/>
                <w:color w:val="000000"/>
                <w:sz w:val="20"/>
                <w:szCs w:val="20"/>
                <w:lang w:eastAsia="es-SV"/>
              </w:rPr>
              <w:t xml:space="preserve"> </w:t>
            </w:r>
            <w:r w:rsidRPr="00B55B3B">
              <w:rPr>
                <w:rFonts w:cs="Calibri"/>
                <w:color w:val="000000"/>
                <w:sz w:val="20"/>
                <w:szCs w:val="20"/>
                <w:lang w:eastAsia="es-SV"/>
              </w:rPr>
              <w:t>Cas.</w:t>
            </w:r>
          </w:p>
        </w:tc>
        <w:tc>
          <w:tcPr>
            <w:tcW w:w="1521" w:type="dxa"/>
            <w:tcBorders>
              <w:top w:val="nil"/>
              <w:left w:val="nil"/>
              <w:bottom w:val="single" w:sz="4" w:space="0" w:color="auto"/>
              <w:right w:val="single" w:sz="4" w:space="0" w:color="auto"/>
            </w:tcBorders>
            <w:shd w:val="clear" w:color="auto" w:fill="auto"/>
            <w:noWrap/>
            <w:vAlign w:val="center"/>
            <w:hideMark/>
          </w:tcPr>
          <w:p w14:paraId="7102C6FC"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109,093.26</w:t>
            </w:r>
          </w:p>
        </w:tc>
      </w:tr>
      <w:tr w:rsidR="00EA3908" w:rsidRPr="00E25382" w14:paraId="0203D445"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079FDC39" w14:textId="477293B4" w:rsidR="00EA3908" w:rsidRPr="00B55B3B" w:rsidRDefault="00EA3908" w:rsidP="00DA1F58">
            <w:pPr>
              <w:jc w:val="center"/>
              <w:rPr>
                <w:rFonts w:cs="Calibri"/>
                <w:color w:val="000000"/>
                <w:sz w:val="20"/>
                <w:szCs w:val="20"/>
                <w:lang w:eastAsia="es-SV"/>
              </w:rPr>
            </w:pPr>
            <w:r w:rsidRPr="00B55B3B">
              <w:rPr>
                <w:rFonts w:cs="Calibri"/>
                <w:color w:val="000000"/>
                <w:sz w:val="20"/>
                <w:szCs w:val="20"/>
                <w:lang w:eastAsia="es-SV"/>
              </w:rPr>
              <w:t>POLIGONO 4 (</w:t>
            </w:r>
            <w:r w:rsidR="00DA1F58">
              <w:rPr>
                <w:rFonts w:cs="Calibri"/>
                <w:color w:val="000000"/>
                <w:sz w:val="20"/>
                <w:szCs w:val="20"/>
                <w:lang w:eastAsia="es-SV"/>
              </w:rPr>
              <w:t>---</w:t>
            </w:r>
            <w:r w:rsidRPr="00B55B3B">
              <w:rPr>
                <w:rFonts w:cs="Calibri"/>
                <w:color w:val="000000"/>
                <w:sz w:val="20"/>
                <w:szCs w:val="20"/>
                <w:lang w:eastAsia="es-SV"/>
              </w:rPr>
              <w:t xml:space="preserve"> lotes)</w:t>
            </w:r>
          </w:p>
        </w:tc>
        <w:tc>
          <w:tcPr>
            <w:tcW w:w="2861" w:type="dxa"/>
            <w:tcBorders>
              <w:top w:val="nil"/>
              <w:left w:val="nil"/>
              <w:bottom w:val="single" w:sz="4" w:space="0" w:color="auto"/>
              <w:right w:val="single" w:sz="4" w:space="0" w:color="auto"/>
            </w:tcBorders>
            <w:shd w:val="clear" w:color="auto" w:fill="auto"/>
            <w:noWrap/>
            <w:vAlign w:val="center"/>
            <w:hideMark/>
          </w:tcPr>
          <w:p w14:paraId="1AD03580"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65</w:t>
            </w:r>
            <w:r>
              <w:rPr>
                <w:rFonts w:cs="Calibri"/>
                <w:color w:val="000000"/>
                <w:sz w:val="20"/>
                <w:szCs w:val="20"/>
                <w:lang w:eastAsia="es-SV"/>
              </w:rPr>
              <w:t xml:space="preserve"> </w:t>
            </w:r>
            <w:r w:rsidRPr="00B55B3B">
              <w:rPr>
                <w:rFonts w:cs="Calibri"/>
                <w:color w:val="000000"/>
                <w:sz w:val="20"/>
                <w:szCs w:val="20"/>
                <w:lang w:eastAsia="es-SV"/>
              </w:rPr>
              <w:t>Has.</w:t>
            </w:r>
            <w:r>
              <w:rPr>
                <w:rFonts w:cs="Calibri"/>
                <w:color w:val="000000"/>
                <w:sz w:val="20"/>
                <w:szCs w:val="20"/>
                <w:lang w:eastAsia="es-SV"/>
              </w:rPr>
              <w:t>,</w:t>
            </w:r>
            <w:r w:rsidRPr="00B55B3B">
              <w:rPr>
                <w:rFonts w:cs="Calibri"/>
                <w:color w:val="000000"/>
                <w:sz w:val="20"/>
                <w:szCs w:val="20"/>
                <w:lang w:eastAsia="es-SV"/>
              </w:rPr>
              <w:t xml:space="preserve"> 09</w:t>
            </w:r>
            <w:r>
              <w:rPr>
                <w:rFonts w:cs="Calibri"/>
                <w:color w:val="000000"/>
                <w:sz w:val="20"/>
                <w:szCs w:val="20"/>
                <w:lang w:eastAsia="es-SV"/>
              </w:rPr>
              <w:t xml:space="preserve"> </w:t>
            </w:r>
            <w:r w:rsidRPr="00B55B3B">
              <w:rPr>
                <w:rFonts w:cs="Calibri"/>
                <w:color w:val="000000"/>
                <w:sz w:val="20"/>
                <w:szCs w:val="20"/>
                <w:lang w:eastAsia="es-SV"/>
              </w:rPr>
              <w:t>As.</w:t>
            </w:r>
            <w:r>
              <w:rPr>
                <w:rFonts w:cs="Calibri"/>
                <w:color w:val="000000"/>
                <w:sz w:val="20"/>
                <w:szCs w:val="20"/>
                <w:lang w:eastAsia="es-SV"/>
              </w:rPr>
              <w:t>,</w:t>
            </w:r>
            <w:r w:rsidRPr="00B55B3B">
              <w:rPr>
                <w:rFonts w:cs="Calibri"/>
                <w:color w:val="000000"/>
                <w:sz w:val="20"/>
                <w:szCs w:val="20"/>
                <w:lang w:eastAsia="es-SV"/>
              </w:rPr>
              <w:t xml:space="preserve"> 12.20</w:t>
            </w:r>
            <w:r>
              <w:rPr>
                <w:rFonts w:cs="Calibri"/>
                <w:color w:val="000000"/>
                <w:sz w:val="20"/>
                <w:szCs w:val="20"/>
                <w:lang w:eastAsia="es-SV"/>
              </w:rPr>
              <w:t xml:space="preserve"> </w:t>
            </w:r>
            <w:r w:rsidRPr="00B55B3B">
              <w:rPr>
                <w:rFonts w:cs="Calibri"/>
                <w:color w:val="000000"/>
                <w:sz w:val="20"/>
                <w:szCs w:val="20"/>
                <w:lang w:eastAsia="es-SV"/>
              </w:rPr>
              <w:t>Cas.</w:t>
            </w:r>
          </w:p>
        </w:tc>
        <w:tc>
          <w:tcPr>
            <w:tcW w:w="1521" w:type="dxa"/>
            <w:tcBorders>
              <w:top w:val="nil"/>
              <w:left w:val="nil"/>
              <w:bottom w:val="single" w:sz="4" w:space="0" w:color="auto"/>
              <w:right w:val="single" w:sz="4" w:space="0" w:color="auto"/>
            </w:tcBorders>
            <w:shd w:val="clear" w:color="auto" w:fill="auto"/>
            <w:noWrap/>
            <w:vAlign w:val="center"/>
            <w:hideMark/>
          </w:tcPr>
          <w:p w14:paraId="40A12B38"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650,912.20</w:t>
            </w:r>
          </w:p>
        </w:tc>
      </w:tr>
      <w:tr w:rsidR="00EA3908" w:rsidRPr="00E25382" w14:paraId="67882674"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000000" w:fill="D9D9D9"/>
            <w:noWrap/>
            <w:vAlign w:val="center"/>
            <w:hideMark/>
          </w:tcPr>
          <w:p w14:paraId="67F31522"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SUB</w:t>
            </w:r>
            <w:r>
              <w:rPr>
                <w:rFonts w:cs="Calibri"/>
                <w:b/>
                <w:bCs/>
                <w:color w:val="000000"/>
                <w:sz w:val="20"/>
                <w:szCs w:val="20"/>
                <w:lang w:eastAsia="es-SV"/>
              </w:rPr>
              <w:t xml:space="preserve"> </w:t>
            </w:r>
            <w:r w:rsidRPr="00B55B3B">
              <w:rPr>
                <w:rFonts w:cs="Calibri"/>
                <w:b/>
                <w:bCs/>
                <w:color w:val="000000"/>
                <w:sz w:val="20"/>
                <w:szCs w:val="20"/>
                <w:lang w:eastAsia="es-SV"/>
              </w:rPr>
              <w:t>TOTAL</w:t>
            </w:r>
          </w:p>
        </w:tc>
        <w:tc>
          <w:tcPr>
            <w:tcW w:w="2861" w:type="dxa"/>
            <w:tcBorders>
              <w:top w:val="nil"/>
              <w:left w:val="nil"/>
              <w:bottom w:val="single" w:sz="4" w:space="0" w:color="auto"/>
              <w:right w:val="single" w:sz="4" w:space="0" w:color="auto"/>
            </w:tcBorders>
            <w:shd w:val="clear" w:color="000000" w:fill="D9D9D9"/>
            <w:noWrap/>
            <w:vAlign w:val="center"/>
            <w:hideMark/>
          </w:tcPr>
          <w:p w14:paraId="737EB0C9"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127</w:t>
            </w:r>
            <w:r>
              <w:rPr>
                <w:rFonts w:cs="Calibri"/>
                <w:b/>
                <w:bCs/>
                <w:color w:val="000000"/>
                <w:sz w:val="20"/>
                <w:szCs w:val="20"/>
                <w:lang w:eastAsia="es-SV"/>
              </w:rPr>
              <w:t xml:space="preserve"> </w:t>
            </w:r>
            <w:r w:rsidRPr="00B55B3B">
              <w:rPr>
                <w:rFonts w:cs="Calibri"/>
                <w:b/>
                <w:bCs/>
                <w:color w:val="000000"/>
                <w:sz w:val="20"/>
                <w:szCs w:val="20"/>
                <w:lang w:eastAsia="es-SV"/>
              </w:rPr>
              <w:t>Has.</w:t>
            </w:r>
            <w:r>
              <w:rPr>
                <w:rFonts w:cs="Calibri"/>
                <w:b/>
                <w:bCs/>
                <w:color w:val="000000"/>
                <w:sz w:val="20"/>
                <w:szCs w:val="20"/>
                <w:lang w:eastAsia="es-SV"/>
              </w:rPr>
              <w:t>,</w:t>
            </w:r>
            <w:r w:rsidRPr="00B55B3B">
              <w:rPr>
                <w:rFonts w:cs="Calibri"/>
                <w:b/>
                <w:bCs/>
                <w:color w:val="000000"/>
                <w:sz w:val="20"/>
                <w:szCs w:val="20"/>
                <w:lang w:eastAsia="es-SV"/>
              </w:rPr>
              <w:t xml:space="preserve"> 77</w:t>
            </w:r>
            <w:r>
              <w:rPr>
                <w:rFonts w:cs="Calibri"/>
                <w:b/>
                <w:bCs/>
                <w:color w:val="000000"/>
                <w:sz w:val="20"/>
                <w:szCs w:val="20"/>
                <w:lang w:eastAsia="es-SV"/>
              </w:rPr>
              <w:t xml:space="preserve"> </w:t>
            </w:r>
            <w:r w:rsidRPr="00B55B3B">
              <w:rPr>
                <w:rFonts w:cs="Calibri"/>
                <w:b/>
                <w:bCs/>
                <w:color w:val="000000"/>
                <w:sz w:val="20"/>
                <w:szCs w:val="20"/>
                <w:lang w:eastAsia="es-SV"/>
              </w:rPr>
              <w:t>As.</w:t>
            </w:r>
            <w:r>
              <w:rPr>
                <w:rFonts w:cs="Calibri"/>
                <w:b/>
                <w:bCs/>
                <w:color w:val="000000"/>
                <w:sz w:val="20"/>
                <w:szCs w:val="20"/>
                <w:lang w:eastAsia="es-SV"/>
              </w:rPr>
              <w:t>,</w:t>
            </w:r>
            <w:r w:rsidRPr="00B55B3B">
              <w:rPr>
                <w:rFonts w:cs="Calibri"/>
                <w:b/>
                <w:bCs/>
                <w:color w:val="000000"/>
                <w:sz w:val="20"/>
                <w:szCs w:val="20"/>
                <w:lang w:eastAsia="es-SV"/>
              </w:rPr>
              <w:t xml:space="preserve"> 83.82</w:t>
            </w:r>
            <w:r>
              <w:rPr>
                <w:rFonts w:cs="Calibri"/>
                <w:b/>
                <w:bCs/>
                <w:color w:val="000000"/>
                <w:sz w:val="20"/>
                <w:szCs w:val="20"/>
                <w:lang w:eastAsia="es-SV"/>
              </w:rPr>
              <w:t xml:space="preserve"> </w:t>
            </w:r>
            <w:r w:rsidRPr="00B55B3B">
              <w:rPr>
                <w:rFonts w:cs="Calibri"/>
                <w:b/>
                <w:bCs/>
                <w:color w:val="000000"/>
                <w:sz w:val="20"/>
                <w:szCs w:val="20"/>
                <w:lang w:eastAsia="es-SV"/>
              </w:rPr>
              <w:t>Cas.</w:t>
            </w:r>
          </w:p>
        </w:tc>
        <w:tc>
          <w:tcPr>
            <w:tcW w:w="1521" w:type="dxa"/>
            <w:tcBorders>
              <w:top w:val="nil"/>
              <w:left w:val="nil"/>
              <w:bottom w:val="single" w:sz="4" w:space="0" w:color="auto"/>
              <w:right w:val="single" w:sz="4" w:space="0" w:color="auto"/>
            </w:tcBorders>
            <w:shd w:val="clear" w:color="000000" w:fill="D9D9D9"/>
            <w:noWrap/>
            <w:vAlign w:val="center"/>
            <w:hideMark/>
          </w:tcPr>
          <w:p w14:paraId="5E511464" w14:textId="77777777" w:rsidR="00EA3908" w:rsidRPr="00B55B3B" w:rsidRDefault="00EA3908" w:rsidP="00EA3908">
            <w:pPr>
              <w:jc w:val="right"/>
              <w:rPr>
                <w:rFonts w:cs="Calibri"/>
                <w:b/>
                <w:bCs/>
                <w:color w:val="000000"/>
                <w:sz w:val="20"/>
                <w:szCs w:val="20"/>
                <w:lang w:eastAsia="es-SV"/>
              </w:rPr>
            </w:pPr>
            <w:r w:rsidRPr="00B55B3B">
              <w:rPr>
                <w:rFonts w:cs="Calibri"/>
                <w:b/>
                <w:bCs/>
                <w:color w:val="000000"/>
                <w:sz w:val="20"/>
                <w:szCs w:val="20"/>
                <w:lang w:eastAsia="es-SV"/>
              </w:rPr>
              <w:t>1,277,783.82</w:t>
            </w:r>
          </w:p>
        </w:tc>
      </w:tr>
      <w:tr w:rsidR="00EA3908" w:rsidRPr="00E25382" w14:paraId="0AE5D131"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6D382015" w14:textId="417A5EE8" w:rsidR="00EA3908" w:rsidRPr="00B55B3B" w:rsidRDefault="00EA3908" w:rsidP="00E64C4E">
            <w:pPr>
              <w:jc w:val="center"/>
              <w:rPr>
                <w:rFonts w:cs="Calibri"/>
                <w:b/>
                <w:bCs/>
                <w:color w:val="000000"/>
                <w:sz w:val="20"/>
                <w:szCs w:val="20"/>
                <w:lang w:eastAsia="es-SV"/>
              </w:rPr>
            </w:pPr>
            <w:r w:rsidRPr="00B55B3B">
              <w:rPr>
                <w:rFonts w:cs="Calibri"/>
                <w:b/>
                <w:bCs/>
                <w:color w:val="000000"/>
                <w:sz w:val="20"/>
                <w:szCs w:val="20"/>
                <w:lang w:eastAsia="es-SV"/>
              </w:rPr>
              <w:t>Asentamiento Comunitario (</w:t>
            </w:r>
            <w:r w:rsidR="00E64C4E">
              <w:rPr>
                <w:rFonts w:cs="Calibri"/>
                <w:b/>
                <w:bCs/>
                <w:color w:val="000000"/>
                <w:sz w:val="20"/>
                <w:szCs w:val="20"/>
                <w:lang w:eastAsia="es-SV"/>
              </w:rPr>
              <w:t>---</w:t>
            </w:r>
            <w:r w:rsidRPr="00B55B3B">
              <w:rPr>
                <w:rFonts w:cs="Calibri"/>
                <w:b/>
                <w:bCs/>
                <w:color w:val="000000"/>
                <w:sz w:val="20"/>
                <w:szCs w:val="20"/>
                <w:lang w:eastAsia="es-SV"/>
              </w:rPr>
              <w:t>)</w:t>
            </w:r>
          </w:p>
        </w:tc>
        <w:tc>
          <w:tcPr>
            <w:tcW w:w="2861" w:type="dxa"/>
            <w:tcBorders>
              <w:top w:val="nil"/>
              <w:left w:val="nil"/>
              <w:bottom w:val="single" w:sz="4" w:space="0" w:color="auto"/>
              <w:right w:val="single" w:sz="4" w:space="0" w:color="auto"/>
            </w:tcBorders>
            <w:shd w:val="clear" w:color="auto" w:fill="auto"/>
            <w:noWrap/>
            <w:vAlign w:val="center"/>
            <w:hideMark/>
          </w:tcPr>
          <w:p w14:paraId="1D33ADB5" w14:textId="77777777" w:rsidR="00EA3908" w:rsidRPr="00B55B3B" w:rsidRDefault="00EA3908" w:rsidP="00EA3908">
            <w:pPr>
              <w:rPr>
                <w:rFonts w:cs="Calibri"/>
                <w:color w:val="000000"/>
                <w:sz w:val="20"/>
                <w:szCs w:val="20"/>
                <w:lang w:eastAsia="es-SV"/>
              </w:rPr>
            </w:pPr>
            <w:r w:rsidRPr="00B55B3B">
              <w:rPr>
                <w:rFonts w:cs="Calibri"/>
                <w:color w:val="000000"/>
                <w:sz w:val="20"/>
                <w:szCs w:val="20"/>
                <w:lang w:eastAsia="es-SV"/>
              </w:rPr>
              <w:t> </w:t>
            </w:r>
          </w:p>
        </w:tc>
        <w:tc>
          <w:tcPr>
            <w:tcW w:w="1521" w:type="dxa"/>
            <w:tcBorders>
              <w:top w:val="nil"/>
              <w:left w:val="nil"/>
              <w:bottom w:val="single" w:sz="4" w:space="0" w:color="auto"/>
              <w:right w:val="single" w:sz="4" w:space="0" w:color="auto"/>
            </w:tcBorders>
            <w:shd w:val="clear" w:color="auto" w:fill="auto"/>
            <w:noWrap/>
            <w:vAlign w:val="center"/>
            <w:hideMark/>
          </w:tcPr>
          <w:p w14:paraId="629BB7C4"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 </w:t>
            </w:r>
          </w:p>
        </w:tc>
      </w:tr>
      <w:tr w:rsidR="00EA3908" w:rsidRPr="00E25382" w14:paraId="1293FB38"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2D97095D" w14:textId="6E4336D4" w:rsidR="00EA3908" w:rsidRPr="00B55B3B" w:rsidRDefault="00EA3908" w:rsidP="00E64C4E">
            <w:pPr>
              <w:jc w:val="center"/>
              <w:rPr>
                <w:rFonts w:cs="Calibri"/>
                <w:color w:val="000000"/>
                <w:sz w:val="20"/>
                <w:szCs w:val="20"/>
                <w:lang w:eastAsia="es-SV"/>
              </w:rPr>
            </w:pPr>
            <w:r w:rsidRPr="00B55B3B">
              <w:rPr>
                <w:rFonts w:cs="Calibri"/>
                <w:color w:val="000000"/>
                <w:sz w:val="20"/>
                <w:szCs w:val="20"/>
                <w:lang w:eastAsia="es-SV"/>
              </w:rPr>
              <w:t>POLIGONO A (</w:t>
            </w:r>
            <w:r w:rsidR="00E64C4E">
              <w:rPr>
                <w:rFonts w:cs="Calibri"/>
                <w:color w:val="000000"/>
                <w:sz w:val="20"/>
                <w:szCs w:val="20"/>
                <w:lang w:eastAsia="es-SV"/>
              </w:rPr>
              <w:t>---</w:t>
            </w:r>
            <w:r w:rsidRPr="00B55B3B">
              <w:rPr>
                <w:rFonts w:cs="Calibri"/>
                <w:color w:val="000000"/>
                <w:sz w:val="20"/>
                <w:szCs w:val="20"/>
                <w:lang w:eastAsia="es-SV"/>
              </w:rPr>
              <w:t xml:space="preserve"> solares)</w:t>
            </w:r>
          </w:p>
        </w:tc>
        <w:tc>
          <w:tcPr>
            <w:tcW w:w="2861" w:type="dxa"/>
            <w:tcBorders>
              <w:top w:val="nil"/>
              <w:left w:val="nil"/>
              <w:bottom w:val="single" w:sz="4" w:space="0" w:color="auto"/>
              <w:right w:val="single" w:sz="4" w:space="0" w:color="auto"/>
            </w:tcBorders>
            <w:shd w:val="clear" w:color="auto" w:fill="auto"/>
            <w:noWrap/>
            <w:vAlign w:val="center"/>
            <w:hideMark/>
          </w:tcPr>
          <w:p w14:paraId="164EEFFB"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02</w:t>
            </w:r>
            <w:r>
              <w:rPr>
                <w:rFonts w:cs="Calibri"/>
                <w:color w:val="000000"/>
                <w:sz w:val="20"/>
                <w:szCs w:val="20"/>
                <w:lang w:eastAsia="es-SV"/>
              </w:rPr>
              <w:t xml:space="preserve"> </w:t>
            </w:r>
            <w:r w:rsidRPr="00B55B3B">
              <w:rPr>
                <w:rFonts w:cs="Calibri"/>
                <w:color w:val="000000"/>
                <w:sz w:val="20"/>
                <w:szCs w:val="20"/>
                <w:lang w:eastAsia="es-SV"/>
              </w:rPr>
              <w:t>Has.</w:t>
            </w:r>
            <w:r>
              <w:rPr>
                <w:rFonts w:cs="Calibri"/>
                <w:color w:val="000000"/>
                <w:sz w:val="20"/>
                <w:szCs w:val="20"/>
                <w:lang w:eastAsia="es-SV"/>
              </w:rPr>
              <w:t>,</w:t>
            </w:r>
            <w:r w:rsidRPr="00B55B3B">
              <w:rPr>
                <w:rFonts w:cs="Calibri"/>
                <w:color w:val="000000"/>
                <w:sz w:val="20"/>
                <w:szCs w:val="20"/>
                <w:lang w:eastAsia="es-SV"/>
              </w:rPr>
              <w:t xml:space="preserve"> 26</w:t>
            </w:r>
            <w:r>
              <w:rPr>
                <w:rFonts w:cs="Calibri"/>
                <w:color w:val="000000"/>
                <w:sz w:val="20"/>
                <w:szCs w:val="20"/>
                <w:lang w:eastAsia="es-SV"/>
              </w:rPr>
              <w:t xml:space="preserve"> </w:t>
            </w:r>
            <w:r w:rsidRPr="00B55B3B">
              <w:rPr>
                <w:rFonts w:cs="Calibri"/>
                <w:color w:val="000000"/>
                <w:sz w:val="20"/>
                <w:szCs w:val="20"/>
                <w:lang w:eastAsia="es-SV"/>
              </w:rPr>
              <w:t>As.</w:t>
            </w:r>
            <w:r>
              <w:rPr>
                <w:rFonts w:cs="Calibri"/>
                <w:color w:val="000000"/>
                <w:sz w:val="20"/>
                <w:szCs w:val="20"/>
                <w:lang w:eastAsia="es-SV"/>
              </w:rPr>
              <w:t>,</w:t>
            </w:r>
            <w:r w:rsidRPr="00B55B3B">
              <w:rPr>
                <w:rFonts w:cs="Calibri"/>
                <w:color w:val="000000"/>
                <w:sz w:val="20"/>
                <w:szCs w:val="20"/>
                <w:lang w:eastAsia="es-SV"/>
              </w:rPr>
              <w:t xml:space="preserve"> 07.26</w:t>
            </w:r>
            <w:r>
              <w:rPr>
                <w:rFonts w:cs="Calibri"/>
                <w:color w:val="000000"/>
                <w:sz w:val="20"/>
                <w:szCs w:val="20"/>
                <w:lang w:eastAsia="es-SV"/>
              </w:rPr>
              <w:t xml:space="preserve"> </w:t>
            </w:r>
            <w:r w:rsidRPr="00B55B3B">
              <w:rPr>
                <w:rFonts w:cs="Calibri"/>
                <w:color w:val="000000"/>
                <w:sz w:val="20"/>
                <w:szCs w:val="20"/>
                <w:lang w:eastAsia="es-SV"/>
              </w:rPr>
              <w:t>Cas.</w:t>
            </w:r>
          </w:p>
        </w:tc>
        <w:tc>
          <w:tcPr>
            <w:tcW w:w="1521" w:type="dxa"/>
            <w:tcBorders>
              <w:top w:val="nil"/>
              <w:left w:val="nil"/>
              <w:bottom w:val="single" w:sz="4" w:space="0" w:color="auto"/>
              <w:right w:val="single" w:sz="4" w:space="0" w:color="auto"/>
            </w:tcBorders>
            <w:shd w:val="clear" w:color="auto" w:fill="auto"/>
            <w:noWrap/>
            <w:vAlign w:val="center"/>
            <w:hideMark/>
          </w:tcPr>
          <w:p w14:paraId="6D5936B0"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22,607.26</w:t>
            </w:r>
          </w:p>
        </w:tc>
      </w:tr>
      <w:tr w:rsidR="00EA3908" w:rsidRPr="00E25382" w14:paraId="0A6676B4"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521961CB" w14:textId="1A7C75A1" w:rsidR="00EA3908" w:rsidRPr="00B55B3B" w:rsidRDefault="00EA3908" w:rsidP="00E64C4E">
            <w:pPr>
              <w:jc w:val="center"/>
              <w:rPr>
                <w:rFonts w:cs="Calibri"/>
                <w:color w:val="000000"/>
                <w:sz w:val="20"/>
                <w:szCs w:val="20"/>
                <w:lang w:eastAsia="es-SV"/>
              </w:rPr>
            </w:pPr>
            <w:r w:rsidRPr="00B55B3B">
              <w:rPr>
                <w:rFonts w:cs="Calibri"/>
                <w:color w:val="000000"/>
                <w:sz w:val="20"/>
                <w:szCs w:val="20"/>
                <w:lang w:eastAsia="es-SV"/>
              </w:rPr>
              <w:t>POLIGONO B (</w:t>
            </w:r>
            <w:r w:rsidR="00E64C4E">
              <w:rPr>
                <w:rFonts w:cs="Calibri"/>
                <w:color w:val="000000"/>
                <w:sz w:val="20"/>
                <w:szCs w:val="20"/>
                <w:lang w:eastAsia="es-SV"/>
              </w:rPr>
              <w:t>---</w:t>
            </w:r>
            <w:r w:rsidRPr="00B55B3B">
              <w:rPr>
                <w:rFonts w:cs="Calibri"/>
                <w:color w:val="000000"/>
                <w:sz w:val="20"/>
                <w:szCs w:val="20"/>
                <w:lang w:eastAsia="es-SV"/>
              </w:rPr>
              <w:t xml:space="preserve"> solares)</w:t>
            </w:r>
          </w:p>
        </w:tc>
        <w:tc>
          <w:tcPr>
            <w:tcW w:w="2861" w:type="dxa"/>
            <w:tcBorders>
              <w:top w:val="nil"/>
              <w:left w:val="nil"/>
              <w:bottom w:val="single" w:sz="4" w:space="0" w:color="auto"/>
              <w:right w:val="single" w:sz="4" w:space="0" w:color="auto"/>
            </w:tcBorders>
            <w:shd w:val="clear" w:color="auto" w:fill="auto"/>
            <w:noWrap/>
            <w:vAlign w:val="center"/>
            <w:hideMark/>
          </w:tcPr>
          <w:p w14:paraId="32C98968"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07</w:t>
            </w:r>
            <w:r>
              <w:rPr>
                <w:rFonts w:cs="Calibri"/>
                <w:color w:val="000000"/>
                <w:sz w:val="20"/>
                <w:szCs w:val="20"/>
                <w:lang w:eastAsia="es-SV"/>
              </w:rPr>
              <w:t xml:space="preserve"> </w:t>
            </w:r>
            <w:r w:rsidRPr="00B55B3B">
              <w:rPr>
                <w:rFonts w:cs="Calibri"/>
                <w:color w:val="000000"/>
                <w:sz w:val="20"/>
                <w:szCs w:val="20"/>
                <w:lang w:eastAsia="es-SV"/>
              </w:rPr>
              <w:t>Has.</w:t>
            </w:r>
            <w:r>
              <w:rPr>
                <w:rFonts w:cs="Calibri"/>
                <w:color w:val="000000"/>
                <w:sz w:val="20"/>
                <w:szCs w:val="20"/>
                <w:lang w:eastAsia="es-SV"/>
              </w:rPr>
              <w:t>,</w:t>
            </w:r>
            <w:r w:rsidRPr="00B55B3B">
              <w:rPr>
                <w:rFonts w:cs="Calibri"/>
                <w:color w:val="000000"/>
                <w:sz w:val="20"/>
                <w:szCs w:val="20"/>
                <w:lang w:eastAsia="es-SV"/>
              </w:rPr>
              <w:t xml:space="preserve"> 57</w:t>
            </w:r>
            <w:r>
              <w:rPr>
                <w:rFonts w:cs="Calibri"/>
                <w:color w:val="000000"/>
                <w:sz w:val="20"/>
                <w:szCs w:val="20"/>
                <w:lang w:eastAsia="es-SV"/>
              </w:rPr>
              <w:t xml:space="preserve"> </w:t>
            </w:r>
            <w:r w:rsidRPr="00B55B3B">
              <w:rPr>
                <w:rFonts w:cs="Calibri"/>
                <w:color w:val="000000"/>
                <w:sz w:val="20"/>
                <w:szCs w:val="20"/>
                <w:lang w:eastAsia="es-SV"/>
              </w:rPr>
              <w:t>As.</w:t>
            </w:r>
            <w:r>
              <w:rPr>
                <w:rFonts w:cs="Calibri"/>
                <w:color w:val="000000"/>
                <w:sz w:val="20"/>
                <w:szCs w:val="20"/>
                <w:lang w:eastAsia="es-SV"/>
              </w:rPr>
              <w:t>,</w:t>
            </w:r>
            <w:r w:rsidRPr="00B55B3B">
              <w:rPr>
                <w:rFonts w:cs="Calibri"/>
                <w:color w:val="000000"/>
                <w:sz w:val="20"/>
                <w:szCs w:val="20"/>
                <w:lang w:eastAsia="es-SV"/>
              </w:rPr>
              <w:t xml:space="preserve"> 94.69</w:t>
            </w:r>
            <w:r>
              <w:rPr>
                <w:rFonts w:cs="Calibri"/>
                <w:color w:val="000000"/>
                <w:sz w:val="20"/>
                <w:szCs w:val="20"/>
                <w:lang w:eastAsia="es-SV"/>
              </w:rPr>
              <w:t xml:space="preserve"> </w:t>
            </w:r>
            <w:r w:rsidRPr="00B55B3B">
              <w:rPr>
                <w:rFonts w:cs="Calibri"/>
                <w:color w:val="000000"/>
                <w:sz w:val="20"/>
                <w:szCs w:val="20"/>
                <w:lang w:eastAsia="es-SV"/>
              </w:rPr>
              <w:t>Cas.</w:t>
            </w:r>
          </w:p>
        </w:tc>
        <w:tc>
          <w:tcPr>
            <w:tcW w:w="1521" w:type="dxa"/>
            <w:tcBorders>
              <w:top w:val="nil"/>
              <w:left w:val="nil"/>
              <w:bottom w:val="single" w:sz="4" w:space="0" w:color="auto"/>
              <w:right w:val="single" w:sz="4" w:space="0" w:color="auto"/>
            </w:tcBorders>
            <w:shd w:val="clear" w:color="auto" w:fill="auto"/>
            <w:noWrap/>
            <w:vAlign w:val="center"/>
            <w:hideMark/>
          </w:tcPr>
          <w:p w14:paraId="78A91A64"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75,794.69</w:t>
            </w:r>
          </w:p>
        </w:tc>
      </w:tr>
      <w:tr w:rsidR="00EA3908" w:rsidRPr="00E25382" w14:paraId="7BE8F6F2"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000000" w:fill="D9D9D9"/>
            <w:noWrap/>
            <w:vAlign w:val="center"/>
            <w:hideMark/>
          </w:tcPr>
          <w:p w14:paraId="17E47AFC"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SUB</w:t>
            </w:r>
            <w:r>
              <w:rPr>
                <w:rFonts w:cs="Calibri"/>
                <w:b/>
                <w:bCs/>
                <w:color w:val="000000"/>
                <w:sz w:val="20"/>
                <w:szCs w:val="20"/>
                <w:lang w:eastAsia="es-SV"/>
              </w:rPr>
              <w:t xml:space="preserve"> </w:t>
            </w:r>
            <w:r w:rsidRPr="00B55B3B">
              <w:rPr>
                <w:rFonts w:cs="Calibri"/>
                <w:b/>
                <w:bCs/>
                <w:color w:val="000000"/>
                <w:sz w:val="20"/>
                <w:szCs w:val="20"/>
                <w:lang w:eastAsia="es-SV"/>
              </w:rPr>
              <w:t>TOTAL</w:t>
            </w:r>
          </w:p>
        </w:tc>
        <w:tc>
          <w:tcPr>
            <w:tcW w:w="2861" w:type="dxa"/>
            <w:tcBorders>
              <w:top w:val="nil"/>
              <w:left w:val="nil"/>
              <w:bottom w:val="single" w:sz="4" w:space="0" w:color="auto"/>
              <w:right w:val="single" w:sz="4" w:space="0" w:color="auto"/>
            </w:tcBorders>
            <w:shd w:val="clear" w:color="000000" w:fill="D9D9D9"/>
            <w:noWrap/>
            <w:vAlign w:val="center"/>
            <w:hideMark/>
          </w:tcPr>
          <w:p w14:paraId="334ED3BD"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09</w:t>
            </w:r>
            <w:r>
              <w:rPr>
                <w:rFonts w:cs="Calibri"/>
                <w:b/>
                <w:bCs/>
                <w:color w:val="000000"/>
                <w:sz w:val="20"/>
                <w:szCs w:val="20"/>
                <w:lang w:eastAsia="es-SV"/>
              </w:rPr>
              <w:t xml:space="preserve"> </w:t>
            </w:r>
            <w:r w:rsidRPr="00B55B3B">
              <w:rPr>
                <w:rFonts w:cs="Calibri"/>
                <w:b/>
                <w:bCs/>
                <w:color w:val="000000"/>
                <w:sz w:val="20"/>
                <w:szCs w:val="20"/>
                <w:lang w:eastAsia="es-SV"/>
              </w:rPr>
              <w:t>Has.</w:t>
            </w:r>
            <w:r>
              <w:rPr>
                <w:rFonts w:cs="Calibri"/>
                <w:b/>
                <w:bCs/>
                <w:color w:val="000000"/>
                <w:sz w:val="20"/>
                <w:szCs w:val="20"/>
                <w:lang w:eastAsia="es-SV"/>
              </w:rPr>
              <w:t>,</w:t>
            </w:r>
            <w:r w:rsidRPr="00B55B3B">
              <w:rPr>
                <w:rFonts w:cs="Calibri"/>
                <w:b/>
                <w:bCs/>
                <w:color w:val="000000"/>
                <w:sz w:val="20"/>
                <w:szCs w:val="20"/>
                <w:lang w:eastAsia="es-SV"/>
              </w:rPr>
              <w:t xml:space="preserve"> 84</w:t>
            </w:r>
            <w:r>
              <w:rPr>
                <w:rFonts w:cs="Calibri"/>
                <w:b/>
                <w:bCs/>
                <w:color w:val="000000"/>
                <w:sz w:val="20"/>
                <w:szCs w:val="20"/>
                <w:lang w:eastAsia="es-SV"/>
              </w:rPr>
              <w:t xml:space="preserve"> </w:t>
            </w:r>
            <w:r w:rsidRPr="00B55B3B">
              <w:rPr>
                <w:rFonts w:cs="Calibri"/>
                <w:b/>
                <w:bCs/>
                <w:color w:val="000000"/>
                <w:sz w:val="20"/>
                <w:szCs w:val="20"/>
                <w:lang w:eastAsia="es-SV"/>
              </w:rPr>
              <w:t>As.</w:t>
            </w:r>
            <w:r>
              <w:rPr>
                <w:rFonts w:cs="Calibri"/>
                <w:b/>
                <w:bCs/>
                <w:color w:val="000000"/>
                <w:sz w:val="20"/>
                <w:szCs w:val="20"/>
                <w:lang w:eastAsia="es-SV"/>
              </w:rPr>
              <w:t>,</w:t>
            </w:r>
            <w:r w:rsidRPr="00B55B3B">
              <w:rPr>
                <w:rFonts w:cs="Calibri"/>
                <w:b/>
                <w:bCs/>
                <w:color w:val="000000"/>
                <w:sz w:val="20"/>
                <w:szCs w:val="20"/>
                <w:lang w:eastAsia="es-SV"/>
              </w:rPr>
              <w:t xml:space="preserve"> 01.95</w:t>
            </w:r>
            <w:r>
              <w:rPr>
                <w:rFonts w:cs="Calibri"/>
                <w:b/>
                <w:bCs/>
                <w:color w:val="000000"/>
                <w:sz w:val="20"/>
                <w:szCs w:val="20"/>
                <w:lang w:eastAsia="es-SV"/>
              </w:rPr>
              <w:t xml:space="preserve"> </w:t>
            </w:r>
            <w:r w:rsidRPr="00B55B3B">
              <w:rPr>
                <w:rFonts w:cs="Calibri"/>
                <w:b/>
                <w:bCs/>
                <w:color w:val="000000"/>
                <w:sz w:val="20"/>
                <w:szCs w:val="20"/>
                <w:lang w:eastAsia="es-SV"/>
              </w:rPr>
              <w:t>Cas.</w:t>
            </w:r>
          </w:p>
        </w:tc>
        <w:tc>
          <w:tcPr>
            <w:tcW w:w="1521" w:type="dxa"/>
            <w:tcBorders>
              <w:top w:val="nil"/>
              <w:left w:val="nil"/>
              <w:bottom w:val="single" w:sz="4" w:space="0" w:color="auto"/>
              <w:right w:val="single" w:sz="4" w:space="0" w:color="auto"/>
            </w:tcBorders>
            <w:shd w:val="clear" w:color="000000" w:fill="D9D9D9"/>
            <w:noWrap/>
            <w:vAlign w:val="center"/>
            <w:hideMark/>
          </w:tcPr>
          <w:p w14:paraId="721DCA5B" w14:textId="77777777" w:rsidR="00EA3908" w:rsidRPr="00B55B3B" w:rsidRDefault="00EA3908" w:rsidP="00EA3908">
            <w:pPr>
              <w:jc w:val="right"/>
              <w:rPr>
                <w:rFonts w:cs="Calibri"/>
                <w:b/>
                <w:bCs/>
                <w:color w:val="000000"/>
                <w:sz w:val="20"/>
                <w:szCs w:val="20"/>
                <w:lang w:eastAsia="es-SV"/>
              </w:rPr>
            </w:pPr>
            <w:r w:rsidRPr="00B55B3B">
              <w:rPr>
                <w:rFonts w:cs="Calibri"/>
                <w:b/>
                <w:bCs/>
                <w:color w:val="000000"/>
                <w:sz w:val="20"/>
                <w:szCs w:val="20"/>
                <w:lang w:eastAsia="es-SV"/>
              </w:rPr>
              <w:t>98,401.95</w:t>
            </w:r>
          </w:p>
        </w:tc>
      </w:tr>
      <w:tr w:rsidR="00EA3908" w:rsidRPr="00E25382" w14:paraId="18D549D0"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3356A5B7"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Áreas Complementarias (5):</w:t>
            </w:r>
          </w:p>
        </w:tc>
        <w:tc>
          <w:tcPr>
            <w:tcW w:w="2861" w:type="dxa"/>
            <w:tcBorders>
              <w:top w:val="nil"/>
              <w:left w:val="nil"/>
              <w:bottom w:val="single" w:sz="4" w:space="0" w:color="auto"/>
              <w:right w:val="single" w:sz="4" w:space="0" w:color="auto"/>
            </w:tcBorders>
            <w:shd w:val="clear" w:color="auto" w:fill="auto"/>
            <w:noWrap/>
            <w:vAlign w:val="center"/>
            <w:hideMark/>
          </w:tcPr>
          <w:p w14:paraId="1E202471" w14:textId="77777777" w:rsidR="00EA3908" w:rsidRPr="00B55B3B" w:rsidRDefault="00EA3908" w:rsidP="00EA3908">
            <w:pPr>
              <w:rPr>
                <w:rFonts w:cs="Calibri"/>
                <w:color w:val="000000"/>
                <w:sz w:val="20"/>
                <w:szCs w:val="20"/>
                <w:lang w:eastAsia="es-SV"/>
              </w:rPr>
            </w:pPr>
            <w:r w:rsidRPr="00B55B3B">
              <w:rPr>
                <w:rFonts w:cs="Calibri"/>
                <w:color w:val="000000"/>
                <w:sz w:val="20"/>
                <w:szCs w:val="20"/>
                <w:lang w:eastAsia="es-SV"/>
              </w:rPr>
              <w:t> </w:t>
            </w:r>
          </w:p>
        </w:tc>
        <w:tc>
          <w:tcPr>
            <w:tcW w:w="1521" w:type="dxa"/>
            <w:tcBorders>
              <w:top w:val="nil"/>
              <w:left w:val="nil"/>
              <w:bottom w:val="single" w:sz="4" w:space="0" w:color="auto"/>
              <w:right w:val="single" w:sz="4" w:space="0" w:color="auto"/>
            </w:tcBorders>
            <w:shd w:val="clear" w:color="auto" w:fill="auto"/>
            <w:noWrap/>
            <w:vAlign w:val="center"/>
            <w:hideMark/>
          </w:tcPr>
          <w:p w14:paraId="5222B70D"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 </w:t>
            </w:r>
          </w:p>
        </w:tc>
      </w:tr>
      <w:tr w:rsidR="00EA3908" w:rsidRPr="00E25382" w14:paraId="3717E87B"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497D6D1B" w14:textId="77777777" w:rsidR="00EA3908" w:rsidRPr="005A6D11" w:rsidRDefault="00EA3908" w:rsidP="00EA3908">
            <w:pPr>
              <w:jc w:val="center"/>
              <w:rPr>
                <w:rFonts w:cs="Calibri"/>
                <w:color w:val="000000"/>
                <w:sz w:val="20"/>
                <w:szCs w:val="20"/>
                <w:lang w:eastAsia="es-SV"/>
              </w:rPr>
            </w:pPr>
            <w:r w:rsidRPr="005A6D11">
              <w:rPr>
                <w:rFonts w:cs="Calibri"/>
                <w:color w:val="000000"/>
                <w:sz w:val="20"/>
                <w:szCs w:val="20"/>
                <w:lang w:eastAsia="es-SV"/>
              </w:rPr>
              <w:t>NACIMIENTO</w:t>
            </w:r>
          </w:p>
        </w:tc>
        <w:tc>
          <w:tcPr>
            <w:tcW w:w="2861" w:type="dxa"/>
            <w:tcBorders>
              <w:top w:val="nil"/>
              <w:left w:val="nil"/>
              <w:bottom w:val="single" w:sz="4" w:space="0" w:color="auto"/>
              <w:right w:val="single" w:sz="4" w:space="0" w:color="auto"/>
            </w:tcBorders>
            <w:shd w:val="clear" w:color="auto" w:fill="auto"/>
            <w:noWrap/>
            <w:vAlign w:val="center"/>
            <w:hideMark/>
          </w:tcPr>
          <w:p w14:paraId="6BCF75A7"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00</w:t>
            </w:r>
            <w:r>
              <w:rPr>
                <w:rFonts w:cs="Calibri"/>
                <w:color w:val="000000"/>
                <w:sz w:val="20"/>
                <w:szCs w:val="20"/>
                <w:lang w:eastAsia="es-SV"/>
              </w:rPr>
              <w:t xml:space="preserve"> </w:t>
            </w:r>
            <w:r w:rsidRPr="00B55B3B">
              <w:rPr>
                <w:rFonts w:cs="Calibri"/>
                <w:color w:val="000000"/>
                <w:sz w:val="20"/>
                <w:szCs w:val="20"/>
                <w:lang w:eastAsia="es-SV"/>
              </w:rPr>
              <w:t>Has.</w:t>
            </w:r>
            <w:r>
              <w:rPr>
                <w:rFonts w:cs="Calibri"/>
                <w:color w:val="000000"/>
                <w:sz w:val="20"/>
                <w:szCs w:val="20"/>
                <w:lang w:eastAsia="es-SV"/>
              </w:rPr>
              <w:t>,</w:t>
            </w:r>
            <w:r w:rsidRPr="00B55B3B">
              <w:rPr>
                <w:rFonts w:cs="Calibri"/>
                <w:color w:val="000000"/>
                <w:sz w:val="20"/>
                <w:szCs w:val="20"/>
                <w:lang w:eastAsia="es-SV"/>
              </w:rPr>
              <w:t xml:space="preserve"> 70</w:t>
            </w:r>
            <w:r>
              <w:rPr>
                <w:rFonts w:cs="Calibri"/>
                <w:color w:val="000000"/>
                <w:sz w:val="20"/>
                <w:szCs w:val="20"/>
                <w:lang w:eastAsia="es-SV"/>
              </w:rPr>
              <w:t xml:space="preserve"> </w:t>
            </w:r>
            <w:r w:rsidRPr="00B55B3B">
              <w:rPr>
                <w:rFonts w:cs="Calibri"/>
                <w:color w:val="000000"/>
                <w:sz w:val="20"/>
                <w:szCs w:val="20"/>
                <w:lang w:eastAsia="es-SV"/>
              </w:rPr>
              <w:t>As.</w:t>
            </w:r>
            <w:r>
              <w:rPr>
                <w:rFonts w:cs="Calibri"/>
                <w:color w:val="000000"/>
                <w:sz w:val="20"/>
                <w:szCs w:val="20"/>
                <w:lang w:eastAsia="es-SV"/>
              </w:rPr>
              <w:t>,</w:t>
            </w:r>
            <w:r w:rsidRPr="00B55B3B">
              <w:rPr>
                <w:rFonts w:cs="Calibri"/>
                <w:color w:val="000000"/>
                <w:sz w:val="20"/>
                <w:szCs w:val="20"/>
                <w:lang w:eastAsia="es-SV"/>
              </w:rPr>
              <w:t xml:space="preserve"> 00.00</w:t>
            </w:r>
            <w:r>
              <w:rPr>
                <w:rFonts w:cs="Calibri"/>
                <w:color w:val="000000"/>
                <w:sz w:val="20"/>
                <w:szCs w:val="20"/>
                <w:lang w:eastAsia="es-SV"/>
              </w:rPr>
              <w:t xml:space="preserve"> </w:t>
            </w:r>
            <w:r w:rsidRPr="00B55B3B">
              <w:rPr>
                <w:rFonts w:cs="Calibri"/>
                <w:color w:val="000000"/>
                <w:sz w:val="20"/>
                <w:szCs w:val="20"/>
                <w:lang w:eastAsia="es-SV"/>
              </w:rPr>
              <w:t>Cas.</w:t>
            </w:r>
          </w:p>
        </w:tc>
        <w:tc>
          <w:tcPr>
            <w:tcW w:w="1521" w:type="dxa"/>
            <w:tcBorders>
              <w:top w:val="nil"/>
              <w:left w:val="nil"/>
              <w:bottom w:val="single" w:sz="4" w:space="0" w:color="auto"/>
              <w:right w:val="single" w:sz="4" w:space="0" w:color="auto"/>
            </w:tcBorders>
            <w:shd w:val="clear" w:color="auto" w:fill="auto"/>
            <w:noWrap/>
            <w:vAlign w:val="center"/>
            <w:hideMark/>
          </w:tcPr>
          <w:p w14:paraId="10E18780"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7,000.00</w:t>
            </w:r>
          </w:p>
        </w:tc>
      </w:tr>
      <w:tr w:rsidR="00EA3908" w:rsidRPr="00E25382" w14:paraId="39C2E2A9"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2B3E8C41" w14:textId="77777777" w:rsidR="00EA3908" w:rsidRPr="005A6D11" w:rsidRDefault="00EA3908" w:rsidP="00EA3908">
            <w:pPr>
              <w:jc w:val="center"/>
              <w:rPr>
                <w:rFonts w:cs="Calibri"/>
                <w:color w:val="000000"/>
                <w:sz w:val="20"/>
                <w:szCs w:val="20"/>
                <w:lang w:eastAsia="es-SV"/>
              </w:rPr>
            </w:pPr>
            <w:r w:rsidRPr="005A6D11">
              <w:rPr>
                <w:rFonts w:cs="Calibri"/>
                <w:color w:val="000000"/>
                <w:sz w:val="20"/>
                <w:szCs w:val="20"/>
                <w:lang w:eastAsia="es-SV"/>
              </w:rPr>
              <w:t>ZONA DE PROTECCION 1</w:t>
            </w:r>
          </w:p>
        </w:tc>
        <w:tc>
          <w:tcPr>
            <w:tcW w:w="2861" w:type="dxa"/>
            <w:tcBorders>
              <w:top w:val="nil"/>
              <w:left w:val="nil"/>
              <w:bottom w:val="single" w:sz="4" w:space="0" w:color="auto"/>
              <w:right w:val="single" w:sz="4" w:space="0" w:color="auto"/>
            </w:tcBorders>
            <w:shd w:val="clear" w:color="auto" w:fill="auto"/>
            <w:noWrap/>
            <w:vAlign w:val="center"/>
            <w:hideMark/>
          </w:tcPr>
          <w:p w14:paraId="19975DBA" w14:textId="77777777" w:rsidR="00EA3908" w:rsidRPr="0061533D" w:rsidRDefault="00EA3908" w:rsidP="00EA3908">
            <w:pPr>
              <w:jc w:val="center"/>
              <w:rPr>
                <w:rFonts w:cs="Calibri"/>
                <w:color w:val="000000"/>
                <w:sz w:val="20"/>
                <w:szCs w:val="20"/>
                <w:lang w:eastAsia="es-SV"/>
              </w:rPr>
            </w:pPr>
            <w:r w:rsidRPr="0061533D">
              <w:rPr>
                <w:rFonts w:cs="Calibri"/>
                <w:color w:val="000000"/>
                <w:sz w:val="20"/>
                <w:szCs w:val="20"/>
                <w:lang w:eastAsia="es-SV"/>
              </w:rPr>
              <w:t>00 Has., 41 As., 84.23 Cas.</w:t>
            </w:r>
          </w:p>
        </w:tc>
        <w:tc>
          <w:tcPr>
            <w:tcW w:w="1521" w:type="dxa"/>
            <w:tcBorders>
              <w:top w:val="nil"/>
              <w:left w:val="nil"/>
              <w:bottom w:val="single" w:sz="4" w:space="0" w:color="auto"/>
              <w:right w:val="single" w:sz="4" w:space="0" w:color="auto"/>
            </w:tcBorders>
            <w:shd w:val="clear" w:color="auto" w:fill="auto"/>
            <w:noWrap/>
            <w:vAlign w:val="center"/>
            <w:hideMark/>
          </w:tcPr>
          <w:p w14:paraId="5EF36051" w14:textId="77777777" w:rsidR="00EA3908" w:rsidRPr="0061533D" w:rsidRDefault="00EA3908" w:rsidP="00EA3908">
            <w:pPr>
              <w:jc w:val="right"/>
              <w:rPr>
                <w:rFonts w:cs="Calibri"/>
                <w:color w:val="000000"/>
                <w:sz w:val="20"/>
                <w:szCs w:val="20"/>
                <w:lang w:eastAsia="es-SV"/>
              </w:rPr>
            </w:pPr>
            <w:r w:rsidRPr="0061533D">
              <w:rPr>
                <w:rFonts w:cs="Calibri"/>
                <w:color w:val="000000"/>
                <w:sz w:val="20"/>
                <w:szCs w:val="20"/>
                <w:lang w:eastAsia="es-SV"/>
              </w:rPr>
              <w:t>4,184.23</w:t>
            </w:r>
          </w:p>
        </w:tc>
      </w:tr>
      <w:tr w:rsidR="00EA3908" w:rsidRPr="00E25382" w14:paraId="372DE1C8"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047E4211" w14:textId="77777777" w:rsidR="00EA3908" w:rsidRPr="005A6D11" w:rsidRDefault="00EA3908" w:rsidP="00EA3908">
            <w:pPr>
              <w:jc w:val="center"/>
              <w:rPr>
                <w:rFonts w:cs="Calibri"/>
                <w:color w:val="000000"/>
                <w:sz w:val="20"/>
                <w:szCs w:val="20"/>
                <w:lang w:eastAsia="es-SV"/>
              </w:rPr>
            </w:pPr>
            <w:r w:rsidRPr="005A6D11">
              <w:rPr>
                <w:rFonts w:cs="Calibri"/>
                <w:color w:val="000000"/>
                <w:sz w:val="20"/>
                <w:szCs w:val="20"/>
                <w:lang w:eastAsia="es-SV"/>
              </w:rPr>
              <w:t>ZONA DE PROTECCION 2</w:t>
            </w:r>
          </w:p>
        </w:tc>
        <w:tc>
          <w:tcPr>
            <w:tcW w:w="2861" w:type="dxa"/>
            <w:tcBorders>
              <w:top w:val="nil"/>
              <w:left w:val="nil"/>
              <w:bottom w:val="single" w:sz="4" w:space="0" w:color="auto"/>
              <w:right w:val="single" w:sz="4" w:space="0" w:color="auto"/>
            </w:tcBorders>
            <w:shd w:val="clear" w:color="auto" w:fill="auto"/>
            <w:noWrap/>
            <w:vAlign w:val="center"/>
            <w:hideMark/>
          </w:tcPr>
          <w:p w14:paraId="7AB94364" w14:textId="77777777" w:rsidR="00EA3908" w:rsidRPr="0061533D" w:rsidRDefault="00EA3908" w:rsidP="00EA3908">
            <w:pPr>
              <w:jc w:val="center"/>
              <w:rPr>
                <w:rFonts w:cs="Calibri"/>
                <w:color w:val="000000"/>
                <w:sz w:val="20"/>
                <w:szCs w:val="20"/>
                <w:lang w:eastAsia="es-SV"/>
              </w:rPr>
            </w:pPr>
            <w:r w:rsidRPr="0061533D">
              <w:rPr>
                <w:rFonts w:cs="Calibri"/>
                <w:color w:val="000000"/>
                <w:sz w:val="20"/>
                <w:szCs w:val="20"/>
                <w:lang w:eastAsia="es-SV"/>
              </w:rPr>
              <w:t>00 Has., 37 As., 98.09 Cas.</w:t>
            </w:r>
          </w:p>
        </w:tc>
        <w:tc>
          <w:tcPr>
            <w:tcW w:w="1521" w:type="dxa"/>
            <w:tcBorders>
              <w:top w:val="nil"/>
              <w:left w:val="nil"/>
              <w:bottom w:val="single" w:sz="4" w:space="0" w:color="auto"/>
              <w:right w:val="single" w:sz="4" w:space="0" w:color="auto"/>
            </w:tcBorders>
            <w:shd w:val="clear" w:color="auto" w:fill="auto"/>
            <w:noWrap/>
            <w:vAlign w:val="center"/>
            <w:hideMark/>
          </w:tcPr>
          <w:p w14:paraId="305B3C87" w14:textId="77777777" w:rsidR="00EA3908" w:rsidRPr="0061533D" w:rsidRDefault="00EA3908" w:rsidP="00EA3908">
            <w:pPr>
              <w:jc w:val="right"/>
              <w:rPr>
                <w:rFonts w:cs="Calibri"/>
                <w:color w:val="000000"/>
                <w:sz w:val="20"/>
                <w:szCs w:val="20"/>
                <w:lang w:eastAsia="es-SV"/>
              </w:rPr>
            </w:pPr>
            <w:r w:rsidRPr="0061533D">
              <w:rPr>
                <w:rFonts w:cs="Calibri"/>
                <w:color w:val="000000"/>
                <w:sz w:val="20"/>
                <w:szCs w:val="20"/>
                <w:lang w:eastAsia="es-SV"/>
              </w:rPr>
              <w:t>3,798.09</w:t>
            </w:r>
          </w:p>
        </w:tc>
      </w:tr>
      <w:tr w:rsidR="00EA3908" w:rsidRPr="00E25382" w14:paraId="2F10CD81"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763B8E38" w14:textId="77777777" w:rsidR="00EA3908" w:rsidRPr="005A6D11" w:rsidRDefault="00EA3908" w:rsidP="00EA3908">
            <w:pPr>
              <w:jc w:val="center"/>
              <w:rPr>
                <w:rFonts w:cs="Calibri"/>
                <w:color w:val="000000"/>
                <w:sz w:val="20"/>
                <w:szCs w:val="20"/>
                <w:lang w:eastAsia="es-SV"/>
              </w:rPr>
            </w:pPr>
            <w:r w:rsidRPr="005A6D11">
              <w:rPr>
                <w:rFonts w:cs="Calibri"/>
                <w:color w:val="000000"/>
                <w:sz w:val="20"/>
                <w:szCs w:val="20"/>
                <w:lang w:eastAsia="es-SV"/>
              </w:rPr>
              <w:t>CANCHA</w:t>
            </w:r>
          </w:p>
        </w:tc>
        <w:tc>
          <w:tcPr>
            <w:tcW w:w="2861" w:type="dxa"/>
            <w:tcBorders>
              <w:top w:val="nil"/>
              <w:left w:val="nil"/>
              <w:bottom w:val="single" w:sz="4" w:space="0" w:color="auto"/>
              <w:right w:val="single" w:sz="4" w:space="0" w:color="auto"/>
            </w:tcBorders>
            <w:shd w:val="clear" w:color="auto" w:fill="auto"/>
            <w:noWrap/>
            <w:vAlign w:val="center"/>
          </w:tcPr>
          <w:p w14:paraId="65CBEF01" w14:textId="77777777" w:rsidR="00EA3908" w:rsidRPr="0061533D" w:rsidRDefault="00EA3908" w:rsidP="00EA3908">
            <w:pPr>
              <w:jc w:val="center"/>
              <w:rPr>
                <w:rFonts w:cs="Calibri"/>
                <w:bCs/>
                <w:color w:val="000000"/>
                <w:sz w:val="20"/>
                <w:szCs w:val="20"/>
                <w:lang w:eastAsia="es-SV"/>
              </w:rPr>
            </w:pPr>
            <w:r w:rsidRPr="0061533D">
              <w:rPr>
                <w:rFonts w:cs="Calibri"/>
                <w:bCs/>
                <w:color w:val="000000"/>
                <w:sz w:val="20"/>
                <w:szCs w:val="20"/>
                <w:lang w:eastAsia="es-SV"/>
              </w:rPr>
              <w:t>00 Has., 69 As., 05.92 Cas</w:t>
            </w:r>
          </w:p>
        </w:tc>
        <w:tc>
          <w:tcPr>
            <w:tcW w:w="1521" w:type="dxa"/>
            <w:tcBorders>
              <w:top w:val="nil"/>
              <w:left w:val="nil"/>
              <w:bottom w:val="single" w:sz="4" w:space="0" w:color="auto"/>
              <w:right w:val="single" w:sz="4" w:space="0" w:color="auto"/>
            </w:tcBorders>
            <w:shd w:val="clear" w:color="auto" w:fill="auto"/>
            <w:noWrap/>
            <w:vAlign w:val="center"/>
          </w:tcPr>
          <w:p w14:paraId="5B9CF285" w14:textId="77777777" w:rsidR="00EA3908" w:rsidRPr="0061533D" w:rsidRDefault="00EA3908" w:rsidP="0061533D">
            <w:pPr>
              <w:jc w:val="right"/>
              <w:rPr>
                <w:rFonts w:cs="Calibri"/>
                <w:bCs/>
                <w:color w:val="000000"/>
                <w:sz w:val="20"/>
                <w:szCs w:val="20"/>
                <w:lang w:eastAsia="es-SV"/>
              </w:rPr>
            </w:pPr>
            <w:r w:rsidRPr="0061533D">
              <w:rPr>
                <w:rFonts w:cs="Calibri"/>
                <w:bCs/>
                <w:color w:val="000000"/>
                <w:sz w:val="20"/>
                <w:szCs w:val="20"/>
                <w:lang w:eastAsia="es-SV"/>
              </w:rPr>
              <w:t>6,905.92</w:t>
            </w:r>
          </w:p>
        </w:tc>
      </w:tr>
      <w:tr w:rsidR="00EA3908" w:rsidRPr="00E25382" w14:paraId="50F6EB09"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32A8AB00" w14:textId="77777777" w:rsidR="00EA3908" w:rsidRPr="005A6D11" w:rsidRDefault="00EA3908" w:rsidP="00EA3908">
            <w:pPr>
              <w:jc w:val="center"/>
              <w:rPr>
                <w:rFonts w:cs="Calibri"/>
                <w:color w:val="000000"/>
                <w:sz w:val="20"/>
                <w:szCs w:val="20"/>
                <w:lang w:eastAsia="es-SV"/>
              </w:rPr>
            </w:pPr>
            <w:r w:rsidRPr="005A6D11">
              <w:rPr>
                <w:rFonts w:cs="Calibri"/>
                <w:color w:val="000000"/>
                <w:sz w:val="20"/>
                <w:szCs w:val="20"/>
                <w:lang w:eastAsia="es-SV"/>
              </w:rPr>
              <w:t>FARALLON</w:t>
            </w:r>
          </w:p>
        </w:tc>
        <w:tc>
          <w:tcPr>
            <w:tcW w:w="2861" w:type="dxa"/>
            <w:tcBorders>
              <w:top w:val="nil"/>
              <w:left w:val="nil"/>
              <w:bottom w:val="single" w:sz="4" w:space="0" w:color="auto"/>
              <w:right w:val="single" w:sz="4" w:space="0" w:color="auto"/>
            </w:tcBorders>
            <w:shd w:val="clear" w:color="auto" w:fill="auto"/>
            <w:noWrap/>
            <w:vAlign w:val="center"/>
          </w:tcPr>
          <w:p w14:paraId="0BB4F060" w14:textId="77777777" w:rsidR="00EA3908" w:rsidRPr="0061533D" w:rsidRDefault="00EA3908" w:rsidP="00EA3908">
            <w:pPr>
              <w:jc w:val="center"/>
              <w:rPr>
                <w:rFonts w:cs="Calibri"/>
                <w:color w:val="000000"/>
                <w:sz w:val="20"/>
                <w:szCs w:val="20"/>
                <w:lang w:eastAsia="es-SV"/>
              </w:rPr>
            </w:pPr>
            <w:r w:rsidRPr="0061533D">
              <w:rPr>
                <w:rFonts w:cs="Calibri"/>
                <w:color w:val="000000"/>
                <w:sz w:val="20"/>
                <w:szCs w:val="20"/>
                <w:lang w:eastAsia="es-SV"/>
              </w:rPr>
              <w:t>11 Has., 58 As., 31.91 Cas.</w:t>
            </w:r>
          </w:p>
        </w:tc>
        <w:tc>
          <w:tcPr>
            <w:tcW w:w="1521" w:type="dxa"/>
            <w:tcBorders>
              <w:top w:val="nil"/>
              <w:left w:val="nil"/>
              <w:bottom w:val="single" w:sz="4" w:space="0" w:color="auto"/>
              <w:right w:val="single" w:sz="4" w:space="0" w:color="auto"/>
            </w:tcBorders>
            <w:shd w:val="clear" w:color="auto" w:fill="auto"/>
            <w:noWrap/>
            <w:vAlign w:val="center"/>
          </w:tcPr>
          <w:p w14:paraId="37765064" w14:textId="77777777" w:rsidR="00EA3908" w:rsidRPr="0061533D" w:rsidRDefault="00EA3908" w:rsidP="00EA3908">
            <w:pPr>
              <w:jc w:val="right"/>
              <w:rPr>
                <w:rFonts w:cs="Calibri"/>
                <w:color w:val="000000"/>
                <w:sz w:val="20"/>
                <w:szCs w:val="20"/>
                <w:lang w:eastAsia="es-SV"/>
              </w:rPr>
            </w:pPr>
            <w:r w:rsidRPr="0061533D">
              <w:rPr>
                <w:rFonts w:cs="Calibri"/>
                <w:color w:val="000000"/>
                <w:sz w:val="20"/>
                <w:szCs w:val="20"/>
                <w:lang w:eastAsia="es-SV"/>
              </w:rPr>
              <w:t>115,831.91</w:t>
            </w:r>
          </w:p>
        </w:tc>
      </w:tr>
      <w:tr w:rsidR="00EA3908" w:rsidRPr="00E25382" w14:paraId="223833CA"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000000" w:fill="D9D9D9"/>
            <w:noWrap/>
            <w:vAlign w:val="center"/>
            <w:hideMark/>
          </w:tcPr>
          <w:p w14:paraId="2BA3A8E3" w14:textId="77777777" w:rsidR="00EA3908" w:rsidRPr="005A6D11" w:rsidRDefault="00EA3908" w:rsidP="00EA3908">
            <w:pPr>
              <w:jc w:val="center"/>
              <w:rPr>
                <w:rFonts w:cs="Calibri"/>
                <w:b/>
                <w:bCs/>
                <w:color w:val="000000"/>
                <w:sz w:val="20"/>
                <w:szCs w:val="20"/>
                <w:lang w:eastAsia="es-SV"/>
              </w:rPr>
            </w:pPr>
            <w:r w:rsidRPr="005A6D11">
              <w:rPr>
                <w:rFonts w:cs="Calibri"/>
                <w:b/>
                <w:bCs/>
                <w:color w:val="000000"/>
                <w:sz w:val="20"/>
                <w:szCs w:val="20"/>
                <w:lang w:eastAsia="es-SV"/>
              </w:rPr>
              <w:t>SUB</w:t>
            </w:r>
            <w:r>
              <w:rPr>
                <w:rFonts w:cs="Calibri"/>
                <w:b/>
                <w:bCs/>
                <w:color w:val="000000"/>
                <w:sz w:val="20"/>
                <w:szCs w:val="20"/>
                <w:lang w:eastAsia="es-SV"/>
              </w:rPr>
              <w:t xml:space="preserve"> </w:t>
            </w:r>
            <w:r w:rsidRPr="005A6D11">
              <w:rPr>
                <w:rFonts w:cs="Calibri"/>
                <w:b/>
                <w:bCs/>
                <w:color w:val="000000"/>
                <w:sz w:val="20"/>
                <w:szCs w:val="20"/>
                <w:lang w:eastAsia="es-SV"/>
              </w:rPr>
              <w:t>TOTAL</w:t>
            </w:r>
          </w:p>
        </w:tc>
        <w:tc>
          <w:tcPr>
            <w:tcW w:w="2861" w:type="dxa"/>
            <w:tcBorders>
              <w:top w:val="nil"/>
              <w:left w:val="nil"/>
              <w:bottom w:val="single" w:sz="4" w:space="0" w:color="auto"/>
              <w:right w:val="single" w:sz="4" w:space="0" w:color="auto"/>
            </w:tcBorders>
            <w:shd w:val="clear" w:color="000000" w:fill="D9D9D9"/>
            <w:noWrap/>
            <w:vAlign w:val="center"/>
            <w:hideMark/>
          </w:tcPr>
          <w:p w14:paraId="4092E687"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13</w:t>
            </w:r>
            <w:r>
              <w:rPr>
                <w:rFonts w:cs="Calibri"/>
                <w:b/>
                <w:bCs/>
                <w:color w:val="000000"/>
                <w:sz w:val="20"/>
                <w:szCs w:val="20"/>
                <w:lang w:eastAsia="es-SV"/>
              </w:rPr>
              <w:t xml:space="preserve"> </w:t>
            </w:r>
            <w:r w:rsidRPr="00B55B3B">
              <w:rPr>
                <w:rFonts w:cs="Calibri"/>
                <w:b/>
                <w:bCs/>
                <w:color w:val="000000"/>
                <w:sz w:val="20"/>
                <w:szCs w:val="20"/>
                <w:lang w:eastAsia="es-SV"/>
              </w:rPr>
              <w:t>Has.</w:t>
            </w:r>
            <w:r>
              <w:rPr>
                <w:rFonts w:cs="Calibri"/>
                <w:b/>
                <w:bCs/>
                <w:color w:val="000000"/>
                <w:sz w:val="20"/>
                <w:szCs w:val="20"/>
                <w:lang w:eastAsia="es-SV"/>
              </w:rPr>
              <w:t>,</w:t>
            </w:r>
            <w:r w:rsidRPr="00B55B3B">
              <w:rPr>
                <w:rFonts w:cs="Calibri"/>
                <w:b/>
                <w:bCs/>
                <w:color w:val="000000"/>
                <w:sz w:val="20"/>
                <w:szCs w:val="20"/>
                <w:lang w:eastAsia="es-SV"/>
              </w:rPr>
              <w:t xml:space="preserve"> 77</w:t>
            </w:r>
            <w:r>
              <w:rPr>
                <w:rFonts w:cs="Calibri"/>
                <w:b/>
                <w:bCs/>
                <w:color w:val="000000"/>
                <w:sz w:val="20"/>
                <w:szCs w:val="20"/>
                <w:lang w:eastAsia="es-SV"/>
              </w:rPr>
              <w:t xml:space="preserve"> </w:t>
            </w:r>
            <w:r w:rsidRPr="00B55B3B">
              <w:rPr>
                <w:rFonts w:cs="Calibri"/>
                <w:b/>
                <w:bCs/>
                <w:color w:val="000000"/>
                <w:sz w:val="20"/>
                <w:szCs w:val="20"/>
                <w:lang w:eastAsia="es-SV"/>
              </w:rPr>
              <w:t>As.</w:t>
            </w:r>
            <w:r>
              <w:rPr>
                <w:rFonts w:cs="Calibri"/>
                <w:b/>
                <w:bCs/>
                <w:color w:val="000000"/>
                <w:sz w:val="20"/>
                <w:szCs w:val="20"/>
                <w:lang w:eastAsia="es-SV"/>
              </w:rPr>
              <w:t>,</w:t>
            </w:r>
            <w:r w:rsidRPr="00B55B3B">
              <w:rPr>
                <w:rFonts w:cs="Calibri"/>
                <w:b/>
                <w:bCs/>
                <w:color w:val="000000"/>
                <w:sz w:val="20"/>
                <w:szCs w:val="20"/>
                <w:lang w:eastAsia="es-SV"/>
              </w:rPr>
              <w:t xml:space="preserve"> 20.15</w:t>
            </w:r>
            <w:r>
              <w:rPr>
                <w:rFonts w:cs="Calibri"/>
                <w:b/>
                <w:bCs/>
                <w:color w:val="000000"/>
                <w:sz w:val="20"/>
                <w:szCs w:val="20"/>
                <w:lang w:eastAsia="es-SV"/>
              </w:rPr>
              <w:t xml:space="preserve"> </w:t>
            </w:r>
            <w:r w:rsidRPr="00B55B3B">
              <w:rPr>
                <w:rFonts w:cs="Calibri"/>
                <w:b/>
                <w:bCs/>
                <w:color w:val="000000"/>
                <w:sz w:val="20"/>
                <w:szCs w:val="20"/>
                <w:lang w:eastAsia="es-SV"/>
              </w:rPr>
              <w:t>Cas.</w:t>
            </w:r>
          </w:p>
        </w:tc>
        <w:tc>
          <w:tcPr>
            <w:tcW w:w="1521" w:type="dxa"/>
            <w:tcBorders>
              <w:top w:val="nil"/>
              <w:left w:val="nil"/>
              <w:bottom w:val="single" w:sz="4" w:space="0" w:color="auto"/>
              <w:right w:val="single" w:sz="4" w:space="0" w:color="auto"/>
            </w:tcBorders>
            <w:shd w:val="clear" w:color="000000" w:fill="D9D9D9"/>
            <w:noWrap/>
            <w:vAlign w:val="center"/>
            <w:hideMark/>
          </w:tcPr>
          <w:p w14:paraId="5EA2AF9E" w14:textId="77777777" w:rsidR="00EA3908" w:rsidRPr="00B55B3B" w:rsidRDefault="00EA3908" w:rsidP="00EA3908">
            <w:pPr>
              <w:jc w:val="right"/>
              <w:rPr>
                <w:rFonts w:cs="Calibri"/>
                <w:b/>
                <w:bCs/>
                <w:color w:val="000000"/>
                <w:sz w:val="20"/>
                <w:szCs w:val="20"/>
                <w:lang w:eastAsia="es-SV"/>
              </w:rPr>
            </w:pPr>
            <w:r w:rsidRPr="00B55B3B">
              <w:rPr>
                <w:rFonts w:cs="Calibri"/>
                <w:b/>
                <w:bCs/>
                <w:color w:val="000000"/>
                <w:sz w:val="20"/>
                <w:szCs w:val="20"/>
                <w:lang w:eastAsia="es-SV"/>
              </w:rPr>
              <w:t>137,720.15</w:t>
            </w:r>
          </w:p>
        </w:tc>
      </w:tr>
      <w:tr w:rsidR="00EA3908" w:rsidRPr="00E25382" w14:paraId="150F2654"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61279BBB" w14:textId="77777777" w:rsidR="00EA3908" w:rsidRPr="005A6D11" w:rsidRDefault="00EA3908" w:rsidP="00EA3908">
            <w:pPr>
              <w:jc w:val="center"/>
              <w:rPr>
                <w:rFonts w:cs="Calibri"/>
                <w:color w:val="000000"/>
                <w:sz w:val="20"/>
                <w:szCs w:val="20"/>
                <w:lang w:eastAsia="es-SV"/>
              </w:rPr>
            </w:pPr>
            <w:r w:rsidRPr="005A6D11">
              <w:rPr>
                <w:rFonts w:cs="Calibri"/>
                <w:color w:val="000000"/>
                <w:sz w:val="20"/>
                <w:szCs w:val="20"/>
                <w:lang w:eastAsia="es-SV"/>
              </w:rPr>
              <w:t>QUEBRADA 1</w:t>
            </w:r>
          </w:p>
        </w:tc>
        <w:tc>
          <w:tcPr>
            <w:tcW w:w="2861" w:type="dxa"/>
            <w:tcBorders>
              <w:top w:val="nil"/>
              <w:left w:val="nil"/>
              <w:bottom w:val="single" w:sz="4" w:space="0" w:color="auto"/>
              <w:right w:val="single" w:sz="4" w:space="0" w:color="auto"/>
            </w:tcBorders>
            <w:shd w:val="clear" w:color="auto" w:fill="auto"/>
            <w:noWrap/>
            <w:vAlign w:val="center"/>
            <w:hideMark/>
          </w:tcPr>
          <w:p w14:paraId="478E3C7C"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00</w:t>
            </w:r>
            <w:r>
              <w:rPr>
                <w:rFonts w:cs="Calibri"/>
                <w:color w:val="000000"/>
                <w:sz w:val="20"/>
                <w:szCs w:val="20"/>
                <w:lang w:eastAsia="es-SV"/>
              </w:rPr>
              <w:t xml:space="preserve"> </w:t>
            </w:r>
            <w:r w:rsidRPr="00B55B3B">
              <w:rPr>
                <w:rFonts w:cs="Calibri"/>
                <w:color w:val="000000"/>
                <w:sz w:val="20"/>
                <w:szCs w:val="20"/>
                <w:lang w:eastAsia="es-SV"/>
              </w:rPr>
              <w:t>Has.</w:t>
            </w:r>
            <w:r>
              <w:rPr>
                <w:rFonts w:cs="Calibri"/>
                <w:color w:val="000000"/>
                <w:sz w:val="20"/>
                <w:szCs w:val="20"/>
                <w:lang w:eastAsia="es-SV"/>
              </w:rPr>
              <w:t>,</w:t>
            </w:r>
            <w:r w:rsidRPr="00B55B3B">
              <w:rPr>
                <w:rFonts w:cs="Calibri"/>
                <w:color w:val="000000"/>
                <w:sz w:val="20"/>
                <w:szCs w:val="20"/>
                <w:lang w:eastAsia="es-SV"/>
              </w:rPr>
              <w:t xml:space="preserve"> 16</w:t>
            </w:r>
            <w:r>
              <w:rPr>
                <w:rFonts w:cs="Calibri"/>
                <w:color w:val="000000"/>
                <w:sz w:val="20"/>
                <w:szCs w:val="20"/>
                <w:lang w:eastAsia="es-SV"/>
              </w:rPr>
              <w:t xml:space="preserve"> </w:t>
            </w:r>
            <w:r w:rsidRPr="00B55B3B">
              <w:rPr>
                <w:rFonts w:cs="Calibri"/>
                <w:color w:val="000000"/>
                <w:sz w:val="20"/>
                <w:szCs w:val="20"/>
                <w:lang w:eastAsia="es-SV"/>
              </w:rPr>
              <w:t>As.</w:t>
            </w:r>
            <w:r>
              <w:rPr>
                <w:rFonts w:cs="Calibri"/>
                <w:color w:val="000000"/>
                <w:sz w:val="20"/>
                <w:szCs w:val="20"/>
                <w:lang w:eastAsia="es-SV"/>
              </w:rPr>
              <w:t>,</w:t>
            </w:r>
            <w:r w:rsidRPr="00B55B3B">
              <w:rPr>
                <w:rFonts w:cs="Calibri"/>
                <w:color w:val="000000"/>
                <w:sz w:val="20"/>
                <w:szCs w:val="20"/>
                <w:lang w:eastAsia="es-SV"/>
              </w:rPr>
              <w:t xml:space="preserve"> 78.17</w:t>
            </w:r>
            <w:r>
              <w:rPr>
                <w:rFonts w:cs="Calibri"/>
                <w:color w:val="000000"/>
                <w:sz w:val="20"/>
                <w:szCs w:val="20"/>
                <w:lang w:eastAsia="es-SV"/>
              </w:rPr>
              <w:t xml:space="preserve"> </w:t>
            </w:r>
            <w:r w:rsidRPr="00B55B3B">
              <w:rPr>
                <w:rFonts w:cs="Calibri"/>
                <w:color w:val="000000"/>
                <w:sz w:val="20"/>
                <w:szCs w:val="20"/>
                <w:lang w:eastAsia="es-SV"/>
              </w:rPr>
              <w:t>Cas.</w:t>
            </w:r>
          </w:p>
        </w:tc>
        <w:tc>
          <w:tcPr>
            <w:tcW w:w="1521" w:type="dxa"/>
            <w:tcBorders>
              <w:top w:val="nil"/>
              <w:left w:val="nil"/>
              <w:bottom w:val="single" w:sz="4" w:space="0" w:color="auto"/>
              <w:right w:val="single" w:sz="4" w:space="0" w:color="auto"/>
            </w:tcBorders>
            <w:shd w:val="clear" w:color="auto" w:fill="auto"/>
            <w:noWrap/>
            <w:vAlign w:val="center"/>
            <w:hideMark/>
          </w:tcPr>
          <w:p w14:paraId="36B33BF0"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1,678.17</w:t>
            </w:r>
          </w:p>
        </w:tc>
      </w:tr>
      <w:tr w:rsidR="00EA3908" w:rsidRPr="00E25382" w14:paraId="3F69E150"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013E2A94" w14:textId="77777777" w:rsidR="00EA3908" w:rsidRPr="005A6D11" w:rsidRDefault="00EA3908" w:rsidP="00EA3908">
            <w:pPr>
              <w:jc w:val="center"/>
              <w:rPr>
                <w:rFonts w:cs="Calibri"/>
                <w:color w:val="000000"/>
                <w:sz w:val="20"/>
                <w:szCs w:val="20"/>
                <w:lang w:eastAsia="es-SV"/>
              </w:rPr>
            </w:pPr>
            <w:r w:rsidRPr="005A6D11">
              <w:rPr>
                <w:rFonts w:cs="Calibri"/>
                <w:color w:val="000000"/>
                <w:sz w:val="20"/>
                <w:szCs w:val="20"/>
                <w:lang w:eastAsia="es-SV"/>
              </w:rPr>
              <w:t>QUEBRADA 2</w:t>
            </w:r>
          </w:p>
        </w:tc>
        <w:tc>
          <w:tcPr>
            <w:tcW w:w="2861" w:type="dxa"/>
            <w:tcBorders>
              <w:top w:val="nil"/>
              <w:left w:val="nil"/>
              <w:bottom w:val="single" w:sz="4" w:space="0" w:color="auto"/>
              <w:right w:val="single" w:sz="4" w:space="0" w:color="auto"/>
            </w:tcBorders>
            <w:shd w:val="clear" w:color="auto" w:fill="auto"/>
            <w:noWrap/>
            <w:vAlign w:val="center"/>
            <w:hideMark/>
          </w:tcPr>
          <w:p w14:paraId="48F41CDF"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00</w:t>
            </w:r>
            <w:r>
              <w:rPr>
                <w:rFonts w:cs="Calibri"/>
                <w:color w:val="000000"/>
                <w:sz w:val="20"/>
                <w:szCs w:val="20"/>
                <w:lang w:eastAsia="es-SV"/>
              </w:rPr>
              <w:t xml:space="preserve"> </w:t>
            </w:r>
            <w:r w:rsidRPr="00B55B3B">
              <w:rPr>
                <w:rFonts w:cs="Calibri"/>
                <w:color w:val="000000"/>
                <w:sz w:val="20"/>
                <w:szCs w:val="20"/>
                <w:lang w:eastAsia="es-SV"/>
              </w:rPr>
              <w:t>Has.</w:t>
            </w:r>
            <w:r>
              <w:rPr>
                <w:rFonts w:cs="Calibri"/>
                <w:color w:val="000000"/>
                <w:sz w:val="20"/>
                <w:szCs w:val="20"/>
                <w:lang w:eastAsia="es-SV"/>
              </w:rPr>
              <w:t>,</w:t>
            </w:r>
            <w:r w:rsidRPr="00B55B3B">
              <w:rPr>
                <w:rFonts w:cs="Calibri"/>
                <w:color w:val="000000"/>
                <w:sz w:val="20"/>
                <w:szCs w:val="20"/>
                <w:lang w:eastAsia="es-SV"/>
              </w:rPr>
              <w:t xml:space="preserve"> 40</w:t>
            </w:r>
            <w:r>
              <w:rPr>
                <w:rFonts w:cs="Calibri"/>
                <w:color w:val="000000"/>
                <w:sz w:val="20"/>
                <w:szCs w:val="20"/>
                <w:lang w:eastAsia="es-SV"/>
              </w:rPr>
              <w:t xml:space="preserve"> </w:t>
            </w:r>
            <w:r w:rsidRPr="00B55B3B">
              <w:rPr>
                <w:rFonts w:cs="Calibri"/>
                <w:color w:val="000000"/>
                <w:sz w:val="20"/>
                <w:szCs w:val="20"/>
                <w:lang w:eastAsia="es-SV"/>
              </w:rPr>
              <w:t>As.</w:t>
            </w:r>
            <w:r>
              <w:rPr>
                <w:rFonts w:cs="Calibri"/>
                <w:color w:val="000000"/>
                <w:sz w:val="20"/>
                <w:szCs w:val="20"/>
                <w:lang w:eastAsia="es-SV"/>
              </w:rPr>
              <w:t>,</w:t>
            </w:r>
            <w:r w:rsidRPr="00B55B3B">
              <w:rPr>
                <w:rFonts w:cs="Calibri"/>
                <w:color w:val="000000"/>
                <w:sz w:val="20"/>
                <w:szCs w:val="20"/>
                <w:lang w:eastAsia="es-SV"/>
              </w:rPr>
              <w:t xml:space="preserve"> 54.77</w:t>
            </w:r>
            <w:r>
              <w:rPr>
                <w:rFonts w:cs="Calibri"/>
                <w:color w:val="000000"/>
                <w:sz w:val="20"/>
                <w:szCs w:val="20"/>
                <w:lang w:eastAsia="es-SV"/>
              </w:rPr>
              <w:t xml:space="preserve"> </w:t>
            </w:r>
            <w:r w:rsidRPr="00B55B3B">
              <w:rPr>
                <w:rFonts w:cs="Calibri"/>
                <w:color w:val="000000"/>
                <w:sz w:val="20"/>
                <w:szCs w:val="20"/>
                <w:lang w:eastAsia="es-SV"/>
              </w:rPr>
              <w:t>Cas.</w:t>
            </w:r>
          </w:p>
        </w:tc>
        <w:tc>
          <w:tcPr>
            <w:tcW w:w="1521" w:type="dxa"/>
            <w:tcBorders>
              <w:top w:val="nil"/>
              <w:left w:val="nil"/>
              <w:bottom w:val="single" w:sz="4" w:space="0" w:color="auto"/>
              <w:right w:val="single" w:sz="4" w:space="0" w:color="auto"/>
            </w:tcBorders>
            <w:shd w:val="clear" w:color="auto" w:fill="auto"/>
            <w:noWrap/>
            <w:vAlign w:val="center"/>
            <w:hideMark/>
          </w:tcPr>
          <w:p w14:paraId="58047E30"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4,054.77</w:t>
            </w:r>
          </w:p>
        </w:tc>
      </w:tr>
      <w:tr w:rsidR="00EA3908" w:rsidRPr="00E25382" w14:paraId="77BFC3C6"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auto" w:fill="auto"/>
            <w:noWrap/>
            <w:vAlign w:val="center"/>
            <w:hideMark/>
          </w:tcPr>
          <w:p w14:paraId="5BF586CA" w14:textId="77777777" w:rsidR="00EA3908" w:rsidRPr="005A6D11" w:rsidRDefault="00EA3908" w:rsidP="00EA3908">
            <w:pPr>
              <w:jc w:val="center"/>
              <w:rPr>
                <w:rFonts w:cs="Calibri"/>
                <w:color w:val="000000"/>
                <w:sz w:val="20"/>
                <w:szCs w:val="20"/>
                <w:lang w:eastAsia="es-SV"/>
              </w:rPr>
            </w:pPr>
            <w:r w:rsidRPr="005A6D11">
              <w:rPr>
                <w:rFonts w:cs="Calibri"/>
                <w:color w:val="000000"/>
                <w:sz w:val="20"/>
                <w:szCs w:val="20"/>
                <w:lang w:eastAsia="es-SV"/>
              </w:rPr>
              <w:t xml:space="preserve"> CALLES</w:t>
            </w:r>
          </w:p>
        </w:tc>
        <w:tc>
          <w:tcPr>
            <w:tcW w:w="2861" w:type="dxa"/>
            <w:tcBorders>
              <w:top w:val="nil"/>
              <w:left w:val="nil"/>
              <w:bottom w:val="single" w:sz="4" w:space="0" w:color="auto"/>
              <w:right w:val="single" w:sz="4" w:space="0" w:color="auto"/>
            </w:tcBorders>
            <w:shd w:val="clear" w:color="auto" w:fill="auto"/>
            <w:noWrap/>
            <w:vAlign w:val="center"/>
            <w:hideMark/>
          </w:tcPr>
          <w:p w14:paraId="7540CD38" w14:textId="77777777" w:rsidR="00EA3908" w:rsidRPr="00B55B3B" w:rsidRDefault="00EA3908" w:rsidP="00EA3908">
            <w:pPr>
              <w:jc w:val="center"/>
              <w:rPr>
                <w:rFonts w:cs="Calibri"/>
                <w:color w:val="000000"/>
                <w:sz w:val="20"/>
                <w:szCs w:val="20"/>
                <w:lang w:eastAsia="es-SV"/>
              </w:rPr>
            </w:pPr>
            <w:r w:rsidRPr="00B55B3B">
              <w:rPr>
                <w:rFonts w:cs="Calibri"/>
                <w:color w:val="000000"/>
                <w:sz w:val="20"/>
                <w:szCs w:val="20"/>
                <w:lang w:eastAsia="es-SV"/>
              </w:rPr>
              <w:t>05</w:t>
            </w:r>
            <w:r>
              <w:rPr>
                <w:rFonts w:cs="Calibri"/>
                <w:color w:val="000000"/>
                <w:sz w:val="20"/>
                <w:szCs w:val="20"/>
                <w:lang w:eastAsia="es-SV"/>
              </w:rPr>
              <w:t xml:space="preserve"> </w:t>
            </w:r>
            <w:r w:rsidRPr="00B55B3B">
              <w:rPr>
                <w:rFonts w:cs="Calibri"/>
                <w:color w:val="000000"/>
                <w:sz w:val="20"/>
                <w:szCs w:val="20"/>
                <w:lang w:eastAsia="es-SV"/>
              </w:rPr>
              <w:t>Has.</w:t>
            </w:r>
            <w:r>
              <w:rPr>
                <w:rFonts w:cs="Calibri"/>
                <w:color w:val="000000"/>
                <w:sz w:val="20"/>
                <w:szCs w:val="20"/>
                <w:lang w:eastAsia="es-SV"/>
              </w:rPr>
              <w:t>,</w:t>
            </w:r>
            <w:r w:rsidRPr="00B55B3B">
              <w:rPr>
                <w:rFonts w:cs="Calibri"/>
                <w:color w:val="000000"/>
                <w:sz w:val="20"/>
                <w:szCs w:val="20"/>
                <w:lang w:eastAsia="es-SV"/>
              </w:rPr>
              <w:t xml:space="preserve"> 09</w:t>
            </w:r>
            <w:r>
              <w:rPr>
                <w:rFonts w:cs="Calibri"/>
                <w:color w:val="000000"/>
                <w:sz w:val="20"/>
                <w:szCs w:val="20"/>
                <w:lang w:eastAsia="es-SV"/>
              </w:rPr>
              <w:t xml:space="preserve"> </w:t>
            </w:r>
            <w:r w:rsidRPr="00B55B3B">
              <w:rPr>
                <w:rFonts w:cs="Calibri"/>
                <w:color w:val="000000"/>
                <w:sz w:val="20"/>
                <w:szCs w:val="20"/>
                <w:lang w:eastAsia="es-SV"/>
              </w:rPr>
              <w:t>As.</w:t>
            </w:r>
            <w:r>
              <w:rPr>
                <w:rFonts w:cs="Calibri"/>
                <w:color w:val="000000"/>
                <w:sz w:val="20"/>
                <w:szCs w:val="20"/>
                <w:lang w:eastAsia="es-SV"/>
              </w:rPr>
              <w:t>,</w:t>
            </w:r>
            <w:r w:rsidRPr="00B55B3B">
              <w:rPr>
                <w:rFonts w:cs="Calibri"/>
                <w:color w:val="000000"/>
                <w:sz w:val="20"/>
                <w:szCs w:val="20"/>
                <w:lang w:eastAsia="es-SV"/>
              </w:rPr>
              <w:t xml:space="preserve"> 56.18</w:t>
            </w:r>
            <w:r>
              <w:rPr>
                <w:rFonts w:cs="Calibri"/>
                <w:color w:val="000000"/>
                <w:sz w:val="20"/>
                <w:szCs w:val="20"/>
                <w:lang w:eastAsia="es-SV"/>
              </w:rPr>
              <w:t xml:space="preserve"> </w:t>
            </w:r>
            <w:r w:rsidRPr="00B55B3B">
              <w:rPr>
                <w:rFonts w:cs="Calibri"/>
                <w:color w:val="000000"/>
                <w:sz w:val="20"/>
                <w:szCs w:val="20"/>
                <w:lang w:eastAsia="es-SV"/>
              </w:rPr>
              <w:t>Cas.</w:t>
            </w:r>
          </w:p>
        </w:tc>
        <w:tc>
          <w:tcPr>
            <w:tcW w:w="1521" w:type="dxa"/>
            <w:tcBorders>
              <w:top w:val="nil"/>
              <w:left w:val="nil"/>
              <w:bottom w:val="single" w:sz="4" w:space="0" w:color="auto"/>
              <w:right w:val="single" w:sz="4" w:space="0" w:color="auto"/>
            </w:tcBorders>
            <w:shd w:val="clear" w:color="auto" w:fill="auto"/>
            <w:noWrap/>
            <w:vAlign w:val="center"/>
            <w:hideMark/>
          </w:tcPr>
          <w:p w14:paraId="520DD561" w14:textId="77777777" w:rsidR="00EA3908" w:rsidRPr="00B55B3B" w:rsidRDefault="00EA3908" w:rsidP="00EA3908">
            <w:pPr>
              <w:jc w:val="right"/>
              <w:rPr>
                <w:rFonts w:cs="Calibri"/>
                <w:color w:val="000000"/>
                <w:sz w:val="20"/>
                <w:szCs w:val="20"/>
                <w:lang w:eastAsia="es-SV"/>
              </w:rPr>
            </w:pPr>
            <w:r w:rsidRPr="00B55B3B">
              <w:rPr>
                <w:rFonts w:cs="Calibri"/>
                <w:color w:val="000000"/>
                <w:sz w:val="20"/>
                <w:szCs w:val="20"/>
                <w:lang w:eastAsia="es-SV"/>
              </w:rPr>
              <w:t>50,956.18</w:t>
            </w:r>
          </w:p>
        </w:tc>
      </w:tr>
      <w:tr w:rsidR="00EA3908" w:rsidRPr="00E25382" w14:paraId="3A50E555"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000000" w:fill="D9D9D9"/>
            <w:noWrap/>
            <w:vAlign w:val="center"/>
            <w:hideMark/>
          </w:tcPr>
          <w:p w14:paraId="12C68575"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SUB</w:t>
            </w:r>
            <w:r>
              <w:rPr>
                <w:rFonts w:cs="Calibri"/>
                <w:b/>
                <w:bCs/>
                <w:color w:val="000000"/>
                <w:sz w:val="20"/>
                <w:szCs w:val="20"/>
                <w:lang w:eastAsia="es-SV"/>
              </w:rPr>
              <w:t xml:space="preserve"> </w:t>
            </w:r>
            <w:r w:rsidRPr="00B55B3B">
              <w:rPr>
                <w:rFonts w:cs="Calibri"/>
                <w:b/>
                <w:bCs/>
                <w:color w:val="000000"/>
                <w:sz w:val="20"/>
                <w:szCs w:val="20"/>
                <w:lang w:eastAsia="es-SV"/>
              </w:rPr>
              <w:t>TOTAL</w:t>
            </w:r>
          </w:p>
        </w:tc>
        <w:tc>
          <w:tcPr>
            <w:tcW w:w="2861" w:type="dxa"/>
            <w:tcBorders>
              <w:top w:val="nil"/>
              <w:left w:val="nil"/>
              <w:bottom w:val="single" w:sz="4" w:space="0" w:color="auto"/>
              <w:right w:val="single" w:sz="4" w:space="0" w:color="auto"/>
            </w:tcBorders>
            <w:shd w:val="clear" w:color="000000" w:fill="D9D9D9"/>
            <w:noWrap/>
            <w:vAlign w:val="center"/>
            <w:hideMark/>
          </w:tcPr>
          <w:p w14:paraId="64FA9D2A"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05</w:t>
            </w:r>
            <w:r>
              <w:rPr>
                <w:rFonts w:cs="Calibri"/>
                <w:b/>
                <w:bCs/>
                <w:color w:val="000000"/>
                <w:sz w:val="20"/>
                <w:szCs w:val="20"/>
                <w:lang w:eastAsia="es-SV"/>
              </w:rPr>
              <w:t xml:space="preserve"> </w:t>
            </w:r>
            <w:r w:rsidRPr="00B55B3B">
              <w:rPr>
                <w:rFonts w:cs="Calibri"/>
                <w:b/>
                <w:bCs/>
                <w:color w:val="000000"/>
                <w:sz w:val="20"/>
                <w:szCs w:val="20"/>
                <w:lang w:eastAsia="es-SV"/>
              </w:rPr>
              <w:t>Has.</w:t>
            </w:r>
            <w:r>
              <w:rPr>
                <w:rFonts w:cs="Calibri"/>
                <w:b/>
                <w:bCs/>
                <w:color w:val="000000"/>
                <w:sz w:val="20"/>
                <w:szCs w:val="20"/>
                <w:lang w:eastAsia="es-SV"/>
              </w:rPr>
              <w:t>,</w:t>
            </w:r>
            <w:r w:rsidRPr="00B55B3B">
              <w:rPr>
                <w:rFonts w:cs="Calibri"/>
                <w:b/>
                <w:bCs/>
                <w:color w:val="000000"/>
                <w:sz w:val="20"/>
                <w:szCs w:val="20"/>
                <w:lang w:eastAsia="es-SV"/>
              </w:rPr>
              <w:t xml:space="preserve"> 66</w:t>
            </w:r>
            <w:r>
              <w:rPr>
                <w:rFonts w:cs="Calibri"/>
                <w:b/>
                <w:bCs/>
                <w:color w:val="000000"/>
                <w:sz w:val="20"/>
                <w:szCs w:val="20"/>
                <w:lang w:eastAsia="es-SV"/>
              </w:rPr>
              <w:t xml:space="preserve"> </w:t>
            </w:r>
            <w:r w:rsidRPr="00B55B3B">
              <w:rPr>
                <w:rFonts w:cs="Calibri"/>
                <w:b/>
                <w:bCs/>
                <w:color w:val="000000"/>
                <w:sz w:val="20"/>
                <w:szCs w:val="20"/>
                <w:lang w:eastAsia="es-SV"/>
              </w:rPr>
              <w:t>As.</w:t>
            </w:r>
            <w:r>
              <w:rPr>
                <w:rFonts w:cs="Calibri"/>
                <w:b/>
                <w:bCs/>
                <w:color w:val="000000"/>
                <w:sz w:val="20"/>
                <w:szCs w:val="20"/>
                <w:lang w:eastAsia="es-SV"/>
              </w:rPr>
              <w:t>,</w:t>
            </w:r>
            <w:r w:rsidRPr="00B55B3B">
              <w:rPr>
                <w:rFonts w:cs="Calibri"/>
                <w:b/>
                <w:bCs/>
                <w:color w:val="000000"/>
                <w:sz w:val="20"/>
                <w:szCs w:val="20"/>
                <w:lang w:eastAsia="es-SV"/>
              </w:rPr>
              <w:t xml:space="preserve"> 89.12</w:t>
            </w:r>
            <w:r>
              <w:rPr>
                <w:rFonts w:cs="Calibri"/>
                <w:b/>
                <w:bCs/>
                <w:color w:val="000000"/>
                <w:sz w:val="20"/>
                <w:szCs w:val="20"/>
                <w:lang w:eastAsia="es-SV"/>
              </w:rPr>
              <w:t xml:space="preserve"> </w:t>
            </w:r>
            <w:r w:rsidRPr="00B55B3B">
              <w:rPr>
                <w:rFonts w:cs="Calibri"/>
                <w:b/>
                <w:bCs/>
                <w:color w:val="000000"/>
                <w:sz w:val="20"/>
                <w:szCs w:val="20"/>
                <w:lang w:eastAsia="es-SV"/>
              </w:rPr>
              <w:t>Cas.</w:t>
            </w:r>
          </w:p>
        </w:tc>
        <w:tc>
          <w:tcPr>
            <w:tcW w:w="1521" w:type="dxa"/>
            <w:tcBorders>
              <w:top w:val="nil"/>
              <w:left w:val="nil"/>
              <w:bottom w:val="single" w:sz="4" w:space="0" w:color="auto"/>
              <w:right w:val="single" w:sz="4" w:space="0" w:color="auto"/>
            </w:tcBorders>
            <w:shd w:val="clear" w:color="000000" w:fill="D9D9D9"/>
            <w:noWrap/>
            <w:vAlign w:val="center"/>
            <w:hideMark/>
          </w:tcPr>
          <w:p w14:paraId="7D6C2EEB" w14:textId="77777777" w:rsidR="00EA3908" w:rsidRPr="00B55B3B" w:rsidRDefault="00EA3908" w:rsidP="00EA3908">
            <w:pPr>
              <w:jc w:val="right"/>
              <w:rPr>
                <w:rFonts w:cs="Calibri"/>
                <w:b/>
                <w:bCs/>
                <w:color w:val="000000"/>
                <w:sz w:val="20"/>
                <w:szCs w:val="20"/>
                <w:lang w:eastAsia="es-SV"/>
              </w:rPr>
            </w:pPr>
            <w:r w:rsidRPr="00B55B3B">
              <w:rPr>
                <w:rFonts w:cs="Calibri"/>
                <w:b/>
                <w:bCs/>
                <w:color w:val="000000"/>
                <w:sz w:val="20"/>
                <w:szCs w:val="20"/>
                <w:lang w:eastAsia="es-SV"/>
              </w:rPr>
              <w:t>56,689.12</w:t>
            </w:r>
          </w:p>
        </w:tc>
      </w:tr>
      <w:tr w:rsidR="00EA3908" w:rsidRPr="00E25382" w14:paraId="3A0C2E53" w14:textId="77777777" w:rsidTr="00EA3908">
        <w:trPr>
          <w:trHeight w:val="255"/>
          <w:jc w:val="center"/>
        </w:trPr>
        <w:tc>
          <w:tcPr>
            <w:tcW w:w="3738" w:type="dxa"/>
            <w:tcBorders>
              <w:top w:val="nil"/>
              <w:left w:val="single" w:sz="4" w:space="0" w:color="auto"/>
              <w:bottom w:val="nil"/>
              <w:right w:val="single" w:sz="4" w:space="0" w:color="auto"/>
            </w:tcBorders>
            <w:shd w:val="clear" w:color="000000" w:fill="D9D9D9"/>
            <w:noWrap/>
            <w:vAlign w:val="center"/>
            <w:hideMark/>
          </w:tcPr>
          <w:p w14:paraId="4C7AC060"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 xml:space="preserve">    AREA TOTAL DEL PROYECTO</w:t>
            </w:r>
          </w:p>
        </w:tc>
        <w:tc>
          <w:tcPr>
            <w:tcW w:w="2861" w:type="dxa"/>
            <w:tcBorders>
              <w:top w:val="nil"/>
              <w:left w:val="nil"/>
              <w:bottom w:val="nil"/>
              <w:right w:val="single" w:sz="4" w:space="0" w:color="auto"/>
            </w:tcBorders>
            <w:shd w:val="clear" w:color="000000" w:fill="D9D9D9"/>
            <w:noWrap/>
            <w:vAlign w:val="center"/>
            <w:hideMark/>
          </w:tcPr>
          <w:p w14:paraId="1C32FC31" w14:textId="77777777" w:rsidR="00EA3908" w:rsidRPr="00B55B3B" w:rsidRDefault="00EA3908" w:rsidP="00EA3908">
            <w:pPr>
              <w:jc w:val="center"/>
              <w:rPr>
                <w:rFonts w:cs="Calibri"/>
                <w:b/>
                <w:bCs/>
                <w:color w:val="000000"/>
                <w:sz w:val="20"/>
                <w:szCs w:val="20"/>
                <w:lang w:eastAsia="es-SV"/>
              </w:rPr>
            </w:pPr>
            <w:r w:rsidRPr="00B55B3B">
              <w:rPr>
                <w:rFonts w:cs="Calibri"/>
                <w:b/>
                <w:bCs/>
                <w:color w:val="000000"/>
                <w:sz w:val="20"/>
                <w:szCs w:val="20"/>
                <w:lang w:eastAsia="es-SV"/>
              </w:rPr>
              <w:t>157</w:t>
            </w:r>
            <w:r>
              <w:rPr>
                <w:rFonts w:cs="Calibri"/>
                <w:b/>
                <w:bCs/>
                <w:color w:val="000000"/>
                <w:sz w:val="20"/>
                <w:szCs w:val="20"/>
                <w:lang w:eastAsia="es-SV"/>
              </w:rPr>
              <w:t xml:space="preserve"> </w:t>
            </w:r>
            <w:r w:rsidRPr="00B55B3B">
              <w:rPr>
                <w:rFonts w:cs="Calibri"/>
                <w:b/>
                <w:bCs/>
                <w:color w:val="000000"/>
                <w:sz w:val="20"/>
                <w:szCs w:val="20"/>
                <w:lang w:eastAsia="es-SV"/>
              </w:rPr>
              <w:t>Has.</w:t>
            </w:r>
            <w:r>
              <w:rPr>
                <w:rFonts w:cs="Calibri"/>
                <w:b/>
                <w:bCs/>
                <w:color w:val="000000"/>
                <w:sz w:val="20"/>
                <w:szCs w:val="20"/>
                <w:lang w:eastAsia="es-SV"/>
              </w:rPr>
              <w:t>,</w:t>
            </w:r>
            <w:r w:rsidRPr="00B55B3B">
              <w:rPr>
                <w:rFonts w:cs="Calibri"/>
                <w:b/>
                <w:bCs/>
                <w:color w:val="000000"/>
                <w:sz w:val="20"/>
                <w:szCs w:val="20"/>
                <w:lang w:eastAsia="es-SV"/>
              </w:rPr>
              <w:t xml:space="preserve"> 05</w:t>
            </w:r>
            <w:r>
              <w:rPr>
                <w:rFonts w:cs="Calibri"/>
                <w:b/>
                <w:bCs/>
                <w:color w:val="000000"/>
                <w:sz w:val="20"/>
                <w:szCs w:val="20"/>
                <w:lang w:eastAsia="es-SV"/>
              </w:rPr>
              <w:t xml:space="preserve"> </w:t>
            </w:r>
            <w:r w:rsidRPr="00B55B3B">
              <w:rPr>
                <w:rFonts w:cs="Calibri"/>
                <w:b/>
                <w:bCs/>
                <w:color w:val="000000"/>
                <w:sz w:val="20"/>
                <w:szCs w:val="20"/>
                <w:lang w:eastAsia="es-SV"/>
              </w:rPr>
              <w:t>As.</w:t>
            </w:r>
            <w:r>
              <w:rPr>
                <w:rFonts w:cs="Calibri"/>
                <w:b/>
                <w:bCs/>
                <w:color w:val="000000"/>
                <w:sz w:val="20"/>
                <w:szCs w:val="20"/>
                <w:lang w:eastAsia="es-SV"/>
              </w:rPr>
              <w:t>,</w:t>
            </w:r>
            <w:r w:rsidRPr="00B55B3B">
              <w:rPr>
                <w:rFonts w:cs="Calibri"/>
                <w:b/>
                <w:bCs/>
                <w:color w:val="000000"/>
                <w:sz w:val="20"/>
                <w:szCs w:val="20"/>
                <w:lang w:eastAsia="es-SV"/>
              </w:rPr>
              <w:t xml:space="preserve"> 95.04</w:t>
            </w:r>
            <w:r>
              <w:rPr>
                <w:rFonts w:cs="Calibri"/>
                <w:b/>
                <w:bCs/>
                <w:color w:val="000000"/>
                <w:sz w:val="20"/>
                <w:szCs w:val="20"/>
                <w:lang w:eastAsia="es-SV"/>
              </w:rPr>
              <w:t xml:space="preserve"> </w:t>
            </w:r>
            <w:r w:rsidRPr="00B55B3B">
              <w:rPr>
                <w:rFonts w:cs="Calibri"/>
                <w:b/>
                <w:bCs/>
                <w:color w:val="000000"/>
                <w:sz w:val="20"/>
                <w:szCs w:val="20"/>
                <w:lang w:eastAsia="es-SV"/>
              </w:rPr>
              <w:t>Cas.</w:t>
            </w:r>
          </w:p>
        </w:tc>
        <w:tc>
          <w:tcPr>
            <w:tcW w:w="1521" w:type="dxa"/>
            <w:tcBorders>
              <w:top w:val="nil"/>
              <w:left w:val="nil"/>
              <w:bottom w:val="nil"/>
              <w:right w:val="single" w:sz="4" w:space="0" w:color="auto"/>
            </w:tcBorders>
            <w:shd w:val="clear" w:color="000000" w:fill="D9D9D9"/>
            <w:noWrap/>
            <w:vAlign w:val="center"/>
            <w:hideMark/>
          </w:tcPr>
          <w:p w14:paraId="6B01AB0E" w14:textId="77777777" w:rsidR="00EA3908" w:rsidRPr="00B55B3B" w:rsidRDefault="00EA3908" w:rsidP="00EA3908">
            <w:pPr>
              <w:jc w:val="right"/>
              <w:rPr>
                <w:rFonts w:cs="Calibri"/>
                <w:b/>
                <w:bCs/>
                <w:color w:val="000000"/>
                <w:sz w:val="20"/>
                <w:szCs w:val="20"/>
                <w:lang w:eastAsia="es-SV"/>
              </w:rPr>
            </w:pPr>
            <w:r w:rsidRPr="00B55B3B">
              <w:rPr>
                <w:rFonts w:cs="Calibri"/>
                <w:b/>
                <w:bCs/>
                <w:color w:val="000000"/>
                <w:sz w:val="20"/>
                <w:szCs w:val="20"/>
                <w:lang w:eastAsia="es-SV"/>
              </w:rPr>
              <w:t>1,570,595.04</w:t>
            </w:r>
          </w:p>
        </w:tc>
      </w:tr>
      <w:tr w:rsidR="00EA3908" w:rsidRPr="00E25382" w14:paraId="223CD3D0" w14:textId="77777777" w:rsidTr="00EA3908">
        <w:trPr>
          <w:trHeight w:val="255"/>
          <w:jc w:val="center"/>
        </w:trPr>
        <w:tc>
          <w:tcPr>
            <w:tcW w:w="3738" w:type="dxa"/>
            <w:tcBorders>
              <w:top w:val="nil"/>
              <w:left w:val="single" w:sz="4" w:space="0" w:color="auto"/>
              <w:bottom w:val="single" w:sz="4" w:space="0" w:color="auto"/>
              <w:right w:val="single" w:sz="4" w:space="0" w:color="auto"/>
            </w:tcBorders>
            <w:shd w:val="clear" w:color="000000" w:fill="D9D9D9"/>
            <w:noWrap/>
            <w:vAlign w:val="center"/>
          </w:tcPr>
          <w:p w14:paraId="0059F1E9" w14:textId="77777777" w:rsidR="00EA3908" w:rsidRPr="00B55B3B" w:rsidRDefault="00EA3908" w:rsidP="00EA3908">
            <w:pPr>
              <w:jc w:val="center"/>
              <w:rPr>
                <w:rFonts w:cs="Calibri"/>
                <w:b/>
                <w:bCs/>
                <w:color w:val="000000"/>
                <w:sz w:val="20"/>
                <w:szCs w:val="20"/>
                <w:lang w:eastAsia="es-SV"/>
              </w:rPr>
            </w:pPr>
          </w:p>
        </w:tc>
        <w:tc>
          <w:tcPr>
            <w:tcW w:w="2861" w:type="dxa"/>
            <w:tcBorders>
              <w:top w:val="nil"/>
              <w:left w:val="nil"/>
              <w:bottom w:val="single" w:sz="4" w:space="0" w:color="auto"/>
              <w:right w:val="single" w:sz="4" w:space="0" w:color="auto"/>
            </w:tcBorders>
            <w:shd w:val="clear" w:color="000000" w:fill="D9D9D9"/>
            <w:noWrap/>
            <w:vAlign w:val="center"/>
          </w:tcPr>
          <w:p w14:paraId="15A21D43" w14:textId="77777777" w:rsidR="00EA3908" w:rsidRPr="00B55B3B" w:rsidRDefault="00EA3908" w:rsidP="00EA3908">
            <w:pPr>
              <w:jc w:val="center"/>
              <w:rPr>
                <w:rFonts w:cs="Calibri"/>
                <w:b/>
                <w:bCs/>
                <w:color w:val="000000"/>
                <w:sz w:val="20"/>
                <w:szCs w:val="20"/>
                <w:lang w:eastAsia="es-SV"/>
              </w:rPr>
            </w:pPr>
          </w:p>
        </w:tc>
        <w:tc>
          <w:tcPr>
            <w:tcW w:w="1521" w:type="dxa"/>
            <w:tcBorders>
              <w:top w:val="nil"/>
              <w:left w:val="nil"/>
              <w:bottom w:val="single" w:sz="4" w:space="0" w:color="auto"/>
              <w:right w:val="single" w:sz="4" w:space="0" w:color="auto"/>
            </w:tcBorders>
            <w:shd w:val="clear" w:color="000000" w:fill="D9D9D9"/>
            <w:noWrap/>
            <w:vAlign w:val="center"/>
          </w:tcPr>
          <w:p w14:paraId="07494DDD" w14:textId="77777777" w:rsidR="00EA3908" w:rsidRPr="00B55B3B" w:rsidRDefault="00EA3908" w:rsidP="00EA3908">
            <w:pPr>
              <w:jc w:val="right"/>
              <w:rPr>
                <w:rFonts w:cs="Calibri"/>
                <w:b/>
                <w:bCs/>
                <w:color w:val="000000"/>
                <w:sz w:val="20"/>
                <w:szCs w:val="20"/>
                <w:lang w:eastAsia="es-SV"/>
              </w:rPr>
            </w:pPr>
          </w:p>
        </w:tc>
      </w:tr>
    </w:tbl>
    <w:p w14:paraId="129684E6" w14:textId="77777777" w:rsidR="00EA3908" w:rsidRPr="00E25382" w:rsidRDefault="00EA3908" w:rsidP="00EA3908">
      <w:pPr>
        <w:pStyle w:val="Sinespaciado"/>
      </w:pPr>
    </w:p>
    <w:p w14:paraId="3375294C" w14:textId="77777777" w:rsidR="00EA3908" w:rsidRPr="0098087E" w:rsidRDefault="00EA3908" w:rsidP="00EA3908">
      <w:pPr>
        <w:pStyle w:val="Sinespaciado"/>
        <w:rPr>
          <w:sz w:val="20"/>
          <w:szCs w:val="20"/>
        </w:rPr>
      </w:pPr>
    </w:p>
    <w:p w14:paraId="30BE15DD" w14:textId="697BA833" w:rsidR="00EA3908" w:rsidRPr="00833345" w:rsidRDefault="00E64C4E" w:rsidP="00FE02B5">
      <w:pPr>
        <w:pStyle w:val="Sinespaciado"/>
        <w:numPr>
          <w:ilvl w:val="0"/>
          <w:numId w:val="48"/>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LOTES AGRICOLAS</w:t>
      </w:r>
    </w:p>
    <w:p w14:paraId="07597D2E" w14:textId="75678764" w:rsidR="00EA3908" w:rsidRPr="00833345" w:rsidRDefault="00E64C4E" w:rsidP="00FE02B5">
      <w:pPr>
        <w:pStyle w:val="Sinespaciado"/>
        <w:numPr>
          <w:ilvl w:val="0"/>
          <w:numId w:val="48"/>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SOLARES DE VIVIENDA.</w:t>
      </w:r>
    </w:p>
    <w:p w14:paraId="0F24028A" w14:textId="77777777" w:rsidR="00EA3908" w:rsidRPr="00833345" w:rsidRDefault="00EA3908" w:rsidP="00FE02B5">
      <w:pPr>
        <w:pStyle w:val="Sinespaciado"/>
        <w:numPr>
          <w:ilvl w:val="0"/>
          <w:numId w:val="48"/>
        </w:numPr>
        <w:rPr>
          <w:rFonts w:ascii="Museo Sans 300" w:hAnsi="Museo Sans 300"/>
          <w:sz w:val="20"/>
          <w:szCs w:val="20"/>
        </w:rPr>
      </w:pPr>
      <w:r w:rsidRPr="00833345">
        <w:rPr>
          <w:rFonts w:ascii="Museo Sans 300" w:hAnsi="Museo Sans 300"/>
          <w:sz w:val="20"/>
          <w:szCs w:val="20"/>
        </w:rPr>
        <w:t>NACIMIENTO.</w:t>
      </w:r>
    </w:p>
    <w:p w14:paraId="73821DC7" w14:textId="77777777" w:rsidR="00EA3908" w:rsidRPr="00833345" w:rsidRDefault="00EA3908" w:rsidP="00FE02B5">
      <w:pPr>
        <w:pStyle w:val="Sinespaciado"/>
        <w:numPr>
          <w:ilvl w:val="0"/>
          <w:numId w:val="48"/>
        </w:numPr>
        <w:rPr>
          <w:rFonts w:ascii="Museo Sans 300" w:hAnsi="Museo Sans 300"/>
          <w:sz w:val="20"/>
          <w:szCs w:val="20"/>
        </w:rPr>
      </w:pPr>
      <w:r w:rsidRPr="00833345">
        <w:rPr>
          <w:rFonts w:ascii="Museo Sans 300" w:hAnsi="Museo Sans 300"/>
          <w:sz w:val="20"/>
          <w:szCs w:val="20"/>
        </w:rPr>
        <w:t>ZONA DE PROTECCION 1 Y 2.</w:t>
      </w:r>
    </w:p>
    <w:p w14:paraId="61BD5D97" w14:textId="77777777" w:rsidR="00EA3908" w:rsidRPr="00833345" w:rsidRDefault="00EA3908" w:rsidP="00FE02B5">
      <w:pPr>
        <w:pStyle w:val="Sinespaciado"/>
        <w:numPr>
          <w:ilvl w:val="0"/>
          <w:numId w:val="48"/>
        </w:numPr>
        <w:rPr>
          <w:rFonts w:ascii="Museo Sans 300" w:hAnsi="Museo Sans 300"/>
          <w:sz w:val="20"/>
          <w:szCs w:val="20"/>
        </w:rPr>
      </w:pPr>
      <w:r w:rsidRPr="00833345">
        <w:rPr>
          <w:rFonts w:ascii="Museo Sans 300" w:hAnsi="Museo Sans 300"/>
          <w:sz w:val="20"/>
          <w:szCs w:val="20"/>
        </w:rPr>
        <w:t>CANCHA</w:t>
      </w:r>
    </w:p>
    <w:p w14:paraId="38BC6543" w14:textId="77777777" w:rsidR="00EA3908" w:rsidRPr="00833345" w:rsidRDefault="00EA3908" w:rsidP="00FE02B5">
      <w:pPr>
        <w:pStyle w:val="Sinespaciado"/>
        <w:numPr>
          <w:ilvl w:val="0"/>
          <w:numId w:val="48"/>
        </w:numPr>
        <w:rPr>
          <w:rFonts w:ascii="Museo Sans 300" w:hAnsi="Museo Sans 300"/>
          <w:sz w:val="20"/>
          <w:szCs w:val="20"/>
        </w:rPr>
      </w:pPr>
      <w:r w:rsidRPr="00833345">
        <w:rPr>
          <w:rFonts w:ascii="Museo Sans 300" w:hAnsi="Museo Sans 300"/>
          <w:sz w:val="20"/>
          <w:szCs w:val="20"/>
        </w:rPr>
        <w:t>FARALLON</w:t>
      </w:r>
    </w:p>
    <w:p w14:paraId="2E859B66" w14:textId="77777777" w:rsidR="00EA3908" w:rsidRPr="00833345" w:rsidRDefault="00EA3908" w:rsidP="00FE02B5">
      <w:pPr>
        <w:pStyle w:val="Sinespaciado"/>
        <w:numPr>
          <w:ilvl w:val="0"/>
          <w:numId w:val="48"/>
        </w:numPr>
        <w:rPr>
          <w:rFonts w:ascii="Museo Sans 300" w:hAnsi="Museo Sans 300"/>
          <w:sz w:val="20"/>
          <w:szCs w:val="20"/>
        </w:rPr>
      </w:pPr>
      <w:r w:rsidRPr="00833345">
        <w:rPr>
          <w:rFonts w:ascii="Museo Sans 300" w:hAnsi="Museo Sans 300"/>
          <w:sz w:val="20"/>
          <w:szCs w:val="20"/>
        </w:rPr>
        <w:t>QUEBRADA 1 Y 2.</w:t>
      </w:r>
    </w:p>
    <w:p w14:paraId="56A76CA6" w14:textId="77777777" w:rsidR="00EA3908" w:rsidRDefault="00EA3908" w:rsidP="00FE02B5">
      <w:pPr>
        <w:pStyle w:val="Sinespaciado"/>
        <w:numPr>
          <w:ilvl w:val="0"/>
          <w:numId w:val="48"/>
        </w:numPr>
        <w:rPr>
          <w:rFonts w:ascii="Museo Sans 300" w:hAnsi="Museo Sans 300"/>
          <w:sz w:val="20"/>
          <w:szCs w:val="20"/>
        </w:rPr>
      </w:pPr>
      <w:r w:rsidRPr="00833345">
        <w:rPr>
          <w:rFonts w:ascii="Museo Sans 300" w:hAnsi="Museo Sans 300"/>
          <w:sz w:val="20"/>
          <w:szCs w:val="20"/>
        </w:rPr>
        <w:t>CALLES.</w:t>
      </w:r>
    </w:p>
    <w:p w14:paraId="6FFFF8EA" w14:textId="77777777" w:rsidR="00EA3908" w:rsidRPr="0098087E" w:rsidRDefault="00EA3908" w:rsidP="00EA3908">
      <w:pPr>
        <w:pStyle w:val="Sinespaciado"/>
        <w:ind w:left="720"/>
        <w:rPr>
          <w:sz w:val="20"/>
          <w:szCs w:val="20"/>
        </w:rPr>
      </w:pPr>
    </w:p>
    <w:p w14:paraId="1FA62A6F" w14:textId="77777777" w:rsidR="009F10E8" w:rsidRDefault="009F10E8" w:rsidP="00EA3908">
      <w:pPr>
        <w:jc w:val="both"/>
        <w:rPr>
          <w:sz w:val="20"/>
          <w:szCs w:val="20"/>
        </w:rPr>
      </w:pPr>
    </w:p>
    <w:p w14:paraId="49FD1654" w14:textId="6E5AF38D" w:rsidR="00EA3908" w:rsidRPr="00676A71" w:rsidRDefault="00EA3908" w:rsidP="00EA3908">
      <w:pPr>
        <w:jc w:val="both"/>
        <w:rPr>
          <w:sz w:val="20"/>
          <w:szCs w:val="20"/>
        </w:rPr>
      </w:pPr>
      <w:r w:rsidRPr="00676A71">
        <w:rPr>
          <w:sz w:val="20"/>
          <w:szCs w:val="20"/>
        </w:rPr>
        <w:t>Con el presente proyecto se agota la cabida registral del inmueble denominado HACIENDA CHIQUILECA, PORCION 17 (</w:t>
      </w:r>
      <w:r w:rsidR="009F10E8">
        <w:rPr>
          <w:sz w:val="20"/>
          <w:szCs w:val="20"/>
        </w:rPr>
        <w:t>SONSONATE</w:t>
      </w:r>
      <w:r w:rsidRPr="00676A71">
        <w:rPr>
          <w:sz w:val="20"/>
          <w:szCs w:val="20"/>
        </w:rPr>
        <w:t>).</w:t>
      </w:r>
    </w:p>
    <w:p w14:paraId="0D4E6EF5" w14:textId="77777777" w:rsidR="00EA3908" w:rsidRDefault="00EA3908" w:rsidP="00EA3908">
      <w:pPr>
        <w:pStyle w:val="Sinespaciado"/>
        <w:ind w:left="720"/>
        <w:rPr>
          <w:rFonts w:ascii="Museo Sans 300" w:hAnsi="Museo Sans 300"/>
          <w:sz w:val="20"/>
          <w:szCs w:val="20"/>
        </w:rPr>
      </w:pPr>
    </w:p>
    <w:p w14:paraId="44B69B2C" w14:textId="77777777" w:rsidR="009F10E8" w:rsidRDefault="009F10E8" w:rsidP="00ED6969">
      <w:pPr>
        <w:ind w:left="1418" w:hanging="1418"/>
        <w:jc w:val="both"/>
        <w:rPr>
          <w:rFonts w:eastAsia="MS Mincho"/>
        </w:rPr>
      </w:pPr>
    </w:p>
    <w:p w14:paraId="150369B3" w14:textId="77777777" w:rsidR="00EA3908" w:rsidRDefault="00EA3908" w:rsidP="00EA3908">
      <w:pPr>
        <w:pStyle w:val="Sinespaciado"/>
        <w:ind w:left="720"/>
        <w:rPr>
          <w:rFonts w:ascii="Museo Sans 300" w:hAnsi="Museo Sans 300"/>
          <w:sz w:val="20"/>
          <w:szCs w:val="20"/>
        </w:rPr>
      </w:pPr>
    </w:p>
    <w:p w14:paraId="1FC1F16E" w14:textId="77777777" w:rsidR="00E64C4E" w:rsidRDefault="00E64C4E" w:rsidP="00EA3908">
      <w:pPr>
        <w:pStyle w:val="Sinespaciado"/>
        <w:ind w:left="720"/>
        <w:rPr>
          <w:rFonts w:ascii="Museo Sans 300" w:hAnsi="Museo Sans 300"/>
          <w:sz w:val="20"/>
          <w:szCs w:val="20"/>
        </w:rPr>
      </w:pPr>
    </w:p>
    <w:p w14:paraId="6E57C43A" w14:textId="77777777" w:rsidR="00E64C4E" w:rsidRPr="00833345" w:rsidRDefault="00E64C4E" w:rsidP="00EA3908">
      <w:pPr>
        <w:pStyle w:val="Sinespaciado"/>
        <w:ind w:left="720"/>
        <w:rPr>
          <w:rFonts w:ascii="Museo Sans 300" w:hAnsi="Museo Sans 300"/>
          <w:sz w:val="20"/>
          <w:szCs w:val="20"/>
        </w:rPr>
      </w:pPr>
    </w:p>
    <w:p w14:paraId="324FFD00" w14:textId="77777777" w:rsidR="00EA3908" w:rsidRPr="00ED6969" w:rsidRDefault="00EA3908" w:rsidP="00EA3908">
      <w:pPr>
        <w:jc w:val="center"/>
        <w:rPr>
          <w:rFonts w:eastAsia="MS Mincho" w:cs="Arial"/>
          <w:b/>
          <w:sz w:val="22"/>
          <w:szCs w:val="22"/>
          <w:u w:val="single"/>
          <w:lang w:eastAsia="es-ES"/>
        </w:rPr>
      </w:pPr>
      <w:r w:rsidRPr="00ED6969">
        <w:rPr>
          <w:rFonts w:eastAsia="MS Mincho" w:cs="Arial"/>
          <w:b/>
          <w:sz w:val="22"/>
          <w:szCs w:val="22"/>
          <w:u w:val="single"/>
          <w:lang w:eastAsia="es-ES"/>
        </w:rPr>
        <w:lastRenderedPageBreak/>
        <w:t>INMUEBLES UBICADOS EN JURISDICCION DE TEOTEPEQUE, DEPARTAMENTO DE LA LIBERTAD,</w:t>
      </w:r>
    </w:p>
    <w:p w14:paraId="41A9BEF1" w14:textId="77777777" w:rsidR="00EA3908" w:rsidRPr="00833345" w:rsidRDefault="00EA3908" w:rsidP="00EA3908">
      <w:pPr>
        <w:pStyle w:val="Sinespaciado"/>
        <w:jc w:val="center"/>
        <w:rPr>
          <w:sz w:val="20"/>
          <w:szCs w:val="20"/>
        </w:rPr>
      </w:pPr>
    </w:p>
    <w:tbl>
      <w:tblPr>
        <w:tblW w:w="8120" w:type="dxa"/>
        <w:jc w:val="center"/>
        <w:tblCellMar>
          <w:left w:w="70" w:type="dxa"/>
          <w:right w:w="70" w:type="dxa"/>
        </w:tblCellMar>
        <w:tblLook w:val="04A0" w:firstRow="1" w:lastRow="0" w:firstColumn="1" w:lastColumn="0" w:noHBand="0" w:noVBand="1"/>
      </w:tblPr>
      <w:tblGrid>
        <w:gridCol w:w="3729"/>
        <w:gridCol w:w="2864"/>
        <w:gridCol w:w="1527"/>
      </w:tblGrid>
      <w:tr w:rsidR="00EA3908" w:rsidRPr="00E25382" w14:paraId="6412C05E" w14:textId="77777777" w:rsidTr="00ED6969">
        <w:trPr>
          <w:trHeight w:val="20"/>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80F0A81" w14:textId="52806110" w:rsidR="00EA3908" w:rsidRPr="00ED6969" w:rsidRDefault="00EA3908" w:rsidP="00E64C4E">
            <w:pPr>
              <w:jc w:val="center"/>
              <w:rPr>
                <w:rFonts w:cs="Calibri"/>
                <w:b/>
                <w:bCs/>
                <w:color w:val="000000"/>
                <w:sz w:val="18"/>
                <w:szCs w:val="18"/>
                <w:lang w:eastAsia="es-SV"/>
              </w:rPr>
            </w:pPr>
            <w:r w:rsidRPr="00ED6969">
              <w:rPr>
                <w:rFonts w:cs="Calibri"/>
                <w:b/>
                <w:bCs/>
                <w:color w:val="000000"/>
                <w:sz w:val="18"/>
                <w:szCs w:val="18"/>
                <w:lang w:eastAsia="es-SV"/>
              </w:rPr>
              <w:t xml:space="preserve">CUADRO GENERAL DE ÁREAS, HACIENDA CHIQUILECA, PORCION 2    MATRICULA </w:t>
            </w:r>
            <w:r w:rsidR="00E64C4E">
              <w:rPr>
                <w:rFonts w:cs="Calibri"/>
                <w:b/>
                <w:bCs/>
                <w:color w:val="000000"/>
                <w:sz w:val="18"/>
                <w:szCs w:val="18"/>
                <w:lang w:eastAsia="es-SV"/>
              </w:rPr>
              <w:t>----</w:t>
            </w:r>
            <w:r w:rsidRPr="00ED6969">
              <w:rPr>
                <w:rFonts w:cs="Calibri"/>
                <w:b/>
                <w:bCs/>
                <w:color w:val="000000"/>
                <w:sz w:val="18"/>
                <w:szCs w:val="18"/>
                <w:lang w:eastAsia="es-SV"/>
              </w:rPr>
              <w:t>-00000</w:t>
            </w:r>
          </w:p>
        </w:tc>
      </w:tr>
      <w:tr w:rsidR="00EA3908" w:rsidRPr="00E25382" w14:paraId="1131B737" w14:textId="77777777" w:rsidTr="00ED6969">
        <w:trPr>
          <w:trHeight w:val="20"/>
          <w:jc w:val="center"/>
        </w:trPr>
        <w:tc>
          <w:tcPr>
            <w:tcW w:w="3729" w:type="dxa"/>
            <w:tcBorders>
              <w:top w:val="nil"/>
              <w:left w:val="single" w:sz="4" w:space="0" w:color="auto"/>
              <w:bottom w:val="single" w:sz="4" w:space="0" w:color="auto"/>
              <w:right w:val="nil"/>
            </w:tcBorders>
            <w:shd w:val="clear" w:color="000000" w:fill="D9D9D9"/>
            <w:noWrap/>
            <w:vAlign w:val="center"/>
            <w:hideMark/>
          </w:tcPr>
          <w:p w14:paraId="3E6AB742"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DESCRIPCION</w:t>
            </w:r>
          </w:p>
        </w:tc>
        <w:tc>
          <w:tcPr>
            <w:tcW w:w="2864" w:type="dxa"/>
            <w:tcBorders>
              <w:top w:val="nil"/>
              <w:left w:val="single" w:sz="4" w:space="0" w:color="auto"/>
              <w:bottom w:val="single" w:sz="4" w:space="0" w:color="auto"/>
              <w:right w:val="single" w:sz="4" w:space="0" w:color="auto"/>
            </w:tcBorders>
            <w:shd w:val="clear" w:color="000000" w:fill="D9D9D9"/>
            <w:noWrap/>
            <w:vAlign w:val="center"/>
            <w:hideMark/>
          </w:tcPr>
          <w:p w14:paraId="1F05220A"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ÁREAS (Has.)</w:t>
            </w:r>
          </w:p>
        </w:tc>
        <w:tc>
          <w:tcPr>
            <w:tcW w:w="1527" w:type="dxa"/>
            <w:tcBorders>
              <w:top w:val="nil"/>
              <w:left w:val="nil"/>
              <w:bottom w:val="single" w:sz="4" w:space="0" w:color="auto"/>
              <w:right w:val="single" w:sz="4" w:space="0" w:color="auto"/>
            </w:tcBorders>
            <w:shd w:val="clear" w:color="000000" w:fill="D9D9D9"/>
            <w:noWrap/>
            <w:vAlign w:val="center"/>
            <w:hideMark/>
          </w:tcPr>
          <w:p w14:paraId="22F7A2EA"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ÁREAS (M²)</w:t>
            </w:r>
          </w:p>
        </w:tc>
      </w:tr>
      <w:tr w:rsidR="00EA3908" w:rsidRPr="00E25382" w14:paraId="597035B3" w14:textId="77777777" w:rsidTr="00ED6969">
        <w:trPr>
          <w:trHeight w:val="20"/>
          <w:jc w:val="center"/>
        </w:trPr>
        <w:tc>
          <w:tcPr>
            <w:tcW w:w="3729" w:type="dxa"/>
            <w:tcBorders>
              <w:top w:val="nil"/>
              <w:left w:val="single" w:sz="4" w:space="0" w:color="auto"/>
              <w:bottom w:val="single" w:sz="4" w:space="0" w:color="auto"/>
              <w:right w:val="nil"/>
            </w:tcBorders>
            <w:shd w:val="clear" w:color="auto" w:fill="auto"/>
            <w:noWrap/>
            <w:vAlign w:val="center"/>
            <w:hideMark/>
          </w:tcPr>
          <w:p w14:paraId="3B4E620B" w14:textId="53013571" w:rsidR="00EA3908" w:rsidRPr="00ED6969" w:rsidRDefault="00EA3908" w:rsidP="00E64C4E">
            <w:pPr>
              <w:jc w:val="center"/>
              <w:rPr>
                <w:rFonts w:cs="Calibri"/>
                <w:b/>
                <w:bCs/>
                <w:color w:val="000000"/>
                <w:sz w:val="18"/>
                <w:szCs w:val="18"/>
                <w:lang w:eastAsia="es-SV"/>
              </w:rPr>
            </w:pPr>
            <w:r w:rsidRPr="00ED6969">
              <w:rPr>
                <w:rFonts w:cs="Calibri"/>
                <w:b/>
                <w:bCs/>
                <w:color w:val="000000"/>
                <w:sz w:val="18"/>
                <w:szCs w:val="18"/>
                <w:lang w:eastAsia="es-SV"/>
              </w:rPr>
              <w:t>Lotificación Agrícola (</w:t>
            </w:r>
            <w:r w:rsidR="00E64C4E">
              <w:rPr>
                <w:rFonts w:cs="Calibri"/>
                <w:b/>
                <w:bCs/>
                <w:color w:val="000000"/>
                <w:sz w:val="18"/>
                <w:szCs w:val="18"/>
                <w:lang w:eastAsia="es-SV"/>
              </w:rPr>
              <w:t>---</w:t>
            </w:r>
            <w:r w:rsidRPr="00ED6969">
              <w:rPr>
                <w:rFonts w:cs="Calibri"/>
                <w:b/>
                <w:bCs/>
                <w:color w:val="000000"/>
                <w:sz w:val="18"/>
                <w:szCs w:val="18"/>
                <w:lang w:eastAsia="es-SV"/>
              </w:rPr>
              <w:t>):</w:t>
            </w:r>
          </w:p>
        </w:tc>
        <w:tc>
          <w:tcPr>
            <w:tcW w:w="2864" w:type="dxa"/>
            <w:tcBorders>
              <w:top w:val="nil"/>
              <w:left w:val="single" w:sz="4" w:space="0" w:color="auto"/>
              <w:bottom w:val="single" w:sz="4" w:space="0" w:color="auto"/>
              <w:right w:val="single" w:sz="4" w:space="0" w:color="auto"/>
            </w:tcBorders>
            <w:shd w:val="clear" w:color="auto" w:fill="auto"/>
            <w:noWrap/>
            <w:vAlign w:val="center"/>
            <w:hideMark/>
          </w:tcPr>
          <w:p w14:paraId="49140827"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c>
          <w:tcPr>
            <w:tcW w:w="1527" w:type="dxa"/>
            <w:tcBorders>
              <w:top w:val="nil"/>
              <w:left w:val="nil"/>
              <w:bottom w:val="single" w:sz="4" w:space="0" w:color="auto"/>
              <w:right w:val="single" w:sz="4" w:space="0" w:color="auto"/>
            </w:tcBorders>
            <w:shd w:val="clear" w:color="auto" w:fill="auto"/>
            <w:noWrap/>
            <w:vAlign w:val="center"/>
            <w:hideMark/>
          </w:tcPr>
          <w:p w14:paraId="208996F0"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r>
      <w:tr w:rsidR="00EA3908" w:rsidRPr="00E25382" w14:paraId="20D449D8"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40C8FCED" w14:textId="7A1DB482"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1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799BF553"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02 Has., 33 As., 62.02 Cas.</w:t>
            </w:r>
          </w:p>
        </w:tc>
        <w:tc>
          <w:tcPr>
            <w:tcW w:w="1527" w:type="dxa"/>
            <w:tcBorders>
              <w:top w:val="nil"/>
              <w:left w:val="nil"/>
              <w:bottom w:val="single" w:sz="4" w:space="0" w:color="auto"/>
              <w:right w:val="single" w:sz="4" w:space="0" w:color="auto"/>
            </w:tcBorders>
            <w:shd w:val="clear" w:color="auto" w:fill="auto"/>
            <w:noWrap/>
            <w:vAlign w:val="center"/>
            <w:hideMark/>
          </w:tcPr>
          <w:p w14:paraId="6F1F5A33"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23,362.02</w:t>
            </w:r>
          </w:p>
        </w:tc>
      </w:tr>
      <w:tr w:rsidR="00EA3908" w:rsidRPr="00E25382" w14:paraId="28AFF71A"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0B21ABEE" w14:textId="62205F31"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2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25CD6F60"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45 Has., 16 As., 02.89 Cas.</w:t>
            </w:r>
          </w:p>
        </w:tc>
        <w:tc>
          <w:tcPr>
            <w:tcW w:w="1527" w:type="dxa"/>
            <w:tcBorders>
              <w:top w:val="nil"/>
              <w:left w:val="nil"/>
              <w:bottom w:val="single" w:sz="4" w:space="0" w:color="auto"/>
              <w:right w:val="single" w:sz="4" w:space="0" w:color="auto"/>
            </w:tcBorders>
            <w:shd w:val="clear" w:color="auto" w:fill="auto"/>
            <w:noWrap/>
            <w:vAlign w:val="center"/>
            <w:hideMark/>
          </w:tcPr>
          <w:p w14:paraId="55368C4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451,602.89</w:t>
            </w:r>
          </w:p>
        </w:tc>
      </w:tr>
      <w:tr w:rsidR="00EA3908" w:rsidRPr="00E25382" w14:paraId="756B6B3A"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01A77797" w14:textId="4476DBEE"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3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10A398DA"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42 Has., 30 As., 89.84 Cas.</w:t>
            </w:r>
          </w:p>
        </w:tc>
        <w:tc>
          <w:tcPr>
            <w:tcW w:w="1527" w:type="dxa"/>
            <w:tcBorders>
              <w:top w:val="nil"/>
              <w:left w:val="nil"/>
              <w:bottom w:val="single" w:sz="4" w:space="0" w:color="auto"/>
              <w:right w:val="single" w:sz="4" w:space="0" w:color="auto"/>
            </w:tcBorders>
            <w:shd w:val="clear" w:color="auto" w:fill="auto"/>
            <w:noWrap/>
            <w:vAlign w:val="center"/>
            <w:hideMark/>
          </w:tcPr>
          <w:p w14:paraId="6F2B9120"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423,089.84</w:t>
            </w:r>
          </w:p>
        </w:tc>
      </w:tr>
      <w:tr w:rsidR="00EA3908" w:rsidRPr="00E25382" w14:paraId="1C132073"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4FD7633" w14:textId="14E127B1"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4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7AAC4C2E"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08 Has., 67 As., 37.78 Cas.</w:t>
            </w:r>
          </w:p>
        </w:tc>
        <w:tc>
          <w:tcPr>
            <w:tcW w:w="1527" w:type="dxa"/>
            <w:tcBorders>
              <w:top w:val="nil"/>
              <w:left w:val="nil"/>
              <w:bottom w:val="single" w:sz="4" w:space="0" w:color="auto"/>
              <w:right w:val="single" w:sz="4" w:space="0" w:color="auto"/>
            </w:tcBorders>
            <w:shd w:val="clear" w:color="auto" w:fill="auto"/>
            <w:noWrap/>
            <w:vAlign w:val="center"/>
            <w:hideMark/>
          </w:tcPr>
          <w:p w14:paraId="3EF36FC1"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86,737.78</w:t>
            </w:r>
          </w:p>
        </w:tc>
      </w:tr>
      <w:tr w:rsidR="00EA3908" w:rsidRPr="00E25382" w14:paraId="4A49FACD"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24D08D62" w14:textId="03788C33"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5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6FCCA58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07 Has., 84 As., 78.27 Cas.</w:t>
            </w:r>
          </w:p>
        </w:tc>
        <w:tc>
          <w:tcPr>
            <w:tcW w:w="1527" w:type="dxa"/>
            <w:tcBorders>
              <w:top w:val="nil"/>
              <w:left w:val="nil"/>
              <w:bottom w:val="single" w:sz="4" w:space="0" w:color="auto"/>
              <w:right w:val="single" w:sz="4" w:space="0" w:color="auto"/>
            </w:tcBorders>
            <w:shd w:val="clear" w:color="auto" w:fill="auto"/>
            <w:noWrap/>
            <w:vAlign w:val="center"/>
            <w:hideMark/>
          </w:tcPr>
          <w:p w14:paraId="18F6ACA5"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78,478.27</w:t>
            </w:r>
          </w:p>
        </w:tc>
      </w:tr>
      <w:tr w:rsidR="00EA3908" w:rsidRPr="00E25382" w14:paraId="703919A8"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1327618B" w14:textId="24BC2DF1"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6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68D5C78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03 Has., 07 As., 23.33 Cas.</w:t>
            </w:r>
          </w:p>
        </w:tc>
        <w:tc>
          <w:tcPr>
            <w:tcW w:w="1527" w:type="dxa"/>
            <w:tcBorders>
              <w:top w:val="nil"/>
              <w:left w:val="nil"/>
              <w:bottom w:val="single" w:sz="4" w:space="0" w:color="auto"/>
              <w:right w:val="single" w:sz="4" w:space="0" w:color="auto"/>
            </w:tcBorders>
            <w:shd w:val="clear" w:color="auto" w:fill="auto"/>
            <w:noWrap/>
            <w:vAlign w:val="center"/>
            <w:hideMark/>
          </w:tcPr>
          <w:p w14:paraId="6C5411BB"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30,723.33</w:t>
            </w:r>
          </w:p>
        </w:tc>
      </w:tr>
      <w:tr w:rsidR="00EA3908" w:rsidRPr="00E25382" w14:paraId="246ED3E9"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99A436E" w14:textId="14632DB9"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7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0E19C77A"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23 Has., 91 As., 18.42 Cas.</w:t>
            </w:r>
          </w:p>
        </w:tc>
        <w:tc>
          <w:tcPr>
            <w:tcW w:w="1527" w:type="dxa"/>
            <w:tcBorders>
              <w:top w:val="nil"/>
              <w:left w:val="nil"/>
              <w:bottom w:val="single" w:sz="4" w:space="0" w:color="auto"/>
              <w:right w:val="single" w:sz="4" w:space="0" w:color="auto"/>
            </w:tcBorders>
            <w:shd w:val="clear" w:color="auto" w:fill="auto"/>
            <w:noWrap/>
            <w:vAlign w:val="center"/>
            <w:hideMark/>
          </w:tcPr>
          <w:p w14:paraId="0E06581C"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239,118.42</w:t>
            </w:r>
          </w:p>
        </w:tc>
      </w:tr>
      <w:tr w:rsidR="00EA3908" w:rsidRPr="00E25382" w14:paraId="3417AF41"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4AC44BCA" w14:textId="499052BB"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8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679C5C6C"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05 Has., 18 As., 88.06 Cas.</w:t>
            </w:r>
          </w:p>
        </w:tc>
        <w:tc>
          <w:tcPr>
            <w:tcW w:w="1527" w:type="dxa"/>
            <w:tcBorders>
              <w:top w:val="nil"/>
              <w:left w:val="nil"/>
              <w:bottom w:val="single" w:sz="4" w:space="0" w:color="auto"/>
              <w:right w:val="single" w:sz="4" w:space="0" w:color="auto"/>
            </w:tcBorders>
            <w:shd w:val="clear" w:color="auto" w:fill="auto"/>
            <w:noWrap/>
            <w:vAlign w:val="center"/>
            <w:hideMark/>
          </w:tcPr>
          <w:p w14:paraId="7492857B"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51,888.06</w:t>
            </w:r>
          </w:p>
        </w:tc>
      </w:tr>
      <w:tr w:rsidR="00EA3908" w:rsidRPr="00E25382" w14:paraId="2F9DD84F"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0BAB15ED" w14:textId="09E0611C"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9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3D74D940"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27 Has., 37 As., 29.88 Cas.</w:t>
            </w:r>
          </w:p>
        </w:tc>
        <w:tc>
          <w:tcPr>
            <w:tcW w:w="1527" w:type="dxa"/>
            <w:tcBorders>
              <w:top w:val="nil"/>
              <w:left w:val="nil"/>
              <w:bottom w:val="single" w:sz="4" w:space="0" w:color="auto"/>
              <w:right w:val="single" w:sz="4" w:space="0" w:color="auto"/>
            </w:tcBorders>
            <w:shd w:val="clear" w:color="auto" w:fill="auto"/>
            <w:noWrap/>
            <w:vAlign w:val="center"/>
            <w:hideMark/>
          </w:tcPr>
          <w:p w14:paraId="46BF2FE9"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273,729.88</w:t>
            </w:r>
          </w:p>
        </w:tc>
      </w:tr>
      <w:tr w:rsidR="00EA3908" w:rsidRPr="00E25382" w14:paraId="184D5FFE"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580204C" w14:textId="3B0460FC"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10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2F63D608"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02 Has., 16 As., 93.39 Cas.</w:t>
            </w:r>
          </w:p>
        </w:tc>
        <w:tc>
          <w:tcPr>
            <w:tcW w:w="1527" w:type="dxa"/>
            <w:tcBorders>
              <w:top w:val="nil"/>
              <w:left w:val="nil"/>
              <w:bottom w:val="single" w:sz="4" w:space="0" w:color="auto"/>
              <w:right w:val="single" w:sz="4" w:space="0" w:color="auto"/>
            </w:tcBorders>
            <w:shd w:val="clear" w:color="auto" w:fill="auto"/>
            <w:noWrap/>
            <w:vAlign w:val="center"/>
            <w:hideMark/>
          </w:tcPr>
          <w:p w14:paraId="2416C341"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21,693.39</w:t>
            </w:r>
          </w:p>
        </w:tc>
      </w:tr>
      <w:tr w:rsidR="00EA3908" w:rsidRPr="00E25382" w14:paraId="0839C930"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B6862C5" w14:textId="304D19F3"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11 (</w:t>
            </w:r>
            <w:r w:rsidR="00E64C4E">
              <w:rPr>
                <w:rFonts w:cs="Calibri"/>
                <w:color w:val="000000"/>
                <w:sz w:val="18"/>
                <w:szCs w:val="18"/>
                <w:lang w:eastAsia="es-SV"/>
              </w:rPr>
              <w:t>---</w:t>
            </w:r>
            <w:r w:rsidRPr="00ED6969">
              <w:rPr>
                <w:rFonts w:cs="Calibri"/>
                <w:color w:val="000000"/>
                <w:sz w:val="18"/>
                <w:szCs w:val="18"/>
                <w:lang w:eastAsia="es-SV"/>
              </w:rPr>
              <w:t xml:space="preserve"> lotes)</w:t>
            </w:r>
          </w:p>
        </w:tc>
        <w:tc>
          <w:tcPr>
            <w:tcW w:w="2864" w:type="dxa"/>
            <w:tcBorders>
              <w:top w:val="nil"/>
              <w:left w:val="nil"/>
              <w:bottom w:val="single" w:sz="4" w:space="0" w:color="auto"/>
              <w:right w:val="single" w:sz="4" w:space="0" w:color="auto"/>
            </w:tcBorders>
            <w:shd w:val="clear" w:color="auto" w:fill="auto"/>
            <w:noWrap/>
            <w:vAlign w:val="center"/>
            <w:hideMark/>
          </w:tcPr>
          <w:p w14:paraId="1EA2150E"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01 Has., 18 As., 42.00 Cas.</w:t>
            </w:r>
          </w:p>
        </w:tc>
        <w:tc>
          <w:tcPr>
            <w:tcW w:w="1527" w:type="dxa"/>
            <w:tcBorders>
              <w:top w:val="nil"/>
              <w:left w:val="nil"/>
              <w:bottom w:val="single" w:sz="4" w:space="0" w:color="auto"/>
              <w:right w:val="single" w:sz="4" w:space="0" w:color="auto"/>
            </w:tcBorders>
            <w:shd w:val="clear" w:color="auto" w:fill="auto"/>
            <w:noWrap/>
            <w:vAlign w:val="center"/>
            <w:hideMark/>
          </w:tcPr>
          <w:p w14:paraId="4B0E8CBB"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11,842.00</w:t>
            </w:r>
          </w:p>
        </w:tc>
      </w:tr>
      <w:tr w:rsidR="00EA3908" w:rsidRPr="00E25382" w14:paraId="2039DC79"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000000" w:fill="D9D9D9"/>
            <w:noWrap/>
            <w:vAlign w:val="center"/>
            <w:hideMark/>
          </w:tcPr>
          <w:p w14:paraId="2BE7F574"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SUB TOTAL</w:t>
            </w:r>
          </w:p>
        </w:tc>
        <w:tc>
          <w:tcPr>
            <w:tcW w:w="2864" w:type="dxa"/>
            <w:tcBorders>
              <w:top w:val="nil"/>
              <w:left w:val="nil"/>
              <w:bottom w:val="single" w:sz="4" w:space="0" w:color="auto"/>
              <w:right w:val="single" w:sz="4" w:space="0" w:color="auto"/>
            </w:tcBorders>
            <w:shd w:val="clear" w:color="000000" w:fill="D9D9D9"/>
            <w:noWrap/>
            <w:vAlign w:val="center"/>
            <w:hideMark/>
          </w:tcPr>
          <w:p w14:paraId="7CC033C3"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169 Has., 22 As., 65.88 Cas.</w:t>
            </w:r>
          </w:p>
        </w:tc>
        <w:tc>
          <w:tcPr>
            <w:tcW w:w="1527" w:type="dxa"/>
            <w:tcBorders>
              <w:top w:val="nil"/>
              <w:left w:val="nil"/>
              <w:bottom w:val="single" w:sz="4" w:space="0" w:color="auto"/>
              <w:right w:val="single" w:sz="4" w:space="0" w:color="auto"/>
            </w:tcBorders>
            <w:shd w:val="clear" w:color="000000" w:fill="D9D9D9"/>
            <w:noWrap/>
            <w:vAlign w:val="center"/>
            <w:hideMark/>
          </w:tcPr>
          <w:p w14:paraId="748EAAC2"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1,692,265.88</w:t>
            </w:r>
          </w:p>
        </w:tc>
      </w:tr>
      <w:tr w:rsidR="00EA3908" w:rsidRPr="00E25382" w14:paraId="2580C155"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6CBDB81" w14:textId="497477EF" w:rsidR="00EA3908" w:rsidRPr="00ED6969" w:rsidRDefault="00EA3908" w:rsidP="00E64C4E">
            <w:pPr>
              <w:jc w:val="center"/>
              <w:rPr>
                <w:rFonts w:cs="Calibri"/>
                <w:b/>
                <w:bCs/>
                <w:color w:val="000000"/>
                <w:sz w:val="18"/>
                <w:szCs w:val="18"/>
                <w:lang w:eastAsia="es-SV"/>
              </w:rPr>
            </w:pPr>
            <w:r w:rsidRPr="00ED6969">
              <w:rPr>
                <w:rFonts w:cs="Calibri"/>
                <w:b/>
                <w:bCs/>
                <w:color w:val="000000"/>
                <w:sz w:val="18"/>
                <w:szCs w:val="18"/>
                <w:lang w:eastAsia="es-SV"/>
              </w:rPr>
              <w:t>Asentamiento Comunitario (</w:t>
            </w:r>
            <w:r w:rsidR="00E64C4E">
              <w:rPr>
                <w:rFonts w:cs="Calibri"/>
                <w:b/>
                <w:bCs/>
                <w:color w:val="000000"/>
                <w:sz w:val="18"/>
                <w:szCs w:val="18"/>
                <w:lang w:eastAsia="es-SV"/>
              </w:rPr>
              <w:t>---</w:t>
            </w:r>
            <w:r w:rsidRPr="00ED6969">
              <w:rPr>
                <w:rFonts w:cs="Calibri"/>
                <w:b/>
                <w:bCs/>
                <w:color w:val="000000"/>
                <w:sz w:val="18"/>
                <w:szCs w:val="18"/>
                <w:lang w:eastAsia="es-SV"/>
              </w:rPr>
              <w:t>)</w:t>
            </w:r>
          </w:p>
        </w:tc>
        <w:tc>
          <w:tcPr>
            <w:tcW w:w="2864" w:type="dxa"/>
            <w:tcBorders>
              <w:top w:val="nil"/>
              <w:left w:val="nil"/>
              <w:bottom w:val="single" w:sz="4" w:space="0" w:color="auto"/>
              <w:right w:val="single" w:sz="4" w:space="0" w:color="auto"/>
            </w:tcBorders>
            <w:shd w:val="clear" w:color="auto" w:fill="auto"/>
            <w:noWrap/>
            <w:vAlign w:val="center"/>
            <w:hideMark/>
          </w:tcPr>
          <w:p w14:paraId="35B0E3FE" w14:textId="77777777" w:rsidR="00EA3908" w:rsidRPr="00ED6969" w:rsidRDefault="00EA3908" w:rsidP="00EA3908">
            <w:pPr>
              <w:rPr>
                <w:rFonts w:cs="Calibri"/>
                <w:color w:val="000000"/>
                <w:sz w:val="18"/>
                <w:szCs w:val="18"/>
                <w:lang w:eastAsia="es-SV"/>
              </w:rPr>
            </w:pPr>
            <w:r w:rsidRPr="00ED6969">
              <w:rPr>
                <w:rFonts w:cs="Calibri"/>
                <w:color w:val="000000"/>
                <w:sz w:val="18"/>
                <w:szCs w:val="18"/>
                <w:lang w:eastAsia="es-SV"/>
              </w:rPr>
              <w:t> </w:t>
            </w:r>
          </w:p>
        </w:tc>
        <w:tc>
          <w:tcPr>
            <w:tcW w:w="1527" w:type="dxa"/>
            <w:tcBorders>
              <w:top w:val="nil"/>
              <w:left w:val="nil"/>
              <w:bottom w:val="single" w:sz="4" w:space="0" w:color="auto"/>
              <w:right w:val="single" w:sz="4" w:space="0" w:color="auto"/>
            </w:tcBorders>
            <w:shd w:val="clear" w:color="auto" w:fill="auto"/>
            <w:noWrap/>
            <w:vAlign w:val="center"/>
            <w:hideMark/>
          </w:tcPr>
          <w:p w14:paraId="5E2751FA"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r>
      <w:tr w:rsidR="00EA3908" w:rsidRPr="00E25382" w14:paraId="31275DC1"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785A7BA" w14:textId="27C0EC65" w:rsidR="00EA3908" w:rsidRPr="00ED6969" w:rsidRDefault="00EA3908" w:rsidP="00E64C4E">
            <w:pPr>
              <w:jc w:val="center"/>
              <w:rPr>
                <w:rFonts w:cs="Calibri"/>
                <w:color w:val="000000"/>
                <w:sz w:val="18"/>
                <w:szCs w:val="18"/>
                <w:lang w:eastAsia="es-SV"/>
              </w:rPr>
            </w:pPr>
            <w:r w:rsidRPr="00ED6969">
              <w:rPr>
                <w:rFonts w:cs="Calibri"/>
                <w:color w:val="000000"/>
                <w:sz w:val="18"/>
                <w:szCs w:val="18"/>
                <w:lang w:eastAsia="es-SV"/>
              </w:rPr>
              <w:t>POLIGONO A (</w:t>
            </w:r>
            <w:r w:rsidR="00E64C4E">
              <w:rPr>
                <w:rFonts w:cs="Calibri"/>
                <w:color w:val="000000"/>
                <w:sz w:val="18"/>
                <w:szCs w:val="18"/>
                <w:lang w:eastAsia="es-SV"/>
              </w:rPr>
              <w:t>---</w:t>
            </w:r>
            <w:r w:rsidRPr="00ED6969">
              <w:rPr>
                <w:rFonts w:cs="Calibri"/>
                <w:color w:val="000000"/>
                <w:sz w:val="18"/>
                <w:szCs w:val="18"/>
                <w:lang w:eastAsia="es-SV"/>
              </w:rPr>
              <w:t xml:space="preserve"> solares)</w:t>
            </w:r>
          </w:p>
        </w:tc>
        <w:tc>
          <w:tcPr>
            <w:tcW w:w="2864" w:type="dxa"/>
            <w:tcBorders>
              <w:top w:val="nil"/>
              <w:left w:val="nil"/>
              <w:bottom w:val="single" w:sz="4" w:space="0" w:color="auto"/>
              <w:right w:val="single" w:sz="4" w:space="0" w:color="auto"/>
            </w:tcBorders>
            <w:shd w:val="clear" w:color="auto" w:fill="auto"/>
            <w:noWrap/>
            <w:vAlign w:val="center"/>
            <w:hideMark/>
          </w:tcPr>
          <w:p w14:paraId="3D808035"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09 Has., 04 As., 10.65 Cas.</w:t>
            </w:r>
          </w:p>
        </w:tc>
        <w:tc>
          <w:tcPr>
            <w:tcW w:w="1527" w:type="dxa"/>
            <w:tcBorders>
              <w:top w:val="nil"/>
              <w:left w:val="nil"/>
              <w:bottom w:val="single" w:sz="4" w:space="0" w:color="auto"/>
              <w:right w:val="single" w:sz="4" w:space="0" w:color="auto"/>
            </w:tcBorders>
            <w:shd w:val="clear" w:color="auto" w:fill="auto"/>
            <w:noWrap/>
            <w:vAlign w:val="center"/>
            <w:hideMark/>
          </w:tcPr>
          <w:p w14:paraId="05C351D7"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90,410.65</w:t>
            </w:r>
          </w:p>
        </w:tc>
      </w:tr>
      <w:tr w:rsidR="00EA3908" w:rsidRPr="00E25382" w14:paraId="34919FCE"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000000" w:fill="D9D9D9"/>
            <w:noWrap/>
            <w:vAlign w:val="center"/>
            <w:hideMark/>
          </w:tcPr>
          <w:p w14:paraId="4E4474E0"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SUB TOTAL</w:t>
            </w:r>
          </w:p>
        </w:tc>
        <w:tc>
          <w:tcPr>
            <w:tcW w:w="2864" w:type="dxa"/>
            <w:tcBorders>
              <w:top w:val="nil"/>
              <w:left w:val="nil"/>
              <w:bottom w:val="single" w:sz="4" w:space="0" w:color="auto"/>
              <w:right w:val="single" w:sz="4" w:space="0" w:color="auto"/>
            </w:tcBorders>
            <w:shd w:val="clear" w:color="000000" w:fill="D9D9D9"/>
            <w:noWrap/>
            <w:vAlign w:val="center"/>
            <w:hideMark/>
          </w:tcPr>
          <w:p w14:paraId="3344A552"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09Has. 04As. 10.65Cas.</w:t>
            </w:r>
          </w:p>
        </w:tc>
        <w:tc>
          <w:tcPr>
            <w:tcW w:w="1527" w:type="dxa"/>
            <w:tcBorders>
              <w:top w:val="nil"/>
              <w:left w:val="nil"/>
              <w:bottom w:val="single" w:sz="4" w:space="0" w:color="auto"/>
              <w:right w:val="single" w:sz="4" w:space="0" w:color="auto"/>
            </w:tcBorders>
            <w:shd w:val="clear" w:color="000000" w:fill="D9D9D9"/>
            <w:noWrap/>
            <w:vAlign w:val="center"/>
            <w:hideMark/>
          </w:tcPr>
          <w:p w14:paraId="6B86FC80"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90,410.65</w:t>
            </w:r>
          </w:p>
        </w:tc>
      </w:tr>
      <w:tr w:rsidR="00EA3908" w:rsidRPr="00E25382" w14:paraId="725E222E"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1AC6B7D"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Áreas Complementarias (20):</w:t>
            </w:r>
          </w:p>
        </w:tc>
        <w:tc>
          <w:tcPr>
            <w:tcW w:w="2864" w:type="dxa"/>
            <w:tcBorders>
              <w:top w:val="nil"/>
              <w:left w:val="nil"/>
              <w:bottom w:val="single" w:sz="4" w:space="0" w:color="auto"/>
              <w:right w:val="single" w:sz="4" w:space="0" w:color="auto"/>
            </w:tcBorders>
            <w:shd w:val="clear" w:color="auto" w:fill="auto"/>
            <w:noWrap/>
            <w:vAlign w:val="center"/>
            <w:hideMark/>
          </w:tcPr>
          <w:p w14:paraId="5EA48974" w14:textId="77777777" w:rsidR="00EA3908" w:rsidRPr="00ED6969" w:rsidRDefault="00EA3908" w:rsidP="00EA3908">
            <w:pPr>
              <w:rPr>
                <w:rFonts w:cs="Calibri"/>
                <w:color w:val="000000"/>
                <w:sz w:val="18"/>
                <w:szCs w:val="18"/>
                <w:lang w:eastAsia="es-SV"/>
              </w:rPr>
            </w:pPr>
            <w:r w:rsidRPr="00ED6969">
              <w:rPr>
                <w:rFonts w:cs="Calibri"/>
                <w:color w:val="000000"/>
                <w:sz w:val="18"/>
                <w:szCs w:val="18"/>
                <w:lang w:eastAsia="es-SV"/>
              </w:rPr>
              <w:t> </w:t>
            </w:r>
          </w:p>
        </w:tc>
        <w:tc>
          <w:tcPr>
            <w:tcW w:w="1527" w:type="dxa"/>
            <w:tcBorders>
              <w:top w:val="nil"/>
              <w:left w:val="nil"/>
              <w:bottom w:val="single" w:sz="4" w:space="0" w:color="auto"/>
              <w:right w:val="single" w:sz="4" w:space="0" w:color="auto"/>
            </w:tcBorders>
            <w:shd w:val="clear" w:color="auto" w:fill="auto"/>
            <w:noWrap/>
            <w:vAlign w:val="center"/>
            <w:hideMark/>
          </w:tcPr>
          <w:p w14:paraId="693A0852"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 </w:t>
            </w:r>
          </w:p>
        </w:tc>
      </w:tr>
      <w:tr w:rsidR="00EA3908" w:rsidRPr="00E25382" w14:paraId="6BCD3818"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20522A3C"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NACIMIENTO 1</w:t>
            </w:r>
          </w:p>
        </w:tc>
        <w:tc>
          <w:tcPr>
            <w:tcW w:w="2864" w:type="dxa"/>
            <w:tcBorders>
              <w:top w:val="nil"/>
              <w:left w:val="nil"/>
              <w:bottom w:val="single" w:sz="4" w:space="0" w:color="auto"/>
              <w:right w:val="single" w:sz="4" w:space="0" w:color="auto"/>
            </w:tcBorders>
            <w:shd w:val="clear" w:color="auto" w:fill="auto"/>
            <w:noWrap/>
            <w:vAlign w:val="center"/>
            <w:hideMark/>
          </w:tcPr>
          <w:p w14:paraId="0B2B0C7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13 As., 78.57 Cas.</w:t>
            </w:r>
          </w:p>
        </w:tc>
        <w:tc>
          <w:tcPr>
            <w:tcW w:w="1527" w:type="dxa"/>
            <w:tcBorders>
              <w:top w:val="nil"/>
              <w:left w:val="nil"/>
              <w:bottom w:val="single" w:sz="4" w:space="0" w:color="auto"/>
              <w:right w:val="single" w:sz="4" w:space="0" w:color="auto"/>
            </w:tcBorders>
            <w:shd w:val="clear" w:color="auto" w:fill="auto"/>
            <w:noWrap/>
            <w:vAlign w:val="center"/>
            <w:hideMark/>
          </w:tcPr>
          <w:p w14:paraId="0D896AA7"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1,378.57</w:t>
            </w:r>
          </w:p>
        </w:tc>
      </w:tr>
      <w:tr w:rsidR="00EA3908" w:rsidRPr="00E25382" w14:paraId="5F47DDFA"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AEDF019"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NACIMIENTO 2</w:t>
            </w:r>
          </w:p>
        </w:tc>
        <w:tc>
          <w:tcPr>
            <w:tcW w:w="2864" w:type="dxa"/>
            <w:tcBorders>
              <w:top w:val="nil"/>
              <w:left w:val="nil"/>
              <w:bottom w:val="single" w:sz="4" w:space="0" w:color="auto"/>
              <w:right w:val="single" w:sz="4" w:space="0" w:color="auto"/>
            </w:tcBorders>
            <w:shd w:val="clear" w:color="auto" w:fill="auto"/>
            <w:noWrap/>
            <w:vAlign w:val="center"/>
            <w:hideMark/>
          </w:tcPr>
          <w:p w14:paraId="5520C0D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11 As., 69.76 Cas.</w:t>
            </w:r>
          </w:p>
        </w:tc>
        <w:tc>
          <w:tcPr>
            <w:tcW w:w="1527" w:type="dxa"/>
            <w:tcBorders>
              <w:top w:val="nil"/>
              <w:left w:val="nil"/>
              <w:bottom w:val="single" w:sz="4" w:space="0" w:color="auto"/>
              <w:right w:val="single" w:sz="4" w:space="0" w:color="auto"/>
            </w:tcBorders>
            <w:shd w:val="clear" w:color="auto" w:fill="auto"/>
            <w:noWrap/>
            <w:vAlign w:val="center"/>
            <w:hideMark/>
          </w:tcPr>
          <w:p w14:paraId="6492655F"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1,169.76</w:t>
            </w:r>
          </w:p>
        </w:tc>
      </w:tr>
      <w:tr w:rsidR="00EA3908" w:rsidRPr="00E25382" w14:paraId="2521569D"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31BB24F"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NACIMIENTO 3</w:t>
            </w:r>
          </w:p>
        </w:tc>
        <w:tc>
          <w:tcPr>
            <w:tcW w:w="2864" w:type="dxa"/>
            <w:tcBorders>
              <w:top w:val="nil"/>
              <w:left w:val="nil"/>
              <w:bottom w:val="single" w:sz="4" w:space="0" w:color="auto"/>
              <w:right w:val="single" w:sz="4" w:space="0" w:color="auto"/>
            </w:tcBorders>
            <w:shd w:val="clear" w:color="auto" w:fill="auto"/>
            <w:noWrap/>
            <w:vAlign w:val="center"/>
            <w:hideMark/>
          </w:tcPr>
          <w:p w14:paraId="38946F85"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15 As., 46.00 Cas.</w:t>
            </w:r>
          </w:p>
        </w:tc>
        <w:tc>
          <w:tcPr>
            <w:tcW w:w="1527" w:type="dxa"/>
            <w:tcBorders>
              <w:top w:val="nil"/>
              <w:left w:val="nil"/>
              <w:bottom w:val="single" w:sz="4" w:space="0" w:color="auto"/>
              <w:right w:val="single" w:sz="4" w:space="0" w:color="auto"/>
            </w:tcBorders>
            <w:shd w:val="clear" w:color="auto" w:fill="auto"/>
            <w:noWrap/>
            <w:vAlign w:val="center"/>
            <w:hideMark/>
          </w:tcPr>
          <w:p w14:paraId="31870D98"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1,546.00</w:t>
            </w:r>
          </w:p>
        </w:tc>
      </w:tr>
      <w:tr w:rsidR="00EA3908" w:rsidRPr="00E25382" w14:paraId="5C442AF8"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0B048913"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NACIMIENTO 4</w:t>
            </w:r>
          </w:p>
        </w:tc>
        <w:tc>
          <w:tcPr>
            <w:tcW w:w="2864" w:type="dxa"/>
            <w:tcBorders>
              <w:top w:val="nil"/>
              <w:left w:val="nil"/>
              <w:bottom w:val="single" w:sz="4" w:space="0" w:color="auto"/>
              <w:right w:val="single" w:sz="4" w:space="0" w:color="auto"/>
            </w:tcBorders>
            <w:shd w:val="clear" w:color="auto" w:fill="auto"/>
            <w:noWrap/>
            <w:vAlign w:val="center"/>
            <w:hideMark/>
          </w:tcPr>
          <w:p w14:paraId="480B4EAE"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01 As., 56.25 Cas.</w:t>
            </w:r>
          </w:p>
        </w:tc>
        <w:tc>
          <w:tcPr>
            <w:tcW w:w="1527" w:type="dxa"/>
            <w:tcBorders>
              <w:top w:val="nil"/>
              <w:left w:val="nil"/>
              <w:bottom w:val="single" w:sz="4" w:space="0" w:color="auto"/>
              <w:right w:val="single" w:sz="4" w:space="0" w:color="auto"/>
            </w:tcBorders>
            <w:shd w:val="clear" w:color="auto" w:fill="auto"/>
            <w:noWrap/>
            <w:vAlign w:val="center"/>
            <w:hideMark/>
          </w:tcPr>
          <w:p w14:paraId="74D64C90"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156.25</w:t>
            </w:r>
          </w:p>
        </w:tc>
      </w:tr>
      <w:tr w:rsidR="00EA3908" w:rsidRPr="00E25382" w14:paraId="2ED3155D"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E315345"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NACIMIENTO 5</w:t>
            </w:r>
          </w:p>
        </w:tc>
        <w:tc>
          <w:tcPr>
            <w:tcW w:w="2864" w:type="dxa"/>
            <w:tcBorders>
              <w:top w:val="nil"/>
              <w:left w:val="nil"/>
              <w:bottom w:val="single" w:sz="4" w:space="0" w:color="auto"/>
              <w:right w:val="single" w:sz="4" w:space="0" w:color="auto"/>
            </w:tcBorders>
            <w:shd w:val="clear" w:color="auto" w:fill="auto"/>
            <w:noWrap/>
            <w:vAlign w:val="center"/>
            <w:hideMark/>
          </w:tcPr>
          <w:p w14:paraId="05545C7B"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19 As., 71.42 Cas.</w:t>
            </w:r>
          </w:p>
        </w:tc>
        <w:tc>
          <w:tcPr>
            <w:tcW w:w="1527" w:type="dxa"/>
            <w:tcBorders>
              <w:top w:val="nil"/>
              <w:left w:val="nil"/>
              <w:bottom w:val="single" w:sz="4" w:space="0" w:color="auto"/>
              <w:right w:val="single" w:sz="4" w:space="0" w:color="auto"/>
            </w:tcBorders>
            <w:shd w:val="clear" w:color="auto" w:fill="auto"/>
            <w:noWrap/>
            <w:vAlign w:val="center"/>
            <w:hideMark/>
          </w:tcPr>
          <w:p w14:paraId="106C8911"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1,971.42</w:t>
            </w:r>
          </w:p>
        </w:tc>
      </w:tr>
      <w:tr w:rsidR="00EA3908" w:rsidRPr="00E25382" w14:paraId="17F5E754"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2E74F7F"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NACIMIENTO 6</w:t>
            </w:r>
          </w:p>
        </w:tc>
        <w:tc>
          <w:tcPr>
            <w:tcW w:w="2864" w:type="dxa"/>
            <w:tcBorders>
              <w:top w:val="nil"/>
              <w:left w:val="nil"/>
              <w:bottom w:val="single" w:sz="4" w:space="0" w:color="auto"/>
              <w:right w:val="single" w:sz="4" w:space="0" w:color="auto"/>
            </w:tcBorders>
            <w:shd w:val="clear" w:color="auto" w:fill="auto"/>
            <w:noWrap/>
            <w:vAlign w:val="center"/>
            <w:hideMark/>
          </w:tcPr>
          <w:p w14:paraId="2EE1BC9D"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15 As., 83.79 Cas.</w:t>
            </w:r>
          </w:p>
        </w:tc>
        <w:tc>
          <w:tcPr>
            <w:tcW w:w="1527" w:type="dxa"/>
            <w:tcBorders>
              <w:top w:val="nil"/>
              <w:left w:val="nil"/>
              <w:bottom w:val="single" w:sz="4" w:space="0" w:color="auto"/>
              <w:right w:val="single" w:sz="4" w:space="0" w:color="auto"/>
            </w:tcBorders>
            <w:shd w:val="clear" w:color="auto" w:fill="auto"/>
            <w:noWrap/>
            <w:vAlign w:val="center"/>
            <w:hideMark/>
          </w:tcPr>
          <w:p w14:paraId="250DA815"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1,583.79</w:t>
            </w:r>
          </w:p>
        </w:tc>
      </w:tr>
      <w:tr w:rsidR="00EA3908" w:rsidRPr="00E25382" w14:paraId="7CA8C65D"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4FB82FBF"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ZONA DE PROTECCION 1</w:t>
            </w:r>
          </w:p>
        </w:tc>
        <w:tc>
          <w:tcPr>
            <w:tcW w:w="2864" w:type="dxa"/>
            <w:tcBorders>
              <w:top w:val="nil"/>
              <w:left w:val="nil"/>
              <w:bottom w:val="single" w:sz="4" w:space="0" w:color="auto"/>
              <w:right w:val="single" w:sz="4" w:space="0" w:color="auto"/>
            </w:tcBorders>
            <w:shd w:val="clear" w:color="auto" w:fill="auto"/>
            <w:noWrap/>
            <w:vAlign w:val="center"/>
            <w:hideMark/>
          </w:tcPr>
          <w:p w14:paraId="680C8EFF"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48 As., 86.42 Cas.</w:t>
            </w:r>
          </w:p>
        </w:tc>
        <w:tc>
          <w:tcPr>
            <w:tcW w:w="1527" w:type="dxa"/>
            <w:tcBorders>
              <w:top w:val="nil"/>
              <w:left w:val="nil"/>
              <w:bottom w:val="single" w:sz="4" w:space="0" w:color="auto"/>
              <w:right w:val="single" w:sz="4" w:space="0" w:color="auto"/>
            </w:tcBorders>
            <w:shd w:val="clear" w:color="auto" w:fill="auto"/>
            <w:noWrap/>
            <w:vAlign w:val="center"/>
            <w:hideMark/>
          </w:tcPr>
          <w:p w14:paraId="44D6B9F5"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4,886.42</w:t>
            </w:r>
          </w:p>
        </w:tc>
      </w:tr>
      <w:tr w:rsidR="00EA3908" w:rsidRPr="00E25382" w14:paraId="5166E963"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1CEE03C"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ZONA DE PROTECCION 2</w:t>
            </w:r>
          </w:p>
        </w:tc>
        <w:tc>
          <w:tcPr>
            <w:tcW w:w="2864" w:type="dxa"/>
            <w:tcBorders>
              <w:top w:val="nil"/>
              <w:left w:val="nil"/>
              <w:bottom w:val="single" w:sz="4" w:space="0" w:color="auto"/>
              <w:right w:val="single" w:sz="4" w:space="0" w:color="auto"/>
            </w:tcBorders>
            <w:shd w:val="clear" w:color="auto" w:fill="auto"/>
            <w:noWrap/>
            <w:vAlign w:val="center"/>
            <w:hideMark/>
          </w:tcPr>
          <w:p w14:paraId="287D40C7"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01 Has., 04 As., 82.48 Cas.</w:t>
            </w:r>
          </w:p>
        </w:tc>
        <w:tc>
          <w:tcPr>
            <w:tcW w:w="1527" w:type="dxa"/>
            <w:tcBorders>
              <w:top w:val="nil"/>
              <w:left w:val="nil"/>
              <w:bottom w:val="single" w:sz="4" w:space="0" w:color="auto"/>
              <w:right w:val="single" w:sz="4" w:space="0" w:color="auto"/>
            </w:tcBorders>
            <w:shd w:val="clear" w:color="auto" w:fill="auto"/>
            <w:noWrap/>
            <w:vAlign w:val="center"/>
            <w:hideMark/>
          </w:tcPr>
          <w:p w14:paraId="682AEA2F"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10,482.48</w:t>
            </w:r>
          </w:p>
        </w:tc>
      </w:tr>
      <w:tr w:rsidR="00EA3908" w:rsidRPr="00E25382" w14:paraId="19407CA8"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4144C69"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ZONA DE PROTECCION 3</w:t>
            </w:r>
          </w:p>
        </w:tc>
        <w:tc>
          <w:tcPr>
            <w:tcW w:w="2864" w:type="dxa"/>
            <w:tcBorders>
              <w:top w:val="nil"/>
              <w:left w:val="nil"/>
              <w:bottom w:val="single" w:sz="4" w:space="0" w:color="auto"/>
              <w:right w:val="single" w:sz="4" w:space="0" w:color="auto"/>
            </w:tcBorders>
            <w:shd w:val="clear" w:color="auto" w:fill="auto"/>
            <w:noWrap/>
            <w:vAlign w:val="center"/>
            <w:hideMark/>
          </w:tcPr>
          <w:p w14:paraId="49C442FE"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36 As., 75.00 Cas.</w:t>
            </w:r>
          </w:p>
        </w:tc>
        <w:tc>
          <w:tcPr>
            <w:tcW w:w="1527" w:type="dxa"/>
            <w:tcBorders>
              <w:top w:val="nil"/>
              <w:left w:val="nil"/>
              <w:bottom w:val="single" w:sz="4" w:space="0" w:color="auto"/>
              <w:right w:val="single" w:sz="4" w:space="0" w:color="auto"/>
            </w:tcBorders>
            <w:shd w:val="clear" w:color="auto" w:fill="auto"/>
            <w:noWrap/>
            <w:vAlign w:val="center"/>
            <w:hideMark/>
          </w:tcPr>
          <w:p w14:paraId="094AE50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3,675.00</w:t>
            </w:r>
          </w:p>
        </w:tc>
      </w:tr>
      <w:tr w:rsidR="00EA3908" w:rsidRPr="00E25382" w14:paraId="44B792BB"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9FB0754"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ZONA DE PROTECCION 4</w:t>
            </w:r>
          </w:p>
        </w:tc>
        <w:tc>
          <w:tcPr>
            <w:tcW w:w="2864" w:type="dxa"/>
            <w:tcBorders>
              <w:top w:val="nil"/>
              <w:left w:val="nil"/>
              <w:bottom w:val="single" w:sz="4" w:space="0" w:color="auto"/>
              <w:right w:val="single" w:sz="4" w:space="0" w:color="auto"/>
            </w:tcBorders>
            <w:shd w:val="clear" w:color="auto" w:fill="auto"/>
            <w:noWrap/>
            <w:vAlign w:val="center"/>
            <w:hideMark/>
          </w:tcPr>
          <w:p w14:paraId="0E551A9A"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44 As., 32.46 Cas.</w:t>
            </w:r>
          </w:p>
        </w:tc>
        <w:tc>
          <w:tcPr>
            <w:tcW w:w="1527" w:type="dxa"/>
            <w:tcBorders>
              <w:top w:val="nil"/>
              <w:left w:val="nil"/>
              <w:bottom w:val="single" w:sz="4" w:space="0" w:color="auto"/>
              <w:right w:val="single" w:sz="4" w:space="0" w:color="auto"/>
            </w:tcBorders>
            <w:shd w:val="clear" w:color="auto" w:fill="auto"/>
            <w:noWrap/>
            <w:vAlign w:val="center"/>
            <w:hideMark/>
          </w:tcPr>
          <w:p w14:paraId="71EA4DCC"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4,432.46</w:t>
            </w:r>
          </w:p>
        </w:tc>
      </w:tr>
      <w:tr w:rsidR="00EA3908" w:rsidRPr="00E25382" w14:paraId="3C062506"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184E115"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ZONA DE PROTECCION 5</w:t>
            </w:r>
          </w:p>
        </w:tc>
        <w:tc>
          <w:tcPr>
            <w:tcW w:w="2864" w:type="dxa"/>
            <w:tcBorders>
              <w:top w:val="nil"/>
              <w:left w:val="nil"/>
              <w:bottom w:val="single" w:sz="4" w:space="0" w:color="auto"/>
              <w:right w:val="single" w:sz="4" w:space="0" w:color="auto"/>
            </w:tcBorders>
            <w:shd w:val="clear" w:color="auto" w:fill="auto"/>
            <w:noWrap/>
            <w:vAlign w:val="center"/>
            <w:hideMark/>
          </w:tcPr>
          <w:p w14:paraId="71BBB19A"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67 As., 36.50 Cas.</w:t>
            </w:r>
          </w:p>
        </w:tc>
        <w:tc>
          <w:tcPr>
            <w:tcW w:w="1527" w:type="dxa"/>
            <w:tcBorders>
              <w:top w:val="nil"/>
              <w:left w:val="nil"/>
              <w:bottom w:val="single" w:sz="4" w:space="0" w:color="auto"/>
              <w:right w:val="single" w:sz="4" w:space="0" w:color="auto"/>
            </w:tcBorders>
            <w:shd w:val="clear" w:color="auto" w:fill="auto"/>
            <w:noWrap/>
            <w:vAlign w:val="center"/>
            <w:hideMark/>
          </w:tcPr>
          <w:p w14:paraId="48994C05"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6,736.50</w:t>
            </w:r>
          </w:p>
        </w:tc>
      </w:tr>
      <w:tr w:rsidR="00EA3908" w:rsidRPr="00E25382" w14:paraId="2A81F0F0"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2C71C6A"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ZONA DE PROTECCION 6</w:t>
            </w:r>
          </w:p>
        </w:tc>
        <w:tc>
          <w:tcPr>
            <w:tcW w:w="2864" w:type="dxa"/>
            <w:tcBorders>
              <w:top w:val="nil"/>
              <w:left w:val="nil"/>
              <w:bottom w:val="single" w:sz="4" w:space="0" w:color="auto"/>
              <w:right w:val="single" w:sz="4" w:space="0" w:color="auto"/>
            </w:tcBorders>
            <w:shd w:val="clear" w:color="auto" w:fill="auto"/>
            <w:noWrap/>
            <w:vAlign w:val="center"/>
            <w:hideMark/>
          </w:tcPr>
          <w:p w14:paraId="3B99E20E"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00 Has., 15 As., 26.81 Cas.</w:t>
            </w:r>
          </w:p>
        </w:tc>
        <w:tc>
          <w:tcPr>
            <w:tcW w:w="1527" w:type="dxa"/>
            <w:tcBorders>
              <w:top w:val="nil"/>
              <w:left w:val="nil"/>
              <w:bottom w:val="single" w:sz="4" w:space="0" w:color="auto"/>
              <w:right w:val="single" w:sz="4" w:space="0" w:color="auto"/>
            </w:tcBorders>
            <w:shd w:val="clear" w:color="auto" w:fill="auto"/>
            <w:noWrap/>
            <w:vAlign w:val="center"/>
            <w:hideMark/>
          </w:tcPr>
          <w:p w14:paraId="1981FADF"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1,526.81</w:t>
            </w:r>
          </w:p>
        </w:tc>
      </w:tr>
      <w:tr w:rsidR="00EA3908" w:rsidRPr="00525144" w14:paraId="4A10FBF6"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604FC4E"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ZONA DE PROTECCION 7</w:t>
            </w:r>
          </w:p>
        </w:tc>
        <w:tc>
          <w:tcPr>
            <w:tcW w:w="2864" w:type="dxa"/>
            <w:tcBorders>
              <w:top w:val="nil"/>
              <w:left w:val="nil"/>
              <w:bottom w:val="single" w:sz="4" w:space="0" w:color="auto"/>
              <w:right w:val="single" w:sz="4" w:space="0" w:color="auto"/>
            </w:tcBorders>
            <w:shd w:val="clear" w:color="auto" w:fill="auto"/>
            <w:noWrap/>
            <w:vAlign w:val="center"/>
            <w:hideMark/>
          </w:tcPr>
          <w:p w14:paraId="1850235D"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01 Has., 38 As., 77.40 Cas.</w:t>
            </w:r>
          </w:p>
        </w:tc>
        <w:tc>
          <w:tcPr>
            <w:tcW w:w="1527" w:type="dxa"/>
            <w:tcBorders>
              <w:top w:val="nil"/>
              <w:left w:val="nil"/>
              <w:bottom w:val="single" w:sz="4" w:space="0" w:color="auto"/>
              <w:right w:val="single" w:sz="4" w:space="0" w:color="auto"/>
            </w:tcBorders>
            <w:shd w:val="clear" w:color="auto" w:fill="auto"/>
            <w:noWrap/>
            <w:vAlign w:val="center"/>
            <w:hideMark/>
          </w:tcPr>
          <w:p w14:paraId="55697742"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13,877.40</w:t>
            </w:r>
          </w:p>
        </w:tc>
      </w:tr>
      <w:tr w:rsidR="00EA3908" w:rsidRPr="00525144" w14:paraId="1D4EDDD4"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089EF62B"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ZONA DE PROTECCION 8</w:t>
            </w:r>
          </w:p>
        </w:tc>
        <w:tc>
          <w:tcPr>
            <w:tcW w:w="2864" w:type="dxa"/>
            <w:tcBorders>
              <w:top w:val="nil"/>
              <w:left w:val="nil"/>
              <w:bottom w:val="single" w:sz="4" w:space="0" w:color="auto"/>
              <w:right w:val="single" w:sz="4" w:space="0" w:color="auto"/>
            </w:tcBorders>
            <w:shd w:val="clear" w:color="auto" w:fill="auto"/>
            <w:noWrap/>
            <w:vAlign w:val="center"/>
            <w:hideMark/>
          </w:tcPr>
          <w:p w14:paraId="55569561"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00 Has., 02 As., 17.18 Cas.</w:t>
            </w:r>
          </w:p>
        </w:tc>
        <w:tc>
          <w:tcPr>
            <w:tcW w:w="1527" w:type="dxa"/>
            <w:tcBorders>
              <w:top w:val="nil"/>
              <w:left w:val="nil"/>
              <w:bottom w:val="single" w:sz="4" w:space="0" w:color="auto"/>
              <w:right w:val="single" w:sz="4" w:space="0" w:color="auto"/>
            </w:tcBorders>
            <w:shd w:val="clear" w:color="auto" w:fill="auto"/>
            <w:noWrap/>
            <w:vAlign w:val="center"/>
            <w:hideMark/>
          </w:tcPr>
          <w:p w14:paraId="75AD8832"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217.18</w:t>
            </w:r>
          </w:p>
        </w:tc>
      </w:tr>
      <w:tr w:rsidR="00EA3908" w:rsidRPr="00525144" w14:paraId="26DA9B94"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5A0C4A3"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FARALLON 1</w:t>
            </w:r>
          </w:p>
        </w:tc>
        <w:tc>
          <w:tcPr>
            <w:tcW w:w="2864" w:type="dxa"/>
            <w:tcBorders>
              <w:top w:val="nil"/>
              <w:left w:val="nil"/>
              <w:bottom w:val="single" w:sz="4" w:space="0" w:color="auto"/>
              <w:right w:val="single" w:sz="4" w:space="0" w:color="auto"/>
            </w:tcBorders>
            <w:shd w:val="clear" w:color="auto" w:fill="auto"/>
            <w:noWrap/>
            <w:vAlign w:val="center"/>
            <w:hideMark/>
          </w:tcPr>
          <w:p w14:paraId="33A48B04"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00 Has., 53 As., 58.18 Cas.</w:t>
            </w:r>
          </w:p>
        </w:tc>
        <w:tc>
          <w:tcPr>
            <w:tcW w:w="1527" w:type="dxa"/>
            <w:tcBorders>
              <w:top w:val="nil"/>
              <w:left w:val="nil"/>
              <w:bottom w:val="single" w:sz="4" w:space="0" w:color="auto"/>
              <w:right w:val="single" w:sz="4" w:space="0" w:color="auto"/>
            </w:tcBorders>
            <w:shd w:val="clear" w:color="auto" w:fill="auto"/>
            <w:noWrap/>
            <w:vAlign w:val="center"/>
            <w:hideMark/>
          </w:tcPr>
          <w:p w14:paraId="4A75DE36"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5,358.18</w:t>
            </w:r>
          </w:p>
        </w:tc>
      </w:tr>
      <w:tr w:rsidR="00EA3908" w:rsidRPr="00E25382" w14:paraId="59684D83"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2B8F4E10"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FARALLON 2</w:t>
            </w:r>
          </w:p>
        </w:tc>
        <w:tc>
          <w:tcPr>
            <w:tcW w:w="2864" w:type="dxa"/>
            <w:tcBorders>
              <w:top w:val="nil"/>
              <w:left w:val="nil"/>
              <w:bottom w:val="single" w:sz="4" w:space="0" w:color="auto"/>
              <w:right w:val="single" w:sz="4" w:space="0" w:color="auto"/>
            </w:tcBorders>
            <w:shd w:val="clear" w:color="auto" w:fill="auto"/>
            <w:noWrap/>
            <w:vAlign w:val="center"/>
            <w:hideMark/>
          </w:tcPr>
          <w:p w14:paraId="33B298BA"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val="en-US" w:eastAsia="es-SV"/>
              </w:rPr>
              <w:t>00 Has., 45 A</w:t>
            </w:r>
            <w:r w:rsidRPr="00ED6969">
              <w:rPr>
                <w:rFonts w:cs="Calibri"/>
                <w:color w:val="000000"/>
                <w:sz w:val="18"/>
                <w:szCs w:val="18"/>
                <w:lang w:eastAsia="es-SV"/>
              </w:rPr>
              <w:t>s., 97.77 Cas.</w:t>
            </w:r>
          </w:p>
        </w:tc>
        <w:tc>
          <w:tcPr>
            <w:tcW w:w="1527" w:type="dxa"/>
            <w:tcBorders>
              <w:top w:val="nil"/>
              <w:left w:val="nil"/>
              <w:bottom w:val="single" w:sz="4" w:space="0" w:color="auto"/>
              <w:right w:val="single" w:sz="4" w:space="0" w:color="auto"/>
            </w:tcBorders>
            <w:shd w:val="clear" w:color="auto" w:fill="auto"/>
            <w:noWrap/>
            <w:vAlign w:val="center"/>
            <w:hideMark/>
          </w:tcPr>
          <w:p w14:paraId="6599D409"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4,597.77</w:t>
            </w:r>
          </w:p>
        </w:tc>
      </w:tr>
      <w:tr w:rsidR="00EA3908" w:rsidRPr="003D10A9" w14:paraId="5BF11BF6"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1172782E"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COOPERATIVA</w:t>
            </w:r>
          </w:p>
        </w:tc>
        <w:tc>
          <w:tcPr>
            <w:tcW w:w="2864" w:type="dxa"/>
            <w:tcBorders>
              <w:top w:val="nil"/>
              <w:left w:val="nil"/>
              <w:bottom w:val="single" w:sz="4" w:space="0" w:color="auto"/>
              <w:right w:val="single" w:sz="4" w:space="0" w:color="auto"/>
            </w:tcBorders>
            <w:shd w:val="clear" w:color="auto" w:fill="auto"/>
            <w:noWrap/>
            <w:vAlign w:val="center"/>
            <w:hideMark/>
          </w:tcPr>
          <w:p w14:paraId="6F792B2A"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04 Has., 17 As., 89.12 Cas.</w:t>
            </w:r>
          </w:p>
        </w:tc>
        <w:tc>
          <w:tcPr>
            <w:tcW w:w="1527" w:type="dxa"/>
            <w:tcBorders>
              <w:top w:val="nil"/>
              <w:left w:val="nil"/>
              <w:bottom w:val="single" w:sz="4" w:space="0" w:color="auto"/>
              <w:right w:val="single" w:sz="4" w:space="0" w:color="auto"/>
            </w:tcBorders>
            <w:shd w:val="clear" w:color="auto" w:fill="auto"/>
            <w:noWrap/>
            <w:vAlign w:val="center"/>
            <w:hideMark/>
          </w:tcPr>
          <w:p w14:paraId="1679DBC7"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41,789.12</w:t>
            </w:r>
          </w:p>
        </w:tc>
      </w:tr>
      <w:tr w:rsidR="00EA3908" w:rsidRPr="003D10A9" w14:paraId="1EF249F5"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4BCA8ED3"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BOSQUE</w:t>
            </w:r>
          </w:p>
        </w:tc>
        <w:tc>
          <w:tcPr>
            <w:tcW w:w="2864" w:type="dxa"/>
            <w:tcBorders>
              <w:top w:val="nil"/>
              <w:left w:val="nil"/>
              <w:bottom w:val="single" w:sz="4" w:space="0" w:color="auto"/>
              <w:right w:val="single" w:sz="4" w:space="0" w:color="auto"/>
            </w:tcBorders>
            <w:shd w:val="clear" w:color="auto" w:fill="auto"/>
            <w:noWrap/>
            <w:vAlign w:val="center"/>
            <w:hideMark/>
          </w:tcPr>
          <w:p w14:paraId="34D6020E"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03 Has., 81 As., 87.90 Cas.</w:t>
            </w:r>
          </w:p>
        </w:tc>
        <w:tc>
          <w:tcPr>
            <w:tcW w:w="1527" w:type="dxa"/>
            <w:tcBorders>
              <w:top w:val="nil"/>
              <w:left w:val="nil"/>
              <w:bottom w:val="single" w:sz="4" w:space="0" w:color="auto"/>
              <w:right w:val="single" w:sz="4" w:space="0" w:color="auto"/>
            </w:tcBorders>
            <w:shd w:val="clear" w:color="auto" w:fill="auto"/>
            <w:noWrap/>
            <w:vAlign w:val="center"/>
            <w:hideMark/>
          </w:tcPr>
          <w:p w14:paraId="11199EEB"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38,187.90</w:t>
            </w:r>
          </w:p>
        </w:tc>
      </w:tr>
      <w:tr w:rsidR="00EA3908" w:rsidRPr="003D10A9" w14:paraId="608238E9"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00BF267"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CANCHA</w:t>
            </w:r>
          </w:p>
        </w:tc>
        <w:tc>
          <w:tcPr>
            <w:tcW w:w="2864" w:type="dxa"/>
            <w:tcBorders>
              <w:top w:val="nil"/>
              <w:left w:val="nil"/>
              <w:bottom w:val="single" w:sz="4" w:space="0" w:color="auto"/>
              <w:right w:val="single" w:sz="4" w:space="0" w:color="auto"/>
            </w:tcBorders>
            <w:shd w:val="clear" w:color="auto" w:fill="auto"/>
            <w:noWrap/>
            <w:vAlign w:val="center"/>
            <w:hideMark/>
          </w:tcPr>
          <w:p w14:paraId="755F2E4F"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00 Has., 69 As., 62.70 Cas.</w:t>
            </w:r>
          </w:p>
        </w:tc>
        <w:tc>
          <w:tcPr>
            <w:tcW w:w="1527" w:type="dxa"/>
            <w:tcBorders>
              <w:top w:val="nil"/>
              <w:left w:val="nil"/>
              <w:bottom w:val="single" w:sz="4" w:space="0" w:color="auto"/>
              <w:right w:val="single" w:sz="4" w:space="0" w:color="auto"/>
            </w:tcBorders>
            <w:shd w:val="clear" w:color="auto" w:fill="auto"/>
            <w:noWrap/>
            <w:vAlign w:val="center"/>
            <w:hideMark/>
          </w:tcPr>
          <w:p w14:paraId="5F80852F"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6,962.70</w:t>
            </w:r>
          </w:p>
        </w:tc>
      </w:tr>
      <w:tr w:rsidR="00EA3908" w:rsidRPr="00E25382" w14:paraId="79B7FF5D"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ECE1E81"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CEMENTERIO</w:t>
            </w:r>
          </w:p>
        </w:tc>
        <w:tc>
          <w:tcPr>
            <w:tcW w:w="2864" w:type="dxa"/>
            <w:tcBorders>
              <w:top w:val="nil"/>
              <w:left w:val="nil"/>
              <w:bottom w:val="single" w:sz="4" w:space="0" w:color="auto"/>
              <w:right w:val="single" w:sz="4" w:space="0" w:color="auto"/>
            </w:tcBorders>
            <w:shd w:val="clear" w:color="auto" w:fill="auto"/>
            <w:noWrap/>
            <w:vAlign w:val="center"/>
            <w:hideMark/>
          </w:tcPr>
          <w:p w14:paraId="44752F3A"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00 Has., 24 As., 61.71 Cas.</w:t>
            </w:r>
          </w:p>
        </w:tc>
        <w:tc>
          <w:tcPr>
            <w:tcW w:w="1527" w:type="dxa"/>
            <w:tcBorders>
              <w:top w:val="nil"/>
              <w:left w:val="nil"/>
              <w:bottom w:val="single" w:sz="4" w:space="0" w:color="auto"/>
              <w:right w:val="single" w:sz="4" w:space="0" w:color="auto"/>
            </w:tcBorders>
            <w:shd w:val="clear" w:color="auto" w:fill="auto"/>
            <w:noWrap/>
            <w:vAlign w:val="center"/>
            <w:hideMark/>
          </w:tcPr>
          <w:p w14:paraId="5EA1A15B"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val="en-US" w:eastAsia="es-SV"/>
              </w:rPr>
              <w:t>2,</w:t>
            </w:r>
            <w:r w:rsidRPr="00ED6969">
              <w:rPr>
                <w:rFonts w:cs="Calibri"/>
                <w:color w:val="000000"/>
                <w:sz w:val="18"/>
                <w:szCs w:val="18"/>
                <w:lang w:eastAsia="es-SV"/>
              </w:rPr>
              <w:t>461.71</w:t>
            </w:r>
          </w:p>
        </w:tc>
      </w:tr>
      <w:tr w:rsidR="00EA3908" w:rsidRPr="00E25382" w14:paraId="16F6B14D"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000000" w:fill="D9D9D9"/>
            <w:noWrap/>
            <w:vAlign w:val="center"/>
            <w:hideMark/>
          </w:tcPr>
          <w:p w14:paraId="22CC94CA"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SUB TOTAL</w:t>
            </w:r>
          </w:p>
        </w:tc>
        <w:tc>
          <w:tcPr>
            <w:tcW w:w="2864" w:type="dxa"/>
            <w:tcBorders>
              <w:top w:val="nil"/>
              <w:left w:val="nil"/>
              <w:bottom w:val="single" w:sz="4" w:space="0" w:color="auto"/>
              <w:right w:val="single" w:sz="4" w:space="0" w:color="auto"/>
            </w:tcBorders>
            <w:shd w:val="clear" w:color="000000" w:fill="D9D9D9"/>
            <w:noWrap/>
            <w:vAlign w:val="center"/>
            <w:hideMark/>
          </w:tcPr>
          <w:p w14:paraId="1D74C28E"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15 Has., 29 As., 97.42 Cas.</w:t>
            </w:r>
          </w:p>
        </w:tc>
        <w:tc>
          <w:tcPr>
            <w:tcW w:w="1527" w:type="dxa"/>
            <w:tcBorders>
              <w:top w:val="nil"/>
              <w:left w:val="nil"/>
              <w:bottom w:val="single" w:sz="4" w:space="0" w:color="auto"/>
              <w:right w:val="single" w:sz="4" w:space="0" w:color="auto"/>
            </w:tcBorders>
            <w:shd w:val="clear" w:color="000000" w:fill="D9D9D9"/>
            <w:noWrap/>
            <w:vAlign w:val="center"/>
            <w:hideMark/>
          </w:tcPr>
          <w:p w14:paraId="23588BC4"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152,997.42</w:t>
            </w:r>
          </w:p>
        </w:tc>
      </w:tr>
      <w:tr w:rsidR="00EA3908" w:rsidRPr="003D10A9" w14:paraId="5E214578"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10FC9B4F" w14:textId="77777777" w:rsidR="00EA3908" w:rsidRPr="00ED6969" w:rsidRDefault="00EA3908" w:rsidP="00EA3908">
            <w:pPr>
              <w:jc w:val="center"/>
              <w:rPr>
                <w:rFonts w:cs="Calibri"/>
                <w:color w:val="000000"/>
                <w:sz w:val="18"/>
                <w:szCs w:val="18"/>
                <w:lang w:eastAsia="es-SV"/>
              </w:rPr>
            </w:pPr>
            <w:r w:rsidRPr="00ED6969">
              <w:rPr>
                <w:rFonts w:cs="Calibri"/>
                <w:color w:val="000000"/>
                <w:sz w:val="18"/>
                <w:szCs w:val="18"/>
                <w:lang w:eastAsia="es-SV"/>
              </w:rPr>
              <w:t>QUEBRADA 1</w:t>
            </w:r>
          </w:p>
        </w:tc>
        <w:tc>
          <w:tcPr>
            <w:tcW w:w="2864" w:type="dxa"/>
            <w:tcBorders>
              <w:top w:val="nil"/>
              <w:left w:val="nil"/>
              <w:bottom w:val="single" w:sz="4" w:space="0" w:color="auto"/>
              <w:right w:val="single" w:sz="4" w:space="0" w:color="auto"/>
            </w:tcBorders>
            <w:shd w:val="clear" w:color="auto" w:fill="auto"/>
            <w:noWrap/>
            <w:vAlign w:val="center"/>
            <w:hideMark/>
          </w:tcPr>
          <w:p w14:paraId="45DEF25A"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01 Has., 18 As., 22.17 Cas.</w:t>
            </w:r>
          </w:p>
        </w:tc>
        <w:tc>
          <w:tcPr>
            <w:tcW w:w="1527" w:type="dxa"/>
            <w:tcBorders>
              <w:top w:val="nil"/>
              <w:left w:val="nil"/>
              <w:bottom w:val="single" w:sz="4" w:space="0" w:color="auto"/>
              <w:right w:val="single" w:sz="4" w:space="0" w:color="auto"/>
            </w:tcBorders>
            <w:shd w:val="clear" w:color="auto" w:fill="auto"/>
            <w:noWrap/>
            <w:vAlign w:val="center"/>
            <w:hideMark/>
          </w:tcPr>
          <w:p w14:paraId="15043992"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11,822.17</w:t>
            </w:r>
          </w:p>
        </w:tc>
      </w:tr>
      <w:tr w:rsidR="00EA3908" w:rsidRPr="003D10A9" w14:paraId="4AA801B0"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D72E59C"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QUEBRADA 2</w:t>
            </w:r>
          </w:p>
        </w:tc>
        <w:tc>
          <w:tcPr>
            <w:tcW w:w="2864" w:type="dxa"/>
            <w:tcBorders>
              <w:top w:val="nil"/>
              <w:left w:val="nil"/>
              <w:bottom w:val="single" w:sz="4" w:space="0" w:color="auto"/>
              <w:right w:val="single" w:sz="4" w:space="0" w:color="auto"/>
            </w:tcBorders>
            <w:shd w:val="clear" w:color="auto" w:fill="auto"/>
            <w:noWrap/>
            <w:vAlign w:val="center"/>
            <w:hideMark/>
          </w:tcPr>
          <w:p w14:paraId="7BDF636A"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00 Has., 98 As., 70.69 Cas.</w:t>
            </w:r>
          </w:p>
        </w:tc>
        <w:tc>
          <w:tcPr>
            <w:tcW w:w="1527" w:type="dxa"/>
            <w:tcBorders>
              <w:top w:val="nil"/>
              <w:left w:val="nil"/>
              <w:bottom w:val="single" w:sz="4" w:space="0" w:color="auto"/>
              <w:right w:val="single" w:sz="4" w:space="0" w:color="auto"/>
            </w:tcBorders>
            <w:shd w:val="clear" w:color="auto" w:fill="auto"/>
            <w:noWrap/>
            <w:vAlign w:val="center"/>
            <w:hideMark/>
          </w:tcPr>
          <w:p w14:paraId="43F5E03B"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9,870.69</w:t>
            </w:r>
          </w:p>
        </w:tc>
      </w:tr>
      <w:tr w:rsidR="00EA3908" w:rsidRPr="003D10A9" w14:paraId="2B8E9619"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2A559701"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 xml:space="preserve"> CALLES</w:t>
            </w:r>
          </w:p>
        </w:tc>
        <w:tc>
          <w:tcPr>
            <w:tcW w:w="2864" w:type="dxa"/>
            <w:tcBorders>
              <w:top w:val="nil"/>
              <w:left w:val="nil"/>
              <w:bottom w:val="single" w:sz="4" w:space="0" w:color="auto"/>
              <w:right w:val="single" w:sz="4" w:space="0" w:color="auto"/>
            </w:tcBorders>
            <w:shd w:val="clear" w:color="auto" w:fill="auto"/>
            <w:noWrap/>
            <w:vAlign w:val="center"/>
            <w:hideMark/>
          </w:tcPr>
          <w:p w14:paraId="308EC194"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05 Has., 27 As., 84.27 Cas.</w:t>
            </w:r>
          </w:p>
        </w:tc>
        <w:tc>
          <w:tcPr>
            <w:tcW w:w="1527" w:type="dxa"/>
            <w:tcBorders>
              <w:top w:val="nil"/>
              <w:left w:val="nil"/>
              <w:bottom w:val="single" w:sz="4" w:space="0" w:color="auto"/>
              <w:right w:val="single" w:sz="4" w:space="0" w:color="auto"/>
            </w:tcBorders>
            <w:shd w:val="clear" w:color="auto" w:fill="auto"/>
            <w:noWrap/>
            <w:vAlign w:val="center"/>
            <w:hideMark/>
          </w:tcPr>
          <w:p w14:paraId="6FA517CA" w14:textId="77777777" w:rsidR="00EA3908" w:rsidRPr="00ED6969" w:rsidRDefault="00EA3908" w:rsidP="00EA3908">
            <w:pPr>
              <w:jc w:val="center"/>
              <w:rPr>
                <w:rFonts w:cs="Calibri"/>
                <w:color w:val="000000"/>
                <w:sz w:val="18"/>
                <w:szCs w:val="18"/>
                <w:lang w:val="en-US" w:eastAsia="es-SV"/>
              </w:rPr>
            </w:pPr>
            <w:r w:rsidRPr="00ED6969">
              <w:rPr>
                <w:rFonts w:cs="Calibri"/>
                <w:color w:val="000000"/>
                <w:sz w:val="18"/>
                <w:szCs w:val="18"/>
                <w:lang w:val="en-US" w:eastAsia="es-SV"/>
              </w:rPr>
              <w:t>52,784.27</w:t>
            </w:r>
          </w:p>
        </w:tc>
      </w:tr>
      <w:tr w:rsidR="00EA3908" w:rsidRPr="00E25382" w14:paraId="63784BB3"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000000" w:fill="D9D9D9"/>
            <w:noWrap/>
            <w:vAlign w:val="center"/>
            <w:hideMark/>
          </w:tcPr>
          <w:p w14:paraId="1820FE59" w14:textId="77777777" w:rsidR="00EA3908" w:rsidRPr="00ED6969" w:rsidRDefault="00EA3908" w:rsidP="00EA3908">
            <w:pPr>
              <w:jc w:val="center"/>
              <w:rPr>
                <w:rFonts w:cs="Calibri"/>
                <w:b/>
                <w:bCs/>
                <w:color w:val="000000"/>
                <w:sz w:val="18"/>
                <w:szCs w:val="18"/>
                <w:lang w:val="en-US" w:eastAsia="es-SV"/>
              </w:rPr>
            </w:pPr>
            <w:r w:rsidRPr="00ED6969">
              <w:rPr>
                <w:rFonts w:cs="Calibri"/>
                <w:b/>
                <w:bCs/>
                <w:color w:val="000000"/>
                <w:sz w:val="18"/>
                <w:szCs w:val="18"/>
                <w:lang w:val="en-US" w:eastAsia="es-SV"/>
              </w:rPr>
              <w:t>SUB TOTAL</w:t>
            </w:r>
          </w:p>
        </w:tc>
        <w:tc>
          <w:tcPr>
            <w:tcW w:w="2864" w:type="dxa"/>
            <w:tcBorders>
              <w:top w:val="nil"/>
              <w:left w:val="nil"/>
              <w:bottom w:val="single" w:sz="4" w:space="0" w:color="auto"/>
              <w:right w:val="single" w:sz="4" w:space="0" w:color="auto"/>
            </w:tcBorders>
            <w:shd w:val="clear" w:color="000000" w:fill="D9D9D9"/>
            <w:noWrap/>
            <w:vAlign w:val="center"/>
            <w:hideMark/>
          </w:tcPr>
          <w:p w14:paraId="44CA57D3"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07 Has., 44 As., 77.13 Cas.</w:t>
            </w:r>
          </w:p>
        </w:tc>
        <w:tc>
          <w:tcPr>
            <w:tcW w:w="1527" w:type="dxa"/>
            <w:tcBorders>
              <w:top w:val="nil"/>
              <w:left w:val="nil"/>
              <w:bottom w:val="single" w:sz="4" w:space="0" w:color="auto"/>
              <w:right w:val="single" w:sz="4" w:space="0" w:color="auto"/>
            </w:tcBorders>
            <w:shd w:val="clear" w:color="000000" w:fill="D9D9D9"/>
            <w:noWrap/>
            <w:vAlign w:val="center"/>
            <w:hideMark/>
          </w:tcPr>
          <w:p w14:paraId="21981C09"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74,477.13</w:t>
            </w:r>
          </w:p>
        </w:tc>
      </w:tr>
      <w:tr w:rsidR="00EA3908" w:rsidRPr="00E25382" w14:paraId="20A453FD" w14:textId="77777777" w:rsidTr="00ED6969">
        <w:trPr>
          <w:trHeight w:val="20"/>
          <w:jc w:val="center"/>
        </w:trPr>
        <w:tc>
          <w:tcPr>
            <w:tcW w:w="3729" w:type="dxa"/>
            <w:tcBorders>
              <w:top w:val="nil"/>
              <w:left w:val="single" w:sz="4" w:space="0" w:color="auto"/>
              <w:bottom w:val="single" w:sz="4" w:space="0" w:color="auto"/>
              <w:right w:val="single" w:sz="4" w:space="0" w:color="auto"/>
            </w:tcBorders>
            <w:shd w:val="clear" w:color="000000" w:fill="D9D9D9"/>
            <w:noWrap/>
            <w:vAlign w:val="center"/>
            <w:hideMark/>
          </w:tcPr>
          <w:p w14:paraId="18FD0858"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 xml:space="preserve">    AREA TOTAL DEL PROYECTO</w:t>
            </w:r>
          </w:p>
        </w:tc>
        <w:tc>
          <w:tcPr>
            <w:tcW w:w="2864" w:type="dxa"/>
            <w:tcBorders>
              <w:top w:val="nil"/>
              <w:left w:val="nil"/>
              <w:bottom w:val="single" w:sz="4" w:space="0" w:color="auto"/>
              <w:right w:val="single" w:sz="4" w:space="0" w:color="auto"/>
            </w:tcBorders>
            <w:shd w:val="clear" w:color="000000" w:fill="D9D9D9"/>
            <w:noWrap/>
            <w:vAlign w:val="center"/>
            <w:hideMark/>
          </w:tcPr>
          <w:p w14:paraId="3E35C42D"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201 Has., 01 As., 51.08 Cas.</w:t>
            </w:r>
          </w:p>
        </w:tc>
        <w:tc>
          <w:tcPr>
            <w:tcW w:w="1527" w:type="dxa"/>
            <w:tcBorders>
              <w:top w:val="nil"/>
              <w:left w:val="nil"/>
              <w:bottom w:val="single" w:sz="4" w:space="0" w:color="auto"/>
              <w:right w:val="single" w:sz="4" w:space="0" w:color="auto"/>
            </w:tcBorders>
            <w:shd w:val="clear" w:color="000000" w:fill="D9D9D9"/>
            <w:noWrap/>
            <w:vAlign w:val="center"/>
            <w:hideMark/>
          </w:tcPr>
          <w:p w14:paraId="2FB3D2A2" w14:textId="77777777" w:rsidR="00EA3908" w:rsidRPr="00ED6969" w:rsidRDefault="00EA3908" w:rsidP="00EA3908">
            <w:pPr>
              <w:jc w:val="center"/>
              <w:rPr>
                <w:rFonts w:cs="Calibri"/>
                <w:b/>
                <w:bCs/>
                <w:color w:val="000000"/>
                <w:sz w:val="18"/>
                <w:szCs w:val="18"/>
                <w:lang w:eastAsia="es-SV"/>
              </w:rPr>
            </w:pPr>
            <w:r w:rsidRPr="00ED6969">
              <w:rPr>
                <w:rFonts w:cs="Calibri"/>
                <w:b/>
                <w:bCs/>
                <w:color w:val="000000"/>
                <w:sz w:val="18"/>
                <w:szCs w:val="18"/>
                <w:lang w:eastAsia="es-SV"/>
              </w:rPr>
              <w:t>2,010,151.08</w:t>
            </w:r>
          </w:p>
        </w:tc>
      </w:tr>
    </w:tbl>
    <w:p w14:paraId="5B36E128" w14:textId="77777777" w:rsidR="00EA3908" w:rsidRDefault="00EA3908" w:rsidP="00EA3908">
      <w:pPr>
        <w:pStyle w:val="Sinespaciado"/>
      </w:pPr>
    </w:p>
    <w:p w14:paraId="7B9FA1B1" w14:textId="77777777" w:rsidR="00ED6969" w:rsidRDefault="00ED6969" w:rsidP="00EA3908">
      <w:pPr>
        <w:pStyle w:val="Sinespaciado"/>
      </w:pPr>
    </w:p>
    <w:p w14:paraId="2218863F" w14:textId="77777777" w:rsidR="00E64C4E" w:rsidRPr="00E25382" w:rsidRDefault="00E64C4E" w:rsidP="00EA3908">
      <w:pPr>
        <w:pStyle w:val="Sinespaciado"/>
      </w:pPr>
    </w:p>
    <w:p w14:paraId="6368A9F9" w14:textId="15E3A901" w:rsidR="00EA3908" w:rsidRPr="00833345" w:rsidRDefault="00E64C4E" w:rsidP="00FE02B5">
      <w:pPr>
        <w:pStyle w:val="Sinespaciado"/>
        <w:numPr>
          <w:ilvl w:val="0"/>
          <w:numId w:val="38"/>
        </w:numPr>
        <w:rPr>
          <w:rFonts w:ascii="Museo Sans 300" w:hAnsi="Museo Sans 300"/>
          <w:sz w:val="20"/>
          <w:szCs w:val="20"/>
        </w:rPr>
      </w:pPr>
      <w:r>
        <w:rPr>
          <w:rFonts w:ascii="Museo Sans 300" w:hAnsi="Museo Sans 300"/>
          <w:sz w:val="20"/>
          <w:szCs w:val="20"/>
        </w:rPr>
        <w:lastRenderedPageBreak/>
        <w:t>---</w:t>
      </w:r>
      <w:r w:rsidR="00EA3908" w:rsidRPr="00833345">
        <w:rPr>
          <w:rFonts w:ascii="Museo Sans 300" w:hAnsi="Museo Sans 300"/>
          <w:sz w:val="20"/>
          <w:szCs w:val="20"/>
        </w:rPr>
        <w:t xml:space="preserve"> LOTES AGRICOLAS.</w:t>
      </w:r>
    </w:p>
    <w:p w14:paraId="414DAB9F" w14:textId="3144F345" w:rsidR="00EA3908" w:rsidRPr="00833345" w:rsidRDefault="00E64C4E" w:rsidP="00FE02B5">
      <w:pPr>
        <w:pStyle w:val="Sinespaciado"/>
        <w:numPr>
          <w:ilvl w:val="0"/>
          <w:numId w:val="38"/>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SOLAR</w:t>
      </w:r>
      <w:r w:rsidR="009722B7">
        <w:rPr>
          <w:rFonts w:ascii="Museo Sans 300" w:hAnsi="Museo Sans 300"/>
          <w:sz w:val="20"/>
          <w:szCs w:val="20"/>
        </w:rPr>
        <w:t>E</w:t>
      </w:r>
      <w:r w:rsidR="00EA3908" w:rsidRPr="00833345">
        <w:rPr>
          <w:rFonts w:ascii="Museo Sans 300" w:hAnsi="Museo Sans 300"/>
          <w:sz w:val="20"/>
          <w:szCs w:val="20"/>
        </w:rPr>
        <w:t>S DE VIVIENDA.</w:t>
      </w:r>
    </w:p>
    <w:p w14:paraId="5BBDB765" w14:textId="77777777" w:rsidR="00EA3908" w:rsidRPr="00833345" w:rsidRDefault="00EA3908" w:rsidP="00FE02B5">
      <w:pPr>
        <w:pStyle w:val="Sinespaciado"/>
        <w:numPr>
          <w:ilvl w:val="0"/>
          <w:numId w:val="38"/>
        </w:numPr>
        <w:rPr>
          <w:rFonts w:ascii="Museo Sans 300" w:hAnsi="Museo Sans 300"/>
          <w:sz w:val="20"/>
          <w:szCs w:val="20"/>
        </w:rPr>
      </w:pPr>
      <w:r w:rsidRPr="00833345">
        <w:rPr>
          <w:rFonts w:ascii="Museo Sans 300" w:hAnsi="Museo Sans 300"/>
          <w:sz w:val="20"/>
          <w:szCs w:val="20"/>
        </w:rPr>
        <w:t>NACIMIENTO 1 AL 6.</w:t>
      </w:r>
    </w:p>
    <w:p w14:paraId="18318638" w14:textId="77777777" w:rsidR="00EA3908" w:rsidRPr="00833345" w:rsidRDefault="00EA3908" w:rsidP="00FE02B5">
      <w:pPr>
        <w:pStyle w:val="Sinespaciado"/>
        <w:numPr>
          <w:ilvl w:val="0"/>
          <w:numId w:val="38"/>
        </w:numPr>
        <w:rPr>
          <w:rFonts w:ascii="Museo Sans 300" w:hAnsi="Museo Sans 300"/>
          <w:sz w:val="20"/>
          <w:szCs w:val="20"/>
        </w:rPr>
      </w:pPr>
      <w:r w:rsidRPr="00833345">
        <w:rPr>
          <w:rFonts w:ascii="Museo Sans 300" w:hAnsi="Museo Sans 300"/>
          <w:sz w:val="20"/>
          <w:szCs w:val="20"/>
        </w:rPr>
        <w:t>ZONA DE PROTECCION 1 AL 8.</w:t>
      </w:r>
    </w:p>
    <w:p w14:paraId="3EF6D4BB" w14:textId="77777777" w:rsidR="00EA3908" w:rsidRPr="00833345" w:rsidRDefault="00EA3908" w:rsidP="00FE02B5">
      <w:pPr>
        <w:pStyle w:val="Sinespaciado"/>
        <w:numPr>
          <w:ilvl w:val="0"/>
          <w:numId w:val="38"/>
        </w:numPr>
        <w:rPr>
          <w:rFonts w:ascii="Museo Sans 300" w:hAnsi="Museo Sans 300"/>
          <w:sz w:val="20"/>
          <w:szCs w:val="20"/>
        </w:rPr>
      </w:pPr>
      <w:r w:rsidRPr="00833345">
        <w:rPr>
          <w:rFonts w:ascii="Museo Sans 300" w:hAnsi="Museo Sans 300"/>
          <w:sz w:val="20"/>
          <w:szCs w:val="20"/>
        </w:rPr>
        <w:t>FARALLON 1 Y 2.</w:t>
      </w:r>
    </w:p>
    <w:p w14:paraId="1E4BE13A" w14:textId="77777777" w:rsidR="00EA3908" w:rsidRPr="00833345" w:rsidRDefault="00EA3908" w:rsidP="00FE02B5">
      <w:pPr>
        <w:pStyle w:val="Sinespaciado"/>
        <w:numPr>
          <w:ilvl w:val="0"/>
          <w:numId w:val="38"/>
        </w:numPr>
        <w:rPr>
          <w:rFonts w:ascii="Museo Sans 300" w:hAnsi="Museo Sans 300"/>
          <w:sz w:val="20"/>
          <w:szCs w:val="20"/>
        </w:rPr>
      </w:pPr>
      <w:r w:rsidRPr="00833345">
        <w:rPr>
          <w:rFonts w:ascii="Museo Sans 300" w:hAnsi="Museo Sans 300"/>
          <w:sz w:val="20"/>
          <w:szCs w:val="20"/>
        </w:rPr>
        <w:t>COOPERATIVA.</w:t>
      </w:r>
    </w:p>
    <w:p w14:paraId="600C38FF" w14:textId="77777777" w:rsidR="00EA3908" w:rsidRPr="00833345" w:rsidRDefault="00EA3908" w:rsidP="00FE02B5">
      <w:pPr>
        <w:pStyle w:val="Sinespaciado"/>
        <w:numPr>
          <w:ilvl w:val="0"/>
          <w:numId w:val="38"/>
        </w:numPr>
        <w:rPr>
          <w:rFonts w:ascii="Museo Sans 300" w:hAnsi="Museo Sans 300"/>
          <w:sz w:val="20"/>
          <w:szCs w:val="20"/>
        </w:rPr>
      </w:pPr>
      <w:r w:rsidRPr="00833345">
        <w:rPr>
          <w:rFonts w:ascii="Museo Sans 300" w:hAnsi="Museo Sans 300"/>
          <w:sz w:val="20"/>
          <w:szCs w:val="20"/>
        </w:rPr>
        <w:t>BOSQUE.</w:t>
      </w:r>
    </w:p>
    <w:p w14:paraId="4FF3810D" w14:textId="77777777" w:rsidR="00EA3908" w:rsidRPr="00833345" w:rsidRDefault="00EA3908" w:rsidP="00FE02B5">
      <w:pPr>
        <w:pStyle w:val="Sinespaciado"/>
        <w:numPr>
          <w:ilvl w:val="0"/>
          <w:numId w:val="38"/>
        </w:numPr>
        <w:rPr>
          <w:rFonts w:ascii="Museo Sans 300" w:hAnsi="Museo Sans 300"/>
          <w:sz w:val="20"/>
          <w:szCs w:val="20"/>
        </w:rPr>
      </w:pPr>
      <w:r w:rsidRPr="00833345">
        <w:rPr>
          <w:rFonts w:ascii="Museo Sans 300" w:hAnsi="Museo Sans 300"/>
          <w:sz w:val="20"/>
          <w:szCs w:val="20"/>
        </w:rPr>
        <w:t>CANCHA.</w:t>
      </w:r>
    </w:p>
    <w:p w14:paraId="4BAAB793" w14:textId="77777777" w:rsidR="00EA3908" w:rsidRPr="00833345" w:rsidRDefault="00EA3908" w:rsidP="00FE02B5">
      <w:pPr>
        <w:pStyle w:val="Sinespaciado"/>
        <w:numPr>
          <w:ilvl w:val="0"/>
          <w:numId w:val="38"/>
        </w:numPr>
        <w:rPr>
          <w:rFonts w:ascii="Museo Sans 300" w:hAnsi="Museo Sans 300"/>
          <w:sz w:val="20"/>
          <w:szCs w:val="20"/>
        </w:rPr>
      </w:pPr>
      <w:r w:rsidRPr="00833345">
        <w:rPr>
          <w:rFonts w:ascii="Museo Sans 300" w:hAnsi="Museo Sans 300"/>
          <w:sz w:val="20"/>
          <w:szCs w:val="20"/>
        </w:rPr>
        <w:t>CEMENTERIO.</w:t>
      </w:r>
    </w:p>
    <w:p w14:paraId="6F5152CC" w14:textId="77777777" w:rsidR="00EA3908" w:rsidRPr="00833345" w:rsidRDefault="00EA3908" w:rsidP="00FE02B5">
      <w:pPr>
        <w:pStyle w:val="Sinespaciado"/>
        <w:numPr>
          <w:ilvl w:val="0"/>
          <w:numId w:val="38"/>
        </w:numPr>
        <w:rPr>
          <w:rFonts w:ascii="Museo Sans 300" w:hAnsi="Museo Sans 300"/>
          <w:sz w:val="20"/>
          <w:szCs w:val="20"/>
        </w:rPr>
      </w:pPr>
      <w:r w:rsidRPr="00833345">
        <w:rPr>
          <w:rFonts w:ascii="Museo Sans 300" w:hAnsi="Museo Sans 300"/>
          <w:sz w:val="20"/>
          <w:szCs w:val="20"/>
        </w:rPr>
        <w:t>QUEBRADA 1 Y 2.</w:t>
      </w:r>
    </w:p>
    <w:p w14:paraId="1DE2587E" w14:textId="77777777" w:rsidR="00EA3908" w:rsidRDefault="00EA3908" w:rsidP="00FE02B5">
      <w:pPr>
        <w:pStyle w:val="Sinespaciado"/>
        <w:numPr>
          <w:ilvl w:val="0"/>
          <w:numId w:val="38"/>
        </w:numPr>
        <w:rPr>
          <w:rFonts w:ascii="Museo Sans 300" w:hAnsi="Museo Sans 300"/>
          <w:sz w:val="20"/>
          <w:szCs w:val="20"/>
        </w:rPr>
      </w:pPr>
      <w:r w:rsidRPr="00833345">
        <w:rPr>
          <w:rFonts w:ascii="Museo Sans 300" w:hAnsi="Museo Sans 300"/>
          <w:sz w:val="20"/>
          <w:szCs w:val="20"/>
        </w:rPr>
        <w:t>CALLES.</w:t>
      </w:r>
    </w:p>
    <w:p w14:paraId="0F69A155" w14:textId="77777777" w:rsidR="00EA3908" w:rsidRPr="00833345" w:rsidRDefault="00EA3908" w:rsidP="00EA3908">
      <w:pPr>
        <w:pStyle w:val="Sinespaciado"/>
        <w:ind w:left="720"/>
        <w:rPr>
          <w:rFonts w:ascii="Museo Sans 300" w:hAnsi="Museo Sans 300"/>
          <w:sz w:val="20"/>
          <w:szCs w:val="20"/>
        </w:rPr>
      </w:pPr>
    </w:p>
    <w:p w14:paraId="625EFF43" w14:textId="77777777" w:rsidR="00EA3908" w:rsidRDefault="00EA3908" w:rsidP="00EA3908">
      <w:pPr>
        <w:jc w:val="both"/>
        <w:rPr>
          <w:sz w:val="20"/>
          <w:szCs w:val="20"/>
        </w:rPr>
      </w:pPr>
      <w:r w:rsidRPr="00056597">
        <w:rPr>
          <w:sz w:val="20"/>
          <w:szCs w:val="20"/>
        </w:rPr>
        <w:t>Con el presente proyecto se agota la cabida registral del inmueble denominado HACIENDA CHIQUILECA, PORCION 2.</w:t>
      </w:r>
    </w:p>
    <w:p w14:paraId="71738ED2" w14:textId="77777777" w:rsidR="00EA3908" w:rsidRPr="00E25382" w:rsidRDefault="00EA3908" w:rsidP="00EA3908">
      <w:pPr>
        <w:pStyle w:val="Sinespaciado"/>
      </w:pPr>
    </w:p>
    <w:tbl>
      <w:tblPr>
        <w:tblW w:w="8120" w:type="dxa"/>
        <w:jc w:val="center"/>
        <w:tblCellMar>
          <w:left w:w="70" w:type="dxa"/>
          <w:right w:w="70" w:type="dxa"/>
        </w:tblCellMar>
        <w:tblLook w:val="04A0" w:firstRow="1" w:lastRow="0" w:firstColumn="1" w:lastColumn="0" w:noHBand="0" w:noVBand="1"/>
      </w:tblPr>
      <w:tblGrid>
        <w:gridCol w:w="3880"/>
        <w:gridCol w:w="2870"/>
        <w:gridCol w:w="1370"/>
      </w:tblGrid>
      <w:tr w:rsidR="00EA3908" w:rsidRPr="00E25382" w14:paraId="2BE1DCC3" w14:textId="77777777" w:rsidTr="00EA3908">
        <w:trPr>
          <w:trHeight w:val="255"/>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3AF430" w14:textId="77777777" w:rsidR="00EA3908" w:rsidRDefault="00EA3908" w:rsidP="00EA3908">
            <w:pPr>
              <w:rPr>
                <w:rFonts w:cs="Calibri"/>
                <w:b/>
                <w:bCs/>
                <w:color w:val="000000"/>
                <w:sz w:val="20"/>
                <w:szCs w:val="20"/>
                <w:lang w:eastAsia="es-SV"/>
              </w:rPr>
            </w:pPr>
            <w:r w:rsidRPr="000A4881">
              <w:rPr>
                <w:rFonts w:cs="Calibri"/>
                <w:b/>
                <w:bCs/>
                <w:color w:val="000000"/>
                <w:sz w:val="20"/>
                <w:szCs w:val="20"/>
                <w:lang w:eastAsia="es-SV"/>
              </w:rPr>
              <w:t xml:space="preserve">CUADRO GENERAL DE ÁREAS, HACIENDA CHIQUILECA, PORCION 3 </w:t>
            </w:r>
          </w:p>
          <w:p w14:paraId="65B6D6D6" w14:textId="46A1F853" w:rsidR="00EA3908" w:rsidRDefault="00EA3908" w:rsidP="00EA3908">
            <w:pPr>
              <w:jc w:val="center"/>
              <w:rPr>
                <w:rFonts w:cs="Calibri"/>
                <w:b/>
                <w:bCs/>
                <w:color w:val="000000"/>
                <w:sz w:val="20"/>
                <w:szCs w:val="20"/>
                <w:lang w:eastAsia="es-SV"/>
              </w:rPr>
            </w:pPr>
            <w:r w:rsidRPr="000A4881">
              <w:rPr>
                <w:rFonts w:cs="Calibri"/>
                <w:b/>
                <w:bCs/>
                <w:color w:val="000000"/>
                <w:sz w:val="20"/>
                <w:szCs w:val="20"/>
                <w:lang w:eastAsia="es-SV"/>
              </w:rPr>
              <w:t xml:space="preserve">MATRICULA </w:t>
            </w:r>
            <w:r w:rsidR="00E64C4E">
              <w:rPr>
                <w:rFonts w:cs="Calibri"/>
                <w:b/>
                <w:bCs/>
                <w:color w:val="000000"/>
                <w:sz w:val="20"/>
                <w:szCs w:val="20"/>
                <w:lang w:eastAsia="es-SV"/>
              </w:rPr>
              <w:t>---</w:t>
            </w:r>
            <w:r w:rsidRPr="000A4881">
              <w:rPr>
                <w:rFonts w:cs="Calibri"/>
                <w:b/>
                <w:bCs/>
                <w:color w:val="000000"/>
                <w:sz w:val="20"/>
                <w:szCs w:val="20"/>
                <w:lang w:eastAsia="es-SV"/>
              </w:rPr>
              <w:t>-00000</w:t>
            </w:r>
          </w:p>
          <w:p w14:paraId="325CC442" w14:textId="77777777" w:rsidR="00EA3908" w:rsidRPr="0098087E" w:rsidRDefault="00EA3908" w:rsidP="00EA3908">
            <w:pPr>
              <w:rPr>
                <w:rFonts w:cs="Calibri"/>
                <w:b/>
                <w:bCs/>
                <w:color w:val="000000"/>
                <w:sz w:val="20"/>
                <w:szCs w:val="20"/>
                <w:lang w:eastAsia="es-SV"/>
              </w:rPr>
            </w:pPr>
          </w:p>
        </w:tc>
      </w:tr>
      <w:tr w:rsidR="00EA3908" w:rsidRPr="00E25382" w14:paraId="50296AA3" w14:textId="77777777" w:rsidTr="00EA3908">
        <w:trPr>
          <w:trHeight w:val="255"/>
          <w:jc w:val="center"/>
        </w:trPr>
        <w:tc>
          <w:tcPr>
            <w:tcW w:w="3880" w:type="dxa"/>
            <w:tcBorders>
              <w:top w:val="nil"/>
              <w:left w:val="single" w:sz="4" w:space="0" w:color="auto"/>
              <w:bottom w:val="single" w:sz="4" w:space="0" w:color="auto"/>
              <w:right w:val="nil"/>
            </w:tcBorders>
            <w:shd w:val="clear" w:color="000000" w:fill="D9D9D9"/>
            <w:noWrap/>
            <w:vAlign w:val="center"/>
            <w:hideMark/>
          </w:tcPr>
          <w:p w14:paraId="12DEF4F1"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DESCRIPCION</w:t>
            </w:r>
          </w:p>
        </w:tc>
        <w:tc>
          <w:tcPr>
            <w:tcW w:w="2870" w:type="dxa"/>
            <w:tcBorders>
              <w:top w:val="nil"/>
              <w:left w:val="single" w:sz="4" w:space="0" w:color="auto"/>
              <w:bottom w:val="single" w:sz="4" w:space="0" w:color="auto"/>
              <w:right w:val="single" w:sz="4" w:space="0" w:color="auto"/>
            </w:tcBorders>
            <w:shd w:val="clear" w:color="000000" w:fill="D9D9D9"/>
            <w:noWrap/>
            <w:vAlign w:val="center"/>
            <w:hideMark/>
          </w:tcPr>
          <w:p w14:paraId="0E677BB3"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ÁREAS (Has.)</w:t>
            </w:r>
          </w:p>
        </w:tc>
        <w:tc>
          <w:tcPr>
            <w:tcW w:w="1370" w:type="dxa"/>
            <w:tcBorders>
              <w:top w:val="nil"/>
              <w:left w:val="nil"/>
              <w:bottom w:val="single" w:sz="4" w:space="0" w:color="auto"/>
              <w:right w:val="single" w:sz="4" w:space="0" w:color="auto"/>
            </w:tcBorders>
            <w:shd w:val="clear" w:color="000000" w:fill="D9D9D9"/>
            <w:noWrap/>
            <w:vAlign w:val="center"/>
            <w:hideMark/>
          </w:tcPr>
          <w:p w14:paraId="330133B5"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ÁREAS (M²)</w:t>
            </w:r>
          </w:p>
        </w:tc>
      </w:tr>
      <w:tr w:rsidR="00EA3908" w:rsidRPr="00E25382" w14:paraId="4DDCF3AD" w14:textId="77777777" w:rsidTr="00EA3908">
        <w:trPr>
          <w:trHeight w:val="255"/>
          <w:jc w:val="center"/>
        </w:trPr>
        <w:tc>
          <w:tcPr>
            <w:tcW w:w="3880" w:type="dxa"/>
            <w:tcBorders>
              <w:top w:val="nil"/>
              <w:left w:val="single" w:sz="4" w:space="0" w:color="auto"/>
              <w:bottom w:val="single" w:sz="4" w:space="0" w:color="auto"/>
              <w:right w:val="nil"/>
            </w:tcBorders>
            <w:shd w:val="clear" w:color="auto" w:fill="auto"/>
            <w:noWrap/>
            <w:vAlign w:val="center"/>
            <w:hideMark/>
          </w:tcPr>
          <w:p w14:paraId="5FECDEC8" w14:textId="461FF793" w:rsidR="00EA3908" w:rsidRPr="0098087E" w:rsidRDefault="00EA3908" w:rsidP="00E64C4E">
            <w:pPr>
              <w:jc w:val="center"/>
              <w:rPr>
                <w:rFonts w:cs="Calibri"/>
                <w:b/>
                <w:bCs/>
                <w:color w:val="000000"/>
                <w:sz w:val="20"/>
                <w:szCs w:val="20"/>
                <w:lang w:eastAsia="es-SV"/>
              </w:rPr>
            </w:pPr>
            <w:r w:rsidRPr="0098087E">
              <w:rPr>
                <w:rFonts w:cs="Calibri"/>
                <w:b/>
                <w:bCs/>
                <w:color w:val="000000"/>
                <w:sz w:val="20"/>
                <w:szCs w:val="20"/>
                <w:lang w:eastAsia="es-SV"/>
              </w:rPr>
              <w:t xml:space="preserve">   Lotificación Agrícola (</w:t>
            </w:r>
            <w:r w:rsidR="00E64C4E">
              <w:rPr>
                <w:rFonts w:cs="Calibri"/>
                <w:b/>
                <w:bCs/>
                <w:color w:val="000000"/>
                <w:sz w:val="20"/>
                <w:szCs w:val="20"/>
                <w:lang w:eastAsia="es-SV"/>
              </w:rPr>
              <w:t>---</w:t>
            </w:r>
            <w:r w:rsidRPr="0098087E">
              <w:rPr>
                <w:rFonts w:cs="Calibri"/>
                <w:b/>
                <w:bCs/>
                <w:color w:val="000000"/>
                <w:sz w:val="20"/>
                <w:szCs w:val="20"/>
                <w:lang w:eastAsia="es-SV"/>
              </w:rPr>
              <w:t>):</w:t>
            </w:r>
          </w:p>
        </w:tc>
        <w:tc>
          <w:tcPr>
            <w:tcW w:w="2870" w:type="dxa"/>
            <w:tcBorders>
              <w:top w:val="nil"/>
              <w:left w:val="single" w:sz="4" w:space="0" w:color="auto"/>
              <w:bottom w:val="single" w:sz="4" w:space="0" w:color="auto"/>
              <w:right w:val="single" w:sz="4" w:space="0" w:color="auto"/>
            </w:tcBorders>
            <w:shd w:val="clear" w:color="auto" w:fill="auto"/>
            <w:noWrap/>
            <w:vAlign w:val="center"/>
            <w:hideMark/>
          </w:tcPr>
          <w:p w14:paraId="1D2B8A41" w14:textId="77777777" w:rsidR="00EA3908" w:rsidRPr="0098087E" w:rsidRDefault="00EA3908" w:rsidP="00EA3908">
            <w:pPr>
              <w:jc w:val="center"/>
              <w:rPr>
                <w:rFonts w:cs="Calibri"/>
                <w:color w:val="000000"/>
                <w:sz w:val="20"/>
                <w:szCs w:val="20"/>
                <w:lang w:eastAsia="es-SV"/>
              </w:rPr>
            </w:pPr>
            <w:r w:rsidRPr="0098087E">
              <w:rPr>
                <w:rFonts w:cs="Calibri"/>
                <w:color w:val="000000"/>
                <w:sz w:val="20"/>
                <w:szCs w:val="20"/>
                <w:lang w:eastAsia="es-SV"/>
              </w:rPr>
              <w:t> </w:t>
            </w:r>
          </w:p>
        </w:tc>
        <w:tc>
          <w:tcPr>
            <w:tcW w:w="1370" w:type="dxa"/>
            <w:tcBorders>
              <w:top w:val="nil"/>
              <w:left w:val="nil"/>
              <w:bottom w:val="single" w:sz="4" w:space="0" w:color="auto"/>
              <w:right w:val="single" w:sz="4" w:space="0" w:color="auto"/>
            </w:tcBorders>
            <w:shd w:val="clear" w:color="auto" w:fill="auto"/>
            <w:noWrap/>
            <w:vAlign w:val="center"/>
            <w:hideMark/>
          </w:tcPr>
          <w:p w14:paraId="2A63B329" w14:textId="77777777" w:rsidR="00EA3908" w:rsidRPr="0098087E" w:rsidRDefault="00EA3908" w:rsidP="00EA3908">
            <w:pPr>
              <w:jc w:val="center"/>
              <w:rPr>
                <w:rFonts w:cs="Calibri"/>
                <w:color w:val="000000"/>
                <w:sz w:val="20"/>
                <w:szCs w:val="20"/>
                <w:lang w:eastAsia="es-SV"/>
              </w:rPr>
            </w:pPr>
            <w:r w:rsidRPr="0098087E">
              <w:rPr>
                <w:rFonts w:cs="Calibri"/>
                <w:color w:val="000000"/>
                <w:sz w:val="20"/>
                <w:szCs w:val="20"/>
                <w:lang w:eastAsia="es-SV"/>
              </w:rPr>
              <w:t> </w:t>
            </w:r>
          </w:p>
        </w:tc>
      </w:tr>
      <w:tr w:rsidR="00EA3908" w:rsidRPr="00E25382" w14:paraId="1729E142" w14:textId="77777777" w:rsidTr="00EA3908">
        <w:trPr>
          <w:trHeight w:val="255"/>
          <w:jc w:val="center"/>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307D0E23" w14:textId="14D5711F" w:rsidR="00EA3908" w:rsidRPr="0098087E" w:rsidRDefault="00EA3908" w:rsidP="00E64C4E">
            <w:pPr>
              <w:jc w:val="center"/>
              <w:rPr>
                <w:rFonts w:cs="Calibri"/>
                <w:color w:val="000000"/>
                <w:sz w:val="20"/>
                <w:szCs w:val="20"/>
                <w:lang w:eastAsia="es-SV"/>
              </w:rPr>
            </w:pPr>
            <w:r>
              <w:rPr>
                <w:rFonts w:cs="Calibri"/>
                <w:color w:val="000000"/>
                <w:sz w:val="20"/>
                <w:szCs w:val="20"/>
                <w:lang w:eastAsia="es-SV"/>
              </w:rPr>
              <w:t>POLIGONO 1 (</w:t>
            </w:r>
            <w:r w:rsidR="00E64C4E">
              <w:rPr>
                <w:rFonts w:cs="Calibri"/>
                <w:color w:val="000000"/>
                <w:sz w:val="20"/>
                <w:szCs w:val="20"/>
                <w:lang w:eastAsia="es-SV"/>
              </w:rPr>
              <w:t>---</w:t>
            </w:r>
            <w:r>
              <w:rPr>
                <w:rFonts w:cs="Calibri"/>
                <w:color w:val="000000"/>
                <w:sz w:val="20"/>
                <w:szCs w:val="20"/>
                <w:lang w:eastAsia="es-SV"/>
              </w:rPr>
              <w:t xml:space="preserve"> lote</w:t>
            </w:r>
            <w:r w:rsidRPr="0098087E">
              <w:rPr>
                <w:rFonts w:cs="Calibri"/>
                <w:color w:val="000000"/>
                <w:sz w:val="20"/>
                <w:szCs w:val="20"/>
                <w:lang w:eastAsia="es-SV"/>
              </w:rPr>
              <w:t>)</w:t>
            </w:r>
          </w:p>
        </w:tc>
        <w:tc>
          <w:tcPr>
            <w:tcW w:w="2870" w:type="dxa"/>
            <w:tcBorders>
              <w:top w:val="nil"/>
              <w:left w:val="nil"/>
              <w:bottom w:val="single" w:sz="4" w:space="0" w:color="auto"/>
              <w:right w:val="single" w:sz="4" w:space="0" w:color="auto"/>
            </w:tcBorders>
            <w:shd w:val="clear" w:color="auto" w:fill="auto"/>
            <w:noWrap/>
            <w:vAlign w:val="center"/>
            <w:hideMark/>
          </w:tcPr>
          <w:p w14:paraId="489429D5" w14:textId="77777777" w:rsidR="00EA3908" w:rsidRPr="0098087E" w:rsidRDefault="00EA3908" w:rsidP="00EA3908">
            <w:pPr>
              <w:jc w:val="center"/>
              <w:rPr>
                <w:rFonts w:cs="Calibri"/>
                <w:color w:val="000000"/>
                <w:sz w:val="20"/>
                <w:szCs w:val="20"/>
                <w:lang w:eastAsia="es-SV"/>
              </w:rPr>
            </w:pPr>
            <w:r w:rsidRPr="0098087E">
              <w:rPr>
                <w:rFonts w:cs="Calibri"/>
                <w:color w:val="000000"/>
                <w:sz w:val="20"/>
                <w:szCs w:val="20"/>
                <w:lang w:eastAsia="es-SV"/>
              </w:rPr>
              <w:t>00</w:t>
            </w:r>
            <w:r>
              <w:rPr>
                <w:rFonts w:cs="Calibri"/>
                <w:color w:val="000000"/>
                <w:sz w:val="20"/>
                <w:szCs w:val="20"/>
                <w:lang w:eastAsia="es-SV"/>
              </w:rPr>
              <w:t xml:space="preserve"> </w:t>
            </w:r>
            <w:r w:rsidRPr="0098087E">
              <w:rPr>
                <w:rFonts w:cs="Calibri"/>
                <w:color w:val="000000"/>
                <w:sz w:val="20"/>
                <w:szCs w:val="20"/>
                <w:lang w:eastAsia="es-SV"/>
              </w:rPr>
              <w:t>Has.</w:t>
            </w:r>
            <w:r>
              <w:rPr>
                <w:rFonts w:cs="Calibri"/>
                <w:color w:val="000000"/>
                <w:sz w:val="20"/>
                <w:szCs w:val="20"/>
                <w:lang w:eastAsia="es-SV"/>
              </w:rPr>
              <w:t>,</w:t>
            </w:r>
            <w:r w:rsidRPr="0098087E">
              <w:rPr>
                <w:rFonts w:cs="Calibri"/>
                <w:color w:val="000000"/>
                <w:sz w:val="20"/>
                <w:szCs w:val="20"/>
                <w:lang w:eastAsia="es-SV"/>
              </w:rPr>
              <w:t xml:space="preserve"> 86</w:t>
            </w:r>
            <w:r>
              <w:rPr>
                <w:rFonts w:cs="Calibri"/>
                <w:color w:val="000000"/>
                <w:sz w:val="20"/>
                <w:szCs w:val="20"/>
                <w:lang w:eastAsia="es-SV"/>
              </w:rPr>
              <w:t xml:space="preserve"> </w:t>
            </w:r>
            <w:r w:rsidRPr="0098087E">
              <w:rPr>
                <w:rFonts w:cs="Calibri"/>
                <w:color w:val="000000"/>
                <w:sz w:val="20"/>
                <w:szCs w:val="20"/>
                <w:lang w:eastAsia="es-SV"/>
              </w:rPr>
              <w:t>As.</w:t>
            </w:r>
            <w:r>
              <w:rPr>
                <w:rFonts w:cs="Calibri"/>
                <w:color w:val="000000"/>
                <w:sz w:val="20"/>
                <w:szCs w:val="20"/>
                <w:lang w:eastAsia="es-SV"/>
              </w:rPr>
              <w:t>,</w:t>
            </w:r>
            <w:r w:rsidRPr="0098087E">
              <w:rPr>
                <w:rFonts w:cs="Calibri"/>
                <w:color w:val="000000"/>
                <w:sz w:val="20"/>
                <w:szCs w:val="20"/>
                <w:lang w:eastAsia="es-SV"/>
              </w:rPr>
              <w:t xml:space="preserve"> 94.27</w:t>
            </w:r>
            <w:r>
              <w:rPr>
                <w:rFonts w:cs="Calibri"/>
                <w:color w:val="000000"/>
                <w:sz w:val="20"/>
                <w:szCs w:val="20"/>
                <w:lang w:eastAsia="es-SV"/>
              </w:rPr>
              <w:t xml:space="preserve"> </w:t>
            </w:r>
            <w:r w:rsidRPr="0098087E">
              <w:rPr>
                <w:rFonts w:cs="Calibri"/>
                <w:color w:val="000000"/>
                <w:sz w:val="20"/>
                <w:szCs w:val="20"/>
                <w:lang w:eastAsia="es-SV"/>
              </w:rPr>
              <w:t>Cas.</w:t>
            </w:r>
          </w:p>
        </w:tc>
        <w:tc>
          <w:tcPr>
            <w:tcW w:w="1370" w:type="dxa"/>
            <w:tcBorders>
              <w:top w:val="nil"/>
              <w:left w:val="nil"/>
              <w:bottom w:val="single" w:sz="4" w:space="0" w:color="auto"/>
              <w:right w:val="single" w:sz="4" w:space="0" w:color="auto"/>
            </w:tcBorders>
            <w:shd w:val="clear" w:color="auto" w:fill="auto"/>
            <w:noWrap/>
            <w:vAlign w:val="center"/>
            <w:hideMark/>
          </w:tcPr>
          <w:p w14:paraId="7715B767" w14:textId="77777777" w:rsidR="00EA3908" w:rsidRPr="0098087E" w:rsidRDefault="00EA3908" w:rsidP="00EA3908">
            <w:pPr>
              <w:jc w:val="center"/>
              <w:rPr>
                <w:rFonts w:cs="Calibri"/>
                <w:color w:val="000000"/>
                <w:sz w:val="20"/>
                <w:szCs w:val="20"/>
                <w:lang w:eastAsia="es-SV"/>
              </w:rPr>
            </w:pPr>
            <w:r w:rsidRPr="0098087E">
              <w:rPr>
                <w:rFonts w:cs="Calibri"/>
                <w:color w:val="000000"/>
                <w:sz w:val="20"/>
                <w:szCs w:val="20"/>
                <w:lang w:eastAsia="es-SV"/>
              </w:rPr>
              <w:t>8,694.27</w:t>
            </w:r>
          </w:p>
        </w:tc>
      </w:tr>
      <w:tr w:rsidR="00EA3908" w:rsidRPr="00E25382" w14:paraId="3C624ACA" w14:textId="77777777" w:rsidTr="00EA3908">
        <w:trPr>
          <w:trHeight w:val="255"/>
          <w:jc w:val="center"/>
        </w:trPr>
        <w:tc>
          <w:tcPr>
            <w:tcW w:w="3880" w:type="dxa"/>
            <w:tcBorders>
              <w:top w:val="nil"/>
              <w:left w:val="single" w:sz="4" w:space="0" w:color="auto"/>
              <w:bottom w:val="single" w:sz="4" w:space="0" w:color="auto"/>
              <w:right w:val="single" w:sz="4" w:space="0" w:color="auto"/>
            </w:tcBorders>
            <w:shd w:val="clear" w:color="000000" w:fill="D9D9D9"/>
            <w:noWrap/>
            <w:vAlign w:val="center"/>
            <w:hideMark/>
          </w:tcPr>
          <w:p w14:paraId="3CB357C0"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SUB</w:t>
            </w:r>
            <w:r>
              <w:rPr>
                <w:rFonts w:cs="Calibri"/>
                <w:b/>
                <w:bCs/>
                <w:color w:val="000000"/>
                <w:sz w:val="20"/>
                <w:szCs w:val="20"/>
                <w:lang w:eastAsia="es-SV"/>
              </w:rPr>
              <w:t xml:space="preserve"> </w:t>
            </w:r>
            <w:r w:rsidRPr="0098087E">
              <w:rPr>
                <w:rFonts w:cs="Calibri"/>
                <w:b/>
                <w:bCs/>
                <w:color w:val="000000"/>
                <w:sz w:val="20"/>
                <w:szCs w:val="20"/>
                <w:lang w:eastAsia="es-SV"/>
              </w:rPr>
              <w:t>TOTAL</w:t>
            </w:r>
          </w:p>
        </w:tc>
        <w:tc>
          <w:tcPr>
            <w:tcW w:w="2870" w:type="dxa"/>
            <w:tcBorders>
              <w:top w:val="nil"/>
              <w:left w:val="nil"/>
              <w:bottom w:val="single" w:sz="4" w:space="0" w:color="auto"/>
              <w:right w:val="single" w:sz="4" w:space="0" w:color="auto"/>
            </w:tcBorders>
            <w:shd w:val="clear" w:color="000000" w:fill="D9D9D9"/>
            <w:noWrap/>
            <w:vAlign w:val="center"/>
            <w:hideMark/>
          </w:tcPr>
          <w:p w14:paraId="473A321F"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00</w:t>
            </w:r>
            <w:r>
              <w:rPr>
                <w:rFonts w:cs="Calibri"/>
                <w:b/>
                <w:bCs/>
                <w:color w:val="000000"/>
                <w:sz w:val="20"/>
                <w:szCs w:val="20"/>
                <w:lang w:eastAsia="es-SV"/>
              </w:rPr>
              <w:t xml:space="preserve"> </w:t>
            </w:r>
            <w:r w:rsidRPr="0098087E">
              <w:rPr>
                <w:rFonts w:cs="Calibri"/>
                <w:b/>
                <w:bCs/>
                <w:color w:val="000000"/>
                <w:sz w:val="20"/>
                <w:szCs w:val="20"/>
                <w:lang w:eastAsia="es-SV"/>
              </w:rPr>
              <w:t>Has.</w:t>
            </w:r>
            <w:r>
              <w:rPr>
                <w:rFonts w:cs="Calibri"/>
                <w:b/>
                <w:bCs/>
                <w:color w:val="000000"/>
                <w:sz w:val="20"/>
                <w:szCs w:val="20"/>
                <w:lang w:eastAsia="es-SV"/>
              </w:rPr>
              <w:t>,</w:t>
            </w:r>
            <w:r w:rsidRPr="0098087E">
              <w:rPr>
                <w:rFonts w:cs="Calibri"/>
                <w:b/>
                <w:bCs/>
                <w:color w:val="000000"/>
                <w:sz w:val="20"/>
                <w:szCs w:val="20"/>
                <w:lang w:eastAsia="es-SV"/>
              </w:rPr>
              <w:t xml:space="preserve"> 86</w:t>
            </w:r>
            <w:r>
              <w:rPr>
                <w:rFonts w:cs="Calibri"/>
                <w:b/>
                <w:bCs/>
                <w:color w:val="000000"/>
                <w:sz w:val="20"/>
                <w:szCs w:val="20"/>
                <w:lang w:eastAsia="es-SV"/>
              </w:rPr>
              <w:t xml:space="preserve"> </w:t>
            </w:r>
            <w:r w:rsidRPr="0098087E">
              <w:rPr>
                <w:rFonts w:cs="Calibri"/>
                <w:b/>
                <w:bCs/>
                <w:color w:val="000000"/>
                <w:sz w:val="20"/>
                <w:szCs w:val="20"/>
                <w:lang w:eastAsia="es-SV"/>
              </w:rPr>
              <w:t>As.</w:t>
            </w:r>
            <w:r>
              <w:rPr>
                <w:rFonts w:cs="Calibri"/>
                <w:b/>
                <w:bCs/>
                <w:color w:val="000000"/>
                <w:sz w:val="20"/>
                <w:szCs w:val="20"/>
                <w:lang w:eastAsia="es-SV"/>
              </w:rPr>
              <w:t>,</w:t>
            </w:r>
            <w:r w:rsidRPr="0098087E">
              <w:rPr>
                <w:rFonts w:cs="Calibri"/>
                <w:b/>
                <w:bCs/>
                <w:color w:val="000000"/>
                <w:sz w:val="20"/>
                <w:szCs w:val="20"/>
                <w:lang w:eastAsia="es-SV"/>
              </w:rPr>
              <w:t xml:space="preserve"> 94.27</w:t>
            </w:r>
            <w:r>
              <w:rPr>
                <w:rFonts w:cs="Calibri"/>
                <w:b/>
                <w:bCs/>
                <w:color w:val="000000"/>
                <w:sz w:val="20"/>
                <w:szCs w:val="20"/>
                <w:lang w:eastAsia="es-SV"/>
              </w:rPr>
              <w:t xml:space="preserve"> </w:t>
            </w:r>
            <w:r w:rsidRPr="0098087E">
              <w:rPr>
                <w:rFonts w:cs="Calibri"/>
                <w:b/>
                <w:bCs/>
                <w:color w:val="000000"/>
                <w:sz w:val="20"/>
                <w:szCs w:val="20"/>
                <w:lang w:eastAsia="es-SV"/>
              </w:rPr>
              <w:t>Cas.</w:t>
            </w:r>
          </w:p>
        </w:tc>
        <w:tc>
          <w:tcPr>
            <w:tcW w:w="1370" w:type="dxa"/>
            <w:tcBorders>
              <w:top w:val="nil"/>
              <w:left w:val="nil"/>
              <w:bottom w:val="single" w:sz="4" w:space="0" w:color="auto"/>
              <w:right w:val="single" w:sz="4" w:space="0" w:color="auto"/>
            </w:tcBorders>
            <w:shd w:val="clear" w:color="000000" w:fill="D9D9D9"/>
            <w:noWrap/>
            <w:vAlign w:val="center"/>
            <w:hideMark/>
          </w:tcPr>
          <w:p w14:paraId="1EA1B325"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8,694.27</w:t>
            </w:r>
          </w:p>
        </w:tc>
      </w:tr>
      <w:tr w:rsidR="00EA3908" w:rsidRPr="00E25382" w14:paraId="60679F89" w14:textId="77777777" w:rsidTr="00EA3908">
        <w:trPr>
          <w:trHeight w:val="255"/>
          <w:jc w:val="center"/>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21DBF1A4" w14:textId="44D61AD2" w:rsidR="00EA3908" w:rsidRPr="0098087E" w:rsidRDefault="00EA3908" w:rsidP="00E64C4E">
            <w:pPr>
              <w:jc w:val="center"/>
              <w:rPr>
                <w:rFonts w:cs="Calibri"/>
                <w:b/>
                <w:bCs/>
                <w:color w:val="000000"/>
                <w:sz w:val="20"/>
                <w:szCs w:val="20"/>
                <w:lang w:eastAsia="es-SV"/>
              </w:rPr>
            </w:pPr>
            <w:r w:rsidRPr="0098087E">
              <w:rPr>
                <w:rFonts w:cs="Calibri"/>
                <w:b/>
                <w:bCs/>
                <w:color w:val="000000"/>
                <w:sz w:val="20"/>
                <w:szCs w:val="20"/>
                <w:lang w:eastAsia="es-SV"/>
              </w:rPr>
              <w:t>Asentamiento Comunitario (</w:t>
            </w:r>
            <w:r w:rsidR="00E64C4E">
              <w:rPr>
                <w:rFonts w:cs="Calibri"/>
                <w:b/>
                <w:bCs/>
                <w:color w:val="000000"/>
                <w:sz w:val="20"/>
                <w:szCs w:val="20"/>
                <w:lang w:eastAsia="es-SV"/>
              </w:rPr>
              <w:t>---</w:t>
            </w:r>
            <w:r w:rsidRPr="0098087E">
              <w:rPr>
                <w:rFonts w:cs="Calibri"/>
                <w:b/>
                <w:bCs/>
                <w:color w:val="000000"/>
                <w:sz w:val="20"/>
                <w:szCs w:val="20"/>
                <w:lang w:eastAsia="es-SV"/>
              </w:rPr>
              <w:t>)</w:t>
            </w:r>
          </w:p>
        </w:tc>
        <w:tc>
          <w:tcPr>
            <w:tcW w:w="2870" w:type="dxa"/>
            <w:tcBorders>
              <w:top w:val="nil"/>
              <w:left w:val="nil"/>
              <w:bottom w:val="single" w:sz="4" w:space="0" w:color="auto"/>
              <w:right w:val="single" w:sz="4" w:space="0" w:color="auto"/>
            </w:tcBorders>
            <w:shd w:val="clear" w:color="auto" w:fill="auto"/>
            <w:noWrap/>
            <w:vAlign w:val="center"/>
            <w:hideMark/>
          </w:tcPr>
          <w:p w14:paraId="0DD1D448" w14:textId="77777777" w:rsidR="00EA3908" w:rsidRPr="0098087E" w:rsidRDefault="00EA3908" w:rsidP="00EA3908">
            <w:pPr>
              <w:rPr>
                <w:rFonts w:cs="Calibri"/>
                <w:color w:val="000000"/>
                <w:sz w:val="20"/>
                <w:szCs w:val="20"/>
                <w:lang w:eastAsia="es-SV"/>
              </w:rPr>
            </w:pPr>
            <w:r w:rsidRPr="0098087E">
              <w:rPr>
                <w:rFonts w:cs="Calibri"/>
                <w:color w:val="000000"/>
                <w:sz w:val="20"/>
                <w:szCs w:val="20"/>
                <w:lang w:eastAsia="es-SV"/>
              </w:rPr>
              <w:t> </w:t>
            </w:r>
          </w:p>
        </w:tc>
        <w:tc>
          <w:tcPr>
            <w:tcW w:w="1370" w:type="dxa"/>
            <w:tcBorders>
              <w:top w:val="nil"/>
              <w:left w:val="nil"/>
              <w:bottom w:val="single" w:sz="4" w:space="0" w:color="auto"/>
              <w:right w:val="single" w:sz="4" w:space="0" w:color="auto"/>
            </w:tcBorders>
            <w:shd w:val="clear" w:color="auto" w:fill="auto"/>
            <w:noWrap/>
            <w:vAlign w:val="center"/>
            <w:hideMark/>
          </w:tcPr>
          <w:p w14:paraId="45C98E5F" w14:textId="77777777" w:rsidR="00EA3908" w:rsidRPr="0098087E" w:rsidRDefault="00EA3908" w:rsidP="00EA3908">
            <w:pPr>
              <w:jc w:val="center"/>
              <w:rPr>
                <w:rFonts w:cs="Calibri"/>
                <w:color w:val="000000"/>
                <w:sz w:val="20"/>
                <w:szCs w:val="20"/>
                <w:lang w:eastAsia="es-SV"/>
              </w:rPr>
            </w:pPr>
            <w:r w:rsidRPr="0098087E">
              <w:rPr>
                <w:rFonts w:cs="Calibri"/>
                <w:color w:val="000000"/>
                <w:sz w:val="20"/>
                <w:szCs w:val="20"/>
                <w:lang w:eastAsia="es-SV"/>
              </w:rPr>
              <w:t> </w:t>
            </w:r>
          </w:p>
        </w:tc>
      </w:tr>
      <w:tr w:rsidR="00EA3908" w:rsidRPr="00E25382" w14:paraId="46207514" w14:textId="77777777" w:rsidTr="00EA3908">
        <w:trPr>
          <w:trHeight w:val="255"/>
          <w:jc w:val="center"/>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0260407C" w14:textId="117319DD" w:rsidR="00EA3908" w:rsidRPr="0098087E" w:rsidRDefault="00EA3908" w:rsidP="00E64C4E">
            <w:pPr>
              <w:jc w:val="center"/>
              <w:rPr>
                <w:rFonts w:cs="Calibri"/>
                <w:color w:val="000000"/>
                <w:sz w:val="20"/>
                <w:szCs w:val="20"/>
                <w:lang w:eastAsia="es-SV"/>
              </w:rPr>
            </w:pPr>
            <w:r w:rsidRPr="0098087E">
              <w:rPr>
                <w:rFonts w:cs="Calibri"/>
                <w:color w:val="000000"/>
                <w:sz w:val="20"/>
                <w:szCs w:val="20"/>
                <w:lang w:eastAsia="es-SV"/>
              </w:rPr>
              <w:t>POLIGONO A (</w:t>
            </w:r>
            <w:r w:rsidR="00E64C4E">
              <w:rPr>
                <w:rFonts w:cs="Calibri"/>
                <w:color w:val="000000"/>
                <w:sz w:val="20"/>
                <w:szCs w:val="20"/>
                <w:lang w:eastAsia="es-SV"/>
              </w:rPr>
              <w:t>---</w:t>
            </w:r>
            <w:r w:rsidRPr="0098087E">
              <w:rPr>
                <w:rFonts w:cs="Calibri"/>
                <w:color w:val="000000"/>
                <w:sz w:val="20"/>
                <w:szCs w:val="20"/>
                <w:lang w:eastAsia="es-SV"/>
              </w:rPr>
              <w:t xml:space="preserve"> solar)</w:t>
            </w:r>
          </w:p>
        </w:tc>
        <w:tc>
          <w:tcPr>
            <w:tcW w:w="2870" w:type="dxa"/>
            <w:tcBorders>
              <w:top w:val="nil"/>
              <w:left w:val="nil"/>
              <w:bottom w:val="single" w:sz="4" w:space="0" w:color="auto"/>
              <w:right w:val="single" w:sz="4" w:space="0" w:color="auto"/>
            </w:tcBorders>
            <w:shd w:val="clear" w:color="auto" w:fill="auto"/>
            <w:noWrap/>
            <w:vAlign w:val="center"/>
            <w:hideMark/>
          </w:tcPr>
          <w:p w14:paraId="4196963C" w14:textId="77777777" w:rsidR="00EA3908" w:rsidRPr="0098087E" w:rsidRDefault="00EA3908" w:rsidP="00EA3908">
            <w:pPr>
              <w:jc w:val="center"/>
              <w:rPr>
                <w:rFonts w:cs="Calibri"/>
                <w:color w:val="000000"/>
                <w:sz w:val="20"/>
                <w:szCs w:val="20"/>
                <w:lang w:eastAsia="es-SV"/>
              </w:rPr>
            </w:pPr>
            <w:r w:rsidRPr="0098087E">
              <w:rPr>
                <w:rFonts w:cs="Calibri"/>
                <w:color w:val="000000"/>
                <w:sz w:val="20"/>
                <w:szCs w:val="20"/>
                <w:lang w:eastAsia="es-SV"/>
              </w:rPr>
              <w:t>00</w:t>
            </w:r>
            <w:r>
              <w:rPr>
                <w:rFonts w:cs="Calibri"/>
                <w:color w:val="000000"/>
                <w:sz w:val="20"/>
                <w:szCs w:val="20"/>
                <w:lang w:eastAsia="es-SV"/>
              </w:rPr>
              <w:t xml:space="preserve"> </w:t>
            </w:r>
            <w:r w:rsidRPr="0098087E">
              <w:rPr>
                <w:rFonts w:cs="Calibri"/>
                <w:color w:val="000000"/>
                <w:sz w:val="20"/>
                <w:szCs w:val="20"/>
                <w:lang w:eastAsia="es-SV"/>
              </w:rPr>
              <w:t>Has.</w:t>
            </w:r>
            <w:r>
              <w:rPr>
                <w:rFonts w:cs="Calibri"/>
                <w:color w:val="000000"/>
                <w:sz w:val="20"/>
                <w:szCs w:val="20"/>
                <w:lang w:eastAsia="es-SV"/>
              </w:rPr>
              <w:t>,</w:t>
            </w:r>
            <w:r w:rsidRPr="0098087E">
              <w:rPr>
                <w:rFonts w:cs="Calibri"/>
                <w:color w:val="000000"/>
                <w:sz w:val="20"/>
                <w:szCs w:val="20"/>
                <w:lang w:eastAsia="es-SV"/>
              </w:rPr>
              <w:t xml:space="preserve"> 29</w:t>
            </w:r>
            <w:r>
              <w:rPr>
                <w:rFonts w:cs="Calibri"/>
                <w:color w:val="000000"/>
                <w:sz w:val="20"/>
                <w:szCs w:val="20"/>
                <w:lang w:eastAsia="es-SV"/>
              </w:rPr>
              <w:t xml:space="preserve"> </w:t>
            </w:r>
            <w:r w:rsidRPr="0098087E">
              <w:rPr>
                <w:rFonts w:cs="Calibri"/>
                <w:color w:val="000000"/>
                <w:sz w:val="20"/>
                <w:szCs w:val="20"/>
                <w:lang w:eastAsia="es-SV"/>
              </w:rPr>
              <w:t>As.</w:t>
            </w:r>
            <w:r>
              <w:rPr>
                <w:rFonts w:cs="Calibri"/>
                <w:color w:val="000000"/>
                <w:sz w:val="20"/>
                <w:szCs w:val="20"/>
                <w:lang w:eastAsia="es-SV"/>
              </w:rPr>
              <w:t>,</w:t>
            </w:r>
            <w:r w:rsidRPr="0098087E">
              <w:rPr>
                <w:rFonts w:cs="Calibri"/>
                <w:color w:val="000000"/>
                <w:sz w:val="20"/>
                <w:szCs w:val="20"/>
                <w:lang w:eastAsia="es-SV"/>
              </w:rPr>
              <w:t xml:space="preserve"> 34.79</w:t>
            </w:r>
            <w:r>
              <w:rPr>
                <w:rFonts w:cs="Calibri"/>
                <w:color w:val="000000"/>
                <w:sz w:val="20"/>
                <w:szCs w:val="20"/>
                <w:lang w:eastAsia="es-SV"/>
              </w:rPr>
              <w:t xml:space="preserve"> </w:t>
            </w:r>
            <w:r w:rsidRPr="0098087E">
              <w:rPr>
                <w:rFonts w:cs="Calibri"/>
                <w:color w:val="000000"/>
                <w:sz w:val="20"/>
                <w:szCs w:val="20"/>
                <w:lang w:eastAsia="es-SV"/>
              </w:rPr>
              <w:t>Cas.</w:t>
            </w:r>
          </w:p>
        </w:tc>
        <w:tc>
          <w:tcPr>
            <w:tcW w:w="1370" w:type="dxa"/>
            <w:tcBorders>
              <w:top w:val="nil"/>
              <w:left w:val="nil"/>
              <w:bottom w:val="single" w:sz="4" w:space="0" w:color="auto"/>
              <w:right w:val="single" w:sz="4" w:space="0" w:color="auto"/>
            </w:tcBorders>
            <w:shd w:val="clear" w:color="auto" w:fill="auto"/>
            <w:noWrap/>
            <w:vAlign w:val="center"/>
            <w:hideMark/>
          </w:tcPr>
          <w:p w14:paraId="490E56B0" w14:textId="77777777" w:rsidR="00EA3908" w:rsidRPr="0098087E" w:rsidRDefault="00EA3908" w:rsidP="00EA3908">
            <w:pPr>
              <w:jc w:val="center"/>
              <w:rPr>
                <w:rFonts w:cs="Calibri"/>
                <w:color w:val="000000"/>
                <w:sz w:val="20"/>
                <w:szCs w:val="20"/>
                <w:lang w:eastAsia="es-SV"/>
              </w:rPr>
            </w:pPr>
            <w:r w:rsidRPr="0098087E">
              <w:rPr>
                <w:rFonts w:cs="Calibri"/>
                <w:color w:val="000000"/>
                <w:sz w:val="20"/>
                <w:szCs w:val="20"/>
                <w:lang w:eastAsia="es-SV"/>
              </w:rPr>
              <w:t>2,934.79</w:t>
            </w:r>
          </w:p>
        </w:tc>
      </w:tr>
      <w:tr w:rsidR="00EA3908" w:rsidRPr="00E25382" w14:paraId="06C8DFE2" w14:textId="77777777" w:rsidTr="00EA3908">
        <w:trPr>
          <w:trHeight w:val="255"/>
          <w:jc w:val="center"/>
        </w:trPr>
        <w:tc>
          <w:tcPr>
            <w:tcW w:w="3880" w:type="dxa"/>
            <w:tcBorders>
              <w:top w:val="nil"/>
              <w:left w:val="single" w:sz="4" w:space="0" w:color="auto"/>
              <w:bottom w:val="single" w:sz="4" w:space="0" w:color="auto"/>
              <w:right w:val="single" w:sz="4" w:space="0" w:color="auto"/>
            </w:tcBorders>
            <w:shd w:val="clear" w:color="000000" w:fill="D9D9D9"/>
            <w:noWrap/>
            <w:vAlign w:val="center"/>
            <w:hideMark/>
          </w:tcPr>
          <w:p w14:paraId="6638639E"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SUB</w:t>
            </w:r>
            <w:r>
              <w:rPr>
                <w:rFonts w:cs="Calibri"/>
                <w:b/>
                <w:bCs/>
                <w:color w:val="000000"/>
                <w:sz w:val="20"/>
                <w:szCs w:val="20"/>
                <w:lang w:eastAsia="es-SV"/>
              </w:rPr>
              <w:t xml:space="preserve"> </w:t>
            </w:r>
            <w:r w:rsidRPr="0098087E">
              <w:rPr>
                <w:rFonts w:cs="Calibri"/>
                <w:b/>
                <w:bCs/>
                <w:color w:val="000000"/>
                <w:sz w:val="20"/>
                <w:szCs w:val="20"/>
                <w:lang w:eastAsia="es-SV"/>
              </w:rPr>
              <w:t>TOTAL</w:t>
            </w:r>
          </w:p>
        </w:tc>
        <w:tc>
          <w:tcPr>
            <w:tcW w:w="2870" w:type="dxa"/>
            <w:tcBorders>
              <w:top w:val="nil"/>
              <w:left w:val="nil"/>
              <w:bottom w:val="single" w:sz="4" w:space="0" w:color="auto"/>
              <w:right w:val="single" w:sz="4" w:space="0" w:color="auto"/>
            </w:tcBorders>
            <w:shd w:val="clear" w:color="000000" w:fill="D9D9D9"/>
            <w:noWrap/>
            <w:vAlign w:val="center"/>
            <w:hideMark/>
          </w:tcPr>
          <w:p w14:paraId="1C529F0F"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00</w:t>
            </w:r>
            <w:r>
              <w:rPr>
                <w:rFonts w:cs="Calibri"/>
                <w:b/>
                <w:bCs/>
                <w:color w:val="000000"/>
                <w:sz w:val="20"/>
                <w:szCs w:val="20"/>
                <w:lang w:eastAsia="es-SV"/>
              </w:rPr>
              <w:t xml:space="preserve"> </w:t>
            </w:r>
            <w:r w:rsidRPr="0098087E">
              <w:rPr>
                <w:rFonts w:cs="Calibri"/>
                <w:b/>
                <w:bCs/>
                <w:color w:val="000000"/>
                <w:sz w:val="20"/>
                <w:szCs w:val="20"/>
                <w:lang w:eastAsia="es-SV"/>
              </w:rPr>
              <w:t>Has.</w:t>
            </w:r>
            <w:r>
              <w:rPr>
                <w:rFonts w:cs="Calibri"/>
                <w:b/>
                <w:bCs/>
                <w:color w:val="000000"/>
                <w:sz w:val="20"/>
                <w:szCs w:val="20"/>
                <w:lang w:eastAsia="es-SV"/>
              </w:rPr>
              <w:t>,</w:t>
            </w:r>
            <w:r w:rsidRPr="0098087E">
              <w:rPr>
                <w:rFonts w:cs="Calibri"/>
                <w:b/>
                <w:bCs/>
                <w:color w:val="000000"/>
                <w:sz w:val="20"/>
                <w:szCs w:val="20"/>
                <w:lang w:eastAsia="es-SV"/>
              </w:rPr>
              <w:t xml:space="preserve"> 29</w:t>
            </w:r>
            <w:r>
              <w:rPr>
                <w:rFonts w:cs="Calibri"/>
                <w:b/>
                <w:bCs/>
                <w:color w:val="000000"/>
                <w:sz w:val="20"/>
                <w:szCs w:val="20"/>
                <w:lang w:eastAsia="es-SV"/>
              </w:rPr>
              <w:t xml:space="preserve"> </w:t>
            </w:r>
            <w:r w:rsidRPr="0098087E">
              <w:rPr>
                <w:rFonts w:cs="Calibri"/>
                <w:b/>
                <w:bCs/>
                <w:color w:val="000000"/>
                <w:sz w:val="20"/>
                <w:szCs w:val="20"/>
                <w:lang w:eastAsia="es-SV"/>
              </w:rPr>
              <w:t>As.</w:t>
            </w:r>
            <w:r>
              <w:rPr>
                <w:rFonts w:cs="Calibri"/>
                <w:b/>
                <w:bCs/>
                <w:color w:val="000000"/>
                <w:sz w:val="20"/>
                <w:szCs w:val="20"/>
                <w:lang w:eastAsia="es-SV"/>
              </w:rPr>
              <w:t>,</w:t>
            </w:r>
            <w:r w:rsidRPr="0098087E">
              <w:rPr>
                <w:rFonts w:cs="Calibri"/>
                <w:b/>
                <w:bCs/>
                <w:color w:val="000000"/>
                <w:sz w:val="20"/>
                <w:szCs w:val="20"/>
                <w:lang w:eastAsia="es-SV"/>
              </w:rPr>
              <w:t xml:space="preserve"> 34.79</w:t>
            </w:r>
            <w:r>
              <w:rPr>
                <w:rFonts w:cs="Calibri"/>
                <w:b/>
                <w:bCs/>
                <w:color w:val="000000"/>
                <w:sz w:val="20"/>
                <w:szCs w:val="20"/>
                <w:lang w:eastAsia="es-SV"/>
              </w:rPr>
              <w:t xml:space="preserve"> </w:t>
            </w:r>
            <w:r w:rsidRPr="0098087E">
              <w:rPr>
                <w:rFonts w:cs="Calibri"/>
                <w:b/>
                <w:bCs/>
                <w:color w:val="000000"/>
                <w:sz w:val="20"/>
                <w:szCs w:val="20"/>
                <w:lang w:eastAsia="es-SV"/>
              </w:rPr>
              <w:t>Cas.</w:t>
            </w:r>
          </w:p>
        </w:tc>
        <w:tc>
          <w:tcPr>
            <w:tcW w:w="1370" w:type="dxa"/>
            <w:tcBorders>
              <w:top w:val="nil"/>
              <w:left w:val="nil"/>
              <w:bottom w:val="single" w:sz="4" w:space="0" w:color="auto"/>
              <w:right w:val="single" w:sz="4" w:space="0" w:color="auto"/>
            </w:tcBorders>
            <w:shd w:val="clear" w:color="000000" w:fill="D9D9D9"/>
            <w:noWrap/>
            <w:vAlign w:val="center"/>
            <w:hideMark/>
          </w:tcPr>
          <w:p w14:paraId="28ACC330"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2,934.79</w:t>
            </w:r>
          </w:p>
        </w:tc>
      </w:tr>
      <w:tr w:rsidR="00EA3908" w:rsidRPr="00E25382" w14:paraId="3DA4AFDB" w14:textId="77777777" w:rsidTr="00EA3908">
        <w:trPr>
          <w:trHeight w:val="255"/>
          <w:jc w:val="center"/>
        </w:trPr>
        <w:tc>
          <w:tcPr>
            <w:tcW w:w="3880" w:type="dxa"/>
            <w:tcBorders>
              <w:top w:val="nil"/>
              <w:left w:val="single" w:sz="4" w:space="0" w:color="auto"/>
              <w:bottom w:val="single" w:sz="4" w:space="0" w:color="auto"/>
              <w:right w:val="single" w:sz="4" w:space="0" w:color="auto"/>
            </w:tcBorders>
            <w:shd w:val="clear" w:color="000000" w:fill="D9D9D9"/>
            <w:noWrap/>
            <w:vAlign w:val="center"/>
            <w:hideMark/>
          </w:tcPr>
          <w:p w14:paraId="6341939A"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 xml:space="preserve">    AREA TOTAL DEL PROYECTO</w:t>
            </w:r>
          </w:p>
        </w:tc>
        <w:tc>
          <w:tcPr>
            <w:tcW w:w="2870" w:type="dxa"/>
            <w:tcBorders>
              <w:top w:val="nil"/>
              <w:left w:val="nil"/>
              <w:bottom w:val="single" w:sz="4" w:space="0" w:color="auto"/>
              <w:right w:val="single" w:sz="4" w:space="0" w:color="auto"/>
            </w:tcBorders>
            <w:shd w:val="clear" w:color="000000" w:fill="D9D9D9"/>
            <w:noWrap/>
            <w:vAlign w:val="center"/>
            <w:hideMark/>
          </w:tcPr>
          <w:p w14:paraId="65C8651E"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01</w:t>
            </w:r>
            <w:r>
              <w:rPr>
                <w:rFonts w:cs="Calibri"/>
                <w:b/>
                <w:bCs/>
                <w:color w:val="000000"/>
                <w:sz w:val="20"/>
                <w:szCs w:val="20"/>
                <w:lang w:eastAsia="es-SV"/>
              </w:rPr>
              <w:t xml:space="preserve"> </w:t>
            </w:r>
            <w:r w:rsidRPr="0098087E">
              <w:rPr>
                <w:rFonts w:cs="Calibri"/>
                <w:b/>
                <w:bCs/>
                <w:color w:val="000000"/>
                <w:sz w:val="20"/>
                <w:szCs w:val="20"/>
                <w:lang w:eastAsia="es-SV"/>
              </w:rPr>
              <w:t>Has.</w:t>
            </w:r>
            <w:r>
              <w:rPr>
                <w:rFonts w:cs="Calibri"/>
                <w:b/>
                <w:bCs/>
                <w:color w:val="000000"/>
                <w:sz w:val="20"/>
                <w:szCs w:val="20"/>
                <w:lang w:eastAsia="es-SV"/>
              </w:rPr>
              <w:t>,</w:t>
            </w:r>
            <w:r w:rsidRPr="0098087E">
              <w:rPr>
                <w:rFonts w:cs="Calibri"/>
                <w:b/>
                <w:bCs/>
                <w:color w:val="000000"/>
                <w:sz w:val="20"/>
                <w:szCs w:val="20"/>
                <w:lang w:eastAsia="es-SV"/>
              </w:rPr>
              <w:t xml:space="preserve"> 16</w:t>
            </w:r>
            <w:r>
              <w:rPr>
                <w:rFonts w:cs="Calibri"/>
                <w:b/>
                <w:bCs/>
                <w:color w:val="000000"/>
                <w:sz w:val="20"/>
                <w:szCs w:val="20"/>
                <w:lang w:eastAsia="es-SV"/>
              </w:rPr>
              <w:t xml:space="preserve"> </w:t>
            </w:r>
            <w:r w:rsidRPr="0098087E">
              <w:rPr>
                <w:rFonts w:cs="Calibri"/>
                <w:b/>
                <w:bCs/>
                <w:color w:val="000000"/>
                <w:sz w:val="20"/>
                <w:szCs w:val="20"/>
                <w:lang w:eastAsia="es-SV"/>
              </w:rPr>
              <w:t>As.</w:t>
            </w:r>
            <w:r>
              <w:rPr>
                <w:rFonts w:cs="Calibri"/>
                <w:b/>
                <w:bCs/>
                <w:color w:val="000000"/>
                <w:sz w:val="20"/>
                <w:szCs w:val="20"/>
                <w:lang w:eastAsia="es-SV"/>
              </w:rPr>
              <w:t>,</w:t>
            </w:r>
            <w:r w:rsidRPr="0098087E">
              <w:rPr>
                <w:rFonts w:cs="Calibri"/>
                <w:b/>
                <w:bCs/>
                <w:color w:val="000000"/>
                <w:sz w:val="20"/>
                <w:szCs w:val="20"/>
                <w:lang w:eastAsia="es-SV"/>
              </w:rPr>
              <w:t xml:space="preserve"> 29.06</w:t>
            </w:r>
            <w:r>
              <w:rPr>
                <w:rFonts w:cs="Calibri"/>
                <w:b/>
                <w:bCs/>
                <w:color w:val="000000"/>
                <w:sz w:val="20"/>
                <w:szCs w:val="20"/>
                <w:lang w:eastAsia="es-SV"/>
              </w:rPr>
              <w:t xml:space="preserve"> </w:t>
            </w:r>
            <w:r w:rsidRPr="0098087E">
              <w:rPr>
                <w:rFonts w:cs="Calibri"/>
                <w:b/>
                <w:bCs/>
                <w:color w:val="000000"/>
                <w:sz w:val="20"/>
                <w:szCs w:val="20"/>
                <w:lang w:eastAsia="es-SV"/>
              </w:rPr>
              <w:t>Cas.</w:t>
            </w:r>
          </w:p>
        </w:tc>
        <w:tc>
          <w:tcPr>
            <w:tcW w:w="1370" w:type="dxa"/>
            <w:tcBorders>
              <w:top w:val="nil"/>
              <w:left w:val="nil"/>
              <w:bottom w:val="single" w:sz="4" w:space="0" w:color="auto"/>
              <w:right w:val="single" w:sz="4" w:space="0" w:color="auto"/>
            </w:tcBorders>
            <w:shd w:val="clear" w:color="000000" w:fill="D9D9D9"/>
            <w:noWrap/>
            <w:vAlign w:val="center"/>
            <w:hideMark/>
          </w:tcPr>
          <w:p w14:paraId="53DC187F" w14:textId="77777777" w:rsidR="00EA3908" w:rsidRPr="0098087E" w:rsidRDefault="00EA3908" w:rsidP="00EA3908">
            <w:pPr>
              <w:jc w:val="center"/>
              <w:rPr>
                <w:rFonts w:cs="Calibri"/>
                <w:b/>
                <w:bCs/>
                <w:color w:val="000000"/>
                <w:sz w:val="20"/>
                <w:szCs w:val="20"/>
                <w:lang w:eastAsia="es-SV"/>
              </w:rPr>
            </w:pPr>
            <w:r w:rsidRPr="0098087E">
              <w:rPr>
                <w:rFonts w:cs="Calibri"/>
                <w:b/>
                <w:bCs/>
                <w:color w:val="000000"/>
                <w:sz w:val="20"/>
                <w:szCs w:val="20"/>
                <w:lang w:eastAsia="es-SV"/>
              </w:rPr>
              <w:t>11,629.06</w:t>
            </w:r>
          </w:p>
        </w:tc>
      </w:tr>
    </w:tbl>
    <w:p w14:paraId="71FB37BA" w14:textId="77777777" w:rsidR="00EA3908" w:rsidRPr="00E25382" w:rsidRDefault="00EA3908" w:rsidP="00EA3908">
      <w:pPr>
        <w:pStyle w:val="Sinespaciado"/>
      </w:pPr>
    </w:p>
    <w:p w14:paraId="06C908C5" w14:textId="1A9784CD" w:rsidR="00EA3908" w:rsidRPr="00833345" w:rsidRDefault="00E64C4E" w:rsidP="00FE02B5">
      <w:pPr>
        <w:pStyle w:val="Sinespaciado"/>
        <w:numPr>
          <w:ilvl w:val="0"/>
          <w:numId w:val="39"/>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LOTE AGRICOLA.</w:t>
      </w:r>
    </w:p>
    <w:p w14:paraId="6962216A" w14:textId="77777777" w:rsidR="00EA3908" w:rsidRDefault="00EA3908" w:rsidP="00FE02B5">
      <w:pPr>
        <w:pStyle w:val="Sinespaciado"/>
        <w:numPr>
          <w:ilvl w:val="0"/>
          <w:numId w:val="39"/>
        </w:numPr>
        <w:rPr>
          <w:rFonts w:ascii="Museo Sans 300" w:hAnsi="Museo Sans 300"/>
          <w:sz w:val="20"/>
          <w:szCs w:val="20"/>
        </w:rPr>
      </w:pPr>
      <w:r w:rsidRPr="00833345">
        <w:rPr>
          <w:rFonts w:ascii="Museo Sans 300" w:hAnsi="Museo Sans 300"/>
          <w:sz w:val="20"/>
          <w:szCs w:val="20"/>
        </w:rPr>
        <w:t>1 SOLAR DE VIVIENDA.</w:t>
      </w:r>
    </w:p>
    <w:p w14:paraId="74A8D405" w14:textId="77777777" w:rsidR="00EA3908" w:rsidRDefault="00EA3908" w:rsidP="00EA3908">
      <w:pPr>
        <w:pStyle w:val="Sinespaciado"/>
        <w:rPr>
          <w:rFonts w:ascii="Museo Sans 300" w:hAnsi="Museo Sans 300"/>
          <w:sz w:val="20"/>
          <w:szCs w:val="20"/>
        </w:rPr>
      </w:pPr>
    </w:p>
    <w:p w14:paraId="0BDAAEF8" w14:textId="77777777" w:rsidR="00EA3908" w:rsidRPr="00C126F1" w:rsidRDefault="00EA3908" w:rsidP="00EA3908">
      <w:pPr>
        <w:jc w:val="both"/>
        <w:rPr>
          <w:sz w:val="20"/>
          <w:szCs w:val="20"/>
        </w:rPr>
      </w:pPr>
      <w:r w:rsidRPr="00833345">
        <w:rPr>
          <w:sz w:val="20"/>
          <w:szCs w:val="20"/>
        </w:rPr>
        <w:t xml:space="preserve">Con el presente proyecto se agota la cabida registral del inmueble denominado </w:t>
      </w:r>
      <w:r>
        <w:rPr>
          <w:sz w:val="20"/>
          <w:szCs w:val="20"/>
        </w:rPr>
        <w:t>HACIENDA CHIQUILECA, PORCION 3.</w:t>
      </w:r>
    </w:p>
    <w:p w14:paraId="5F7709FA" w14:textId="77777777" w:rsidR="00EA3908" w:rsidRPr="00833345" w:rsidRDefault="00EA3908" w:rsidP="00EA3908">
      <w:pPr>
        <w:pStyle w:val="Sinespaciado"/>
        <w:rPr>
          <w:sz w:val="20"/>
          <w:szCs w:val="20"/>
        </w:rPr>
      </w:pPr>
    </w:p>
    <w:p w14:paraId="74C6AA43" w14:textId="77777777" w:rsidR="00EA3908" w:rsidRPr="0066456F" w:rsidRDefault="00EA3908" w:rsidP="00EA3908">
      <w:pPr>
        <w:pStyle w:val="Sinespaciado"/>
        <w:rPr>
          <w:sz w:val="20"/>
          <w:szCs w:val="20"/>
        </w:rPr>
      </w:pPr>
    </w:p>
    <w:tbl>
      <w:tblPr>
        <w:tblW w:w="8120" w:type="dxa"/>
        <w:jc w:val="center"/>
        <w:tblCellMar>
          <w:left w:w="70" w:type="dxa"/>
          <w:right w:w="70" w:type="dxa"/>
        </w:tblCellMar>
        <w:tblLook w:val="04A0" w:firstRow="1" w:lastRow="0" w:firstColumn="1" w:lastColumn="0" w:noHBand="0" w:noVBand="1"/>
      </w:tblPr>
      <w:tblGrid>
        <w:gridCol w:w="3891"/>
        <w:gridCol w:w="2855"/>
        <w:gridCol w:w="1374"/>
      </w:tblGrid>
      <w:tr w:rsidR="00EA3908" w:rsidRPr="0066456F" w14:paraId="0DF89393" w14:textId="77777777" w:rsidTr="00EA3908">
        <w:trPr>
          <w:trHeight w:val="255"/>
          <w:jc w:val="center"/>
        </w:trPr>
        <w:tc>
          <w:tcPr>
            <w:tcW w:w="812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47EC281" w14:textId="766E8D89" w:rsidR="00EA3908" w:rsidRPr="0066456F" w:rsidRDefault="00EA3908" w:rsidP="000D58F5">
            <w:pPr>
              <w:jc w:val="center"/>
              <w:rPr>
                <w:rFonts w:cs="Calibri"/>
                <w:b/>
                <w:bCs/>
                <w:color w:val="000000"/>
                <w:sz w:val="20"/>
                <w:szCs w:val="20"/>
                <w:lang w:eastAsia="es-SV"/>
              </w:rPr>
            </w:pPr>
            <w:r w:rsidRPr="0066456F">
              <w:rPr>
                <w:rFonts w:cs="Calibri"/>
                <w:b/>
                <w:bCs/>
                <w:color w:val="000000"/>
                <w:sz w:val="20"/>
                <w:szCs w:val="20"/>
                <w:lang w:eastAsia="es-SV"/>
              </w:rPr>
              <w:t xml:space="preserve">CUADRO GENERAL DE ÁREAS, HACIENDA CHIQUILECA, PORCION 6 </w:t>
            </w:r>
            <w:r>
              <w:rPr>
                <w:rFonts w:cs="Calibri"/>
                <w:b/>
                <w:bCs/>
                <w:color w:val="000000"/>
                <w:sz w:val="20"/>
                <w:szCs w:val="20"/>
                <w:lang w:eastAsia="es-SV"/>
              </w:rPr>
              <w:t xml:space="preserve">                   </w:t>
            </w:r>
            <w:r w:rsidRPr="0066456F">
              <w:rPr>
                <w:rFonts w:cs="Calibri"/>
                <w:b/>
                <w:bCs/>
                <w:color w:val="000000"/>
                <w:sz w:val="20"/>
                <w:szCs w:val="20"/>
                <w:lang w:eastAsia="es-SV"/>
              </w:rPr>
              <w:t xml:space="preserve">LA LIBERTAD, MATRICULA </w:t>
            </w:r>
            <w:r w:rsidR="000D58F5">
              <w:rPr>
                <w:rFonts w:cs="Calibri"/>
                <w:b/>
                <w:bCs/>
                <w:color w:val="000000"/>
                <w:sz w:val="20"/>
                <w:szCs w:val="20"/>
                <w:lang w:eastAsia="es-SV"/>
              </w:rPr>
              <w:t>--</w:t>
            </w:r>
            <w:r w:rsidRPr="0066456F">
              <w:rPr>
                <w:rFonts w:cs="Calibri"/>
                <w:b/>
                <w:bCs/>
                <w:color w:val="000000"/>
                <w:sz w:val="20"/>
                <w:szCs w:val="20"/>
                <w:lang w:eastAsia="es-SV"/>
              </w:rPr>
              <w:t>-00000</w:t>
            </w:r>
          </w:p>
        </w:tc>
      </w:tr>
      <w:tr w:rsidR="00EA3908" w:rsidRPr="0066456F" w14:paraId="17893799" w14:textId="77777777" w:rsidTr="00EA3908">
        <w:trPr>
          <w:trHeight w:val="255"/>
          <w:jc w:val="center"/>
        </w:trPr>
        <w:tc>
          <w:tcPr>
            <w:tcW w:w="3891" w:type="dxa"/>
            <w:tcBorders>
              <w:top w:val="nil"/>
              <w:left w:val="single" w:sz="4" w:space="0" w:color="auto"/>
              <w:bottom w:val="single" w:sz="4" w:space="0" w:color="auto"/>
              <w:right w:val="nil"/>
            </w:tcBorders>
            <w:shd w:val="clear" w:color="000000" w:fill="D9D9D9"/>
            <w:noWrap/>
            <w:vAlign w:val="center"/>
            <w:hideMark/>
          </w:tcPr>
          <w:p w14:paraId="14423789"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DESCRIPCION</w:t>
            </w:r>
          </w:p>
        </w:tc>
        <w:tc>
          <w:tcPr>
            <w:tcW w:w="2855" w:type="dxa"/>
            <w:tcBorders>
              <w:top w:val="nil"/>
              <w:left w:val="single" w:sz="4" w:space="0" w:color="auto"/>
              <w:bottom w:val="single" w:sz="4" w:space="0" w:color="auto"/>
              <w:right w:val="single" w:sz="4" w:space="0" w:color="auto"/>
            </w:tcBorders>
            <w:shd w:val="clear" w:color="000000" w:fill="D9D9D9"/>
            <w:noWrap/>
            <w:vAlign w:val="center"/>
            <w:hideMark/>
          </w:tcPr>
          <w:p w14:paraId="4B594109"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ÁREAS (Has.)</w:t>
            </w:r>
          </w:p>
        </w:tc>
        <w:tc>
          <w:tcPr>
            <w:tcW w:w="1374" w:type="dxa"/>
            <w:tcBorders>
              <w:top w:val="nil"/>
              <w:left w:val="nil"/>
              <w:bottom w:val="single" w:sz="4" w:space="0" w:color="auto"/>
              <w:right w:val="single" w:sz="4" w:space="0" w:color="auto"/>
            </w:tcBorders>
            <w:shd w:val="clear" w:color="000000" w:fill="D9D9D9"/>
            <w:noWrap/>
            <w:vAlign w:val="center"/>
            <w:hideMark/>
          </w:tcPr>
          <w:p w14:paraId="3A20CDF0"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ÁREAS (M²)</w:t>
            </w:r>
          </w:p>
        </w:tc>
      </w:tr>
      <w:tr w:rsidR="00EA3908" w:rsidRPr="0066456F" w14:paraId="22039AA4" w14:textId="77777777" w:rsidTr="00EA3908">
        <w:trPr>
          <w:trHeight w:val="255"/>
          <w:jc w:val="center"/>
        </w:trPr>
        <w:tc>
          <w:tcPr>
            <w:tcW w:w="3891" w:type="dxa"/>
            <w:tcBorders>
              <w:top w:val="nil"/>
              <w:left w:val="single" w:sz="4" w:space="0" w:color="auto"/>
              <w:bottom w:val="single" w:sz="4" w:space="0" w:color="auto"/>
              <w:right w:val="nil"/>
            </w:tcBorders>
            <w:shd w:val="clear" w:color="auto" w:fill="auto"/>
            <w:noWrap/>
            <w:vAlign w:val="center"/>
            <w:hideMark/>
          </w:tcPr>
          <w:p w14:paraId="0626A008" w14:textId="7DEA6685" w:rsidR="00EA3908" w:rsidRPr="0066456F" w:rsidRDefault="00EA3908" w:rsidP="000D58F5">
            <w:pPr>
              <w:jc w:val="center"/>
              <w:rPr>
                <w:rFonts w:cs="Calibri"/>
                <w:b/>
                <w:bCs/>
                <w:color w:val="000000"/>
                <w:sz w:val="20"/>
                <w:szCs w:val="20"/>
                <w:lang w:eastAsia="es-SV"/>
              </w:rPr>
            </w:pPr>
            <w:r w:rsidRPr="0066456F">
              <w:rPr>
                <w:rFonts w:cs="Calibri"/>
                <w:b/>
                <w:bCs/>
                <w:color w:val="000000"/>
                <w:sz w:val="20"/>
                <w:szCs w:val="20"/>
                <w:lang w:eastAsia="es-SV"/>
              </w:rPr>
              <w:t xml:space="preserve">   Lotificación Agrícola (</w:t>
            </w:r>
            <w:r w:rsidR="000D58F5">
              <w:rPr>
                <w:rFonts w:cs="Calibri"/>
                <w:b/>
                <w:bCs/>
                <w:color w:val="000000"/>
                <w:sz w:val="20"/>
                <w:szCs w:val="20"/>
                <w:lang w:eastAsia="es-SV"/>
              </w:rPr>
              <w:t>--</w:t>
            </w:r>
            <w:r w:rsidRPr="0066456F">
              <w:rPr>
                <w:rFonts w:cs="Calibri"/>
                <w:b/>
                <w:bCs/>
                <w:color w:val="000000"/>
                <w:sz w:val="20"/>
                <w:szCs w:val="20"/>
                <w:lang w:eastAsia="es-SV"/>
              </w:rPr>
              <w:t>):</w:t>
            </w:r>
          </w:p>
        </w:tc>
        <w:tc>
          <w:tcPr>
            <w:tcW w:w="2855" w:type="dxa"/>
            <w:tcBorders>
              <w:top w:val="nil"/>
              <w:left w:val="single" w:sz="4" w:space="0" w:color="auto"/>
              <w:bottom w:val="single" w:sz="4" w:space="0" w:color="auto"/>
              <w:right w:val="single" w:sz="4" w:space="0" w:color="auto"/>
            </w:tcBorders>
            <w:shd w:val="clear" w:color="auto" w:fill="auto"/>
            <w:noWrap/>
            <w:vAlign w:val="center"/>
            <w:hideMark/>
          </w:tcPr>
          <w:p w14:paraId="12D61645" w14:textId="77777777" w:rsidR="00EA3908" w:rsidRPr="0066456F" w:rsidRDefault="00EA3908" w:rsidP="00EA3908">
            <w:pPr>
              <w:jc w:val="center"/>
              <w:rPr>
                <w:rFonts w:cs="Calibri"/>
                <w:color w:val="000000"/>
                <w:sz w:val="20"/>
                <w:szCs w:val="20"/>
                <w:lang w:eastAsia="es-SV"/>
              </w:rPr>
            </w:pPr>
            <w:r w:rsidRPr="0066456F">
              <w:rPr>
                <w:rFonts w:cs="Calibri"/>
                <w:color w:val="000000"/>
                <w:sz w:val="20"/>
                <w:szCs w:val="20"/>
                <w:lang w:eastAsia="es-SV"/>
              </w:rPr>
              <w:t> </w:t>
            </w:r>
          </w:p>
        </w:tc>
        <w:tc>
          <w:tcPr>
            <w:tcW w:w="1374" w:type="dxa"/>
            <w:tcBorders>
              <w:top w:val="nil"/>
              <w:left w:val="nil"/>
              <w:bottom w:val="single" w:sz="4" w:space="0" w:color="auto"/>
              <w:right w:val="single" w:sz="4" w:space="0" w:color="auto"/>
            </w:tcBorders>
            <w:shd w:val="clear" w:color="auto" w:fill="auto"/>
            <w:noWrap/>
            <w:vAlign w:val="center"/>
            <w:hideMark/>
          </w:tcPr>
          <w:p w14:paraId="3A2113DB" w14:textId="77777777" w:rsidR="00EA3908" w:rsidRPr="0066456F" w:rsidRDefault="00EA3908" w:rsidP="00EA3908">
            <w:pPr>
              <w:jc w:val="center"/>
              <w:rPr>
                <w:rFonts w:cs="Calibri"/>
                <w:color w:val="000000"/>
                <w:sz w:val="20"/>
                <w:szCs w:val="20"/>
                <w:lang w:eastAsia="es-SV"/>
              </w:rPr>
            </w:pPr>
            <w:r w:rsidRPr="0066456F">
              <w:rPr>
                <w:rFonts w:cs="Calibri"/>
                <w:color w:val="000000"/>
                <w:sz w:val="20"/>
                <w:szCs w:val="20"/>
                <w:lang w:eastAsia="es-SV"/>
              </w:rPr>
              <w:t> </w:t>
            </w:r>
          </w:p>
        </w:tc>
      </w:tr>
      <w:tr w:rsidR="00EA3908" w:rsidRPr="0066456F" w14:paraId="3E05486F" w14:textId="77777777" w:rsidTr="00EA3908">
        <w:trPr>
          <w:trHeight w:val="255"/>
          <w:jc w:val="center"/>
        </w:trPr>
        <w:tc>
          <w:tcPr>
            <w:tcW w:w="3891" w:type="dxa"/>
            <w:tcBorders>
              <w:top w:val="nil"/>
              <w:left w:val="single" w:sz="4" w:space="0" w:color="auto"/>
              <w:bottom w:val="single" w:sz="4" w:space="0" w:color="auto"/>
              <w:right w:val="single" w:sz="4" w:space="0" w:color="auto"/>
            </w:tcBorders>
            <w:shd w:val="clear" w:color="auto" w:fill="auto"/>
            <w:noWrap/>
            <w:vAlign w:val="center"/>
            <w:hideMark/>
          </w:tcPr>
          <w:p w14:paraId="7F50567F" w14:textId="5AD22DF2" w:rsidR="00EA3908" w:rsidRPr="0066456F" w:rsidRDefault="00EA3908" w:rsidP="000D58F5">
            <w:pPr>
              <w:jc w:val="center"/>
              <w:rPr>
                <w:rFonts w:cs="Calibri"/>
                <w:color w:val="000000"/>
                <w:sz w:val="20"/>
                <w:szCs w:val="20"/>
                <w:lang w:eastAsia="es-SV"/>
              </w:rPr>
            </w:pPr>
            <w:r w:rsidRPr="0066456F">
              <w:rPr>
                <w:rFonts w:cs="Calibri"/>
                <w:color w:val="000000"/>
                <w:sz w:val="20"/>
                <w:szCs w:val="20"/>
                <w:lang w:eastAsia="es-SV"/>
              </w:rPr>
              <w:t>POLIGONO 1 (</w:t>
            </w:r>
            <w:r w:rsidR="000D58F5">
              <w:rPr>
                <w:rFonts w:cs="Calibri"/>
                <w:color w:val="000000"/>
                <w:sz w:val="20"/>
                <w:szCs w:val="20"/>
                <w:lang w:eastAsia="es-SV"/>
              </w:rPr>
              <w:t>---</w:t>
            </w:r>
            <w:r w:rsidRPr="0066456F">
              <w:rPr>
                <w:rFonts w:cs="Calibri"/>
                <w:color w:val="000000"/>
                <w:sz w:val="20"/>
                <w:szCs w:val="20"/>
                <w:lang w:eastAsia="es-SV"/>
              </w:rPr>
              <w:t xml:space="preserve"> lotes)</w:t>
            </w:r>
          </w:p>
        </w:tc>
        <w:tc>
          <w:tcPr>
            <w:tcW w:w="2855" w:type="dxa"/>
            <w:tcBorders>
              <w:top w:val="nil"/>
              <w:left w:val="nil"/>
              <w:bottom w:val="single" w:sz="4" w:space="0" w:color="auto"/>
              <w:right w:val="single" w:sz="4" w:space="0" w:color="auto"/>
            </w:tcBorders>
            <w:shd w:val="clear" w:color="auto" w:fill="auto"/>
            <w:noWrap/>
            <w:vAlign w:val="center"/>
            <w:hideMark/>
          </w:tcPr>
          <w:p w14:paraId="48134CEF" w14:textId="77777777" w:rsidR="00EA3908" w:rsidRPr="0066456F" w:rsidRDefault="00EA3908" w:rsidP="00EA3908">
            <w:pPr>
              <w:jc w:val="center"/>
              <w:rPr>
                <w:rFonts w:cs="Calibri"/>
                <w:color w:val="000000"/>
                <w:sz w:val="20"/>
                <w:szCs w:val="20"/>
                <w:lang w:eastAsia="es-SV"/>
              </w:rPr>
            </w:pPr>
            <w:r w:rsidRPr="0066456F">
              <w:rPr>
                <w:rFonts w:cs="Calibri"/>
                <w:color w:val="000000"/>
                <w:sz w:val="20"/>
                <w:szCs w:val="20"/>
                <w:lang w:eastAsia="es-SV"/>
              </w:rPr>
              <w:t>06</w:t>
            </w:r>
            <w:r>
              <w:rPr>
                <w:rFonts w:cs="Calibri"/>
                <w:color w:val="000000"/>
                <w:sz w:val="20"/>
                <w:szCs w:val="20"/>
                <w:lang w:eastAsia="es-SV"/>
              </w:rPr>
              <w:t xml:space="preserve"> </w:t>
            </w:r>
            <w:r w:rsidRPr="0066456F">
              <w:rPr>
                <w:rFonts w:cs="Calibri"/>
                <w:color w:val="000000"/>
                <w:sz w:val="20"/>
                <w:szCs w:val="20"/>
                <w:lang w:eastAsia="es-SV"/>
              </w:rPr>
              <w:t>Has.</w:t>
            </w:r>
            <w:r>
              <w:rPr>
                <w:rFonts w:cs="Calibri"/>
                <w:color w:val="000000"/>
                <w:sz w:val="20"/>
                <w:szCs w:val="20"/>
                <w:lang w:eastAsia="es-SV"/>
              </w:rPr>
              <w:t>,</w:t>
            </w:r>
            <w:r w:rsidRPr="0066456F">
              <w:rPr>
                <w:rFonts w:cs="Calibri"/>
                <w:color w:val="000000"/>
                <w:sz w:val="20"/>
                <w:szCs w:val="20"/>
                <w:lang w:eastAsia="es-SV"/>
              </w:rPr>
              <w:t xml:space="preserve"> 45</w:t>
            </w:r>
            <w:r>
              <w:rPr>
                <w:rFonts w:cs="Calibri"/>
                <w:color w:val="000000"/>
                <w:sz w:val="20"/>
                <w:szCs w:val="20"/>
                <w:lang w:eastAsia="es-SV"/>
              </w:rPr>
              <w:t xml:space="preserve"> </w:t>
            </w:r>
            <w:r w:rsidRPr="0066456F">
              <w:rPr>
                <w:rFonts w:cs="Calibri"/>
                <w:color w:val="000000"/>
                <w:sz w:val="20"/>
                <w:szCs w:val="20"/>
                <w:lang w:eastAsia="es-SV"/>
              </w:rPr>
              <w:t>As.</w:t>
            </w:r>
            <w:r>
              <w:rPr>
                <w:rFonts w:cs="Calibri"/>
                <w:color w:val="000000"/>
                <w:sz w:val="20"/>
                <w:szCs w:val="20"/>
                <w:lang w:eastAsia="es-SV"/>
              </w:rPr>
              <w:t>,</w:t>
            </w:r>
            <w:r w:rsidRPr="0066456F">
              <w:rPr>
                <w:rFonts w:cs="Calibri"/>
                <w:color w:val="000000"/>
                <w:sz w:val="20"/>
                <w:szCs w:val="20"/>
                <w:lang w:eastAsia="es-SV"/>
              </w:rPr>
              <w:t xml:space="preserve"> 97.75</w:t>
            </w:r>
            <w:r>
              <w:rPr>
                <w:rFonts w:cs="Calibri"/>
                <w:color w:val="000000"/>
                <w:sz w:val="20"/>
                <w:szCs w:val="20"/>
                <w:lang w:eastAsia="es-SV"/>
              </w:rPr>
              <w:t xml:space="preserve"> </w:t>
            </w:r>
            <w:r w:rsidRPr="0066456F">
              <w:rPr>
                <w:rFonts w:cs="Calibri"/>
                <w:color w:val="000000"/>
                <w:sz w:val="20"/>
                <w:szCs w:val="20"/>
                <w:lang w:eastAsia="es-SV"/>
              </w:rPr>
              <w:t>Cas.</w:t>
            </w:r>
          </w:p>
        </w:tc>
        <w:tc>
          <w:tcPr>
            <w:tcW w:w="1374" w:type="dxa"/>
            <w:tcBorders>
              <w:top w:val="nil"/>
              <w:left w:val="nil"/>
              <w:bottom w:val="single" w:sz="4" w:space="0" w:color="auto"/>
              <w:right w:val="single" w:sz="4" w:space="0" w:color="auto"/>
            </w:tcBorders>
            <w:shd w:val="clear" w:color="auto" w:fill="auto"/>
            <w:noWrap/>
            <w:vAlign w:val="center"/>
            <w:hideMark/>
          </w:tcPr>
          <w:p w14:paraId="277B3DF9" w14:textId="77777777" w:rsidR="00EA3908" w:rsidRPr="0066456F" w:rsidRDefault="00EA3908" w:rsidP="00EA3908">
            <w:pPr>
              <w:jc w:val="center"/>
              <w:rPr>
                <w:rFonts w:cs="Calibri"/>
                <w:color w:val="000000"/>
                <w:sz w:val="20"/>
                <w:szCs w:val="20"/>
                <w:lang w:eastAsia="es-SV"/>
              </w:rPr>
            </w:pPr>
            <w:r w:rsidRPr="0066456F">
              <w:rPr>
                <w:rFonts w:cs="Calibri"/>
                <w:color w:val="000000"/>
                <w:sz w:val="20"/>
                <w:szCs w:val="20"/>
                <w:lang w:eastAsia="es-SV"/>
              </w:rPr>
              <w:t>64,597.75</w:t>
            </w:r>
          </w:p>
        </w:tc>
      </w:tr>
      <w:tr w:rsidR="00EA3908" w:rsidRPr="0066456F" w14:paraId="5596E73D" w14:textId="77777777" w:rsidTr="00EA3908">
        <w:trPr>
          <w:trHeight w:val="255"/>
          <w:jc w:val="center"/>
        </w:trPr>
        <w:tc>
          <w:tcPr>
            <w:tcW w:w="3891" w:type="dxa"/>
            <w:tcBorders>
              <w:top w:val="nil"/>
              <w:left w:val="single" w:sz="4" w:space="0" w:color="auto"/>
              <w:bottom w:val="single" w:sz="4" w:space="0" w:color="auto"/>
              <w:right w:val="single" w:sz="4" w:space="0" w:color="auto"/>
            </w:tcBorders>
            <w:shd w:val="clear" w:color="000000" w:fill="D9D9D9"/>
            <w:noWrap/>
            <w:vAlign w:val="center"/>
            <w:hideMark/>
          </w:tcPr>
          <w:p w14:paraId="6BB88F08"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SUB</w:t>
            </w:r>
            <w:r>
              <w:rPr>
                <w:rFonts w:cs="Calibri"/>
                <w:b/>
                <w:bCs/>
                <w:color w:val="000000"/>
                <w:sz w:val="20"/>
                <w:szCs w:val="20"/>
                <w:lang w:eastAsia="es-SV"/>
              </w:rPr>
              <w:t xml:space="preserve"> </w:t>
            </w:r>
            <w:r w:rsidRPr="0066456F">
              <w:rPr>
                <w:rFonts w:cs="Calibri"/>
                <w:b/>
                <w:bCs/>
                <w:color w:val="000000"/>
                <w:sz w:val="20"/>
                <w:szCs w:val="20"/>
                <w:lang w:eastAsia="es-SV"/>
              </w:rPr>
              <w:t>TOTAL</w:t>
            </w:r>
          </w:p>
        </w:tc>
        <w:tc>
          <w:tcPr>
            <w:tcW w:w="2855" w:type="dxa"/>
            <w:tcBorders>
              <w:top w:val="nil"/>
              <w:left w:val="nil"/>
              <w:bottom w:val="single" w:sz="4" w:space="0" w:color="auto"/>
              <w:right w:val="single" w:sz="4" w:space="0" w:color="auto"/>
            </w:tcBorders>
            <w:shd w:val="clear" w:color="000000" w:fill="D9D9D9"/>
            <w:noWrap/>
            <w:vAlign w:val="center"/>
            <w:hideMark/>
          </w:tcPr>
          <w:p w14:paraId="22541567"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06</w:t>
            </w:r>
            <w:r>
              <w:rPr>
                <w:rFonts w:cs="Calibri"/>
                <w:b/>
                <w:bCs/>
                <w:color w:val="000000"/>
                <w:sz w:val="20"/>
                <w:szCs w:val="20"/>
                <w:lang w:eastAsia="es-SV"/>
              </w:rPr>
              <w:t xml:space="preserve"> </w:t>
            </w:r>
            <w:r w:rsidRPr="0066456F">
              <w:rPr>
                <w:rFonts w:cs="Calibri"/>
                <w:b/>
                <w:bCs/>
                <w:color w:val="000000"/>
                <w:sz w:val="20"/>
                <w:szCs w:val="20"/>
                <w:lang w:eastAsia="es-SV"/>
              </w:rPr>
              <w:t>Has.</w:t>
            </w:r>
            <w:r>
              <w:rPr>
                <w:rFonts w:cs="Calibri"/>
                <w:b/>
                <w:bCs/>
                <w:color w:val="000000"/>
                <w:sz w:val="20"/>
                <w:szCs w:val="20"/>
                <w:lang w:eastAsia="es-SV"/>
              </w:rPr>
              <w:t>,</w:t>
            </w:r>
            <w:r w:rsidRPr="0066456F">
              <w:rPr>
                <w:rFonts w:cs="Calibri"/>
                <w:b/>
                <w:bCs/>
                <w:color w:val="000000"/>
                <w:sz w:val="20"/>
                <w:szCs w:val="20"/>
                <w:lang w:eastAsia="es-SV"/>
              </w:rPr>
              <w:t xml:space="preserve"> 45</w:t>
            </w:r>
            <w:r>
              <w:rPr>
                <w:rFonts w:cs="Calibri"/>
                <w:b/>
                <w:bCs/>
                <w:color w:val="000000"/>
                <w:sz w:val="20"/>
                <w:szCs w:val="20"/>
                <w:lang w:eastAsia="es-SV"/>
              </w:rPr>
              <w:t xml:space="preserve"> </w:t>
            </w:r>
            <w:r w:rsidRPr="0066456F">
              <w:rPr>
                <w:rFonts w:cs="Calibri"/>
                <w:b/>
                <w:bCs/>
                <w:color w:val="000000"/>
                <w:sz w:val="20"/>
                <w:szCs w:val="20"/>
                <w:lang w:eastAsia="es-SV"/>
              </w:rPr>
              <w:t>As.</w:t>
            </w:r>
            <w:r>
              <w:rPr>
                <w:rFonts w:cs="Calibri"/>
                <w:b/>
                <w:bCs/>
                <w:color w:val="000000"/>
                <w:sz w:val="20"/>
                <w:szCs w:val="20"/>
                <w:lang w:eastAsia="es-SV"/>
              </w:rPr>
              <w:t>,</w:t>
            </w:r>
            <w:r w:rsidRPr="0066456F">
              <w:rPr>
                <w:rFonts w:cs="Calibri"/>
                <w:b/>
                <w:bCs/>
                <w:color w:val="000000"/>
                <w:sz w:val="20"/>
                <w:szCs w:val="20"/>
                <w:lang w:eastAsia="es-SV"/>
              </w:rPr>
              <w:t xml:space="preserve"> 97.75</w:t>
            </w:r>
            <w:r>
              <w:rPr>
                <w:rFonts w:cs="Calibri"/>
                <w:b/>
                <w:bCs/>
                <w:color w:val="000000"/>
                <w:sz w:val="20"/>
                <w:szCs w:val="20"/>
                <w:lang w:eastAsia="es-SV"/>
              </w:rPr>
              <w:t xml:space="preserve"> </w:t>
            </w:r>
            <w:r w:rsidRPr="0066456F">
              <w:rPr>
                <w:rFonts w:cs="Calibri"/>
                <w:b/>
                <w:bCs/>
                <w:color w:val="000000"/>
                <w:sz w:val="20"/>
                <w:szCs w:val="20"/>
                <w:lang w:eastAsia="es-SV"/>
              </w:rPr>
              <w:t>Cas.</w:t>
            </w:r>
          </w:p>
        </w:tc>
        <w:tc>
          <w:tcPr>
            <w:tcW w:w="1374" w:type="dxa"/>
            <w:tcBorders>
              <w:top w:val="nil"/>
              <w:left w:val="nil"/>
              <w:bottom w:val="single" w:sz="4" w:space="0" w:color="auto"/>
              <w:right w:val="single" w:sz="4" w:space="0" w:color="auto"/>
            </w:tcBorders>
            <w:shd w:val="clear" w:color="000000" w:fill="D9D9D9"/>
            <w:noWrap/>
            <w:vAlign w:val="center"/>
            <w:hideMark/>
          </w:tcPr>
          <w:p w14:paraId="0EC5CEB0"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64,597.75</w:t>
            </w:r>
          </w:p>
        </w:tc>
      </w:tr>
      <w:tr w:rsidR="00EA3908" w:rsidRPr="0066456F" w14:paraId="4A7A1E89" w14:textId="77777777" w:rsidTr="00EA3908">
        <w:trPr>
          <w:trHeight w:val="255"/>
          <w:jc w:val="center"/>
        </w:trPr>
        <w:tc>
          <w:tcPr>
            <w:tcW w:w="3891" w:type="dxa"/>
            <w:tcBorders>
              <w:top w:val="nil"/>
              <w:left w:val="single" w:sz="4" w:space="0" w:color="auto"/>
              <w:bottom w:val="single" w:sz="4" w:space="0" w:color="auto"/>
              <w:right w:val="single" w:sz="4" w:space="0" w:color="auto"/>
            </w:tcBorders>
            <w:shd w:val="clear" w:color="auto" w:fill="auto"/>
            <w:noWrap/>
            <w:vAlign w:val="center"/>
            <w:hideMark/>
          </w:tcPr>
          <w:p w14:paraId="1931FCEF" w14:textId="3824C604" w:rsidR="00EA3908" w:rsidRPr="0066456F" w:rsidRDefault="00EA3908" w:rsidP="000D58F5">
            <w:pPr>
              <w:jc w:val="center"/>
              <w:rPr>
                <w:rFonts w:cs="Calibri"/>
                <w:b/>
                <w:bCs/>
                <w:color w:val="000000"/>
                <w:sz w:val="20"/>
                <w:szCs w:val="20"/>
                <w:lang w:eastAsia="es-SV"/>
              </w:rPr>
            </w:pPr>
            <w:r w:rsidRPr="0066456F">
              <w:rPr>
                <w:rFonts w:cs="Calibri"/>
                <w:b/>
                <w:bCs/>
                <w:color w:val="000000"/>
                <w:sz w:val="20"/>
                <w:szCs w:val="20"/>
                <w:lang w:eastAsia="es-SV"/>
              </w:rPr>
              <w:t>Asentamiento Comunitario (</w:t>
            </w:r>
            <w:r w:rsidR="000D58F5">
              <w:rPr>
                <w:rFonts w:cs="Calibri"/>
                <w:b/>
                <w:bCs/>
                <w:color w:val="000000"/>
                <w:sz w:val="20"/>
                <w:szCs w:val="20"/>
                <w:lang w:eastAsia="es-SV"/>
              </w:rPr>
              <w:t>---</w:t>
            </w:r>
            <w:r w:rsidRPr="0066456F">
              <w:rPr>
                <w:rFonts w:cs="Calibri"/>
                <w:b/>
                <w:bCs/>
                <w:color w:val="000000"/>
                <w:sz w:val="20"/>
                <w:szCs w:val="20"/>
                <w:lang w:eastAsia="es-SV"/>
              </w:rPr>
              <w:t>)</w:t>
            </w:r>
          </w:p>
        </w:tc>
        <w:tc>
          <w:tcPr>
            <w:tcW w:w="2855" w:type="dxa"/>
            <w:tcBorders>
              <w:top w:val="nil"/>
              <w:left w:val="nil"/>
              <w:bottom w:val="single" w:sz="4" w:space="0" w:color="auto"/>
              <w:right w:val="single" w:sz="4" w:space="0" w:color="auto"/>
            </w:tcBorders>
            <w:shd w:val="clear" w:color="auto" w:fill="auto"/>
            <w:noWrap/>
            <w:vAlign w:val="center"/>
            <w:hideMark/>
          </w:tcPr>
          <w:p w14:paraId="2DC11446" w14:textId="77777777" w:rsidR="00EA3908" w:rsidRPr="0066456F" w:rsidRDefault="00EA3908" w:rsidP="00EA3908">
            <w:pPr>
              <w:rPr>
                <w:rFonts w:cs="Calibri"/>
                <w:color w:val="000000"/>
                <w:sz w:val="20"/>
                <w:szCs w:val="20"/>
                <w:lang w:eastAsia="es-SV"/>
              </w:rPr>
            </w:pPr>
            <w:r w:rsidRPr="0066456F">
              <w:rPr>
                <w:rFonts w:cs="Calibri"/>
                <w:color w:val="000000"/>
                <w:sz w:val="20"/>
                <w:szCs w:val="20"/>
                <w:lang w:eastAsia="es-SV"/>
              </w:rPr>
              <w:t> </w:t>
            </w:r>
          </w:p>
        </w:tc>
        <w:tc>
          <w:tcPr>
            <w:tcW w:w="1374" w:type="dxa"/>
            <w:tcBorders>
              <w:top w:val="nil"/>
              <w:left w:val="nil"/>
              <w:bottom w:val="single" w:sz="4" w:space="0" w:color="auto"/>
              <w:right w:val="single" w:sz="4" w:space="0" w:color="auto"/>
            </w:tcBorders>
            <w:shd w:val="clear" w:color="auto" w:fill="auto"/>
            <w:noWrap/>
            <w:vAlign w:val="center"/>
            <w:hideMark/>
          </w:tcPr>
          <w:p w14:paraId="633384CA" w14:textId="77777777" w:rsidR="00EA3908" w:rsidRPr="0066456F" w:rsidRDefault="00EA3908" w:rsidP="00EA3908">
            <w:pPr>
              <w:jc w:val="center"/>
              <w:rPr>
                <w:rFonts w:cs="Calibri"/>
                <w:color w:val="000000"/>
                <w:sz w:val="20"/>
                <w:szCs w:val="20"/>
                <w:lang w:eastAsia="es-SV"/>
              </w:rPr>
            </w:pPr>
            <w:r w:rsidRPr="0066456F">
              <w:rPr>
                <w:rFonts w:cs="Calibri"/>
                <w:color w:val="000000"/>
                <w:sz w:val="20"/>
                <w:szCs w:val="20"/>
                <w:lang w:eastAsia="es-SV"/>
              </w:rPr>
              <w:t> </w:t>
            </w:r>
          </w:p>
        </w:tc>
      </w:tr>
      <w:tr w:rsidR="00EA3908" w:rsidRPr="0066456F" w14:paraId="5038F807" w14:textId="77777777" w:rsidTr="00EA3908">
        <w:trPr>
          <w:trHeight w:val="255"/>
          <w:jc w:val="center"/>
        </w:trPr>
        <w:tc>
          <w:tcPr>
            <w:tcW w:w="3891" w:type="dxa"/>
            <w:tcBorders>
              <w:top w:val="nil"/>
              <w:left w:val="single" w:sz="4" w:space="0" w:color="auto"/>
              <w:bottom w:val="single" w:sz="4" w:space="0" w:color="auto"/>
              <w:right w:val="single" w:sz="4" w:space="0" w:color="auto"/>
            </w:tcBorders>
            <w:shd w:val="clear" w:color="auto" w:fill="auto"/>
            <w:noWrap/>
            <w:vAlign w:val="center"/>
            <w:hideMark/>
          </w:tcPr>
          <w:p w14:paraId="49F24FDA" w14:textId="555C66F6" w:rsidR="00EA3908" w:rsidRPr="0066456F" w:rsidRDefault="00EA3908" w:rsidP="000D58F5">
            <w:pPr>
              <w:jc w:val="center"/>
              <w:rPr>
                <w:rFonts w:cs="Calibri"/>
                <w:color w:val="000000"/>
                <w:sz w:val="20"/>
                <w:szCs w:val="20"/>
                <w:lang w:eastAsia="es-SV"/>
              </w:rPr>
            </w:pPr>
            <w:r w:rsidRPr="0066456F">
              <w:rPr>
                <w:rFonts w:cs="Calibri"/>
                <w:color w:val="000000"/>
                <w:sz w:val="20"/>
                <w:szCs w:val="20"/>
                <w:lang w:eastAsia="es-SV"/>
              </w:rPr>
              <w:t>POLIGONO A (</w:t>
            </w:r>
            <w:r w:rsidR="000D58F5">
              <w:rPr>
                <w:rFonts w:cs="Calibri"/>
                <w:color w:val="000000"/>
                <w:sz w:val="20"/>
                <w:szCs w:val="20"/>
                <w:lang w:eastAsia="es-SV"/>
              </w:rPr>
              <w:t>---</w:t>
            </w:r>
            <w:r w:rsidRPr="0066456F">
              <w:rPr>
                <w:rFonts w:cs="Calibri"/>
                <w:color w:val="000000"/>
                <w:sz w:val="20"/>
                <w:szCs w:val="20"/>
                <w:lang w:eastAsia="es-SV"/>
              </w:rPr>
              <w:t xml:space="preserve"> solar)</w:t>
            </w:r>
          </w:p>
        </w:tc>
        <w:tc>
          <w:tcPr>
            <w:tcW w:w="2855" w:type="dxa"/>
            <w:tcBorders>
              <w:top w:val="nil"/>
              <w:left w:val="nil"/>
              <w:bottom w:val="single" w:sz="4" w:space="0" w:color="auto"/>
              <w:right w:val="single" w:sz="4" w:space="0" w:color="auto"/>
            </w:tcBorders>
            <w:shd w:val="clear" w:color="auto" w:fill="auto"/>
            <w:noWrap/>
            <w:vAlign w:val="center"/>
            <w:hideMark/>
          </w:tcPr>
          <w:p w14:paraId="6FEE2F1E" w14:textId="77777777" w:rsidR="00EA3908" w:rsidRPr="0066456F" w:rsidRDefault="00EA3908" w:rsidP="00EA3908">
            <w:pPr>
              <w:jc w:val="center"/>
              <w:rPr>
                <w:rFonts w:cs="Calibri"/>
                <w:color w:val="000000"/>
                <w:sz w:val="20"/>
                <w:szCs w:val="20"/>
                <w:lang w:eastAsia="es-SV"/>
              </w:rPr>
            </w:pPr>
            <w:r w:rsidRPr="0066456F">
              <w:rPr>
                <w:rFonts w:cs="Calibri"/>
                <w:color w:val="000000"/>
                <w:sz w:val="20"/>
                <w:szCs w:val="20"/>
                <w:lang w:eastAsia="es-SV"/>
              </w:rPr>
              <w:t>00</w:t>
            </w:r>
            <w:r>
              <w:rPr>
                <w:rFonts w:cs="Calibri"/>
                <w:color w:val="000000"/>
                <w:sz w:val="20"/>
                <w:szCs w:val="20"/>
                <w:lang w:eastAsia="es-SV"/>
              </w:rPr>
              <w:t xml:space="preserve"> </w:t>
            </w:r>
            <w:r w:rsidRPr="0066456F">
              <w:rPr>
                <w:rFonts w:cs="Calibri"/>
                <w:color w:val="000000"/>
                <w:sz w:val="20"/>
                <w:szCs w:val="20"/>
                <w:lang w:eastAsia="es-SV"/>
              </w:rPr>
              <w:t>Has.</w:t>
            </w:r>
            <w:r>
              <w:rPr>
                <w:rFonts w:cs="Calibri"/>
                <w:color w:val="000000"/>
                <w:sz w:val="20"/>
                <w:szCs w:val="20"/>
                <w:lang w:eastAsia="es-SV"/>
              </w:rPr>
              <w:t>,</w:t>
            </w:r>
            <w:r w:rsidRPr="0066456F">
              <w:rPr>
                <w:rFonts w:cs="Calibri"/>
                <w:color w:val="000000"/>
                <w:sz w:val="20"/>
                <w:szCs w:val="20"/>
                <w:lang w:eastAsia="es-SV"/>
              </w:rPr>
              <w:t xml:space="preserve"> 07</w:t>
            </w:r>
            <w:r>
              <w:rPr>
                <w:rFonts w:cs="Calibri"/>
                <w:color w:val="000000"/>
                <w:sz w:val="20"/>
                <w:szCs w:val="20"/>
                <w:lang w:eastAsia="es-SV"/>
              </w:rPr>
              <w:t xml:space="preserve"> </w:t>
            </w:r>
            <w:r w:rsidRPr="0066456F">
              <w:rPr>
                <w:rFonts w:cs="Calibri"/>
                <w:color w:val="000000"/>
                <w:sz w:val="20"/>
                <w:szCs w:val="20"/>
                <w:lang w:eastAsia="es-SV"/>
              </w:rPr>
              <w:t>As.</w:t>
            </w:r>
            <w:r>
              <w:rPr>
                <w:rFonts w:cs="Calibri"/>
                <w:color w:val="000000"/>
                <w:sz w:val="20"/>
                <w:szCs w:val="20"/>
                <w:lang w:eastAsia="es-SV"/>
              </w:rPr>
              <w:t>,</w:t>
            </w:r>
            <w:r w:rsidRPr="0066456F">
              <w:rPr>
                <w:rFonts w:cs="Calibri"/>
                <w:color w:val="000000"/>
                <w:sz w:val="20"/>
                <w:szCs w:val="20"/>
                <w:lang w:eastAsia="es-SV"/>
              </w:rPr>
              <w:t xml:space="preserve"> 73.63</w:t>
            </w:r>
            <w:r>
              <w:rPr>
                <w:rFonts w:cs="Calibri"/>
                <w:color w:val="000000"/>
                <w:sz w:val="20"/>
                <w:szCs w:val="20"/>
                <w:lang w:eastAsia="es-SV"/>
              </w:rPr>
              <w:t xml:space="preserve"> </w:t>
            </w:r>
            <w:r w:rsidRPr="0066456F">
              <w:rPr>
                <w:rFonts w:cs="Calibri"/>
                <w:color w:val="000000"/>
                <w:sz w:val="20"/>
                <w:szCs w:val="20"/>
                <w:lang w:eastAsia="es-SV"/>
              </w:rPr>
              <w:t>Cas.</w:t>
            </w:r>
          </w:p>
        </w:tc>
        <w:tc>
          <w:tcPr>
            <w:tcW w:w="1374" w:type="dxa"/>
            <w:tcBorders>
              <w:top w:val="nil"/>
              <w:left w:val="nil"/>
              <w:bottom w:val="single" w:sz="4" w:space="0" w:color="auto"/>
              <w:right w:val="single" w:sz="4" w:space="0" w:color="auto"/>
            </w:tcBorders>
            <w:shd w:val="clear" w:color="auto" w:fill="auto"/>
            <w:noWrap/>
            <w:vAlign w:val="center"/>
            <w:hideMark/>
          </w:tcPr>
          <w:p w14:paraId="1F927255" w14:textId="77777777" w:rsidR="00EA3908" w:rsidRPr="0066456F" w:rsidRDefault="00EA3908" w:rsidP="00EA3908">
            <w:pPr>
              <w:jc w:val="center"/>
              <w:rPr>
                <w:rFonts w:cs="Calibri"/>
                <w:color w:val="000000"/>
                <w:sz w:val="20"/>
                <w:szCs w:val="20"/>
                <w:lang w:eastAsia="es-SV"/>
              </w:rPr>
            </w:pPr>
            <w:r w:rsidRPr="0066456F">
              <w:rPr>
                <w:rFonts w:cs="Calibri"/>
                <w:color w:val="000000"/>
                <w:sz w:val="20"/>
                <w:szCs w:val="20"/>
                <w:lang w:eastAsia="es-SV"/>
              </w:rPr>
              <w:t>773.63</w:t>
            </w:r>
          </w:p>
        </w:tc>
      </w:tr>
      <w:tr w:rsidR="00EA3908" w:rsidRPr="0066456F" w14:paraId="4046561D" w14:textId="77777777" w:rsidTr="00EA3908">
        <w:trPr>
          <w:trHeight w:val="255"/>
          <w:jc w:val="center"/>
        </w:trPr>
        <w:tc>
          <w:tcPr>
            <w:tcW w:w="3891" w:type="dxa"/>
            <w:tcBorders>
              <w:top w:val="nil"/>
              <w:left w:val="single" w:sz="4" w:space="0" w:color="auto"/>
              <w:bottom w:val="single" w:sz="4" w:space="0" w:color="auto"/>
              <w:right w:val="single" w:sz="4" w:space="0" w:color="auto"/>
            </w:tcBorders>
            <w:shd w:val="clear" w:color="000000" w:fill="D9D9D9"/>
            <w:noWrap/>
            <w:vAlign w:val="center"/>
            <w:hideMark/>
          </w:tcPr>
          <w:p w14:paraId="348FF385"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SUB</w:t>
            </w:r>
            <w:r>
              <w:rPr>
                <w:rFonts w:cs="Calibri"/>
                <w:b/>
                <w:bCs/>
                <w:color w:val="000000"/>
                <w:sz w:val="20"/>
                <w:szCs w:val="20"/>
                <w:lang w:eastAsia="es-SV"/>
              </w:rPr>
              <w:t xml:space="preserve"> </w:t>
            </w:r>
            <w:r w:rsidRPr="0066456F">
              <w:rPr>
                <w:rFonts w:cs="Calibri"/>
                <w:b/>
                <w:bCs/>
                <w:color w:val="000000"/>
                <w:sz w:val="20"/>
                <w:szCs w:val="20"/>
                <w:lang w:eastAsia="es-SV"/>
              </w:rPr>
              <w:t>TOTAL</w:t>
            </w:r>
          </w:p>
        </w:tc>
        <w:tc>
          <w:tcPr>
            <w:tcW w:w="2855" w:type="dxa"/>
            <w:tcBorders>
              <w:top w:val="nil"/>
              <w:left w:val="nil"/>
              <w:bottom w:val="single" w:sz="4" w:space="0" w:color="auto"/>
              <w:right w:val="single" w:sz="4" w:space="0" w:color="auto"/>
            </w:tcBorders>
            <w:shd w:val="clear" w:color="000000" w:fill="D9D9D9"/>
            <w:noWrap/>
            <w:vAlign w:val="center"/>
            <w:hideMark/>
          </w:tcPr>
          <w:p w14:paraId="117DFA07"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00</w:t>
            </w:r>
            <w:r>
              <w:rPr>
                <w:rFonts w:cs="Calibri"/>
                <w:b/>
                <w:bCs/>
                <w:color w:val="000000"/>
                <w:sz w:val="20"/>
                <w:szCs w:val="20"/>
                <w:lang w:eastAsia="es-SV"/>
              </w:rPr>
              <w:t xml:space="preserve"> </w:t>
            </w:r>
            <w:r w:rsidRPr="0066456F">
              <w:rPr>
                <w:rFonts w:cs="Calibri"/>
                <w:b/>
                <w:bCs/>
                <w:color w:val="000000"/>
                <w:sz w:val="20"/>
                <w:szCs w:val="20"/>
                <w:lang w:eastAsia="es-SV"/>
              </w:rPr>
              <w:t>Has.</w:t>
            </w:r>
            <w:r>
              <w:rPr>
                <w:rFonts w:cs="Calibri"/>
                <w:b/>
                <w:bCs/>
                <w:color w:val="000000"/>
                <w:sz w:val="20"/>
                <w:szCs w:val="20"/>
                <w:lang w:eastAsia="es-SV"/>
              </w:rPr>
              <w:t>,</w:t>
            </w:r>
            <w:r w:rsidRPr="0066456F">
              <w:rPr>
                <w:rFonts w:cs="Calibri"/>
                <w:b/>
                <w:bCs/>
                <w:color w:val="000000"/>
                <w:sz w:val="20"/>
                <w:szCs w:val="20"/>
                <w:lang w:eastAsia="es-SV"/>
              </w:rPr>
              <w:t xml:space="preserve"> 07</w:t>
            </w:r>
            <w:r>
              <w:rPr>
                <w:rFonts w:cs="Calibri"/>
                <w:b/>
                <w:bCs/>
                <w:color w:val="000000"/>
                <w:sz w:val="20"/>
                <w:szCs w:val="20"/>
                <w:lang w:eastAsia="es-SV"/>
              </w:rPr>
              <w:t xml:space="preserve"> </w:t>
            </w:r>
            <w:r w:rsidRPr="0066456F">
              <w:rPr>
                <w:rFonts w:cs="Calibri"/>
                <w:b/>
                <w:bCs/>
                <w:color w:val="000000"/>
                <w:sz w:val="20"/>
                <w:szCs w:val="20"/>
                <w:lang w:eastAsia="es-SV"/>
              </w:rPr>
              <w:t>As.</w:t>
            </w:r>
            <w:r>
              <w:rPr>
                <w:rFonts w:cs="Calibri"/>
                <w:b/>
                <w:bCs/>
                <w:color w:val="000000"/>
                <w:sz w:val="20"/>
                <w:szCs w:val="20"/>
                <w:lang w:eastAsia="es-SV"/>
              </w:rPr>
              <w:t>,</w:t>
            </w:r>
            <w:r w:rsidRPr="0066456F">
              <w:rPr>
                <w:rFonts w:cs="Calibri"/>
                <w:b/>
                <w:bCs/>
                <w:color w:val="000000"/>
                <w:sz w:val="20"/>
                <w:szCs w:val="20"/>
                <w:lang w:eastAsia="es-SV"/>
              </w:rPr>
              <w:t xml:space="preserve"> 73.63</w:t>
            </w:r>
            <w:r>
              <w:rPr>
                <w:rFonts w:cs="Calibri"/>
                <w:b/>
                <w:bCs/>
                <w:color w:val="000000"/>
                <w:sz w:val="20"/>
                <w:szCs w:val="20"/>
                <w:lang w:eastAsia="es-SV"/>
              </w:rPr>
              <w:t xml:space="preserve"> </w:t>
            </w:r>
            <w:r w:rsidRPr="0066456F">
              <w:rPr>
                <w:rFonts w:cs="Calibri"/>
                <w:b/>
                <w:bCs/>
                <w:color w:val="000000"/>
                <w:sz w:val="20"/>
                <w:szCs w:val="20"/>
                <w:lang w:eastAsia="es-SV"/>
              </w:rPr>
              <w:t>Cas.</w:t>
            </w:r>
          </w:p>
        </w:tc>
        <w:tc>
          <w:tcPr>
            <w:tcW w:w="1374" w:type="dxa"/>
            <w:tcBorders>
              <w:top w:val="nil"/>
              <w:left w:val="nil"/>
              <w:bottom w:val="single" w:sz="4" w:space="0" w:color="auto"/>
              <w:right w:val="single" w:sz="4" w:space="0" w:color="auto"/>
            </w:tcBorders>
            <w:shd w:val="clear" w:color="000000" w:fill="D9D9D9"/>
            <w:noWrap/>
            <w:vAlign w:val="center"/>
            <w:hideMark/>
          </w:tcPr>
          <w:p w14:paraId="28EDA7AD"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773.63</w:t>
            </w:r>
          </w:p>
        </w:tc>
      </w:tr>
      <w:tr w:rsidR="00EA3908" w:rsidRPr="0066456F" w14:paraId="785F5798" w14:textId="77777777" w:rsidTr="00EA3908">
        <w:trPr>
          <w:trHeight w:val="255"/>
          <w:jc w:val="center"/>
        </w:trPr>
        <w:tc>
          <w:tcPr>
            <w:tcW w:w="3891" w:type="dxa"/>
            <w:tcBorders>
              <w:top w:val="nil"/>
              <w:left w:val="single" w:sz="4" w:space="0" w:color="auto"/>
              <w:bottom w:val="single" w:sz="4" w:space="0" w:color="auto"/>
              <w:right w:val="single" w:sz="4" w:space="0" w:color="auto"/>
            </w:tcBorders>
            <w:shd w:val="clear" w:color="000000" w:fill="D9D9D9"/>
            <w:noWrap/>
            <w:vAlign w:val="center"/>
            <w:hideMark/>
          </w:tcPr>
          <w:p w14:paraId="65626E33"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 xml:space="preserve">    AREA TOTAL DEL PROYECTO</w:t>
            </w:r>
          </w:p>
        </w:tc>
        <w:tc>
          <w:tcPr>
            <w:tcW w:w="2855" w:type="dxa"/>
            <w:tcBorders>
              <w:top w:val="nil"/>
              <w:left w:val="nil"/>
              <w:bottom w:val="single" w:sz="4" w:space="0" w:color="auto"/>
              <w:right w:val="single" w:sz="4" w:space="0" w:color="auto"/>
            </w:tcBorders>
            <w:shd w:val="clear" w:color="000000" w:fill="D9D9D9"/>
            <w:noWrap/>
            <w:vAlign w:val="center"/>
            <w:hideMark/>
          </w:tcPr>
          <w:p w14:paraId="0C2A884D"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06</w:t>
            </w:r>
            <w:r>
              <w:rPr>
                <w:rFonts w:cs="Calibri"/>
                <w:b/>
                <w:bCs/>
                <w:color w:val="000000"/>
                <w:sz w:val="20"/>
                <w:szCs w:val="20"/>
                <w:lang w:eastAsia="es-SV"/>
              </w:rPr>
              <w:t xml:space="preserve"> </w:t>
            </w:r>
            <w:r w:rsidRPr="0066456F">
              <w:rPr>
                <w:rFonts w:cs="Calibri"/>
                <w:b/>
                <w:bCs/>
                <w:color w:val="000000"/>
                <w:sz w:val="20"/>
                <w:szCs w:val="20"/>
                <w:lang w:eastAsia="es-SV"/>
              </w:rPr>
              <w:t>Has.</w:t>
            </w:r>
            <w:r>
              <w:rPr>
                <w:rFonts w:cs="Calibri"/>
                <w:b/>
                <w:bCs/>
                <w:color w:val="000000"/>
                <w:sz w:val="20"/>
                <w:szCs w:val="20"/>
                <w:lang w:eastAsia="es-SV"/>
              </w:rPr>
              <w:t>,</w:t>
            </w:r>
            <w:r w:rsidRPr="0066456F">
              <w:rPr>
                <w:rFonts w:cs="Calibri"/>
                <w:b/>
                <w:bCs/>
                <w:color w:val="000000"/>
                <w:sz w:val="20"/>
                <w:szCs w:val="20"/>
                <w:lang w:eastAsia="es-SV"/>
              </w:rPr>
              <w:t xml:space="preserve"> 53</w:t>
            </w:r>
            <w:r>
              <w:rPr>
                <w:rFonts w:cs="Calibri"/>
                <w:b/>
                <w:bCs/>
                <w:color w:val="000000"/>
                <w:sz w:val="20"/>
                <w:szCs w:val="20"/>
                <w:lang w:eastAsia="es-SV"/>
              </w:rPr>
              <w:t xml:space="preserve"> </w:t>
            </w:r>
            <w:r w:rsidRPr="0066456F">
              <w:rPr>
                <w:rFonts w:cs="Calibri"/>
                <w:b/>
                <w:bCs/>
                <w:color w:val="000000"/>
                <w:sz w:val="20"/>
                <w:szCs w:val="20"/>
                <w:lang w:eastAsia="es-SV"/>
              </w:rPr>
              <w:t>As.</w:t>
            </w:r>
            <w:r>
              <w:rPr>
                <w:rFonts w:cs="Calibri"/>
                <w:b/>
                <w:bCs/>
                <w:color w:val="000000"/>
                <w:sz w:val="20"/>
                <w:szCs w:val="20"/>
                <w:lang w:eastAsia="es-SV"/>
              </w:rPr>
              <w:t>,</w:t>
            </w:r>
            <w:r w:rsidRPr="0066456F">
              <w:rPr>
                <w:rFonts w:cs="Calibri"/>
                <w:b/>
                <w:bCs/>
                <w:color w:val="000000"/>
                <w:sz w:val="20"/>
                <w:szCs w:val="20"/>
                <w:lang w:eastAsia="es-SV"/>
              </w:rPr>
              <w:t xml:space="preserve"> 71.38</w:t>
            </w:r>
            <w:r>
              <w:rPr>
                <w:rFonts w:cs="Calibri"/>
                <w:b/>
                <w:bCs/>
                <w:color w:val="000000"/>
                <w:sz w:val="20"/>
                <w:szCs w:val="20"/>
                <w:lang w:eastAsia="es-SV"/>
              </w:rPr>
              <w:t xml:space="preserve"> </w:t>
            </w:r>
            <w:r w:rsidRPr="0066456F">
              <w:rPr>
                <w:rFonts w:cs="Calibri"/>
                <w:b/>
                <w:bCs/>
                <w:color w:val="000000"/>
                <w:sz w:val="20"/>
                <w:szCs w:val="20"/>
                <w:lang w:eastAsia="es-SV"/>
              </w:rPr>
              <w:t>Cas.</w:t>
            </w:r>
          </w:p>
        </w:tc>
        <w:tc>
          <w:tcPr>
            <w:tcW w:w="1374" w:type="dxa"/>
            <w:tcBorders>
              <w:top w:val="nil"/>
              <w:left w:val="nil"/>
              <w:bottom w:val="single" w:sz="4" w:space="0" w:color="auto"/>
              <w:right w:val="single" w:sz="4" w:space="0" w:color="auto"/>
            </w:tcBorders>
            <w:shd w:val="clear" w:color="000000" w:fill="D9D9D9"/>
            <w:noWrap/>
            <w:vAlign w:val="center"/>
            <w:hideMark/>
          </w:tcPr>
          <w:p w14:paraId="56BBA96B" w14:textId="77777777" w:rsidR="00EA3908" w:rsidRPr="0066456F" w:rsidRDefault="00EA3908" w:rsidP="00EA3908">
            <w:pPr>
              <w:jc w:val="center"/>
              <w:rPr>
                <w:rFonts w:cs="Calibri"/>
                <w:b/>
                <w:bCs/>
                <w:color w:val="000000"/>
                <w:sz w:val="20"/>
                <w:szCs w:val="20"/>
                <w:lang w:eastAsia="es-SV"/>
              </w:rPr>
            </w:pPr>
            <w:r w:rsidRPr="0066456F">
              <w:rPr>
                <w:rFonts w:cs="Calibri"/>
                <w:b/>
                <w:bCs/>
                <w:color w:val="000000"/>
                <w:sz w:val="20"/>
                <w:szCs w:val="20"/>
                <w:lang w:eastAsia="es-SV"/>
              </w:rPr>
              <w:t>65,371.38</w:t>
            </w:r>
          </w:p>
        </w:tc>
      </w:tr>
    </w:tbl>
    <w:p w14:paraId="7CB0475E" w14:textId="77777777" w:rsidR="00EA3908" w:rsidRDefault="00EA3908" w:rsidP="00EA3908">
      <w:pPr>
        <w:pStyle w:val="Sinespaciado"/>
      </w:pPr>
    </w:p>
    <w:p w14:paraId="75CD5BAB" w14:textId="77777777" w:rsidR="000D58F5" w:rsidRDefault="000D58F5" w:rsidP="00EA3908">
      <w:pPr>
        <w:pStyle w:val="Sinespaciado"/>
      </w:pPr>
    </w:p>
    <w:p w14:paraId="6242B59E" w14:textId="77777777" w:rsidR="000D58F5" w:rsidRPr="00E25382" w:rsidRDefault="000D58F5" w:rsidP="00EA3908">
      <w:pPr>
        <w:pStyle w:val="Sinespaciado"/>
      </w:pPr>
    </w:p>
    <w:p w14:paraId="11AEE9BF" w14:textId="54AB1ABA" w:rsidR="00EA3908" w:rsidRPr="00833345" w:rsidRDefault="000D58F5" w:rsidP="00FE02B5">
      <w:pPr>
        <w:pStyle w:val="Sinespaciado"/>
        <w:numPr>
          <w:ilvl w:val="0"/>
          <w:numId w:val="42"/>
        </w:numPr>
        <w:rPr>
          <w:rFonts w:ascii="Museo Sans 300" w:hAnsi="Museo Sans 300"/>
          <w:sz w:val="20"/>
          <w:szCs w:val="20"/>
        </w:rPr>
      </w:pPr>
      <w:r>
        <w:rPr>
          <w:rFonts w:ascii="Museo Sans 300" w:hAnsi="Museo Sans 300"/>
          <w:sz w:val="20"/>
          <w:szCs w:val="20"/>
        </w:rPr>
        <w:lastRenderedPageBreak/>
        <w:t>---</w:t>
      </w:r>
      <w:r w:rsidR="00EA3908" w:rsidRPr="00833345">
        <w:rPr>
          <w:rFonts w:ascii="Museo Sans 300" w:hAnsi="Museo Sans 300"/>
          <w:sz w:val="20"/>
          <w:szCs w:val="20"/>
        </w:rPr>
        <w:t xml:space="preserve"> LOTES AGRICOLAS.</w:t>
      </w:r>
    </w:p>
    <w:p w14:paraId="7E49FCF4" w14:textId="3942D1A9" w:rsidR="00EA3908" w:rsidRDefault="000D58F5" w:rsidP="00FE02B5">
      <w:pPr>
        <w:pStyle w:val="Sinespaciado"/>
        <w:numPr>
          <w:ilvl w:val="0"/>
          <w:numId w:val="42"/>
        </w:numPr>
        <w:rPr>
          <w:rFonts w:ascii="Museo Sans 300" w:hAnsi="Museo Sans 300"/>
          <w:sz w:val="20"/>
          <w:szCs w:val="20"/>
        </w:rPr>
      </w:pPr>
      <w:r>
        <w:rPr>
          <w:rFonts w:ascii="Museo Sans 300" w:hAnsi="Museo Sans 300"/>
          <w:sz w:val="20"/>
          <w:szCs w:val="20"/>
        </w:rPr>
        <w:t>---</w:t>
      </w:r>
      <w:r w:rsidR="00EA3908" w:rsidRPr="00833345">
        <w:rPr>
          <w:rFonts w:ascii="Museo Sans 300" w:hAnsi="Museo Sans 300"/>
          <w:sz w:val="20"/>
          <w:szCs w:val="20"/>
        </w:rPr>
        <w:t xml:space="preserve"> SOLAR DE VIVIENDA.</w:t>
      </w:r>
    </w:p>
    <w:p w14:paraId="777A2229" w14:textId="77777777" w:rsidR="00EA3908" w:rsidRDefault="00EA3908" w:rsidP="00EA3908">
      <w:pPr>
        <w:pStyle w:val="Sinespaciado"/>
        <w:ind w:left="720"/>
        <w:rPr>
          <w:rFonts w:ascii="Museo Sans 300" w:hAnsi="Museo Sans 300"/>
          <w:sz w:val="20"/>
          <w:szCs w:val="20"/>
        </w:rPr>
      </w:pPr>
    </w:p>
    <w:p w14:paraId="237D731C" w14:textId="77777777" w:rsidR="00EA3908" w:rsidRPr="00C126F1" w:rsidRDefault="00EA3908" w:rsidP="00EA3908">
      <w:pPr>
        <w:jc w:val="both"/>
        <w:rPr>
          <w:sz w:val="20"/>
          <w:szCs w:val="20"/>
        </w:rPr>
      </w:pPr>
      <w:r w:rsidRPr="00833345">
        <w:rPr>
          <w:sz w:val="20"/>
          <w:szCs w:val="20"/>
        </w:rPr>
        <w:t>Con el presente proyecto se agota la cabida registral del inmueble denominado HACIENDA CHIQU</w:t>
      </w:r>
      <w:r>
        <w:rPr>
          <w:sz w:val="20"/>
          <w:szCs w:val="20"/>
        </w:rPr>
        <w:t>ILECA, PORCION 6 (LA LIBERTAD).</w:t>
      </w:r>
    </w:p>
    <w:p w14:paraId="1EB5C886" w14:textId="77777777" w:rsidR="00EA3908" w:rsidRPr="0072448D" w:rsidRDefault="00EA3908" w:rsidP="00EA3908">
      <w:pPr>
        <w:pStyle w:val="Sinespaciado"/>
      </w:pPr>
    </w:p>
    <w:p w14:paraId="3EDA7DDE" w14:textId="77777777" w:rsidR="00EA3908" w:rsidRPr="00833345" w:rsidRDefault="00EA3908" w:rsidP="00EA3908">
      <w:pPr>
        <w:pStyle w:val="TITULOSINTERMEDIOS"/>
      </w:pPr>
      <w:r w:rsidRPr="00833345">
        <w:t>RESUMEN DE AREAS UTILES.</w:t>
      </w:r>
    </w:p>
    <w:p w14:paraId="5F1B8889" w14:textId="77777777" w:rsidR="00EA3908" w:rsidRPr="00E25382" w:rsidRDefault="00EA3908" w:rsidP="00EA3908">
      <w:pPr>
        <w:pStyle w:val="Sinespaciado"/>
      </w:pPr>
    </w:p>
    <w:tbl>
      <w:tblPr>
        <w:tblW w:w="8568" w:type="dxa"/>
        <w:jc w:val="center"/>
        <w:tblCellMar>
          <w:left w:w="70" w:type="dxa"/>
          <w:right w:w="70" w:type="dxa"/>
        </w:tblCellMar>
        <w:tblLook w:val="04A0" w:firstRow="1" w:lastRow="0" w:firstColumn="1" w:lastColumn="0" w:noHBand="0" w:noVBand="1"/>
      </w:tblPr>
      <w:tblGrid>
        <w:gridCol w:w="3321"/>
        <w:gridCol w:w="3112"/>
        <w:gridCol w:w="2135"/>
      </w:tblGrid>
      <w:tr w:rsidR="00EA3908" w:rsidRPr="007F0EC1" w14:paraId="6496017C" w14:textId="77777777" w:rsidTr="00EA3908">
        <w:trPr>
          <w:trHeight w:val="261"/>
          <w:jc w:val="center"/>
        </w:trPr>
        <w:tc>
          <w:tcPr>
            <w:tcW w:w="8568" w:type="dxa"/>
            <w:gridSpan w:val="3"/>
            <w:tcBorders>
              <w:top w:val="single" w:sz="4" w:space="0" w:color="auto"/>
              <w:left w:val="single" w:sz="4" w:space="0" w:color="auto"/>
              <w:bottom w:val="single" w:sz="4" w:space="0" w:color="auto"/>
              <w:right w:val="single" w:sz="4" w:space="0" w:color="auto"/>
            </w:tcBorders>
            <w:shd w:val="clear" w:color="auto" w:fill="C7E2FA" w:themeFill="accent1" w:themeFillTint="33"/>
            <w:noWrap/>
            <w:vAlign w:val="bottom"/>
            <w:hideMark/>
          </w:tcPr>
          <w:p w14:paraId="3E51D646" w14:textId="77777777" w:rsidR="00EA3908" w:rsidRPr="007F0EC1" w:rsidRDefault="00EA3908" w:rsidP="00C331FC">
            <w:pPr>
              <w:shd w:val="clear" w:color="auto" w:fill="FFFFFF" w:themeFill="background1"/>
              <w:jc w:val="center"/>
              <w:rPr>
                <w:rFonts w:cs="Calibri"/>
                <w:b/>
                <w:bCs/>
                <w:color w:val="000000"/>
                <w:sz w:val="20"/>
                <w:szCs w:val="20"/>
                <w:lang w:eastAsia="es-SV"/>
              </w:rPr>
            </w:pPr>
            <w:r w:rsidRPr="007F0EC1">
              <w:rPr>
                <w:rFonts w:cs="Calibri"/>
                <w:b/>
                <w:bCs/>
                <w:color w:val="000000"/>
                <w:sz w:val="20"/>
                <w:szCs w:val="20"/>
                <w:lang w:eastAsia="es-SV"/>
              </w:rPr>
              <w:t xml:space="preserve">SUMATORIA TOTAL DE AREAS </w:t>
            </w:r>
          </w:p>
        </w:tc>
      </w:tr>
      <w:tr w:rsidR="00EA3908" w:rsidRPr="007F0EC1" w14:paraId="0EAC559E" w14:textId="77777777" w:rsidTr="00EA3908">
        <w:trPr>
          <w:trHeight w:val="261"/>
          <w:jc w:val="center"/>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69C3EBE1" w14:textId="77777777" w:rsidR="00EA3908" w:rsidRPr="007F0EC1" w:rsidRDefault="00EA3908" w:rsidP="00C331FC">
            <w:pPr>
              <w:shd w:val="clear" w:color="auto" w:fill="FFFFFF" w:themeFill="background1"/>
              <w:rPr>
                <w:rFonts w:cs="Calibri"/>
                <w:color w:val="000000"/>
                <w:sz w:val="20"/>
                <w:szCs w:val="20"/>
                <w:lang w:eastAsia="es-SV"/>
              </w:rPr>
            </w:pPr>
            <w:r w:rsidRPr="007F0EC1">
              <w:rPr>
                <w:rFonts w:cs="Calibri"/>
                <w:color w:val="000000"/>
                <w:sz w:val="20"/>
                <w:szCs w:val="20"/>
                <w:lang w:eastAsia="es-SV"/>
              </w:rPr>
              <w:t>LOTES AGRICOLAS</w:t>
            </w:r>
          </w:p>
        </w:tc>
        <w:tc>
          <w:tcPr>
            <w:tcW w:w="3112" w:type="dxa"/>
            <w:tcBorders>
              <w:top w:val="nil"/>
              <w:left w:val="nil"/>
              <w:bottom w:val="single" w:sz="4" w:space="0" w:color="auto"/>
              <w:right w:val="single" w:sz="4" w:space="0" w:color="auto"/>
            </w:tcBorders>
            <w:shd w:val="clear" w:color="auto" w:fill="auto"/>
            <w:noWrap/>
            <w:vAlign w:val="center"/>
            <w:hideMark/>
          </w:tcPr>
          <w:p w14:paraId="1C3CFDEB" w14:textId="21AED8F9" w:rsidR="00EA3908" w:rsidRPr="007F0EC1" w:rsidRDefault="00871AE9" w:rsidP="00C331FC">
            <w:pPr>
              <w:shd w:val="clear" w:color="auto" w:fill="FFFFFF" w:themeFill="background1"/>
              <w:jc w:val="center"/>
              <w:rPr>
                <w:rFonts w:cs="Calibri"/>
                <w:color w:val="000000"/>
                <w:sz w:val="20"/>
                <w:szCs w:val="20"/>
                <w:lang w:eastAsia="es-SV"/>
              </w:rPr>
            </w:pPr>
            <w:r>
              <w:rPr>
                <w:rFonts w:cs="Calibri"/>
                <w:color w:val="000000"/>
                <w:sz w:val="20"/>
                <w:szCs w:val="20"/>
                <w:lang w:eastAsia="es-SV"/>
              </w:rPr>
              <w:t>703</w:t>
            </w:r>
            <w:r w:rsidR="00EA3908">
              <w:rPr>
                <w:rFonts w:cs="Calibri"/>
                <w:color w:val="000000"/>
                <w:sz w:val="20"/>
                <w:szCs w:val="20"/>
                <w:lang w:eastAsia="es-SV"/>
              </w:rPr>
              <w:t xml:space="preserve"> </w:t>
            </w:r>
            <w:r w:rsidR="00EA3908" w:rsidRPr="007F0EC1">
              <w:rPr>
                <w:rFonts w:cs="Calibri"/>
                <w:color w:val="000000"/>
                <w:sz w:val="20"/>
                <w:szCs w:val="20"/>
                <w:lang w:eastAsia="es-SV"/>
              </w:rPr>
              <w:t>Has.</w:t>
            </w:r>
            <w:r w:rsidR="00EA3908">
              <w:rPr>
                <w:rFonts w:cs="Calibri"/>
                <w:color w:val="000000"/>
                <w:sz w:val="20"/>
                <w:szCs w:val="20"/>
                <w:lang w:eastAsia="es-SV"/>
              </w:rPr>
              <w:t>,</w:t>
            </w:r>
            <w:r w:rsidR="00EA3908" w:rsidRPr="007F0EC1">
              <w:rPr>
                <w:rFonts w:cs="Calibri"/>
                <w:color w:val="000000"/>
                <w:sz w:val="20"/>
                <w:szCs w:val="20"/>
                <w:lang w:eastAsia="es-SV"/>
              </w:rPr>
              <w:t xml:space="preserve"> </w:t>
            </w:r>
            <w:r>
              <w:rPr>
                <w:rFonts w:cs="Calibri"/>
                <w:color w:val="000000"/>
                <w:sz w:val="20"/>
                <w:szCs w:val="20"/>
                <w:lang w:eastAsia="es-SV"/>
              </w:rPr>
              <w:t>4</w:t>
            </w:r>
            <w:r w:rsidR="00EA3908" w:rsidRPr="007F0EC1">
              <w:rPr>
                <w:rFonts w:cs="Calibri"/>
                <w:color w:val="000000"/>
                <w:sz w:val="20"/>
                <w:szCs w:val="20"/>
                <w:lang w:eastAsia="es-SV"/>
              </w:rPr>
              <w:t>8</w:t>
            </w:r>
            <w:r w:rsidR="00EA3908">
              <w:rPr>
                <w:rFonts w:cs="Calibri"/>
                <w:color w:val="000000"/>
                <w:sz w:val="20"/>
                <w:szCs w:val="20"/>
                <w:lang w:eastAsia="es-SV"/>
              </w:rPr>
              <w:t xml:space="preserve"> </w:t>
            </w:r>
            <w:r w:rsidR="00EA3908" w:rsidRPr="007F0EC1">
              <w:rPr>
                <w:rFonts w:cs="Calibri"/>
                <w:color w:val="000000"/>
                <w:sz w:val="20"/>
                <w:szCs w:val="20"/>
                <w:lang w:eastAsia="es-SV"/>
              </w:rPr>
              <w:t>As.</w:t>
            </w:r>
            <w:r w:rsidR="00EA3908">
              <w:rPr>
                <w:rFonts w:cs="Calibri"/>
                <w:color w:val="000000"/>
                <w:sz w:val="20"/>
                <w:szCs w:val="20"/>
                <w:lang w:eastAsia="es-SV"/>
              </w:rPr>
              <w:t>,</w:t>
            </w:r>
            <w:r w:rsidR="00EA3908" w:rsidRPr="007F0EC1">
              <w:rPr>
                <w:rFonts w:cs="Calibri"/>
                <w:color w:val="000000"/>
                <w:sz w:val="20"/>
                <w:szCs w:val="20"/>
                <w:lang w:eastAsia="es-SV"/>
              </w:rPr>
              <w:t xml:space="preserve"> </w:t>
            </w:r>
            <w:r>
              <w:rPr>
                <w:rFonts w:cs="Calibri"/>
                <w:color w:val="000000"/>
                <w:sz w:val="20"/>
                <w:szCs w:val="20"/>
                <w:lang w:eastAsia="es-SV"/>
              </w:rPr>
              <w:t>85.63</w:t>
            </w:r>
            <w:r w:rsidR="00EA3908">
              <w:rPr>
                <w:rFonts w:cs="Calibri"/>
                <w:color w:val="000000"/>
                <w:sz w:val="20"/>
                <w:szCs w:val="20"/>
                <w:lang w:eastAsia="es-SV"/>
              </w:rPr>
              <w:t xml:space="preserve"> </w:t>
            </w:r>
            <w:r w:rsidR="00EA3908" w:rsidRPr="007F0EC1">
              <w:rPr>
                <w:rFonts w:cs="Calibri"/>
                <w:color w:val="000000"/>
                <w:sz w:val="20"/>
                <w:szCs w:val="20"/>
                <w:lang w:eastAsia="es-SV"/>
              </w:rPr>
              <w:t>Cas.</w:t>
            </w:r>
          </w:p>
        </w:tc>
        <w:tc>
          <w:tcPr>
            <w:tcW w:w="2134" w:type="dxa"/>
            <w:tcBorders>
              <w:top w:val="nil"/>
              <w:left w:val="nil"/>
              <w:bottom w:val="single" w:sz="4" w:space="0" w:color="auto"/>
              <w:right w:val="single" w:sz="4" w:space="0" w:color="auto"/>
            </w:tcBorders>
            <w:shd w:val="clear" w:color="auto" w:fill="auto"/>
            <w:noWrap/>
            <w:vAlign w:val="center"/>
            <w:hideMark/>
          </w:tcPr>
          <w:p w14:paraId="6AE5D86A" w14:textId="768EE301" w:rsidR="00EA3908" w:rsidRPr="007F0EC1" w:rsidRDefault="00EA3908" w:rsidP="00C331FC">
            <w:pPr>
              <w:shd w:val="clear" w:color="auto" w:fill="FFFFFF" w:themeFill="background1"/>
              <w:jc w:val="right"/>
              <w:rPr>
                <w:rFonts w:cs="Calibri"/>
                <w:color w:val="000000"/>
                <w:sz w:val="20"/>
                <w:szCs w:val="20"/>
                <w:lang w:eastAsia="es-SV"/>
              </w:rPr>
            </w:pPr>
            <w:r w:rsidRPr="007F0EC1">
              <w:rPr>
                <w:rFonts w:cs="Calibri"/>
                <w:color w:val="000000"/>
                <w:sz w:val="20"/>
                <w:szCs w:val="20"/>
                <w:lang w:eastAsia="es-SV"/>
              </w:rPr>
              <w:t>7</w:t>
            </w:r>
            <w:r w:rsidR="00871AE9">
              <w:rPr>
                <w:rFonts w:cs="Calibri"/>
                <w:color w:val="000000"/>
                <w:sz w:val="20"/>
                <w:szCs w:val="20"/>
                <w:lang w:eastAsia="es-SV"/>
              </w:rPr>
              <w:t>034,885.63</w:t>
            </w:r>
          </w:p>
        </w:tc>
      </w:tr>
      <w:tr w:rsidR="00EA3908" w:rsidRPr="00871AE9" w14:paraId="75DCB264" w14:textId="77777777" w:rsidTr="00EA3908">
        <w:trPr>
          <w:trHeight w:val="261"/>
          <w:jc w:val="center"/>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045D52A9" w14:textId="77777777" w:rsidR="00EA3908" w:rsidRPr="007F0EC1" w:rsidRDefault="00EA3908" w:rsidP="00C331FC">
            <w:pPr>
              <w:shd w:val="clear" w:color="auto" w:fill="FFFFFF" w:themeFill="background1"/>
              <w:rPr>
                <w:rFonts w:cs="Calibri"/>
                <w:color w:val="000000"/>
                <w:sz w:val="20"/>
                <w:szCs w:val="20"/>
                <w:lang w:eastAsia="es-SV"/>
              </w:rPr>
            </w:pPr>
            <w:r w:rsidRPr="007F0EC1">
              <w:rPr>
                <w:rFonts w:cs="Calibri"/>
                <w:color w:val="000000"/>
                <w:sz w:val="20"/>
                <w:szCs w:val="20"/>
                <w:lang w:eastAsia="es-SV"/>
              </w:rPr>
              <w:t>SOLARES DE VIVIENDA</w:t>
            </w:r>
          </w:p>
        </w:tc>
        <w:tc>
          <w:tcPr>
            <w:tcW w:w="3112" w:type="dxa"/>
            <w:tcBorders>
              <w:top w:val="nil"/>
              <w:left w:val="nil"/>
              <w:bottom w:val="single" w:sz="4" w:space="0" w:color="auto"/>
              <w:right w:val="single" w:sz="4" w:space="0" w:color="auto"/>
            </w:tcBorders>
            <w:shd w:val="clear" w:color="auto" w:fill="auto"/>
            <w:noWrap/>
            <w:vAlign w:val="center"/>
            <w:hideMark/>
          </w:tcPr>
          <w:p w14:paraId="0B38E315" w14:textId="76F03726" w:rsidR="00EA3908" w:rsidRPr="00E41434" w:rsidRDefault="00871AE9" w:rsidP="00C331FC">
            <w:pPr>
              <w:shd w:val="clear" w:color="auto" w:fill="FFFFFF" w:themeFill="background1"/>
              <w:jc w:val="center"/>
              <w:rPr>
                <w:rFonts w:cs="Calibri"/>
                <w:color w:val="000000"/>
                <w:sz w:val="20"/>
                <w:szCs w:val="20"/>
                <w:lang w:val="en-US" w:eastAsia="es-SV"/>
              </w:rPr>
            </w:pPr>
            <w:r>
              <w:rPr>
                <w:rFonts w:cs="Calibri"/>
                <w:color w:val="000000"/>
                <w:sz w:val="20"/>
                <w:szCs w:val="20"/>
                <w:lang w:val="en-US" w:eastAsia="es-SV"/>
              </w:rPr>
              <w:t>51</w:t>
            </w:r>
            <w:r w:rsidR="00EA3908">
              <w:rPr>
                <w:rFonts w:cs="Calibri"/>
                <w:color w:val="000000"/>
                <w:sz w:val="20"/>
                <w:szCs w:val="20"/>
                <w:lang w:val="en-US" w:eastAsia="es-SV"/>
              </w:rPr>
              <w:t xml:space="preserve"> </w:t>
            </w:r>
            <w:r w:rsidR="00EA3908" w:rsidRPr="00E41434">
              <w:rPr>
                <w:rFonts w:cs="Calibri"/>
                <w:color w:val="000000"/>
                <w:sz w:val="20"/>
                <w:szCs w:val="20"/>
                <w:lang w:val="en-US" w:eastAsia="es-SV"/>
              </w:rPr>
              <w:t>Has..</w:t>
            </w:r>
            <w:r w:rsidR="00EA3908">
              <w:rPr>
                <w:rFonts w:cs="Calibri"/>
                <w:color w:val="000000"/>
                <w:sz w:val="20"/>
                <w:szCs w:val="20"/>
                <w:lang w:val="en-US" w:eastAsia="es-SV"/>
              </w:rPr>
              <w:t>,</w:t>
            </w:r>
            <w:r>
              <w:rPr>
                <w:rFonts w:cs="Calibri"/>
                <w:color w:val="000000"/>
                <w:sz w:val="20"/>
                <w:szCs w:val="20"/>
                <w:lang w:val="en-US" w:eastAsia="es-SV"/>
              </w:rPr>
              <w:t xml:space="preserve"> 36</w:t>
            </w:r>
            <w:r w:rsidR="00EA3908" w:rsidRPr="00E41434">
              <w:rPr>
                <w:rFonts w:cs="Calibri"/>
                <w:color w:val="000000"/>
                <w:sz w:val="20"/>
                <w:szCs w:val="20"/>
                <w:lang w:val="en-US" w:eastAsia="es-SV"/>
              </w:rPr>
              <w:t xml:space="preserve"> As., </w:t>
            </w:r>
            <w:r>
              <w:rPr>
                <w:rFonts w:cs="Calibri"/>
                <w:color w:val="000000"/>
                <w:sz w:val="20"/>
                <w:szCs w:val="20"/>
                <w:lang w:val="en-US" w:eastAsia="es-SV"/>
              </w:rPr>
              <w:t>53.46</w:t>
            </w:r>
            <w:r w:rsidR="00EA3908" w:rsidRPr="00E41434">
              <w:rPr>
                <w:rFonts w:cs="Calibri"/>
                <w:color w:val="000000"/>
                <w:sz w:val="20"/>
                <w:szCs w:val="20"/>
                <w:lang w:val="en-US" w:eastAsia="es-SV"/>
              </w:rPr>
              <w:t xml:space="preserve"> </w:t>
            </w:r>
            <w:proofErr w:type="spellStart"/>
            <w:r w:rsidR="00EA3908" w:rsidRPr="00E41434">
              <w:rPr>
                <w:rFonts w:cs="Calibri"/>
                <w:color w:val="000000"/>
                <w:sz w:val="20"/>
                <w:szCs w:val="20"/>
                <w:lang w:val="en-US" w:eastAsia="es-SV"/>
              </w:rPr>
              <w:t>Cas</w:t>
            </w:r>
            <w:proofErr w:type="spellEnd"/>
            <w:r w:rsidR="00EA3908" w:rsidRPr="00E41434">
              <w:rPr>
                <w:rFonts w:cs="Calibri"/>
                <w:color w:val="000000"/>
                <w:sz w:val="20"/>
                <w:szCs w:val="20"/>
                <w:lang w:val="en-US" w:eastAsia="es-SV"/>
              </w:rPr>
              <w:t>.</w:t>
            </w:r>
          </w:p>
        </w:tc>
        <w:tc>
          <w:tcPr>
            <w:tcW w:w="2134" w:type="dxa"/>
            <w:tcBorders>
              <w:top w:val="nil"/>
              <w:left w:val="nil"/>
              <w:bottom w:val="single" w:sz="4" w:space="0" w:color="auto"/>
              <w:right w:val="single" w:sz="4" w:space="0" w:color="auto"/>
            </w:tcBorders>
            <w:shd w:val="clear" w:color="auto" w:fill="auto"/>
            <w:noWrap/>
            <w:vAlign w:val="bottom"/>
            <w:hideMark/>
          </w:tcPr>
          <w:p w14:paraId="206C4D42" w14:textId="22945502" w:rsidR="00EA3908" w:rsidRPr="00E41434" w:rsidRDefault="00871AE9" w:rsidP="00C331FC">
            <w:pPr>
              <w:shd w:val="clear" w:color="auto" w:fill="FFFFFF" w:themeFill="background1"/>
              <w:jc w:val="right"/>
              <w:rPr>
                <w:rFonts w:cs="Calibri"/>
                <w:color w:val="000000"/>
                <w:sz w:val="20"/>
                <w:szCs w:val="20"/>
                <w:lang w:val="en-US" w:eastAsia="es-SV"/>
              </w:rPr>
            </w:pPr>
            <w:r>
              <w:rPr>
                <w:rFonts w:cs="Calibri"/>
                <w:color w:val="000000"/>
                <w:sz w:val="20"/>
                <w:szCs w:val="20"/>
                <w:lang w:val="en-US" w:eastAsia="es-SV"/>
              </w:rPr>
              <w:t>513,653.4</w:t>
            </w:r>
            <w:r w:rsidR="00EA3908" w:rsidRPr="00E41434">
              <w:rPr>
                <w:rFonts w:cs="Calibri"/>
                <w:color w:val="000000"/>
                <w:sz w:val="20"/>
                <w:szCs w:val="20"/>
                <w:lang w:val="en-US" w:eastAsia="es-SV"/>
              </w:rPr>
              <w:t>6</w:t>
            </w:r>
          </w:p>
        </w:tc>
      </w:tr>
      <w:tr w:rsidR="00EA3908" w:rsidRPr="00871AE9" w14:paraId="68E86D72" w14:textId="77777777" w:rsidTr="00EA3908">
        <w:trPr>
          <w:trHeight w:val="261"/>
          <w:jc w:val="center"/>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2EB4A93B" w14:textId="77777777" w:rsidR="00EA3908" w:rsidRPr="00E41434" w:rsidRDefault="00EA3908" w:rsidP="00C331FC">
            <w:pPr>
              <w:shd w:val="clear" w:color="auto" w:fill="FFFFFF" w:themeFill="background1"/>
              <w:rPr>
                <w:rFonts w:cs="Calibri"/>
                <w:color w:val="000000"/>
                <w:sz w:val="20"/>
                <w:szCs w:val="20"/>
                <w:lang w:val="en-US" w:eastAsia="es-SV"/>
              </w:rPr>
            </w:pPr>
            <w:r w:rsidRPr="00E41434">
              <w:rPr>
                <w:rFonts w:cs="Calibri"/>
                <w:color w:val="000000"/>
                <w:sz w:val="20"/>
                <w:szCs w:val="20"/>
                <w:lang w:val="en-US" w:eastAsia="es-SV"/>
              </w:rPr>
              <w:t>AREAS COMPLEMENTARIAS</w:t>
            </w:r>
          </w:p>
        </w:tc>
        <w:tc>
          <w:tcPr>
            <w:tcW w:w="3112" w:type="dxa"/>
            <w:tcBorders>
              <w:top w:val="nil"/>
              <w:left w:val="nil"/>
              <w:bottom w:val="single" w:sz="4" w:space="0" w:color="auto"/>
              <w:right w:val="single" w:sz="4" w:space="0" w:color="auto"/>
            </w:tcBorders>
            <w:shd w:val="clear" w:color="auto" w:fill="auto"/>
            <w:noWrap/>
            <w:vAlign w:val="center"/>
            <w:hideMark/>
          </w:tcPr>
          <w:p w14:paraId="63CCFC7F" w14:textId="4D17E899" w:rsidR="00EA3908" w:rsidRPr="00E41434" w:rsidRDefault="00871AE9" w:rsidP="00C331FC">
            <w:pPr>
              <w:shd w:val="clear" w:color="auto" w:fill="FFFFFF" w:themeFill="background1"/>
              <w:jc w:val="center"/>
              <w:rPr>
                <w:rFonts w:cs="Calibri"/>
                <w:color w:val="000000"/>
                <w:sz w:val="20"/>
                <w:szCs w:val="20"/>
                <w:lang w:val="en-US" w:eastAsia="es-SV"/>
              </w:rPr>
            </w:pPr>
            <w:r>
              <w:rPr>
                <w:rFonts w:cs="Calibri"/>
                <w:color w:val="000000"/>
                <w:sz w:val="20"/>
                <w:szCs w:val="20"/>
                <w:lang w:val="en-US" w:eastAsia="es-SV"/>
              </w:rPr>
              <w:t>65</w:t>
            </w:r>
            <w:r w:rsidR="00EA3908">
              <w:rPr>
                <w:rFonts w:cs="Calibri"/>
                <w:color w:val="000000"/>
                <w:sz w:val="20"/>
                <w:szCs w:val="20"/>
                <w:lang w:val="en-US" w:eastAsia="es-SV"/>
              </w:rPr>
              <w:t xml:space="preserve"> </w:t>
            </w:r>
            <w:proofErr w:type="gramStart"/>
            <w:r w:rsidR="00EA3908" w:rsidRPr="00E41434">
              <w:rPr>
                <w:rFonts w:cs="Calibri"/>
                <w:color w:val="000000"/>
                <w:sz w:val="20"/>
                <w:szCs w:val="20"/>
                <w:lang w:val="en-US" w:eastAsia="es-SV"/>
              </w:rPr>
              <w:t>Has.</w:t>
            </w:r>
            <w:r w:rsidR="00EA3908">
              <w:rPr>
                <w:rFonts w:cs="Calibri"/>
                <w:color w:val="000000"/>
                <w:sz w:val="20"/>
                <w:szCs w:val="20"/>
                <w:lang w:val="en-US" w:eastAsia="es-SV"/>
              </w:rPr>
              <w:t>,</w:t>
            </w:r>
            <w:proofErr w:type="gramEnd"/>
            <w:r>
              <w:rPr>
                <w:rFonts w:cs="Calibri"/>
                <w:color w:val="000000"/>
                <w:sz w:val="20"/>
                <w:szCs w:val="20"/>
                <w:lang w:val="en-US" w:eastAsia="es-SV"/>
              </w:rPr>
              <w:t xml:space="preserve"> 67</w:t>
            </w:r>
            <w:r w:rsidR="00EA3908">
              <w:rPr>
                <w:rFonts w:cs="Calibri"/>
                <w:color w:val="000000"/>
                <w:sz w:val="20"/>
                <w:szCs w:val="20"/>
                <w:lang w:val="en-US" w:eastAsia="es-SV"/>
              </w:rPr>
              <w:t xml:space="preserve"> </w:t>
            </w:r>
            <w:r w:rsidR="00EA3908" w:rsidRPr="00E41434">
              <w:rPr>
                <w:rFonts w:cs="Calibri"/>
                <w:color w:val="000000"/>
                <w:sz w:val="20"/>
                <w:szCs w:val="20"/>
                <w:lang w:val="en-US" w:eastAsia="es-SV"/>
              </w:rPr>
              <w:t>As.</w:t>
            </w:r>
            <w:r w:rsidR="00EA3908">
              <w:rPr>
                <w:rFonts w:cs="Calibri"/>
                <w:color w:val="000000"/>
                <w:sz w:val="20"/>
                <w:szCs w:val="20"/>
                <w:lang w:val="en-US" w:eastAsia="es-SV"/>
              </w:rPr>
              <w:t>,</w:t>
            </w:r>
            <w:r>
              <w:rPr>
                <w:rFonts w:cs="Calibri"/>
                <w:color w:val="000000"/>
                <w:sz w:val="20"/>
                <w:szCs w:val="20"/>
                <w:lang w:val="en-US" w:eastAsia="es-SV"/>
              </w:rPr>
              <w:t xml:space="preserve"> 04.42</w:t>
            </w:r>
            <w:r w:rsidR="00EA3908">
              <w:rPr>
                <w:rFonts w:cs="Calibri"/>
                <w:color w:val="000000"/>
                <w:sz w:val="20"/>
                <w:szCs w:val="20"/>
                <w:lang w:val="en-US" w:eastAsia="es-SV"/>
              </w:rPr>
              <w:t xml:space="preserve"> </w:t>
            </w:r>
            <w:r w:rsidR="00EA3908" w:rsidRPr="00E41434">
              <w:rPr>
                <w:rFonts w:cs="Calibri"/>
                <w:color w:val="000000"/>
                <w:sz w:val="20"/>
                <w:szCs w:val="20"/>
                <w:lang w:val="en-US" w:eastAsia="es-SV"/>
              </w:rPr>
              <w:t>Cas.</w:t>
            </w:r>
          </w:p>
        </w:tc>
        <w:tc>
          <w:tcPr>
            <w:tcW w:w="2134" w:type="dxa"/>
            <w:tcBorders>
              <w:top w:val="nil"/>
              <w:left w:val="nil"/>
              <w:bottom w:val="single" w:sz="4" w:space="0" w:color="auto"/>
              <w:right w:val="single" w:sz="4" w:space="0" w:color="auto"/>
            </w:tcBorders>
            <w:shd w:val="clear" w:color="auto" w:fill="auto"/>
            <w:noWrap/>
            <w:vAlign w:val="bottom"/>
            <w:hideMark/>
          </w:tcPr>
          <w:p w14:paraId="49FF7997" w14:textId="521BA2AE" w:rsidR="00EA3908" w:rsidRPr="00E41434" w:rsidRDefault="00871AE9" w:rsidP="00C331FC">
            <w:pPr>
              <w:shd w:val="clear" w:color="auto" w:fill="FFFFFF" w:themeFill="background1"/>
              <w:jc w:val="right"/>
              <w:rPr>
                <w:rFonts w:cs="Calibri"/>
                <w:color w:val="000000"/>
                <w:sz w:val="20"/>
                <w:szCs w:val="20"/>
                <w:lang w:val="en-US" w:eastAsia="es-SV"/>
              </w:rPr>
            </w:pPr>
            <w:r>
              <w:rPr>
                <w:rFonts w:cs="Calibri"/>
                <w:color w:val="000000"/>
                <w:sz w:val="20"/>
                <w:szCs w:val="20"/>
                <w:lang w:val="en-US" w:eastAsia="es-SV"/>
              </w:rPr>
              <w:t>656,704.42</w:t>
            </w:r>
          </w:p>
        </w:tc>
      </w:tr>
      <w:tr w:rsidR="00EA3908" w:rsidRPr="00871AE9" w14:paraId="036EDFF4" w14:textId="77777777" w:rsidTr="00EA3908">
        <w:trPr>
          <w:trHeight w:val="261"/>
          <w:jc w:val="center"/>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37BB9537" w14:textId="77777777" w:rsidR="00EA3908" w:rsidRPr="00E41434" w:rsidRDefault="00EA3908" w:rsidP="00C331FC">
            <w:pPr>
              <w:shd w:val="clear" w:color="auto" w:fill="FFFFFF" w:themeFill="background1"/>
              <w:rPr>
                <w:rFonts w:cs="Calibri"/>
                <w:color w:val="000000"/>
                <w:sz w:val="20"/>
                <w:szCs w:val="20"/>
                <w:lang w:val="en-US" w:eastAsia="es-SV"/>
              </w:rPr>
            </w:pPr>
            <w:r w:rsidRPr="00E41434">
              <w:rPr>
                <w:rFonts w:cs="Calibri"/>
                <w:color w:val="000000"/>
                <w:sz w:val="20"/>
                <w:szCs w:val="20"/>
                <w:lang w:val="en-US" w:eastAsia="es-SV"/>
              </w:rPr>
              <w:t xml:space="preserve">QUEBRADAS </w:t>
            </w:r>
          </w:p>
        </w:tc>
        <w:tc>
          <w:tcPr>
            <w:tcW w:w="3112" w:type="dxa"/>
            <w:tcBorders>
              <w:top w:val="nil"/>
              <w:left w:val="nil"/>
              <w:bottom w:val="single" w:sz="4" w:space="0" w:color="auto"/>
              <w:right w:val="single" w:sz="4" w:space="0" w:color="auto"/>
            </w:tcBorders>
            <w:shd w:val="clear" w:color="auto" w:fill="auto"/>
            <w:noWrap/>
            <w:vAlign w:val="center"/>
            <w:hideMark/>
          </w:tcPr>
          <w:p w14:paraId="325840EA" w14:textId="48FF318D" w:rsidR="00EA3908" w:rsidRPr="00E41434" w:rsidRDefault="00EA3908" w:rsidP="00C331FC">
            <w:pPr>
              <w:shd w:val="clear" w:color="auto" w:fill="FFFFFF" w:themeFill="background1"/>
              <w:jc w:val="center"/>
              <w:rPr>
                <w:rFonts w:cs="Calibri"/>
                <w:color w:val="000000"/>
                <w:sz w:val="20"/>
                <w:szCs w:val="20"/>
                <w:lang w:val="en-US" w:eastAsia="es-SV"/>
              </w:rPr>
            </w:pPr>
            <w:r w:rsidRPr="00E41434">
              <w:rPr>
                <w:rFonts w:cs="Calibri"/>
                <w:color w:val="000000"/>
                <w:sz w:val="20"/>
                <w:szCs w:val="20"/>
                <w:lang w:val="en-US" w:eastAsia="es-SV"/>
              </w:rPr>
              <w:t>03</w:t>
            </w:r>
            <w:r>
              <w:rPr>
                <w:rFonts w:cs="Calibri"/>
                <w:color w:val="000000"/>
                <w:sz w:val="20"/>
                <w:szCs w:val="20"/>
                <w:lang w:val="en-US" w:eastAsia="es-SV"/>
              </w:rPr>
              <w:t xml:space="preserve"> </w:t>
            </w:r>
            <w:proofErr w:type="gramStart"/>
            <w:r w:rsidRPr="00E41434">
              <w:rPr>
                <w:rFonts w:cs="Calibri"/>
                <w:color w:val="000000"/>
                <w:sz w:val="20"/>
                <w:szCs w:val="20"/>
                <w:lang w:val="en-US" w:eastAsia="es-SV"/>
              </w:rPr>
              <w:t>Has.</w:t>
            </w:r>
            <w:r>
              <w:rPr>
                <w:rFonts w:cs="Calibri"/>
                <w:color w:val="000000"/>
                <w:sz w:val="20"/>
                <w:szCs w:val="20"/>
                <w:lang w:val="en-US" w:eastAsia="es-SV"/>
              </w:rPr>
              <w:t>,</w:t>
            </w:r>
            <w:proofErr w:type="gramEnd"/>
            <w:r w:rsidR="00871AE9">
              <w:rPr>
                <w:rFonts w:cs="Calibri"/>
                <w:color w:val="000000"/>
                <w:sz w:val="20"/>
                <w:szCs w:val="20"/>
                <w:lang w:val="en-US" w:eastAsia="es-SV"/>
              </w:rPr>
              <w:t xml:space="preserve"> 62</w:t>
            </w:r>
            <w:r>
              <w:rPr>
                <w:rFonts w:cs="Calibri"/>
                <w:color w:val="000000"/>
                <w:sz w:val="20"/>
                <w:szCs w:val="20"/>
                <w:lang w:val="en-US" w:eastAsia="es-SV"/>
              </w:rPr>
              <w:t xml:space="preserve"> </w:t>
            </w:r>
            <w:r w:rsidRPr="00E41434">
              <w:rPr>
                <w:rFonts w:cs="Calibri"/>
                <w:color w:val="000000"/>
                <w:sz w:val="20"/>
                <w:szCs w:val="20"/>
                <w:lang w:val="en-US" w:eastAsia="es-SV"/>
              </w:rPr>
              <w:t>As.</w:t>
            </w:r>
            <w:r>
              <w:rPr>
                <w:rFonts w:cs="Calibri"/>
                <w:color w:val="000000"/>
                <w:sz w:val="20"/>
                <w:szCs w:val="20"/>
                <w:lang w:val="en-US" w:eastAsia="es-SV"/>
              </w:rPr>
              <w:t>,</w:t>
            </w:r>
            <w:r w:rsidR="00871AE9">
              <w:rPr>
                <w:rFonts w:cs="Calibri"/>
                <w:color w:val="000000"/>
                <w:sz w:val="20"/>
                <w:szCs w:val="20"/>
                <w:lang w:val="en-US" w:eastAsia="es-SV"/>
              </w:rPr>
              <w:t xml:space="preserve"> 21.24</w:t>
            </w:r>
            <w:r>
              <w:rPr>
                <w:rFonts w:cs="Calibri"/>
                <w:color w:val="000000"/>
                <w:sz w:val="20"/>
                <w:szCs w:val="20"/>
                <w:lang w:val="en-US" w:eastAsia="es-SV"/>
              </w:rPr>
              <w:t xml:space="preserve"> </w:t>
            </w:r>
            <w:proofErr w:type="spellStart"/>
            <w:r w:rsidRPr="00E41434">
              <w:rPr>
                <w:rFonts w:cs="Calibri"/>
                <w:color w:val="000000"/>
                <w:sz w:val="20"/>
                <w:szCs w:val="20"/>
                <w:lang w:val="en-US" w:eastAsia="es-SV"/>
              </w:rPr>
              <w:t>Cas</w:t>
            </w:r>
            <w:proofErr w:type="spellEnd"/>
            <w:r w:rsidRPr="00E41434">
              <w:rPr>
                <w:rFonts w:cs="Calibri"/>
                <w:color w:val="000000"/>
                <w:sz w:val="20"/>
                <w:szCs w:val="20"/>
                <w:lang w:val="en-US" w:eastAsia="es-SV"/>
              </w:rPr>
              <w:t>.</w:t>
            </w:r>
          </w:p>
        </w:tc>
        <w:tc>
          <w:tcPr>
            <w:tcW w:w="2134" w:type="dxa"/>
            <w:tcBorders>
              <w:top w:val="nil"/>
              <w:left w:val="nil"/>
              <w:bottom w:val="single" w:sz="4" w:space="0" w:color="auto"/>
              <w:right w:val="single" w:sz="4" w:space="0" w:color="auto"/>
            </w:tcBorders>
            <w:shd w:val="clear" w:color="auto" w:fill="auto"/>
            <w:noWrap/>
            <w:vAlign w:val="bottom"/>
            <w:hideMark/>
          </w:tcPr>
          <w:p w14:paraId="7EBF13FD" w14:textId="43B0AC90" w:rsidR="00EA3908" w:rsidRPr="00E41434" w:rsidRDefault="00871AE9" w:rsidP="00C331FC">
            <w:pPr>
              <w:shd w:val="clear" w:color="auto" w:fill="FFFFFF" w:themeFill="background1"/>
              <w:jc w:val="right"/>
              <w:rPr>
                <w:rFonts w:cs="Calibri"/>
                <w:color w:val="000000"/>
                <w:sz w:val="20"/>
                <w:szCs w:val="20"/>
                <w:lang w:val="en-US" w:eastAsia="es-SV"/>
              </w:rPr>
            </w:pPr>
            <w:r>
              <w:rPr>
                <w:rFonts w:cs="Calibri"/>
                <w:color w:val="000000"/>
                <w:sz w:val="20"/>
                <w:szCs w:val="20"/>
                <w:lang w:val="en-US" w:eastAsia="es-SV"/>
              </w:rPr>
              <w:t>36,221.24</w:t>
            </w:r>
          </w:p>
        </w:tc>
      </w:tr>
      <w:tr w:rsidR="00EA3908" w:rsidRPr="007F0EC1" w14:paraId="11C295A4" w14:textId="77777777" w:rsidTr="00EA3908">
        <w:trPr>
          <w:trHeight w:val="261"/>
          <w:jc w:val="center"/>
        </w:trPr>
        <w:tc>
          <w:tcPr>
            <w:tcW w:w="3321" w:type="dxa"/>
            <w:tcBorders>
              <w:top w:val="nil"/>
              <w:left w:val="single" w:sz="4" w:space="0" w:color="auto"/>
              <w:bottom w:val="single" w:sz="4" w:space="0" w:color="auto"/>
              <w:right w:val="single" w:sz="4" w:space="0" w:color="auto"/>
            </w:tcBorders>
            <w:shd w:val="clear" w:color="auto" w:fill="auto"/>
            <w:noWrap/>
            <w:vAlign w:val="bottom"/>
            <w:hideMark/>
          </w:tcPr>
          <w:p w14:paraId="4F923DAD" w14:textId="77777777" w:rsidR="00EA3908" w:rsidRPr="00E41434" w:rsidRDefault="00EA3908" w:rsidP="00C331FC">
            <w:pPr>
              <w:shd w:val="clear" w:color="auto" w:fill="FFFFFF" w:themeFill="background1"/>
              <w:rPr>
                <w:rFonts w:cs="Calibri"/>
                <w:color w:val="000000"/>
                <w:sz w:val="20"/>
                <w:szCs w:val="20"/>
                <w:lang w:val="en-US" w:eastAsia="es-SV"/>
              </w:rPr>
            </w:pPr>
            <w:r w:rsidRPr="00E41434">
              <w:rPr>
                <w:rFonts w:cs="Calibri"/>
                <w:color w:val="000000"/>
                <w:sz w:val="20"/>
                <w:szCs w:val="20"/>
                <w:lang w:val="en-US" w:eastAsia="es-SV"/>
              </w:rPr>
              <w:t>CALLES</w:t>
            </w:r>
          </w:p>
        </w:tc>
        <w:tc>
          <w:tcPr>
            <w:tcW w:w="3112" w:type="dxa"/>
            <w:tcBorders>
              <w:top w:val="nil"/>
              <w:left w:val="nil"/>
              <w:bottom w:val="single" w:sz="4" w:space="0" w:color="auto"/>
              <w:right w:val="single" w:sz="4" w:space="0" w:color="auto"/>
            </w:tcBorders>
            <w:shd w:val="clear" w:color="auto" w:fill="auto"/>
            <w:noWrap/>
            <w:vAlign w:val="center"/>
            <w:hideMark/>
          </w:tcPr>
          <w:p w14:paraId="3854EBDE" w14:textId="28BC2B0A" w:rsidR="00EA3908" w:rsidRPr="007F0EC1" w:rsidRDefault="00871AE9" w:rsidP="00C331FC">
            <w:pPr>
              <w:shd w:val="clear" w:color="auto" w:fill="FFFFFF" w:themeFill="background1"/>
              <w:jc w:val="center"/>
              <w:rPr>
                <w:rFonts w:cs="Calibri"/>
                <w:color w:val="000000"/>
                <w:sz w:val="20"/>
                <w:szCs w:val="20"/>
                <w:lang w:eastAsia="es-SV"/>
              </w:rPr>
            </w:pPr>
            <w:r w:rsidRPr="00871AE9">
              <w:rPr>
                <w:rFonts w:cs="Calibri"/>
                <w:color w:val="000000"/>
                <w:sz w:val="20"/>
                <w:szCs w:val="20"/>
                <w:lang w:eastAsia="es-SV"/>
              </w:rPr>
              <w:t>21</w:t>
            </w:r>
            <w:r w:rsidR="00EA3908" w:rsidRPr="00871AE9">
              <w:rPr>
                <w:rFonts w:cs="Calibri"/>
                <w:color w:val="000000"/>
                <w:sz w:val="20"/>
                <w:szCs w:val="20"/>
                <w:lang w:eastAsia="es-SV"/>
              </w:rPr>
              <w:t xml:space="preserve"> Has., </w:t>
            </w:r>
            <w:r>
              <w:rPr>
                <w:rFonts w:cs="Calibri"/>
                <w:color w:val="000000"/>
                <w:sz w:val="20"/>
                <w:szCs w:val="20"/>
                <w:lang w:eastAsia="es-SV"/>
              </w:rPr>
              <w:t>70</w:t>
            </w:r>
            <w:r w:rsidR="00EA3908">
              <w:rPr>
                <w:rFonts w:cs="Calibri"/>
                <w:color w:val="000000"/>
                <w:sz w:val="20"/>
                <w:szCs w:val="20"/>
                <w:lang w:eastAsia="es-SV"/>
              </w:rPr>
              <w:t xml:space="preserve"> </w:t>
            </w:r>
            <w:r w:rsidR="00EA3908" w:rsidRPr="007F0EC1">
              <w:rPr>
                <w:rFonts w:cs="Calibri"/>
                <w:color w:val="000000"/>
                <w:sz w:val="20"/>
                <w:szCs w:val="20"/>
                <w:lang w:eastAsia="es-SV"/>
              </w:rPr>
              <w:t>As.</w:t>
            </w:r>
            <w:r w:rsidR="00EA3908">
              <w:rPr>
                <w:rFonts w:cs="Calibri"/>
                <w:color w:val="000000"/>
                <w:sz w:val="20"/>
                <w:szCs w:val="20"/>
                <w:lang w:eastAsia="es-SV"/>
              </w:rPr>
              <w:t>,</w:t>
            </w:r>
            <w:r>
              <w:rPr>
                <w:rFonts w:cs="Calibri"/>
                <w:color w:val="000000"/>
                <w:sz w:val="20"/>
                <w:szCs w:val="20"/>
                <w:lang w:eastAsia="es-SV"/>
              </w:rPr>
              <w:t xml:space="preserve"> 51.43</w:t>
            </w:r>
            <w:r w:rsidR="00EA3908">
              <w:rPr>
                <w:rFonts w:cs="Calibri"/>
                <w:color w:val="000000"/>
                <w:sz w:val="20"/>
                <w:szCs w:val="20"/>
                <w:lang w:eastAsia="es-SV"/>
              </w:rPr>
              <w:t xml:space="preserve"> </w:t>
            </w:r>
            <w:r w:rsidR="00EA3908" w:rsidRPr="007F0EC1">
              <w:rPr>
                <w:rFonts w:cs="Calibri"/>
                <w:color w:val="000000"/>
                <w:sz w:val="20"/>
                <w:szCs w:val="20"/>
                <w:lang w:eastAsia="es-SV"/>
              </w:rPr>
              <w:t>Cas.</w:t>
            </w:r>
          </w:p>
        </w:tc>
        <w:tc>
          <w:tcPr>
            <w:tcW w:w="2134" w:type="dxa"/>
            <w:tcBorders>
              <w:top w:val="nil"/>
              <w:left w:val="nil"/>
              <w:bottom w:val="single" w:sz="4" w:space="0" w:color="auto"/>
              <w:right w:val="single" w:sz="4" w:space="0" w:color="auto"/>
            </w:tcBorders>
            <w:shd w:val="clear" w:color="auto" w:fill="auto"/>
            <w:noWrap/>
            <w:vAlign w:val="bottom"/>
            <w:hideMark/>
          </w:tcPr>
          <w:p w14:paraId="2CE96B35" w14:textId="558000F0" w:rsidR="00EA3908" w:rsidRPr="007F0EC1" w:rsidRDefault="00871AE9" w:rsidP="00C331FC">
            <w:pPr>
              <w:shd w:val="clear" w:color="auto" w:fill="FFFFFF" w:themeFill="background1"/>
              <w:jc w:val="right"/>
              <w:rPr>
                <w:rFonts w:cs="Calibri"/>
                <w:color w:val="000000"/>
                <w:sz w:val="20"/>
                <w:szCs w:val="20"/>
                <w:lang w:eastAsia="es-SV"/>
              </w:rPr>
            </w:pPr>
            <w:r>
              <w:rPr>
                <w:rFonts w:cs="Calibri"/>
                <w:color w:val="000000"/>
                <w:sz w:val="20"/>
                <w:szCs w:val="20"/>
                <w:lang w:eastAsia="es-SV"/>
              </w:rPr>
              <w:t>217,051.43</w:t>
            </w:r>
          </w:p>
        </w:tc>
      </w:tr>
      <w:tr w:rsidR="00EA3908" w:rsidRPr="007F0EC1" w14:paraId="702B288E" w14:textId="77777777" w:rsidTr="00EA3908">
        <w:trPr>
          <w:trHeight w:val="261"/>
          <w:jc w:val="center"/>
        </w:trPr>
        <w:tc>
          <w:tcPr>
            <w:tcW w:w="3321" w:type="dxa"/>
            <w:tcBorders>
              <w:top w:val="nil"/>
              <w:left w:val="single" w:sz="4" w:space="0" w:color="auto"/>
              <w:bottom w:val="single" w:sz="4" w:space="0" w:color="auto"/>
              <w:right w:val="single" w:sz="4" w:space="0" w:color="auto"/>
            </w:tcBorders>
            <w:shd w:val="clear" w:color="auto" w:fill="C7E2FA" w:themeFill="accent1" w:themeFillTint="33"/>
            <w:noWrap/>
            <w:vAlign w:val="center"/>
            <w:hideMark/>
          </w:tcPr>
          <w:p w14:paraId="70F36FB2" w14:textId="77777777" w:rsidR="00EA3908" w:rsidRPr="007F0EC1" w:rsidRDefault="00EA3908" w:rsidP="00C331FC">
            <w:pPr>
              <w:shd w:val="clear" w:color="auto" w:fill="FFFFFF" w:themeFill="background1"/>
              <w:rPr>
                <w:rFonts w:cs="Calibri"/>
                <w:b/>
                <w:bCs/>
                <w:color w:val="000000"/>
                <w:sz w:val="20"/>
                <w:szCs w:val="20"/>
                <w:lang w:eastAsia="es-SV"/>
              </w:rPr>
            </w:pPr>
            <w:r w:rsidRPr="007F0EC1">
              <w:rPr>
                <w:rFonts w:cs="Calibri"/>
                <w:b/>
                <w:bCs/>
                <w:color w:val="000000"/>
                <w:sz w:val="20"/>
                <w:szCs w:val="20"/>
                <w:lang w:eastAsia="es-SV"/>
              </w:rPr>
              <w:t>TOTAL DEL PROYECTO</w:t>
            </w:r>
          </w:p>
        </w:tc>
        <w:tc>
          <w:tcPr>
            <w:tcW w:w="3112" w:type="dxa"/>
            <w:tcBorders>
              <w:top w:val="nil"/>
              <w:left w:val="nil"/>
              <w:bottom w:val="single" w:sz="4" w:space="0" w:color="auto"/>
              <w:right w:val="single" w:sz="4" w:space="0" w:color="auto"/>
            </w:tcBorders>
            <w:shd w:val="clear" w:color="auto" w:fill="C7E2FA" w:themeFill="accent1" w:themeFillTint="33"/>
            <w:noWrap/>
            <w:vAlign w:val="center"/>
            <w:hideMark/>
          </w:tcPr>
          <w:p w14:paraId="4610E591" w14:textId="087C9859" w:rsidR="00EA3908" w:rsidRPr="007F0EC1" w:rsidRDefault="00871AE9" w:rsidP="00C331FC">
            <w:pPr>
              <w:shd w:val="clear" w:color="auto" w:fill="FFFFFF" w:themeFill="background1"/>
              <w:jc w:val="center"/>
              <w:rPr>
                <w:rFonts w:cs="Calibri"/>
                <w:b/>
                <w:bCs/>
                <w:color w:val="000000"/>
                <w:sz w:val="20"/>
                <w:szCs w:val="20"/>
                <w:lang w:eastAsia="es-SV"/>
              </w:rPr>
            </w:pPr>
            <w:r>
              <w:rPr>
                <w:rFonts w:cs="Calibri"/>
                <w:b/>
                <w:bCs/>
                <w:color w:val="000000"/>
                <w:sz w:val="20"/>
                <w:szCs w:val="20"/>
                <w:lang w:eastAsia="es-SV"/>
              </w:rPr>
              <w:t>845</w:t>
            </w:r>
            <w:r w:rsidR="00EA3908">
              <w:rPr>
                <w:rFonts w:cs="Calibri"/>
                <w:b/>
                <w:bCs/>
                <w:color w:val="000000"/>
                <w:sz w:val="20"/>
                <w:szCs w:val="20"/>
                <w:lang w:eastAsia="es-SV"/>
              </w:rPr>
              <w:t xml:space="preserve"> </w:t>
            </w:r>
            <w:r w:rsidR="00EA3908" w:rsidRPr="007F0EC1">
              <w:rPr>
                <w:rFonts w:cs="Calibri"/>
                <w:b/>
                <w:bCs/>
                <w:color w:val="000000"/>
                <w:sz w:val="20"/>
                <w:szCs w:val="20"/>
                <w:lang w:eastAsia="es-SV"/>
              </w:rPr>
              <w:t>Has.</w:t>
            </w:r>
            <w:r w:rsidR="00EA3908">
              <w:rPr>
                <w:rFonts w:cs="Calibri"/>
                <w:b/>
                <w:bCs/>
                <w:color w:val="000000"/>
                <w:sz w:val="20"/>
                <w:szCs w:val="20"/>
                <w:lang w:eastAsia="es-SV"/>
              </w:rPr>
              <w:t>,</w:t>
            </w:r>
            <w:r>
              <w:rPr>
                <w:rFonts w:cs="Calibri"/>
                <w:b/>
                <w:bCs/>
                <w:color w:val="000000"/>
                <w:sz w:val="20"/>
                <w:szCs w:val="20"/>
                <w:lang w:eastAsia="es-SV"/>
              </w:rPr>
              <w:t xml:space="preserve"> 85</w:t>
            </w:r>
            <w:r w:rsidR="00EA3908">
              <w:rPr>
                <w:rFonts w:cs="Calibri"/>
                <w:b/>
                <w:bCs/>
                <w:color w:val="000000"/>
                <w:sz w:val="20"/>
                <w:szCs w:val="20"/>
                <w:lang w:eastAsia="es-SV"/>
              </w:rPr>
              <w:t xml:space="preserve"> </w:t>
            </w:r>
            <w:r w:rsidR="00EA3908" w:rsidRPr="007F0EC1">
              <w:rPr>
                <w:rFonts w:cs="Calibri"/>
                <w:b/>
                <w:bCs/>
                <w:color w:val="000000"/>
                <w:sz w:val="20"/>
                <w:szCs w:val="20"/>
                <w:lang w:eastAsia="es-SV"/>
              </w:rPr>
              <w:t>As.</w:t>
            </w:r>
            <w:r w:rsidR="00EA3908">
              <w:rPr>
                <w:rFonts w:cs="Calibri"/>
                <w:b/>
                <w:bCs/>
                <w:color w:val="000000"/>
                <w:sz w:val="20"/>
                <w:szCs w:val="20"/>
                <w:lang w:eastAsia="es-SV"/>
              </w:rPr>
              <w:t>,</w:t>
            </w:r>
            <w:r>
              <w:rPr>
                <w:rFonts w:cs="Calibri"/>
                <w:b/>
                <w:bCs/>
                <w:color w:val="000000"/>
                <w:sz w:val="20"/>
                <w:szCs w:val="20"/>
                <w:lang w:eastAsia="es-SV"/>
              </w:rPr>
              <w:t xml:space="preserve"> 16.18</w:t>
            </w:r>
            <w:r w:rsidR="00EA3908">
              <w:rPr>
                <w:rFonts w:cs="Calibri"/>
                <w:b/>
                <w:bCs/>
                <w:color w:val="000000"/>
                <w:sz w:val="20"/>
                <w:szCs w:val="20"/>
                <w:lang w:eastAsia="es-SV"/>
              </w:rPr>
              <w:t xml:space="preserve"> </w:t>
            </w:r>
            <w:r w:rsidR="00EA3908" w:rsidRPr="007F0EC1">
              <w:rPr>
                <w:rFonts w:cs="Calibri"/>
                <w:b/>
                <w:bCs/>
                <w:color w:val="000000"/>
                <w:sz w:val="20"/>
                <w:szCs w:val="20"/>
                <w:lang w:eastAsia="es-SV"/>
              </w:rPr>
              <w:t>Cas.</w:t>
            </w:r>
          </w:p>
        </w:tc>
        <w:tc>
          <w:tcPr>
            <w:tcW w:w="2134" w:type="dxa"/>
            <w:tcBorders>
              <w:top w:val="nil"/>
              <w:left w:val="nil"/>
              <w:bottom w:val="single" w:sz="4" w:space="0" w:color="auto"/>
              <w:right w:val="single" w:sz="4" w:space="0" w:color="auto"/>
            </w:tcBorders>
            <w:shd w:val="clear" w:color="auto" w:fill="C7E2FA" w:themeFill="accent1" w:themeFillTint="33"/>
            <w:noWrap/>
            <w:vAlign w:val="center"/>
            <w:hideMark/>
          </w:tcPr>
          <w:p w14:paraId="1143C6B8" w14:textId="6C993F88" w:rsidR="00EA3908" w:rsidRPr="007F0EC1" w:rsidRDefault="00871AE9" w:rsidP="00C331FC">
            <w:pPr>
              <w:shd w:val="clear" w:color="auto" w:fill="FFFFFF" w:themeFill="background1"/>
              <w:jc w:val="right"/>
              <w:rPr>
                <w:rFonts w:cs="Calibri"/>
                <w:b/>
                <w:bCs/>
                <w:color w:val="000000"/>
                <w:sz w:val="20"/>
                <w:szCs w:val="20"/>
                <w:lang w:eastAsia="es-SV"/>
              </w:rPr>
            </w:pPr>
            <w:r>
              <w:rPr>
                <w:rFonts w:cs="Calibri"/>
                <w:b/>
                <w:bCs/>
                <w:color w:val="000000"/>
                <w:sz w:val="20"/>
                <w:szCs w:val="20"/>
                <w:lang w:eastAsia="es-SV"/>
              </w:rPr>
              <w:t>8,458,516.18</w:t>
            </w:r>
          </w:p>
        </w:tc>
      </w:tr>
    </w:tbl>
    <w:p w14:paraId="42BFB3C4" w14:textId="77777777" w:rsidR="00EA3908" w:rsidRPr="00E60866" w:rsidRDefault="00EA3908" w:rsidP="00C331FC">
      <w:pPr>
        <w:pStyle w:val="Sinespaciado"/>
        <w:shd w:val="clear" w:color="auto" w:fill="FFFFFF" w:themeFill="background1"/>
        <w:rPr>
          <w:sz w:val="20"/>
          <w:szCs w:val="20"/>
          <w:highlight w:val="yellow"/>
        </w:rPr>
      </w:pPr>
    </w:p>
    <w:p w14:paraId="4F603A7F" w14:textId="77777777" w:rsidR="00EA3908" w:rsidRPr="00E41434" w:rsidRDefault="00EA3908" w:rsidP="00C331FC">
      <w:pPr>
        <w:pStyle w:val="Sinespaciado"/>
        <w:shd w:val="clear" w:color="auto" w:fill="FFFFFF" w:themeFill="background1"/>
        <w:rPr>
          <w:rFonts w:ascii="Museo Sans 300" w:hAnsi="Museo Sans 300"/>
          <w:sz w:val="20"/>
          <w:szCs w:val="20"/>
          <w:highlight w:val="yellow"/>
        </w:rPr>
      </w:pPr>
    </w:p>
    <w:p w14:paraId="39B1013D" w14:textId="26605226"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LOTES AGRICOLAS.</w:t>
      </w:r>
    </w:p>
    <w:p w14:paraId="5689589A" w14:textId="19F6F76C"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SOLARES DE VIVIENDA.</w:t>
      </w:r>
    </w:p>
    <w:p w14:paraId="6E18E4CF" w14:textId="41971CB5"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ZONAS DE PROTECCION.</w:t>
      </w:r>
    </w:p>
    <w:p w14:paraId="4C0EC35F" w14:textId="5B09E8BA"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NACIMIENTOS.</w:t>
      </w:r>
    </w:p>
    <w:p w14:paraId="6D69FC2F" w14:textId="678C8964"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FARALLONES.</w:t>
      </w:r>
    </w:p>
    <w:p w14:paraId="15FC8DC3" w14:textId="6013BCE1"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COOPERATIVAS.</w:t>
      </w:r>
    </w:p>
    <w:p w14:paraId="14D740E4" w14:textId="2D733F2F"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BOSQUE.</w:t>
      </w:r>
    </w:p>
    <w:p w14:paraId="20E13682" w14:textId="29A9000C"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CEMENTERIO.</w:t>
      </w:r>
    </w:p>
    <w:p w14:paraId="7AF4DE3B" w14:textId="12607661"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TANQUE.</w:t>
      </w:r>
    </w:p>
    <w:p w14:paraId="1EFE88CD" w14:textId="31A6C3ED"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CANCHA DE FUTBOL.</w:t>
      </w:r>
    </w:p>
    <w:p w14:paraId="25D2F49E" w14:textId="3C26DE85"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CANCHA</w:t>
      </w:r>
      <w:r w:rsidR="00301925">
        <w:rPr>
          <w:rFonts w:ascii="Museo Sans 300" w:hAnsi="Museo Sans 300"/>
          <w:sz w:val="20"/>
          <w:szCs w:val="20"/>
        </w:rPr>
        <w:t>S</w:t>
      </w:r>
      <w:r w:rsidR="00EA3908" w:rsidRPr="00E41434">
        <w:rPr>
          <w:rFonts w:ascii="Museo Sans 300" w:hAnsi="Museo Sans 300"/>
          <w:sz w:val="20"/>
          <w:szCs w:val="20"/>
        </w:rPr>
        <w:t>.</w:t>
      </w:r>
    </w:p>
    <w:p w14:paraId="28FF2A91" w14:textId="6374766C" w:rsidR="00EA3908" w:rsidRPr="00E41434" w:rsidRDefault="00E64C4E" w:rsidP="00FE02B5">
      <w:pPr>
        <w:pStyle w:val="Sinespaciado"/>
        <w:numPr>
          <w:ilvl w:val="0"/>
          <w:numId w:val="49"/>
        </w:numPr>
        <w:rPr>
          <w:rFonts w:ascii="Museo Sans 300" w:hAnsi="Museo Sans 300"/>
          <w:sz w:val="20"/>
          <w:szCs w:val="20"/>
        </w:rPr>
      </w:pPr>
      <w:r>
        <w:rPr>
          <w:rFonts w:ascii="Museo Sans 300" w:hAnsi="Museo Sans 300"/>
          <w:sz w:val="20"/>
          <w:szCs w:val="20"/>
        </w:rPr>
        <w:t>---</w:t>
      </w:r>
      <w:r w:rsidR="00EA3908" w:rsidRPr="00E41434">
        <w:rPr>
          <w:rFonts w:ascii="Museo Sans 300" w:hAnsi="Museo Sans 300"/>
          <w:sz w:val="20"/>
          <w:szCs w:val="20"/>
        </w:rPr>
        <w:t xml:space="preserve"> QUEBRADAS.</w:t>
      </w:r>
    </w:p>
    <w:p w14:paraId="6010B5FF" w14:textId="77777777" w:rsidR="00EA3908" w:rsidRPr="00E41434" w:rsidRDefault="00EA3908" w:rsidP="00FE02B5">
      <w:pPr>
        <w:pStyle w:val="Sinespaciado"/>
        <w:numPr>
          <w:ilvl w:val="0"/>
          <w:numId w:val="49"/>
        </w:numPr>
        <w:rPr>
          <w:rFonts w:ascii="Museo Sans 300" w:hAnsi="Museo Sans 300"/>
          <w:sz w:val="20"/>
          <w:szCs w:val="20"/>
        </w:rPr>
      </w:pPr>
      <w:r w:rsidRPr="00E41434">
        <w:rPr>
          <w:rFonts w:ascii="Museo Sans 300" w:hAnsi="Museo Sans 300"/>
          <w:sz w:val="20"/>
          <w:szCs w:val="20"/>
        </w:rPr>
        <w:t>CALLES.</w:t>
      </w:r>
    </w:p>
    <w:p w14:paraId="7C22CFC0" w14:textId="77777777" w:rsidR="00EA3908" w:rsidRPr="00E3210D" w:rsidRDefault="00EA3908" w:rsidP="00EA3908">
      <w:pPr>
        <w:pStyle w:val="Prrafodelista"/>
        <w:ind w:left="2127"/>
        <w:jc w:val="both"/>
        <w:rPr>
          <w:rFonts w:eastAsia="MS Mincho"/>
          <w:color w:val="FF0000"/>
          <w:sz w:val="26"/>
          <w:szCs w:val="26"/>
        </w:rPr>
      </w:pPr>
    </w:p>
    <w:p w14:paraId="5E88E9F7" w14:textId="77777777" w:rsidR="00EA3908" w:rsidRPr="00953FDF" w:rsidRDefault="00EA3908" w:rsidP="00FE02B5">
      <w:pPr>
        <w:pStyle w:val="Prrafodelista"/>
        <w:numPr>
          <w:ilvl w:val="0"/>
          <w:numId w:val="51"/>
        </w:numPr>
        <w:tabs>
          <w:tab w:val="left" w:pos="7671"/>
        </w:tabs>
        <w:ind w:left="1134" w:hanging="708"/>
        <w:contextualSpacing/>
        <w:jc w:val="both"/>
      </w:pPr>
      <w:r w:rsidRPr="00953FDF">
        <w:t xml:space="preserve">A efecto que la </w:t>
      </w:r>
      <w:r w:rsidRPr="00953FDF">
        <w:rPr>
          <w:b/>
        </w:rPr>
        <w:t xml:space="preserve">ASOCIACIÓN COOPERATIVA DE PRODUCCIÓN AGROPECUARIA </w:t>
      </w:r>
      <w:r w:rsidRPr="00953FDF">
        <w:rPr>
          <w:rFonts w:eastAsia="Times New Roman"/>
          <w:b/>
          <w:lang w:eastAsia="es-ES"/>
        </w:rPr>
        <w:t>“</w:t>
      </w:r>
      <w:r w:rsidRPr="00953FDF">
        <w:rPr>
          <w:rFonts w:eastAsia="Times New Roman"/>
          <w:b/>
          <w:lang w:val="es-MX" w:eastAsia="es-ES"/>
        </w:rPr>
        <w:t>CHIQUILECA</w:t>
      </w:r>
      <w:r w:rsidRPr="00953FDF">
        <w:rPr>
          <w:rFonts w:eastAsia="Times New Roman"/>
          <w:b/>
          <w:lang w:eastAsia="es-ES"/>
        </w:rPr>
        <w:t xml:space="preserve">” </w:t>
      </w:r>
      <w:r w:rsidRPr="00953FDF">
        <w:rPr>
          <w:b/>
        </w:rPr>
        <w:t>DE RESPONSABILIDAD LIMITADA,</w:t>
      </w:r>
      <w:r w:rsidRPr="00953FDF">
        <w:t xml:space="preserve"> acuerde la transferencia de Lotes Agrícolas a favor de sus asociados, y en cumplimiento al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14:paraId="45849441" w14:textId="77777777" w:rsidR="00EA3908" w:rsidRDefault="00EA3908" w:rsidP="00953FDF">
      <w:pPr>
        <w:pStyle w:val="Prrafodelista"/>
        <w:tabs>
          <w:tab w:val="left" w:pos="7671"/>
        </w:tabs>
        <w:ind w:left="1080"/>
        <w:jc w:val="both"/>
      </w:pPr>
    </w:p>
    <w:p w14:paraId="5BB14AA9" w14:textId="77777777" w:rsidR="00ED6969" w:rsidRPr="00953FDF" w:rsidRDefault="00ED6969" w:rsidP="00953FDF">
      <w:pPr>
        <w:pStyle w:val="Prrafodelista"/>
        <w:tabs>
          <w:tab w:val="left" w:pos="7671"/>
        </w:tabs>
        <w:ind w:left="1080"/>
        <w:jc w:val="both"/>
      </w:pPr>
    </w:p>
    <w:p w14:paraId="0A384E32" w14:textId="77777777" w:rsidR="00EA3908" w:rsidRDefault="00EA3908" w:rsidP="00953FDF">
      <w:pPr>
        <w:pStyle w:val="Prrafodelista"/>
        <w:numPr>
          <w:ilvl w:val="0"/>
          <w:numId w:val="33"/>
        </w:numPr>
        <w:tabs>
          <w:tab w:val="left" w:pos="7671"/>
        </w:tabs>
        <w:ind w:left="1418" w:hanging="284"/>
        <w:contextualSpacing/>
        <w:jc w:val="both"/>
      </w:pPr>
      <w:r w:rsidRPr="00953FDF">
        <w:lastRenderedPageBreak/>
        <w:t>Dictamen Técnico emitido por ese Departamento, donde consta que la aludida Asociación Cooperativa cumple con el Concepto Dinámico de Cabida, conceptualizado en el Artículo 25 del mismo cuerpo legal.</w:t>
      </w:r>
    </w:p>
    <w:p w14:paraId="34893AAE" w14:textId="77777777" w:rsidR="00953FDF" w:rsidRPr="00953FDF" w:rsidRDefault="00953FDF" w:rsidP="00953FDF">
      <w:pPr>
        <w:pStyle w:val="Prrafodelista"/>
        <w:tabs>
          <w:tab w:val="left" w:pos="7671"/>
        </w:tabs>
        <w:ind w:left="1418"/>
        <w:contextualSpacing/>
        <w:jc w:val="both"/>
      </w:pPr>
    </w:p>
    <w:p w14:paraId="2D1C79B4" w14:textId="77777777" w:rsidR="00EA3908" w:rsidRDefault="00EA3908" w:rsidP="00953FDF">
      <w:pPr>
        <w:pStyle w:val="Prrafodelista"/>
        <w:numPr>
          <w:ilvl w:val="0"/>
          <w:numId w:val="33"/>
        </w:numPr>
        <w:tabs>
          <w:tab w:val="left" w:pos="7671"/>
        </w:tabs>
        <w:ind w:left="1418" w:hanging="284"/>
        <w:contextualSpacing/>
        <w:jc w:val="both"/>
      </w:pPr>
      <w:r w:rsidRPr="00953FDF">
        <w:t>Dictamen Técnico emitido por el Departamento supra, en el que se establece que con la transferencia de Lotes Agrícolas y Solares de Vivienda, no se afecta la unidad de estructura productiva de la tierra.</w:t>
      </w:r>
    </w:p>
    <w:p w14:paraId="0F9CF90F" w14:textId="77777777" w:rsidR="00953FDF" w:rsidRPr="00953FDF" w:rsidRDefault="00953FDF" w:rsidP="00953FDF">
      <w:pPr>
        <w:pStyle w:val="Prrafodelista"/>
        <w:tabs>
          <w:tab w:val="left" w:pos="7671"/>
        </w:tabs>
        <w:ind w:left="1418"/>
        <w:contextualSpacing/>
        <w:jc w:val="both"/>
      </w:pPr>
    </w:p>
    <w:p w14:paraId="3875C84E" w14:textId="77777777" w:rsidR="00EA3908" w:rsidRDefault="00EA3908" w:rsidP="00953FDF">
      <w:pPr>
        <w:pStyle w:val="Prrafodelista"/>
        <w:numPr>
          <w:ilvl w:val="0"/>
          <w:numId w:val="33"/>
        </w:numPr>
        <w:tabs>
          <w:tab w:val="left" w:pos="7671"/>
        </w:tabs>
        <w:ind w:left="1418" w:hanging="284"/>
        <w:contextualSpacing/>
        <w:jc w:val="both"/>
      </w:pPr>
      <w:r w:rsidRPr="00953FDF">
        <w:t>Dictamen técnico emitido por la Dirección General de Ordenamiento Forestal, Cuencas y Riego del Ministerio de Agricultura y Ganadería, en el que se hace constar que con la enajenación no se afectará el uso y conservación de los recursos naturales renovables.</w:t>
      </w:r>
    </w:p>
    <w:p w14:paraId="140B71BE" w14:textId="77777777" w:rsidR="00953FDF" w:rsidRPr="00953FDF" w:rsidRDefault="00953FDF" w:rsidP="00953FDF">
      <w:pPr>
        <w:pStyle w:val="Prrafodelista"/>
        <w:tabs>
          <w:tab w:val="left" w:pos="7671"/>
        </w:tabs>
        <w:ind w:left="1418"/>
        <w:contextualSpacing/>
        <w:jc w:val="both"/>
      </w:pPr>
    </w:p>
    <w:p w14:paraId="199230FB" w14:textId="77777777" w:rsidR="00EA3908" w:rsidRDefault="00EA3908" w:rsidP="00953FDF">
      <w:pPr>
        <w:tabs>
          <w:tab w:val="left" w:pos="7671"/>
        </w:tabs>
        <w:ind w:left="1134"/>
        <w:jc w:val="both"/>
      </w:pPr>
      <w:r w:rsidRPr="00953FDF">
        <w:t xml:space="preserve">Según dictamen emitido por la Dirección General de Ordenamiento Forestal, Cuencas y Riego del Ministerio de Agricultura y Ganadería de fecha 27 de junio del año 2018, </w:t>
      </w:r>
      <w:r w:rsidRPr="00953FDF">
        <w:rPr>
          <w:u w:val="single"/>
        </w:rPr>
        <w:t>no hay inconveniente en ejecutar y finalizar el Proyecto de Lotes Agrícolas y Solares de Vivienda en el inmueble en referencia,</w:t>
      </w:r>
      <w:r w:rsidRPr="00953FDF">
        <w:t xml:space="preserve"> realizando así las siguientes recomendaciones según lo establece la inspección realizada en el inmueble de la Asociación Cooperativa </w:t>
      </w:r>
      <w:r w:rsidRPr="00953FDF">
        <w:rPr>
          <w:rFonts w:eastAsia="MS Mincho"/>
        </w:rPr>
        <w:t>“CHIQUILECA” DE RESPONSABILIDAD LIMITADA</w:t>
      </w:r>
      <w:r w:rsidRPr="00953FDF">
        <w:t>:</w:t>
      </w:r>
    </w:p>
    <w:p w14:paraId="1BE3DCEC" w14:textId="77777777" w:rsidR="00953FDF" w:rsidRPr="00953FDF" w:rsidRDefault="00953FDF" w:rsidP="00953FDF">
      <w:pPr>
        <w:tabs>
          <w:tab w:val="left" w:pos="7671"/>
        </w:tabs>
        <w:ind w:left="1134"/>
        <w:jc w:val="both"/>
      </w:pPr>
    </w:p>
    <w:p w14:paraId="186DBC17" w14:textId="77777777" w:rsidR="00EA3908" w:rsidRDefault="00EA3908" w:rsidP="00FE02B5">
      <w:pPr>
        <w:pStyle w:val="Prrafodelista"/>
        <w:numPr>
          <w:ilvl w:val="0"/>
          <w:numId w:val="34"/>
        </w:numPr>
        <w:tabs>
          <w:tab w:val="left" w:pos="7671"/>
        </w:tabs>
        <w:ind w:left="1418" w:hanging="284"/>
        <w:contextualSpacing/>
        <w:jc w:val="both"/>
      </w:pPr>
      <w:r w:rsidRPr="00953FDF">
        <w:t>Se recomienda el establecimiento de árboles en los linderos de las viviendas, utilizando árboles de rápido crecimiento y de uso múltiple como (madrecacao o leucaena) para obtener leña y postes en un corto plazo.</w:t>
      </w:r>
    </w:p>
    <w:p w14:paraId="16174FD5" w14:textId="77777777" w:rsidR="00953FDF" w:rsidRPr="00953FDF" w:rsidRDefault="00953FDF" w:rsidP="00953FDF">
      <w:pPr>
        <w:pStyle w:val="Prrafodelista"/>
        <w:tabs>
          <w:tab w:val="left" w:pos="7671"/>
        </w:tabs>
        <w:ind w:left="1418" w:hanging="284"/>
        <w:contextualSpacing/>
        <w:jc w:val="both"/>
      </w:pPr>
    </w:p>
    <w:p w14:paraId="44D58CF5" w14:textId="77777777" w:rsidR="00EA3908" w:rsidRPr="00953FDF" w:rsidRDefault="00EA3908" w:rsidP="00FE02B5">
      <w:pPr>
        <w:pStyle w:val="Prrafodelista"/>
        <w:numPr>
          <w:ilvl w:val="0"/>
          <w:numId w:val="34"/>
        </w:numPr>
        <w:tabs>
          <w:tab w:val="left" w:pos="7671"/>
        </w:tabs>
        <w:ind w:left="1418" w:hanging="284"/>
        <w:contextualSpacing/>
        <w:jc w:val="both"/>
      </w:pPr>
      <w:r w:rsidRPr="00953FDF">
        <w:t>Se recomienda no ampliar el área para más construcción de viviendas, el uso productivo y utilizar medidas de protección de los suelos con pendientes altas.</w:t>
      </w:r>
    </w:p>
    <w:p w14:paraId="4F8D5B3C" w14:textId="77777777" w:rsidR="00EA3908" w:rsidRPr="00953FDF" w:rsidRDefault="00EA3908" w:rsidP="00953FDF">
      <w:pPr>
        <w:pStyle w:val="Prrafodelista"/>
        <w:tabs>
          <w:tab w:val="left" w:pos="7671"/>
        </w:tabs>
        <w:ind w:left="851"/>
        <w:jc w:val="both"/>
      </w:pPr>
    </w:p>
    <w:p w14:paraId="244EBB52" w14:textId="77777777" w:rsidR="00ED6969" w:rsidRDefault="00EA3908" w:rsidP="00FE02B5">
      <w:pPr>
        <w:pStyle w:val="Prrafodelista"/>
        <w:numPr>
          <w:ilvl w:val="0"/>
          <w:numId w:val="51"/>
        </w:numPr>
        <w:tabs>
          <w:tab w:val="left" w:pos="7671"/>
        </w:tabs>
        <w:ind w:left="1134" w:hanging="567"/>
        <w:contextualSpacing/>
        <w:jc w:val="both"/>
      </w:pPr>
      <w:r w:rsidRPr="00953FDF">
        <w:t xml:space="preserve">Habiéndose emitido los tres dictámenes anteriores, la Asociación Cooperativa, procedió a celebrar Asamblea General Extraordinaria de fecha 26 de enero del año 2021, en presencia de los delegados del Departamento de Asociaciones Agropecuarias del Ministerio de Agricultura y Ganadería y de la Fiscalía General de la República, </w:t>
      </w:r>
      <w:r w:rsidRPr="00953FDF">
        <w:rPr>
          <w:b/>
        </w:rPr>
        <w:t>ACORDANDO</w:t>
      </w:r>
      <w:r w:rsidRPr="00953FDF">
        <w:t xml:space="preserve">: Aprobar la transferencia de solares para vivienda en un área de ciento cincuenta y seis mil ciento setenta y ocho punto noventa y cuatro metros cuadrados, a título de venta, a favor de sesenta y seis </w:t>
      </w:r>
    </w:p>
    <w:p w14:paraId="53F40C32" w14:textId="77777777" w:rsidR="00ED6969" w:rsidRDefault="00ED6969" w:rsidP="00ED6969">
      <w:pPr>
        <w:pStyle w:val="Prrafodelista"/>
        <w:tabs>
          <w:tab w:val="left" w:pos="7671"/>
        </w:tabs>
        <w:ind w:left="1134"/>
        <w:contextualSpacing/>
        <w:jc w:val="both"/>
      </w:pPr>
    </w:p>
    <w:p w14:paraId="7CF1EA87" w14:textId="7B750955" w:rsidR="00EA3908" w:rsidRPr="00953FDF" w:rsidRDefault="00EA3908" w:rsidP="00ED6969">
      <w:pPr>
        <w:pStyle w:val="Prrafodelista"/>
        <w:tabs>
          <w:tab w:val="left" w:pos="7671"/>
        </w:tabs>
        <w:ind w:left="1134"/>
        <w:contextualSpacing/>
        <w:jc w:val="both"/>
      </w:pPr>
      <w:proofErr w:type="gramStart"/>
      <w:r w:rsidRPr="00953FDF">
        <w:lastRenderedPageBreak/>
        <w:t>colonos</w:t>
      </w:r>
      <w:proofErr w:type="gramEnd"/>
      <w:r w:rsidRPr="00953FDF">
        <w:t xml:space="preserve"> y su grupo familiar;  tal como consta en el Acta número</w:t>
      </w:r>
      <w:r w:rsidRPr="00953FDF">
        <w:rPr>
          <w:b/>
        </w:rPr>
        <w:t xml:space="preserve"> CINCO</w:t>
      </w:r>
      <w:r w:rsidRPr="00953FDF">
        <w:t>, asentada en el Libro de Actas de Asamblea General Extraordinaria que para tales efectos lleva la misma Cooperativa.</w:t>
      </w:r>
    </w:p>
    <w:p w14:paraId="67BF4629" w14:textId="77777777" w:rsidR="00EA3908" w:rsidRPr="00953FDF" w:rsidRDefault="00EA3908" w:rsidP="00953FDF">
      <w:pPr>
        <w:pStyle w:val="Prrafodelista"/>
        <w:tabs>
          <w:tab w:val="left" w:pos="7671"/>
        </w:tabs>
        <w:ind w:left="567"/>
        <w:jc w:val="both"/>
      </w:pPr>
    </w:p>
    <w:p w14:paraId="2FF37C52" w14:textId="77777777" w:rsidR="00EA3908" w:rsidRPr="00953FDF" w:rsidRDefault="00EA3908" w:rsidP="00FE02B5">
      <w:pPr>
        <w:pStyle w:val="Prrafodelista"/>
        <w:numPr>
          <w:ilvl w:val="0"/>
          <w:numId w:val="51"/>
        </w:numPr>
        <w:tabs>
          <w:tab w:val="left" w:pos="7671"/>
        </w:tabs>
        <w:ind w:left="1134" w:hanging="708"/>
        <w:contextualSpacing/>
        <w:jc w:val="both"/>
      </w:pPr>
      <w:r w:rsidRPr="00953FDF">
        <w:t xml:space="preserve">Asimismo, procedió a celebrar Asamblea General Extraordinaria de fecha 16 de febrero del año 2021, en presencia de los delegados del Departamento de Asociaciones Agropecuarias del Ministerio de Agricultura y Ganadería y de la Fiscalía General de la República, </w:t>
      </w:r>
      <w:r w:rsidRPr="00953FDF">
        <w:rPr>
          <w:b/>
        </w:rPr>
        <w:t>ACORDANDO</w:t>
      </w:r>
      <w:r w:rsidRPr="00953FDF">
        <w:t>: Aprobar la transferencia de solares para vivienda en un área de trescientas cincuenta y dos mil novecientos setenta y uno punto ochenta metros cuadrados, y lotes agrícolas en un área de seis millones quinientos sesenta y seis mil setecientos once punto cero un metros cuadrados, a título de venta a favor de ciento veintisiete asociados y su grupo familiar; tal como consta en el Acta número</w:t>
      </w:r>
      <w:r w:rsidRPr="00953FDF">
        <w:rPr>
          <w:b/>
        </w:rPr>
        <w:t xml:space="preserve"> SEIS</w:t>
      </w:r>
      <w:r w:rsidRPr="00953FDF">
        <w:t>, asentada en el Libro de Actas de Asamblea General Extraordinaria que para tales efectos lleva la misma Cooperativa.</w:t>
      </w:r>
    </w:p>
    <w:p w14:paraId="2AF51F12" w14:textId="77777777" w:rsidR="00EA3908" w:rsidRPr="00953FDF" w:rsidRDefault="00EA3908" w:rsidP="00953FDF">
      <w:pPr>
        <w:pStyle w:val="Prrafodelista"/>
        <w:tabs>
          <w:tab w:val="left" w:pos="7671"/>
        </w:tabs>
        <w:ind w:left="709"/>
        <w:jc w:val="both"/>
        <w:rPr>
          <w:color w:val="FF0000"/>
        </w:rPr>
      </w:pPr>
    </w:p>
    <w:p w14:paraId="18B5C1BE" w14:textId="77777777" w:rsidR="00EA3908" w:rsidRPr="00953FDF" w:rsidRDefault="00EA3908" w:rsidP="00FE02B5">
      <w:pPr>
        <w:pStyle w:val="Prrafodelista"/>
        <w:numPr>
          <w:ilvl w:val="0"/>
          <w:numId w:val="51"/>
        </w:numPr>
        <w:tabs>
          <w:tab w:val="left" w:pos="7671"/>
        </w:tabs>
        <w:ind w:left="1134" w:hanging="567"/>
        <w:contextualSpacing/>
        <w:jc w:val="both"/>
      </w:pPr>
      <w:r w:rsidRPr="00953FDF">
        <w:t xml:space="preserve">De acuerdo a lo prescrito en los artículos 8 inciso 3º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lotes agrícolas, teniendo el cuidado que sumado a lo ya poseído en su totalidad, no exceda de siete hectáreas y que las transferencias a realizar no contribuyan al deterioro de los recursos naturales renovables, ni afecte la unidad de la estructura productiva de la tierra.  </w:t>
      </w:r>
    </w:p>
    <w:p w14:paraId="0FD66573" w14:textId="77777777" w:rsidR="00EA3908" w:rsidRPr="00953FDF" w:rsidRDefault="00EA3908" w:rsidP="00953FDF">
      <w:pPr>
        <w:tabs>
          <w:tab w:val="left" w:pos="7671"/>
        </w:tabs>
        <w:jc w:val="both"/>
        <w:rPr>
          <w:vanish/>
          <w:color w:val="FF0000"/>
        </w:rPr>
      </w:pPr>
    </w:p>
    <w:p w14:paraId="2EFEB4EF" w14:textId="77777777" w:rsidR="00EA3908" w:rsidRPr="00953FDF" w:rsidRDefault="00EA3908" w:rsidP="00953FDF">
      <w:pPr>
        <w:jc w:val="both"/>
        <w:rPr>
          <w:vanish/>
          <w:color w:val="FF0000"/>
        </w:rPr>
      </w:pPr>
    </w:p>
    <w:p w14:paraId="7C700B96" w14:textId="77777777" w:rsidR="00EA3908" w:rsidRPr="00953FDF" w:rsidRDefault="00EA3908" w:rsidP="00953FDF">
      <w:pPr>
        <w:tabs>
          <w:tab w:val="left" w:pos="7671"/>
        </w:tabs>
        <w:jc w:val="both"/>
        <w:rPr>
          <w:color w:val="FF0000"/>
        </w:rPr>
      </w:pPr>
    </w:p>
    <w:p w14:paraId="0EA903EE" w14:textId="48733CB2" w:rsidR="00ED6969" w:rsidRPr="00953FDF" w:rsidRDefault="00EA3908" w:rsidP="00FE02B5">
      <w:pPr>
        <w:pStyle w:val="Prrafodelista"/>
        <w:numPr>
          <w:ilvl w:val="0"/>
          <w:numId w:val="51"/>
        </w:numPr>
        <w:ind w:left="1134" w:hanging="708"/>
        <w:contextualSpacing/>
        <w:jc w:val="both"/>
      </w:pPr>
      <w:r w:rsidRPr="00953FDF">
        <w:t xml:space="preserve">Según consta en oficio con referencia </w:t>
      </w:r>
      <w:r w:rsidRPr="00953FDF">
        <w:rPr>
          <w:b/>
        </w:rPr>
        <w:t>13.01.1.061</w:t>
      </w:r>
      <w:r w:rsidRPr="00953FDF">
        <w:t xml:space="preserve">, de </w:t>
      </w:r>
      <w:r w:rsidR="00CE06A0">
        <w:t xml:space="preserve">fecha 7 de junio del año 2011, </w:t>
      </w:r>
      <w:r w:rsidRPr="00953FDF">
        <w:t xml:space="preserve">el Departamento Ambiental, realizó inspección de campo al proyecto de Asentamiento Comunitario y Lotificación Agrícola en la propiedad denominada </w:t>
      </w:r>
      <w:r w:rsidRPr="00953FDF">
        <w:rPr>
          <w:b/>
        </w:rPr>
        <w:t>HACIENDA CHIQUILECA,</w:t>
      </w:r>
      <w:r w:rsidRPr="00953FDF">
        <w:t xml:space="preserve"> con el propósito de verificar la factibilidad de poder parcelar, dado la dificultad de definir las limitantes edafológicas y topográficas del terreno, hicieron las siguientes recomendaciones:</w:t>
      </w:r>
    </w:p>
    <w:p w14:paraId="5E329CE8" w14:textId="77777777" w:rsidR="00EA3908" w:rsidRPr="00953FDF" w:rsidRDefault="00EA3908" w:rsidP="00FE02B5">
      <w:pPr>
        <w:pStyle w:val="Prrafodelista"/>
        <w:numPr>
          <w:ilvl w:val="0"/>
          <w:numId w:val="50"/>
        </w:numPr>
        <w:ind w:left="1560" w:hanging="426"/>
        <w:contextualSpacing/>
        <w:jc w:val="both"/>
      </w:pPr>
      <w:r w:rsidRPr="00953FDF">
        <w:t>En la Porción 1 conocida en campo como "El Encuentro", se deberá dejar un área hacia los Ríos, ubicados al rumbo Poniente y Sur de dicha porción tal como lo establece la Ley Forestal en el capítulo cuatro, capitulo primero, Art. 23 literal b.</w:t>
      </w:r>
    </w:p>
    <w:p w14:paraId="01645A41" w14:textId="77777777" w:rsidR="00ED6969" w:rsidRDefault="00ED6969" w:rsidP="00953FDF">
      <w:pPr>
        <w:pStyle w:val="Prrafodelista"/>
        <w:ind w:left="1560" w:hanging="426"/>
        <w:jc w:val="both"/>
      </w:pPr>
    </w:p>
    <w:p w14:paraId="56BA5C8D" w14:textId="1BE0B388" w:rsidR="00EA3908" w:rsidRPr="00953FDF" w:rsidRDefault="00ED6969" w:rsidP="00953FDF">
      <w:pPr>
        <w:pStyle w:val="Prrafodelista"/>
        <w:ind w:left="1560" w:hanging="426"/>
        <w:jc w:val="both"/>
      </w:pPr>
      <w:r>
        <w:lastRenderedPageBreak/>
        <w:tab/>
      </w:r>
      <w:r w:rsidR="00EA3908" w:rsidRPr="00953FDF">
        <w:t>Se podrá parcelar nada más aquellas zonas ubicadas en las partes más planas y sin vegetación, las áreas montañosas y más accidentadas se deberán desmembrar del proyecto e identificarse como “Área de Bosque" y "Zona de Protección"</w:t>
      </w:r>
    </w:p>
    <w:p w14:paraId="467D791F" w14:textId="77777777" w:rsidR="00EA3908" w:rsidRPr="00953FDF" w:rsidRDefault="00EA3908" w:rsidP="00953FDF">
      <w:pPr>
        <w:pStyle w:val="Prrafodelista"/>
        <w:ind w:left="1560" w:hanging="426"/>
        <w:jc w:val="both"/>
      </w:pPr>
    </w:p>
    <w:p w14:paraId="569C6351" w14:textId="77777777" w:rsidR="00EA3908" w:rsidRPr="00953FDF" w:rsidRDefault="00EA3908" w:rsidP="00FE02B5">
      <w:pPr>
        <w:pStyle w:val="Prrafodelista"/>
        <w:numPr>
          <w:ilvl w:val="0"/>
          <w:numId w:val="50"/>
        </w:numPr>
        <w:ind w:left="1560" w:hanging="426"/>
        <w:contextualSpacing/>
        <w:jc w:val="both"/>
      </w:pPr>
      <w:r w:rsidRPr="00953FDF">
        <w:t>En la Porción 2, conocida como "El Litigio", se identifica en planos respectivamente los 2 nacimientos de agua existentes, desmembrar zona de ladera ubicada en el sector Sur-Oriente de dicha porción, desmembrar área montañosa ubicada en el sector Nor-Poniente e identificar en planos como "Área de Bosque".</w:t>
      </w:r>
    </w:p>
    <w:p w14:paraId="489AF816" w14:textId="77777777" w:rsidR="00EA3908" w:rsidRPr="00953FDF" w:rsidRDefault="00EA3908" w:rsidP="00953FDF">
      <w:pPr>
        <w:pStyle w:val="Prrafodelista"/>
        <w:ind w:left="1560" w:hanging="426"/>
        <w:jc w:val="both"/>
      </w:pPr>
    </w:p>
    <w:p w14:paraId="7C2C3FC7" w14:textId="77777777" w:rsidR="00EA3908" w:rsidRPr="00953FDF" w:rsidRDefault="00EA3908" w:rsidP="00FE02B5">
      <w:pPr>
        <w:pStyle w:val="Prrafodelista"/>
        <w:numPr>
          <w:ilvl w:val="0"/>
          <w:numId w:val="50"/>
        </w:numPr>
        <w:ind w:left="1560" w:hanging="426"/>
        <w:contextualSpacing/>
        <w:jc w:val="both"/>
      </w:pPr>
      <w:r w:rsidRPr="00953FDF">
        <w:t>En la Porción 2 que colinda al Poniente con la porción 6, en la parcela 2 desmembrar área de bosque y solamente levantar 2 solares de vivienda existentes e identificar respectivamente como "Área de Bosque", desmembrar zona de ladera ubicada en las parcelas 6 y 7 del mismo polígono 2 e identificar como tal.        Levantar e identificar en planos los nacimientos de agua existentes en las parcelas No. 13 y 14 dejándoles un área de protección de 25 Mts. a la redonda de cada nacimiento. Igualmente levantar nacimiento y zona montañosa ubicada en la parcela 23 de la misma porción 2 e identificarlos como tales.</w:t>
      </w:r>
    </w:p>
    <w:p w14:paraId="4897A2B0" w14:textId="77777777" w:rsidR="00EA3908" w:rsidRPr="00953FDF" w:rsidRDefault="00EA3908" w:rsidP="00953FDF">
      <w:pPr>
        <w:pStyle w:val="Prrafodelista"/>
        <w:ind w:left="1560" w:hanging="426"/>
      </w:pPr>
    </w:p>
    <w:p w14:paraId="7C491B44" w14:textId="77777777" w:rsidR="00EA3908" w:rsidRPr="00953FDF" w:rsidRDefault="00EA3908" w:rsidP="00FE02B5">
      <w:pPr>
        <w:pStyle w:val="Prrafodelista"/>
        <w:numPr>
          <w:ilvl w:val="0"/>
          <w:numId w:val="50"/>
        </w:numPr>
        <w:ind w:left="1560" w:hanging="426"/>
        <w:contextualSpacing/>
        <w:jc w:val="both"/>
      </w:pPr>
      <w:r w:rsidRPr="00953FDF">
        <w:t>En la Porción 6, Sector "La Argelia", desmembrar área montañosa e identificarla como tal, parcela nada más las zonas de guatales y solares destinados para casa comunal e Iglesia.</w:t>
      </w:r>
    </w:p>
    <w:p w14:paraId="1BA7FE09" w14:textId="77777777" w:rsidR="00EA3908" w:rsidRPr="00953FDF" w:rsidRDefault="00EA3908" w:rsidP="00953FDF">
      <w:pPr>
        <w:pStyle w:val="Prrafodelista"/>
        <w:ind w:left="1560" w:hanging="426"/>
      </w:pPr>
    </w:p>
    <w:p w14:paraId="16C95C57" w14:textId="77777777" w:rsidR="00EA3908" w:rsidRPr="00953FDF" w:rsidRDefault="00EA3908" w:rsidP="00FE02B5">
      <w:pPr>
        <w:pStyle w:val="Prrafodelista"/>
        <w:numPr>
          <w:ilvl w:val="0"/>
          <w:numId w:val="50"/>
        </w:numPr>
        <w:ind w:left="1560" w:hanging="426"/>
        <w:contextualSpacing/>
        <w:jc w:val="both"/>
      </w:pPr>
      <w:r w:rsidRPr="00953FDF">
        <w:t>En la Porción 2 a ambos lados de la calle intermedia que recorre los polígonos 3, 4 y 5, desmembrar área de montañas ubicadas en esa trayectoria e identificarlos en planos como tales.</w:t>
      </w:r>
    </w:p>
    <w:p w14:paraId="45E82A81" w14:textId="77777777" w:rsidR="00EA3908" w:rsidRPr="00953FDF" w:rsidRDefault="00EA3908" w:rsidP="00953FDF">
      <w:pPr>
        <w:pStyle w:val="Prrafodelista"/>
        <w:ind w:left="1560" w:hanging="426"/>
      </w:pPr>
    </w:p>
    <w:p w14:paraId="76B379D7" w14:textId="3A9B31E4" w:rsidR="00EA3908" w:rsidRPr="00953FDF" w:rsidRDefault="00EA3908" w:rsidP="00FE02B5">
      <w:pPr>
        <w:pStyle w:val="Prrafodelista"/>
        <w:numPr>
          <w:ilvl w:val="0"/>
          <w:numId w:val="50"/>
        </w:numPr>
        <w:ind w:left="1560" w:hanging="426"/>
        <w:contextualSpacing/>
        <w:jc w:val="both"/>
      </w:pPr>
      <w:r w:rsidRPr="00953FDF">
        <w:t>En la misma Porción 2, en la trayectoria de la quebrada que comprende los polígonos 7, 8 y 9, levantar e identificar respectivamente las franjas de bosque a ambos lados de la quebrada y desmembrar e identificar en planos el nacimiento ubicado en la parcela No. 2 del Polígono 7, dejándole su respectiva zona de protección.</w:t>
      </w:r>
    </w:p>
    <w:p w14:paraId="5E562B48" w14:textId="77777777" w:rsidR="00EA3908" w:rsidRDefault="00EA3908" w:rsidP="00953FDF">
      <w:pPr>
        <w:pStyle w:val="Prrafodelista"/>
        <w:ind w:left="1560" w:hanging="426"/>
      </w:pPr>
    </w:p>
    <w:p w14:paraId="70DAC78D" w14:textId="77777777" w:rsidR="00ED6969" w:rsidRDefault="00ED6969" w:rsidP="00953FDF">
      <w:pPr>
        <w:pStyle w:val="Prrafodelista"/>
        <w:ind w:left="1560" w:hanging="426"/>
      </w:pPr>
    </w:p>
    <w:p w14:paraId="142660BD" w14:textId="77777777" w:rsidR="00ED6969" w:rsidRDefault="00ED6969" w:rsidP="00953FDF">
      <w:pPr>
        <w:pStyle w:val="Prrafodelista"/>
        <w:ind w:left="1560" w:hanging="426"/>
      </w:pPr>
    </w:p>
    <w:p w14:paraId="1F59F786" w14:textId="77777777" w:rsidR="00ED6969" w:rsidRPr="00953FDF" w:rsidRDefault="00ED6969" w:rsidP="00953FDF">
      <w:pPr>
        <w:pStyle w:val="Prrafodelista"/>
        <w:ind w:left="1560" w:hanging="426"/>
      </w:pPr>
    </w:p>
    <w:p w14:paraId="2AC764DD" w14:textId="77777777" w:rsidR="00EA3908" w:rsidRPr="00953FDF" w:rsidRDefault="00EA3908" w:rsidP="00FE02B5">
      <w:pPr>
        <w:pStyle w:val="Prrafodelista"/>
        <w:numPr>
          <w:ilvl w:val="0"/>
          <w:numId w:val="50"/>
        </w:numPr>
        <w:ind w:left="1560" w:hanging="426"/>
        <w:contextualSpacing/>
        <w:jc w:val="both"/>
      </w:pPr>
      <w:r w:rsidRPr="00953FDF">
        <w:lastRenderedPageBreak/>
        <w:t xml:space="preserve">Los solares diseñados al Norte de la porción 2 al Poniente de la porción 3, no proceden por estar en zona de Bosque, dicho sector deberá de identificarse como "Área de Bosque"     </w:t>
      </w:r>
    </w:p>
    <w:p w14:paraId="3E7547DB" w14:textId="77777777" w:rsidR="00EA3908" w:rsidRPr="00953FDF" w:rsidRDefault="00EA3908" w:rsidP="00953FDF">
      <w:pPr>
        <w:pStyle w:val="Prrafodelista"/>
        <w:ind w:left="1560" w:hanging="426"/>
      </w:pPr>
    </w:p>
    <w:p w14:paraId="345260AB" w14:textId="77777777" w:rsidR="00EA3908" w:rsidRPr="00953FDF" w:rsidRDefault="00EA3908" w:rsidP="00FE02B5">
      <w:pPr>
        <w:pStyle w:val="Prrafodelista"/>
        <w:numPr>
          <w:ilvl w:val="0"/>
          <w:numId w:val="50"/>
        </w:numPr>
        <w:ind w:left="1560" w:hanging="426"/>
        <w:contextualSpacing/>
        <w:jc w:val="both"/>
      </w:pPr>
      <w:r w:rsidRPr="00953FDF">
        <w:t>Las parcelas identificadas como No. 13 y 14 del polígono 7 al Sur de la porción 2, son 2 zonas de farallones que deben de identificarse en planos como tales.</w:t>
      </w:r>
    </w:p>
    <w:p w14:paraId="57535E3B" w14:textId="77777777" w:rsidR="00EA3908" w:rsidRPr="00953FDF" w:rsidRDefault="00EA3908" w:rsidP="00953FDF">
      <w:pPr>
        <w:pStyle w:val="Prrafodelista"/>
        <w:ind w:left="1560" w:hanging="426"/>
      </w:pPr>
    </w:p>
    <w:p w14:paraId="3452DCAB" w14:textId="77777777" w:rsidR="00EA3908" w:rsidRPr="00953FDF" w:rsidRDefault="00EA3908" w:rsidP="00FE02B5">
      <w:pPr>
        <w:pStyle w:val="Prrafodelista"/>
        <w:numPr>
          <w:ilvl w:val="0"/>
          <w:numId w:val="50"/>
        </w:numPr>
        <w:ind w:left="1560" w:hanging="426"/>
        <w:contextualSpacing/>
        <w:jc w:val="both"/>
      </w:pPr>
      <w:r w:rsidRPr="00953FDF">
        <w:t xml:space="preserve">En la Porción 17 las parcelas No. 16 y 17 del Polígono 2 son 2 nacimientos de agua que deberán ser identificados, desmembrados del proyecto y debe de dejárseles su respectiva zona de protección. </w:t>
      </w:r>
    </w:p>
    <w:p w14:paraId="69E860CA" w14:textId="77777777" w:rsidR="00EA3908" w:rsidRPr="00953FDF" w:rsidRDefault="00EA3908" w:rsidP="00953FDF">
      <w:pPr>
        <w:pStyle w:val="Prrafodelista"/>
        <w:ind w:left="1560" w:hanging="426"/>
      </w:pPr>
    </w:p>
    <w:p w14:paraId="12D608F7" w14:textId="77777777" w:rsidR="00EA3908" w:rsidRPr="00953FDF" w:rsidRDefault="00EA3908" w:rsidP="00FE02B5">
      <w:pPr>
        <w:pStyle w:val="Prrafodelista"/>
        <w:numPr>
          <w:ilvl w:val="0"/>
          <w:numId w:val="50"/>
        </w:numPr>
        <w:ind w:left="1560" w:hanging="426"/>
        <w:contextualSpacing/>
        <w:jc w:val="both"/>
      </w:pPr>
      <w:r w:rsidRPr="00953FDF">
        <w:t>En la Porción ubicada al Sur-Poniente de la porción 17 en el sector conocido como "La Ceiba", se deberá levantarse e identificar en planos la zona de farallón y parcelar el resto de terrenos próximo al Rio Acachapa.</w:t>
      </w:r>
    </w:p>
    <w:p w14:paraId="3822AE91" w14:textId="77777777" w:rsidR="00EA3908" w:rsidRPr="00953FDF" w:rsidRDefault="00EA3908" w:rsidP="00953FDF">
      <w:pPr>
        <w:pStyle w:val="Prrafodelista"/>
        <w:ind w:left="1560" w:hanging="426"/>
      </w:pPr>
    </w:p>
    <w:p w14:paraId="258FCB6A" w14:textId="77777777" w:rsidR="00EA3908" w:rsidRPr="00953FDF" w:rsidRDefault="00EA3908" w:rsidP="00FE02B5">
      <w:pPr>
        <w:pStyle w:val="Prrafodelista"/>
        <w:numPr>
          <w:ilvl w:val="0"/>
          <w:numId w:val="50"/>
        </w:numPr>
        <w:ind w:left="1560" w:hanging="426"/>
        <w:contextualSpacing/>
        <w:jc w:val="both"/>
      </w:pPr>
      <w:r w:rsidRPr="00953FDF">
        <w:t>En la Porción 8 levantar la zona montañosa que recorre la parte alta de las parcelas del polígono 2 y desmembrar zona de ladera colindante con ANP que se ubica aproximadamente en la trayectoria de parcelas 7, 8 y 9 del mismo polígono y porción.</w:t>
      </w:r>
    </w:p>
    <w:p w14:paraId="187B7A13" w14:textId="77777777" w:rsidR="00EA3908" w:rsidRPr="00953FDF" w:rsidRDefault="00EA3908" w:rsidP="00953FDF">
      <w:pPr>
        <w:pStyle w:val="Prrafodelista"/>
        <w:ind w:left="1560" w:hanging="426"/>
      </w:pPr>
    </w:p>
    <w:p w14:paraId="5406F934" w14:textId="77777777" w:rsidR="00EA3908" w:rsidRPr="00953FDF" w:rsidRDefault="00EA3908" w:rsidP="00FE02B5">
      <w:pPr>
        <w:pStyle w:val="Prrafodelista"/>
        <w:numPr>
          <w:ilvl w:val="0"/>
          <w:numId w:val="50"/>
        </w:numPr>
        <w:ind w:left="1560" w:hanging="426"/>
        <w:contextualSpacing/>
        <w:jc w:val="both"/>
      </w:pPr>
      <w:r w:rsidRPr="00953FDF">
        <w:t xml:space="preserve">En la Porción 15 desmembrar la zona montañosa que recorre la parte alta de esta porción lo cual incluye el área de farallones que se ubica al rumbo Sur del lindero poniente de esta porción.                                                                                                                                                                                                                                                                                    </w:t>
      </w:r>
    </w:p>
    <w:p w14:paraId="2A93129D" w14:textId="77777777" w:rsidR="00EA3908" w:rsidRPr="00953FDF" w:rsidRDefault="00EA3908" w:rsidP="00953FDF">
      <w:pPr>
        <w:pStyle w:val="Prrafodelista"/>
      </w:pPr>
    </w:p>
    <w:p w14:paraId="673DD8E4" w14:textId="7F79C3C6" w:rsidR="00EA3908" w:rsidRPr="00953FDF" w:rsidRDefault="00EA3908" w:rsidP="00953FDF">
      <w:pPr>
        <w:pStyle w:val="Prrafodelista"/>
        <w:tabs>
          <w:tab w:val="left" w:pos="3402"/>
        </w:tabs>
        <w:ind w:left="1134" w:right="48"/>
        <w:jc w:val="both"/>
      </w:pPr>
      <w:r w:rsidRPr="00953FDF">
        <w:t>El anterior Informe fue actualizado por la referida Unidad Ambiental con el de fecha 20 de mayo del año 2019, con número de referencia UAM-00-108-2019, respectivamente en el cual se concluye que es factible continuar con la ejecución del Proyecto de Lotificación Agrícola y Asentamiento Comunitario, por no afectar los recursos naturales en los inmuebles que constituyen dicho proyecto, esto debido a que según lo indicado en los mismo</w:t>
      </w:r>
      <w:r w:rsidR="00D41955">
        <w:t>s</w:t>
      </w:r>
      <w:r w:rsidRPr="00953FDF">
        <w:t xml:space="preserve">, se verificó tanto en campo como a nivel de planos, que las recomendaciones hechas en dicho informe, han sido subsanadas en su totalidad; teniendo como resultado la aceptación del mismo en lo referente a la parte técnica. </w:t>
      </w:r>
    </w:p>
    <w:p w14:paraId="4AB68416" w14:textId="77777777" w:rsidR="00EA3908" w:rsidRDefault="00EA3908" w:rsidP="00953FDF">
      <w:pPr>
        <w:shd w:val="clear" w:color="auto" w:fill="FFFFFF" w:themeFill="background1"/>
        <w:tabs>
          <w:tab w:val="left" w:pos="7671"/>
        </w:tabs>
        <w:jc w:val="both"/>
        <w:rPr>
          <w:color w:val="FF0000"/>
        </w:rPr>
      </w:pPr>
    </w:p>
    <w:p w14:paraId="4B4FFB54" w14:textId="77777777" w:rsidR="00ED6969" w:rsidRDefault="00ED6969" w:rsidP="00953FDF">
      <w:pPr>
        <w:shd w:val="clear" w:color="auto" w:fill="FFFFFF" w:themeFill="background1"/>
        <w:tabs>
          <w:tab w:val="left" w:pos="7671"/>
        </w:tabs>
        <w:jc w:val="both"/>
        <w:rPr>
          <w:color w:val="FF0000"/>
        </w:rPr>
      </w:pPr>
    </w:p>
    <w:p w14:paraId="2C3BA16E" w14:textId="77777777" w:rsidR="00ED6969" w:rsidRDefault="00ED6969" w:rsidP="00953FDF">
      <w:pPr>
        <w:shd w:val="clear" w:color="auto" w:fill="FFFFFF" w:themeFill="background1"/>
        <w:tabs>
          <w:tab w:val="left" w:pos="7671"/>
        </w:tabs>
        <w:jc w:val="both"/>
        <w:rPr>
          <w:rFonts w:eastAsia="MS Mincho"/>
        </w:rPr>
      </w:pPr>
    </w:p>
    <w:p w14:paraId="552B512E" w14:textId="77777777" w:rsidR="009F141A" w:rsidRPr="00953FDF" w:rsidRDefault="009F141A" w:rsidP="00953FDF">
      <w:pPr>
        <w:shd w:val="clear" w:color="auto" w:fill="FFFFFF" w:themeFill="background1"/>
        <w:tabs>
          <w:tab w:val="left" w:pos="7671"/>
        </w:tabs>
        <w:jc w:val="both"/>
        <w:rPr>
          <w:color w:val="FF0000"/>
        </w:rPr>
      </w:pPr>
    </w:p>
    <w:p w14:paraId="56F610FD" w14:textId="77777777" w:rsidR="00EA3908" w:rsidRPr="00953FDF" w:rsidRDefault="00EA3908" w:rsidP="00FE02B5">
      <w:pPr>
        <w:pStyle w:val="Prrafodelista"/>
        <w:numPr>
          <w:ilvl w:val="0"/>
          <w:numId w:val="51"/>
        </w:numPr>
        <w:tabs>
          <w:tab w:val="left" w:pos="1134"/>
        </w:tabs>
        <w:ind w:left="993" w:hanging="567"/>
        <w:contextualSpacing/>
        <w:jc w:val="both"/>
      </w:pPr>
      <w:r w:rsidRPr="00953FDF">
        <w:lastRenderedPageBreak/>
        <w:t xml:space="preserve">De conformidad a constancia emitida por el Departamento de Créditos de este Instituto, de fecha 10 de julio del año 2019, la precitada Asociación Cooperativa, a la fecha se encuentra solvente de sus compromisos financieros, que tenía en concepto de Deuda Agraria, Cartera ISTA-BFA y FRAPP, </w:t>
      </w:r>
      <w:r w:rsidRPr="00953FDF">
        <w:rPr>
          <w:b/>
          <w:u w:val="single"/>
        </w:rPr>
        <w:t xml:space="preserve">al haber cancelado en su totalidad el día 29 de junio del año 1998. </w:t>
      </w:r>
    </w:p>
    <w:p w14:paraId="38F6A150" w14:textId="77777777" w:rsidR="00EA3908" w:rsidRPr="00953FDF" w:rsidRDefault="00EA3908" w:rsidP="00953FDF">
      <w:pPr>
        <w:pStyle w:val="Prrafodelista"/>
        <w:tabs>
          <w:tab w:val="left" w:pos="567"/>
        </w:tabs>
        <w:ind w:left="567"/>
        <w:jc w:val="both"/>
      </w:pPr>
    </w:p>
    <w:p w14:paraId="68974703" w14:textId="6A40F2AB" w:rsidR="00EA3908" w:rsidRPr="00953FDF" w:rsidRDefault="00953FDF" w:rsidP="00953FDF">
      <w:pPr>
        <w:jc w:val="both"/>
        <w:rPr>
          <w:lang w:eastAsia="es-SV"/>
        </w:rPr>
      </w:pPr>
      <w:r>
        <w:t>Estando conforme a Derecho la documentación correspondiente, la Gerencia Legal recomienda aprobar lo solicitado, por lo que la Junta Directiva en uso de sus facultades y de conformidad a</w:t>
      </w:r>
      <w:r w:rsidR="00EA3908" w:rsidRPr="00953FDF">
        <w:t xml:space="preserve"> los artículos 8, 8-A, de la Ley del Régimen Especial de la Tierra en Propiedad de las Asociaciones Cooperativas, Comunales, Comunitarias Campesinas y Beneficiarios de la Reforma Agraria, y artículos 27 y 29 de su Reglamento, </w:t>
      </w:r>
      <w:r w:rsidR="00EA3908" w:rsidRPr="00953FDF">
        <w:rPr>
          <w:b/>
          <w:u w:val="single"/>
        </w:rPr>
        <w:t>ACUERD</w:t>
      </w:r>
      <w:r w:rsidRPr="00953FDF">
        <w:rPr>
          <w:b/>
          <w:u w:val="single"/>
        </w:rPr>
        <w:t>A</w:t>
      </w:r>
      <w:r w:rsidR="00EA3908" w:rsidRPr="00953FDF">
        <w:rPr>
          <w:b/>
          <w:u w:val="single"/>
        </w:rPr>
        <w:t>: PRIMERO:</w:t>
      </w:r>
      <w:r w:rsidR="00EA3908" w:rsidRPr="00953FDF">
        <w:rPr>
          <w:b/>
        </w:rPr>
        <w:t xml:space="preserve"> </w:t>
      </w:r>
      <w:r w:rsidR="00EA3908" w:rsidRPr="00953FDF">
        <w:t xml:space="preserve">Autorizar la transferencia de </w:t>
      </w:r>
      <w:r w:rsidR="009F141A">
        <w:t>---</w:t>
      </w:r>
      <w:r w:rsidR="00EA3908" w:rsidRPr="00953FDF">
        <w:t xml:space="preserve"> lotes agrícolas y </w:t>
      </w:r>
      <w:r w:rsidR="009F141A">
        <w:t>---</w:t>
      </w:r>
      <w:r w:rsidR="00EA3908" w:rsidRPr="00953FDF">
        <w:t xml:space="preserve"> solares para vivienda, resultantes del proyecto de Lotificación Agrícola y Asentamiento Comunitario realizado por la </w:t>
      </w:r>
      <w:r w:rsidR="00EA3908" w:rsidRPr="00953FDF">
        <w:rPr>
          <w:rFonts w:eastAsia="Times New Roman"/>
          <w:b/>
          <w:lang w:eastAsia="es-ES"/>
        </w:rPr>
        <w:t>ASOCIACIÓN COOPERATIVA DE PRODUCCIÓN AGROPECUARIA “</w:t>
      </w:r>
      <w:r w:rsidR="00EA3908" w:rsidRPr="00953FDF">
        <w:rPr>
          <w:rFonts w:eastAsia="MS Mincho"/>
          <w:b/>
        </w:rPr>
        <w:t>CHIQUILECA</w:t>
      </w:r>
      <w:r w:rsidR="00EA3908" w:rsidRPr="00953FDF">
        <w:rPr>
          <w:rFonts w:eastAsia="Times New Roman"/>
          <w:b/>
          <w:lang w:eastAsia="es-ES"/>
        </w:rPr>
        <w:t xml:space="preserve">”, DE RESPONSABILIDAD LIMITADA, </w:t>
      </w:r>
      <w:r w:rsidR="00EA3908" w:rsidRPr="00953FDF">
        <w:rPr>
          <w:rFonts w:eastAsia="Times New Roman"/>
          <w:lang w:val="es-MX" w:eastAsia="es-ES"/>
        </w:rPr>
        <w:t>ubicada en jurisdicción de Santa Isabel Ishuatan, departamento de Sonsonate, y jurisdicción de Teotepeque departamento de La Libertad,</w:t>
      </w:r>
      <w:r w:rsidR="00EA3908" w:rsidRPr="00953FDF">
        <w:rPr>
          <w:rFonts w:eastAsia="Times New Roman"/>
          <w:lang w:eastAsia="es-ES"/>
        </w:rPr>
        <w:t xml:space="preserve"> porcione</w:t>
      </w:r>
      <w:r w:rsidR="0036731F">
        <w:rPr>
          <w:rFonts w:eastAsia="Times New Roman"/>
          <w:lang w:eastAsia="es-ES"/>
        </w:rPr>
        <w:t xml:space="preserve">s que hacen un área total de 845 Hás., 85 </w:t>
      </w:r>
      <w:proofErr w:type="spellStart"/>
      <w:r w:rsidR="0036731F">
        <w:rPr>
          <w:rFonts w:eastAsia="Times New Roman"/>
          <w:lang w:eastAsia="es-ES"/>
        </w:rPr>
        <w:t>Ás</w:t>
      </w:r>
      <w:proofErr w:type="spellEnd"/>
      <w:r w:rsidR="0036731F">
        <w:rPr>
          <w:rFonts w:eastAsia="Times New Roman"/>
          <w:lang w:eastAsia="es-ES"/>
        </w:rPr>
        <w:t>., 16.18</w:t>
      </w:r>
      <w:r w:rsidR="00EA3908" w:rsidRPr="00953FDF">
        <w:rPr>
          <w:rFonts w:eastAsia="Times New Roman"/>
          <w:lang w:eastAsia="es-ES"/>
        </w:rPr>
        <w:t xml:space="preserve"> </w:t>
      </w:r>
      <w:proofErr w:type="spellStart"/>
      <w:r w:rsidR="00EA3908" w:rsidRPr="00953FDF">
        <w:rPr>
          <w:rFonts w:eastAsia="Times New Roman"/>
          <w:lang w:eastAsia="es-ES"/>
        </w:rPr>
        <w:t>Cás</w:t>
      </w:r>
      <w:proofErr w:type="spellEnd"/>
      <w:r w:rsidR="00EA3908" w:rsidRPr="00953FDF">
        <w:rPr>
          <w:rFonts w:eastAsia="Times New Roman"/>
          <w:lang w:eastAsia="es-ES"/>
        </w:rPr>
        <w:t xml:space="preserve">., que forman parte de la </w:t>
      </w:r>
      <w:r w:rsidR="00EA3908" w:rsidRPr="00953FDF">
        <w:rPr>
          <w:rFonts w:eastAsia="MS Mincho"/>
          <w:b/>
        </w:rPr>
        <w:t>HACIENDA CHIQUILECA</w:t>
      </w:r>
      <w:r w:rsidR="00EA3908" w:rsidRPr="00953FDF">
        <w:t xml:space="preserve">, identificadas: </w:t>
      </w:r>
      <w:r w:rsidR="00EA3908" w:rsidRPr="00953FDF">
        <w:rPr>
          <w:rFonts w:eastAsia="MS Mincho" w:cs="Arial"/>
          <w:b/>
        </w:rPr>
        <w:t xml:space="preserve">1) </w:t>
      </w:r>
      <w:r w:rsidR="00EA3908" w:rsidRPr="00953FDF">
        <w:rPr>
          <w:rFonts w:eastAsia="MS Mincho" w:cs="Arial"/>
        </w:rPr>
        <w:t>según plano como</w:t>
      </w:r>
      <w:r w:rsidR="00EA3908" w:rsidRPr="00953FDF">
        <w:rPr>
          <w:rFonts w:eastAsia="MS Mincho" w:cs="Arial"/>
          <w:b/>
        </w:rPr>
        <w:t xml:space="preserve"> HACIENDA CHIQUILECA, PORCIÓN 1</w:t>
      </w:r>
      <w:r w:rsidR="00EA3908" w:rsidRPr="00953FDF">
        <w:rPr>
          <w:rFonts w:eastAsia="Times New Roman"/>
          <w:lang w:eastAsia="es-SV"/>
        </w:rPr>
        <w:t xml:space="preserve">, y según Centro Nacional de Registro </w:t>
      </w:r>
      <w:r w:rsidR="00EA3908" w:rsidRPr="00953FDF">
        <w:rPr>
          <w:rFonts w:eastAsia="Times New Roman"/>
          <w:b/>
          <w:lang w:eastAsia="es-SV"/>
        </w:rPr>
        <w:t>Identificado como PORCIÓN #1</w:t>
      </w:r>
      <w:r w:rsidR="00EA3908" w:rsidRPr="00953FDF">
        <w:rPr>
          <w:rFonts w:eastAsia="Times New Roman"/>
          <w:lang w:eastAsia="es-SV"/>
        </w:rPr>
        <w:t xml:space="preserve">, </w:t>
      </w:r>
      <w:r w:rsidR="00EA3908" w:rsidRPr="00953FDF">
        <w:rPr>
          <w:lang w:eastAsia="es-SV"/>
        </w:rPr>
        <w:t xml:space="preserve">con matrícula </w:t>
      </w:r>
      <w:r w:rsidR="009F141A">
        <w:rPr>
          <w:rFonts w:eastAsia="MS Mincho" w:cs="Arial"/>
        </w:rPr>
        <w:t>---</w:t>
      </w:r>
      <w:r w:rsidR="00EA3908" w:rsidRPr="00953FDF">
        <w:rPr>
          <w:rFonts w:eastAsia="MS Mincho" w:cs="Arial"/>
        </w:rPr>
        <w:t>-00000</w:t>
      </w:r>
      <w:r w:rsidR="00EA3908" w:rsidRPr="00953FDF">
        <w:rPr>
          <w:rFonts w:eastAsia="Times New Roman"/>
          <w:lang w:eastAsia="es-SV"/>
        </w:rPr>
        <w:t>,</w:t>
      </w:r>
      <w:r w:rsidR="00EA3908" w:rsidRPr="00953FDF">
        <w:rPr>
          <w:lang w:eastAsia="es-SV"/>
        </w:rPr>
        <w:t xml:space="preserve"> y un área de</w:t>
      </w:r>
      <w:r w:rsidR="00EA3908" w:rsidRPr="00953FDF">
        <w:rPr>
          <w:rFonts w:eastAsia="Times New Roman"/>
          <w:lang w:eastAsia="es-SV"/>
        </w:rPr>
        <w:t xml:space="preserve"> </w:t>
      </w:r>
      <w:r w:rsidR="00EA3908" w:rsidRPr="00953FDF">
        <w:rPr>
          <w:rFonts w:eastAsia="MS Mincho" w:cs="Arial"/>
        </w:rPr>
        <w:t>471,941.40</w:t>
      </w:r>
      <w:r w:rsidR="00EA3908" w:rsidRPr="00953FDF">
        <w:rPr>
          <w:lang w:eastAsia="es-SV"/>
        </w:rPr>
        <w:t xml:space="preserve"> Mts²;</w:t>
      </w:r>
      <w:r w:rsidR="00EA3908" w:rsidRPr="00953FDF">
        <w:rPr>
          <w:rFonts w:eastAsia="MS Mincho" w:cs="Arial"/>
        </w:rPr>
        <w:t xml:space="preserve"> </w:t>
      </w:r>
      <w:r w:rsidR="00EA3908" w:rsidRPr="00953FDF">
        <w:rPr>
          <w:rFonts w:eastAsia="MS Mincho" w:cs="Arial"/>
          <w:b/>
        </w:rPr>
        <w:t>2)</w:t>
      </w:r>
      <w:r w:rsidR="00EA3908" w:rsidRPr="00953FDF">
        <w:rPr>
          <w:rFonts w:eastAsia="MS Mincho" w:cs="Arial"/>
        </w:rPr>
        <w:t xml:space="preserve"> según plano como</w:t>
      </w:r>
      <w:r w:rsidR="00EA3908" w:rsidRPr="00953FDF">
        <w:rPr>
          <w:rFonts w:eastAsia="MS Mincho" w:cs="Arial"/>
          <w:b/>
        </w:rPr>
        <w:t xml:space="preserve"> HACIENDA CHIQUILECA, SEGUNDA PORCIÓN</w:t>
      </w:r>
      <w:r w:rsidR="00EA3908" w:rsidRPr="00953FDF">
        <w:rPr>
          <w:rFonts w:eastAsia="Times New Roman"/>
          <w:lang w:eastAsia="es-SV"/>
        </w:rPr>
        <w:t xml:space="preserve">, y según Centro Nacional de Registro </w:t>
      </w:r>
      <w:r w:rsidR="00EA3908" w:rsidRPr="00953FDF">
        <w:rPr>
          <w:rFonts w:eastAsia="Times New Roman"/>
          <w:b/>
          <w:lang w:eastAsia="es-SV"/>
        </w:rPr>
        <w:t>Identificado como SEGUNDA PORCIÓN</w:t>
      </w:r>
      <w:r w:rsidR="00EA3908" w:rsidRPr="00953FDF">
        <w:rPr>
          <w:rFonts w:eastAsia="Times New Roman"/>
          <w:lang w:eastAsia="es-SV"/>
        </w:rPr>
        <w:t xml:space="preserve">, </w:t>
      </w:r>
      <w:r w:rsidR="00EA3908" w:rsidRPr="00953FDF">
        <w:rPr>
          <w:lang w:eastAsia="es-SV"/>
        </w:rPr>
        <w:t xml:space="preserve">con matrícula </w:t>
      </w:r>
      <w:r w:rsidR="009F141A">
        <w:rPr>
          <w:rFonts w:eastAsia="MS Mincho" w:cs="Arial"/>
        </w:rPr>
        <w:t>---</w:t>
      </w:r>
      <w:r w:rsidR="00EA3908" w:rsidRPr="00953FDF">
        <w:rPr>
          <w:rFonts w:eastAsia="MS Mincho" w:cs="Arial"/>
        </w:rPr>
        <w:t>-00000</w:t>
      </w:r>
      <w:r w:rsidR="00EA3908" w:rsidRPr="00953FDF">
        <w:rPr>
          <w:rFonts w:eastAsia="Times New Roman"/>
          <w:lang w:eastAsia="es-SV"/>
        </w:rPr>
        <w:t xml:space="preserve">, </w:t>
      </w:r>
      <w:r w:rsidR="00EA3908" w:rsidRPr="00953FDF">
        <w:rPr>
          <w:lang w:eastAsia="es-SV"/>
        </w:rPr>
        <w:t xml:space="preserve">y un área de </w:t>
      </w:r>
      <w:r w:rsidR="00EA3908" w:rsidRPr="00953FDF">
        <w:rPr>
          <w:rFonts w:eastAsia="MS Mincho" w:cs="Arial"/>
        </w:rPr>
        <w:t>622,589.17</w:t>
      </w:r>
      <w:r w:rsidR="00EA3908" w:rsidRPr="00953FDF">
        <w:rPr>
          <w:lang w:eastAsia="es-SV"/>
        </w:rPr>
        <w:t xml:space="preserve"> Mts²;</w:t>
      </w:r>
      <w:r w:rsidR="00EA3908" w:rsidRPr="00953FDF">
        <w:rPr>
          <w:rFonts w:eastAsia="MS Mincho" w:cs="Arial"/>
        </w:rPr>
        <w:t xml:space="preserve"> </w:t>
      </w:r>
      <w:r w:rsidR="00EA3908" w:rsidRPr="00953FDF">
        <w:rPr>
          <w:rFonts w:eastAsia="MS Mincho" w:cs="Arial"/>
          <w:b/>
        </w:rPr>
        <w:t>3)</w:t>
      </w:r>
      <w:r w:rsidR="00EA3908" w:rsidRPr="00953FDF">
        <w:rPr>
          <w:rFonts w:eastAsia="MS Mincho" w:cs="Arial"/>
        </w:rPr>
        <w:t xml:space="preserve"> según plano como </w:t>
      </w:r>
      <w:r w:rsidR="00EA3908" w:rsidRPr="00953FDF">
        <w:rPr>
          <w:rFonts w:eastAsia="MS Mincho" w:cs="Arial"/>
          <w:b/>
        </w:rPr>
        <w:t>HACIENDA CHIQUILECA, PORCIÓN 5</w:t>
      </w:r>
      <w:r w:rsidR="00EA3908" w:rsidRPr="00953FDF">
        <w:rPr>
          <w:rFonts w:eastAsia="Times New Roman"/>
          <w:lang w:eastAsia="es-SV"/>
        </w:rPr>
        <w:t xml:space="preserve">, y según Centro Nacional de Registro como </w:t>
      </w:r>
      <w:r w:rsidR="00EA3908" w:rsidRPr="00953FDF">
        <w:rPr>
          <w:rFonts w:eastAsia="Times New Roman"/>
          <w:b/>
          <w:lang w:eastAsia="es-SV"/>
        </w:rPr>
        <w:t>PORCIÓN 5,</w:t>
      </w:r>
      <w:r w:rsidR="00EA3908" w:rsidRPr="00953FDF">
        <w:rPr>
          <w:rFonts w:eastAsia="Times New Roman"/>
          <w:lang w:eastAsia="es-SV"/>
        </w:rPr>
        <w:t xml:space="preserve"> </w:t>
      </w:r>
      <w:r w:rsidR="00EA3908" w:rsidRPr="00953FDF">
        <w:rPr>
          <w:lang w:eastAsia="es-SV"/>
        </w:rPr>
        <w:t xml:space="preserve">con matrícula </w:t>
      </w:r>
      <w:r w:rsidR="009F141A">
        <w:rPr>
          <w:rFonts w:eastAsia="MS Mincho" w:cs="Arial"/>
        </w:rPr>
        <w:t>---</w:t>
      </w:r>
      <w:r w:rsidR="00EA3908" w:rsidRPr="00953FDF">
        <w:rPr>
          <w:rFonts w:eastAsia="MS Mincho" w:cs="Arial"/>
        </w:rPr>
        <w:t>-00000</w:t>
      </w:r>
      <w:r w:rsidR="00EA3908" w:rsidRPr="00953FDF">
        <w:rPr>
          <w:rFonts w:eastAsia="Times New Roman"/>
          <w:lang w:eastAsia="es-SV"/>
        </w:rPr>
        <w:t>,</w:t>
      </w:r>
      <w:r w:rsidR="00EA3908" w:rsidRPr="00953FDF">
        <w:rPr>
          <w:lang w:eastAsia="es-SV"/>
        </w:rPr>
        <w:t xml:space="preserve"> y un área de </w:t>
      </w:r>
      <w:r w:rsidR="00EA3908" w:rsidRPr="00953FDF">
        <w:rPr>
          <w:rFonts w:eastAsia="MS Mincho" w:cs="Arial"/>
        </w:rPr>
        <w:t>7,126.57</w:t>
      </w:r>
      <w:r w:rsidR="00EA3908" w:rsidRPr="00953FDF">
        <w:rPr>
          <w:lang w:eastAsia="es-SV"/>
        </w:rPr>
        <w:t xml:space="preserve"> Mts²;</w:t>
      </w:r>
      <w:r w:rsidR="00EA3908" w:rsidRPr="00953FDF">
        <w:rPr>
          <w:rFonts w:eastAsia="MS Mincho" w:cs="Arial"/>
        </w:rPr>
        <w:t xml:space="preserve"> </w:t>
      </w:r>
      <w:r w:rsidR="00EA3908" w:rsidRPr="00953FDF">
        <w:rPr>
          <w:rFonts w:eastAsia="MS Mincho" w:cs="Arial"/>
          <w:b/>
        </w:rPr>
        <w:t xml:space="preserve">4) </w:t>
      </w:r>
      <w:r w:rsidR="00EA3908" w:rsidRPr="00953FDF">
        <w:rPr>
          <w:rFonts w:eastAsia="MS Mincho" w:cs="Arial"/>
        </w:rPr>
        <w:t>según plano como</w:t>
      </w:r>
      <w:r w:rsidR="00EA3908" w:rsidRPr="00953FDF">
        <w:rPr>
          <w:rFonts w:eastAsia="MS Mincho" w:cs="Arial"/>
          <w:b/>
        </w:rPr>
        <w:t xml:space="preserve"> HACIENDA CHIQUILECA, PORCIÓN 6</w:t>
      </w:r>
      <w:r w:rsidR="00EA3908" w:rsidRPr="00953FDF">
        <w:rPr>
          <w:rFonts w:eastAsia="Times New Roman"/>
          <w:b/>
          <w:lang w:eastAsia="es-SV"/>
        </w:rPr>
        <w:t>,</w:t>
      </w:r>
      <w:r w:rsidR="00EA3908" w:rsidRPr="00953FDF">
        <w:rPr>
          <w:lang w:eastAsia="es-SV"/>
        </w:rPr>
        <w:t xml:space="preserve"> y según Centro Nacional de Registro como </w:t>
      </w:r>
      <w:r w:rsidR="00EA3908" w:rsidRPr="00953FDF">
        <w:rPr>
          <w:b/>
          <w:lang w:eastAsia="es-SV"/>
        </w:rPr>
        <w:t>PORCIÓN 6,</w:t>
      </w:r>
      <w:r w:rsidR="00EA3908" w:rsidRPr="00953FDF">
        <w:rPr>
          <w:lang w:eastAsia="es-SV"/>
        </w:rPr>
        <w:t xml:space="preserve"> con matrícula </w:t>
      </w:r>
      <w:r w:rsidR="009F141A">
        <w:rPr>
          <w:rFonts w:eastAsia="MS Mincho" w:cs="Arial"/>
        </w:rPr>
        <w:t>----</w:t>
      </w:r>
      <w:r w:rsidR="00EA3908" w:rsidRPr="00953FDF">
        <w:rPr>
          <w:rFonts w:eastAsia="MS Mincho" w:cs="Arial"/>
        </w:rPr>
        <w:t>-00000</w:t>
      </w:r>
      <w:r w:rsidR="00EA3908" w:rsidRPr="00953FDF">
        <w:rPr>
          <w:rFonts w:eastAsia="Times New Roman"/>
          <w:lang w:eastAsia="es-SV"/>
        </w:rPr>
        <w:t xml:space="preserve">, </w:t>
      </w:r>
      <w:r w:rsidR="00EA3908" w:rsidRPr="00953FDF">
        <w:rPr>
          <w:lang w:eastAsia="es-SV"/>
        </w:rPr>
        <w:t xml:space="preserve">y un área de </w:t>
      </w:r>
      <w:r w:rsidR="00EA3908" w:rsidRPr="00953FDF">
        <w:rPr>
          <w:rFonts w:eastAsia="MS Mincho" w:cs="Arial"/>
        </w:rPr>
        <w:t>833.110.85</w:t>
      </w:r>
      <w:r w:rsidR="00EA3908" w:rsidRPr="00953FDF">
        <w:rPr>
          <w:lang w:eastAsia="es-SV"/>
        </w:rPr>
        <w:t xml:space="preserve"> Mts²;</w:t>
      </w:r>
      <w:r w:rsidR="00EA3908" w:rsidRPr="00953FDF">
        <w:rPr>
          <w:rFonts w:eastAsia="MS Mincho" w:cs="Arial"/>
        </w:rPr>
        <w:t xml:space="preserve"> </w:t>
      </w:r>
      <w:r w:rsidR="00EA3908" w:rsidRPr="00953FDF">
        <w:rPr>
          <w:rFonts w:eastAsia="MS Mincho" w:cs="Arial"/>
          <w:b/>
        </w:rPr>
        <w:t>5)</w:t>
      </w:r>
      <w:r w:rsidR="00EA3908" w:rsidRPr="00953FDF">
        <w:rPr>
          <w:rFonts w:eastAsia="MS Mincho" w:cs="Arial"/>
        </w:rPr>
        <w:t xml:space="preserve"> según plano como </w:t>
      </w:r>
      <w:r w:rsidR="00EA3908" w:rsidRPr="00953FDF">
        <w:rPr>
          <w:rFonts w:eastAsia="MS Mincho" w:cs="Arial"/>
          <w:b/>
        </w:rPr>
        <w:t>HACIENDA CHIQUILECA, PORCIÓN 8</w:t>
      </w:r>
      <w:r w:rsidR="00EA3908" w:rsidRPr="00953FDF">
        <w:rPr>
          <w:rFonts w:eastAsia="Times New Roman"/>
          <w:b/>
          <w:lang w:eastAsia="es-SV"/>
        </w:rPr>
        <w:t>,</w:t>
      </w:r>
      <w:r w:rsidR="00EA3908" w:rsidRPr="00953FDF">
        <w:rPr>
          <w:rFonts w:eastAsia="Times New Roman"/>
          <w:lang w:eastAsia="es-SV"/>
        </w:rPr>
        <w:t xml:space="preserve"> y según Centro Nacional de Registro como </w:t>
      </w:r>
      <w:r w:rsidR="00EA3908" w:rsidRPr="00953FDF">
        <w:rPr>
          <w:rFonts w:eastAsia="Times New Roman"/>
          <w:b/>
          <w:lang w:eastAsia="es-SV"/>
        </w:rPr>
        <w:t>PORCIÓN 8</w:t>
      </w:r>
      <w:r w:rsidR="00EA3908" w:rsidRPr="00953FDF">
        <w:rPr>
          <w:rFonts w:eastAsia="Times New Roman"/>
          <w:lang w:eastAsia="es-SV"/>
        </w:rPr>
        <w:t xml:space="preserve">, </w:t>
      </w:r>
      <w:r w:rsidR="00EA3908" w:rsidRPr="00953FDF">
        <w:rPr>
          <w:lang w:eastAsia="es-SV"/>
        </w:rPr>
        <w:t xml:space="preserve">con matrícula </w:t>
      </w:r>
      <w:r w:rsidR="009F141A">
        <w:rPr>
          <w:rFonts w:eastAsia="MS Mincho" w:cs="Arial"/>
        </w:rPr>
        <w:t>---</w:t>
      </w:r>
      <w:r w:rsidR="00EA3908" w:rsidRPr="00953FDF">
        <w:rPr>
          <w:rFonts w:eastAsia="MS Mincho" w:cs="Arial"/>
        </w:rPr>
        <w:t>-00000</w:t>
      </w:r>
      <w:r w:rsidR="00EA3908" w:rsidRPr="00953FDF">
        <w:rPr>
          <w:rFonts w:eastAsia="Times New Roman"/>
          <w:lang w:eastAsia="es-SV"/>
        </w:rPr>
        <w:t>,</w:t>
      </w:r>
      <w:r w:rsidR="00EA3908" w:rsidRPr="00953FDF">
        <w:rPr>
          <w:lang w:eastAsia="es-SV"/>
        </w:rPr>
        <w:t xml:space="preserve"> y un área de </w:t>
      </w:r>
      <w:r w:rsidR="00EA3908" w:rsidRPr="00953FDF">
        <w:rPr>
          <w:rFonts w:eastAsia="MS Mincho" w:cs="Arial"/>
        </w:rPr>
        <w:t>1,136,692.93</w:t>
      </w:r>
      <w:r w:rsidR="00EA3908" w:rsidRPr="00953FDF">
        <w:rPr>
          <w:lang w:eastAsia="es-SV"/>
        </w:rPr>
        <w:t xml:space="preserve"> Mts²;</w:t>
      </w:r>
      <w:r w:rsidR="00EA3908" w:rsidRPr="00953FDF">
        <w:rPr>
          <w:rFonts w:eastAsia="MS Mincho" w:cs="Arial"/>
        </w:rPr>
        <w:t xml:space="preserve"> </w:t>
      </w:r>
      <w:r w:rsidR="00EA3908" w:rsidRPr="00953FDF">
        <w:rPr>
          <w:rFonts w:eastAsia="MS Mincho" w:cs="Arial"/>
          <w:b/>
        </w:rPr>
        <w:t>6)</w:t>
      </w:r>
      <w:r w:rsidR="00EA3908" w:rsidRPr="00953FDF">
        <w:rPr>
          <w:rFonts w:eastAsia="MS Mincho" w:cs="Arial"/>
        </w:rPr>
        <w:t xml:space="preserve"> según plano como </w:t>
      </w:r>
      <w:r w:rsidR="00EA3908" w:rsidRPr="00953FDF">
        <w:rPr>
          <w:rFonts w:eastAsia="MS Mincho" w:cs="Arial"/>
          <w:b/>
        </w:rPr>
        <w:t>HACIENDA CHIQUILECA, PORCIÓN 11</w:t>
      </w:r>
      <w:r w:rsidR="00EA3908" w:rsidRPr="00953FDF">
        <w:rPr>
          <w:rFonts w:eastAsia="Times New Roman"/>
          <w:b/>
          <w:lang w:eastAsia="es-SV"/>
        </w:rPr>
        <w:t xml:space="preserve">, </w:t>
      </w:r>
      <w:r w:rsidR="00EA3908" w:rsidRPr="00953FDF">
        <w:rPr>
          <w:rFonts w:eastAsia="Times New Roman"/>
          <w:lang w:eastAsia="es-SV"/>
        </w:rPr>
        <w:t>y según C</w:t>
      </w:r>
      <w:r w:rsidR="00D41955">
        <w:rPr>
          <w:rFonts w:eastAsia="Times New Roman"/>
          <w:lang w:eastAsia="es-SV"/>
        </w:rPr>
        <w:t>entro Nacional de Registro como</w:t>
      </w:r>
      <w:r w:rsidR="00EA3908" w:rsidRPr="00953FDF">
        <w:rPr>
          <w:rFonts w:eastAsia="Times New Roman"/>
          <w:b/>
          <w:lang w:eastAsia="es-SV"/>
        </w:rPr>
        <w:t xml:space="preserve"> PORCIÓN 11,</w:t>
      </w:r>
      <w:r w:rsidR="00EA3908" w:rsidRPr="00953FDF">
        <w:rPr>
          <w:rFonts w:eastAsia="Times New Roman"/>
          <w:lang w:eastAsia="es-SV"/>
        </w:rPr>
        <w:t xml:space="preserve"> </w:t>
      </w:r>
      <w:r w:rsidR="00EA3908" w:rsidRPr="00953FDF">
        <w:rPr>
          <w:lang w:eastAsia="es-SV"/>
        </w:rPr>
        <w:t xml:space="preserve">con matrícula </w:t>
      </w:r>
      <w:r w:rsidR="009F141A">
        <w:rPr>
          <w:rFonts w:eastAsia="MS Mincho" w:cs="Arial"/>
        </w:rPr>
        <w:t>---</w:t>
      </w:r>
      <w:r w:rsidR="00EA3908" w:rsidRPr="00953FDF">
        <w:rPr>
          <w:rFonts w:eastAsia="MS Mincho" w:cs="Arial"/>
        </w:rPr>
        <w:t>-00000</w:t>
      </w:r>
      <w:r w:rsidR="00EA3908" w:rsidRPr="00953FDF">
        <w:rPr>
          <w:rFonts w:eastAsia="Times New Roman"/>
          <w:lang w:eastAsia="es-SV"/>
        </w:rPr>
        <w:t xml:space="preserve">, </w:t>
      </w:r>
      <w:r w:rsidR="00EA3908" w:rsidRPr="00953FDF">
        <w:rPr>
          <w:lang w:eastAsia="es-SV"/>
        </w:rPr>
        <w:t xml:space="preserve">y un área de </w:t>
      </w:r>
      <w:r w:rsidR="00EA3908" w:rsidRPr="00953FDF">
        <w:rPr>
          <w:rFonts w:eastAsia="MS Mincho" w:cs="Arial"/>
        </w:rPr>
        <w:t>44,846.19</w:t>
      </w:r>
      <w:r w:rsidR="00EA3908" w:rsidRPr="00953FDF">
        <w:rPr>
          <w:lang w:eastAsia="es-SV"/>
        </w:rPr>
        <w:t xml:space="preserve"> Mts²; </w:t>
      </w:r>
      <w:r w:rsidR="00EA3908" w:rsidRPr="00953FDF">
        <w:rPr>
          <w:b/>
          <w:lang w:eastAsia="es-SV"/>
        </w:rPr>
        <w:t xml:space="preserve">7) </w:t>
      </w:r>
      <w:r w:rsidR="00EA3908" w:rsidRPr="00953FDF">
        <w:rPr>
          <w:lang w:eastAsia="es-SV"/>
        </w:rPr>
        <w:t xml:space="preserve">según plano como </w:t>
      </w:r>
      <w:r w:rsidR="00EA3908" w:rsidRPr="00953FDF">
        <w:rPr>
          <w:rFonts w:eastAsia="MS Mincho" w:cs="Arial"/>
          <w:b/>
        </w:rPr>
        <w:t>HACIENDA CHIQUILECA, PORCIÓN 12</w:t>
      </w:r>
      <w:r w:rsidR="00EA3908" w:rsidRPr="00953FDF">
        <w:rPr>
          <w:rFonts w:eastAsia="Times New Roman"/>
          <w:b/>
          <w:lang w:eastAsia="es-SV"/>
        </w:rPr>
        <w:t>,</w:t>
      </w:r>
      <w:r w:rsidR="00EA3908" w:rsidRPr="00953FDF">
        <w:rPr>
          <w:rFonts w:eastAsia="Times New Roman"/>
          <w:lang w:eastAsia="es-SV"/>
        </w:rPr>
        <w:t xml:space="preserve"> y según Centro Nacional de Registro como </w:t>
      </w:r>
      <w:r w:rsidR="00EA3908" w:rsidRPr="00953FDF">
        <w:rPr>
          <w:rFonts w:eastAsia="Times New Roman"/>
          <w:b/>
          <w:lang w:eastAsia="es-SV"/>
        </w:rPr>
        <w:t>PORCIÓN 12</w:t>
      </w:r>
      <w:r w:rsidR="00EA3908" w:rsidRPr="00953FDF">
        <w:rPr>
          <w:rFonts w:eastAsia="Times New Roman"/>
          <w:lang w:eastAsia="es-SV"/>
        </w:rPr>
        <w:t xml:space="preserve">, </w:t>
      </w:r>
      <w:r w:rsidR="00EA3908" w:rsidRPr="00953FDF">
        <w:rPr>
          <w:lang w:eastAsia="es-SV"/>
        </w:rPr>
        <w:t xml:space="preserve">con matrícula </w:t>
      </w:r>
      <w:r w:rsidR="009F141A">
        <w:rPr>
          <w:rFonts w:eastAsia="MS Mincho" w:cs="Arial"/>
        </w:rPr>
        <w:t>---</w:t>
      </w:r>
      <w:r w:rsidR="00EA3908" w:rsidRPr="00953FDF">
        <w:rPr>
          <w:rFonts w:eastAsia="MS Mincho" w:cs="Arial"/>
        </w:rPr>
        <w:t>-00000</w:t>
      </w:r>
      <w:r w:rsidR="00EA3908" w:rsidRPr="00953FDF">
        <w:rPr>
          <w:rFonts w:eastAsia="Times New Roman"/>
          <w:lang w:eastAsia="es-SV"/>
        </w:rPr>
        <w:t>,</w:t>
      </w:r>
      <w:r w:rsidR="00EA3908" w:rsidRPr="00953FDF">
        <w:rPr>
          <w:lang w:eastAsia="es-SV"/>
        </w:rPr>
        <w:t xml:space="preserve"> y un área de</w:t>
      </w:r>
      <w:r w:rsidR="00EA3908" w:rsidRPr="00953FDF">
        <w:rPr>
          <w:rFonts w:eastAsia="Times New Roman"/>
          <w:lang w:eastAsia="es-SV"/>
        </w:rPr>
        <w:t xml:space="preserve"> </w:t>
      </w:r>
      <w:r w:rsidR="00EA3908" w:rsidRPr="00953FDF">
        <w:rPr>
          <w:rFonts w:eastAsia="MS Mincho" w:cs="Arial"/>
        </w:rPr>
        <w:t>161,954.24</w:t>
      </w:r>
      <w:r w:rsidR="00EA3908" w:rsidRPr="00953FDF">
        <w:rPr>
          <w:lang w:eastAsia="es-SV"/>
        </w:rPr>
        <w:t xml:space="preserve"> Mts²; </w:t>
      </w:r>
      <w:r w:rsidR="00EA3908" w:rsidRPr="00953FDF">
        <w:rPr>
          <w:b/>
          <w:lang w:eastAsia="es-SV"/>
        </w:rPr>
        <w:t>8)</w:t>
      </w:r>
      <w:r w:rsidR="00EA3908" w:rsidRPr="00953FDF">
        <w:rPr>
          <w:lang w:eastAsia="es-SV"/>
        </w:rPr>
        <w:t xml:space="preserve"> según plano como</w:t>
      </w:r>
      <w:r w:rsidR="00EA3908" w:rsidRPr="00953FDF">
        <w:rPr>
          <w:b/>
          <w:lang w:eastAsia="es-SV"/>
        </w:rPr>
        <w:t xml:space="preserve"> </w:t>
      </w:r>
      <w:r w:rsidR="00EA3908" w:rsidRPr="00953FDF">
        <w:rPr>
          <w:rFonts w:eastAsia="MS Mincho" w:cs="Arial"/>
          <w:b/>
        </w:rPr>
        <w:t>HACIENDA CHIQUILECA, PORCIÓN 14</w:t>
      </w:r>
      <w:r w:rsidR="00EA3908" w:rsidRPr="00953FDF">
        <w:rPr>
          <w:rFonts w:eastAsia="Times New Roman"/>
          <w:b/>
          <w:lang w:eastAsia="es-SV"/>
        </w:rPr>
        <w:t xml:space="preserve">, </w:t>
      </w:r>
      <w:r w:rsidR="00EA3908" w:rsidRPr="00953FDF">
        <w:rPr>
          <w:rFonts w:eastAsia="Times New Roman"/>
          <w:lang w:eastAsia="es-SV"/>
        </w:rPr>
        <w:t xml:space="preserve">y según Centro Nacional de Registro como </w:t>
      </w:r>
      <w:r w:rsidR="00EA3908" w:rsidRPr="00953FDF">
        <w:rPr>
          <w:rFonts w:eastAsia="Times New Roman"/>
          <w:b/>
          <w:lang w:eastAsia="es-SV"/>
        </w:rPr>
        <w:t>PORCIÓN 14</w:t>
      </w:r>
      <w:r w:rsidR="00EA3908" w:rsidRPr="00953FDF">
        <w:rPr>
          <w:rFonts w:eastAsia="Times New Roman"/>
          <w:lang w:eastAsia="es-SV"/>
        </w:rPr>
        <w:t xml:space="preserve">, </w:t>
      </w:r>
      <w:r w:rsidR="00EA3908" w:rsidRPr="00953FDF">
        <w:rPr>
          <w:lang w:eastAsia="es-SV"/>
        </w:rPr>
        <w:t xml:space="preserve">con matrícula </w:t>
      </w:r>
      <w:r w:rsidR="00FF084A">
        <w:rPr>
          <w:rFonts w:eastAsia="MS Mincho" w:cs="Arial"/>
        </w:rPr>
        <w:t>---</w:t>
      </w:r>
      <w:r w:rsidR="00EA3908" w:rsidRPr="00953FDF">
        <w:rPr>
          <w:rFonts w:eastAsia="MS Mincho" w:cs="Arial"/>
        </w:rPr>
        <w:t>-00000</w:t>
      </w:r>
      <w:r w:rsidR="00EA3908" w:rsidRPr="00953FDF">
        <w:rPr>
          <w:rFonts w:eastAsia="Times New Roman"/>
          <w:lang w:eastAsia="es-SV"/>
        </w:rPr>
        <w:t>,</w:t>
      </w:r>
      <w:r w:rsidR="00EA3908" w:rsidRPr="00953FDF">
        <w:rPr>
          <w:lang w:eastAsia="es-SV"/>
        </w:rPr>
        <w:t xml:space="preserve"> y un área de </w:t>
      </w:r>
      <w:r w:rsidR="00EA3908" w:rsidRPr="00953FDF">
        <w:rPr>
          <w:rFonts w:eastAsia="MS Mincho" w:cs="Arial"/>
        </w:rPr>
        <w:t xml:space="preserve">165,605.65 </w:t>
      </w:r>
      <w:r w:rsidR="00EA3908" w:rsidRPr="00953FDF">
        <w:rPr>
          <w:lang w:eastAsia="es-SV"/>
        </w:rPr>
        <w:t xml:space="preserve">Mts²; </w:t>
      </w:r>
      <w:r w:rsidR="00EA3908" w:rsidRPr="00953FDF">
        <w:rPr>
          <w:b/>
          <w:lang w:eastAsia="es-SV"/>
        </w:rPr>
        <w:t>9)</w:t>
      </w:r>
      <w:r w:rsidR="00EA3908" w:rsidRPr="00953FDF">
        <w:rPr>
          <w:rFonts w:eastAsia="MS Mincho" w:cs="Arial"/>
        </w:rPr>
        <w:t xml:space="preserve"> según plano como</w:t>
      </w:r>
      <w:r w:rsidR="00EA3908" w:rsidRPr="00953FDF">
        <w:rPr>
          <w:rFonts w:eastAsia="MS Mincho" w:cs="Arial"/>
          <w:b/>
        </w:rPr>
        <w:t xml:space="preserve"> HACIENDA CHIQUILECA, PORCIÓN 15</w:t>
      </w:r>
      <w:r w:rsidR="00EA3908" w:rsidRPr="00953FDF">
        <w:rPr>
          <w:rFonts w:eastAsia="Times New Roman"/>
          <w:b/>
          <w:lang w:eastAsia="es-SV"/>
        </w:rPr>
        <w:t>,</w:t>
      </w:r>
      <w:r w:rsidR="00EA3908" w:rsidRPr="00953FDF">
        <w:rPr>
          <w:rFonts w:eastAsia="Times New Roman"/>
          <w:lang w:eastAsia="es-SV"/>
        </w:rPr>
        <w:t xml:space="preserve"> y según Centro Nacional de Registro </w:t>
      </w:r>
      <w:r w:rsidR="00EA3908" w:rsidRPr="00953FDF">
        <w:rPr>
          <w:rFonts w:eastAsia="Times New Roman"/>
          <w:b/>
          <w:lang w:eastAsia="es-SV"/>
        </w:rPr>
        <w:t>PORCIÓN 15</w:t>
      </w:r>
      <w:r w:rsidR="00EA3908" w:rsidRPr="00953FDF">
        <w:rPr>
          <w:rFonts w:eastAsia="Times New Roman"/>
          <w:lang w:eastAsia="es-SV"/>
        </w:rPr>
        <w:t xml:space="preserve">, </w:t>
      </w:r>
      <w:r w:rsidR="00EA3908" w:rsidRPr="00953FDF">
        <w:rPr>
          <w:lang w:eastAsia="es-SV"/>
        </w:rPr>
        <w:t xml:space="preserve">con matrícula </w:t>
      </w:r>
      <w:r w:rsidR="00FF084A">
        <w:rPr>
          <w:rFonts w:eastAsia="MS Mincho" w:cs="Arial"/>
        </w:rPr>
        <w:t>---</w:t>
      </w:r>
      <w:r w:rsidR="00EA3908" w:rsidRPr="00953FDF">
        <w:rPr>
          <w:rFonts w:eastAsia="MS Mincho" w:cs="Arial"/>
        </w:rPr>
        <w:t>-00000</w:t>
      </w:r>
      <w:r w:rsidR="00EA3908" w:rsidRPr="00953FDF">
        <w:rPr>
          <w:rFonts w:eastAsia="Times New Roman"/>
          <w:lang w:eastAsia="es-SV"/>
        </w:rPr>
        <w:t xml:space="preserve">, </w:t>
      </w:r>
      <w:r w:rsidR="00EA3908" w:rsidRPr="00953FDF">
        <w:rPr>
          <w:lang w:eastAsia="es-SV"/>
        </w:rPr>
        <w:t xml:space="preserve">y un área de </w:t>
      </w:r>
      <w:r w:rsidR="00EA3908" w:rsidRPr="00953FDF">
        <w:rPr>
          <w:rFonts w:eastAsia="MS Mincho" w:cs="Arial"/>
        </w:rPr>
        <w:t xml:space="preserve">1,356,902.62 </w:t>
      </w:r>
      <w:r w:rsidR="00EA3908" w:rsidRPr="00953FDF">
        <w:rPr>
          <w:lang w:eastAsia="es-SV"/>
        </w:rPr>
        <w:t xml:space="preserve">Mts²; </w:t>
      </w:r>
      <w:r w:rsidR="00EA3908" w:rsidRPr="00953FDF">
        <w:rPr>
          <w:b/>
          <w:lang w:eastAsia="es-SV"/>
        </w:rPr>
        <w:t xml:space="preserve">10) </w:t>
      </w:r>
      <w:r w:rsidR="00EA3908" w:rsidRPr="00953FDF">
        <w:rPr>
          <w:lang w:eastAsia="es-SV"/>
        </w:rPr>
        <w:t>según plano como</w:t>
      </w:r>
      <w:r w:rsidR="00EA3908" w:rsidRPr="00953FDF">
        <w:rPr>
          <w:b/>
          <w:lang w:eastAsia="es-SV"/>
        </w:rPr>
        <w:t xml:space="preserve"> </w:t>
      </w:r>
      <w:r w:rsidR="00EA3908" w:rsidRPr="00953FDF">
        <w:rPr>
          <w:rFonts w:eastAsia="MS Mincho" w:cs="Arial"/>
          <w:b/>
        </w:rPr>
        <w:t xml:space="preserve">HACIENDA CHIQUILECA, </w:t>
      </w:r>
      <w:r w:rsidR="00EA3908" w:rsidRPr="00953FDF">
        <w:rPr>
          <w:rFonts w:eastAsia="MS Mincho" w:cs="Arial"/>
          <w:b/>
        </w:rPr>
        <w:lastRenderedPageBreak/>
        <w:t>PORCIÓN 17</w:t>
      </w:r>
      <w:r w:rsidR="00EA3908" w:rsidRPr="00953FDF">
        <w:rPr>
          <w:rFonts w:eastAsia="Times New Roman"/>
          <w:b/>
          <w:lang w:eastAsia="es-SV"/>
        </w:rPr>
        <w:t>,</w:t>
      </w:r>
      <w:r w:rsidR="00EA3908" w:rsidRPr="00953FDF">
        <w:rPr>
          <w:rFonts w:eastAsia="Times New Roman"/>
          <w:lang w:eastAsia="es-SV"/>
        </w:rPr>
        <w:t xml:space="preserve"> y según Centro Nacional de Registro como </w:t>
      </w:r>
      <w:r w:rsidR="00EA3908" w:rsidRPr="00953FDF">
        <w:rPr>
          <w:rFonts w:eastAsia="Times New Roman"/>
          <w:b/>
          <w:lang w:eastAsia="es-SV"/>
        </w:rPr>
        <w:t>PORCIÓN 17</w:t>
      </w:r>
      <w:r w:rsidR="00EA3908" w:rsidRPr="00953FDF">
        <w:rPr>
          <w:rFonts w:eastAsia="Times New Roman"/>
          <w:lang w:eastAsia="es-SV"/>
        </w:rPr>
        <w:t xml:space="preserve">, </w:t>
      </w:r>
      <w:r w:rsidR="00EA3908" w:rsidRPr="00953FDF">
        <w:rPr>
          <w:lang w:eastAsia="es-SV"/>
        </w:rPr>
        <w:t xml:space="preserve">con matrícula </w:t>
      </w:r>
      <w:r w:rsidR="00FF084A">
        <w:rPr>
          <w:rFonts w:eastAsia="MS Mincho" w:cs="Arial"/>
        </w:rPr>
        <w:t>---</w:t>
      </w:r>
      <w:r w:rsidR="00EA3908" w:rsidRPr="00953FDF">
        <w:rPr>
          <w:rFonts w:eastAsia="MS Mincho" w:cs="Arial"/>
        </w:rPr>
        <w:t>-00000</w:t>
      </w:r>
      <w:r w:rsidR="00EA3908" w:rsidRPr="00953FDF">
        <w:rPr>
          <w:rFonts w:eastAsia="Times New Roman"/>
          <w:lang w:eastAsia="es-SV"/>
        </w:rPr>
        <w:t xml:space="preserve">, </w:t>
      </w:r>
      <w:r w:rsidR="00EA3908" w:rsidRPr="00953FDF">
        <w:rPr>
          <w:lang w:eastAsia="es-SV"/>
        </w:rPr>
        <w:t xml:space="preserve">y un área de </w:t>
      </w:r>
      <w:r w:rsidR="00EA3908" w:rsidRPr="00953FDF">
        <w:rPr>
          <w:rFonts w:eastAsia="MS Mincho" w:cs="Arial"/>
        </w:rPr>
        <w:t>1,570,595.04</w:t>
      </w:r>
      <w:r w:rsidR="00EA3908" w:rsidRPr="00953FDF">
        <w:rPr>
          <w:lang w:eastAsia="es-SV"/>
        </w:rPr>
        <w:t xml:space="preserve"> Mts²; todos </w:t>
      </w:r>
      <w:r w:rsidR="00EA3908" w:rsidRPr="00953FDF">
        <w:rPr>
          <w:rFonts w:eastAsia="MS Mincho"/>
        </w:rPr>
        <w:t xml:space="preserve">inscritos en el </w:t>
      </w:r>
      <w:r w:rsidR="00EA3908" w:rsidRPr="00953FDF">
        <w:t>Registro de La Propiedad Raíz e Hipotecas de la Tercera Sección de Occidente, departamento de Sonsonate</w:t>
      </w:r>
      <w:r w:rsidR="00EA3908" w:rsidRPr="00953FDF">
        <w:rPr>
          <w:lang w:eastAsia="es-SV"/>
        </w:rPr>
        <w:t xml:space="preserve">; y los otros 3 inmuebles que se encuentran ubicados en jurisdicción de Teotepeque, departamento de La Libertad, identificadas así: </w:t>
      </w:r>
      <w:r w:rsidR="00EA3908" w:rsidRPr="00953FDF">
        <w:rPr>
          <w:b/>
          <w:lang w:eastAsia="es-SV"/>
        </w:rPr>
        <w:t>1)</w:t>
      </w:r>
      <w:r w:rsidR="00EA3908" w:rsidRPr="00953FDF">
        <w:rPr>
          <w:lang w:eastAsia="es-SV"/>
        </w:rPr>
        <w:t xml:space="preserve"> según plano como</w:t>
      </w:r>
      <w:r w:rsidR="00EA3908" w:rsidRPr="00953FDF">
        <w:rPr>
          <w:b/>
          <w:lang w:eastAsia="es-SV"/>
        </w:rPr>
        <w:t xml:space="preserve"> </w:t>
      </w:r>
      <w:r w:rsidR="00EA3908" w:rsidRPr="00953FDF">
        <w:rPr>
          <w:rFonts w:eastAsia="MS Mincho" w:cs="Arial"/>
          <w:b/>
        </w:rPr>
        <w:t>HACIENDA CHIQUILECA, PORCIÓN 2</w:t>
      </w:r>
      <w:r w:rsidR="00EA3908" w:rsidRPr="00953FDF">
        <w:rPr>
          <w:rFonts w:eastAsia="Times New Roman"/>
          <w:b/>
          <w:lang w:eastAsia="es-SV"/>
        </w:rPr>
        <w:t>,</w:t>
      </w:r>
      <w:r w:rsidR="00EA3908" w:rsidRPr="00953FDF">
        <w:rPr>
          <w:rFonts w:eastAsia="Times New Roman"/>
          <w:lang w:eastAsia="es-SV"/>
        </w:rPr>
        <w:t xml:space="preserve"> y según Centro Nacional de Registro como </w:t>
      </w:r>
      <w:r w:rsidR="00EA3908" w:rsidRPr="00953FDF">
        <w:rPr>
          <w:rFonts w:eastAsia="Times New Roman"/>
          <w:b/>
          <w:lang w:eastAsia="es-SV"/>
        </w:rPr>
        <w:t>PORCIÓN # 2,</w:t>
      </w:r>
      <w:r w:rsidR="00EA3908" w:rsidRPr="00953FDF">
        <w:rPr>
          <w:rFonts w:eastAsia="Times New Roman"/>
          <w:lang w:eastAsia="es-SV"/>
        </w:rPr>
        <w:t xml:space="preserve"> </w:t>
      </w:r>
      <w:r w:rsidR="00EA3908" w:rsidRPr="00953FDF">
        <w:rPr>
          <w:lang w:eastAsia="es-SV"/>
        </w:rPr>
        <w:t xml:space="preserve">con matrícula </w:t>
      </w:r>
      <w:r w:rsidR="00FF084A">
        <w:rPr>
          <w:rFonts w:eastAsia="MS Mincho" w:cs="Arial"/>
        </w:rPr>
        <w:t>---</w:t>
      </w:r>
      <w:r w:rsidR="00EA3908" w:rsidRPr="00953FDF">
        <w:rPr>
          <w:rFonts w:eastAsia="MS Mincho" w:cs="Arial"/>
        </w:rPr>
        <w:t>-00000</w:t>
      </w:r>
      <w:r w:rsidR="00EA3908" w:rsidRPr="00953FDF">
        <w:rPr>
          <w:rFonts w:eastAsia="Times New Roman"/>
          <w:lang w:eastAsia="es-SV"/>
        </w:rPr>
        <w:t>,</w:t>
      </w:r>
      <w:r w:rsidR="00EA3908" w:rsidRPr="00953FDF">
        <w:rPr>
          <w:lang w:eastAsia="es-SV"/>
        </w:rPr>
        <w:t xml:space="preserve"> y un área de </w:t>
      </w:r>
      <w:r w:rsidR="00EA3908" w:rsidRPr="00953FDF">
        <w:rPr>
          <w:rFonts w:eastAsia="MS Mincho" w:cs="Arial"/>
        </w:rPr>
        <w:t xml:space="preserve">2,010, 151.08 </w:t>
      </w:r>
      <w:r w:rsidR="00EA3908" w:rsidRPr="00953FDF">
        <w:rPr>
          <w:lang w:eastAsia="es-SV"/>
        </w:rPr>
        <w:t xml:space="preserve">Mts²; </w:t>
      </w:r>
      <w:r w:rsidR="00EA3908" w:rsidRPr="00953FDF">
        <w:rPr>
          <w:b/>
          <w:lang w:eastAsia="es-SV"/>
        </w:rPr>
        <w:t xml:space="preserve">2) </w:t>
      </w:r>
      <w:r w:rsidR="00EA3908" w:rsidRPr="00953FDF">
        <w:rPr>
          <w:lang w:eastAsia="es-SV"/>
        </w:rPr>
        <w:t>según plano como</w:t>
      </w:r>
      <w:r w:rsidR="00EA3908" w:rsidRPr="00953FDF">
        <w:rPr>
          <w:b/>
          <w:lang w:eastAsia="es-SV"/>
        </w:rPr>
        <w:t xml:space="preserve"> </w:t>
      </w:r>
      <w:r w:rsidR="00EA3908" w:rsidRPr="00953FDF">
        <w:rPr>
          <w:rFonts w:eastAsia="MS Mincho" w:cs="Arial"/>
          <w:b/>
        </w:rPr>
        <w:t>HACIENDA CHIQUILECA, PORCIÓN 3</w:t>
      </w:r>
      <w:r w:rsidR="00EA3908" w:rsidRPr="00953FDF">
        <w:rPr>
          <w:rFonts w:eastAsia="Times New Roman"/>
          <w:b/>
          <w:lang w:eastAsia="es-SV"/>
        </w:rPr>
        <w:t>,</w:t>
      </w:r>
      <w:r w:rsidR="00EA3908" w:rsidRPr="00953FDF">
        <w:rPr>
          <w:rFonts w:eastAsia="Times New Roman"/>
          <w:lang w:eastAsia="es-SV"/>
        </w:rPr>
        <w:t xml:space="preserve"> y según Centro Nacional de Registro como </w:t>
      </w:r>
      <w:r w:rsidR="00EA3908" w:rsidRPr="00953FDF">
        <w:rPr>
          <w:rFonts w:eastAsia="Times New Roman"/>
          <w:b/>
          <w:lang w:eastAsia="es-SV"/>
        </w:rPr>
        <w:t>PORCIÓN #3,</w:t>
      </w:r>
      <w:r w:rsidR="00EA3908" w:rsidRPr="00953FDF">
        <w:rPr>
          <w:rFonts w:eastAsia="Times New Roman"/>
          <w:lang w:eastAsia="es-SV"/>
        </w:rPr>
        <w:t xml:space="preserve"> </w:t>
      </w:r>
      <w:r w:rsidR="00EA3908" w:rsidRPr="00953FDF">
        <w:rPr>
          <w:lang w:eastAsia="es-SV"/>
        </w:rPr>
        <w:t xml:space="preserve">con matrícula </w:t>
      </w:r>
      <w:r w:rsidR="00FF084A">
        <w:rPr>
          <w:rFonts w:eastAsia="MS Mincho" w:cs="Arial"/>
        </w:rPr>
        <w:t>---</w:t>
      </w:r>
      <w:r w:rsidR="00EA3908" w:rsidRPr="00953FDF">
        <w:rPr>
          <w:rFonts w:eastAsia="MS Mincho" w:cs="Arial"/>
        </w:rPr>
        <w:t>-00000</w:t>
      </w:r>
      <w:r w:rsidR="00EA3908" w:rsidRPr="00953FDF">
        <w:rPr>
          <w:rFonts w:eastAsia="Times New Roman"/>
          <w:lang w:eastAsia="es-SV"/>
        </w:rPr>
        <w:t>,</w:t>
      </w:r>
      <w:r w:rsidR="00EA3908" w:rsidRPr="00953FDF">
        <w:rPr>
          <w:lang w:eastAsia="es-SV"/>
        </w:rPr>
        <w:t xml:space="preserve"> y un área de </w:t>
      </w:r>
      <w:r w:rsidR="00EA3908" w:rsidRPr="00953FDF">
        <w:rPr>
          <w:rFonts w:eastAsia="MS Mincho" w:cs="Arial"/>
        </w:rPr>
        <w:t xml:space="preserve">11,629.06 </w:t>
      </w:r>
      <w:r w:rsidR="00EA3908" w:rsidRPr="00953FDF">
        <w:rPr>
          <w:lang w:eastAsia="es-SV"/>
        </w:rPr>
        <w:t xml:space="preserve">Mts²; y </w:t>
      </w:r>
      <w:r w:rsidR="00EA3908" w:rsidRPr="00953FDF">
        <w:rPr>
          <w:b/>
          <w:lang w:eastAsia="es-SV"/>
        </w:rPr>
        <w:t xml:space="preserve">3) </w:t>
      </w:r>
      <w:r w:rsidR="00EA3908" w:rsidRPr="00953FDF">
        <w:rPr>
          <w:lang w:eastAsia="es-SV"/>
        </w:rPr>
        <w:t>según plano como</w:t>
      </w:r>
      <w:r w:rsidR="00EA3908" w:rsidRPr="00953FDF">
        <w:rPr>
          <w:b/>
          <w:lang w:eastAsia="es-SV"/>
        </w:rPr>
        <w:t xml:space="preserve"> </w:t>
      </w:r>
      <w:r w:rsidR="00EA3908" w:rsidRPr="00953FDF">
        <w:rPr>
          <w:rFonts w:eastAsia="MS Mincho" w:cs="Arial"/>
          <w:b/>
        </w:rPr>
        <w:t>HACIENDA CHIQUILECA, PORCIÓN 6</w:t>
      </w:r>
      <w:r w:rsidR="00EA3908" w:rsidRPr="00953FDF">
        <w:rPr>
          <w:rFonts w:eastAsia="Times New Roman"/>
          <w:b/>
          <w:lang w:eastAsia="es-SV"/>
        </w:rPr>
        <w:t>,</w:t>
      </w:r>
      <w:r w:rsidR="00EA3908" w:rsidRPr="00953FDF">
        <w:rPr>
          <w:rFonts w:eastAsia="Times New Roman"/>
          <w:lang w:eastAsia="es-SV"/>
        </w:rPr>
        <w:t xml:space="preserve"> y según Centro Nacional de Registro como </w:t>
      </w:r>
      <w:r w:rsidR="00EA3908" w:rsidRPr="00953FDF">
        <w:rPr>
          <w:rFonts w:eastAsia="Times New Roman"/>
          <w:b/>
          <w:lang w:eastAsia="es-SV"/>
        </w:rPr>
        <w:t>PORCIÓN #6,</w:t>
      </w:r>
      <w:r w:rsidR="00EA3908" w:rsidRPr="00953FDF">
        <w:rPr>
          <w:rFonts w:eastAsia="Times New Roman"/>
          <w:lang w:eastAsia="es-SV"/>
        </w:rPr>
        <w:t xml:space="preserve"> </w:t>
      </w:r>
      <w:r w:rsidR="00EA3908" w:rsidRPr="00953FDF">
        <w:rPr>
          <w:lang w:eastAsia="es-SV"/>
        </w:rPr>
        <w:t xml:space="preserve">con matrícula </w:t>
      </w:r>
      <w:r w:rsidR="00FF084A">
        <w:rPr>
          <w:rFonts w:eastAsia="MS Mincho" w:cs="Arial"/>
        </w:rPr>
        <w:t>---</w:t>
      </w:r>
      <w:r w:rsidR="00EA3908" w:rsidRPr="00953FDF">
        <w:rPr>
          <w:rFonts w:eastAsia="MS Mincho" w:cs="Arial"/>
        </w:rPr>
        <w:t>-00000</w:t>
      </w:r>
      <w:r w:rsidR="00EA3908" w:rsidRPr="00953FDF">
        <w:rPr>
          <w:rFonts w:eastAsia="Times New Roman"/>
          <w:lang w:eastAsia="es-SV"/>
        </w:rPr>
        <w:t>,</w:t>
      </w:r>
      <w:r w:rsidR="00EA3908" w:rsidRPr="00953FDF">
        <w:rPr>
          <w:lang w:eastAsia="es-SV"/>
        </w:rPr>
        <w:t xml:space="preserve"> y un área de </w:t>
      </w:r>
      <w:r w:rsidR="00EA3908" w:rsidRPr="00953FDF">
        <w:rPr>
          <w:rFonts w:eastAsia="MS Mincho" w:cs="Arial"/>
        </w:rPr>
        <w:t xml:space="preserve">65,371.38 </w:t>
      </w:r>
      <w:r w:rsidR="00EA3908" w:rsidRPr="00953FDF">
        <w:rPr>
          <w:lang w:eastAsia="es-SV"/>
        </w:rPr>
        <w:t xml:space="preserve">Mts²; estos últimos </w:t>
      </w:r>
      <w:r w:rsidR="00EA3908" w:rsidRPr="00953FDF">
        <w:rPr>
          <w:rFonts w:eastAsia="MS Mincho"/>
        </w:rPr>
        <w:t xml:space="preserve">inscritos en el </w:t>
      </w:r>
      <w:r w:rsidR="00EA3908" w:rsidRPr="00953FDF">
        <w:t>Registro de La Propiedad Raíz e Hipotecas de la Cuarta Sección del Centro, departamento de La Libertad</w:t>
      </w:r>
      <w:r w:rsidR="00EA3908" w:rsidRPr="00953FDF">
        <w:rPr>
          <w:rFonts w:eastAsia="MS Mincho"/>
        </w:rPr>
        <w:t>;</w:t>
      </w:r>
      <w:r w:rsidR="00EA3908" w:rsidRPr="00953FDF">
        <w:t xml:space="preserve"> a favor de </w:t>
      </w:r>
      <w:r w:rsidR="00FF084A">
        <w:t>---</w:t>
      </w:r>
      <w:r w:rsidR="00EA3908" w:rsidRPr="00953FDF">
        <w:t xml:space="preserve"> colonos y </w:t>
      </w:r>
      <w:r w:rsidR="00FF084A">
        <w:t>----</w:t>
      </w:r>
      <w:r w:rsidR="00EA3908" w:rsidRPr="00953FDF">
        <w:t xml:space="preserve"> asociados con sus respectivos grupos familiares, quedando entendido que este Instituto autoriza que la referida Cooperativa otorgue las respectivas escrituras de compraventa a favor de los mismos en proindiviso y partes iguales. </w:t>
      </w:r>
      <w:r w:rsidR="00EA3908" w:rsidRPr="00953FDF">
        <w:rPr>
          <w:b/>
          <w:u w:val="single"/>
        </w:rPr>
        <w:t>SEGUNDO:</w:t>
      </w:r>
      <w:r w:rsidR="00EA3908" w:rsidRPr="00953FDF">
        <w:rPr>
          <w:b/>
          <w:color w:val="FF0000"/>
        </w:rPr>
        <w:t xml:space="preserve"> </w:t>
      </w:r>
      <w:r w:rsidR="00EA3908" w:rsidRPr="00953FDF">
        <w:t>Advertir a la</w:t>
      </w:r>
      <w:r w:rsidR="00EA3908" w:rsidRPr="00953FDF">
        <w:rPr>
          <w:b/>
        </w:rPr>
        <w:t xml:space="preserve"> </w:t>
      </w:r>
      <w:r w:rsidR="00EA3908" w:rsidRPr="00953FDF">
        <w:rPr>
          <w:rFonts w:eastAsia="Times New Roman"/>
          <w:b/>
          <w:lang w:eastAsia="es-ES"/>
        </w:rPr>
        <w:t>ASOCIACIÓN COOPERATIVA DE PRODUCCIÓN AGROPECUARIA “</w:t>
      </w:r>
      <w:r w:rsidR="00EA3908" w:rsidRPr="00953FDF">
        <w:rPr>
          <w:rFonts w:eastAsia="MS Mincho"/>
          <w:b/>
        </w:rPr>
        <w:t>CHIQUILECA</w:t>
      </w:r>
      <w:r w:rsidR="00EA3908" w:rsidRPr="00953FDF">
        <w:rPr>
          <w:rFonts w:eastAsia="Times New Roman"/>
          <w:b/>
          <w:lang w:eastAsia="es-ES"/>
        </w:rPr>
        <w:t>”, DE RESPONSABILIDAD LIMITADA</w:t>
      </w:r>
      <w:r w:rsidR="00EA3908" w:rsidRPr="00953FDF">
        <w:t xml:space="preserve">, que deberá cumplir con las recomendaciones señaladas en el informe técnico de la Dirección General de Ordenamiento Forestal, Cuencas y Riego del Ministerio de Agricultura y Ganadería, de fecha 27 de junio de 2018. </w:t>
      </w:r>
      <w:r w:rsidR="00EA3908" w:rsidRPr="00953FDF">
        <w:rPr>
          <w:b/>
          <w:u w:val="single"/>
        </w:rPr>
        <w:t>TERCERO</w:t>
      </w:r>
      <w:r w:rsidR="00EA3908" w:rsidRPr="00953FDF">
        <w:rPr>
          <w:u w:val="single"/>
        </w:rPr>
        <w:t>:</w:t>
      </w:r>
      <w:r w:rsidR="00EA3908" w:rsidRPr="00953FDF">
        <w:t xml:space="preserve"> </w:t>
      </w:r>
      <w:r>
        <w:t>Recom</w:t>
      </w:r>
      <w:r w:rsidR="008F7DA1">
        <w:t>endar</w:t>
      </w:r>
      <w:r>
        <w:t xml:space="preserve"> </w:t>
      </w:r>
      <w:r w:rsidR="00EA3908" w:rsidRPr="00953FDF">
        <w:t xml:space="preserve">a la Asociación Cooperativa, </w:t>
      </w:r>
      <w:r>
        <w:t>que debe notificar el presente A</w:t>
      </w:r>
      <w:r w:rsidR="00EA3908" w:rsidRPr="00953FDF">
        <w:t>cuerdo al Departamento de Asociaciones Agropecuarias del Ministerio de Agricultura y Ganadería.</w:t>
      </w:r>
      <w:r>
        <w:t xml:space="preserve"> Este Acuerdo, queda aprobado y ratificado</w:t>
      </w:r>
      <w:r w:rsidR="00EA3908" w:rsidRPr="00953FDF">
        <w:t xml:space="preserve">. </w:t>
      </w:r>
      <w:r w:rsidRPr="00953FDF">
        <w:t>NOTIFÍQUESE”””””</w:t>
      </w:r>
    </w:p>
    <w:p w14:paraId="23BFE7FC" w14:textId="381F8473" w:rsidR="00B53A85" w:rsidRDefault="00B53A85" w:rsidP="00B53A85">
      <w:pPr>
        <w:tabs>
          <w:tab w:val="left" w:pos="1440"/>
        </w:tabs>
        <w:jc w:val="both"/>
      </w:pPr>
    </w:p>
    <w:p w14:paraId="143365EC" w14:textId="77777777" w:rsidR="00B53A85" w:rsidRDefault="00B53A85" w:rsidP="00B53A85">
      <w:pPr>
        <w:tabs>
          <w:tab w:val="left" w:pos="1440"/>
        </w:tabs>
        <w:jc w:val="center"/>
      </w:pPr>
    </w:p>
    <w:p w14:paraId="34DBBBDC" w14:textId="77777777" w:rsidR="00362BEE" w:rsidRDefault="00362BEE" w:rsidP="00FF084A">
      <w:pPr>
        <w:rPr>
          <w:ins w:id="1" w:author="Nery de Leiva" w:date="2021-02-26T08:06:00Z"/>
          <w:rFonts w:ascii="Museo Sans 100" w:hAnsi="Museo Sans 100"/>
        </w:rPr>
      </w:pPr>
      <w:ins w:id="2" w:author="Nery de Leiva" w:date="2021-02-26T08:06:00Z">
        <w:r>
          <w:rPr>
            <w:rFonts w:ascii="Museo Sans 100" w:hAnsi="Museo Sans 100"/>
          </w:rPr>
          <w:t xml:space="preserve"> </w:t>
        </w:r>
      </w:ins>
      <w:r>
        <w:rPr>
          <w:rFonts w:ascii="Museo Sans 100" w:hAnsi="Museo Sans 100"/>
        </w:rPr>
        <w:t xml:space="preserve">  </w:t>
      </w:r>
    </w:p>
    <w:p w14:paraId="6CC2AA94" w14:textId="1F907CF3" w:rsidR="00362BEE" w:rsidRPr="004F50CD" w:rsidRDefault="00362BEE" w:rsidP="00362BEE">
      <w:pPr>
        <w:jc w:val="both"/>
        <w:rPr>
          <w:ins w:id="3" w:author="Nery de Leiva" w:date="2021-02-26T08:06:00Z"/>
        </w:rPr>
      </w:pPr>
      <w:ins w:id="4" w:author="Nery de Leiva" w:date="2021-02-26T08:06:00Z">
        <w:r w:rsidRPr="0074209B">
          <w:t>““””</w:t>
        </w:r>
      </w:ins>
      <w:r>
        <w:t>V)</w:t>
      </w:r>
      <w:ins w:id="5" w:author="Nery de Leiva" w:date="2021-02-26T08:06:00Z">
        <w:r w:rsidRPr="0074209B">
          <w:t xml:space="preserve"> A solicitud de los señores:</w:t>
        </w:r>
      </w:ins>
      <w:r w:rsidR="00025A30" w:rsidRPr="00025A30">
        <w:rPr>
          <w:rFonts w:eastAsia="Times New Roman"/>
          <w:b/>
        </w:rPr>
        <w:t xml:space="preserve"> </w:t>
      </w:r>
      <w:r w:rsidR="00025A30" w:rsidRPr="00927590">
        <w:rPr>
          <w:rFonts w:eastAsia="Times New Roman"/>
          <w:b/>
        </w:rPr>
        <w:t>1)</w:t>
      </w:r>
      <w:r w:rsidR="00025A30" w:rsidRPr="00927590">
        <w:rPr>
          <w:rFonts w:eastAsia="Times New Roman"/>
        </w:rPr>
        <w:t xml:space="preserve"> </w:t>
      </w:r>
      <w:r w:rsidR="00025A30" w:rsidRPr="00927590">
        <w:rPr>
          <w:rFonts w:eastAsia="Calibri"/>
          <w:b/>
          <w:color w:val="000000"/>
        </w:rPr>
        <w:t>ANA LUZ PEREZ JORGE,</w:t>
      </w:r>
      <w:r w:rsidR="00025A30" w:rsidRPr="00927590">
        <w:rPr>
          <w:rFonts w:eastAsia="Calibri"/>
          <w:color w:val="000000"/>
        </w:rPr>
        <w:t xml:space="preserve"> de </w:t>
      </w:r>
      <w:r w:rsidR="00FF084A">
        <w:rPr>
          <w:rFonts w:eastAsia="Calibri"/>
          <w:color w:val="000000"/>
        </w:rPr>
        <w:t>---</w:t>
      </w:r>
      <w:r w:rsidR="00025A30" w:rsidRPr="00927590">
        <w:rPr>
          <w:rFonts w:eastAsia="Calibri"/>
          <w:color w:val="000000"/>
        </w:rPr>
        <w:t xml:space="preserve"> años de edad, </w:t>
      </w:r>
      <w:r w:rsidR="00FF084A">
        <w:rPr>
          <w:rFonts w:eastAsia="Calibri"/>
          <w:color w:val="000000"/>
        </w:rPr>
        <w:t>---</w:t>
      </w:r>
      <w:r w:rsidR="00025A30" w:rsidRPr="00927590">
        <w:rPr>
          <w:rFonts w:eastAsia="Calibri"/>
          <w:color w:val="000000"/>
        </w:rPr>
        <w:t xml:space="preserve">, del domicilio y departamento de </w:t>
      </w:r>
      <w:r w:rsidR="00FF084A">
        <w:rPr>
          <w:rFonts w:eastAsia="Calibri"/>
          <w:color w:val="000000"/>
        </w:rPr>
        <w:t>---</w:t>
      </w:r>
      <w:r w:rsidR="00025A30" w:rsidRPr="00927590">
        <w:rPr>
          <w:rFonts w:eastAsia="Calibri"/>
          <w:color w:val="000000"/>
        </w:rPr>
        <w:t xml:space="preserve">, con Documento Único de Identidad número </w:t>
      </w:r>
      <w:r w:rsidR="00FF084A">
        <w:rPr>
          <w:rFonts w:eastAsia="Calibri"/>
          <w:color w:val="000000"/>
        </w:rPr>
        <w:t>----</w:t>
      </w:r>
      <w:r w:rsidR="00025A30" w:rsidRPr="00927590">
        <w:rPr>
          <w:rFonts w:eastAsia="Calibri"/>
          <w:color w:val="000000"/>
        </w:rPr>
        <w:t xml:space="preserve">, y su menor hijo </w:t>
      </w:r>
      <w:r w:rsidR="00FF084A">
        <w:rPr>
          <w:rFonts w:eastAsia="Calibri"/>
          <w:b/>
          <w:color w:val="000000"/>
        </w:rPr>
        <w:t>---</w:t>
      </w:r>
      <w:r w:rsidR="00025A30" w:rsidRPr="00927590">
        <w:rPr>
          <w:rFonts w:eastAsia="Calibri"/>
          <w:b/>
          <w:color w:val="000000"/>
        </w:rPr>
        <w:t>;</w:t>
      </w:r>
      <w:r w:rsidR="00025A30" w:rsidRPr="00927590">
        <w:rPr>
          <w:rFonts w:eastAsia="Calibri"/>
          <w:color w:val="000000"/>
        </w:rPr>
        <w:t xml:space="preserve"> </w:t>
      </w:r>
      <w:r w:rsidR="00025A30" w:rsidRPr="00927590">
        <w:rPr>
          <w:rFonts w:eastAsia="Calibri"/>
          <w:b/>
          <w:color w:val="000000"/>
        </w:rPr>
        <w:t>2)</w:t>
      </w:r>
      <w:r w:rsidR="00025A30" w:rsidRPr="00927590">
        <w:rPr>
          <w:rFonts w:eastAsia="Calibri"/>
          <w:color w:val="000000"/>
        </w:rPr>
        <w:t xml:space="preserve"> </w:t>
      </w:r>
      <w:r w:rsidR="00025A30" w:rsidRPr="00927590">
        <w:rPr>
          <w:b/>
        </w:rPr>
        <w:t>CONCEPCIÓN GUEVARA FUENTES,</w:t>
      </w:r>
      <w:r w:rsidR="00025A30" w:rsidRPr="00927590">
        <w:t xml:space="preserve"> de </w:t>
      </w:r>
      <w:r w:rsidR="00FF084A">
        <w:t>---</w:t>
      </w:r>
      <w:r w:rsidR="00025A30" w:rsidRPr="00927590">
        <w:t xml:space="preserve"> años de edad, </w:t>
      </w:r>
      <w:r w:rsidR="00FF084A">
        <w:t>----</w:t>
      </w:r>
      <w:r w:rsidR="00025A30" w:rsidRPr="00927590">
        <w:t xml:space="preserve">, del domicilio de </w:t>
      </w:r>
      <w:r w:rsidR="00FF084A">
        <w:t>----</w:t>
      </w:r>
      <w:r w:rsidR="00025A30" w:rsidRPr="00927590">
        <w:t xml:space="preserve">, departamento de </w:t>
      </w:r>
      <w:r w:rsidR="00FF084A">
        <w:t>----</w:t>
      </w:r>
      <w:r w:rsidR="00025A30" w:rsidRPr="00927590">
        <w:t xml:space="preserve">, con Documento Único de Identidad número </w:t>
      </w:r>
      <w:r w:rsidR="00FF084A">
        <w:t>---</w:t>
      </w:r>
      <w:r w:rsidR="00025A30" w:rsidRPr="00927590">
        <w:t xml:space="preserve">, y su hijo </w:t>
      </w:r>
      <w:r w:rsidR="00025A30" w:rsidRPr="00927590">
        <w:rPr>
          <w:b/>
        </w:rPr>
        <w:t xml:space="preserve">MARIO ALFREDO HERNANDEZ GUEVARA, </w:t>
      </w:r>
      <w:r w:rsidR="00025A30" w:rsidRPr="00927590">
        <w:t xml:space="preserve">de </w:t>
      </w:r>
      <w:r w:rsidR="00FF084A">
        <w:t>---</w:t>
      </w:r>
      <w:r w:rsidR="00025A30" w:rsidRPr="00927590">
        <w:t xml:space="preserve"> años de edad, </w:t>
      </w:r>
      <w:r w:rsidR="00FF084A">
        <w:t>---</w:t>
      </w:r>
      <w:r w:rsidR="00025A30" w:rsidRPr="00927590">
        <w:t xml:space="preserve">, del domicilio de </w:t>
      </w:r>
      <w:r w:rsidR="00FF084A">
        <w:t>---</w:t>
      </w:r>
      <w:r w:rsidR="00025A30" w:rsidRPr="00927590">
        <w:t xml:space="preserve">, departamento de </w:t>
      </w:r>
      <w:r w:rsidR="00FF084A">
        <w:t>---</w:t>
      </w:r>
      <w:r w:rsidR="00025A30" w:rsidRPr="00927590">
        <w:t xml:space="preserve">, con Documento Único de Identidad número </w:t>
      </w:r>
      <w:r w:rsidR="00FF084A">
        <w:t>---</w:t>
      </w:r>
      <w:r w:rsidR="00025A30" w:rsidRPr="00927590">
        <w:t xml:space="preserve">; </w:t>
      </w:r>
      <w:r w:rsidR="00025A30" w:rsidRPr="00927590">
        <w:rPr>
          <w:b/>
        </w:rPr>
        <w:t xml:space="preserve">3) DANIA GABRIELA DOMINGUEZ SANTOS, </w:t>
      </w:r>
      <w:r w:rsidR="00025A30" w:rsidRPr="00927590">
        <w:t xml:space="preserve">de </w:t>
      </w:r>
      <w:r w:rsidR="00FF084A">
        <w:t>---</w:t>
      </w:r>
      <w:r w:rsidR="00025A30" w:rsidRPr="00927590">
        <w:t xml:space="preserve"> años de edad, </w:t>
      </w:r>
      <w:r w:rsidR="00FF084A">
        <w:t>---</w:t>
      </w:r>
      <w:r w:rsidR="00025A30" w:rsidRPr="00927590">
        <w:t xml:space="preserve">, del domicilio y departamento de </w:t>
      </w:r>
      <w:r w:rsidR="00FF084A">
        <w:t>---</w:t>
      </w:r>
      <w:r w:rsidR="00025A30" w:rsidRPr="00927590">
        <w:t xml:space="preserve">, con Documento Único de Identidad número </w:t>
      </w:r>
      <w:r w:rsidR="00FF084A">
        <w:t>---</w:t>
      </w:r>
      <w:r w:rsidR="00025A30" w:rsidRPr="00927590">
        <w:t xml:space="preserve">, y su madre </w:t>
      </w:r>
      <w:r w:rsidR="00025A30" w:rsidRPr="00927590">
        <w:rPr>
          <w:b/>
        </w:rPr>
        <w:t>NORMA ESTELA SANTOS</w:t>
      </w:r>
      <w:r w:rsidR="00025A30" w:rsidRPr="00927590">
        <w:t xml:space="preserve">, de </w:t>
      </w:r>
      <w:r w:rsidR="00FF084A">
        <w:t>---</w:t>
      </w:r>
      <w:r w:rsidR="00025A30" w:rsidRPr="00927590">
        <w:t xml:space="preserve"> años de edad, </w:t>
      </w:r>
      <w:r w:rsidR="00FF084A">
        <w:t>---</w:t>
      </w:r>
      <w:r w:rsidR="00025A30" w:rsidRPr="00927590">
        <w:t xml:space="preserve">, del domicilio y departamento de </w:t>
      </w:r>
      <w:r w:rsidR="00FF084A">
        <w:t>---</w:t>
      </w:r>
      <w:r w:rsidR="00025A30" w:rsidRPr="00927590">
        <w:t xml:space="preserve">, con Documento Único de Identidad número </w:t>
      </w:r>
      <w:r w:rsidR="00FF084A">
        <w:t>---</w:t>
      </w:r>
      <w:r w:rsidR="00025A30" w:rsidRPr="00927590">
        <w:t xml:space="preserve">; </w:t>
      </w:r>
      <w:r w:rsidR="00025A30" w:rsidRPr="00927590">
        <w:rPr>
          <w:b/>
        </w:rPr>
        <w:t>4) ELVIR</w:t>
      </w:r>
      <w:r w:rsidR="00025A30">
        <w:rPr>
          <w:b/>
        </w:rPr>
        <w:t xml:space="preserve">A DEL CARMEN LOBOS DE HÉRCULES, </w:t>
      </w:r>
      <w:r w:rsidR="00025A30" w:rsidRPr="00927590">
        <w:t xml:space="preserve">de </w:t>
      </w:r>
      <w:r w:rsidR="00FF084A">
        <w:t>---</w:t>
      </w:r>
      <w:r w:rsidR="00025A30" w:rsidRPr="00927590">
        <w:t xml:space="preserve"> años de edad, </w:t>
      </w:r>
      <w:r w:rsidR="00FF084A">
        <w:t>---</w:t>
      </w:r>
      <w:r w:rsidR="00025A30" w:rsidRPr="00927590">
        <w:t xml:space="preserve">, del domicilio y departamento de </w:t>
      </w:r>
      <w:r w:rsidR="00FF084A">
        <w:t>---</w:t>
      </w:r>
      <w:r w:rsidR="00025A30" w:rsidRPr="00927590">
        <w:t xml:space="preserve">, con Documento Único de Identidad número </w:t>
      </w:r>
      <w:r w:rsidR="00FF084A">
        <w:t>---</w:t>
      </w:r>
      <w:r w:rsidR="00025A30" w:rsidRPr="00927590">
        <w:t xml:space="preserve">, y su hijo </w:t>
      </w:r>
      <w:r w:rsidR="00025A30" w:rsidRPr="00927590">
        <w:rPr>
          <w:b/>
        </w:rPr>
        <w:t xml:space="preserve">GERSON </w:t>
      </w:r>
      <w:r w:rsidR="00025A30" w:rsidRPr="00927590">
        <w:rPr>
          <w:b/>
        </w:rPr>
        <w:lastRenderedPageBreak/>
        <w:t>ANTONIO HÉRCULES LOBOS,</w:t>
      </w:r>
      <w:r w:rsidR="00025A30" w:rsidRPr="00927590">
        <w:t xml:space="preserve"> de </w:t>
      </w:r>
      <w:r w:rsidR="00FF084A">
        <w:t>---</w:t>
      </w:r>
      <w:r w:rsidR="00025A30" w:rsidRPr="00927590">
        <w:t xml:space="preserve"> años de edad, </w:t>
      </w:r>
      <w:r w:rsidR="00FF084A">
        <w:t>---</w:t>
      </w:r>
      <w:r w:rsidR="00025A30" w:rsidRPr="00927590">
        <w:t xml:space="preserve">, del domicilio y departamento de </w:t>
      </w:r>
      <w:r w:rsidR="00FF084A">
        <w:t>----</w:t>
      </w:r>
      <w:r w:rsidR="00025A30" w:rsidRPr="00927590">
        <w:t xml:space="preserve">, con Documento Único de Identidad número </w:t>
      </w:r>
      <w:r w:rsidR="00FF084A">
        <w:t>----</w:t>
      </w:r>
      <w:r w:rsidR="00025A30" w:rsidRPr="00927590">
        <w:t xml:space="preserve">; </w:t>
      </w:r>
      <w:r w:rsidR="00025A30" w:rsidRPr="00927590">
        <w:rPr>
          <w:b/>
        </w:rPr>
        <w:t>5)</w:t>
      </w:r>
      <w:r w:rsidR="00025A30" w:rsidRPr="00927590">
        <w:t xml:space="preserve"> </w:t>
      </w:r>
      <w:r w:rsidR="00025A30" w:rsidRPr="00927590">
        <w:rPr>
          <w:b/>
        </w:rPr>
        <w:t xml:space="preserve">EULALIO ORELLANA, conocido por EULALIO ORELLANA DERAS, </w:t>
      </w:r>
      <w:r w:rsidR="00025A30" w:rsidRPr="00927590">
        <w:t xml:space="preserve">de </w:t>
      </w:r>
      <w:r w:rsidR="00FF084A">
        <w:t>---</w:t>
      </w:r>
      <w:r w:rsidR="00025A30" w:rsidRPr="00927590">
        <w:t xml:space="preserve"> años de edad, </w:t>
      </w:r>
      <w:r w:rsidR="00734E29">
        <w:t>---</w:t>
      </w:r>
      <w:r w:rsidR="00025A30" w:rsidRPr="00927590">
        <w:t xml:space="preserve">, del domicilio de </w:t>
      </w:r>
      <w:r w:rsidR="00734E29">
        <w:t>---</w:t>
      </w:r>
      <w:r w:rsidR="00025A30" w:rsidRPr="00927590">
        <w:t xml:space="preserve">, departamento de </w:t>
      </w:r>
      <w:r w:rsidR="00734E29">
        <w:t>---</w:t>
      </w:r>
      <w:r w:rsidR="00025A30" w:rsidRPr="00927590">
        <w:t xml:space="preserve">, con Documento Único de Identidad número </w:t>
      </w:r>
      <w:r w:rsidR="00734E29">
        <w:t>---</w:t>
      </w:r>
      <w:r w:rsidR="00025A30" w:rsidRPr="00927590">
        <w:t xml:space="preserve">, y su cónyuge </w:t>
      </w:r>
      <w:r w:rsidR="00025A30" w:rsidRPr="00927590">
        <w:rPr>
          <w:b/>
        </w:rPr>
        <w:t>LUCIA FUENTES DE ORELLANA</w:t>
      </w:r>
      <w:r w:rsidR="00025A30" w:rsidRPr="00927590">
        <w:t xml:space="preserve">, de </w:t>
      </w:r>
      <w:r w:rsidR="00734E29">
        <w:t>---</w:t>
      </w:r>
      <w:r w:rsidR="00025A30" w:rsidRPr="00927590">
        <w:t xml:space="preserve"> años de edad, de </w:t>
      </w:r>
      <w:r w:rsidR="00734E29">
        <w:t>---</w:t>
      </w:r>
      <w:r w:rsidR="00025A30" w:rsidRPr="00927590">
        <w:t xml:space="preserve">, del domicilio de </w:t>
      </w:r>
      <w:r w:rsidR="00734E29">
        <w:t>---</w:t>
      </w:r>
      <w:r w:rsidR="00025A30" w:rsidRPr="00927590">
        <w:t xml:space="preserve">, departamento de </w:t>
      </w:r>
      <w:r w:rsidR="00734E29">
        <w:t>---</w:t>
      </w:r>
      <w:r w:rsidR="00025A30" w:rsidRPr="00927590">
        <w:t xml:space="preserve">, con Documento Único de identidad número </w:t>
      </w:r>
      <w:r w:rsidR="00734E29">
        <w:t>---</w:t>
      </w:r>
      <w:r w:rsidR="00025A30" w:rsidRPr="00927590">
        <w:t xml:space="preserve">; </w:t>
      </w:r>
      <w:r w:rsidR="00025A30" w:rsidRPr="00927590">
        <w:rPr>
          <w:b/>
        </w:rPr>
        <w:t xml:space="preserve">6) JOSE IGNACIO DE LEÓN ESCOBAR, </w:t>
      </w:r>
      <w:r w:rsidR="00025A30" w:rsidRPr="00927590">
        <w:t xml:space="preserve">de </w:t>
      </w:r>
      <w:r w:rsidR="00734E29">
        <w:t>---</w:t>
      </w:r>
      <w:r w:rsidR="00025A30" w:rsidRPr="00927590">
        <w:t xml:space="preserve"> años de edad, </w:t>
      </w:r>
      <w:r w:rsidR="00734E29">
        <w:t>---</w:t>
      </w:r>
      <w:r w:rsidR="00025A30" w:rsidRPr="00927590">
        <w:t xml:space="preserve">, del domicilio y departamento de </w:t>
      </w:r>
      <w:r w:rsidR="00734E29">
        <w:t>---</w:t>
      </w:r>
      <w:r w:rsidR="00025A30" w:rsidRPr="00927590">
        <w:t xml:space="preserve">, con Documento Único de Identidad número </w:t>
      </w:r>
      <w:r w:rsidR="00734E29">
        <w:t>---</w:t>
      </w:r>
      <w:r w:rsidR="00025A30" w:rsidRPr="00927590">
        <w:t xml:space="preserve">, y su cónyuge </w:t>
      </w:r>
      <w:r w:rsidR="00025A30" w:rsidRPr="00927590">
        <w:rPr>
          <w:b/>
        </w:rPr>
        <w:t>MORENA GUADALUPE MANCÍA DE DE LEÓN</w:t>
      </w:r>
      <w:r w:rsidR="00025A30" w:rsidRPr="00927590">
        <w:t xml:space="preserve">, de </w:t>
      </w:r>
      <w:r w:rsidR="00734E29">
        <w:t>---</w:t>
      </w:r>
      <w:r w:rsidR="00025A30" w:rsidRPr="00927590">
        <w:t xml:space="preserve"> años de edad, de </w:t>
      </w:r>
      <w:r w:rsidR="00734E29">
        <w:t>---</w:t>
      </w:r>
      <w:r w:rsidR="00025A30" w:rsidRPr="00927590">
        <w:t xml:space="preserve">, del domicilio y departamento de </w:t>
      </w:r>
      <w:r w:rsidR="00734E29">
        <w:t>---</w:t>
      </w:r>
      <w:r w:rsidR="00025A30" w:rsidRPr="00927590">
        <w:t xml:space="preserve">, con Documento Único de identidad número </w:t>
      </w:r>
      <w:r w:rsidR="00734E29">
        <w:t>---</w:t>
      </w:r>
      <w:r w:rsidR="00025A30" w:rsidRPr="00927590">
        <w:t xml:space="preserve">; </w:t>
      </w:r>
      <w:r w:rsidR="00025A30" w:rsidRPr="00927590">
        <w:rPr>
          <w:b/>
        </w:rPr>
        <w:t xml:space="preserve">7) JULIA ANDRÉS FUENTES, </w:t>
      </w:r>
      <w:r w:rsidR="00025A30" w:rsidRPr="00927590">
        <w:t xml:space="preserve">de </w:t>
      </w:r>
      <w:r w:rsidR="00734E29">
        <w:t>---</w:t>
      </w:r>
      <w:r w:rsidR="00025A30" w:rsidRPr="00927590">
        <w:t xml:space="preserve"> años de edad, </w:t>
      </w:r>
      <w:r w:rsidR="00734E29">
        <w:t>---</w:t>
      </w:r>
      <w:r w:rsidR="00025A30" w:rsidRPr="00927590">
        <w:t xml:space="preserve">, del domicilio de </w:t>
      </w:r>
      <w:r w:rsidR="00734E29">
        <w:t>---</w:t>
      </w:r>
      <w:r w:rsidR="00025A30" w:rsidRPr="00927590">
        <w:t xml:space="preserve">, departamento de </w:t>
      </w:r>
      <w:r w:rsidR="00734E29">
        <w:t>---</w:t>
      </w:r>
      <w:r w:rsidR="00025A30" w:rsidRPr="00927590">
        <w:t xml:space="preserve">, con Documento Único de Identidad número </w:t>
      </w:r>
      <w:r w:rsidR="00734E29">
        <w:t>---</w:t>
      </w:r>
      <w:r w:rsidR="00025A30" w:rsidRPr="00927590">
        <w:t xml:space="preserve">, y su hermana </w:t>
      </w:r>
      <w:r w:rsidR="00025A30" w:rsidRPr="00927590">
        <w:rPr>
          <w:b/>
        </w:rPr>
        <w:t>MERCEDES DEL CARMEN ANDRES FUENTES</w:t>
      </w:r>
      <w:r w:rsidR="00025A30" w:rsidRPr="00927590">
        <w:t xml:space="preserve">, de </w:t>
      </w:r>
      <w:r w:rsidR="00734E29">
        <w:t>---</w:t>
      </w:r>
      <w:r w:rsidR="00025A30" w:rsidRPr="00927590">
        <w:t xml:space="preserve"> de edad, </w:t>
      </w:r>
      <w:r w:rsidR="00734E29">
        <w:t>---</w:t>
      </w:r>
      <w:r w:rsidR="00025A30" w:rsidRPr="00927590">
        <w:t xml:space="preserve">, del domicilio de </w:t>
      </w:r>
      <w:r w:rsidR="00734E29">
        <w:t>---</w:t>
      </w:r>
      <w:r w:rsidR="00025A30" w:rsidRPr="00927590">
        <w:t xml:space="preserve">, departamento de </w:t>
      </w:r>
      <w:r w:rsidR="00734E29">
        <w:t>---</w:t>
      </w:r>
      <w:r w:rsidR="00025A30" w:rsidRPr="00927590">
        <w:t xml:space="preserve">, con Documento Único de Identidad número </w:t>
      </w:r>
      <w:r w:rsidR="00734E29">
        <w:t>---</w:t>
      </w:r>
      <w:r w:rsidR="00025A30" w:rsidRPr="00927590">
        <w:t>;</w:t>
      </w:r>
      <w:r w:rsidR="00025A30" w:rsidRPr="00927590">
        <w:rPr>
          <w:b/>
        </w:rPr>
        <w:t xml:space="preserve"> 8) LUCIA BENÍTEZ DE GONZALEZ, </w:t>
      </w:r>
      <w:r w:rsidR="00025A30" w:rsidRPr="00927590">
        <w:t xml:space="preserve">de </w:t>
      </w:r>
      <w:r w:rsidR="00734E29">
        <w:t>---</w:t>
      </w:r>
      <w:r w:rsidR="00025A30" w:rsidRPr="00927590">
        <w:t xml:space="preserve"> años de edad, de </w:t>
      </w:r>
      <w:r w:rsidR="00836C1E">
        <w:t>---</w:t>
      </w:r>
      <w:r w:rsidR="00025A30" w:rsidRPr="00927590">
        <w:t xml:space="preserve">, del domicilio de </w:t>
      </w:r>
      <w:r w:rsidR="00836C1E">
        <w:t>---</w:t>
      </w:r>
      <w:r w:rsidR="00025A30" w:rsidRPr="00927590">
        <w:t xml:space="preserve">, departamento de </w:t>
      </w:r>
      <w:r w:rsidR="00836C1E">
        <w:t>---</w:t>
      </w:r>
      <w:r w:rsidR="00025A30" w:rsidRPr="00927590">
        <w:t xml:space="preserve">, con Documento Único de Identidad número </w:t>
      </w:r>
      <w:r w:rsidR="00836C1E">
        <w:t>---</w:t>
      </w:r>
      <w:r w:rsidR="00025A30" w:rsidRPr="00927590">
        <w:t xml:space="preserve">, y su hija </w:t>
      </w:r>
      <w:r w:rsidR="00025A30" w:rsidRPr="00927590">
        <w:rPr>
          <w:b/>
        </w:rPr>
        <w:t>FÁTIMA CAROLINA GONZALEZ BENÍTEZ,</w:t>
      </w:r>
      <w:r w:rsidR="00025A30" w:rsidRPr="00927590">
        <w:t xml:space="preserve"> de </w:t>
      </w:r>
      <w:r w:rsidR="00836C1E">
        <w:t>---</w:t>
      </w:r>
      <w:r w:rsidR="00025A30" w:rsidRPr="00927590">
        <w:t xml:space="preserve"> años de edad, </w:t>
      </w:r>
      <w:r w:rsidR="00836C1E">
        <w:t>---</w:t>
      </w:r>
      <w:r w:rsidR="00025A30" w:rsidRPr="00927590">
        <w:t xml:space="preserve">, del domicilio de </w:t>
      </w:r>
      <w:r w:rsidR="00836C1E">
        <w:t>---</w:t>
      </w:r>
      <w:r w:rsidR="00025A30" w:rsidRPr="00927590">
        <w:t xml:space="preserve">, departamento de San Salvador, con Documento Único de Identidad número </w:t>
      </w:r>
      <w:r w:rsidR="00836C1E">
        <w:t>---</w:t>
      </w:r>
      <w:r w:rsidR="00025A30" w:rsidRPr="00927590">
        <w:t xml:space="preserve">; </w:t>
      </w:r>
      <w:r w:rsidR="00025A30" w:rsidRPr="00927590">
        <w:rPr>
          <w:b/>
        </w:rPr>
        <w:t xml:space="preserve">9) LUCIA MÉNDEZ DE LEÓN, </w:t>
      </w:r>
      <w:r w:rsidR="00025A30" w:rsidRPr="00927590">
        <w:t xml:space="preserve">de </w:t>
      </w:r>
      <w:r w:rsidR="00836C1E">
        <w:t>---</w:t>
      </w:r>
      <w:r w:rsidR="00025A30" w:rsidRPr="00927590">
        <w:t xml:space="preserve"> años de edad, </w:t>
      </w:r>
      <w:r w:rsidR="00836C1E">
        <w:t>---</w:t>
      </w:r>
      <w:r w:rsidR="00025A30" w:rsidRPr="00927590">
        <w:t xml:space="preserve">, del domicilio de </w:t>
      </w:r>
      <w:r w:rsidR="00836C1E">
        <w:t>---</w:t>
      </w:r>
      <w:r w:rsidR="00025A30" w:rsidRPr="00927590">
        <w:t xml:space="preserve">, departamento de </w:t>
      </w:r>
      <w:r w:rsidR="00836C1E">
        <w:t>---</w:t>
      </w:r>
      <w:r w:rsidR="00025A30" w:rsidRPr="00927590">
        <w:t xml:space="preserve">, con Documento Único de Identidad número </w:t>
      </w:r>
      <w:r w:rsidR="00836C1E">
        <w:t>---</w:t>
      </w:r>
      <w:r w:rsidR="00025A30" w:rsidRPr="00927590">
        <w:t xml:space="preserve">, y su hijo </w:t>
      </w:r>
      <w:r w:rsidR="00025A30" w:rsidRPr="00927590">
        <w:rPr>
          <w:b/>
        </w:rPr>
        <w:t>WILIAM ALEXANDER DIAZ MÉNDEZ,</w:t>
      </w:r>
      <w:r w:rsidR="00025A30" w:rsidRPr="00927590">
        <w:t xml:space="preserve"> conocido tributariamente como WILLIAM ALEXANDER DIAZ MÉNDEZ, de </w:t>
      </w:r>
      <w:r w:rsidR="00836C1E">
        <w:t>---</w:t>
      </w:r>
      <w:r w:rsidR="00025A30" w:rsidRPr="00927590">
        <w:t xml:space="preserve"> años de edad, </w:t>
      </w:r>
      <w:r w:rsidR="00836C1E">
        <w:t>---</w:t>
      </w:r>
      <w:r w:rsidR="00025A30" w:rsidRPr="00927590">
        <w:t xml:space="preserve">, del domicilio de </w:t>
      </w:r>
      <w:r w:rsidR="00836C1E">
        <w:t>---</w:t>
      </w:r>
      <w:r w:rsidR="00025A30" w:rsidRPr="00927590">
        <w:t xml:space="preserve">, departamento de </w:t>
      </w:r>
      <w:r w:rsidR="00836C1E">
        <w:t>---</w:t>
      </w:r>
      <w:r w:rsidR="00025A30" w:rsidRPr="00927590">
        <w:t xml:space="preserve">, con Documento Único de Identidad número </w:t>
      </w:r>
      <w:r w:rsidR="00836C1E">
        <w:t>---</w:t>
      </w:r>
      <w:r w:rsidR="00025A30" w:rsidRPr="00927590">
        <w:t xml:space="preserve">; </w:t>
      </w:r>
      <w:r w:rsidR="00025A30" w:rsidRPr="00927590">
        <w:rPr>
          <w:b/>
        </w:rPr>
        <w:t xml:space="preserve">10) MARCELA ABIGAIL GUEVARA FUENTES, </w:t>
      </w:r>
      <w:r w:rsidR="00025A30" w:rsidRPr="00927590">
        <w:t xml:space="preserve">de </w:t>
      </w:r>
      <w:r w:rsidR="00836C1E">
        <w:t>---</w:t>
      </w:r>
      <w:r w:rsidR="00025A30" w:rsidRPr="00927590">
        <w:t xml:space="preserve"> años de edad, </w:t>
      </w:r>
      <w:r w:rsidR="00836C1E">
        <w:t>---</w:t>
      </w:r>
      <w:r w:rsidR="00025A30" w:rsidRPr="00927590">
        <w:t xml:space="preserve">, del domicilio de </w:t>
      </w:r>
      <w:r w:rsidR="00836C1E">
        <w:t>---</w:t>
      </w:r>
      <w:r w:rsidR="00025A30" w:rsidRPr="00927590">
        <w:t xml:space="preserve">, departamento de </w:t>
      </w:r>
      <w:r w:rsidR="00836C1E">
        <w:t>---</w:t>
      </w:r>
      <w:r w:rsidR="00025A30" w:rsidRPr="00927590">
        <w:t xml:space="preserve">, con Documento Único de Identidad número </w:t>
      </w:r>
      <w:r w:rsidR="00836C1E">
        <w:t>---</w:t>
      </w:r>
      <w:r w:rsidR="00025A30" w:rsidRPr="00927590">
        <w:t xml:space="preserve">, y su madre </w:t>
      </w:r>
      <w:r w:rsidR="00025A30" w:rsidRPr="00927590">
        <w:rPr>
          <w:b/>
        </w:rPr>
        <w:t>SANTOS GUEVARA FUENTES,</w:t>
      </w:r>
      <w:r w:rsidR="00025A30" w:rsidRPr="00927590">
        <w:t xml:space="preserve"> de </w:t>
      </w:r>
      <w:r w:rsidR="00836C1E">
        <w:t>---</w:t>
      </w:r>
      <w:r w:rsidR="00025A30" w:rsidRPr="00927590">
        <w:t xml:space="preserve"> años de edad, </w:t>
      </w:r>
      <w:r w:rsidR="00836C1E">
        <w:t>---</w:t>
      </w:r>
      <w:r w:rsidR="00025A30" w:rsidRPr="00927590">
        <w:t xml:space="preserve">, del domicilio de </w:t>
      </w:r>
      <w:r w:rsidR="00836C1E">
        <w:t>---</w:t>
      </w:r>
      <w:r w:rsidR="00025A30" w:rsidRPr="00927590">
        <w:t xml:space="preserve">, departamento de </w:t>
      </w:r>
      <w:r w:rsidR="00836C1E">
        <w:t>---</w:t>
      </w:r>
      <w:r w:rsidR="00025A30" w:rsidRPr="00927590">
        <w:t xml:space="preserve">, con Documento Único de Identidad número </w:t>
      </w:r>
      <w:r w:rsidR="00836C1E">
        <w:t>---</w:t>
      </w:r>
      <w:r w:rsidR="00025A30" w:rsidRPr="00927590">
        <w:t xml:space="preserve">; </w:t>
      </w:r>
      <w:r w:rsidR="00754FCB">
        <w:rPr>
          <w:b/>
        </w:rPr>
        <w:t>11) MARIA LUCIA MIRA HENRÍQUEZ,</w:t>
      </w:r>
      <w:r w:rsidR="00025A30" w:rsidRPr="00927590">
        <w:t xml:space="preserve"> de </w:t>
      </w:r>
      <w:r w:rsidR="00836C1E">
        <w:t>---</w:t>
      </w:r>
      <w:r w:rsidR="00025A30" w:rsidRPr="00927590">
        <w:t xml:space="preserve"> años de edad, </w:t>
      </w:r>
      <w:r w:rsidR="00836C1E">
        <w:t>---</w:t>
      </w:r>
      <w:r w:rsidR="00025A30" w:rsidRPr="00927590">
        <w:t xml:space="preserve">, del domicilio de </w:t>
      </w:r>
      <w:r w:rsidR="00836C1E">
        <w:t>---</w:t>
      </w:r>
      <w:r w:rsidR="00025A30" w:rsidRPr="00927590">
        <w:t xml:space="preserve">, departamento de </w:t>
      </w:r>
      <w:r w:rsidR="00836C1E">
        <w:t>---</w:t>
      </w:r>
      <w:r w:rsidR="00025A30" w:rsidRPr="00927590">
        <w:t xml:space="preserve">, con Documento Único de Identidad número </w:t>
      </w:r>
      <w:r w:rsidR="00836C1E">
        <w:t>---</w:t>
      </w:r>
      <w:r w:rsidR="00025A30" w:rsidRPr="00927590">
        <w:t xml:space="preserve">, y su hija </w:t>
      </w:r>
      <w:r w:rsidR="00025A30" w:rsidRPr="00927590">
        <w:rPr>
          <w:b/>
        </w:rPr>
        <w:t>MARTA ELENA MIRA MARTINEZ,</w:t>
      </w:r>
      <w:r w:rsidR="00025A30" w:rsidRPr="00927590">
        <w:t xml:space="preserve"> de </w:t>
      </w:r>
      <w:r w:rsidR="00836C1E">
        <w:t>---</w:t>
      </w:r>
      <w:r w:rsidR="00025A30" w:rsidRPr="00927590">
        <w:t xml:space="preserve"> años de edad, </w:t>
      </w:r>
      <w:r w:rsidR="00836C1E">
        <w:t>---</w:t>
      </w:r>
      <w:r w:rsidR="00025A30" w:rsidRPr="00927590">
        <w:t xml:space="preserve">, del domicilio de </w:t>
      </w:r>
      <w:r w:rsidR="00836C1E">
        <w:t>---</w:t>
      </w:r>
      <w:r w:rsidR="00025A30" w:rsidRPr="00927590">
        <w:t xml:space="preserve">, departamento de </w:t>
      </w:r>
      <w:r w:rsidR="00836C1E">
        <w:t>---</w:t>
      </w:r>
      <w:r w:rsidR="00025A30" w:rsidRPr="00927590">
        <w:t xml:space="preserve">, con Documento Único de Identidad número </w:t>
      </w:r>
      <w:r w:rsidR="00836C1E">
        <w:t>---</w:t>
      </w:r>
      <w:r w:rsidR="00025A30" w:rsidRPr="00927590">
        <w:t xml:space="preserve">; </w:t>
      </w:r>
      <w:r w:rsidR="00025A30" w:rsidRPr="00927590">
        <w:rPr>
          <w:b/>
        </w:rPr>
        <w:t xml:space="preserve">12) MERCEDES DEL CARMEN MIRANDA CARDONA, </w:t>
      </w:r>
      <w:r w:rsidR="00025A30" w:rsidRPr="00927590">
        <w:t xml:space="preserve"> de </w:t>
      </w:r>
      <w:r w:rsidR="00836C1E">
        <w:t>---</w:t>
      </w:r>
      <w:r w:rsidR="00025A30" w:rsidRPr="00927590">
        <w:t xml:space="preserve"> años de edad, </w:t>
      </w:r>
      <w:r w:rsidR="00FC139B">
        <w:t>---</w:t>
      </w:r>
      <w:r w:rsidR="00025A30" w:rsidRPr="00927590">
        <w:t xml:space="preserve">, del domicilio de </w:t>
      </w:r>
      <w:r w:rsidR="00FC139B">
        <w:t>---</w:t>
      </w:r>
      <w:r w:rsidR="00025A30" w:rsidRPr="00927590">
        <w:t xml:space="preserve">, departamento de </w:t>
      </w:r>
      <w:r w:rsidR="00FC139B">
        <w:t>---</w:t>
      </w:r>
      <w:r w:rsidR="00025A30" w:rsidRPr="00927590">
        <w:t xml:space="preserve">, con Documento Único de Identidad número </w:t>
      </w:r>
      <w:r w:rsidR="00FC139B">
        <w:t>---</w:t>
      </w:r>
      <w:r w:rsidR="00025A30" w:rsidRPr="00927590">
        <w:t xml:space="preserve">, y su compañero de vida </w:t>
      </w:r>
      <w:r w:rsidR="00025A30" w:rsidRPr="00927590">
        <w:rPr>
          <w:b/>
        </w:rPr>
        <w:t>JOSE ARTURO DIAZ,</w:t>
      </w:r>
      <w:r w:rsidR="00025A30" w:rsidRPr="00927590">
        <w:t xml:space="preserve"> de </w:t>
      </w:r>
      <w:r w:rsidR="00FC139B">
        <w:t>---</w:t>
      </w:r>
      <w:r w:rsidR="00025A30" w:rsidRPr="00927590">
        <w:t xml:space="preserve"> años de edad, </w:t>
      </w:r>
      <w:r w:rsidR="00FC139B">
        <w:t>---</w:t>
      </w:r>
      <w:r w:rsidR="00025A30" w:rsidRPr="00927590">
        <w:t xml:space="preserve">, del domicilio de </w:t>
      </w:r>
      <w:r w:rsidR="00FC139B">
        <w:t>---</w:t>
      </w:r>
      <w:r w:rsidR="00025A30" w:rsidRPr="00927590">
        <w:t xml:space="preserve">, departamento de </w:t>
      </w:r>
      <w:r w:rsidR="00FC139B">
        <w:t>---</w:t>
      </w:r>
      <w:r w:rsidR="00025A30" w:rsidRPr="00927590">
        <w:t xml:space="preserve">, con Documento Único de Identidad número </w:t>
      </w:r>
      <w:r w:rsidR="00FC139B">
        <w:t>---</w:t>
      </w:r>
      <w:r w:rsidR="00025A30" w:rsidRPr="00927590">
        <w:t xml:space="preserve">; </w:t>
      </w:r>
      <w:r w:rsidR="00025A30" w:rsidRPr="00927590">
        <w:rPr>
          <w:b/>
        </w:rPr>
        <w:t>13) REINA ELIZABETH ALARCÓN CUELLAR,</w:t>
      </w:r>
      <w:r w:rsidR="00754FCB">
        <w:t xml:space="preserve"> conocida</w:t>
      </w:r>
      <w:r w:rsidR="00025A30" w:rsidRPr="00927590">
        <w:t xml:space="preserve"> tributariamente como REINA ELIZABETH ALARCÓN VDA. DE GUEVARA, de </w:t>
      </w:r>
      <w:r w:rsidR="00FC139B">
        <w:t>---</w:t>
      </w:r>
      <w:r w:rsidR="00025A30" w:rsidRPr="00927590">
        <w:t xml:space="preserve"> años de edad, </w:t>
      </w:r>
      <w:r w:rsidR="00FC139B">
        <w:t>---</w:t>
      </w:r>
      <w:r w:rsidR="00025A30" w:rsidRPr="00927590">
        <w:t xml:space="preserve">, del domicilio y departamento de </w:t>
      </w:r>
      <w:r w:rsidR="00FC139B">
        <w:t>---</w:t>
      </w:r>
      <w:r w:rsidR="00025A30" w:rsidRPr="00927590">
        <w:t xml:space="preserve">, con Documento Único de Identidad número </w:t>
      </w:r>
      <w:r w:rsidR="00FC139B">
        <w:t>---</w:t>
      </w:r>
      <w:r w:rsidR="00025A30" w:rsidRPr="00927590">
        <w:t xml:space="preserve">, y su compañero de vida </w:t>
      </w:r>
      <w:r w:rsidR="00025A30" w:rsidRPr="00927590">
        <w:rPr>
          <w:b/>
        </w:rPr>
        <w:t>FÉLIX LOPEZ RAMIREZ</w:t>
      </w:r>
      <w:r w:rsidR="00025A30" w:rsidRPr="00927590">
        <w:t xml:space="preserve">, de </w:t>
      </w:r>
      <w:r w:rsidR="00FC139B">
        <w:t>---</w:t>
      </w:r>
      <w:r w:rsidR="00025A30" w:rsidRPr="00927590">
        <w:t xml:space="preserve"> años de edad, </w:t>
      </w:r>
      <w:r w:rsidR="00FC139B">
        <w:t>---</w:t>
      </w:r>
      <w:r w:rsidR="00025A30" w:rsidRPr="00927590">
        <w:t xml:space="preserve">, del domicilio de </w:t>
      </w:r>
      <w:r w:rsidR="00FC139B">
        <w:t>---</w:t>
      </w:r>
      <w:r w:rsidR="00025A30" w:rsidRPr="00927590">
        <w:t xml:space="preserve">, departamento de </w:t>
      </w:r>
      <w:r w:rsidR="00FC139B">
        <w:t>----</w:t>
      </w:r>
      <w:r w:rsidR="00025A30" w:rsidRPr="00927590">
        <w:t xml:space="preserve">, Con Documento </w:t>
      </w:r>
      <w:r w:rsidR="00025A30" w:rsidRPr="00927590">
        <w:lastRenderedPageBreak/>
        <w:t xml:space="preserve">Único de Identidad número </w:t>
      </w:r>
      <w:r w:rsidR="00FC139B">
        <w:t>---</w:t>
      </w:r>
      <w:r w:rsidR="00025A30" w:rsidRPr="00927590">
        <w:t xml:space="preserve">; </w:t>
      </w:r>
      <w:r w:rsidR="00025A30" w:rsidRPr="00927590">
        <w:rPr>
          <w:b/>
        </w:rPr>
        <w:t>14) YAMILETH LOPEZ VASQUEZ,</w:t>
      </w:r>
      <w:r w:rsidR="00025A30" w:rsidRPr="00927590">
        <w:t xml:space="preserve"> de </w:t>
      </w:r>
      <w:r w:rsidR="00FC139B">
        <w:t>---</w:t>
      </w:r>
      <w:r w:rsidR="00025A30" w:rsidRPr="00927590">
        <w:t xml:space="preserve"> años de edad, de </w:t>
      </w:r>
      <w:r w:rsidR="00FC139B">
        <w:t>---</w:t>
      </w:r>
      <w:r w:rsidR="00025A30" w:rsidRPr="00927590">
        <w:t xml:space="preserve">, del </w:t>
      </w:r>
      <w:r w:rsidR="00025A30" w:rsidRPr="00EB12C4">
        <w:t>domicilio</w:t>
      </w:r>
      <w:r w:rsidR="00025A30">
        <w:t xml:space="preserve"> y</w:t>
      </w:r>
      <w:r w:rsidR="00025A30" w:rsidRPr="00927590">
        <w:t xml:space="preserve"> departamento de </w:t>
      </w:r>
      <w:r w:rsidR="00FC139B">
        <w:t>---</w:t>
      </w:r>
      <w:r w:rsidR="00025A30" w:rsidRPr="00927590">
        <w:t xml:space="preserve">, con Documento Único de Identidad número </w:t>
      </w:r>
      <w:r w:rsidR="00FC139B">
        <w:t>---</w:t>
      </w:r>
      <w:r w:rsidR="00025A30" w:rsidRPr="00927590">
        <w:t xml:space="preserve"> y su hermana </w:t>
      </w:r>
      <w:r w:rsidR="00025A30" w:rsidRPr="00927590">
        <w:rPr>
          <w:b/>
        </w:rPr>
        <w:t>YANETH LOPEZ VASQUEZ,</w:t>
      </w:r>
      <w:r w:rsidR="00025A30" w:rsidRPr="00927590">
        <w:t xml:space="preserve"> de </w:t>
      </w:r>
      <w:r w:rsidR="00FC139B">
        <w:t>---</w:t>
      </w:r>
      <w:r w:rsidR="00025A30" w:rsidRPr="00927590">
        <w:t xml:space="preserve"> años de edad, </w:t>
      </w:r>
      <w:r w:rsidR="00FC139B">
        <w:t>---</w:t>
      </w:r>
      <w:r w:rsidR="00025A30" w:rsidRPr="00927590">
        <w:t xml:space="preserve">, del </w:t>
      </w:r>
      <w:r w:rsidR="00025A30" w:rsidRPr="00EB12C4">
        <w:t xml:space="preserve">domicilio </w:t>
      </w:r>
      <w:r w:rsidR="00025A30" w:rsidRPr="00927590">
        <w:t xml:space="preserve">y departamento de </w:t>
      </w:r>
      <w:r w:rsidR="00FC139B">
        <w:t>---</w:t>
      </w:r>
      <w:r w:rsidR="00025A30" w:rsidRPr="00927590">
        <w:t xml:space="preserve">, con Documento Único de Identidad número </w:t>
      </w:r>
      <w:r w:rsidR="00FC139B">
        <w:t>---</w:t>
      </w:r>
      <w:ins w:id="6"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120</w:t>
      </w:r>
      <w:ins w:id="7" w:author="Nery de Leiva" w:date="2021-02-26T08:06:00Z">
        <w:r w:rsidRPr="0074209B">
          <w:t xml:space="preserve">, relacionado con la adjudicación en venta de </w:t>
        </w:r>
      </w:ins>
      <w:r>
        <w:t>14 lotes agrícolas</w:t>
      </w:r>
      <w:r w:rsidRPr="00216083">
        <w:rPr>
          <w:color w:val="auto"/>
        </w:rPr>
        <w:t>,</w:t>
      </w:r>
      <w:r w:rsidRPr="0074209B">
        <w:t xml:space="preserve"> </w:t>
      </w:r>
      <w:ins w:id="8" w:author="Nery de Leiva" w:date="2021-02-26T08:06:00Z">
        <w:r w:rsidRPr="0074209B">
          <w:rPr>
            <w:rFonts w:eastAsia="Times New Roman"/>
          </w:rPr>
          <w:t>ubicados en</w:t>
        </w:r>
      </w:ins>
      <w:r>
        <w:rPr>
          <w:rFonts w:eastAsia="Times New Roman"/>
        </w:rPr>
        <w:t xml:space="preserve"> el</w:t>
      </w:r>
      <w:r w:rsidR="00025A30">
        <w:rPr>
          <w:rFonts w:eastAsia="Times New Roman"/>
        </w:rPr>
        <w:t xml:space="preserve"> </w:t>
      </w:r>
      <w:r w:rsidR="00025A30" w:rsidRPr="00927590">
        <w:rPr>
          <w:rFonts w:eastAsia="Times New Roman"/>
          <w:lang w:val="es-ES" w:eastAsia="es-ES"/>
        </w:rPr>
        <w:t>Proyecto HACIENDA RANCHO TATUANO, PORCIONES 1 al 5, 8, 13 y 14, ubicado en los cantones Cerco  de Piedra, Plan del Mango y Las Barrosas, jurisdicción de Rosario de Mora, d</w:t>
      </w:r>
      <w:r w:rsidR="00025A30">
        <w:rPr>
          <w:rFonts w:eastAsia="Times New Roman"/>
          <w:lang w:val="es-ES" w:eastAsia="es-ES"/>
        </w:rPr>
        <w:t>epartamento de San Salvador, y cantón Cangrejera, j</w:t>
      </w:r>
      <w:r w:rsidR="00025A30" w:rsidRPr="00927590">
        <w:rPr>
          <w:rFonts w:eastAsia="Times New Roman"/>
          <w:lang w:val="es-ES" w:eastAsia="es-ES"/>
        </w:rPr>
        <w:t xml:space="preserve">urisdicción y departamento de La Libertad; </w:t>
      </w:r>
      <w:r w:rsidR="00025A30" w:rsidRPr="00025A30">
        <w:rPr>
          <w:rFonts w:eastAsia="Times New Roman"/>
          <w:b/>
          <w:lang w:val="es-ES" w:eastAsia="es-ES"/>
        </w:rPr>
        <w:t>código de proyecto 050903, SSE 116, entrega 26</w:t>
      </w:r>
      <w:r>
        <w:rPr>
          <w:rFonts w:eastAsia="Times New Roman"/>
        </w:rPr>
        <w:t>, en</w:t>
      </w:r>
      <w:ins w:id="9" w:author="Nery de Leiva" w:date="2021-02-26T08:06:00Z">
        <w:r w:rsidRPr="0074209B">
          <w:rPr>
            <w:rFonts w:eastAsia="Times New Roman"/>
          </w:rPr>
          <w:t xml:space="preserve"> </w:t>
        </w:r>
        <w:r w:rsidRPr="004F50CD">
          <w:t xml:space="preserve">el </w:t>
        </w:r>
      </w:ins>
      <w:r>
        <w:t xml:space="preserve">cual el </w:t>
      </w:r>
      <w:ins w:id="10" w:author="Nery de Leiva" w:date="2021-02-26T08:06:00Z">
        <w:r w:rsidRPr="004F50CD">
          <w:t>Departamento de Asignación Individual y Avalúos, hace las siguientes</w:t>
        </w:r>
      </w:ins>
      <w:r w:rsidRPr="004F50CD">
        <w:t xml:space="preserve"> </w:t>
      </w:r>
      <w:ins w:id="11" w:author="Nery de Leiva" w:date="2021-02-26T08:06:00Z">
        <w:r w:rsidRPr="004F50CD">
          <w:t>consideraciones:</w:t>
        </w:r>
      </w:ins>
    </w:p>
    <w:p w14:paraId="0316F0CC" w14:textId="77777777" w:rsidR="00362BEE" w:rsidRDefault="00362BEE" w:rsidP="00362BEE">
      <w:pPr>
        <w:jc w:val="both"/>
      </w:pPr>
    </w:p>
    <w:p w14:paraId="126C13C2" w14:textId="4A8AE4BE" w:rsidR="00025A30" w:rsidRPr="00CE157E" w:rsidRDefault="00025A30" w:rsidP="001746E4">
      <w:pPr>
        <w:pStyle w:val="Prrafodelista"/>
        <w:numPr>
          <w:ilvl w:val="0"/>
          <w:numId w:val="11"/>
        </w:numPr>
        <w:ind w:left="1134" w:hanging="708"/>
        <w:contextualSpacing/>
        <w:jc w:val="both"/>
        <w:rPr>
          <w:b/>
        </w:rPr>
      </w:pPr>
      <w:r w:rsidRPr="00927590">
        <w:t xml:space="preserve">Que mediante Acuerdo de Junta Directiva contenido en el Punto IV-2 de Acta de Sesión Ordinaria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D561F4">
        <w:t>---</w:t>
      </w:r>
      <w:r w:rsidRPr="00927590">
        <w:t xml:space="preserve"> del Libro </w:t>
      </w:r>
      <w:r w:rsidR="00D561F4">
        <w:t>---</w:t>
      </w:r>
      <w:r w:rsidRPr="00927590">
        <w:t xml:space="preserve"> de fecha </w:t>
      </w:r>
      <w:r w:rsidR="00D561F4">
        <w:t>---</w:t>
      </w:r>
      <w:r w:rsidRPr="00927590">
        <w:t xml:space="preserve"> de </w:t>
      </w:r>
      <w:r w:rsidR="00D561F4">
        <w:t>---</w:t>
      </w:r>
      <w:r w:rsidRPr="00927590">
        <w:t xml:space="preserve"> de </w:t>
      </w:r>
      <w:r w:rsidR="00D561F4">
        <w:t>---</w:t>
      </w:r>
      <w:r w:rsidRPr="00927590">
        <w:t>.</w:t>
      </w:r>
    </w:p>
    <w:p w14:paraId="573EB531" w14:textId="77777777" w:rsidR="00025A30" w:rsidRPr="00927590" w:rsidRDefault="00025A30" w:rsidP="00615738">
      <w:pPr>
        <w:pStyle w:val="Prrafodelista"/>
        <w:ind w:left="0"/>
        <w:jc w:val="both"/>
        <w:rPr>
          <w:b/>
        </w:rPr>
      </w:pPr>
    </w:p>
    <w:p w14:paraId="4C07FC6D" w14:textId="6682CA30" w:rsidR="00025A30" w:rsidRDefault="00025A30" w:rsidP="00FC139B">
      <w:pPr>
        <w:pStyle w:val="Prrafodelista"/>
        <w:ind w:left="1134"/>
        <w:jc w:val="both"/>
      </w:pPr>
      <w:r w:rsidRPr="00927590">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FC139B">
        <w:t>---</w:t>
      </w:r>
      <w:r w:rsidRPr="00927590">
        <w:t xml:space="preserve">, de Libro </w:t>
      </w:r>
      <w:r w:rsidR="00FC139B">
        <w:t>---</w:t>
      </w:r>
      <w:r w:rsidRPr="00927590">
        <w:t xml:space="preserve"> de Protocolo del Notario ERNESTO ARBIZU MATA, de fecha </w:t>
      </w:r>
      <w:r w:rsidR="00FC139B">
        <w:t>---</w:t>
      </w:r>
      <w:r w:rsidRPr="00927590">
        <w:t xml:space="preserve"> de </w:t>
      </w:r>
      <w:r w:rsidR="00FC139B">
        <w:t>---</w:t>
      </w:r>
      <w:r w:rsidRPr="00927590">
        <w:t xml:space="preserve"> de </w:t>
      </w:r>
      <w:r w:rsidR="00FC139B">
        <w:t>---</w:t>
      </w:r>
      <w:r w:rsidRPr="00927590">
        <w:t>.</w:t>
      </w:r>
    </w:p>
    <w:p w14:paraId="696BB2AB" w14:textId="77777777" w:rsidR="00025A30" w:rsidRPr="00927590" w:rsidRDefault="00025A30" w:rsidP="00615738">
      <w:pPr>
        <w:pStyle w:val="Prrafodelista"/>
        <w:ind w:left="0"/>
        <w:jc w:val="both"/>
      </w:pPr>
    </w:p>
    <w:p w14:paraId="472E029B" w14:textId="77777777" w:rsidR="00025A30" w:rsidRDefault="00025A30" w:rsidP="00615738">
      <w:pPr>
        <w:pStyle w:val="Prrafodelista"/>
        <w:ind w:left="1134"/>
        <w:jc w:val="both"/>
        <w:rPr>
          <w:u w:val="single"/>
        </w:rPr>
      </w:pPr>
      <w:r w:rsidRPr="00927590">
        <w:t xml:space="preserve">Por lo tanto al sumar el área expropiada con la Compraventa del Derecho de Reserva, el ISTA adquiere una extensión superficial de </w:t>
      </w:r>
      <w:r w:rsidRPr="00927590">
        <w:rPr>
          <w:u w:val="single"/>
        </w:rPr>
        <w:t xml:space="preserve">718 Hás., 00 As., 43.01 Cás., por un monto total de ambas áreas de ¢ 4, </w:t>
      </w:r>
      <w:r w:rsidRPr="00927590">
        <w:rPr>
          <w:u w:val="single"/>
        </w:rPr>
        <w:lastRenderedPageBreak/>
        <w:t xml:space="preserve">806,971.58, equivalentes a $ 549,368.20, a razón de $ 765.13 por Hectárea, y de $ 0.076513 por metro cuadrado. </w:t>
      </w:r>
    </w:p>
    <w:p w14:paraId="282FF6F7" w14:textId="77777777" w:rsidR="00025A30" w:rsidRPr="00927590" w:rsidRDefault="00025A30" w:rsidP="00615738">
      <w:pPr>
        <w:jc w:val="both"/>
      </w:pPr>
    </w:p>
    <w:p w14:paraId="532227A3" w14:textId="69C70C60" w:rsidR="00025A30" w:rsidRPr="00927590" w:rsidRDefault="00025A30" w:rsidP="001746E4">
      <w:pPr>
        <w:pStyle w:val="Prrafodelista"/>
        <w:numPr>
          <w:ilvl w:val="0"/>
          <w:numId w:val="11"/>
        </w:numPr>
        <w:ind w:left="1134" w:hanging="708"/>
        <w:contextualSpacing/>
        <w:jc w:val="both"/>
      </w:pPr>
      <w:r w:rsidRPr="00927590">
        <w:t xml:space="preserve">Mediante </w:t>
      </w:r>
      <w:r w:rsidR="00615738">
        <w:t>el Punto VII</w:t>
      </w:r>
      <w:r w:rsidRPr="00927590">
        <w:t xml:space="preserve"> de</w:t>
      </w:r>
      <w:r w:rsidR="00615738">
        <w:t>l</w:t>
      </w:r>
      <w:r w:rsidRPr="00927590">
        <w:t xml:space="preserv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 fue modificado por el acuerdo contenido en el Punto X, de Acta de Sesión Ordinara N° 01-2006 de fecha 11 de enero de 2006, en el sentido de corregir el área que comprenden las </w:t>
      </w:r>
      <w:r w:rsidRPr="00927590">
        <w:rPr>
          <w:rFonts w:eastAsia="Times New Roman"/>
          <w:b/>
          <w:bCs/>
          <w:lang w:val="es-ES" w:eastAsia="es-ES"/>
        </w:rPr>
        <w:t>PORCIONES</w:t>
      </w:r>
      <w:r w:rsidRPr="00927590">
        <w:rPr>
          <w:rFonts w:eastAsia="Times New Roman"/>
          <w:lang w:val="es-ES" w:eastAsia="es-ES"/>
        </w:rPr>
        <w:t xml:space="preserve"> 1, 2, 3, 4, 5 y 8, ubicadas en Cantón Cerco de Piedra, Plan de Mango y Las Barrosas, jurisdicción de Rosario de Mora, departamento de San Salvador, </w:t>
      </w:r>
      <w:r w:rsidRPr="00927590">
        <w:t xml:space="preserve">inscritas a las matrículas </w:t>
      </w:r>
      <w:r w:rsidR="00EE21EF">
        <w:t>---</w:t>
      </w:r>
      <w:r w:rsidRPr="00927590">
        <w:t xml:space="preserve">, </w:t>
      </w:r>
      <w:r w:rsidR="00EE21EF">
        <w:t>---</w:t>
      </w:r>
      <w:r w:rsidRPr="00927590">
        <w:t xml:space="preserve">, </w:t>
      </w:r>
      <w:r w:rsidR="00EE21EF">
        <w:t>---</w:t>
      </w:r>
      <w:r w:rsidRPr="00927590">
        <w:t xml:space="preserve">, </w:t>
      </w:r>
      <w:r w:rsidR="00EE21EF">
        <w:t>---</w:t>
      </w:r>
      <w:r w:rsidRPr="00927590">
        <w:t xml:space="preserve">, </w:t>
      </w:r>
      <w:r w:rsidR="00EE21EF">
        <w:t>---</w:t>
      </w:r>
      <w:r w:rsidRPr="00927590">
        <w:t xml:space="preserve"> y </w:t>
      </w:r>
      <w:r w:rsidR="00EE21EF">
        <w:t>--</w:t>
      </w:r>
      <w:r w:rsidRPr="00927590">
        <w:t xml:space="preserve"> ,</w:t>
      </w:r>
      <w:r w:rsidRPr="00927590">
        <w:rPr>
          <w:rFonts w:eastAsia="Times New Roman"/>
          <w:lang w:val="es-ES" w:eastAsia="es-ES"/>
        </w:rPr>
        <w:t xml:space="preserve">y </w:t>
      </w:r>
      <w:r w:rsidRPr="00927590">
        <w:rPr>
          <w:rFonts w:eastAsia="Times New Roman"/>
          <w:b/>
          <w:bCs/>
          <w:lang w:val="es-ES" w:eastAsia="es-ES"/>
        </w:rPr>
        <w:t>las PORCIONES 13 y 14</w:t>
      </w:r>
      <w:r w:rsidRPr="00927590">
        <w:rPr>
          <w:b/>
          <w:bCs/>
        </w:rPr>
        <w:t>,</w:t>
      </w:r>
      <w:r w:rsidRPr="00927590">
        <w:t xml:space="preserve"> ubicadas en el cantón Cangrejera, jurisdicción y departamento de La Libertad, en un Área Total de 287 Has, 82 As, 03.18 Cas, inscritas a las matrículas </w:t>
      </w:r>
      <w:r w:rsidR="00EE21EF">
        <w:t>---</w:t>
      </w:r>
      <w:r w:rsidRPr="00927590">
        <w:t xml:space="preserve"> y </w:t>
      </w:r>
      <w:r w:rsidR="00EE21EF">
        <w:t>---</w:t>
      </w:r>
      <w:r w:rsidRPr="00927590">
        <w:t xml:space="preserve">, que comprende </w:t>
      </w:r>
      <w:r w:rsidR="00EE21EF">
        <w:t>---</w:t>
      </w:r>
      <w:r w:rsidRPr="00927590">
        <w:t xml:space="preserve"> Solares para Vivienda (Polígonos A, E, N, P, Q, R, S, y T), </w:t>
      </w:r>
      <w:r w:rsidR="00EE21EF">
        <w:t>---</w:t>
      </w:r>
      <w:r w:rsidRPr="00927590">
        <w:t xml:space="preserve"> Lotes Agrícolas (Polígonos 7, 8, 9, 10, 11 y 12), Escuelas, Cementerio, Casa Comunal, Zonas Verdes, Cancha de Futbol, Iglesia Católica, y Calles. Por lo que se recomienda el precio de venta para los Lotes Agrícolas de $ 3,270.00 por hectárea, Lo anterior de conformidad al procedimiento establecido en el instructivo “Criterios de avalúos para la transferencia de inmuebles propiedad de ISTA”, aprobado en el punto XV del Acta de Sesión Ordinaria 03-2015 de fecha 21 de enero de 2015 y según reportes de valúo de fecha 03</w:t>
      </w:r>
      <w:r>
        <w:t xml:space="preserve"> y 08</w:t>
      </w:r>
      <w:r w:rsidRPr="00927590">
        <w:t xml:space="preserve"> de junio de 2021. Inmuebles para beneficiar a los solicitantes calificados en el </w:t>
      </w:r>
      <w:r w:rsidRPr="00927590">
        <w:rPr>
          <w:b/>
          <w:bCs/>
        </w:rPr>
        <w:t>Programa de Campesinos Sin Tierra.</w:t>
      </w:r>
    </w:p>
    <w:p w14:paraId="6057841C" w14:textId="77777777" w:rsidR="00025A30" w:rsidRPr="00927590" w:rsidRDefault="00025A30" w:rsidP="00615738">
      <w:pPr>
        <w:pStyle w:val="Prrafodelista"/>
        <w:ind w:left="0"/>
        <w:jc w:val="both"/>
        <w:rPr>
          <w:sz w:val="20"/>
        </w:rPr>
      </w:pPr>
    </w:p>
    <w:p w14:paraId="18741598" w14:textId="77777777" w:rsidR="00025A30" w:rsidRDefault="00025A30" w:rsidP="001746E4">
      <w:pPr>
        <w:pStyle w:val="Prrafodelista"/>
        <w:numPr>
          <w:ilvl w:val="0"/>
          <w:numId w:val="11"/>
        </w:numPr>
        <w:ind w:left="1134" w:hanging="708"/>
        <w:contextualSpacing/>
        <w:jc w:val="both"/>
      </w:pPr>
      <w:r w:rsidRPr="00134B87">
        <w:t xml:space="preserve">Los solicitantes se encuentran poseyendo los inmuebles de forma quieta, pacífica y sin interrupción de acuerdo al detalle siguiente: </w:t>
      </w:r>
    </w:p>
    <w:p w14:paraId="16BF85C2" w14:textId="77777777" w:rsidR="00076C47" w:rsidRPr="00CE157E" w:rsidRDefault="00076C47" w:rsidP="00076C47">
      <w:pPr>
        <w:pStyle w:val="Prrafodelista"/>
        <w:ind w:left="1134"/>
        <w:contextualSpacing/>
        <w:jc w:val="both"/>
      </w:pPr>
    </w:p>
    <w:tbl>
      <w:tblPr>
        <w:tblW w:w="8174" w:type="dxa"/>
        <w:tblInd w:w="1074" w:type="dxa"/>
        <w:tblCellMar>
          <w:left w:w="70" w:type="dxa"/>
          <w:right w:w="70" w:type="dxa"/>
        </w:tblCellMar>
        <w:tblLook w:val="04A0" w:firstRow="1" w:lastRow="0" w:firstColumn="1" w:lastColumn="0" w:noHBand="0" w:noVBand="1"/>
      </w:tblPr>
      <w:tblGrid>
        <w:gridCol w:w="345"/>
        <w:gridCol w:w="3613"/>
        <w:gridCol w:w="1454"/>
        <w:gridCol w:w="967"/>
        <w:gridCol w:w="12"/>
        <w:gridCol w:w="1783"/>
      </w:tblGrid>
      <w:tr w:rsidR="00025A30" w:rsidRPr="00517B24" w14:paraId="354A7529" w14:textId="77777777" w:rsidTr="00615738">
        <w:trPr>
          <w:trHeight w:val="323"/>
        </w:trPr>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D770D6"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eastAsia="es-ES"/>
              </w:rPr>
              <w:t>N°</w:t>
            </w:r>
          </w:p>
        </w:tc>
        <w:tc>
          <w:tcPr>
            <w:tcW w:w="36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10A507"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eastAsia="es-ES"/>
              </w:rPr>
              <w:t>BENEFICIARIO</w:t>
            </w:r>
          </w:p>
        </w:tc>
        <w:tc>
          <w:tcPr>
            <w:tcW w:w="145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97BB83"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eastAsia="es-ES"/>
              </w:rPr>
              <w:t>FECHA DE LEVANTAMIENTO DE ACTA DE POSESIÓN</w:t>
            </w:r>
          </w:p>
        </w:tc>
        <w:tc>
          <w:tcPr>
            <w:tcW w:w="97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9014C61"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eastAsia="es-ES"/>
              </w:rPr>
              <w:t>AÑOS DE POSESIÓN</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DC237E"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eastAsia="es-ES"/>
              </w:rPr>
              <w:t>TÉCNICO, SECCIÓN DE TRANSFERENCIA DE TIERRAS CETIA II</w:t>
            </w:r>
          </w:p>
        </w:tc>
      </w:tr>
      <w:tr w:rsidR="00025A30" w:rsidRPr="00517B24" w14:paraId="5A7CD64A" w14:textId="77777777" w:rsidTr="00615738">
        <w:trPr>
          <w:trHeight w:val="143"/>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047D7E50"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eastAsia="es-ES"/>
              </w:rPr>
              <w:t>1</w:t>
            </w:r>
          </w:p>
        </w:tc>
        <w:tc>
          <w:tcPr>
            <w:tcW w:w="3613" w:type="dxa"/>
            <w:tcBorders>
              <w:top w:val="nil"/>
              <w:left w:val="nil"/>
              <w:bottom w:val="single" w:sz="4" w:space="0" w:color="auto"/>
              <w:right w:val="single" w:sz="4" w:space="0" w:color="auto"/>
            </w:tcBorders>
            <w:shd w:val="clear" w:color="auto" w:fill="auto"/>
            <w:noWrap/>
            <w:vAlign w:val="center"/>
            <w:hideMark/>
          </w:tcPr>
          <w:p w14:paraId="5D63836D" w14:textId="77777777" w:rsidR="00025A30" w:rsidRPr="00615738" w:rsidRDefault="00025A30" w:rsidP="00025A30">
            <w:pPr>
              <w:rPr>
                <w:rFonts w:eastAsia="Times New Roman"/>
                <w:color w:val="000000"/>
                <w:sz w:val="16"/>
                <w:szCs w:val="16"/>
                <w:lang w:val="es-ES" w:eastAsia="es-ES"/>
              </w:rPr>
            </w:pPr>
            <w:r w:rsidRPr="00615738">
              <w:rPr>
                <w:rFonts w:eastAsia="Calibri"/>
                <w:color w:val="000000"/>
                <w:sz w:val="16"/>
                <w:szCs w:val="16"/>
              </w:rPr>
              <w:t>ANA LUZ PÉREZ JORGE</w:t>
            </w:r>
          </w:p>
        </w:tc>
        <w:tc>
          <w:tcPr>
            <w:tcW w:w="1454" w:type="dxa"/>
            <w:tcBorders>
              <w:top w:val="nil"/>
              <w:left w:val="nil"/>
              <w:bottom w:val="single" w:sz="4" w:space="0" w:color="auto"/>
              <w:right w:val="single" w:sz="4" w:space="0" w:color="auto"/>
            </w:tcBorders>
            <w:shd w:val="clear" w:color="auto" w:fill="auto"/>
            <w:noWrap/>
            <w:vAlign w:val="center"/>
            <w:hideMark/>
          </w:tcPr>
          <w:p w14:paraId="4DB5C78F"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val="es-ES" w:eastAsia="es-ES"/>
              </w:rPr>
              <w:t>18/05/2021</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51B5A66B"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val="es-ES" w:eastAsia="es-ES"/>
              </w:rPr>
              <w:t>3</w:t>
            </w:r>
          </w:p>
        </w:tc>
        <w:tc>
          <w:tcPr>
            <w:tcW w:w="1783" w:type="dxa"/>
            <w:vMerge w:val="restart"/>
            <w:tcBorders>
              <w:top w:val="nil"/>
              <w:left w:val="nil"/>
              <w:right w:val="single" w:sz="4" w:space="0" w:color="auto"/>
            </w:tcBorders>
            <w:shd w:val="clear" w:color="auto" w:fill="auto"/>
            <w:noWrap/>
            <w:vAlign w:val="center"/>
            <w:hideMark/>
          </w:tcPr>
          <w:p w14:paraId="40BE3F2C" w14:textId="77777777" w:rsidR="00025A30" w:rsidRPr="00615738" w:rsidRDefault="00025A30" w:rsidP="00025A30">
            <w:pPr>
              <w:jc w:val="center"/>
              <w:rPr>
                <w:rFonts w:eastAsia="Times New Roman"/>
                <w:color w:val="000000"/>
                <w:sz w:val="16"/>
                <w:szCs w:val="16"/>
                <w:lang w:val="es-ES" w:eastAsia="es-ES"/>
              </w:rPr>
            </w:pPr>
          </w:p>
          <w:p w14:paraId="5D8A4ED4"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val="es-ES" w:eastAsia="es-ES"/>
              </w:rPr>
              <w:t>MANRRIQUE IRAHETA VILASECA</w:t>
            </w:r>
          </w:p>
          <w:p w14:paraId="1DFEFEAC" w14:textId="77777777" w:rsidR="00025A30" w:rsidRPr="00615738" w:rsidRDefault="00025A30" w:rsidP="00025A30">
            <w:pPr>
              <w:rPr>
                <w:rFonts w:eastAsia="Times New Roman"/>
                <w:color w:val="000000"/>
                <w:sz w:val="16"/>
                <w:szCs w:val="16"/>
                <w:lang w:val="es-ES" w:eastAsia="es-ES"/>
              </w:rPr>
            </w:pPr>
          </w:p>
        </w:tc>
      </w:tr>
      <w:tr w:rsidR="00025A30" w:rsidRPr="00517B24" w14:paraId="256051CF" w14:textId="77777777" w:rsidTr="00615738">
        <w:trPr>
          <w:trHeight w:val="143"/>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0235AB81"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eastAsia="es-ES"/>
              </w:rPr>
              <w:t>2</w:t>
            </w:r>
          </w:p>
        </w:tc>
        <w:tc>
          <w:tcPr>
            <w:tcW w:w="3613" w:type="dxa"/>
            <w:tcBorders>
              <w:top w:val="nil"/>
              <w:left w:val="nil"/>
              <w:bottom w:val="single" w:sz="4" w:space="0" w:color="auto"/>
              <w:right w:val="single" w:sz="4" w:space="0" w:color="auto"/>
            </w:tcBorders>
            <w:shd w:val="clear" w:color="auto" w:fill="auto"/>
            <w:noWrap/>
            <w:vAlign w:val="center"/>
            <w:hideMark/>
          </w:tcPr>
          <w:p w14:paraId="60012670" w14:textId="77777777" w:rsidR="00025A30" w:rsidRPr="00615738" w:rsidRDefault="00025A30" w:rsidP="00025A30">
            <w:pPr>
              <w:rPr>
                <w:rFonts w:eastAsia="Times New Roman"/>
                <w:color w:val="000000"/>
                <w:sz w:val="16"/>
                <w:szCs w:val="16"/>
                <w:lang w:val="es-ES" w:eastAsia="es-ES"/>
              </w:rPr>
            </w:pPr>
            <w:r w:rsidRPr="00615738">
              <w:rPr>
                <w:sz w:val="16"/>
                <w:szCs w:val="16"/>
              </w:rPr>
              <w:t>CONCEPCIÓN GUEVARA FUENTES</w:t>
            </w:r>
          </w:p>
        </w:tc>
        <w:tc>
          <w:tcPr>
            <w:tcW w:w="1454" w:type="dxa"/>
            <w:tcBorders>
              <w:top w:val="nil"/>
              <w:left w:val="nil"/>
              <w:bottom w:val="single" w:sz="4" w:space="0" w:color="auto"/>
              <w:right w:val="single" w:sz="4" w:space="0" w:color="auto"/>
            </w:tcBorders>
            <w:shd w:val="clear" w:color="auto" w:fill="auto"/>
            <w:noWrap/>
            <w:vAlign w:val="center"/>
            <w:hideMark/>
          </w:tcPr>
          <w:p w14:paraId="272C87D5"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val="es-ES" w:eastAsia="es-ES"/>
              </w:rPr>
              <w:t>27/05/2021</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7263CB7F"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val="es-ES" w:eastAsia="es-ES"/>
              </w:rPr>
              <w:t>3</w:t>
            </w:r>
          </w:p>
        </w:tc>
        <w:tc>
          <w:tcPr>
            <w:tcW w:w="1783" w:type="dxa"/>
            <w:vMerge/>
            <w:tcBorders>
              <w:left w:val="nil"/>
              <w:right w:val="single" w:sz="4" w:space="0" w:color="auto"/>
            </w:tcBorders>
            <w:shd w:val="clear" w:color="auto" w:fill="auto"/>
            <w:noWrap/>
            <w:vAlign w:val="center"/>
          </w:tcPr>
          <w:p w14:paraId="7982AE29" w14:textId="77777777" w:rsidR="00025A30" w:rsidRPr="00615738" w:rsidRDefault="00025A30" w:rsidP="00025A30">
            <w:pPr>
              <w:jc w:val="center"/>
              <w:rPr>
                <w:rFonts w:eastAsia="Times New Roman"/>
                <w:color w:val="000000"/>
                <w:sz w:val="16"/>
                <w:szCs w:val="16"/>
                <w:lang w:val="es-ES" w:eastAsia="es-ES"/>
              </w:rPr>
            </w:pPr>
          </w:p>
        </w:tc>
      </w:tr>
      <w:tr w:rsidR="00025A30" w:rsidRPr="00517B24" w14:paraId="0D34CDAA" w14:textId="77777777" w:rsidTr="00754FCB">
        <w:trPr>
          <w:trHeight w:val="203"/>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7B2F2FDD"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eastAsia="es-ES"/>
              </w:rPr>
              <w:t>3</w:t>
            </w:r>
          </w:p>
        </w:tc>
        <w:tc>
          <w:tcPr>
            <w:tcW w:w="3613" w:type="dxa"/>
            <w:tcBorders>
              <w:top w:val="nil"/>
              <w:left w:val="nil"/>
              <w:bottom w:val="single" w:sz="4" w:space="0" w:color="auto"/>
              <w:right w:val="single" w:sz="4" w:space="0" w:color="auto"/>
            </w:tcBorders>
            <w:shd w:val="clear" w:color="auto" w:fill="auto"/>
            <w:noWrap/>
            <w:vAlign w:val="center"/>
            <w:hideMark/>
          </w:tcPr>
          <w:p w14:paraId="5C4C1DEE" w14:textId="77777777" w:rsidR="00025A30" w:rsidRPr="00615738" w:rsidRDefault="00025A30" w:rsidP="00025A30">
            <w:pPr>
              <w:rPr>
                <w:rFonts w:eastAsia="Times New Roman"/>
                <w:color w:val="000000"/>
                <w:sz w:val="16"/>
                <w:szCs w:val="16"/>
                <w:lang w:val="es-ES" w:eastAsia="es-ES"/>
              </w:rPr>
            </w:pPr>
            <w:r w:rsidRPr="00615738">
              <w:rPr>
                <w:sz w:val="16"/>
                <w:szCs w:val="16"/>
              </w:rPr>
              <w:t>DANIA GABRIELA DOMINGUEZ SANTOS</w:t>
            </w:r>
          </w:p>
        </w:tc>
        <w:tc>
          <w:tcPr>
            <w:tcW w:w="1454" w:type="dxa"/>
            <w:tcBorders>
              <w:top w:val="nil"/>
              <w:left w:val="nil"/>
              <w:bottom w:val="single" w:sz="4" w:space="0" w:color="auto"/>
              <w:right w:val="single" w:sz="4" w:space="0" w:color="auto"/>
            </w:tcBorders>
            <w:shd w:val="clear" w:color="auto" w:fill="auto"/>
            <w:noWrap/>
            <w:vAlign w:val="center"/>
            <w:hideMark/>
          </w:tcPr>
          <w:p w14:paraId="6F251BFC"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val="es-ES" w:eastAsia="es-ES"/>
              </w:rPr>
              <w:t>14/05/2021</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7DAF7B4B" w14:textId="77777777" w:rsidR="00025A30" w:rsidRPr="00615738" w:rsidRDefault="00025A30" w:rsidP="00025A30">
            <w:pPr>
              <w:jc w:val="center"/>
              <w:rPr>
                <w:rFonts w:eastAsia="Times New Roman"/>
                <w:color w:val="000000"/>
                <w:sz w:val="16"/>
                <w:szCs w:val="16"/>
                <w:lang w:val="es-ES" w:eastAsia="es-ES"/>
              </w:rPr>
            </w:pPr>
            <w:r w:rsidRPr="00615738">
              <w:rPr>
                <w:rFonts w:eastAsia="Times New Roman"/>
                <w:color w:val="000000"/>
                <w:sz w:val="16"/>
                <w:szCs w:val="16"/>
                <w:lang w:val="es-ES" w:eastAsia="es-ES"/>
              </w:rPr>
              <w:t>3</w:t>
            </w:r>
          </w:p>
        </w:tc>
        <w:tc>
          <w:tcPr>
            <w:tcW w:w="1783" w:type="dxa"/>
            <w:vMerge/>
            <w:tcBorders>
              <w:left w:val="nil"/>
              <w:right w:val="single" w:sz="4" w:space="0" w:color="auto"/>
            </w:tcBorders>
            <w:shd w:val="clear" w:color="auto" w:fill="auto"/>
            <w:noWrap/>
            <w:vAlign w:val="center"/>
          </w:tcPr>
          <w:p w14:paraId="5019EA0D" w14:textId="77777777" w:rsidR="00025A30" w:rsidRPr="00615738" w:rsidRDefault="00025A30" w:rsidP="00025A30">
            <w:pPr>
              <w:jc w:val="center"/>
              <w:rPr>
                <w:rFonts w:eastAsia="Times New Roman"/>
                <w:color w:val="000000"/>
                <w:sz w:val="16"/>
                <w:szCs w:val="16"/>
                <w:lang w:val="es-ES" w:eastAsia="es-ES"/>
              </w:rPr>
            </w:pPr>
          </w:p>
        </w:tc>
      </w:tr>
      <w:tr w:rsidR="00025A30" w:rsidRPr="00517B24" w14:paraId="29A7329B"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8"/>
        </w:trPr>
        <w:tc>
          <w:tcPr>
            <w:tcW w:w="345" w:type="dxa"/>
          </w:tcPr>
          <w:p w14:paraId="3DC2BD89" w14:textId="77777777" w:rsidR="00025A30" w:rsidRPr="00615738" w:rsidRDefault="00025A30" w:rsidP="00025A30">
            <w:pPr>
              <w:pStyle w:val="Prrafodelista"/>
              <w:ind w:left="0"/>
              <w:jc w:val="center"/>
              <w:rPr>
                <w:sz w:val="16"/>
                <w:szCs w:val="16"/>
              </w:rPr>
            </w:pPr>
            <w:r w:rsidRPr="00615738">
              <w:rPr>
                <w:sz w:val="16"/>
                <w:szCs w:val="16"/>
              </w:rPr>
              <w:t>4</w:t>
            </w:r>
          </w:p>
        </w:tc>
        <w:tc>
          <w:tcPr>
            <w:tcW w:w="3613" w:type="dxa"/>
            <w:vAlign w:val="center"/>
          </w:tcPr>
          <w:p w14:paraId="72EE153F" w14:textId="77777777" w:rsidR="00025A30" w:rsidRPr="00615738" w:rsidRDefault="00025A30" w:rsidP="00025A30">
            <w:pPr>
              <w:pStyle w:val="Prrafodelista"/>
              <w:ind w:left="0"/>
              <w:rPr>
                <w:sz w:val="16"/>
                <w:szCs w:val="16"/>
              </w:rPr>
            </w:pPr>
            <w:r w:rsidRPr="00615738">
              <w:rPr>
                <w:sz w:val="16"/>
                <w:szCs w:val="16"/>
              </w:rPr>
              <w:t>ELVIRA DEL CARMEN LOBOS DE HÉRCULES</w:t>
            </w:r>
          </w:p>
        </w:tc>
        <w:tc>
          <w:tcPr>
            <w:tcW w:w="1454" w:type="dxa"/>
          </w:tcPr>
          <w:p w14:paraId="32B201FB" w14:textId="77777777" w:rsidR="00025A30" w:rsidRPr="00615738" w:rsidRDefault="00025A30" w:rsidP="00025A30">
            <w:pPr>
              <w:pStyle w:val="Prrafodelista"/>
              <w:ind w:left="0"/>
              <w:jc w:val="center"/>
              <w:rPr>
                <w:sz w:val="16"/>
                <w:szCs w:val="16"/>
              </w:rPr>
            </w:pPr>
            <w:r w:rsidRPr="00615738">
              <w:rPr>
                <w:sz w:val="16"/>
                <w:szCs w:val="16"/>
              </w:rPr>
              <w:t>26/05/2021</w:t>
            </w:r>
          </w:p>
        </w:tc>
        <w:tc>
          <w:tcPr>
            <w:tcW w:w="967" w:type="dxa"/>
          </w:tcPr>
          <w:p w14:paraId="7202C9D4" w14:textId="77777777" w:rsidR="00025A30" w:rsidRPr="00615738" w:rsidRDefault="00025A30" w:rsidP="00025A30">
            <w:pPr>
              <w:pStyle w:val="Prrafodelista"/>
              <w:ind w:left="0"/>
              <w:jc w:val="center"/>
              <w:rPr>
                <w:sz w:val="16"/>
                <w:szCs w:val="16"/>
              </w:rPr>
            </w:pPr>
            <w:r w:rsidRPr="00615738">
              <w:rPr>
                <w:sz w:val="16"/>
                <w:szCs w:val="16"/>
              </w:rPr>
              <w:t>3</w:t>
            </w:r>
          </w:p>
        </w:tc>
        <w:tc>
          <w:tcPr>
            <w:tcW w:w="1795" w:type="dxa"/>
            <w:gridSpan w:val="2"/>
            <w:vMerge w:val="restart"/>
            <w:tcBorders>
              <w:top w:val="nil"/>
            </w:tcBorders>
            <w:shd w:val="clear" w:color="auto" w:fill="auto"/>
          </w:tcPr>
          <w:p w14:paraId="7005CD70" w14:textId="77777777" w:rsidR="00025A30" w:rsidRPr="00615738" w:rsidRDefault="00025A30" w:rsidP="00025A30">
            <w:pPr>
              <w:spacing w:after="160" w:line="259" w:lineRule="auto"/>
              <w:rPr>
                <w:sz w:val="16"/>
                <w:szCs w:val="16"/>
              </w:rPr>
            </w:pPr>
          </w:p>
        </w:tc>
      </w:tr>
      <w:tr w:rsidR="00025A30" w:rsidRPr="00517B24" w14:paraId="4202DAE9"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
        </w:trPr>
        <w:tc>
          <w:tcPr>
            <w:tcW w:w="345" w:type="dxa"/>
          </w:tcPr>
          <w:p w14:paraId="0E4D33F6" w14:textId="77777777" w:rsidR="00025A30" w:rsidRPr="00615738" w:rsidRDefault="00025A30" w:rsidP="00025A30">
            <w:pPr>
              <w:pStyle w:val="Prrafodelista"/>
              <w:ind w:left="0"/>
              <w:jc w:val="center"/>
              <w:rPr>
                <w:sz w:val="16"/>
                <w:szCs w:val="16"/>
              </w:rPr>
            </w:pPr>
            <w:r w:rsidRPr="00615738">
              <w:rPr>
                <w:sz w:val="16"/>
                <w:szCs w:val="16"/>
              </w:rPr>
              <w:t>5</w:t>
            </w:r>
          </w:p>
        </w:tc>
        <w:tc>
          <w:tcPr>
            <w:tcW w:w="3613" w:type="dxa"/>
            <w:vAlign w:val="center"/>
          </w:tcPr>
          <w:p w14:paraId="42CF1B11" w14:textId="77777777" w:rsidR="00025A30" w:rsidRPr="00615738" w:rsidRDefault="00025A30" w:rsidP="00025A30">
            <w:pPr>
              <w:pStyle w:val="Prrafodelista"/>
              <w:ind w:left="0"/>
              <w:rPr>
                <w:sz w:val="16"/>
                <w:szCs w:val="16"/>
              </w:rPr>
            </w:pPr>
            <w:r w:rsidRPr="00615738">
              <w:rPr>
                <w:sz w:val="16"/>
                <w:szCs w:val="16"/>
              </w:rPr>
              <w:t>EULALIO ORELLANA</w:t>
            </w:r>
          </w:p>
        </w:tc>
        <w:tc>
          <w:tcPr>
            <w:tcW w:w="1454" w:type="dxa"/>
          </w:tcPr>
          <w:p w14:paraId="1E4E2595" w14:textId="77777777" w:rsidR="00025A30" w:rsidRPr="00615738" w:rsidRDefault="00025A30" w:rsidP="00025A30">
            <w:pPr>
              <w:pStyle w:val="Prrafodelista"/>
              <w:ind w:left="0"/>
              <w:jc w:val="center"/>
              <w:rPr>
                <w:sz w:val="16"/>
                <w:szCs w:val="16"/>
              </w:rPr>
            </w:pPr>
            <w:r w:rsidRPr="00615738">
              <w:rPr>
                <w:sz w:val="16"/>
                <w:szCs w:val="16"/>
              </w:rPr>
              <w:t>26/05/2021</w:t>
            </w:r>
          </w:p>
        </w:tc>
        <w:tc>
          <w:tcPr>
            <w:tcW w:w="967" w:type="dxa"/>
          </w:tcPr>
          <w:p w14:paraId="370486C4" w14:textId="77777777" w:rsidR="00025A30" w:rsidRPr="00615738" w:rsidRDefault="00025A30" w:rsidP="00025A30">
            <w:pPr>
              <w:pStyle w:val="Prrafodelista"/>
              <w:ind w:left="0"/>
              <w:jc w:val="center"/>
              <w:rPr>
                <w:sz w:val="16"/>
                <w:szCs w:val="16"/>
              </w:rPr>
            </w:pPr>
            <w:r w:rsidRPr="00615738">
              <w:rPr>
                <w:sz w:val="16"/>
                <w:szCs w:val="16"/>
              </w:rPr>
              <w:t>3</w:t>
            </w:r>
          </w:p>
        </w:tc>
        <w:tc>
          <w:tcPr>
            <w:tcW w:w="1795" w:type="dxa"/>
            <w:gridSpan w:val="2"/>
            <w:vMerge/>
            <w:tcBorders>
              <w:top w:val="nil"/>
            </w:tcBorders>
            <w:shd w:val="clear" w:color="auto" w:fill="auto"/>
          </w:tcPr>
          <w:p w14:paraId="43B2EB8A" w14:textId="77777777" w:rsidR="00025A30" w:rsidRPr="00615738" w:rsidRDefault="00025A30" w:rsidP="00025A30">
            <w:pPr>
              <w:spacing w:after="160" w:line="259" w:lineRule="auto"/>
              <w:rPr>
                <w:sz w:val="16"/>
                <w:szCs w:val="16"/>
              </w:rPr>
            </w:pPr>
          </w:p>
        </w:tc>
      </w:tr>
      <w:tr w:rsidR="00025A30" w:rsidRPr="00517B24" w14:paraId="3B870A21"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345" w:type="dxa"/>
          </w:tcPr>
          <w:p w14:paraId="0294E4F4" w14:textId="77777777" w:rsidR="00025A30" w:rsidRPr="00615738" w:rsidRDefault="00025A30" w:rsidP="00025A30">
            <w:pPr>
              <w:pStyle w:val="Prrafodelista"/>
              <w:ind w:left="0"/>
              <w:jc w:val="center"/>
              <w:rPr>
                <w:sz w:val="16"/>
                <w:szCs w:val="16"/>
              </w:rPr>
            </w:pPr>
            <w:r w:rsidRPr="00615738">
              <w:rPr>
                <w:sz w:val="16"/>
                <w:szCs w:val="16"/>
              </w:rPr>
              <w:t>6</w:t>
            </w:r>
          </w:p>
        </w:tc>
        <w:tc>
          <w:tcPr>
            <w:tcW w:w="3613" w:type="dxa"/>
            <w:vAlign w:val="center"/>
          </w:tcPr>
          <w:p w14:paraId="252022FC" w14:textId="77777777" w:rsidR="00025A30" w:rsidRPr="00615738" w:rsidRDefault="00025A30" w:rsidP="00025A30">
            <w:pPr>
              <w:pStyle w:val="Prrafodelista"/>
              <w:ind w:left="0"/>
              <w:rPr>
                <w:sz w:val="16"/>
                <w:szCs w:val="16"/>
              </w:rPr>
            </w:pPr>
            <w:r w:rsidRPr="00615738">
              <w:rPr>
                <w:sz w:val="16"/>
                <w:szCs w:val="16"/>
              </w:rPr>
              <w:t>JOSE IGNACIO DE LEÓN ESCOBAR</w:t>
            </w:r>
          </w:p>
        </w:tc>
        <w:tc>
          <w:tcPr>
            <w:tcW w:w="1454" w:type="dxa"/>
          </w:tcPr>
          <w:p w14:paraId="5CEAD5D2" w14:textId="77777777" w:rsidR="00025A30" w:rsidRPr="00615738" w:rsidRDefault="00025A30" w:rsidP="00025A30">
            <w:pPr>
              <w:pStyle w:val="Prrafodelista"/>
              <w:ind w:left="0"/>
              <w:jc w:val="center"/>
              <w:rPr>
                <w:sz w:val="16"/>
                <w:szCs w:val="16"/>
              </w:rPr>
            </w:pPr>
            <w:r w:rsidRPr="00615738">
              <w:rPr>
                <w:sz w:val="16"/>
                <w:szCs w:val="16"/>
              </w:rPr>
              <w:t>18/05/2021</w:t>
            </w:r>
          </w:p>
        </w:tc>
        <w:tc>
          <w:tcPr>
            <w:tcW w:w="967" w:type="dxa"/>
          </w:tcPr>
          <w:p w14:paraId="3819B394" w14:textId="77777777" w:rsidR="00025A30" w:rsidRPr="00615738" w:rsidRDefault="00025A30" w:rsidP="00025A30">
            <w:pPr>
              <w:pStyle w:val="Prrafodelista"/>
              <w:ind w:left="0"/>
              <w:jc w:val="center"/>
              <w:rPr>
                <w:sz w:val="16"/>
                <w:szCs w:val="16"/>
              </w:rPr>
            </w:pPr>
            <w:r w:rsidRPr="00615738">
              <w:rPr>
                <w:sz w:val="16"/>
                <w:szCs w:val="16"/>
              </w:rPr>
              <w:t>4</w:t>
            </w:r>
          </w:p>
        </w:tc>
        <w:tc>
          <w:tcPr>
            <w:tcW w:w="1795" w:type="dxa"/>
            <w:gridSpan w:val="2"/>
            <w:vMerge/>
            <w:tcBorders>
              <w:top w:val="nil"/>
            </w:tcBorders>
            <w:shd w:val="clear" w:color="auto" w:fill="auto"/>
          </w:tcPr>
          <w:p w14:paraId="4D0B09E2" w14:textId="77777777" w:rsidR="00025A30" w:rsidRPr="00615738" w:rsidRDefault="00025A30" w:rsidP="00025A30">
            <w:pPr>
              <w:spacing w:after="160" w:line="259" w:lineRule="auto"/>
              <w:rPr>
                <w:sz w:val="16"/>
                <w:szCs w:val="16"/>
              </w:rPr>
            </w:pPr>
          </w:p>
        </w:tc>
      </w:tr>
      <w:tr w:rsidR="00025A30" w:rsidRPr="00517B24" w14:paraId="3CFEB26E"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
        </w:trPr>
        <w:tc>
          <w:tcPr>
            <w:tcW w:w="345" w:type="dxa"/>
          </w:tcPr>
          <w:p w14:paraId="469C6476" w14:textId="77777777" w:rsidR="00025A30" w:rsidRPr="00615738" w:rsidRDefault="00025A30" w:rsidP="00025A30">
            <w:pPr>
              <w:pStyle w:val="Prrafodelista"/>
              <w:ind w:left="0"/>
              <w:jc w:val="center"/>
              <w:rPr>
                <w:sz w:val="16"/>
                <w:szCs w:val="16"/>
              </w:rPr>
            </w:pPr>
            <w:r w:rsidRPr="00615738">
              <w:rPr>
                <w:sz w:val="16"/>
                <w:szCs w:val="16"/>
              </w:rPr>
              <w:t>7</w:t>
            </w:r>
          </w:p>
        </w:tc>
        <w:tc>
          <w:tcPr>
            <w:tcW w:w="3613" w:type="dxa"/>
            <w:vAlign w:val="center"/>
          </w:tcPr>
          <w:p w14:paraId="78C6DFDA" w14:textId="77777777" w:rsidR="00025A30" w:rsidRPr="00615738" w:rsidRDefault="00025A30" w:rsidP="00025A30">
            <w:pPr>
              <w:pStyle w:val="Prrafodelista"/>
              <w:ind w:left="0"/>
              <w:rPr>
                <w:sz w:val="16"/>
                <w:szCs w:val="16"/>
              </w:rPr>
            </w:pPr>
            <w:r w:rsidRPr="00615738">
              <w:rPr>
                <w:sz w:val="16"/>
                <w:szCs w:val="16"/>
              </w:rPr>
              <w:t>JULIA ANDRÉS FUENTES</w:t>
            </w:r>
          </w:p>
        </w:tc>
        <w:tc>
          <w:tcPr>
            <w:tcW w:w="1454" w:type="dxa"/>
          </w:tcPr>
          <w:p w14:paraId="00869800" w14:textId="77777777" w:rsidR="00025A30" w:rsidRPr="00615738" w:rsidRDefault="00025A30" w:rsidP="00025A30">
            <w:pPr>
              <w:pStyle w:val="Prrafodelista"/>
              <w:ind w:left="0"/>
              <w:jc w:val="center"/>
              <w:rPr>
                <w:sz w:val="16"/>
                <w:szCs w:val="16"/>
              </w:rPr>
            </w:pPr>
            <w:r w:rsidRPr="00615738">
              <w:rPr>
                <w:sz w:val="16"/>
                <w:szCs w:val="16"/>
              </w:rPr>
              <w:t>26/05/2021</w:t>
            </w:r>
          </w:p>
        </w:tc>
        <w:tc>
          <w:tcPr>
            <w:tcW w:w="967" w:type="dxa"/>
          </w:tcPr>
          <w:p w14:paraId="4681D765" w14:textId="77777777" w:rsidR="00025A30" w:rsidRPr="00615738" w:rsidRDefault="00025A30" w:rsidP="00025A30">
            <w:pPr>
              <w:pStyle w:val="Prrafodelista"/>
              <w:ind w:left="0"/>
              <w:jc w:val="center"/>
              <w:rPr>
                <w:sz w:val="16"/>
                <w:szCs w:val="16"/>
              </w:rPr>
            </w:pPr>
            <w:r w:rsidRPr="00615738">
              <w:rPr>
                <w:sz w:val="16"/>
                <w:szCs w:val="16"/>
              </w:rPr>
              <w:t>3</w:t>
            </w:r>
          </w:p>
        </w:tc>
        <w:tc>
          <w:tcPr>
            <w:tcW w:w="1795" w:type="dxa"/>
            <w:gridSpan w:val="2"/>
            <w:vMerge/>
            <w:tcBorders>
              <w:top w:val="nil"/>
            </w:tcBorders>
            <w:shd w:val="clear" w:color="auto" w:fill="auto"/>
          </w:tcPr>
          <w:p w14:paraId="7E311BA6" w14:textId="77777777" w:rsidR="00025A30" w:rsidRPr="00615738" w:rsidRDefault="00025A30" w:rsidP="00025A30">
            <w:pPr>
              <w:spacing w:after="160" w:line="259" w:lineRule="auto"/>
              <w:rPr>
                <w:sz w:val="16"/>
                <w:szCs w:val="16"/>
              </w:rPr>
            </w:pPr>
          </w:p>
        </w:tc>
      </w:tr>
      <w:tr w:rsidR="00025A30" w:rsidRPr="00517B24" w14:paraId="26CB97C8"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345" w:type="dxa"/>
          </w:tcPr>
          <w:p w14:paraId="120FFB02" w14:textId="77777777" w:rsidR="00025A30" w:rsidRPr="00615738" w:rsidRDefault="00025A30" w:rsidP="00025A30">
            <w:pPr>
              <w:pStyle w:val="Prrafodelista"/>
              <w:ind w:left="0"/>
              <w:jc w:val="center"/>
              <w:rPr>
                <w:sz w:val="16"/>
                <w:szCs w:val="16"/>
              </w:rPr>
            </w:pPr>
            <w:r w:rsidRPr="00615738">
              <w:rPr>
                <w:sz w:val="16"/>
                <w:szCs w:val="16"/>
              </w:rPr>
              <w:t>8</w:t>
            </w:r>
          </w:p>
        </w:tc>
        <w:tc>
          <w:tcPr>
            <w:tcW w:w="3613" w:type="dxa"/>
            <w:vAlign w:val="center"/>
          </w:tcPr>
          <w:p w14:paraId="0A1D356D" w14:textId="77777777" w:rsidR="00025A30" w:rsidRPr="00615738" w:rsidRDefault="00025A30" w:rsidP="00025A30">
            <w:pPr>
              <w:pStyle w:val="Prrafodelista"/>
              <w:ind w:left="0"/>
              <w:rPr>
                <w:sz w:val="16"/>
                <w:szCs w:val="16"/>
              </w:rPr>
            </w:pPr>
            <w:r w:rsidRPr="00615738">
              <w:rPr>
                <w:sz w:val="16"/>
                <w:szCs w:val="16"/>
              </w:rPr>
              <w:t>LUCIA BENÍTEZ DE GONZALEZ</w:t>
            </w:r>
          </w:p>
        </w:tc>
        <w:tc>
          <w:tcPr>
            <w:tcW w:w="1454" w:type="dxa"/>
          </w:tcPr>
          <w:p w14:paraId="1D9744D5" w14:textId="77777777" w:rsidR="00025A30" w:rsidRPr="00615738" w:rsidRDefault="00025A30" w:rsidP="00025A30">
            <w:pPr>
              <w:pStyle w:val="Prrafodelista"/>
              <w:ind w:left="0"/>
              <w:jc w:val="center"/>
              <w:rPr>
                <w:sz w:val="16"/>
                <w:szCs w:val="16"/>
              </w:rPr>
            </w:pPr>
            <w:r w:rsidRPr="00615738">
              <w:rPr>
                <w:sz w:val="16"/>
                <w:szCs w:val="16"/>
              </w:rPr>
              <w:t>27/05/2021</w:t>
            </w:r>
          </w:p>
        </w:tc>
        <w:tc>
          <w:tcPr>
            <w:tcW w:w="967" w:type="dxa"/>
          </w:tcPr>
          <w:p w14:paraId="4F3855A0" w14:textId="77777777" w:rsidR="00025A30" w:rsidRPr="00615738" w:rsidRDefault="00025A30" w:rsidP="00025A30">
            <w:pPr>
              <w:pStyle w:val="Prrafodelista"/>
              <w:ind w:left="0"/>
              <w:jc w:val="center"/>
              <w:rPr>
                <w:sz w:val="16"/>
                <w:szCs w:val="16"/>
              </w:rPr>
            </w:pPr>
            <w:r w:rsidRPr="00615738">
              <w:rPr>
                <w:sz w:val="16"/>
                <w:szCs w:val="16"/>
              </w:rPr>
              <w:t>4</w:t>
            </w:r>
          </w:p>
        </w:tc>
        <w:tc>
          <w:tcPr>
            <w:tcW w:w="1795" w:type="dxa"/>
            <w:gridSpan w:val="2"/>
            <w:vMerge/>
            <w:tcBorders>
              <w:top w:val="nil"/>
            </w:tcBorders>
            <w:shd w:val="clear" w:color="auto" w:fill="auto"/>
          </w:tcPr>
          <w:p w14:paraId="3F39C872" w14:textId="77777777" w:rsidR="00025A30" w:rsidRPr="00615738" w:rsidRDefault="00025A30" w:rsidP="00025A30">
            <w:pPr>
              <w:spacing w:after="160" w:line="259" w:lineRule="auto"/>
              <w:rPr>
                <w:sz w:val="16"/>
                <w:szCs w:val="16"/>
              </w:rPr>
            </w:pPr>
          </w:p>
        </w:tc>
      </w:tr>
      <w:tr w:rsidR="00025A30" w:rsidRPr="00517B24" w14:paraId="1EF59E6B"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
        </w:trPr>
        <w:tc>
          <w:tcPr>
            <w:tcW w:w="345" w:type="dxa"/>
          </w:tcPr>
          <w:p w14:paraId="6B8A8961"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9</w:t>
            </w:r>
          </w:p>
        </w:tc>
        <w:tc>
          <w:tcPr>
            <w:tcW w:w="3613" w:type="dxa"/>
            <w:vAlign w:val="center"/>
          </w:tcPr>
          <w:p w14:paraId="3CC53125" w14:textId="77777777" w:rsidR="00025A30" w:rsidRPr="00615738" w:rsidRDefault="00025A30" w:rsidP="00025A30">
            <w:pPr>
              <w:rPr>
                <w:rFonts w:eastAsia="Times New Roman"/>
                <w:color w:val="000000"/>
                <w:sz w:val="16"/>
                <w:szCs w:val="16"/>
                <w:lang w:eastAsia="es-ES"/>
              </w:rPr>
            </w:pPr>
            <w:r w:rsidRPr="00615738">
              <w:rPr>
                <w:rFonts w:eastAsia="Times New Roman"/>
                <w:color w:val="000000"/>
                <w:sz w:val="16"/>
                <w:szCs w:val="16"/>
                <w:lang w:eastAsia="es-ES"/>
              </w:rPr>
              <w:t>LUCIA MÉNDEZ DE LEÓN</w:t>
            </w:r>
          </w:p>
        </w:tc>
        <w:tc>
          <w:tcPr>
            <w:tcW w:w="1454" w:type="dxa"/>
          </w:tcPr>
          <w:p w14:paraId="73FB2949"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26/05/2021</w:t>
            </w:r>
          </w:p>
        </w:tc>
        <w:tc>
          <w:tcPr>
            <w:tcW w:w="967" w:type="dxa"/>
          </w:tcPr>
          <w:p w14:paraId="056BD55A"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4</w:t>
            </w:r>
          </w:p>
        </w:tc>
        <w:tc>
          <w:tcPr>
            <w:tcW w:w="1795" w:type="dxa"/>
            <w:gridSpan w:val="2"/>
            <w:vMerge/>
            <w:tcBorders>
              <w:top w:val="nil"/>
            </w:tcBorders>
            <w:shd w:val="clear" w:color="auto" w:fill="auto"/>
          </w:tcPr>
          <w:p w14:paraId="14E48CAE" w14:textId="77777777" w:rsidR="00025A30" w:rsidRPr="00615738" w:rsidRDefault="00025A30" w:rsidP="00025A30">
            <w:pPr>
              <w:spacing w:after="160" w:line="259" w:lineRule="auto"/>
              <w:rPr>
                <w:sz w:val="16"/>
                <w:szCs w:val="16"/>
              </w:rPr>
            </w:pPr>
          </w:p>
        </w:tc>
      </w:tr>
      <w:tr w:rsidR="00025A30" w:rsidRPr="00517B24" w14:paraId="23D5E273"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
        </w:trPr>
        <w:tc>
          <w:tcPr>
            <w:tcW w:w="345" w:type="dxa"/>
          </w:tcPr>
          <w:p w14:paraId="4FCB32FB"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lastRenderedPageBreak/>
              <w:t>10</w:t>
            </w:r>
          </w:p>
        </w:tc>
        <w:tc>
          <w:tcPr>
            <w:tcW w:w="3613" w:type="dxa"/>
            <w:vAlign w:val="center"/>
          </w:tcPr>
          <w:p w14:paraId="416FA54B" w14:textId="77777777" w:rsidR="00025A30" w:rsidRPr="00615738" w:rsidRDefault="00025A30" w:rsidP="00025A30">
            <w:pPr>
              <w:rPr>
                <w:rFonts w:eastAsia="Times New Roman"/>
                <w:color w:val="000000"/>
                <w:sz w:val="16"/>
                <w:szCs w:val="16"/>
                <w:lang w:eastAsia="es-ES"/>
              </w:rPr>
            </w:pPr>
            <w:r w:rsidRPr="00615738">
              <w:rPr>
                <w:rFonts w:eastAsia="Times New Roman"/>
                <w:color w:val="000000"/>
                <w:sz w:val="16"/>
                <w:szCs w:val="16"/>
                <w:lang w:eastAsia="es-ES"/>
              </w:rPr>
              <w:t>MARCELA ABIGAIL GUEVARA FUENTES</w:t>
            </w:r>
          </w:p>
        </w:tc>
        <w:tc>
          <w:tcPr>
            <w:tcW w:w="1454" w:type="dxa"/>
          </w:tcPr>
          <w:p w14:paraId="73250D7A"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27/05/2021</w:t>
            </w:r>
          </w:p>
        </w:tc>
        <w:tc>
          <w:tcPr>
            <w:tcW w:w="967" w:type="dxa"/>
          </w:tcPr>
          <w:p w14:paraId="6F82FC5A"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1</w:t>
            </w:r>
          </w:p>
        </w:tc>
        <w:tc>
          <w:tcPr>
            <w:tcW w:w="1795" w:type="dxa"/>
            <w:gridSpan w:val="2"/>
            <w:vMerge/>
            <w:tcBorders>
              <w:top w:val="nil"/>
            </w:tcBorders>
            <w:shd w:val="clear" w:color="auto" w:fill="auto"/>
          </w:tcPr>
          <w:p w14:paraId="0F17EC6E" w14:textId="77777777" w:rsidR="00025A30" w:rsidRPr="00615738" w:rsidRDefault="00025A30" w:rsidP="00025A30">
            <w:pPr>
              <w:spacing w:after="160" w:line="259" w:lineRule="auto"/>
              <w:rPr>
                <w:sz w:val="16"/>
                <w:szCs w:val="16"/>
              </w:rPr>
            </w:pPr>
          </w:p>
        </w:tc>
      </w:tr>
      <w:tr w:rsidR="00025A30" w:rsidRPr="00517B24" w14:paraId="5A7AD398"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
        </w:trPr>
        <w:tc>
          <w:tcPr>
            <w:tcW w:w="345" w:type="dxa"/>
            <w:vAlign w:val="center"/>
          </w:tcPr>
          <w:p w14:paraId="5F5D08E0"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11</w:t>
            </w:r>
          </w:p>
        </w:tc>
        <w:tc>
          <w:tcPr>
            <w:tcW w:w="3613" w:type="dxa"/>
            <w:vAlign w:val="center"/>
          </w:tcPr>
          <w:p w14:paraId="0F2A74EF" w14:textId="77777777" w:rsidR="00025A30" w:rsidRPr="00615738" w:rsidRDefault="00025A30" w:rsidP="00025A30">
            <w:pPr>
              <w:rPr>
                <w:rFonts w:eastAsia="Times New Roman"/>
                <w:color w:val="000000"/>
                <w:sz w:val="16"/>
                <w:szCs w:val="16"/>
                <w:lang w:eastAsia="es-ES"/>
              </w:rPr>
            </w:pPr>
            <w:r w:rsidRPr="00615738">
              <w:rPr>
                <w:rFonts w:eastAsia="Times New Roman"/>
                <w:color w:val="000000"/>
                <w:sz w:val="16"/>
                <w:szCs w:val="16"/>
                <w:lang w:eastAsia="es-ES"/>
              </w:rPr>
              <w:t>MARIA LUCIA MIRA HENRÍQUEZ</w:t>
            </w:r>
          </w:p>
        </w:tc>
        <w:tc>
          <w:tcPr>
            <w:tcW w:w="1454" w:type="dxa"/>
          </w:tcPr>
          <w:p w14:paraId="6AD4BC74"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11/05/2021</w:t>
            </w:r>
          </w:p>
        </w:tc>
        <w:tc>
          <w:tcPr>
            <w:tcW w:w="967" w:type="dxa"/>
            <w:vAlign w:val="center"/>
          </w:tcPr>
          <w:p w14:paraId="7E4EA0DA"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3</w:t>
            </w:r>
          </w:p>
        </w:tc>
        <w:tc>
          <w:tcPr>
            <w:tcW w:w="1795" w:type="dxa"/>
            <w:gridSpan w:val="2"/>
            <w:vMerge/>
            <w:tcBorders>
              <w:top w:val="nil"/>
            </w:tcBorders>
            <w:shd w:val="clear" w:color="auto" w:fill="auto"/>
          </w:tcPr>
          <w:p w14:paraId="297DCEFF" w14:textId="77777777" w:rsidR="00025A30" w:rsidRPr="00615738" w:rsidRDefault="00025A30" w:rsidP="00025A30">
            <w:pPr>
              <w:spacing w:after="160" w:line="259" w:lineRule="auto"/>
              <w:rPr>
                <w:sz w:val="16"/>
                <w:szCs w:val="16"/>
              </w:rPr>
            </w:pPr>
          </w:p>
        </w:tc>
      </w:tr>
      <w:tr w:rsidR="00025A30" w:rsidRPr="00517B24" w14:paraId="2A0B833D"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
        </w:trPr>
        <w:tc>
          <w:tcPr>
            <w:tcW w:w="345" w:type="dxa"/>
            <w:vAlign w:val="center"/>
          </w:tcPr>
          <w:p w14:paraId="35144895"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12</w:t>
            </w:r>
          </w:p>
        </w:tc>
        <w:tc>
          <w:tcPr>
            <w:tcW w:w="3613" w:type="dxa"/>
            <w:vAlign w:val="center"/>
          </w:tcPr>
          <w:p w14:paraId="66315837" w14:textId="77777777" w:rsidR="00025A30" w:rsidRPr="00615738" w:rsidRDefault="00025A30" w:rsidP="00025A30">
            <w:pPr>
              <w:rPr>
                <w:rFonts w:eastAsia="Times New Roman"/>
                <w:color w:val="000000"/>
                <w:sz w:val="16"/>
                <w:szCs w:val="16"/>
                <w:lang w:eastAsia="es-ES"/>
              </w:rPr>
            </w:pPr>
            <w:r w:rsidRPr="00615738">
              <w:rPr>
                <w:rFonts w:eastAsia="Times New Roman"/>
                <w:color w:val="000000"/>
                <w:sz w:val="16"/>
                <w:szCs w:val="16"/>
                <w:lang w:eastAsia="es-ES"/>
              </w:rPr>
              <w:t>MERCEDES DEL CARMEN MIRANDA CARDONA</w:t>
            </w:r>
          </w:p>
        </w:tc>
        <w:tc>
          <w:tcPr>
            <w:tcW w:w="1454" w:type="dxa"/>
          </w:tcPr>
          <w:p w14:paraId="0E1218E4"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27/05/2021</w:t>
            </w:r>
          </w:p>
        </w:tc>
        <w:tc>
          <w:tcPr>
            <w:tcW w:w="967" w:type="dxa"/>
            <w:vAlign w:val="center"/>
          </w:tcPr>
          <w:p w14:paraId="67518D4F"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4</w:t>
            </w:r>
          </w:p>
        </w:tc>
        <w:tc>
          <w:tcPr>
            <w:tcW w:w="1795" w:type="dxa"/>
            <w:gridSpan w:val="2"/>
            <w:vMerge/>
            <w:tcBorders>
              <w:top w:val="nil"/>
            </w:tcBorders>
            <w:shd w:val="clear" w:color="auto" w:fill="auto"/>
          </w:tcPr>
          <w:p w14:paraId="3EA70F87" w14:textId="77777777" w:rsidR="00025A30" w:rsidRPr="00615738" w:rsidRDefault="00025A30" w:rsidP="00025A30">
            <w:pPr>
              <w:spacing w:after="160" w:line="259" w:lineRule="auto"/>
              <w:rPr>
                <w:sz w:val="16"/>
                <w:szCs w:val="16"/>
              </w:rPr>
            </w:pPr>
          </w:p>
        </w:tc>
      </w:tr>
      <w:tr w:rsidR="00025A30" w:rsidRPr="00517B24" w14:paraId="634E1764"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7"/>
        </w:trPr>
        <w:tc>
          <w:tcPr>
            <w:tcW w:w="345" w:type="dxa"/>
            <w:vAlign w:val="center"/>
          </w:tcPr>
          <w:p w14:paraId="16B682CB"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13</w:t>
            </w:r>
          </w:p>
        </w:tc>
        <w:tc>
          <w:tcPr>
            <w:tcW w:w="3613" w:type="dxa"/>
            <w:vAlign w:val="center"/>
          </w:tcPr>
          <w:p w14:paraId="72C47218" w14:textId="77777777" w:rsidR="00025A30" w:rsidRPr="00615738" w:rsidRDefault="00025A30" w:rsidP="00025A30">
            <w:pPr>
              <w:rPr>
                <w:rFonts w:eastAsia="Times New Roman"/>
                <w:color w:val="000000"/>
                <w:sz w:val="16"/>
                <w:szCs w:val="16"/>
                <w:lang w:eastAsia="es-ES"/>
              </w:rPr>
            </w:pPr>
            <w:r w:rsidRPr="00615738">
              <w:rPr>
                <w:rFonts w:eastAsia="Times New Roman"/>
                <w:color w:val="000000"/>
                <w:sz w:val="16"/>
                <w:szCs w:val="16"/>
                <w:lang w:eastAsia="es-ES"/>
              </w:rPr>
              <w:t>REINA ELIZABETH ALARCÓN CUELLAR</w:t>
            </w:r>
          </w:p>
        </w:tc>
        <w:tc>
          <w:tcPr>
            <w:tcW w:w="1454" w:type="dxa"/>
          </w:tcPr>
          <w:p w14:paraId="755A0671"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27/05/2021</w:t>
            </w:r>
          </w:p>
        </w:tc>
        <w:tc>
          <w:tcPr>
            <w:tcW w:w="967" w:type="dxa"/>
            <w:tcBorders>
              <w:right w:val="single" w:sz="4" w:space="0" w:color="auto"/>
            </w:tcBorders>
            <w:vAlign w:val="center"/>
          </w:tcPr>
          <w:p w14:paraId="19B6037B"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4</w:t>
            </w:r>
          </w:p>
        </w:tc>
        <w:tc>
          <w:tcPr>
            <w:tcW w:w="1795" w:type="dxa"/>
            <w:gridSpan w:val="2"/>
            <w:vMerge/>
            <w:tcBorders>
              <w:top w:val="nil"/>
            </w:tcBorders>
            <w:shd w:val="clear" w:color="auto" w:fill="auto"/>
          </w:tcPr>
          <w:p w14:paraId="76B044D8" w14:textId="77777777" w:rsidR="00025A30" w:rsidRPr="00615738" w:rsidRDefault="00025A30" w:rsidP="00025A30">
            <w:pPr>
              <w:spacing w:after="160" w:line="259" w:lineRule="auto"/>
              <w:rPr>
                <w:sz w:val="16"/>
                <w:szCs w:val="16"/>
              </w:rPr>
            </w:pPr>
          </w:p>
        </w:tc>
      </w:tr>
      <w:tr w:rsidR="00025A30" w:rsidRPr="00517B24" w14:paraId="6BE26A95" w14:textId="77777777" w:rsidTr="00615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88"/>
        </w:trPr>
        <w:tc>
          <w:tcPr>
            <w:tcW w:w="345" w:type="dxa"/>
            <w:vAlign w:val="center"/>
          </w:tcPr>
          <w:p w14:paraId="45E43A29"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14</w:t>
            </w:r>
          </w:p>
        </w:tc>
        <w:tc>
          <w:tcPr>
            <w:tcW w:w="3613" w:type="dxa"/>
            <w:vAlign w:val="center"/>
          </w:tcPr>
          <w:p w14:paraId="5F9800C6" w14:textId="77777777" w:rsidR="00025A30" w:rsidRPr="00615738" w:rsidRDefault="00025A30" w:rsidP="00025A30">
            <w:pPr>
              <w:rPr>
                <w:rFonts w:eastAsia="Times New Roman"/>
                <w:color w:val="000000"/>
                <w:sz w:val="16"/>
                <w:szCs w:val="16"/>
                <w:lang w:eastAsia="es-ES"/>
              </w:rPr>
            </w:pPr>
            <w:r w:rsidRPr="00615738">
              <w:rPr>
                <w:rFonts w:eastAsia="Times New Roman"/>
                <w:color w:val="000000"/>
                <w:sz w:val="16"/>
                <w:szCs w:val="16"/>
                <w:lang w:eastAsia="es-ES"/>
              </w:rPr>
              <w:t>YAMILETH LOPEZ VASQUEZ</w:t>
            </w:r>
          </w:p>
        </w:tc>
        <w:tc>
          <w:tcPr>
            <w:tcW w:w="1454" w:type="dxa"/>
          </w:tcPr>
          <w:p w14:paraId="65628983"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26/05/2021</w:t>
            </w:r>
          </w:p>
        </w:tc>
        <w:tc>
          <w:tcPr>
            <w:tcW w:w="967" w:type="dxa"/>
            <w:tcBorders>
              <w:right w:val="single" w:sz="4" w:space="0" w:color="auto"/>
            </w:tcBorders>
            <w:vAlign w:val="center"/>
          </w:tcPr>
          <w:p w14:paraId="104261C6" w14:textId="77777777" w:rsidR="00025A30" w:rsidRPr="00615738" w:rsidRDefault="00025A30" w:rsidP="00025A30">
            <w:pPr>
              <w:jc w:val="center"/>
              <w:rPr>
                <w:rFonts w:eastAsia="Times New Roman"/>
                <w:color w:val="000000"/>
                <w:sz w:val="16"/>
                <w:szCs w:val="16"/>
                <w:lang w:eastAsia="es-ES"/>
              </w:rPr>
            </w:pPr>
            <w:r w:rsidRPr="00615738">
              <w:rPr>
                <w:rFonts w:eastAsia="Times New Roman"/>
                <w:color w:val="000000"/>
                <w:sz w:val="16"/>
                <w:szCs w:val="16"/>
                <w:lang w:eastAsia="es-ES"/>
              </w:rPr>
              <w:t>3</w:t>
            </w:r>
          </w:p>
        </w:tc>
        <w:tc>
          <w:tcPr>
            <w:tcW w:w="1795" w:type="dxa"/>
            <w:gridSpan w:val="2"/>
            <w:vMerge/>
            <w:tcBorders>
              <w:top w:val="nil"/>
            </w:tcBorders>
            <w:shd w:val="clear" w:color="auto" w:fill="auto"/>
          </w:tcPr>
          <w:p w14:paraId="5DADB415" w14:textId="77777777" w:rsidR="00025A30" w:rsidRPr="00615738" w:rsidRDefault="00025A30" w:rsidP="00025A30">
            <w:pPr>
              <w:spacing w:after="160" w:line="259" w:lineRule="auto"/>
              <w:rPr>
                <w:sz w:val="16"/>
                <w:szCs w:val="16"/>
              </w:rPr>
            </w:pPr>
          </w:p>
        </w:tc>
      </w:tr>
    </w:tbl>
    <w:p w14:paraId="681FD7FA" w14:textId="77777777" w:rsidR="00025A30" w:rsidRDefault="00025A30" w:rsidP="00025A30">
      <w:pPr>
        <w:pStyle w:val="Prrafodelista"/>
        <w:spacing w:line="360" w:lineRule="auto"/>
        <w:ind w:left="0"/>
        <w:jc w:val="both"/>
      </w:pPr>
    </w:p>
    <w:p w14:paraId="28AD89C8" w14:textId="01565208" w:rsidR="00025A30" w:rsidRPr="00927590" w:rsidRDefault="00025A30" w:rsidP="001746E4">
      <w:pPr>
        <w:pStyle w:val="Prrafodelista"/>
        <w:numPr>
          <w:ilvl w:val="0"/>
          <w:numId w:val="11"/>
        </w:numPr>
        <w:ind w:left="1134" w:hanging="708"/>
        <w:jc w:val="both"/>
      </w:pPr>
      <w:r w:rsidRPr="00927590">
        <w:t>De acuerdo a declaraciones simples contenidas en la</w:t>
      </w:r>
      <w:r>
        <w:t>s</w:t>
      </w:r>
      <w:r w:rsidRPr="00927590">
        <w:t xml:space="preserve"> solicitud</w:t>
      </w:r>
      <w:r>
        <w:t>es</w:t>
      </w:r>
      <w:r w:rsidRPr="00927590">
        <w:t xml:space="preserve"> de adjudicación de inmuebles de fechas 11, 14, 18, 26 y 27 de mayo de 2021, los solicitantes manifiestan que ni ellos ni los integrantes de su grupo familiar son empleados de ISTA; situación verificada en el Sistema de Consulta de Solicitantes para Adjudicaciones que contiene la Base de Datos de Empleados de este Instituto.</w:t>
      </w:r>
    </w:p>
    <w:p w14:paraId="7859344C" w14:textId="77777777" w:rsidR="00362BEE" w:rsidRDefault="00362BEE" w:rsidP="00615738">
      <w:pPr>
        <w:pStyle w:val="Prrafodelista"/>
        <w:ind w:left="1134"/>
        <w:jc w:val="both"/>
      </w:pPr>
    </w:p>
    <w:p w14:paraId="11384FAF" w14:textId="586E787D" w:rsidR="00362BEE" w:rsidRDefault="00362BEE" w:rsidP="00615738">
      <w:pPr>
        <w:jc w:val="both"/>
      </w:pPr>
      <w:ins w:id="12" w:author="Nery de Leiva" w:date="2021-02-26T08:06:00Z">
        <w:r w:rsidRPr="0074209B">
          <w:rPr>
            <w:rFonts w:eastAsia="Times New Roman"/>
          </w:rPr>
          <w:t>Se ha tenido a la vista:</w:t>
        </w:r>
      </w:ins>
      <w:r w:rsidR="00025A30" w:rsidRPr="00025A30">
        <w:rPr>
          <w:rFonts w:eastAsia="Times New Roman"/>
          <w:lang w:val="es-ES" w:eastAsia="es-ES"/>
        </w:rPr>
        <w:t xml:space="preserve"> </w:t>
      </w:r>
      <w:r w:rsidR="00025A30" w:rsidRPr="00927590">
        <w:rPr>
          <w:rFonts w:eastAsia="Times New Roman"/>
          <w:lang w:val="es-ES" w:eastAsia="es-ES"/>
        </w:rPr>
        <w:t xml:space="preserve">Listado de Valores y Extensiones, reportes de valúos por lotes Agrícolas, solicitudes de adjudicación de inmuebles, actas de posesión material, listado de solicitantes de inmuebles, copias de Documentos Únicos de Identidad y de Tarjetas de Identificación Tributaria, </w:t>
      </w:r>
      <w:r w:rsidR="00025A30" w:rsidRPr="00927590">
        <w:rPr>
          <w:rFonts w:eastAsia="Times New Roman"/>
          <w:lang w:eastAsia="es-ES"/>
        </w:rPr>
        <w:t xml:space="preserve">copias simples de: acuerdos de Junta Directiva, </w:t>
      </w:r>
      <w:r w:rsidR="00025A30" w:rsidRPr="00927590">
        <w:rPr>
          <w:rFonts w:eastAsia="Calibri" w:cs="Arial"/>
        </w:rPr>
        <w:t>Escritura pública de compraventa</w:t>
      </w:r>
      <w:r w:rsidR="00025A30" w:rsidRPr="00927590">
        <w:rPr>
          <w:rFonts w:eastAsia="Times New Roman"/>
          <w:lang w:eastAsia="es-ES"/>
        </w:rPr>
        <w:t xml:space="preserve"> a favor de ISTA, Razón y Constancia de Inscripción de Desmembración en Cabeza de su Dueño a favor de ISTA, </w:t>
      </w:r>
      <w:r w:rsidR="00025A30" w:rsidRPr="00927590">
        <w:rPr>
          <w:rFonts w:eastAsia="Times New Roman"/>
          <w:lang w:val="es-ES" w:eastAsia="es-ES"/>
        </w:rPr>
        <w:t xml:space="preserve">reportes de búsqueda de solicitantes para adjudicaciones generados por el Centro Estratégico de Transformación e Innovación Agropecuaria CETIA II, Sección de Transferencia de Tierras, y por </w:t>
      </w:r>
      <w:r w:rsidR="00A77DB0">
        <w:rPr>
          <w:rFonts w:eastAsia="Times New Roman"/>
          <w:lang w:val="es-ES" w:eastAsia="es-ES"/>
        </w:rPr>
        <w:t>el</w:t>
      </w:r>
      <w:r w:rsidR="00025A30" w:rsidRPr="00927590">
        <w:rPr>
          <w:rFonts w:eastAsia="Times New Roman"/>
          <w:lang w:val="es-ES" w:eastAsia="es-ES"/>
        </w:rPr>
        <w:t xml:space="preserve"> Departamento</w:t>
      </w:r>
      <w:r w:rsidR="00A77DB0">
        <w:rPr>
          <w:rFonts w:eastAsia="Times New Roman"/>
          <w:lang w:val="es-ES" w:eastAsia="es-ES"/>
        </w:rPr>
        <w:t xml:space="preserve"> de Asignación Individual y Avalúos</w:t>
      </w:r>
      <w:ins w:id="13"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38559AA8" w14:textId="77777777" w:rsidR="00362BEE" w:rsidRPr="0074209B" w:rsidRDefault="00362BEE" w:rsidP="00615738">
      <w:pPr>
        <w:jc w:val="both"/>
        <w:rPr>
          <w:ins w:id="14" w:author="Nery de Leiva" w:date="2021-02-26T08:06:00Z"/>
          <w:rFonts w:eastAsia="Times New Roman"/>
          <w:lang w:val="es-ES" w:eastAsia="es-ES"/>
        </w:rPr>
      </w:pPr>
    </w:p>
    <w:p w14:paraId="03F25C34" w14:textId="77777777" w:rsidR="00076C47" w:rsidRDefault="00362BEE" w:rsidP="00615738">
      <w:pPr>
        <w:jc w:val="both"/>
      </w:pPr>
      <w:ins w:id="15"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w:t>
        </w:r>
      </w:ins>
    </w:p>
    <w:p w14:paraId="562B93C3" w14:textId="6AD2FEBD" w:rsidR="00615738" w:rsidRDefault="00362BEE" w:rsidP="00362BEE">
      <w:pPr>
        <w:jc w:val="both"/>
      </w:pPr>
      <w:ins w:id="16" w:author="Nery de Leiva" w:date="2021-02-26T08:06:00Z">
        <w:r w:rsidRPr="0074209B">
          <w:t xml:space="preserve">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t>14</w:t>
      </w:r>
      <w:r w:rsidRPr="0074209B">
        <w:t xml:space="preserve"> </w:t>
      </w:r>
      <w:r>
        <w:t xml:space="preserve">lotes agrícolas </w:t>
      </w:r>
      <w:ins w:id="17" w:author="Nery de Leiva" w:date="2021-02-26T08:06:00Z">
        <w:r w:rsidRPr="0074209B">
          <w:t>a favor de los señores:</w:t>
        </w:r>
      </w:ins>
      <w:r w:rsidR="00025A30" w:rsidRPr="00025A30">
        <w:rPr>
          <w:rFonts w:eastAsia="Times New Roman"/>
          <w:b/>
        </w:rPr>
        <w:t xml:space="preserve"> </w:t>
      </w:r>
      <w:r w:rsidR="00025A30" w:rsidRPr="00927590">
        <w:rPr>
          <w:rFonts w:eastAsia="Times New Roman"/>
          <w:b/>
        </w:rPr>
        <w:t>1)</w:t>
      </w:r>
      <w:r w:rsidR="00025A30" w:rsidRPr="00927590">
        <w:rPr>
          <w:rFonts w:eastAsia="Times New Roman"/>
        </w:rPr>
        <w:t xml:space="preserve"> </w:t>
      </w:r>
      <w:r w:rsidR="00025A30" w:rsidRPr="00927590">
        <w:rPr>
          <w:rFonts w:eastAsia="Calibri"/>
          <w:b/>
          <w:color w:val="000000"/>
        </w:rPr>
        <w:t xml:space="preserve">ANA LUZ PÉREZ JORGE, </w:t>
      </w:r>
      <w:r w:rsidR="00025A30" w:rsidRPr="00927590">
        <w:rPr>
          <w:rFonts w:eastAsia="Calibri"/>
          <w:color w:val="000000"/>
        </w:rPr>
        <w:t>y su menor hijo</w:t>
      </w:r>
      <w:r w:rsidR="00EE21EF">
        <w:rPr>
          <w:rFonts w:eastAsia="Calibri"/>
          <w:color w:val="000000"/>
        </w:rPr>
        <w:t>----</w:t>
      </w:r>
      <w:r w:rsidR="00025A30" w:rsidRPr="00927590">
        <w:rPr>
          <w:rFonts w:eastAsia="Calibri"/>
          <w:b/>
          <w:color w:val="000000"/>
        </w:rPr>
        <w:t>; 2)</w:t>
      </w:r>
      <w:r w:rsidR="00025A30" w:rsidRPr="00927590">
        <w:rPr>
          <w:rFonts w:eastAsia="Calibri"/>
          <w:color w:val="000000"/>
        </w:rPr>
        <w:t xml:space="preserve"> </w:t>
      </w:r>
      <w:r w:rsidR="00025A30" w:rsidRPr="00927590">
        <w:rPr>
          <w:b/>
        </w:rPr>
        <w:t>CONCEPCIÓN GUEVARA FUENTES,</w:t>
      </w:r>
      <w:r w:rsidR="00025A30" w:rsidRPr="00927590">
        <w:t xml:space="preserve"> y su hijo </w:t>
      </w:r>
      <w:r w:rsidR="00025A30" w:rsidRPr="00927590">
        <w:rPr>
          <w:b/>
        </w:rPr>
        <w:t xml:space="preserve">MARIO ALFREDO HERNANDEZ GUEVARA; 3) DANIA GABRIELA DOMINGUEZ SANTOS, </w:t>
      </w:r>
      <w:r w:rsidR="00025A30" w:rsidRPr="00927590">
        <w:t xml:space="preserve">y su madre </w:t>
      </w:r>
      <w:r w:rsidR="00025A30" w:rsidRPr="00927590">
        <w:rPr>
          <w:b/>
        </w:rPr>
        <w:t xml:space="preserve">NORMA ESTELA SANTOS; 4) ELVIRA DEL CARMEN LOBOS DE HÉRCULES, </w:t>
      </w:r>
      <w:r w:rsidR="00025A30" w:rsidRPr="00927590">
        <w:t xml:space="preserve">y su hijo </w:t>
      </w:r>
      <w:r w:rsidR="00025A30" w:rsidRPr="00927590">
        <w:rPr>
          <w:b/>
        </w:rPr>
        <w:t>GERSON ANTONIO HÉRCULES LOBOS; 5)</w:t>
      </w:r>
      <w:r w:rsidR="00025A30" w:rsidRPr="00927590">
        <w:t xml:space="preserve"> </w:t>
      </w:r>
      <w:r w:rsidR="00025A30" w:rsidRPr="00927590">
        <w:rPr>
          <w:b/>
        </w:rPr>
        <w:t xml:space="preserve">EULALIO ORELLANA, conocido por EULALIO ORELLANA DERAS, </w:t>
      </w:r>
      <w:r w:rsidR="00025A30" w:rsidRPr="00927590">
        <w:t xml:space="preserve">y su cónyuge </w:t>
      </w:r>
      <w:r w:rsidR="00025A30" w:rsidRPr="00927590">
        <w:rPr>
          <w:b/>
        </w:rPr>
        <w:t xml:space="preserve">LUCIA FUENTES DE ORELLANA; 6) JOSE IGNACIO DE LEÓN ESCOBAR, </w:t>
      </w:r>
      <w:r w:rsidR="00025A30" w:rsidRPr="00927590">
        <w:t xml:space="preserve">y su cónyuge </w:t>
      </w:r>
      <w:r w:rsidR="00025A30" w:rsidRPr="00927590">
        <w:rPr>
          <w:b/>
        </w:rPr>
        <w:t xml:space="preserve">MORENA GUADALUPE MANCÍA DE DE LEÓN; 7) JULIA ANDRÉS FUENTES, </w:t>
      </w:r>
      <w:r w:rsidR="00025A30" w:rsidRPr="00927590">
        <w:t xml:space="preserve">y su hermana </w:t>
      </w:r>
      <w:r w:rsidR="00025A30" w:rsidRPr="00927590">
        <w:rPr>
          <w:b/>
        </w:rPr>
        <w:t xml:space="preserve">MERCEDES </w:t>
      </w:r>
      <w:r w:rsidR="00025A30" w:rsidRPr="00927590">
        <w:rPr>
          <w:b/>
        </w:rPr>
        <w:lastRenderedPageBreak/>
        <w:t xml:space="preserve">DEL CARMEN ANDRÉS FUENTES; 8) LUCIA BENÍTEZ DE GONZALEZ, </w:t>
      </w:r>
      <w:r w:rsidR="00025A30" w:rsidRPr="00927590">
        <w:t xml:space="preserve">y su hija </w:t>
      </w:r>
      <w:r w:rsidR="00025A30" w:rsidRPr="00927590">
        <w:rPr>
          <w:b/>
        </w:rPr>
        <w:t xml:space="preserve">FÁTIMA CAROLINA GONZALEZ BENÍTEZ; 9) LUCIA MÉNDEZ DE LEÓN, </w:t>
      </w:r>
      <w:r w:rsidR="00025A30" w:rsidRPr="00927590">
        <w:t xml:space="preserve">y su hijo </w:t>
      </w:r>
      <w:r w:rsidR="00025A30" w:rsidRPr="00927590">
        <w:rPr>
          <w:b/>
        </w:rPr>
        <w:t>WILIAM ALEXANDER DIAZ MÉNDEZ,</w:t>
      </w:r>
      <w:r w:rsidR="00025A30" w:rsidRPr="00927590">
        <w:t xml:space="preserve"> </w:t>
      </w:r>
      <w:r w:rsidR="00025A30" w:rsidRPr="001623FD">
        <w:rPr>
          <w:b/>
          <w:bCs/>
        </w:rPr>
        <w:t>conocido tributariamente como</w:t>
      </w:r>
      <w:r w:rsidR="00025A30" w:rsidRPr="00927590">
        <w:t xml:space="preserve"> WILLIAM ALEXANDER DIAZ MÉNDEZ; </w:t>
      </w:r>
      <w:r w:rsidR="00025A30" w:rsidRPr="00927590">
        <w:rPr>
          <w:b/>
        </w:rPr>
        <w:t xml:space="preserve">10) MARCELA ABIGAIL GUEVARA FUENTES, </w:t>
      </w:r>
      <w:r w:rsidR="00025A30" w:rsidRPr="00927590">
        <w:t xml:space="preserve">y su madre </w:t>
      </w:r>
      <w:r w:rsidR="00025A30" w:rsidRPr="00927590">
        <w:rPr>
          <w:b/>
        </w:rPr>
        <w:t xml:space="preserve">SANTOS GUEVARA FUENTES; 11) MARIA LUCIA MIRA HENRÍQUEZ, </w:t>
      </w:r>
      <w:r w:rsidR="00025A30" w:rsidRPr="00927590">
        <w:t xml:space="preserve">y su hija </w:t>
      </w:r>
      <w:r w:rsidR="00025A30" w:rsidRPr="00927590">
        <w:rPr>
          <w:b/>
        </w:rPr>
        <w:t xml:space="preserve">MARTA ELENA MIRA MARTINEZ; 12) MERCEDES DEL CARMEN MIRANDA CARDONA, </w:t>
      </w:r>
      <w:r w:rsidR="00025A30" w:rsidRPr="00927590">
        <w:t xml:space="preserve">y su compañero de vida </w:t>
      </w:r>
      <w:r w:rsidR="00025A30" w:rsidRPr="00927590">
        <w:rPr>
          <w:b/>
        </w:rPr>
        <w:t>JOSE ARTURO DIAZ; 13) REINA ELIZABETH ALARCÓN CUELLAR,</w:t>
      </w:r>
      <w:r w:rsidR="00025A30" w:rsidRPr="00927590">
        <w:t xml:space="preserve"> </w:t>
      </w:r>
      <w:r w:rsidR="000F72BC">
        <w:rPr>
          <w:b/>
          <w:bCs/>
        </w:rPr>
        <w:t>conocida</w:t>
      </w:r>
      <w:r w:rsidR="00025A30" w:rsidRPr="00234781">
        <w:rPr>
          <w:b/>
          <w:bCs/>
        </w:rPr>
        <w:t xml:space="preserve"> tributariamente como</w:t>
      </w:r>
      <w:r w:rsidR="00025A30" w:rsidRPr="00927590">
        <w:t xml:space="preserve"> REINA ELIZABETH ALARCÓN VDA. DE GUEVARA, y su compañero de vida </w:t>
      </w:r>
      <w:r w:rsidR="00025A30" w:rsidRPr="00927590">
        <w:rPr>
          <w:b/>
        </w:rPr>
        <w:t xml:space="preserve">FÉLIX LOPEZ RAMIREZ; 14) YAMILETH LOPEZ VASQUEZ, </w:t>
      </w:r>
      <w:r w:rsidR="00025A30" w:rsidRPr="00927590">
        <w:t xml:space="preserve">y su hermana </w:t>
      </w:r>
      <w:r w:rsidR="00025A30" w:rsidRPr="00927590">
        <w:rPr>
          <w:b/>
        </w:rPr>
        <w:t xml:space="preserve">YANETH LOPEZ VASQUEZ; </w:t>
      </w:r>
      <w:r w:rsidR="00025A30" w:rsidRPr="00927590">
        <w:rPr>
          <w:rFonts w:eastAsia="Times New Roman"/>
          <w:bCs/>
        </w:rPr>
        <w:t xml:space="preserve">de </w:t>
      </w:r>
      <w:r w:rsidR="00615738">
        <w:rPr>
          <w:rFonts w:eastAsia="Times New Roman"/>
          <w:bCs/>
        </w:rPr>
        <w:t xml:space="preserve">las </w:t>
      </w:r>
      <w:r w:rsidR="00025A30" w:rsidRPr="00927590">
        <w:rPr>
          <w:rFonts w:eastAsia="Times New Roman"/>
          <w:bCs/>
        </w:rPr>
        <w:t xml:space="preserve">generales antes relacionadas, inmuebles </w:t>
      </w:r>
      <w:r w:rsidR="00025A30" w:rsidRPr="00927590">
        <w:t xml:space="preserve">ubicados en el </w:t>
      </w:r>
      <w:r w:rsidR="00025A30" w:rsidRPr="00927590">
        <w:rPr>
          <w:rFonts w:eastAsia="Times New Roman"/>
          <w:lang w:val="es-ES" w:eastAsia="es-ES"/>
        </w:rPr>
        <w:t xml:space="preserve">Proyecto identificado como HACIENDA RANCHO TATUANO, PORCIONES 1 al 5, 8, 13 y 14, </w:t>
      </w:r>
      <w:r w:rsidR="00615738">
        <w:rPr>
          <w:rFonts w:eastAsia="Times New Roman"/>
          <w:lang w:val="es-ES" w:eastAsia="es-ES"/>
        </w:rPr>
        <w:t>situada</w:t>
      </w:r>
      <w:r w:rsidR="00025A30" w:rsidRPr="00927590">
        <w:rPr>
          <w:rFonts w:eastAsia="Times New Roman"/>
          <w:lang w:val="es-ES" w:eastAsia="es-ES"/>
        </w:rPr>
        <w:t xml:space="preserve"> en los cantones Cerco de Piedra, Plan del Mango y Las Barrosas, jurisdicción de Rosario de Mora, d</w:t>
      </w:r>
      <w:r w:rsidR="00615738">
        <w:rPr>
          <w:rFonts w:eastAsia="Times New Roman"/>
          <w:lang w:val="es-ES" w:eastAsia="es-ES"/>
        </w:rPr>
        <w:t>epartamento de San Salvador, y cantón Cangrejera, j</w:t>
      </w:r>
      <w:r w:rsidR="00025A30" w:rsidRPr="00927590">
        <w:rPr>
          <w:rFonts w:eastAsia="Times New Roman"/>
          <w:lang w:val="es-ES" w:eastAsia="es-ES"/>
        </w:rPr>
        <w:t>urisdicción y departamento de La Libertad</w:t>
      </w:r>
      <w:ins w:id="18" w:author="Nery de Leiva" w:date="2021-02-26T08:06:00Z">
        <w:r w:rsidRPr="0074209B">
          <w:t>,</w:t>
        </w:r>
        <w:r w:rsidRPr="0074209B">
          <w:rPr>
            <w:b/>
          </w:rPr>
          <w:t xml:space="preserve"> </w:t>
        </w:r>
        <w:r w:rsidRPr="0074209B">
          <w:t>quedando las adjudicaciones conforme al cuadro de valores y extensiones siguiente:</w:t>
        </w:r>
      </w:ins>
    </w:p>
    <w:tbl>
      <w:tblPr>
        <w:tblpPr w:leftFromText="141" w:rightFromText="141" w:vertAnchor="text" w:horzAnchor="margin" w:tblpY="103"/>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1A24325C" w14:textId="77777777" w:rsidTr="00025A3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27059B6" w14:textId="77777777" w:rsidR="00025A30" w:rsidRDefault="00025A30"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B2E963A"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545F342" w14:textId="77777777" w:rsidR="00025A30" w:rsidRDefault="00025A30" w:rsidP="00025A30">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791E9B1"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3BF0669"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265E58E"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25A30" w14:paraId="038BB322" w14:textId="77777777" w:rsidTr="00025A30">
        <w:tc>
          <w:tcPr>
            <w:tcW w:w="1413" w:type="pct"/>
            <w:tcBorders>
              <w:top w:val="single" w:sz="2" w:space="0" w:color="auto"/>
              <w:left w:val="single" w:sz="2" w:space="0" w:color="auto"/>
              <w:bottom w:val="single" w:sz="2" w:space="0" w:color="auto"/>
              <w:right w:val="single" w:sz="2" w:space="0" w:color="auto"/>
            </w:tcBorders>
            <w:shd w:val="clear" w:color="auto" w:fill="DCDCDC"/>
          </w:tcPr>
          <w:p w14:paraId="79ACA89F" w14:textId="77777777" w:rsidR="00025A30" w:rsidRDefault="00025A30"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FCDCB41" w14:textId="77777777" w:rsidR="00025A30" w:rsidRDefault="00025A30"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4FB613E" w14:textId="77777777" w:rsidR="00025A30" w:rsidRDefault="00025A30"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ACE5F43" w14:textId="77777777" w:rsidR="00025A30" w:rsidRDefault="00025A30"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A298214" w14:textId="77777777" w:rsidR="00025A30" w:rsidRDefault="00025A30"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570131C" w14:textId="77777777" w:rsidR="00025A30" w:rsidRDefault="00025A30" w:rsidP="00025A30">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99C47B" w14:textId="77777777" w:rsidR="00025A30" w:rsidRDefault="00025A30" w:rsidP="00025A30">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1137C13" w14:textId="77777777" w:rsidR="00025A30" w:rsidRDefault="00025A30" w:rsidP="00025A30">
            <w:pPr>
              <w:widowControl w:val="0"/>
              <w:autoSpaceDE w:val="0"/>
              <w:autoSpaceDN w:val="0"/>
              <w:adjustRightInd w:val="0"/>
              <w:rPr>
                <w:rFonts w:ascii="Times New Roman" w:hAnsi="Times New Roman"/>
                <w:b/>
                <w:bCs/>
                <w:sz w:val="14"/>
                <w:szCs w:val="14"/>
              </w:rPr>
            </w:pPr>
          </w:p>
        </w:tc>
      </w:tr>
    </w:tbl>
    <w:p w14:paraId="2163C4BE" w14:textId="77777777" w:rsidR="00025A30" w:rsidRDefault="00025A30" w:rsidP="00025A30">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25A30" w14:paraId="3451D5E2" w14:textId="77777777" w:rsidTr="00025A30">
        <w:tc>
          <w:tcPr>
            <w:tcW w:w="2600" w:type="dxa"/>
            <w:tcBorders>
              <w:top w:val="single" w:sz="2" w:space="0" w:color="auto"/>
              <w:left w:val="single" w:sz="2" w:space="0" w:color="auto"/>
              <w:bottom w:val="single" w:sz="2" w:space="0" w:color="auto"/>
              <w:right w:val="single" w:sz="2" w:space="0" w:color="auto"/>
            </w:tcBorders>
          </w:tcPr>
          <w:p w14:paraId="0B7F7901" w14:textId="77777777" w:rsidR="00025A30" w:rsidRDefault="00025A30"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26 </w:t>
            </w:r>
          </w:p>
        </w:tc>
      </w:tr>
    </w:tbl>
    <w:p w14:paraId="4287139F" w14:textId="09464BC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AC04CA">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593E48E6"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53089067" w14:textId="3D81822D" w:rsidR="00025A30" w:rsidRDefault="00EE21EF"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0A98B0DD" w14:textId="3D0708A8" w:rsidR="00025A30" w:rsidRDefault="00EE21EF"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25A30">
              <w:rPr>
                <w:rFonts w:ascii="Times New Roman" w:hAnsi="Times New Roman"/>
                <w:b/>
                <w:bCs/>
                <w:sz w:val="14"/>
                <w:szCs w:val="14"/>
              </w:rPr>
              <w:t xml:space="preserve"> </w:t>
            </w:r>
          </w:p>
          <w:p w14:paraId="1EC5C1EA" w14:textId="77777777" w:rsidR="00025A30" w:rsidRDefault="00025A30" w:rsidP="00025A30">
            <w:pPr>
              <w:widowControl w:val="0"/>
              <w:autoSpaceDE w:val="0"/>
              <w:autoSpaceDN w:val="0"/>
              <w:adjustRightInd w:val="0"/>
              <w:rPr>
                <w:rFonts w:ascii="Times New Roman" w:hAnsi="Times New Roman"/>
                <w:b/>
                <w:bCs/>
                <w:sz w:val="14"/>
                <w:szCs w:val="14"/>
              </w:rPr>
            </w:pPr>
          </w:p>
          <w:p w14:paraId="23ACE741" w14:textId="2F8F1B5A" w:rsidR="00025A30" w:rsidRDefault="00EE21EF"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B3079C3"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DBBFCD0" w14:textId="7B13205E" w:rsidR="00025A30" w:rsidRDefault="00EE21EF"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DEA2A3" w14:textId="77777777" w:rsidR="00025A30" w:rsidRDefault="00025A30" w:rsidP="00025A30">
            <w:pPr>
              <w:widowControl w:val="0"/>
              <w:autoSpaceDE w:val="0"/>
              <w:autoSpaceDN w:val="0"/>
              <w:adjustRightInd w:val="0"/>
              <w:rPr>
                <w:rFonts w:ascii="Times New Roman" w:hAnsi="Times New Roman"/>
                <w:sz w:val="14"/>
                <w:szCs w:val="14"/>
              </w:rPr>
            </w:pPr>
          </w:p>
          <w:p w14:paraId="5B121058"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14:paraId="5F09E499" w14:textId="77777777" w:rsidR="00025A30" w:rsidRDefault="00025A30" w:rsidP="00025A30">
            <w:pPr>
              <w:widowControl w:val="0"/>
              <w:autoSpaceDE w:val="0"/>
              <w:autoSpaceDN w:val="0"/>
              <w:adjustRightInd w:val="0"/>
              <w:rPr>
                <w:rFonts w:ascii="Times New Roman" w:hAnsi="Times New Roman"/>
                <w:sz w:val="14"/>
                <w:szCs w:val="14"/>
              </w:rPr>
            </w:pPr>
          </w:p>
          <w:p w14:paraId="19939940" w14:textId="189A5ABA" w:rsidR="00025A30" w:rsidRDefault="00EE21EF"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6AF3A8" w14:textId="77777777" w:rsidR="00025A30" w:rsidRDefault="00025A30" w:rsidP="00025A30">
            <w:pPr>
              <w:widowControl w:val="0"/>
              <w:autoSpaceDE w:val="0"/>
              <w:autoSpaceDN w:val="0"/>
              <w:adjustRightInd w:val="0"/>
              <w:rPr>
                <w:rFonts w:ascii="Times New Roman" w:hAnsi="Times New Roman"/>
                <w:sz w:val="14"/>
                <w:szCs w:val="14"/>
              </w:rPr>
            </w:pPr>
          </w:p>
          <w:p w14:paraId="781251D7" w14:textId="69BF54D9" w:rsidR="00025A30" w:rsidRDefault="00EE21EF"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1DA8ED4" w14:textId="77777777" w:rsidR="00025A30" w:rsidRDefault="00025A30" w:rsidP="00025A30">
            <w:pPr>
              <w:widowControl w:val="0"/>
              <w:autoSpaceDE w:val="0"/>
              <w:autoSpaceDN w:val="0"/>
              <w:adjustRightInd w:val="0"/>
              <w:jc w:val="right"/>
              <w:rPr>
                <w:rFonts w:ascii="Times New Roman" w:hAnsi="Times New Roman"/>
                <w:sz w:val="14"/>
                <w:szCs w:val="14"/>
              </w:rPr>
            </w:pPr>
          </w:p>
          <w:p w14:paraId="68A6403E"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4CFB73A6" w14:textId="77777777" w:rsidR="00025A30" w:rsidRDefault="00025A30" w:rsidP="00025A30">
            <w:pPr>
              <w:widowControl w:val="0"/>
              <w:autoSpaceDE w:val="0"/>
              <w:autoSpaceDN w:val="0"/>
              <w:adjustRightInd w:val="0"/>
              <w:jc w:val="right"/>
              <w:rPr>
                <w:rFonts w:ascii="Times New Roman" w:hAnsi="Times New Roman"/>
                <w:sz w:val="14"/>
                <w:szCs w:val="14"/>
              </w:rPr>
            </w:pPr>
          </w:p>
          <w:p w14:paraId="65907B13"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8" w:type="pct"/>
            <w:tcBorders>
              <w:top w:val="single" w:sz="2" w:space="0" w:color="auto"/>
              <w:left w:val="single" w:sz="2" w:space="0" w:color="auto"/>
              <w:bottom w:val="single" w:sz="2" w:space="0" w:color="auto"/>
              <w:right w:val="single" w:sz="2" w:space="0" w:color="auto"/>
            </w:tcBorders>
          </w:tcPr>
          <w:p w14:paraId="72CE6496" w14:textId="77777777" w:rsidR="00025A30" w:rsidRDefault="00025A30" w:rsidP="00025A30">
            <w:pPr>
              <w:widowControl w:val="0"/>
              <w:autoSpaceDE w:val="0"/>
              <w:autoSpaceDN w:val="0"/>
              <w:adjustRightInd w:val="0"/>
              <w:jc w:val="right"/>
              <w:rPr>
                <w:rFonts w:ascii="Times New Roman" w:hAnsi="Times New Roman"/>
                <w:sz w:val="14"/>
                <w:szCs w:val="14"/>
              </w:rPr>
            </w:pPr>
          </w:p>
          <w:p w14:paraId="72F5C2C7"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6A5D7972"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457F7C17"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C864B5"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CC523E"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7BC9E0"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FC5670"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8CEC24"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644BF8D1"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8" w:type="pct"/>
            <w:tcBorders>
              <w:top w:val="single" w:sz="2" w:space="0" w:color="auto"/>
              <w:left w:val="single" w:sz="2" w:space="0" w:color="auto"/>
              <w:bottom w:val="single" w:sz="2" w:space="0" w:color="auto"/>
              <w:right w:val="single" w:sz="2" w:space="0" w:color="auto"/>
            </w:tcBorders>
          </w:tcPr>
          <w:p w14:paraId="51955EAA"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69635DD6"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1F08F484"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992739" w14:textId="69FC217B"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5241.72 </w:t>
            </w:r>
          </w:p>
          <w:p w14:paraId="4F82832F"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1714.04 </w:t>
            </w:r>
          </w:p>
          <w:p w14:paraId="5CEF74DE"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14997.85 </w:t>
            </w:r>
          </w:p>
        </w:tc>
      </w:tr>
    </w:tbl>
    <w:p w14:paraId="2413B7E1"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27903DCB" w14:textId="77777777" w:rsidTr="00076C47">
        <w:tc>
          <w:tcPr>
            <w:tcW w:w="1413" w:type="pct"/>
            <w:vMerge w:val="restart"/>
            <w:tcBorders>
              <w:top w:val="single" w:sz="2" w:space="0" w:color="auto"/>
              <w:left w:val="single" w:sz="2" w:space="0" w:color="auto"/>
              <w:bottom w:val="single" w:sz="2" w:space="0" w:color="auto"/>
              <w:right w:val="single" w:sz="2" w:space="0" w:color="auto"/>
            </w:tcBorders>
          </w:tcPr>
          <w:p w14:paraId="2382041D" w14:textId="214C68C2" w:rsidR="00025A30" w:rsidRDefault="00EE21EF"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4DE48A0D" w14:textId="56EAE710" w:rsidR="00025A30" w:rsidRDefault="00EE21EF"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25A30">
              <w:rPr>
                <w:rFonts w:ascii="Times New Roman" w:hAnsi="Times New Roman"/>
                <w:b/>
                <w:bCs/>
                <w:sz w:val="14"/>
                <w:szCs w:val="14"/>
              </w:rPr>
              <w:t xml:space="preserve"> </w:t>
            </w:r>
          </w:p>
          <w:p w14:paraId="5390F36E" w14:textId="77777777" w:rsidR="00025A30" w:rsidRDefault="00025A30" w:rsidP="00025A30">
            <w:pPr>
              <w:widowControl w:val="0"/>
              <w:autoSpaceDE w:val="0"/>
              <w:autoSpaceDN w:val="0"/>
              <w:adjustRightInd w:val="0"/>
              <w:rPr>
                <w:rFonts w:ascii="Times New Roman" w:hAnsi="Times New Roman"/>
                <w:b/>
                <w:bCs/>
                <w:sz w:val="14"/>
                <w:szCs w:val="14"/>
              </w:rPr>
            </w:pPr>
          </w:p>
          <w:p w14:paraId="7AD7B393" w14:textId="3A683349" w:rsidR="00025A30" w:rsidRDefault="00EE21EF"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0110ED4"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972C1BD" w14:textId="4E972619" w:rsidR="00025A30" w:rsidRDefault="00EE21EF"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7F70FC" w14:textId="77777777" w:rsidR="00025A30" w:rsidRDefault="00025A30" w:rsidP="00025A30">
            <w:pPr>
              <w:widowControl w:val="0"/>
              <w:autoSpaceDE w:val="0"/>
              <w:autoSpaceDN w:val="0"/>
              <w:adjustRightInd w:val="0"/>
              <w:rPr>
                <w:rFonts w:ascii="Times New Roman" w:hAnsi="Times New Roman"/>
                <w:sz w:val="14"/>
                <w:szCs w:val="14"/>
              </w:rPr>
            </w:pPr>
          </w:p>
          <w:p w14:paraId="1E1E6105"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62B1A5D4" w14:textId="2F8FBB95" w:rsidR="00025A30" w:rsidRDefault="00EE21EF"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433958C" w14:textId="77777777" w:rsidR="00025A30" w:rsidRDefault="00025A30" w:rsidP="00025A30">
            <w:pPr>
              <w:widowControl w:val="0"/>
              <w:autoSpaceDE w:val="0"/>
              <w:autoSpaceDN w:val="0"/>
              <w:adjustRightInd w:val="0"/>
              <w:rPr>
                <w:rFonts w:ascii="Times New Roman" w:hAnsi="Times New Roman"/>
                <w:sz w:val="14"/>
                <w:szCs w:val="14"/>
              </w:rPr>
            </w:pPr>
          </w:p>
          <w:p w14:paraId="59FD0C67" w14:textId="27963E87" w:rsidR="00025A30" w:rsidRDefault="00EE21EF"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BD19E83" w14:textId="77777777" w:rsidR="00025A30" w:rsidRDefault="00025A30" w:rsidP="00025A30">
            <w:pPr>
              <w:widowControl w:val="0"/>
              <w:autoSpaceDE w:val="0"/>
              <w:autoSpaceDN w:val="0"/>
              <w:adjustRightInd w:val="0"/>
              <w:jc w:val="right"/>
              <w:rPr>
                <w:rFonts w:ascii="Times New Roman" w:hAnsi="Times New Roman"/>
                <w:sz w:val="14"/>
                <w:szCs w:val="14"/>
              </w:rPr>
            </w:pPr>
          </w:p>
          <w:p w14:paraId="13BAF24A"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05EDCD8A" w14:textId="77777777" w:rsidR="00025A30" w:rsidRDefault="00025A30" w:rsidP="00025A30">
            <w:pPr>
              <w:widowControl w:val="0"/>
              <w:autoSpaceDE w:val="0"/>
              <w:autoSpaceDN w:val="0"/>
              <w:adjustRightInd w:val="0"/>
              <w:jc w:val="right"/>
              <w:rPr>
                <w:rFonts w:ascii="Times New Roman" w:hAnsi="Times New Roman"/>
                <w:sz w:val="14"/>
                <w:szCs w:val="14"/>
              </w:rPr>
            </w:pPr>
          </w:p>
          <w:p w14:paraId="0EF2D3A5"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8" w:type="pct"/>
            <w:tcBorders>
              <w:top w:val="single" w:sz="2" w:space="0" w:color="auto"/>
              <w:left w:val="single" w:sz="2" w:space="0" w:color="auto"/>
              <w:bottom w:val="single" w:sz="2" w:space="0" w:color="auto"/>
              <w:right w:val="single" w:sz="2" w:space="0" w:color="auto"/>
            </w:tcBorders>
          </w:tcPr>
          <w:p w14:paraId="14AE1060" w14:textId="77777777" w:rsidR="00025A30" w:rsidRDefault="00025A30" w:rsidP="00025A30">
            <w:pPr>
              <w:widowControl w:val="0"/>
              <w:autoSpaceDE w:val="0"/>
              <w:autoSpaceDN w:val="0"/>
              <w:adjustRightInd w:val="0"/>
              <w:jc w:val="right"/>
              <w:rPr>
                <w:rFonts w:ascii="Times New Roman" w:hAnsi="Times New Roman"/>
                <w:sz w:val="14"/>
                <w:szCs w:val="14"/>
              </w:rPr>
            </w:pPr>
          </w:p>
          <w:p w14:paraId="74B6E586"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25534921" w14:textId="77777777" w:rsidTr="00076C47">
        <w:tc>
          <w:tcPr>
            <w:tcW w:w="1413" w:type="pct"/>
            <w:vMerge/>
            <w:tcBorders>
              <w:top w:val="single" w:sz="2" w:space="0" w:color="auto"/>
              <w:left w:val="single" w:sz="2" w:space="0" w:color="auto"/>
              <w:bottom w:val="single" w:sz="2" w:space="0" w:color="auto"/>
              <w:right w:val="single" w:sz="2" w:space="0" w:color="auto"/>
            </w:tcBorders>
          </w:tcPr>
          <w:p w14:paraId="639F4ED0"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19F78FF"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F1BD02"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ECBEA3"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5A1C93"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07176E"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151AC39C"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8" w:type="pct"/>
            <w:tcBorders>
              <w:top w:val="single" w:sz="2" w:space="0" w:color="auto"/>
              <w:left w:val="single" w:sz="2" w:space="0" w:color="auto"/>
              <w:bottom w:val="single" w:sz="2" w:space="0" w:color="auto"/>
              <w:right w:val="single" w:sz="2" w:space="0" w:color="auto"/>
            </w:tcBorders>
          </w:tcPr>
          <w:p w14:paraId="3ECEF9D5"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1BB7FD3C"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07294E49"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ACEB15" w14:textId="172D1893"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5241.72 </w:t>
            </w:r>
          </w:p>
          <w:p w14:paraId="42C3770B"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1714.04 </w:t>
            </w:r>
          </w:p>
          <w:p w14:paraId="5FBAC8D8"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14997.85 </w:t>
            </w:r>
          </w:p>
        </w:tc>
      </w:tr>
    </w:tbl>
    <w:p w14:paraId="7C7A9673"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679672E9"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05EAA7B3" w14:textId="7A24365B"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1630437D" w14:textId="53178689" w:rsidR="00025A30" w:rsidRDefault="00FD1052"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25A30">
              <w:rPr>
                <w:rFonts w:ascii="Times New Roman" w:hAnsi="Times New Roman"/>
                <w:b/>
                <w:bCs/>
                <w:sz w:val="14"/>
                <w:szCs w:val="14"/>
              </w:rPr>
              <w:t xml:space="preserve"> </w:t>
            </w:r>
          </w:p>
          <w:p w14:paraId="5499D47F" w14:textId="77777777" w:rsidR="00025A30" w:rsidRDefault="00025A30" w:rsidP="00025A30">
            <w:pPr>
              <w:widowControl w:val="0"/>
              <w:autoSpaceDE w:val="0"/>
              <w:autoSpaceDN w:val="0"/>
              <w:adjustRightInd w:val="0"/>
              <w:rPr>
                <w:rFonts w:ascii="Times New Roman" w:hAnsi="Times New Roman"/>
                <w:b/>
                <w:bCs/>
                <w:sz w:val="14"/>
                <w:szCs w:val="14"/>
              </w:rPr>
            </w:pPr>
          </w:p>
          <w:p w14:paraId="2C79EDEB" w14:textId="0207AEB7"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CA92BC8"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1018892" w14:textId="03F33D23"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E13EFB" w14:textId="77777777" w:rsidR="00025A30" w:rsidRDefault="00025A30" w:rsidP="00025A30">
            <w:pPr>
              <w:widowControl w:val="0"/>
              <w:autoSpaceDE w:val="0"/>
              <w:autoSpaceDN w:val="0"/>
              <w:adjustRightInd w:val="0"/>
              <w:rPr>
                <w:rFonts w:ascii="Times New Roman" w:hAnsi="Times New Roman"/>
                <w:sz w:val="14"/>
                <w:szCs w:val="14"/>
              </w:rPr>
            </w:pPr>
          </w:p>
          <w:p w14:paraId="6639D2E9"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14:paraId="535D2988" w14:textId="77777777" w:rsidR="00025A30" w:rsidRDefault="00025A30" w:rsidP="00025A30">
            <w:pPr>
              <w:widowControl w:val="0"/>
              <w:autoSpaceDE w:val="0"/>
              <w:autoSpaceDN w:val="0"/>
              <w:adjustRightInd w:val="0"/>
              <w:rPr>
                <w:rFonts w:ascii="Times New Roman" w:hAnsi="Times New Roman"/>
                <w:sz w:val="14"/>
                <w:szCs w:val="14"/>
              </w:rPr>
            </w:pPr>
          </w:p>
          <w:p w14:paraId="380F2E08" w14:textId="4C802D5A"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965CAC3" w14:textId="77777777" w:rsidR="00025A30" w:rsidRDefault="00025A30" w:rsidP="00025A30">
            <w:pPr>
              <w:widowControl w:val="0"/>
              <w:autoSpaceDE w:val="0"/>
              <w:autoSpaceDN w:val="0"/>
              <w:adjustRightInd w:val="0"/>
              <w:rPr>
                <w:rFonts w:ascii="Times New Roman" w:hAnsi="Times New Roman"/>
                <w:sz w:val="14"/>
                <w:szCs w:val="14"/>
              </w:rPr>
            </w:pPr>
          </w:p>
          <w:p w14:paraId="11207D39" w14:textId="1FE2FCFF"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670BA24" w14:textId="77777777" w:rsidR="00025A30" w:rsidRDefault="00025A30" w:rsidP="00025A30">
            <w:pPr>
              <w:widowControl w:val="0"/>
              <w:autoSpaceDE w:val="0"/>
              <w:autoSpaceDN w:val="0"/>
              <w:adjustRightInd w:val="0"/>
              <w:jc w:val="right"/>
              <w:rPr>
                <w:rFonts w:ascii="Times New Roman" w:hAnsi="Times New Roman"/>
                <w:sz w:val="14"/>
                <w:szCs w:val="14"/>
              </w:rPr>
            </w:pPr>
          </w:p>
          <w:p w14:paraId="4DA1C707"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3221.21 </w:t>
            </w:r>
          </w:p>
        </w:tc>
        <w:tc>
          <w:tcPr>
            <w:tcW w:w="359" w:type="pct"/>
            <w:tcBorders>
              <w:top w:val="single" w:sz="2" w:space="0" w:color="auto"/>
              <w:left w:val="single" w:sz="2" w:space="0" w:color="auto"/>
              <w:bottom w:val="single" w:sz="2" w:space="0" w:color="auto"/>
              <w:right w:val="single" w:sz="2" w:space="0" w:color="auto"/>
            </w:tcBorders>
          </w:tcPr>
          <w:p w14:paraId="525D2A1D" w14:textId="77777777" w:rsidR="00025A30" w:rsidRDefault="00025A30" w:rsidP="00025A30">
            <w:pPr>
              <w:widowControl w:val="0"/>
              <w:autoSpaceDE w:val="0"/>
              <w:autoSpaceDN w:val="0"/>
              <w:adjustRightInd w:val="0"/>
              <w:jc w:val="right"/>
              <w:rPr>
                <w:rFonts w:ascii="Times New Roman" w:hAnsi="Times New Roman"/>
                <w:sz w:val="14"/>
                <w:szCs w:val="14"/>
              </w:rPr>
            </w:pPr>
          </w:p>
          <w:p w14:paraId="5B257AD1"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1053.34 </w:t>
            </w:r>
          </w:p>
        </w:tc>
        <w:tc>
          <w:tcPr>
            <w:tcW w:w="359" w:type="pct"/>
            <w:tcBorders>
              <w:top w:val="single" w:sz="2" w:space="0" w:color="auto"/>
              <w:left w:val="single" w:sz="2" w:space="0" w:color="auto"/>
              <w:bottom w:val="single" w:sz="2" w:space="0" w:color="auto"/>
              <w:right w:val="single" w:sz="2" w:space="0" w:color="auto"/>
            </w:tcBorders>
          </w:tcPr>
          <w:p w14:paraId="47E58D6D" w14:textId="77777777" w:rsidR="00025A30" w:rsidRDefault="00025A30" w:rsidP="00025A30">
            <w:pPr>
              <w:widowControl w:val="0"/>
              <w:autoSpaceDE w:val="0"/>
              <w:autoSpaceDN w:val="0"/>
              <w:adjustRightInd w:val="0"/>
              <w:jc w:val="right"/>
              <w:rPr>
                <w:rFonts w:ascii="Times New Roman" w:hAnsi="Times New Roman"/>
                <w:sz w:val="14"/>
                <w:szCs w:val="14"/>
              </w:rPr>
            </w:pPr>
          </w:p>
          <w:p w14:paraId="4C6F5ED8"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9216.73 </w:t>
            </w:r>
          </w:p>
        </w:tc>
      </w:tr>
      <w:tr w:rsidR="00025A30" w14:paraId="6F4AEFFC"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11C34ACF"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19ABD6"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FE1F2E7"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3070AB"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5F276A"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077D870"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3221.21 </w:t>
            </w:r>
          </w:p>
        </w:tc>
        <w:tc>
          <w:tcPr>
            <w:tcW w:w="359" w:type="pct"/>
            <w:tcBorders>
              <w:top w:val="single" w:sz="2" w:space="0" w:color="auto"/>
              <w:left w:val="single" w:sz="2" w:space="0" w:color="auto"/>
              <w:bottom w:val="single" w:sz="2" w:space="0" w:color="auto"/>
              <w:right w:val="single" w:sz="2" w:space="0" w:color="auto"/>
            </w:tcBorders>
          </w:tcPr>
          <w:p w14:paraId="30B70CBE"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1053.34 </w:t>
            </w:r>
          </w:p>
        </w:tc>
        <w:tc>
          <w:tcPr>
            <w:tcW w:w="359" w:type="pct"/>
            <w:tcBorders>
              <w:top w:val="single" w:sz="2" w:space="0" w:color="auto"/>
              <w:left w:val="single" w:sz="2" w:space="0" w:color="auto"/>
              <w:bottom w:val="single" w:sz="2" w:space="0" w:color="auto"/>
              <w:right w:val="single" w:sz="2" w:space="0" w:color="auto"/>
            </w:tcBorders>
          </w:tcPr>
          <w:p w14:paraId="79709682"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9216.73 </w:t>
            </w:r>
          </w:p>
        </w:tc>
      </w:tr>
      <w:tr w:rsidR="00025A30" w14:paraId="534DE133"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28E59301"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455BF7" w14:textId="05F4D77B"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3221.21 </w:t>
            </w:r>
          </w:p>
          <w:p w14:paraId="21E5DAF7"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1053.34 </w:t>
            </w:r>
          </w:p>
          <w:p w14:paraId="0A0DED1B"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9216.73 </w:t>
            </w:r>
          </w:p>
        </w:tc>
      </w:tr>
    </w:tbl>
    <w:p w14:paraId="0F4B5E36"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69"/>
        <w:gridCol w:w="979"/>
        <w:gridCol w:w="2490"/>
        <w:gridCol w:w="571"/>
        <w:gridCol w:w="571"/>
        <w:gridCol w:w="612"/>
        <w:gridCol w:w="653"/>
        <w:gridCol w:w="655"/>
      </w:tblGrid>
      <w:tr w:rsidR="00025A30" w14:paraId="37A4B758" w14:textId="77777777" w:rsidTr="00025A30">
        <w:tc>
          <w:tcPr>
            <w:tcW w:w="1411" w:type="pct"/>
            <w:vMerge w:val="restart"/>
            <w:tcBorders>
              <w:top w:val="single" w:sz="2" w:space="0" w:color="auto"/>
              <w:left w:val="single" w:sz="2" w:space="0" w:color="auto"/>
              <w:bottom w:val="single" w:sz="2" w:space="0" w:color="auto"/>
              <w:right w:val="single" w:sz="2" w:space="0" w:color="auto"/>
            </w:tcBorders>
          </w:tcPr>
          <w:p w14:paraId="5969E674" w14:textId="30D45710"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4EBAD81F" w14:textId="37F43F38" w:rsidR="00025A30" w:rsidRDefault="00FD1052"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25A30">
              <w:rPr>
                <w:rFonts w:ascii="Times New Roman" w:hAnsi="Times New Roman"/>
                <w:b/>
                <w:bCs/>
                <w:sz w:val="14"/>
                <w:szCs w:val="14"/>
              </w:rPr>
              <w:t xml:space="preserve"> </w:t>
            </w:r>
          </w:p>
          <w:p w14:paraId="71020376" w14:textId="77777777" w:rsidR="00025A30" w:rsidRDefault="00025A30" w:rsidP="00025A30">
            <w:pPr>
              <w:widowControl w:val="0"/>
              <w:autoSpaceDE w:val="0"/>
              <w:autoSpaceDN w:val="0"/>
              <w:adjustRightInd w:val="0"/>
              <w:rPr>
                <w:rFonts w:ascii="Times New Roman" w:hAnsi="Times New Roman"/>
                <w:b/>
                <w:bCs/>
                <w:sz w:val="14"/>
                <w:szCs w:val="14"/>
              </w:rPr>
            </w:pPr>
          </w:p>
          <w:p w14:paraId="754BBCC7" w14:textId="59D7EA4C"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5960252"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6E3F083" w14:textId="18817F91"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8E9AA5" w14:textId="77777777" w:rsidR="00025A30" w:rsidRDefault="00025A30" w:rsidP="00025A30">
            <w:pPr>
              <w:widowControl w:val="0"/>
              <w:autoSpaceDE w:val="0"/>
              <w:autoSpaceDN w:val="0"/>
              <w:adjustRightInd w:val="0"/>
              <w:rPr>
                <w:rFonts w:ascii="Times New Roman" w:hAnsi="Times New Roman"/>
                <w:sz w:val="14"/>
                <w:szCs w:val="14"/>
              </w:rPr>
            </w:pPr>
          </w:p>
          <w:p w14:paraId="16CF899B"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14:paraId="32DEB4BC" w14:textId="77777777" w:rsidR="00025A30" w:rsidRDefault="00025A30" w:rsidP="00025A30">
            <w:pPr>
              <w:widowControl w:val="0"/>
              <w:autoSpaceDE w:val="0"/>
              <w:autoSpaceDN w:val="0"/>
              <w:adjustRightInd w:val="0"/>
              <w:rPr>
                <w:rFonts w:ascii="Times New Roman" w:hAnsi="Times New Roman"/>
                <w:sz w:val="14"/>
                <w:szCs w:val="14"/>
              </w:rPr>
            </w:pPr>
          </w:p>
          <w:p w14:paraId="24C85755" w14:textId="2E8BBD7E"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CB12D9" w14:textId="77777777" w:rsidR="00025A30" w:rsidRDefault="00025A30" w:rsidP="00025A30">
            <w:pPr>
              <w:widowControl w:val="0"/>
              <w:autoSpaceDE w:val="0"/>
              <w:autoSpaceDN w:val="0"/>
              <w:adjustRightInd w:val="0"/>
              <w:rPr>
                <w:rFonts w:ascii="Times New Roman" w:hAnsi="Times New Roman"/>
                <w:sz w:val="14"/>
                <w:szCs w:val="14"/>
              </w:rPr>
            </w:pPr>
          </w:p>
          <w:p w14:paraId="6D9EE6CC" w14:textId="644BF11A"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4090365" w14:textId="77777777" w:rsidR="00025A30" w:rsidRDefault="00025A30" w:rsidP="00025A30">
            <w:pPr>
              <w:widowControl w:val="0"/>
              <w:autoSpaceDE w:val="0"/>
              <w:autoSpaceDN w:val="0"/>
              <w:adjustRightInd w:val="0"/>
              <w:jc w:val="right"/>
              <w:rPr>
                <w:rFonts w:ascii="Times New Roman" w:hAnsi="Times New Roman"/>
                <w:sz w:val="14"/>
                <w:szCs w:val="14"/>
              </w:rPr>
            </w:pPr>
          </w:p>
          <w:p w14:paraId="68D3E0BA"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236131C3" w14:textId="77777777" w:rsidR="00025A30" w:rsidRDefault="00025A30" w:rsidP="00025A30">
            <w:pPr>
              <w:widowControl w:val="0"/>
              <w:autoSpaceDE w:val="0"/>
              <w:autoSpaceDN w:val="0"/>
              <w:adjustRightInd w:val="0"/>
              <w:jc w:val="right"/>
              <w:rPr>
                <w:rFonts w:ascii="Times New Roman" w:hAnsi="Times New Roman"/>
                <w:sz w:val="14"/>
                <w:szCs w:val="14"/>
              </w:rPr>
            </w:pPr>
          </w:p>
          <w:p w14:paraId="62BED8C9"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9" w:type="pct"/>
            <w:tcBorders>
              <w:top w:val="single" w:sz="2" w:space="0" w:color="auto"/>
              <w:left w:val="single" w:sz="2" w:space="0" w:color="auto"/>
              <w:bottom w:val="single" w:sz="2" w:space="0" w:color="auto"/>
              <w:right w:val="single" w:sz="2" w:space="0" w:color="auto"/>
            </w:tcBorders>
          </w:tcPr>
          <w:p w14:paraId="4E8F73C8" w14:textId="77777777" w:rsidR="00025A30" w:rsidRDefault="00025A30" w:rsidP="00025A30">
            <w:pPr>
              <w:widowControl w:val="0"/>
              <w:autoSpaceDE w:val="0"/>
              <w:autoSpaceDN w:val="0"/>
              <w:adjustRightInd w:val="0"/>
              <w:jc w:val="right"/>
              <w:rPr>
                <w:rFonts w:ascii="Times New Roman" w:hAnsi="Times New Roman"/>
                <w:sz w:val="14"/>
                <w:szCs w:val="14"/>
              </w:rPr>
            </w:pPr>
          </w:p>
          <w:p w14:paraId="7059948C"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4F44BA64" w14:textId="77777777" w:rsidTr="00025A30">
        <w:tc>
          <w:tcPr>
            <w:tcW w:w="1411" w:type="pct"/>
            <w:vMerge/>
            <w:tcBorders>
              <w:top w:val="single" w:sz="2" w:space="0" w:color="auto"/>
              <w:left w:val="single" w:sz="2" w:space="0" w:color="auto"/>
              <w:bottom w:val="single" w:sz="2" w:space="0" w:color="auto"/>
              <w:right w:val="single" w:sz="2" w:space="0" w:color="auto"/>
            </w:tcBorders>
          </w:tcPr>
          <w:p w14:paraId="451A87CE"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D8C5B3"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8253208"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FD13C2"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EBAB75"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41D60E5"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261B36A4"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9" w:type="pct"/>
            <w:tcBorders>
              <w:top w:val="single" w:sz="2" w:space="0" w:color="auto"/>
              <w:left w:val="single" w:sz="2" w:space="0" w:color="auto"/>
              <w:bottom w:val="single" w:sz="2" w:space="0" w:color="auto"/>
              <w:right w:val="single" w:sz="2" w:space="0" w:color="auto"/>
            </w:tcBorders>
          </w:tcPr>
          <w:p w14:paraId="7D0BF862"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3F476E77" w14:textId="77777777" w:rsidTr="00025A30">
        <w:tc>
          <w:tcPr>
            <w:tcW w:w="1411" w:type="pct"/>
            <w:vMerge/>
            <w:tcBorders>
              <w:top w:val="single" w:sz="2" w:space="0" w:color="auto"/>
              <w:left w:val="single" w:sz="2" w:space="0" w:color="auto"/>
              <w:bottom w:val="single" w:sz="2" w:space="0" w:color="auto"/>
              <w:right w:val="single" w:sz="2" w:space="0" w:color="auto"/>
            </w:tcBorders>
          </w:tcPr>
          <w:p w14:paraId="1AAF72A9" w14:textId="77777777" w:rsidR="00025A30" w:rsidRDefault="00025A30" w:rsidP="00025A30">
            <w:pPr>
              <w:widowControl w:val="0"/>
              <w:autoSpaceDE w:val="0"/>
              <w:autoSpaceDN w:val="0"/>
              <w:adjustRightInd w:val="0"/>
              <w:rPr>
                <w:rFonts w:ascii="Times New Roman" w:hAnsi="Times New Roman"/>
                <w:sz w:val="14"/>
                <w:szCs w:val="14"/>
              </w:rPr>
            </w:pPr>
          </w:p>
        </w:tc>
        <w:tc>
          <w:tcPr>
            <w:tcW w:w="3589" w:type="pct"/>
            <w:gridSpan w:val="7"/>
            <w:tcBorders>
              <w:top w:val="single" w:sz="2" w:space="0" w:color="auto"/>
              <w:left w:val="single" w:sz="2" w:space="0" w:color="auto"/>
              <w:bottom w:val="single" w:sz="2" w:space="0" w:color="auto"/>
              <w:right w:val="single" w:sz="2" w:space="0" w:color="auto"/>
            </w:tcBorders>
          </w:tcPr>
          <w:p w14:paraId="57CE7930" w14:textId="6C29EDCA"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5241.72 </w:t>
            </w:r>
          </w:p>
          <w:p w14:paraId="270BFE55"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1714.04 </w:t>
            </w:r>
          </w:p>
          <w:p w14:paraId="1228B8D5"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14997.85 </w:t>
            </w:r>
          </w:p>
        </w:tc>
      </w:tr>
    </w:tbl>
    <w:p w14:paraId="32658FB7"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0A1D36C5"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7D473A11" w14:textId="0FC333C7"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308B8F2B" w14:textId="51DA8388" w:rsidR="00025A30" w:rsidRPr="00285D9A" w:rsidRDefault="00FD1052" w:rsidP="00025A30">
            <w:pPr>
              <w:widowControl w:val="0"/>
              <w:autoSpaceDE w:val="0"/>
              <w:autoSpaceDN w:val="0"/>
              <w:adjustRightInd w:val="0"/>
              <w:rPr>
                <w:rFonts w:ascii="Times New Roman" w:hAnsi="Times New Roman"/>
                <w:b/>
                <w:bCs/>
                <w:strike/>
                <w:color w:val="FF0000"/>
                <w:sz w:val="14"/>
                <w:szCs w:val="14"/>
              </w:rPr>
            </w:pPr>
            <w:r>
              <w:rPr>
                <w:rFonts w:ascii="Times New Roman" w:hAnsi="Times New Roman"/>
                <w:b/>
                <w:bCs/>
                <w:sz w:val="14"/>
                <w:szCs w:val="14"/>
              </w:rPr>
              <w:t>---</w:t>
            </w:r>
          </w:p>
          <w:p w14:paraId="75003B29" w14:textId="77777777" w:rsidR="00025A30" w:rsidRPr="00285D9A" w:rsidRDefault="00025A30" w:rsidP="00025A30">
            <w:pPr>
              <w:widowControl w:val="0"/>
              <w:autoSpaceDE w:val="0"/>
              <w:autoSpaceDN w:val="0"/>
              <w:adjustRightInd w:val="0"/>
              <w:rPr>
                <w:rFonts w:ascii="Times New Roman" w:hAnsi="Times New Roman"/>
                <w:b/>
                <w:bCs/>
                <w:strike/>
                <w:color w:val="FF0000"/>
                <w:sz w:val="14"/>
                <w:szCs w:val="14"/>
              </w:rPr>
            </w:pPr>
          </w:p>
          <w:p w14:paraId="24EA8C3B" w14:textId="3C34E9E6"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12827B"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2249ABA" w14:textId="2F07852C"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509695" w14:textId="77777777" w:rsidR="00025A30" w:rsidRDefault="00025A30" w:rsidP="00025A30">
            <w:pPr>
              <w:widowControl w:val="0"/>
              <w:autoSpaceDE w:val="0"/>
              <w:autoSpaceDN w:val="0"/>
              <w:adjustRightInd w:val="0"/>
              <w:rPr>
                <w:rFonts w:ascii="Times New Roman" w:hAnsi="Times New Roman"/>
                <w:sz w:val="14"/>
                <w:szCs w:val="14"/>
              </w:rPr>
            </w:pPr>
          </w:p>
          <w:p w14:paraId="5BAD90C5"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2C97A9B6" w14:textId="77777777" w:rsidR="00025A30" w:rsidRDefault="00025A30" w:rsidP="00025A30">
            <w:pPr>
              <w:widowControl w:val="0"/>
              <w:autoSpaceDE w:val="0"/>
              <w:autoSpaceDN w:val="0"/>
              <w:adjustRightInd w:val="0"/>
              <w:rPr>
                <w:rFonts w:ascii="Times New Roman" w:hAnsi="Times New Roman"/>
                <w:sz w:val="14"/>
                <w:szCs w:val="14"/>
              </w:rPr>
            </w:pPr>
          </w:p>
          <w:p w14:paraId="51568448" w14:textId="0948E842"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F1D9DD6" w14:textId="77777777" w:rsidR="00025A30" w:rsidRDefault="00025A30" w:rsidP="00025A30">
            <w:pPr>
              <w:widowControl w:val="0"/>
              <w:autoSpaceDE w:val="0"/>
              <w:autoSpaceDN w:val="0"/>
              <w:adjustRightInd w:val="0"/>
              <w:rPr>
                <w:rFonts w:ascii="Times New Roman" w:hAnsi="Times New Roman"/>
                <w:sz w:val="14"/>
                <w:szCs w:val="14"/>
              </w:rPr>
            </w:pPr>
          </w:p>
          <w:p w14:paraId="2E3D1939" w14:textId="03CFE4F8"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8FD6A8F" w14:textId="77777777" w:rsidR="00025A30" w:rsidRDefault="00025A30" w:rsidP="00025A30">
            <w:pPr>
              <w:widowControl w:val="0"/>
              <w:autoSpaceDE w:val="0"/>
              <w:autoSpaceDN w:val="0"/>
              <w:adjustRightInd w:val="0"/>
              <w:jc w:val="right"/>
              <w:rPr>
                <w:rFonts w:ascii="Times New Roman" w:hAnsi="Times New Roman"/>
                <w:sz w:val="14"/>
                <w:szCs w:val="14"/>
              </w:rPr>
            </w:pPr>
          </w:p>
          <w:p w14:paraId="2CEDDB66"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5241.65 </w:t>
            </w:r>
          </w:p>
        </w:tc>
        <w:tc>
          <w:tcPr>
            <w:tcW w:w="359" w:type="pct"/>
            <w:tcBorders>
              <w:top w:val="single" w:sz="2" w:space="0" w:color="auto"/>
              <w:left w:val="single" w:sz="2" w:space="0" w:color="auto"/>
              <w:bottom w:val="single" w:sz="2" w:space="0" w:color="auto"/>
              <w:right w:val="single" w:sz="2" w:space="0" w:color="auto"/>
            </w:tcBorders>
          </w:tcPr>
          <w:p w14:paraId="3C069DD0" w14:textId="77777777" w:rsidR="00025A30" w:rsidRDefault="00025A30" w:rsidP="00025A30">
            <w:pPr>
              <w:widowControl w:val="0"/>
              <w:autoSpaceDE w:val="0"/>
              <w:autoSpaceDN w:val="0"/>
              <w:adjustRightInd w:val="0"/>
              <w:jc w:val="right"/>
              <w:rPr>
                <w:rFonts w:ascii="Times New Roman" w:hAnsi="Times New Roman"/>
                <w:sz w:val="14"/>
                <w:szCs w:val="14"/>
              </w:rPr>
            </w:pPr>
          </w:p>
          <w:p w14:paraId="64E11285"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1714.02 </w:t>
            </w:r>
          </w:p>
        </w:tc>
        <w:tc>
          <w:tcPr>
            <w:tcW w:w="359" w:type="pct"/>
            <w:tcBorders>
              <w:top w:val="single" w:sz="2" w:space="0" w:color="auto"/>
              <w:left w:val="single" w:sz="2" w:space="0" w:color="auto"/>
              <w:bottom w:val="single" w:sz="2" w:space="0" w:color="auto"/>
              <w:right w:val="single" w:sz="2" w:space="0" w:color="auto"/>
            </w:tcBorders>
          </w:tcPr>
          <w:p w14:paraId="29906FFB" w14:textId="77777777" w:rsidR="00025A30" w:rsidRDefault="00025A30" w:rsidP="00025A30">
            <w:pPr>
              <w:widowControl w:val="0"/>
              <w:autoSpaceDE w:val="0"/>
              <w:autoSpaceDN w:val="0"/>
              <w:adjustRightInd w:val="0"/>
              <w:jc w:val="right"/>
              <w:rPr>
                <w:rFonts w:ascii="Times New Roman" w:hAnsi="Times New Roman"/>
                <w:sz w:val="14"/>
                <w:szCs w:val="14"/>
              </w:rPr>
            </w:pPr>
          </w:p>
          <w:p w14:paraId="2524A6BC"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14997.68 </w:t>
            </w:r>
          </w:p>
        </w:tc>
      </w:tr>
      <w:tr w:rsidR="00025A30" w14:paraId="10DB814C"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1DCAC716"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7444E38"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7968CC"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B64BA0"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801A14"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F75731E"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5241.65 </w:t>
            </w:r>
          </w:p>
        </w:tc>
        <w:tc>
          <w:tcPr>
            <w:tcW w:w="359" w:type="pct"/>
            <w:tcBorders>
              <w:top w:val="single" w:sz="2" w:space="0" w:color="auto"/>
              <w:left w:val="single" w:sz="2" w:space="0" w:color="auto"/>
              <w:bottom w:val="single" w:sz="2" w:space="0" w:color="auto"/>
              <w:right w:val="single" w:sz="2" w:space="0" w:color="auto"/>
            </w:tcBorders>
          </w:tcPr>
          <w:p w14:paraId="77CE177E"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1714.02 </w:t>
            </w:r>
          </w:p>
        </w:tc>
        <w:tc>
          <w:tcPr>
            <w:tcW w:w="359" w:type="pct"/>
            <w:tcBorders>
              <w:top w:val="single" w:sz="2" w:space="0" w:color="auto"/>
              <w:left w:val="single" w:sz="2" w:space="0" w:color="auto"/>
              <w:bottom w:val="single" w:sz="2" w:space="0" w:color="auto"/>
              <w:right w:val="single" w:sz="2" w:space="0" w:color="auto"/>
            </w:tcBorders>
          </w:tcPr>
          <w:p w14:paraId="3868358F"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14997.68 </w:t>
            </w:r>
          </w:p>
        </w:tc>
      </w:tr>
      <w:tr w:rsidR="00025A30" w14:paraId="2C67CD5F"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4FFC0BFD"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364B86A" w14:textId="18DDFF2D"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5241.65 </w:t>
            </w:r>
          </w:p>
          <w:p w14:paraId="1A036345"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1714.02 </w:t>
            </w:r>
          </w:p>
          <w:p w14:paraId="0F0420B7"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14997.68 </w:t>
            </w:r>
          </w:p>
        </w:tc>
      </w:tr>
    </w:tbl>
    <w:p w14:paraId="253E7487"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14D96294"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68092FAA" w14:textId="798D74D8"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437677AE" w14:textId="21161490" w:rsidR="00025A30" w:rsidRDefault="00FD1052"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25A30">
              <w:rPr>
                <w:rFonts w:ascii="Times New Roman" w:hAnsi="Times New Roman"/>
                <w:b/>
                <w:bCs/>
                <w:sz w:val="14"/>
                <w:szCs w:val="14"/>
              </w:rPr>
              <w:t xml:space="preserve"> </w:t>
            </w:r>
          </w:p>
          <w:p w14:paraId="32DA2FC5" w14:textId="77777777" w:rsidR="00025A30" w:rsidRDefault="00025A30" w:rsidP="00025A30">
            <w:pPr>
              <w:widowControl w:val="0"/>
              <w:autoSpaceDE w:val="0"/>
              <w:autoSpaceDN w:val="0"/>
              <w:adjustRightInd w:val="0"/>
              <w:rPr>
                <w:rFonts w:ascii="Times New Roman" w:hAnsi="Times New Roman"/>
                <w:b/>
                <w:bCs/>
                <w:sz w:val="14"/>
                <w:szCs w:val="14"/>
              </w:rPr>
            </w:pPr>
          </w:p>
          <w:p w14:paraId="77675F12" w14:textId="2A175CAF" w:rsidR="00025A30" w:rsidRDefault="00FD1052" w:rsidP="00FD105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B732D1"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62570BD" w14:textId="2FE04B2C"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62E351" w14:textId="77777777" w:rsidR="00025A30" w:rsidRDefault="00025A30" w:rsidP="00025A30">
            <w:pPr>
              <w:widowControl w:val="0"/>
              <w:autoSpaceDE w:val="0"/>
              <w:autoSpaceDN w:val="0"/>
              <w:adjustRightInd w:val="0"/>
              <w:rPr>
                <w:rFonts w:ascii="Times New Roman" w:hAnsi="Times New Roman"/>
                <w:sz w:val="14"/>
                <w:szCs w:val="14"/>
              </w:rPr>
            </w:pPr>
          </w:p>
          <w:p w14:paraId="4DB78067"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27000C8E" w14:textId="72B99728"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7EE61C7" w14:textId="77777777" w:rsidR="00025A30" w:rsidRDefault="00025A30" w:rsidP="00025A30">
            <w:pPr>
              <w:widowControl w:val="0"/>
              <w:autoSpaceDE w:val="0"/>
              <w:autoSpaceDN w:val="0"/>
              <w:adjustRightInd w:val="0"/>
              <w:rPr>
                <w:rFonts w:ascii="Times New Roman" w:hAnsi="Times New Roman"/>
                <w:sz w:val="14"/>
                <w:szCs w:val="14"/>
              </w:rPr>
            </w:pPr>
          </w:p>
          <w:p w14:paraId="1F29DFFE" w14:textId="0149B1D4" w:rsidR="00025A30" w:rsidRDefault="00FD1052"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482DECE" w14:textId="77777777" w:rsidR="00025A30" w:rsidRDefault="00025A30" w:rsidP="00025A30">
            <w:pPr>
              <w:widowControl w:val="0"/>
              <w:autoSpaceDE w:val="0"/>
              <w:autoSpaceDN w:val="0"/>
              <w:adjustRightInd w:val="0"/>
              <w:jc w:val="right"/>
              <w:rPr>
                <w:rFonts w:ascii="Times New Roman" w:hAnsi="Times New Roman"/>
                <w:sz w:val="14"/>
                <w:szCs w:val="14"/>
              </w:rPr>
            </w:pPr>
          </w:p>
          <w:p w14:paraId="4BAA3BE8"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5241.66 </w:t>
            </w:r>
          </w:p>
        </w:tc>
        <w:tc>
          <w:tcPr>
            <w:tcW w:w="359" w:type="pct"/>
            <w:tcBorders>
              <w:top w:val="single" w:sz="2" w:space="0" w:color="auto"/>
              <w:left w:val="single" w:sz="2" w:space="0" w:color="auto"/>
              <w:bottom w:val="single" w:sz="2" w:space="0" w:color="auto"/>
              <w:right w:val="single" w:sz="2" w:space="0" w:color="auto"/>
            </w:tcBorders>
          </w:tcPr>
          <w:p w14:paraId="5CC92086" w14:textId="77777777" w:rsidR="00025A30" w:rsidRDefault="00025A30" w:rsidP="00025A30">
            <w:pPr>
              <w:widowControl w:val="0"/>
              <w:autoSpaceDE w:val="0"/>
              <w:autoSpaceDN w:val="0"/>
              <w:adjustRightInd w:val="0"/>
              <w:jc w:val="right"/>
              <w:rPr>
                <w:rFonts w:ascii="Times New Roman" w:hAnsi="Times New Roman"/>
                <w:sz w:val="14"/>
                <w:szCs w:val="14"/>
              </w:rPr>
            </w:pPr>
          </w:p>
          <w:p w14:paraId="2AF1AE71"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1714.02 </w:t>
            </w:r>
          </w:p>
        </w:tc>
        <w:tc>
          <w:tcPr>
            <w:tcW w:w="359" w:type="pct"/>
            <w:tcBorders>
              <w:top w:val="single" w:sz="2" w:space="0" w:color="auto"/>
              <w:left w:val="single" w:sz="2" w:space="0" w:color="auto"/>
              <w:bottom w:val="single" w:sz="2" w:space="0" w:color="auto"/>
              <w:right w:val="single" w:sz="2" w:space="0" w:color="auto"/>
            </w:tcBorders>
          </w:tcPr>
          <w:p w14:paraId="14BDDEE6" w14:textId="77777777" w:rsidR="00025A30" w:rsidRDefault="00025A30" w:rsidP="00025A30">
            <w:pPr>
              <w:widowControl w:val="0"/>
              <w:autoSpaceDE w:val="0"/>
              <w:autoSpaceDN w:val="0"/>
              <w:adjustRightInd w:val="0"/>
              <w:jc w:val="right"/>
              <w:rPr>
                <w:rFonts w:ascii="Times New Roman" w:hAnsi="Times New Roman"/>
                <w:sz w:val="14"/>
                <w:szCs w:val="14"/>
              </w:rPr>
            </w:pPr>
          </w:p>
          <w:p w14:paraId="531CD9B9"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14997.68 </w:t>
            </w:r>
          </w:p>
        </w:tc>
      </w:tr>
      <w:tr w:rsidR="00025A30" w14:paraId="4FB27659"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72A78F78"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137E848"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8D6C508"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51AA8E"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090417"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EEEE5E2"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5241.66 </w:t>
            </w:r>
          </w:p>
        </w:tc>
        <w:tc>
          <w:tcPr>
            <w:tcW w:w="359" w:type="pct"/>
            <w:tcBorders>
              <w:top w:val="single" w:sz="2" w:space="0" w:color="auto"/>
              <w:left w:val="single" w:sz="2" w:space="0" w:color="auto"/>
              <w:bottom w:val="single" w:sz="2" w:space="0" w:color="auto"/>
              <w:right w:val="single" w:sz="2" w:space="0" w:color="auto"/>
            </w:tcBorders>
          </w:tcPr>
          <w:p w14:paraId="0DF5EEF0"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1714.02 </w:t>
            </w:r>
          </w:p>
        </w:tc>
        <w:tc>
          <w:tcPr>
            <w:tcW w:w="359" w:type="pct"/>
            <w:tcBorders>
              <w:top w:val="single" w:sz="2" w:space="0" w:color="auto"/>
              <w:left w:val="single" w:sz="2" w:space="0" w:color="auto"/>
              <w:bottom w:val="single" w:sz="2" w:space="0" w:color="auto"/>
              <w:right w:val="single" w:sz="2" w:space="0" w:color="auto"/>
            </w:tcBorders>
          </w:tcPr>
          <w:p w14:paraId="2EDC2CE1"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14997.68 </w:t>
            </w:r>
          </w:p>
        </w:tc>
      </w:tr>
      <w:tr w:rsidR="00025A30" w14:paraId="6864B206"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0C732088"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B3BFF9" w14:textId="00115A26"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5241.66 </w:t>
            </w:r>
          </w:p>
          <w:p w14:paraId="05D880A3"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1714.02 </w:t>
            </w:r>
          </w:p>
          <w:p w14:paraId="5DCBA423"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14997.68 </w:t>
            </w:r>
          </w:p>
        </w:tc>
      </w:tr>
    </w:tbl>
    <w:p w14:paraId="7A0E6BD0"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45826446"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164B1063" w14:textId="4D1DF6BE"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58C06953" w14:textId="53F917FF" w:rsidR="00025A30" w:rsidRDefault="001A731D"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25A30">
              <w:rPr>
                <w:rFonts w:ascii="Times New Roman" w:hAnsi="Times New Roman"/>
                <w:b/>
                <w:bCs/>
                <w:sz w:val="14"/>
                <w:szCs w:val="14"/>
              </w:rPr>
              <w:t xml:space="preserve"> </w:t>
            </w:r>
          </w:p>
          <w:p w14:paraId="68957A4E" w14:textId="77777777" w:rsidR="00025A30" w:rsidRDefault="00025A30" w:rsidP="00025A30">
            <w:pPr>
              <w:widowControl w:val="0"/>
              <w:autoSpaceDE w:val="0"/>
              <w:autoSpaceDN w:val="0"/>
              <w:adjustRightInd w:val="0"/>
              <w:rPr>
                <w:rFonts w:ascii="Times New Roman" w:hAnsi="Times New Roman"/>
                <w:b/>
                <w:bCs/>
                <w:sz w:val="14"/>
                <w:szCs w:val="14"/>
              </w:rPr>
            </w:pPr>
          </w:p>
          <w:p w14:paraId="4981E46B" w14:textId="0D6C2693"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724ADCC"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52C252D" w14:textId="5BE9BFB1"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9B26C9" w14:textId="77777777" w:rsidR="00025A30" w:rsidRDefault="00025A30" w:rsidP="00025A30">
            <w:pPr>
              <w:widowControl w:val="0"/>
              <w:autoSpaceDE w:val="0"/>
              <w:autoSpaceDN w:val="0"/>
              <w:adjustRightInd w:val="0"/>
              <w:rPr>
                <w:rFonts w:ascii="Times New Roman" w:hAnsi="Times New Roman"/>
                <w:sz w:val="14"/>
                <w:szCs w:val="14"/>
              </w:rPr>
            </w:pPr>
          </w:p>
          <w:p w14:paraId="102BB52E"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77D2561D" w14:textId="77777777" w:rsidR="00025A30" w:rsidRDefault="00025A30" w:rsidP="00025A30">
            <w:pPr>
              <w:widowControl w:val="0"/>
              <w:autoSpaceDE w:val="0"/>
              <w:autoSpaceDN w:val="0"/>
              <w:adjustRightInd w:val="0"/>
              <w:rPr>
                <w:rFonts w:ascii="Times New Roman" w:hAnsi="Times New Roman"/>
                <w:sz w:val="14"/>
                <w:szCs w:val="14"/>
              </w:rPr>
            </w:pPr>
          </w:p>
          <w:p w14:paraId="5B3E7D69" w14:textId="0FB99BC7"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75E0E1F" w14:textId="77777777" w:rsidR="00025A30" w:rsidRDefault="00025A30" w:rsidP="00025A30">
            <w:pPr>
              <w:widowControl w:val="0"/>
              <w:autoSpaceDE w:val="0"/>
              <w:autoSpaceDN w:val="0"/>
              <w:adjustRightInd w:val="0"/>
              <w:rPr>
                <w:rFonts w:ascii="Times New Roman" w:hAnsi="Times New Roman"/>
                <w:sz w:val="14"/>
                <w:szCs w:val="14"/>
              </w:rPr>
            </w:pPr>
          </w:p>
          <w:p w14:paraId="3E508118" w14:textId="4ED7B77D"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1755AA6" w14:textId="77777777" w:rsidR="00025A30" w:rsidRDefault="00025A30" w:rsidP="00025A30">
            <w:pPr>
              <w:widowControl w:val="0"/>
              <w:autoSpaceDE w:val="0"/>
              <w:autoSpaceDN w:val="0"/>
              <w:adjustRightInd w:val="0"/>
              <w:jc w:val="right"/>
              <w:rPr>
                <w:rFonts w:ascii="Times New Roman" w:hAnsi="Times New Roman"/>
                <w:sz w:val="14"/>
                <w:szCs w:val="14"/>
              </w:rPr>
            </w:pPr>
          </w:p>
          <w:p w14:paraId="7E235F7A"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5241.69 </w:t>
            </w:r>
          </w:p>
        </w:tc>
        <w:tc>
          <w:tcPr>
            <w:tcW w:w="359" w:type="pct"/>
            <w:tcBorders>
              <w:top w:val="single" w:sz="2" w:space="0" w:color="auto"/>
              <w:left w:val="single" w:sz="2" w:space="0" w:color="auto"/>
              <w:bottom w:val="single" w:sz="2" w:space="0" w:color="auto"/>
              <w:right w:val="single" w:sz="2" w:space="0" w:color="auto"/>
            </w:tcBorders>
          </w:tcPr>
          <w:p w14:paraId="2E12CEF9" w14:textId="77777777" w:rsidR="00025A30" w:rsidRDefault="00025A30" w:rsidP="00025A30">
            <w:pPr>
              <w:widowControl w:val="0"/>
              <w:autoSpaceDE w:val="0"/>
              <w:autoSpaceDN w:val="0"/>
              <w:adjustRightInd w:val="0"/>
              <w:jc w:val="right"/>
              <w:rPr>
                <w:rFonts w:ascii="Times New Roman" w:hAnsi="Times New Roman"/>
                <w:sz w:val="14"/>
                <w:szCs w:val="14"/>
              </w:rPr>
            </w:pPr>
          </w:p>
          <w:p w14:paraId="229ADF7B"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1714.03 </w:t>
            </w:r>
          </w:p>
        </w:tc>
        <w:tc>
          <w:tcPr>
            <w:tcW w:w="359" w:type="pct"/>
            <w:tcBorders>
              <w:top w:val="single" w:sz="2" w:space="0" w:color="auto"/>
              <w:left w:val="single" w:sz="2" w:space="0" w:color="auto"/>
              <w:bottom w:val="single" w:sz="2" w:space="0" w:color="auto"/>
              <w:right w:val="single" w:sz="2" w:space="0" w:color="auto"/>
            </w:tcBorders>
          </w:tcPr>
          <w:p w14:paraId="2A7C2DED" w14:textId="77777777" w:rsidR="00025A30" w:rsidRDefault="00025A30" w:rsidP="00025A30">
            <w:pPr>
              <w:widowControl w:val="0"/>
              <w:autoSpaceDE w:val="0"/>
              <w:autoSpaceDN w:val="0"/>
              <w:adjustRightInd w:val="0"/>
              <w:jc w:val="right"/>
              <w:rPr>
                <w:rFonts w:ascii="Times New Roman" w:hAnsi="Times New Roman"/>
                <w:sz w:val="14"/>
                <w:szCs w:val="14"/>
              </w:rPr>
            </w:pPr>
          </w:p>
          <w:p w14:paraId="78FAB86F"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14997.76 </w:t>
            </w:r>
          </w:p>
        </w:tc>
      </w:tr>
      <w:tr w:rsidR="00025A30" w14:paraId="69ACF2EF"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364DA546"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CA5215"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BBDFCB"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856BB9"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829783"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FB4771"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5241.69 </w:t>
            </w:r>
          </w:p>
        </w:tc>
        <w:tc>
          <w:tcPr>
            <w:tcW w:w="359" w:type="pct"/>
            <w:tcBorders>
              <w:top w:val="single" w:sz="2" w:space="0" w:color="auto"/>
              <w:left w:val="single" w:sz="2" w:space="0" w:color="auto"/>
              <w:bottom w:val="single" w:sz="2" w:space="0" w:color="auto"/>
              <w:right w:val="single" w:sz="2" w:space="0" w:color="auto"/>
            </w:tcBorders>
          </w:tcPr>
          <w:p w14:paraId="14F0A580"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1714.03 </w:t>
            </w:r>
          </w:p>
        </w:tc>
        <w:tc>
          <w:tcPr>
            <w:tcW w:w="359" w:type="pct"/>
            <w:tcBorders>
              <w:top w:val="single" w:sz="2" w:space="0" w:color="auto"/>
              <w:left w:val="single" w:sz="2" w:space="0" w:color="auto"/>
              <w:bottom w:val="single" w:sz="2" w:space="0" w:color="auto"/>
              <w:right w:val="single" w:sz="2" w:space="0" w:color="auto"/>
            </w:tcBorders>
          </w:tcPr>
          <w:p w14:paraId="6F09E541"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14997.76 </w:t>
            </w:r>
          </w:p>
        </w:tc>
      </w:tr>
      <w:tr w:rsidR="00025A30" w14:paraId="302176F5"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2AF0B2A3"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01DBB2" w14:textId="2DD06299"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5241.69 </w:t>
            </w:r>
          </w:p>
          <w:p w14:paraId="35563C9E"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1714.03 </w:t>
            </w:r>
          </w:p>
          <w:p w14:paraId="4860441A"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14997.76 </w:t>
            </w:r>
          </w:p>
        </w:tc>
      </w:tr>
    </w:tbl>
    <w:p w14:paraId="0EDD62DC"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3C3FE440"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5E263AD5" w14:textId="576C6154"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7BABDDF5" w14:textId="40822FAC" w:rsidR="00025A30" w:rsidRDefault="001A731D"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25A30">
              <w:rPr>
                <w:rFonts w:ascii="Times New Roman" w:hAnsi="Times New Roman"/>
                <w:b/>
                <w:bCs/>
                <w:sz w:val="14"/>
                <w:szCs w:val="14"/>
              </w:rPr>
              <w:t xml:space="preserve"> </w:t>
            </w:r>
          </w:p>
          <w:p w14:paraId="0B6F0561" w14:textId="77777777" w:rsidR="00025A30" w:rsidRDefault="00025A30" w:rsidP="00025A30">
            <w:pPr>
              <w:widowControl w:val="0"/>
              <w:autoSpaceDE w:val="0"/>
              <w:autoSpaceDN w:val="0"/>
              <w:adjustRightInd w:val="0"/>
              <w:rPr>
                <w:rFonts w:ascii="Times New Roman" w:hAnsi="Times New Roman"/>
                <w:b/>
                <w:bCs/>
                <w:sz w:val="14"/>
                <w:szCs w:val="14"/>
              </w:rPr>
            </w:pPr>
          </w:p>
          <w:p w14:paraId="3D2E1A01" w14:textId="0580E336"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CA861F2"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2C242A0" w14:textId="5DF9AADB"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82D96F" w14:textId="77777777" w:rsidR="00025A30" w:rsidRDefault="00025A30" w:rsidP="00025A30">
            <w:pPr>
              <w:widowControl w:val="0"/>
              <w:autoSpaceDE w:val="0"/>
              <w:autoSpaceDN w:val="0"/>
              <w:adjustRightInd w:val="0"/>
              <w:rPr>
                <w:rFonts w:ascii="Times New Roman" w:hAnsi="Times New Roman"/>
                <w:sz w:val="14"/>
                <w:szCs w:val="14"/>
              </w:rPr>
            </w:pPr>
          </w:p>
          <w:p w14:paraId="13DC1A9E"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7DF5E814" w14:textId="77777777" w:rsidR="00025A30" w:rsidRDefault="00025A30" w:rsidP="00025A30">
            <w:pPr>
              <w:widowControl w:val="0"/>
              <w:autoSpaceDE w:val="0"/>
              <w:autoSpaceDN w:val="0"/>
              <w:adjustRightInd w:val="0"/>
              <w:rPr>
                <w:rFonts w:ascii="Times New Roman" w:hAnsi="Times New Roman"/>
                <w:sz w:val="14"/>
                <w:szCs w:val="14"/>
              </w:rPr>
            </w:pPr>
          </w:p>
          <w:p w14:paraId="5DD533F3" w14:textId="35AE9BEE"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36CA11" w14:textId="77777777" w:rsidR="00025A30" w:rsidRDefault="00025A30" w:rsidP="00025A30">
            <w:pPr>
              <w:widowControl w:val="0"/>
              <w:autoSpaceDE w:val="0"/>
              <w:autoSpaceDN w:val="0"/>
              <w:adjustRightInd w:val="0"/>
              <w:rPr>
                <w:rFonts w:ascii="Times New Roman" w:hAnsi="Times New Roman"/>
                <w:sz w:val="14"/>
                <w:szCs w:val="14"/>
              </w:rPr>
            </w:pPr>
          </w:p>
          <w:p w14:paraId="6BF2D161" w14:textId="641EB3E6"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D5762F5" w14:textId="77777777" w:rsidR="00025A30" w:rsidRDefault="00025A30" w:rsidP="00025A30">
            <w:pPr>
              <w:widowControl w:val="0"/>
              <w:autoSpaceDE w:val="0"/>
              <w:autoSpaceDN w:val="0"/>
              <w:adjustRightInd w:val="0"/>
              <w:jc w:val="right"/>
              <w:rPr>
                <w:rFonts w:ascii="Times New Roman" w:hAnsi="Times New Roman"/>
                <w:sz w:val="14"/>
                <w:szCs w:val="14"/>
              </w:rPr>
            </w:pPr>
          </w:p>
          <w:p w14:paraId="7C7C406B"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45C04CE5" w14:textId="77777777" w:rsidR="00025A30" w:rsidRDefault="00025A30" w:rsidP="00025A30">
            <w:pPr>
              <w:widowControl w:val="0"/>
              <w:autoSpaceDE w:val="0"/>
              <w:autoSpaceDN w:val="0"/>
              <w:adjustRightInd w:val="0"/>
              <w:jc w:val="right"/>
              <w:rPr>
                <w:rFonts w:ascii="Times New Roman" w:hAnsi="Times New Roman"/>
                <w:sz w:val="14"/>
                <w:szCs w:val="14"/>
              </w:rPr>
            </w:pPr>
          </w:p>
          <w:p w14:paraId="7D52C920"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9" w:type="pct"/>
            <w:tcBorders>
              <w:top w:val="single" w:sz="2" w:space="0" w:color="auto"/>
              <w:left w:val="single" w:sz="2" w:space="0" w:color="auto"/>
              <w:bottom w:val="single" w:sz="2" w:space="0" w:color="auto"/>
              <w:right w:val="single" w:sz="2" w:space="0" w:color="auto"/>
            </w:tcBorders>
          </w:tcPr>
          <w:p w14:paraId="6BFACBF4" w14:textId="77777777" w:rsidR="00025A30" w:rsidRDefault="00025A30" w:rsidP="00025A30">
            <w:pPr>
              <w:widowControl w:val="0"/>
              <w:autoSpaceDE w:val="0"/>
              <w:autoSpaceDN w:val="0"/>
              <w:adjustRightInd w:val="0"/>
              <w:jc w:val="right"/>
              <w:rPr>
                <w:rFonts w:ascii="Times New Roman" w:hAnsi="Times New Roman"/>
                <w:sz w:val="14"/>
                <w:szCs w:val="14"/>
              </w:rPr>
            </w:pPr>
          </w:p>
          <w:p w14:paraId="0F6F4F3F"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0FAAD704"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7A244636"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A67316"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899FB5D"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4D1FF6"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CFFFE7"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1990B19"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074B912E"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9" w:type="pct"/>
            <w:tcBorders>
              <w:top w:val="single" w:sz="2" w:space="0" w:color="auto"/>
              <w:left w:val="single" w:sz="2" w:space="0" w:color="auto"/>
              <w:bottom w:val="single" w:sz="2" w:space="0" w:color="auto"/>
              <w:right w:val="single" w:sz="2" w:space="0" w:color="auto"/>
            </w:tcBorders>
          </w:tcPr>
          <w:p w14:paraId="790D560B"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2C23840E"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2807610A"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227308" w14:textId="364C9605"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5241.72 </w:t>
            </w:r>
          </w:p>
          <w:p w14:paraId="4AA3CECD"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1714.04 </w:t>
            </w:r>
          </w:p>
          <w:p w14:paraId="09416099"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14997.85 </w:t>
            </w:r>
          </w:p>
        </w:tc>
      </w:tr>
    </w:tbl>
    <w:p w14:paraId="698DE8F2"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28E02440"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042E8048" w14:textId="58D83B38"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06FC0102" w14:textId="044BEAA1" w:rsidR="00025A30" w:rsidRDefault="001A731D"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CBF5BB5" w14:textId="77777777" w:rsidR="00025A30" w:rsidRDefault="00025A30" w:rsidP="00025A30">
            <w:pPr>
              <w:widowControl w:val="0"/>
              <w:autoSpaceDE w:val="0"/>
              <w:autoSpaceDN w:val="0"/>
              <w:adjustRightInd w:val="0"/>
              <w:rPr>
                <w:rFonts w:ascii="Times New Roman" w:hAnsi="Times New Roman"/>
                <w:b/>
                <w:bCs/>
                <w:sz w:val="14"/>
                <w:szCs w:val="14"/>
              </w:rPr>
            </w:pPr>
          </w:p>
          <w:p w14:paraId="242DE827" w14:textId="6ED146F4"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02FD8E4"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6A06990" w14:textId="1311074A"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FE7EC6" w14:textId="77777777" w:rsidR="00025A30" w:rsidRDefault="00025A30" w:rsidP="00025A30">
            <w:pPr>
              <w:widowControl w:val="0"/>
              <w:autoSpaceDE w:val="0"/>
              <w:autoSpaceDN w:val="0"/>
              <w:adjustRightInd w:val="0"/>
              <w:rPr>
                <w:rFonts w:ascii="Times New Roman" w:hAnsi="Times New Roman"/>
                <w:sz w:val="14"/>
                <w:szCs w:val="14"/>
              </w:rPr>
            </w:pPr>
          </w:p>
          <w:p w14:paraId="18523405"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24A25F3D" w14:textId="77777777" w:rsidR="00025A30" w:rsidRDefault="00025A30" w:rsidP="00025A30">
            <w:pPr>
              <w:widowControl w:val="0"/>
              <w:autoSpaceDE w:val="0"/>
              <w:autoSpaceDN w:val="0"/>
              <w:adjustRightInd w:val="0"/>
              <w:rPr>
                <w:rFonts w:ascii="Times New Roman" w:hAnsi="Times New Roman"/>
                <w:sz w:val="14"/>
                <w:szCs w:val="14"/>
              </w:rPr>
            </w:pPr>
          </w:p>
          <w:p w14:paraId="042C5C37" w14:textId="4049E4D1"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DA4E2C" w14:textId="77777777" w:rsidR="00025A30" w:rsidRDefault="00025A30" w:rsidP="00025A30">
            <w:pPr>
              <w:widowControl w:val="0"/>
              <w:autoSpaceDE w:val="0"/>
              <w:autoSpaceDN w:val="0"/>
              <w:adjustRightInd w:val="0"/>
              <w:rPr>
                <w:rFonts w:ascii="Times New Roman" w:hAnsi="Times New Roman"/>
                <w:sz w:val="14"/>
                <w:szCs w:val="14"/>
              </w:rPr>
            </w:pPr>
          </w:p>
          <w:p w14:paraId="35F5BD8F" w14:textId="29F02AE6"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F75ED0B" w14:textId="77777777" w:rsidR="00025A30" w:rsidRDefault="00025A30" w:rsidP="00025A30">
            <w:pPr>
              <w:widowControl w:val="0"/>
              <w:autoSpaceDE w:val="0"/>
              <w:autoSpaceDN w:val="0"/>
              <w:adjustRightInd w:val="0"/>
              <w:jc w:val="right"/>
              <w:rPr>
                <w:rFonts w:ascii="Times New Roman" w:hAnsi="Times New Roman"/>
                <w:sz w:val="14"/>
                <w:szCs w:val="14"/>
              </w:rPr>
            </w:pPr>
          </w:p>
          <w:p w14:paraId="5A138D85"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3B290EF1" w14:textId="77777777" w:rsidR="00025A30" w:rsidRDefault="00025A30" w:rsidP="00025A30">
            <w:pPr>
              <w:widowControl w:val="0"/>
              <w:autoSpaceDE w:val="0"/>
              <w:autoSpaceDN w:val="0"/>
              <w:adjustRightInd w:val="0"/>
              <w:jc w:val="right"/>
              <w:rPr>
                <w:rFonts w:ascii="Times New Roman" w:hAnsi="Times New Roman"/>
                <w:sz w:val="14"/>
                <w:szCs w:val="14"/>
              </w:rPr>
            </w:pPr>
          </w:p>
          <w:p w14:paraId="312F1569"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9" w:type="pct"/>
            <w:tcBorders>
              <w:top w:val="single" w:sz="2" w:space="0" w:color="auto"/>
              <w:left w:val="single" w:sz="2" w:space="0" w:color="auto"/>
              <w:bottom w:val="single" w:sz="2" w:space="0" w:color="auto"/>
              <w:right w:val="single" w:sz="2" w:space="0" w:color="auto"/>
            </w:tcBorders>
          </w:tcPr>
          <w:p w14:paraId="76551929" w14:textId="77777777" w:rsidR="00025A30" w:rsidRDefault="00025A30" w:rsidP="00025A30">
            <w:pPr>
              <w:widowControl w:val="0"/>
              <w:autoSpaceDE w:val="0"/>
              <w:autoSpaceDN w:val="0"/>
              <w:adjustRightInd w:val="0"/>
              <w:jc w:val="right"/>
              <w:rPr>
                <w:rFonts w:ascii="Times New Roman" w:hAnsi="Times New Roman"/>
                <w:sz w:val="14"/>
                <w:szCs w:val="14"/>
              </w:rPr>
            </w:pPr>
          </w:p>
          <w:p w14:paraId="39B326B1"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663BACB6"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39DB7DD2"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76C193"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ECE78A"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7B6961"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869CB0"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135B587"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0481A842"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9" w:type="pct"/>
            <w:tcBorders>
              <w:top w:val="single" w:sz="2" w:space="0" w:color="auto"/>
              <w:left w:val="single" w:sz="2" w:space="0" w:color="auto"/>
              <w:bottom w:val="single" w:sz="2" w:space="0" w:color="auto"/>
              <w:right w:val="single" w:sz="2" w:space="0" w:color="auto"/>
            </w:tcBorders>
          </w:tcPr>
          <w:p w14:paraId="7D209687"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01FC8F71"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1A5DB549"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006BF7" w14:textId="076D9F15"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5241.72 </w:t>
            </w:r>
          </w:p>
          <w:p w14:paraId="633AB048"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1714.04 </w:t>
            </w:r>
          </w:p>
          <w:p w14:paraId="5D8993EB"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14997.85 </w:t>
            </w:r>
          </w:p>
        </w:tc>
      </w:tr>
    </w:tbl>
    <w:p w14:paraId="51179933"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1A6D7ADA"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115D0762" w14:textId="0EC69657"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38F0FA84" w14:textId="77777777" w:rsidR="00025A30" w:rsidRDefault="00025A30"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MARCELA ABIGAIL GUEVARA FUENTES </w:t>
            </w:r>
          </w:p>
          <w:p w14:paraId="0FC77179" w14:textId="77777777" w:rsidR="00025A30" w:rsidRDefault="00025A30" w:rsidP="00025A30">
            <w:pPr>
              <w:widowControl w:val="0"/>
              <w:autoSpaceDE w:val="0"/>
              <w:autoSpaceDN w:val="0"/>
              <w:adjustRightInd w:val="0"/>
              <w:rPr>
                <w:rFonts w:ascii="Times New Roman" w:hAnsi="Times New Roman"/>
                <w:b/>
                <w:bCs/>
                <w:sz w:val="14"/>
                <w:szCs w:val="14"/>
              </w:rPr>
            </w:pPr>
          </w:p>
          <w:p w14:paraId="7158E86D"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SANTOS GUEVARA FUENTES </w:t>
            </w:r>
          </w:p>
        </w:tc>
        <w:tc>
          <w:tcPr>
            <w:tcW w:w="538" w:type="pct"/>
            <w:vMerge w:val="restart"/>
            <w:tcBorders>
              <w:top w:val="single" w:sz="2" w:space="0" w:color="auto"/>
              <w:left w:val="single" w:sz="2" w:space="0" w:color="auto"/>
              <w:bottom w:val="single" w:sz="2" w:space="0" w:color="auto"/>
              <w:right w:val="single" w:sz="2" w:space="0" w:color="auto"/>
            </w:tcBorders>
          </w:tcPr>
          <w:p w14:paraId="7AD983A6"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59C606F" w14:textId="65FEE7DA"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2C2FCE" w14:textId="77777777" w:rsidR="00025A30" w:rsidRDefault="00025A30" w:rsidP="00025A30">
            <w:pPr>
              <w:widowControl w:val="0"/>
              <w:autoSpaceDE w:val="0"/>
              <w:autoSpaceDN w:val="0"/>
              <w:adjustRightInd w:val="0"/>
              <w:rPr>
                <w:rFonts w:ascii="Times New Roman" w:hAnsi="Times New Roman"/>
                <w:sz w:val="14"/>
                <w:szCs w:val="14"/>
              </w:rPr>
            </w:pPr>
          </w:p>
          <w:p w14:paraId="4932D57E"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3E350C94" w14:textId="77777777" w:rsidR="00025A30" w:rsidRDefault="00025A30" w:rsidP="00025A30">
            <w:pPr>
              <w:widowControl w:val="0"/>
              <w:autoSpaceDE w:val="0"/>
              <w:autoSpaceDN w:val="0"/>
              <w:adjustRightInd w:val="0"/>
              <w:rPr>
                <w:rFonts w:ascii="Times New Roman" w:hAnsi="Times New Roman"/>
                <w:sz w:val="14"/>
                <w:szCs w:val="14"/>
              </w:rPr>
            </w:pPr>
          </w:p>
          <w:p w14:paraId="14306063" w14:textId="5CA1C851"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EEE688B" w14:textId="77777777" w:rsidR="00025A30" w:rsidRDefault="00025A30" w:rsidP="00025A30">
            <w:pPr>
              <w:widowControl w:val="0"/>
              <w:autoSpaceDE w:val="0"/>
              <w:autoSpaceDN w:val="0"/>
              <w:adjustRightInd w:val="0"/>
              <w:rPr>
                <w:rFonts w:ascii="Times New Roman" w:hAnsi="Times New Roman"/>
                <w:sz w:val="14"/>
                <w:szCs w:val="14"/>
              </w:rPr>
            </w:pPr>
          </w:p>
          <w:p w14:paraId="3B2D6746" w14:textId="0F6950B8"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7DFCCE8" w14:textId="77777777" w:rsidR="00025A30" w:rsidRDefault="00025A30" w:rsidP="00025A30">
            <w:pPr>
              <w:widowControl w:val="0"/>
              <w:autoSpaceDE w:val="0"/>
              <w:autoSpaceDN w:val="0"/>
              <w:adjustRightInd w:val="0"/>
              <w:jc w:val="right"/>
              <w:rPr>
                <w:rFonts w:ascii="Times New Roman" w:hAnsi="Times New Roman"/>
                <w:sz w:val="14"/>
                <w:szCs w:val="14"/>
              </w:rPr>
            </w:pPr>
          </w:p>
          <w:p w14:paraId="3FC4D060"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5242.12 </w:t>
            </w:r>
          </w:p>
        </w:tc>
        <w:tc>
          <w:tcPr>
            <w:tcW w:w="359" w:type="pct"/>
            <w:tcBorders>
              <w:top w:val="single" w:sz="2" w:space="0" w:color="auto"/>
              <w:left w:val="single" w:sz="2" w:space="0" w:color="auto"/>
              <w:bottom w:val="single" w:sz="2" w:space="0" w:color="auto"/>
              <w:right w:val="single" w:sz="2" w:space="0" w:color="auto"/>
            </w:tcBorders>
          </w:tcPr>
          <w:p w14:paraId="7C7AC285" w14:textId="77777777" w:rsidR="00025A30" w:rsidRDefault="00025A30" w:rsidP="00025A30">
            <w:pPr>
              <w:widowControl w:val="0"/>
              <w:autoSpaceDE w:val="0"/>
              <w:autoSpaceDN w:val="0"/>
              <w:adjustRightInd w:val="0"/>
              <w:jc w:val="right"/>
              <w:rPr>
                <w:rFonts w:ascii="Times New Roman" w:hAnsi="Times New Roman"/>
                <w:sz w:val="14"/>
                <w:szCs w:val="14"/>
              </w:rPr>
            </w:pPr>
          </w:p>
          <w:p w14:paraId="0C856BBE"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1714.17 </w:t>
            </w:r>
          </w:p>
        </w:tc>
        <w:tc>
          <w:tcPr>
            <w:tcW w:w="359" w:type="pct"/>
            <w:tcBorders>
              <w:top w:val="single" w:sz="2" w:space="0" w:color="auto"/>
              <w:left w:val="single" w:sz="2" w:space="0" w:color="auto"/>
              <w:bottom w:val="single" w:sz="2" w:space="0" w:color="auto"/>
              <w:right w:val="single" w:sz="2" w:space="0" w:color="auto"/>
            </w:tcBorders>
          </w:tcPr>
          <w:p w14:paraId="75832293" w14:textId="77777777" w:rsidR="00025A30" w:rsidRDefault="00025A30" w:rsidP="00025A30">
            <w:pPr>
              <w:widowControl w:val="0"/>
              <w:autoSpaceDE w:val="0"/>
              <w:autoSpaceDN w:val="0"/>
              <w:adjustRightInd w:val="0"/>
              <w:jc w:val="right"/>
              <w:rPr>
                <w:rFonts w:ascii="Times New Roman" w:hAnsi="Times New Roman"/>
                <w:sz w:val="14"/>
                <w:szCs w:val="14"/>
              </w:rPr>
            </w:pPr>
          </w:p>
          <w:p w14:paraId="42D25757"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14998.99 </w:t>
            </w:r>
          </w:p>
        </w:tc>
      </w:tr>
      <w:tr w:rsidR="00025A30" w14:paraId="5D79FF74"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750EB34A"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0123A1"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6C0BA2B"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B2E5ED"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2B9AEC"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E34A2B"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5242.12 </w:t>
            </w:r>
          </w:p>
        </w:tc>
        <w:tc>
          <w:tcPr>
            <w:tcW w:w="359" w:type="pct"/>
            <w:tcBorders>
              <w:top w:val="single" w:sz="2" w:space="0" w:color="auto"/>
              <w:left w:val="single" w:sz="2" w:space="0" w:color="auto"/>
              <w:bottom w:val="single" w:sz="2" w:space="0" w:color="auto"/>
              <w:right w:val="single" w:sz="2" w:space="0" w:color="auto"/>
            </w:tcBorders>
          </w:tcPr>
          <w:p w14:paraId="3DA125F8"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1714.17 </w:t>
            </w:r>
          </w:p>
        </w:tc>
        <w:tc>
          <w:tcPr>
            <w:tcW w:w="359" w:type="pct"/>
            <w:tcBorders>
              <w:top w:val="single" w:sz="2" w:space="0" w:color="auto"/>
              <w:left w:val="single" w:sz="2" w:space="0" w:color="auto"/>
              <w:bottom w:val="single" w:sz="2" w:space="0" w:color="auto"/>
              <w:right w:val="single" w:sz="2" w:space="0" w:color="auto"/>
            </w:tcBorders>
          </w:tcPr>
          <w:p w14:paraId="6A3A6678"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14998.99 </w:t>
            </w:r>
          </w:p>
        </w:tc>
      </w:tr>
      <w:tr w:rsidR="00025A30" w14:paraId="7410C5C6"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2C49FAA1"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20C523" w14:textId="2EAE6749"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5242.12 </w:t>
            </w:r>
          </w:p>
          <w:p w14:paraId="5D37909A"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1714.17 </w:t>
            </w:r>
          </w:p>
          <w:p w14:paraId="37B34953"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14998.99 </w:t>
            </w:r>
          </w:p>
        </w:tc>
      </w:tr>
    </w:tbl>
    <w:p w14:paraId="428027DA"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23F83878"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4985B7D4" w14:textId="7E038C44"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29EA0D7E" w14:textId="670EEFF5" w:rsidR="00025A30" w:rsidRDefault="001A731D"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25A30">
              <w:rPr>
                <w:rFonts w:ascii="Times New Roman" w:hAnsi="Times New Roman"/>
                <w:b/>
                <w:bCs/>
                <w:sz w:val="14"/>
                <w:szCs w:val="14"/>
              </w:rPr>
              <w:t xml:space="preserve"> </w:t>
            </w:r>
          </w:p>
          <w:p w14:paraId="13146D93" w14:textId="77777777" w:rsidR="00025A30" w:rsidRDefault="00025A30" w:rsidP="00025A30">
            <w:pPr>
              <w:widowControl w:val="0"/>
              <w:autoSpaceDE w:val="0"/>
              <w:autoSpaceDN w:val="0"/>
              <w:adjustRightInd w:val="0"/>
              <w:rPr>
                <w:rFonts w:ascii="Times New Roman" w:hAnsi="Times New Roman"/>
                <w:b/>
                <w:bCs/>
                <w:sz w:val="14"/>
                <w:szCs w:val="14"/>
              </w:rPr>
            </w:pPr>
          </w:p>
          <w:p w14:paraId="11BC48DE" w14:textId="1C532945"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44236B"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40FB79B" w14:textId="188C4DA9"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039957" w14:textId="77777777" w:rsidR="00025A30" w:rsidRDefault="00025A30" w:rsidP="00025A30">
            <w:pPr>
              <w:widowControl w:val="0"/>
              <w:autoSpaceDE w:val="0"/>
              <w:autoSpaceDN w:val="0"/>
              <w:adjustRightInd w:val="0"/>
              <w:rPr>
                <w:rFonts w:ascii="Times New Roman" w:hAnsi="Times New Roman"/>
                <w:sz w:val="14"/>
                <w:szCs w:val="14"/>
              </w:rPr>
            </w:pPr>
          </w:p>
          <w:p w14:paraId="171E64F7"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14:paraId="041420B7" w14:textId="77777777" w:rsidR="00025A30" w:rsidRDefault="00025A30" w:rsidP="00025A30">
            <w:pPr>
              <w:widowControl w:val="0"/>
              <w:autoSpaceDE w:val="0"/>
              <w:autoSpaceDN w:val="0"/>
              <w:adjustRightInd w:val="0"/>
              <w:rPr>
                <w:rFonts w:ascii="Times New Roman" w:hAnsi="Times New Roman"/>
                <w:sz w:val="14"/>
                <w:szCs w:val="14"/>
              </w:rPr>
            </w:pPr>
          </w:p>
          <w:p w14:paraId="1337BCD0" w14:textId="6D59635C"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C53311B" w14:textId="77777777" w:rsidR="00025A30" w:rsidRDefault="00025A30" w:rsidP="00025A30">
            <w:pPr>
              <w:widowControl w:val="0"/>
              <w:autoSpaceDE w:val="0"/>
              <w:autoSpaceDN w:val="0"/>
              <w:adjustRightInd w:val="0"/>
              <w:rPr>
                <w:rFonts w:ascii="Times New Roman" w:hAnsi="Times New Roman"/>
                <w:sz w:val="14"/>
                <w:szCs w:val="14"/>
              </w:rPr>
            </w:pPr>
          </w:p>
          <w:p w14:paraId="7E8FC5D3" w14:textId="20E50F5D"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CA53ADE" w14:textId="77777777" w:rsidR="00025A30" w:rsidRDefault="00025A30" w:rsidP="00025A30">
            <w:pPr>
              <w:widowControl w:val="0"/>
              <w:autoSpaceDE w:val="0"/>
              <w:autoSpaceDN w:val="0"/>
              <w:adjustRightInd w:val="0"/>
              <w:jc w:val="right"/>
              <w:rPr>
                <w:rFonts w:ascii="Times New Roman" w:hAnsi="Times New Roman"/>
                <w:sz w:val="14"/>
                <w:szCs w:val="14"/>
              </w:rPr>
            </w:pPr>
          </w:p>
          <w:p w14:paraId="19D0435F"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65B55C91" w14:textId="77777777" w:rsidR="00025A30" w:rsidRDefault="00025A30" w:rsidP="00025A30">
            <w:pPr>
              <w:widowControl w:val="0"/>
              <w:autoSpaceDE w:val="0"/>
              <w:autoSpaceDN w:val="0"/>
              <w:adjustRightInd w:val="0"/>
              <w:jc w:val="right"/>
              <w:rPr>
                <w:rFonts w:ascii="Times New Roman" w:hAnsi="Times New Roman"/>
                <w:sz w:val="14"/>
                <w:szCs w:val="14"/>
              </w:rPr>
            </w:pPr>
          </w:p>
          <w:p w14:paraId="79AD0455"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9" w:type="pct"/>
            <w:tcBorders>
              <w:top w:val="single" w:sz="2" w:space="0" w:color="auto"/>
              <w:left w:val="single" w:sz="2" w:space="0" w:color="auto"/>
              <w:bottom w:val="single" w:sz="2" w:space="0" w:color="auto"/>
              <w:right w:val="single" w:sz="2" w:space="0" w:color="auto"/>
            </w:tcBorders>
          </w:tcPr>
          <w:p w14:paraId="7D8C3307" w14:textId="77777777" w:rsidR="00025A30" w:rsidRDefault="00025A30" w:rsidP="00025A30">
            <w:pPr>
              <w:widowControl w:val="0"/>
              <w:autoSpaceDE w:val="0"/>
              <w:autoSpaceDN w:val="0"/>
              <w:adjustRightInd w:val="0"/>
              <w:jc w:val="right"/>
              <w:rPr>
                <w:rFonts w:ascii="Times New Roman" w:hAnsi="Times New Roman"/>
                <w:sz w:val="14"/>
                <w:szCs w:val="14"/>
              </w:rPr>
            </w:pPr>
          </w:p>
          <w:p w14:paraId="068E8104"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017B121F"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049B080C"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906D88"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1C6C496"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708196"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284231"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7801E75"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591D1B03"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9" w:type="pct"/>
            <w:tcBorders>
              <w:top w:val="single" w:sz="2" w:space="0" w:color="auto"/>
              <w:left w:val="single" w:sz="2" w:space="0" w:color="auto"/>
              <w:bottom w:val="single" w:sz="2" w:space="0" w:color="auto"/>
              <w:right w:val="single" w:sz="2" w:space="0" w:color="auto"/>
            </w:tcBorders>
          </w:tcPr>
          <w:p w14:paraId="4CA217E2"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7AB9A328"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6972DAA5"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3ACC4C" w14:textId="37E3B393"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5241.72 </w:t>
            </w:r>
          </w:p>
          <w:p w14:paraId="48BC7B8A"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1714.04 </w:t>
            </w:r>
          </w:p>
          <w:p w14:paraId="01DC47C3"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14997.85 </w:t>
            </w:r>
          </w:p>
        </w:tc>
      </w:tr>
    </w:tbl>
    <w:p w14:paraId="3EB532E4"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7712D387"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486E1AE3" w14:textId="0BECD6F8"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430A49EF" w14:textId="434AE9DC" w:rsidR="00025A30" w:rsidRDefault="001A731D"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25A30">
              <w:rPr>
                <w:rFonts w:ascii="Times New Roman" w:hAnsi="Times New Roman"/>
                <w:b/>
                <w:bCs/>
                <w:sz w:val="14"/>
                <w:szCs w:val="14"/>
              </w:rPr>
              <w:t xml:space="preserve"> </w:t>
            </w:r>
          </w:p>
          <w:p w14:paraId="7CC33CFF" w14:textId="77777777" w:rsidR="00025A30" w:rsidRDefault="00025A30" w:rsidP="00025A30">
            <w:pPr>
              <w:widowControl w:val="0"/>
              <w:autoSpaceDE w:val="0"/>
              <w:autoSpaceDN w:val="0"/>
              <w:adjustRightInd w:val="0"/>
              <w:rPr>
                <w:rFonts w:ascii="Times New Roman" w:hAnsi="Times New Roman"/>
                <w:b/>
                <w:bCs/>
                <w:sz w:val="14"/>
                <w:szCs w:val="14"/>
              </w:rPr>
            </w:pPr>
          </w:p>
          <w:p w14:paraId="69080768" w14:textId="414398AD"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4111BE3"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F67BE03" w14:textId="494FBC10"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F15E51" w14:textId="77777777" w:rsidR="00025A30" w:rsidRDefault="00025A30" w:rsidP="00025A30">
            <w:pPr>
              <w:widowControl w:val="0"/>
              <w:autoSpaceDE w:val="0"/>
              <w:autoSpaceDN w:val="0"/>
              <w:adjustRightInd w:val="0"/>
              <w:rPr>
                <w:rFonts w:ascii="Times New Roman" w:hAnsi="Times New Roman"/>
                <w:sz w:val="14"/>
                <w:szCs w:val="14"/>
              </w:rPr>
            </w:pPr>
          </w:p>
          <w:p w14:paraId="1BBC327A"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1DE93F20" w14:textId="77777777" w:rsidR="00025A30" w:rsidRDefault="00025A30" w:rsidP="00025A30">
            <w:pPr>
              <w:widowControl w:val="0"/>
              <w:autoSpaceDE w:val="0"/>
              <w:autoSpaceDN w:val="0"/>
              <w:adjustRightInd w:val="0"/>
              <w:rPr>
                <w:rFonts w:ascii="Times New Roman" w:hAnsi="Times New Roman"/>
                <w:sz w:val="14"/>
                <w:szCs w:val="14"/>
              </w:rPr>
            </w:pPr>
          </w:p>
          <w:p w14:paraId="18276912" w14:textId="650E703A"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AF6A517" w14:textId="77777777" w:rsidR="00025A30" w:rsidRDefault="00025A30" w:rsidP="00025A30">
            <w:pPr>
              <w:widowControl w:val="0"/>
              <w:autoSpaceDE w:val="0"/>
              <w:autoSpaceDN w:val="0"/>
              <w:adjustRightInd w:val="0"/>
              <w:rPr>
                <w:rFonts w:ascii="Times New Roman" w:hAnsi="Times New Roman"/>
                <w:sz w:val="14"/>
                <w:szCs w:val="14"/>
              </w:rPr>
            </w:pPr>
          </w:p>
          <w:p w14:paraId="23283D1F" w14:textId="35FAA904" w:rsidR="00025A30" w:rsidRDefault="001A731D"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9BD98F7" w14:textId="77777777" w:rsidR="00025A30" w:rsidRDefault="00025A30" w:rsidP="00025A30">
            <w:pPr>
              <w:widowControl w:val="0"/>
              <w:autoSpaceDE w:val="0"/>
              <w:autoSpaceDN w:val="0"/>
              <w:adjustRightInd w:val="0"/>
              <w:jc w:val="right"/>
              <w:rPr>
                <w:rFonts w:ascii="Times New Roman" w:hAnsi="Times New Roman"/>
                <w:sz w:val="14"/>
                <w:szCs w:val="14"/>
              </w:rPr>
            </w:pPr>
          </w:p>
          <w:p w14:paraId="59A2193D"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5242.05 </w:t>
            </w:r>
          </w:p>
        </w:tc>
        <w:tc>
          <w:tcPr>
            <w:tcW w:w="359" w:type="pct"/>
            <w:tcBorders>
              <w:top w:val="single" w:sz="2" w:space="0" w:color="auto"/>
              <w:left w:val="single" w:sz="2" w:space="0" w:color="auto"/>
              <w:bottom w:val="single" w:sz="2" w:space="0" w:color="auto"/>
              <w:right w:val="single" w:sz="2" w:space="0" w:color="auto"/>
            </w:tcBorders>
          </w:tcPr>
          <w:p w14:paraId="3AAF2D60" w14:textId="77777777" w:rsidR="00025A30" w:rsidRDefault="00025A30" w:rsidP="00025A30">
            <w:pPr>
              <w:widowControl w:val="0"/>
              <w:autoSpaceDE w:val="0"/>
              <w:autoSpaceDN w:val="0"/>
              <w:adjustRightInd w:val="0"/>
              <w:jc w:val="right"/>
              <w:rPr>
                <w:rFonts w:ascii="Times New Roman" w:hAnsi="Times New Roman"/>
                <w:sz w:val="14"/>
                <w:szCs w:val="14"/>
              </w:rPr>
            </w:pPr>
          </w:p>
          <w:p w14:paraId="6D6C8B26"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1714.15 </w:t>
            </w:r>
          </w:p>
        </w:tc>
        <w:tc>
          <w:tcPr>
            <w:tcW w:w="359" w:type="pct"/>
            <w:tcBorders>
              <w:top w:val="single" w:sz="2" w:space="0" w:color="auto"/>
              <w:left w:val="single" w:sz="2" w:space="0" w:color="auto"/>
              <w:bottom w:val="single" w:sz="2" w:space="0" w:color="auto"/>
              <w:right w:val="single" w:sz="2" w:space="0" w:color="auto"/>
            </w:tcBorders>
          </w:tcPr>
          <w:p w14:paraId="78231162" w14:textId="77777777" w:rsidR="00025A30" w:rsidRDefault="00025A30" w:rsidP="00025A30">
            <w:pPr>
              <w:widowControl w:val="0"/>
              <w:autoSpaceDE w:val="0"/>
              <w:autoSpaceDN w:val="0"/>
              <w:adjustRightInd w:val="0"/>
              <w:jc w:val="right"/>
              <w:rPr>
                <w:rFonts w:ascii="Times New Roman" w:hAnsi="Times New Roman"/>
                <w:sz w:val="14"/>
                <w:szCs w:val="14"/>
              </w:rPr>
            </w:pPr>
          </w:p>
          <w:p w14:paraId="745EE20C"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14998.81 </w:t>
            </w:r>
          </w:p>
        </w:tc>
      </w:tr>
      <w:tr w:rsidR="00025A30" w14:paraId="2D0C84D9"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2849D4E9"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379B3A8"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EDF2AB"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8384A0"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83EDA6"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40FF5A"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5242.05 </w:t>
            </w:r>
          </w:p>
        </w:tc>
        <w:tc>
          <w:tcPr>
            <w:tcW w:w="359" w:type="pct"/>
            <w:tcBorders>
              <w:top w:val="single" w:sz="2" w:space="0" w:color="auto"/>
              <w:left w:val="single" w:sz="2" w:space="0" w:color="auto"/>
              <w:bottom w:val="single" w:sz="2" w:space="0" w:color="auto"/>
              <w:right w:val="single" w:sz="2" w:space="0" w:color="auto"/>
            </w:tcBorders>
          </w:tcPr>
          <w:p w14:paraId="1590F7E4"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1714.15 </w:t>
            </w:r>
          </w:p>
        </w:tc>
        <w:tc>
          <w:tcPr>
            <w:tcW w:w="359" w:type="pct"/>
            <w:tcBorders>
              <w:top w:val="single" w:sz="2" w:space="0" w:color="auto"/>
              <w:left w:val="single" w:sz="2" w:space="0" w:color="auto"/>
              <w:bottom w:val="single" w:sz="2" w:space="0" w:color="auto"/>
              <w:right w:val="single" w:sz="2" w:space="0" w:color="auto"/>
            </w:tcBorders>
          </w:tcPr>
          <w:p w14:paraId="75829149"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14998.81 </w:t>
            </w:r>
          </w:p>
        </w:tc>
      </w:tr>
      <w:tr w:rsidR="00025A30" w14:paraId="249DE7B5"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54513EE4"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BE6844C" w14:textId="2E839F48"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5242.05 </w:t>
            </w:r>
          </w:p>
          <w:p w14:paraId="656E3EC9"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1714.15 </w:t>
            </w:r>
          </w:p>
          <w:p w14:paraId="516B836E"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14998.81 </w:t>
            </w:r>
          </w:p>
        </w:tc>
      </w:tr>
    </w:tbl>
    <w:p w14:paraId="08084790" w14:textId="77777777" w:rsidR="00076C47" w:rsidRDefault="00076C47"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1E2F5DA0"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10E5B245" w14:textId="03009614" w:rsidR="00025A30" w:rsidRDefault="00B312EA"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56F4B5D1" w14:textId="39568EBE" w:rsidR="00025A30" w:rsidRDefault="00B312EA"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25A30">
              <w:rPr>
                <w:rFonts w:ascii="Times New Roman" w:hAnsi="Times New Roman"/>
                <w:b/>
                <w:bCs/>
                <w:sz w:val="14"/>
                <w:szCs w:val="14"/>
              </w:rPr>
              <w:t xml:space="preserve"> </w:t>
            </w:r>
          </w:p>
          <w:p w14:paraId="04EFE7F9" w14:textId="77777777" w:rsidR="00025A30" w:rsidRDefault="00025A30" w:rsidP="00025A30">
            <w:pPr>
              <w:widowControl w:val="0"/>
              <w:autoSpaceDE w:val="0"/>
              <w:autoSpaceDN w:val="0"/>
              <w:adjustRightInd w:val="0"/>
              <w:rPr>
                <w:rFonts w:ascii="Times New Roman" w:hAnsi="Times New Roman"/>
                <w:b/>
                <w:bCs/>
                <w:sz w:val="14"/>
                <w:szCs w:val="14"/>
              </w:rPr>
            </w:pPr>
          </w:p>
          <w:p w14:paraId="02A2F528" w14:textId="79E30F8C" w:rsidR="00025A30" w:rsidRDefault="00B312EA"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A3ADC3"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24DEE74" w14:textId="080BCD40" w:rsidR="00025A30" w:rsidRDefault="00B312EA"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C1B619" w14:textId="77777777" w:rsidR="00025A30" w:rsidRDefault="00025A30" w:rsidP="00025A30">
            <w:pPr>
              <w:widowControl w:val="0"/>
              <w:autoSpaceDE w:val="0"/>
              <w:autoSpaceDN w:val="0"/>
              <w:adjustRightInd w:val="0"/>
              <w:rPr>
                <w:rFonts w:ascii="Times New Roman" w:hAnsi="Times New Roman"/>
                <w:sz w:val="14"/>
                <w:szCs w:val="14"/>
              </w:rPr>
            </w:pPr>
          </w:p>
          <w:p w14:paraId="3C73D4BE"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42B559EF" w14:textId="77777777" w:rsidR="00025A30" w:rsidRDefault="00025A30" w:rsidP="00025A30">
            <w:pPr>
              <w:widowControl w:val="0"/>
              <w:autoSpaceDE w:val="0"/>
              <w:autoSpaceDN w:val="0"/>
              <w:adjustRightInd w:val="0"/>
              <w:rPr>
                <w:rFonts w:ascii="Times New Roman" w:hAnsi="Times New Roman"/>
                <w:sz w:val="14"/>
                <w:szCs w:val="14"/>
              </w:rPr>
            </w:pPr>
          </w:p>
          <w:p w14:paraId="424808A8" w14:textId="3C05A64E" w:rsidR="00025A30" w:rsidRDefault="00B312EA"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080DEE9" w14:textId="77777777" w:rsidR="00025A30" w:rsidRDefault="00025A30" w:rsidP="00025A30">
            <w:pPr>
              <w:widowControl w:val="0"/>
              <w:autoSpaceDE w:val="0"/>
              <w:autoSpaceDN w:val="0"/>
              <w:adjustRightInd w:val="0"/>
              <w:rPr>
                <w:rFonts w:ascii="Times New Roman" w:hAnsi="Times New Roman"/>
                <w:sz w:val="14"/>
                <w:szCs w:val="14"/>
              </w:rPr>
            </w:pPr>
          </w:p>
          <w:p w14:paraId="4AF46E3B" w14:textId="39E21146" w:rsidR="00025A30" w:rsidRDefault="00B312EA"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E35A241" w14:textId="77777777" w:rsidR="00025A30" w:rsidRDefault="00025A30" w:rsidP="00025A30">
            <w:pPr>
              <w:widowControl w:val="0"/>
              <w:autoSpaceDE w:val="0"/>
              <w:autoSpaceDN w:val="0"/>
              <w:adjustRightInd w:val="0"/>
              <w:jc w:val="right"/>
              <w:rPr>
                <w:rFonts w:ascii="Times New Roman" w:hAnsi="Times New Roman"/>
                <w:sz w:val="14"/>
                <w:szCs w:val="14"/>
              </w:rPr>
            </w:pPr>
          </w:p>
          <w:p w14:paraId="0A9E62C5"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5241.66 </w:t>
            </w:r>
          </w:p>
        </w:tc>
        <w:tc>
          <w:tcPr>
            <w:tcW w:w="359" w:type="pct"/>
            <w:tcBorders>
              <w:top w:val="single" w:sz="2" w:space="0" w:color="auto"/>
              <w:left w:val="single" w:sz="2" w:space="0" w:color="auto"/>
              <w:bottom w:val="single" w:sz="2" w:space="0" w:color="auto"/>
              <w:right w:val="single" w:sz="2" w:space="0" w:color="auto"/>
            </w:tcBorders>
          </w:tcPr>
          <w:p w14:paraId="793FDA28" w14:textId="77777777" w:rsidR="00025A30" w:rsidRDefault="00025A30" w:rsidP="00025A30">
            <w:pPr>
              <w:widowControl w:val="0"/>
              <w:autoSpaceDE w:val="0"/>
              <w:autoSpaceDN w:val="0"/>
              <w:adjustRightInd w:val="0"/>
              <w:jc w:val="right"/>
              <w:rPr>
                <w:rFonts w:ascii="Times New Roman" w:hAnsi="Times New Roman"/>
                <w:sz w:val="14"/>
                <w:szCs w:val="14"/>
              </w:rPr>
            </w:pPr>
          </w:p>
          <w:p w14:paraId="21A13262"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1714.02 </w:t>
            </w:r>
          </w:p>
        </w:tc>
        <w:tc>
          <w:tcPr>
            <w:tcW w:w="359" w:type="pct"/>
            <w:tcBorders>
              <w:top w:val="single" w:sz="2" w:space="0" w:color="auto"/>
              <w:left w:val="single" w:sz="2" w:space="0" w:color="auto"/>
              <w:bottom w:val="single" w:sz="2" w:space="0" w:color="auto"/>
              <w:right w:val="single" w:sz="2" w:space="0" w:color="auto"/>
            </w:tcBorders>
          </w:tcPr>
          <w:p w14:paraId="4016AB33" w14:textId="77777777" w:rsidR="00025A30" w:rsidRDefault="00025A30" w:rsidP="00025A30">
            <w:pPr>
              <w:widowControl w:val="0"/>
              <w:autoSpaceDE w:val="0"/>
              <w:autoSpaceDN w:val="0"/>
              <w:adjustRightInd w:val="0"/>
              <w:jc w:val="right"/>
              <w:rPr>
                <w:rFonts w:ascii="Times New Roman" w:hAnsi="Times New Roman"/>
                <w:sz w:val="14"/>
                <w:szCs w:val="14"/>
              </w:rPr>
            </w:pPr>
          </w:p>
          <w:p w14:paraId="40B295F3"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14997.68 </w:t>
            </w:r>
          </w:p>
        </w:tc>
      </w:tr>
      <w:tr w:rsidR="00025A30" w14:paraId="6A3AA4DB"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1A278E81"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92BA5C"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0450E8"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A0CD4A"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F07723"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1738BA"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5241.66 </w:t>
            </w:r>
          </w:p>
        </w:tc>
        <w:tc>
          <w:tcPr>
            <w:tcW w:w="359" w:type="pct"/>
            <w:tcBorders>
              <w:top w:val="single" w:sz="2" w:space="0" w:color="auto"/>
              <w:left w:val="single" w:sz="2" w:space="0" w:color="auto"/>
              <w:bottom w:val="single" w:sz="2" w:space="0" w:color="auto"/>
              <w:right w:val="single" w:sz="2" w:space="0" w:color="auto"/>
            </w:tcBorders>
          </w:tcPr>
          <w:p w14:paraId="7EE82E8E"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1714.02 </w:t>
            </w:r>
          </w:p>
        </w:tc>
        <w:tc>
          <w:tcPr>
            <w:tcW w:w="359" w:type="pct"/>
            <w:tcBorders>
              <w:top w:val="single" w:sz="2" w:space="0" w:color="auto"/>
              <w:left w:val="single" w:sz="2" w:space="0" w:color="auto"/>
              <w:bottom w:val="single" w:sz="2" w:space="0" w:color="auto"/>
              <w:right w:val="single" w:sz="2" w:space="0" w:color="auto"/>
            </w:tcBorders>
          </w:tcPr>
          <w:p w14:paraId="2C4EE883"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14997.68 </w:t>
            </w:r>
          </w:p>
        </w:tc>
      </w:tr>
      <w:tr w:rsidR="00025A30" w14:paraId="3D110803"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66D35965"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1970D9" w14:textId="472C1C84"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5241.66 </w:t>
            </w:r>
          </w:p>
          <w:p w14:paraId="4C0B2A05"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1714.02 </w:t>
            </w:r>
          </w:p>
          <w:p w14:paraId="6357DEF3"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14997.68 </w:t>
            </w:r>
          </w:p>
        </w:tc>
      </w:tr>
    </w:tbl>
    <w:p w14:paraId="516D3EF8" w14:textId="77777777" w:rsidR="00025A30" w:rsidRDefault="00025A30" w:rsidP="00025A30">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25A30" w14:paraId="5E494A20" w14:textId="77777777" w:rsidTr="00025A30">
        <w:tc>
          <w:tcPr>
            <w:tcW w:w="1413" w:type="pct"/>
            <w:vMerge w:val="restart"/>
            <w:tcBorders>
              <w:top w:val="single" w:sz="2" w:space="0" w:color="auto"/>
              <w:left w:val="single" w:sz="2" w:space="0" w:color="auto"/>
              <w:bottom w:val="single" w:sz="2" w:space="0" w:color="auto"/>
              <w:right w:val="single" w:sz="2" w:space="0" w:color="auto"/>
            </w:tcBorders>
          </w:tcPr>
          <w:p w14:paraId="67158ECD" w14:textId="7300ABCB" w:rsidR="00025A30" w:rsidRDefault="00B312EA"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Campesino sin Tierra </w:t>
            </w:r>
          </w:p>
          <w:p w14:paraId="41143F17" w14:textId="4A22C383" w:rsidR="00025A30" w:rsidRDefault="00B312EA" w:rsidP="00025A3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40C52F6B" w14:textId="77777777" w:rsidR="00025A30" w:rsidRDefault="00025A30" w:rsidP="00025A30">
            <w:pPr>
              <w:widowControl w:val="0"/>
              <w:autoSpaceDE w:val="0"/>
              <w:autoSpaceDN w:val="0"/>
              <w:adjustRightInd w:val="0"/>
              <w:rPr>
                <w:rFonts w:ascii="Times New Roman" w:hAnsi="Times New Roman"/>
                <w:b/>
                <w:bCs/>
                <w:sz w:val="14"/>
                <w:szCs w:val="14"/>
              </w:rPr>
            </w:pPr>
          </w:p>
          <w:p w14:paraId="67B90272" w14:textId="222F3180" w:rsidR="00025A30" w:rsidRDefault="00B312EA"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F9FC2CE"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F01282F" w14:textId="711F1F31" w:rsidR="00025A30" w:rsidRDefault="00B312EA"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6F7AA1" w14:textId="77777777" w:rsidR="00025A30" w:rsidRDefault="00025A30" w:rsidP="00025A30">
            <w:pPr>
              <w:widowControl w:val="0"/>
              <w:autoSpaceDE w:val="0"/>
              <w:autoSpaceDN w:val="0"/>
              <w:adjustRightInd w:val="0"/>
              <w:rPr>
                <w:rFonts w:ascii="Times New Roman" w:hAnsi="Times New Roman"/>
                <w:sz w:val="14"/>
                <w:szCs w:val="14"/>
              </w:rPr>
            </w:pPr>
          </w:p>
          <w:p w14:paraId="41C0272A" w14:textId="77777777" w:rsidR="00025A30" w:rsidRDefault="00025A30"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03AB4456" w14:textId="77777777" w:rsidR="00025A30" w:rsidRDefault="00025A30" w:rsidP="00025A30">
            <w:pPr>
              <w:widowControl w:val="0"/>
              <w:autoSpaceDE w:val="0"/>
              <w:autoSpaceDN w:val="0"/>
              <w:adjustRightInd w:val="0"/>
              <w:rPr>
                <w:rFonts w:ascii="Times New Roman" w:hAnsi="Times New Roman"/>
                <w:sz w:val="14"/>
                <w:szCs w:val="14"/>
              </w:rPr>
            </w:pPr>
          </w:p>
          <w:p w14:paraId="5C69550E" w14:textId="62C7C7A0" w:rsidR="00025A30" w:rsidRDefault="00B312EA"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FF0F4AB" w14:textId="77777777" w:rsidR="00025A30" w:rsidRDefault="00025A30" w:rsidP="00025A30">
            <w:pPr>
              <w:widowControl w:val="0"/>
              <w:autoSpaceDE w:val="0"/>
              <w:autoSpaceDN w:val="0"/>
              <w:adjustRightInd w:val="0"/>
              <w:rPr>
                <w:rFonts w:ascii="Times New Roman" w:hAnsi="Times New Roman"/>
                <w:sz w:val="14"/>
                <w:szCs w:val="14"/>
              </w:rPr>
            </w:pPr>
          </w:p>
          <w:p w14:paraId="69E72440" w14:textId="781D33B2" w:rsidR="00025A30" w:rsidRDefault="00B312EA" w:rsidP="00025A3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A30">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366AD2C" w14:textId="77777777" w:rsidR="00025A30" w:rsidRDefault="00025A30" w:rsidP="00025A30">
            <w:pPr>
              <w:widowControl w:val="0"/>
              <w:autoSpaceDE w:val="0"/>
              <w:autoSpaceDN w:val="0"/>
              <w:adjustRightInd w:val="0"/>
              <w:jc w:val="right"/>
              <w:rPr>
                <w:rFonts w:ascii="Times New Roman" w:hAnsi="Times New Roman"/>
                <w:sz w:val="14"/>
                <w:szCs w:val="14"/>
              </w:rPr>
            </w:pPr>
          </w:p>
          <w:p w14:paraId="750E6FD6"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45E55270" w14:textId="77777777" w:rsidR="00025A30" w:rsidRDefault="00025A30" w:rsidP="00025A30">
            <w:pPr>
              <w:widowControl w:val="0"/>
              <w:autoSpaceDE w:val="0"/>
              <w:autoSpaceDN w:val="0"/>
              <w:adjustRightInd w:val="0"/>
              <w:jc w:val="right"/>
              <w:rPr>
                <w:rFonts w:ascii="Times New Roman" w:hAnsi="Times New Roman"/>
                <w:sz w:val="14"/>
                <w:szCs w:val="14"/>
              </w:rPr>
            </w:pPr>
          </w:p>
          <w:p w14:paraId="09986988"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8" w:type="pct"/>
            <w:tcBorders>
              <w:top w:val="single" w:sz="2" w:space="0" w:color="auto"/>
              <w:left w:val="single" w:sz="2" w:space="0" w:color="auto"/>
              <w:bottom w:val="single" w:sz="2" w:space="0" w:color="auto"/>
              <w:right w:val="single" w:sz="2" w:space="0" w:color="auto"/>
            </w:tcBorders>
          </w:tcPr>
          <w:p w14:paraId="37154DE4" w14:textId="77777777" w:rsidR="00025A30" w:rsidRDefault="00025A30" w:rsidP="00025A30">
            <w:pPr>
              <w:widowControl w:val="0"/>
              <w:autoSpaceDE w:val="0"/>
              <w:autoSpaceDN w:val="0"/>
              <w:adjustRightInd w:val="0"/>
              <w:jc w:val="right"/>
              <w:rPr>
                <w:rFonts w:ascii="Times New Roman" w:hAnsi="Times New Roman"/>
                <w:sz w:val="14"/>
                <w:szCs w:val="14"/>
              </w:rPr>
            </w:pPr>
          </w:p>
          <w:p w14:paraId="4759E23E"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5B7466B9"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3CAD9327" w14:textId="77777777" w:rsidR="00025A30" w:rsidRDefault="00025A30" w:rsidP="00025A3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9F31DBA" w14:textId="77777777" w:rsidR="00025A30" w:rsidRDefault="00025A30" w:rsidP="00025A3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C84B41"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FBB88E" w14:textId="77777777" w:rsidR="00025A30" w:rsidRDefault="00025A30" w:rsidP="00025A3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E4056A" w14:textId="77777777" w:rsidR="00025A30" w:rsidRDefault="00025A30" w:rsidP="00025A3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B08793"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4C4E0AF6"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58" w:type="pct"/>
            <w:tcBorders>
              <w:top w:val="single" w:sz="2" w:space="0" w:color="auto"/>
              <w:left w:val="single" w:sz="2" w:space="0" w:color="auto"/>
              <w:bottom w:val="single" w:sz="2" w:space="0" w:color="auto"/>
              <w:right w:val="single" w:sz="2" w:space="0" w:color="auto"/>
            </w:tcBorders>
          </w:tcPr>
          <w:p w14:paraId="6907632B" w14:textId="77777777" w:rsidR="00025A30" w:rsidRDefault="00025A30" w:rsidP="00025A3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025A30" w14:paraId="6C56A309" w14:textId="77777777" w:rsidTr="00025A30">
        <w:tc>
          <w:tcPr>
            <w:tcW w:w="1413" w:type="pct"/>
            <w:vMerge/>
            <w:tcBorders>
              <w:top w:val="single" w:sz="2" w:space="0" w:color="auto"/>
              <w:left w:val="single" w:sz="2" w:space="0" w:color="auto"/>
              <w:bottom w:val="single" w:sz="2" w:space="0" w:color="auto"/>
              <w:right w:val="single" w:sz="2" w:space="0" w:color="auto"/>
            </w:tcBorders>
          </w:tcPr>
          <w:p w14:paraId="1B95BBF3" w14:textId="77777777" w:rsidR="00025A30" w:rsidRDefault="00025A30" w:rsidP="00025A3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A580C9A" w14:textId="250E6CDA" w:rsidR="00025A30" w:rsidRDefault="00AC04CA"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A30">
              <w:rPr>
                <w:rFonts w:ascii="Times New Roman" w:hAnsi="Times New Roman"/>
                <w:b/>
                <w:bCs/>
                <w:sz w:val="14"/>
                <w:szCs w:val="14"/>
              </w:rPr>
              <w:t xml:space="preserve"> Total: 5241.72 </w:t>
            </w:r>
          </w:p>
          <w:p w14:paraId="7EE85A0A"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1714.04 </w:t>
            </w:r>
          </w:p>
          <w:p w14:paraId="32D339A1"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14997.85 </w:t>
            </w:r>
          </w:p>
        </w:tc>
      </w:tr>
    </w:tbl>
    <w:p w14:paraId="52B99065" w14:textId="77777777" w:rsidR="00025A30" w:rsidRPr="002A67C0" w:rsidRDefault="00025A30" w:rsidP="00025A30">
      <w:pPr>
        <w:widowControl w:val="0"/>
        <w:tabs>
          <w:tab w:val="left" w:pos="3215"/>
        </w:tabs>
        <w:autoSpaceDE w:val="0"/>
        <w:autoSpaceDN w:val="0"/>
        <w:adjustRightInd w:val="0"/>
        <w:rPr>
          <w:sz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025A30" w14:paraId="195B5628" w14:textId="77777777" w:rsidTr="00025A3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3E563E9"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236A6BC"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5A7198C" w14:textId="77777777" w:rsidR="00025A30" w:rsidRDefault="00025A30" w:rsidP="00025A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68BB985" w14:textId="77777777" w:rsidR="00025A30" w:rsidRDefault="00025A30" w:rsidP="00025A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5913D9" w14:textId="77777777" w:rsidR="00025A30" w:rsidRDefault="00025A30" w:rsidP="00025A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025A30" w14:paraId="568C97E5" w14:textId="77777777" w:rsidTr="00025A30">
        <w:tc>
          <w:tcPr>
            <w:tcW w:w="1951" w:type="pct"/>
            <w:tcBorders>
              <w:top w:val="single" w:sz="2" w:space="0" w:color="auto"/>
              <w:left w:val="single" w:sz="2" w:space="0" w:color="auto"/>
              <w:bottom w:val="single" w:sz="2" w:space="0" w:color="auto"/>
              <w:right w:val="single" w:sz="2" w:space="0" w:color="auto"/>
            </w:tcBorders>
            <w:shd w:val="clear" w:color="auto" w:fill="DCDCDC"/>
          </w:tcPr>
          <w:p w14:paraId="60050CB4" w14:textId="77777777" w:rsidR="00025A30" w:rsidRDefault="00025A30"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CC53CDE" w14:textId="7CC65036" w:rsidR="00025A30" w:rsidRDefault="003313BC" w:rsidP="00025A3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5BCE491" w14:textId="77777777" w:rsidR="00025A30" w:rsidRDefault="00025A30" w:rsidP="00025A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71364.08</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99794C" w14:textId="77777777" w:rsidR="00025A30" w:rsidRDefault="00025A30" w:rsidP="00025A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23336.03</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CF44BC" w14:textId="77777777" w:rsidR="00025A30" w:rsidRDefault="00025A30" w:rsidP="00025A3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204190.26</w:t>
            </w:r>
          </w:p>
        </w:tc>
      </w:tr>
    </w:tbl>
    <w:p w14:paraId="4D86C211" w14:textId="77777777" w:rsidR="00362BEE" w:rsidRDefault="00362BEE" w:rsidP="00362BEE"/>
    <w:p w14:paraId="2BA0CBB9" w14:textId="1355343E" w:rsidR="00076C47" w:rsidRDefault="00362BEE" w:rsidP="00B312EA">
      <w:pPr>
        <w:contextualSpacing/>
        <w:jc w:val="both"/>
        <w:rPr>
          <w:lang w:eastAsia="es-ES"/>
        </w:rPr>
      </w:pPr>
      <w:r w:rsidRPr="00C80B14">
        <w:rPr>
          <w:b/>
          <w:u w:val="single"/>
        </w:rPr>
        <w:t>SEGUNDO:</w:t>
      </w:r>
      <w:r w:rsidRPr="00A85B7C">
        <w:t xml:space="preserve"> </w:t>
      </w:r>
      <w:ins w:id="19"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rFonts w:eastAsia="Times New Roman"/>
          <w:b/>
          <w:u w:val="single"/>
          <w:lang w:eastAsia="es-ES"/>
        </w:rPr>
        <w:t>TERCER</w:t>
      </w:r>
      <w:ins w:id="20" w:author="Nery de Leiva" w:date="2021-02-26T08:22:00Z">
        <w:r w:rsidRPr="008C2F4C">
          <w:rPr>
            <w:rFonts w:eastAsia="Times New Roman"/>
            <w:b/>
            <w:u w:val="single"/>
            <w:lang w:eastAsia="es-ES"/>
            <w:rPrChange w:id="21" w:author="Nery de Leiva" w:date="2021-02-26T08:23:00Z">
              <w:rPr>
                <w:rFonts w:eastAsia="Times New Roman"/>
                <w:b/>
                <w:lang w:eastAsia="es-ES"/>
              </w:rPr>
            </w:rPrChange>
          </w:rPr>
          <w:t>O:</w:t>
        </w:r>
        <w:r w:rsidRPr="009B376F">
          <w:rPr>
            <w:rFonts w:eastAsia="Times New Roman"/>
            <w:lang w:eastAsia="es-ES"/>
          </w:rPr>
          <w:t xml:space="preserve"> </w:t>
        </w:r>
      </w:ins>
      <w:ins w:id="22" w:author="Nery de Leiva" w:date="2021-02-26T08:06:00Z">
        <w:r w:rsidRPr="00CB3046">
          <w:t xml:space="preserve">Instruir a la Gerencia de Desarrollo Rural para que, a través de la Sección de Cobros, realice las gestiones correspondientes para el cobro en concepto de gastos administrativos y de </w:t>
        </w:r>
        <w:r w:rsidRPr="00CB3046">
          <w:lastRenderedPageBreak/>
          <w:t xml:space="preserve">escrituración. </w:t>
        </w:r>
      </w:ins>
      <w:r>
        <w:rPr>
          <w:b/>
          <w:u w:val="single"/>
        </w:rPr>
        <w:t>CUART</w:t>
      </w:r>
      <w:ins w:id="23" w:author="Nery de Leiva" w:date="2021-02-26T08:15:00Z">
        <w:r>
          <w:rPr>
            <w:b/>
            <w:u w:val="single"/>
          </w:rPr>
          <w:t>O</w:t>
        </w:r>
      </w:ins>
      <w:ins w:id="24" w:author="Nery de Leiva" w:date="2021-02-26T08:06:00Z">
        <w:r w:rsidRPr="0049246C">
          <w:rPr>
            <w:b/>
            <w:u w:val="single"/>
          </w:rPr>
          <w:t>:</w:t>
        </w:r>
        <w:r w:rsidRPr="00EA1424">
          <w:t xml:space="preserve"> </w:t>
        </w:r>
      </w:ins>
      <w:r w:rsidRPr="00CB3046">
        <w:t>Autorizar</w:t>
      </w:r>
      <w:ins w:id="25"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QUINT</w:t>
      </w:r>
      <w:r w:rsidRPr="0049246C">
        <w:rPr>
          <w:b/>
          <w:u w:val="single"/>
        </w:rPr>
        <w:t>O</w:t>
      </w:r>
      <w:r>
        <w:rPr>
          <w:rFonts w:cs="Arial"/>
        </w:rPr>
        <w:t>:</w:t>
      </w:r>
      <w:r w:rsidRPr="00CB3046">
        <w:t xml:space="preserve"> </w:t>
      </w:r>
      <w:ins w:id="26" w:author="Nery de Leiva" w:date="2021-02-26T08:06:00Z">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52B430C7" w14:textId="77777777" w:rsidR="00076C47" w:rsidRDefault="00076C47" w:rsidP="00362BEE">
      <w:pPr>
        <w:contextualSpacing/>
        <w:jc w:val="center"/>
        <w:rPr>
          <w:lang w:eastAsia="es-ES"/>
        </w:rPr>
      </w:pPr>
    </w:p>
    <w:p w14:paraId="1AF9CB8A" w14:textId="77777777" w:rsidR="00156828" w:rsidRDefault="00156828" w:rsidP="00362BEE">
      <w:pPr>
        <w:contextualSpacing/>
        <w:jc w:val="center"/>
        <w:rPr>
          <w:lang w:eastAsia="es-ES"/>
        </w:rPr>
      </w:pPr>
    </w:p>
    <w:p w14:paraId="4E68A799" w14:textId="77777777" w:rsidR="00492F83" w:rsidRDefault="00492F83" w:rsidP="00492F83">
      <w:pPr>
        <w:jc w:val="center"/>
        <w:rPr>
          <w:ins w:id="27" w:author="Nery de Leiva" w:date="2021-02-26T08:06:00Z"/>
          <w:rFonts w:ascii="Museo Sans 100" w:hAnsi="Museo Sans 100"/>
        </w:rPr>
      </w:pPr>
      <w:ins w:id="28" w:author="Nery de Leiva" w:date="2021-02-26T08:06:00Z">
        <w:r>
          <w:rPr>
            <w:rFonts w:ascii="Museo Sans 100" w:hAnsi="Museo Sans 100"/>
          </w:rPr>
          <w:t xml:space="preserve"> </w:t>
        </w:r>
      </w:ins>
      <w:r>
        <w:rPr>
          <w:rFonts w:ascii="Museo Sans 100" w:hAnsi="Museo Sans 100"/>
        </w:rPr>
        <w:t xml:space="preserve">  </w:t>
      </w:r>
    </w:p>
    <w:p w14:paraId="1FF26802" w14:textId="3694C8DC" w:rsidR="00492F83" w:rsidRPr="003F568A" w:rsidRDefault="00492F83" w:rsidP="00492F83">
      <w:pPr>
        <w:jc w:val="both"/>
        <w:rPr>
          <w:ins w:id="29" w:author="Nery de Leiva" w:date="2021-02-26T08:06:00Z"/>
          <w:b/>
          <w:lang w:val="es-ES"/>
        </w:rPr>
      </w:pPr>
      <w:ins w:id="30" w:author="Nery de Leiva" w:date="2021-02-26T08:06:00Z">
        <w:r w:rsidRPr="00771385">
          <w:t>““””</w:t>
        </w:r>
      </w:ins>
      <w:r w:rsidRPr="00771385">
        <w:t>V</w:t>
      </w:r>
      <w:r w:rsidR="008F2548" w:rsidRPr="00771385">
        <w:t>I</w:t>
      </w:r>
      <w:r w:rsidRPr="00771385">
        <w:t>)</w:t>
      </w:r>
      <w:ins w:id="31" w:author="Nery de Leiva" w:date="2021-02-26T08:06:00Z">
        <w:r w:rsidRPr="00771385">
          <w:t xml:space="preserve"> A solicitud de los señores:</w:t>
        </w:r>
      </w:ins>
      <w:r w:rsidR="00771385" w:rsidRPr="00771385">
        <w:rPr>
          <w:b/>
        </w:rPr>
        <w:t xml:space="preserve"> 1)</w:t>
      </w:r>
      <w:r w:rsidR="00771385" w:rsidRPr="00771385">
        <w:t xml:space="preserve"> </w:t>
      </w:r>
      <w:r w:rsidR="00771385" w:rsidRPr="00771385">
        <w:rPr>
          <w:b/>
        </w:rPr>
        <w:t>CARMEN CASTELLON DE ALVARADO</w:t>
      </w:r>
      <w:r w:rsidR="00771385" w:rsidRPr="00771385">
        <w:t>,</w:t>
      </w:r>
      <w:r w:rsidR="00771385" w:rsidRPr="00771385">
        <w:rPr>
          <w:b/>
        </w:rPr>
        <w:t xml:space="preserve"> </w:t>
      </w:r>
      <w:r w:rsidR="00771385" w:rsidRPr="00771385">
        <w:t xml:space="preserve">de </w:t>
      </w:r>
      <w:r w:rsidR="00B312EA">
        <w:t>---</w:t>
      </w:r>
      <w:r w:rsidR="00771385" w:rsidRPr="00771385">
        <w:t xml:space="preserve"> años de edad, de </w:t>
      </w:r>
      <w:r w:rsidR="00B312EA">
        <w:t>---</w:t>
      </w:r>
      <w:r w:rsidR="00771385" w:rsidRPr="00771385">
        <w:t xml:space="preserve">, del domicilio de </w:t>
      </w:r>
      <w:r w:rsidR="00B312EA">
        <w:t>---</w:t>
      </w:r>
      <w:r w:rsidR="00771385" w:rsidRPr="00771385">
        <w:t xml:space="preserve">, departamento de </w:t>
      </w:r>
      <w:r w:rsidR="00B312EA">
        <w:t>---</w:t>
      </w:r>
      <w:r w:rsidR="00771385" w:rsidRPr="00771385">
        <w:t xml:space="preserve">, con Documento Único de Identidad número </w:t>
      </w:r>
      <w:r w:rsidR="00B312EA">
        <w:t>---</w:t>
      </w:r>
      <w:r w:rsidR="00771385" w:rsidRPr="00771385">
        <w:t xml:space="preserve">, y su menor hija </w:t>
      </w:r>
      <w:r w:rsidR="00B312EA">
        <w:rPr>
          <w:b/>
        </w:rPr>
        <w:t>---</w:t>
      </w:r>
      <w:r w:rsidR="00771385" w:rsidRPr="00771385">
        <w:t xml:space="preserve">; </w:t>
      </w:r>
      <w:r w:rsidR="00771385" w:rsidRPr="00771385">
        <w:rPr>
          <w:b/>
        </w:rPr>
        <w:t>2)</w:t>
      </w:r>
      <w:r w:rsidR="00771385" w:rsidRPr="00771385">
        <w:t xml:space="preserve"> </w:t>
      </w:r>
      <w:r w:rsidR="00771385" w:rsidRPr="00771385">
        <w:rPr>
          <w:b/>
        </w:rPr>
        <w:t>DORIS MARLENE MALDONADO GOMEZ</w:t>
      </w:r>
      <w:r w:rsidR="00771385" w:rsidRPr="00771385">
        <w:t>,</w:t>
      </w:r>
      <w:r w:rsidR="00771385" w:rsidRPr="00771385">
        <w:rPr>
          <w:b/>
        </w:rPr>
        <w:t xml:space="preserve"> </w:t>
      </w:r>
      <w:r w:rsidR="00771385" w:rsidRPr="00771385">
        <w:t xml:space="preserve">de </w:t>
      </w:r>
      <w:r w:rsidR="00B312EA">
        <w:t>---</w:t>
      </w:r>
      <w:r w:rsidR="00771385" w:rsidRPr="00771385">
        <w:t xml:space="preserve"> años de edad, de </w:t>
      </w:r>
      <w:r w:rsidR="00B312EA">
        <w:t>----</w:t>
      </w:r>
      <w:r w:rsidR="00771385" w:rsidRPr="00771385">
        <w:t xml:space="preserve">, del domicilio de </w:t>
      </w:r>
      <w:r w:rsidR="00B312EA">
        <w:t>---</w:t>
      </w:r>
      <w:r w:rsidR="00771385" w:rsidRPr="00771385">
        <w:t xml:space="preserve">, departamento de </w:t>
      </w:r>
      <w:r w:rsidR="00B312EA">
        <w:t>---</w:t>
      </w:r>
      <w:r w:rsidR="00771385" w:rsidRPr="00771385">
        <w:t xml:space="preserve">, con Documento Único de Identidad número </w:t>
      </w:r>
      <w:r w:rsidR="00B312EA">
        <w:t>---</w:t>
      </w:r>
      <w:r w:rsidR="00771385" w:rsidRPr="00771385">
        <w:t xml:space="preserve">, y su menor hijo  </w:t>
      </w:r>
      <w:r w:rsidR="00B312EA">
        <w:rPr>
          <w:b/>
        </w:rPr>
        <w:t>---</w:t>
      </w:r>
      <w:r w:rsidR="00771385" w:rsidRPr="00771385">
        <w:t xml:space="preserve">;  </w:t>
      </w:r>
      <w:r w:rsidR="00771385" w:rsidRPr="00771385">
        <w:rPr>
          <w:b/>
        </w:rPr>
        <w:t>3) GERSON ALBERTO CRUZ VILLATORO</w:t>
      </w:r>
      <w:r w:rsidR="00771385" w:rsidRPr="00771385">
        <w:t>,</w:t>
      </w:r>
      <w:r w:rsidR="00771385" w:rsidRPr="00771385">
        <w:rPr>
          <w:b/>
        </w:rPr>
        <w:t xml:space="preserve"> </w:t>
      </w:r>
      <w:r w:rsidR="00771385" w:rsidRPr="00771385">
        <w:t xml:space="preserve">de </w:t>
      </w:r>
      <w:r w:rsidR="00B312EA">
        <w:t>---</w:t>
      </w:r>
      <w:r w:rsidR="00771385" w:rsidRPr="00771385">
        <w:t xml:space="preserve"> años de edad, </w:t>
      </w:r>
      <w:r w:rsidR="00B312EA">
        <w:t>---</w:t>
      </w:r>
      <w:r w:rsidR="00771385" w:rsidRPr="00771385">
        <w:t xml:space="preserve">, del domicilio de </w:t>
      </w:r>
      <w:r w:rsidR="00B312EA">
        <w:t>---</w:t>
      </w:r>
      <w:r w:rsidR="00771385" w:rsidRPr="00771385">
        <w:t xml:space="preserve">, departamento de </w:t>
      </w:r>
      <w:r w:rsidR="00B312EA">
        <w:t>---</w:t>
      </w:r>
      <w:r w:rsidR="00771385" w:rsidRPr="00771385">
        <w:t xml:space="preserve">, con Documento Único de Identidad número </w:t>
      </w:r>
      <w:r w:rsidR="00B312EA">
        <w:t>---</w:t>
      </w:r>
      <w:r w:rsidR="00771385" w:rsidRPr="00771385">
        <w:t xml:space="preserve">, y su menor hermana </w:t>
      </w:r>
      <w:r w:rsidR="00B312EA">
        <w:rPr>
          <w:b/>
        </w:rPr>
        <w:t>---</w:t>
      </w:r>
      <w:r w:rsidR="00771385" w:rsidRPr="00771385">
        <w:t xml:space="preserve">, quien será representada por sus padres: </w:t>
      </w:r>
      <w:r w:rsidR="00771385" w:rsidRPr="00771385">
        <w:rPr>
          <w:b/>
        </w:rPr>
        <w:t>MARTINA VILLATORO GRANADOS y MARCOS ALBERTO CRUZ BONILLA</w:t>
      </w:r>
      <w:r w:rsidR="00771385" w:rsidRPr="00771385">
        <w:t xml:space="preserve">;  </w:t>
      </w:r>
      <w:r w:rsidR="00771385" w:rsidRPr="00771385">
        <w:rPr>
          <w:b/>
        </w:rPr>
        <w:t>4)</w:t>
      </w:r>
      <w:r w:rsidR="00771385" w:rsidRPr="00771385">
        <w:t xml:space="preserve">  </w:t>
      </w:r>
      <w:r w:rsidR="00771385" w:rsidRPr="00771385">
        <w:rPr>
          <w:b/>
        </w:rPr>
        <w:t>IGNACIO SANTOS RAMIREZ</w:t>
      </w:r>
      <w:r w:rsidR="00771385" w:rsidRPr="00771385">
        <w:t>,</w:t>
      </w:r>
      <w:r w:rsidR="00771385" w:rsidRPr="00771385">
        <w:rPr>
          <w:b/>
        </w:rPr>
        <w:t xml:space="preserve">  </w:t>
      </w:r>
      <w:r w:rsidR="00771385" w:rsidRPr="00771385">
        <w:t xml:space="preserve">de </w:t>
      </w:r>
      <w:r w:rsidR="00B77F84">
        <w:t>---</w:t>
      </w:r>
      <w:r w:rsidR="00771385" w:rsidRPr="00771385">
        <w:t xml:space="preserve"> años de edad, </w:t>
      </w:r>
      <w:r w:rsidR="00B77F84">
        <w:t>---</w:t>
      </w:r>
      <w:r w:rsidR="00771385" w:rsidRPr="00771385">
        <w:t xml:space="preserve">, del domicilio de  </w:t>
      </w:r>
      <w:r w:rsidR="00B77F84">
        <w:t>---</w:t>
      </w:r>
      <w:r w:rsidR="00771385" w:rsidRPr="00771385">
        <w:t xml:space="preserve">, departamento de  </w:t>
      </w:r>
      <w:r w:rsidR="00B77F84">
        <w:t>---</w:t>
      </w:r>
      <w:r w:rsidR="00771385" w:rsidRPr="00771385">
        <w:t xml:space="preserve">,  con Documento  Único  de  Identidad número  </w:t>
      </w:r>
      <w:r w:rsidR="00B77F84">
        <w:t>---</w:t>
      </w:r>
      <w:r w:rsidR="00771385" w:rsidRPr="00771385">
        <w:t xml:space="preserve">, y  su  compañera de vida   </w:t>
      </w:r>
      <w:r w:rsidR="00771385" w:rsidRPr="00771385">
        <w:rPr>
          <w:b/>
        </w:rPr>
        <w:t>VERONICA  DEL  CARMEN  DIAZ  MARQUEZ</w:t>
      </w:r>
      <w:r w:rsidR="00771385" w:rsidRPr="00771385">
        <w:t xml:space="preserve">, de </w:t>
      </w:r>
      <w:r w:rsidR="00B77F84">
        <w:t>---</w:t>
      </w:r>
      <w:r w:rsidR="00771385" w:rsidRPr="00771385">
        <w:t xml:space="preserve"> años de edad, de </w:t>
      </w:r>
      <w:r w:rsidR="00B77F84">
        <w:t>---</w:t>
      </w:r>
      <w:r w:rsidR="00771385" w:rsidRPr="00771385">
        <w:t xml:space="preserve">, del domicilio de </w:t>
      </w:r>
      <w:r w:rsidR="00B77F84">
        <w:t>---</w:t>
      </w:r>
      <w:r w:rsidR="00771385" w:rsidRPr="00771385">
        <w:t xml:space="preserve">, departamento de </w:t>
      </w:r>
      <w:r w:rsidR="00B77F84">
        <w:t>---</w:t>
      </w:r>
      <w:r w:rsidR="00771385" w:rsidRPr="00771385">
        <w:t xml:space="preserve">, con Documento Único de Identidad número </w:t>
      </w:r>
      <w:r w:rsidR="00B77F84">
        <w:t>---</w:t>
      </w:r>
      <w:r w:rsidR="00771385" w:rsidRPr="00771385">
        <w:t xml:space="preserve">; </w:t>
      </w:r>
      <w:r w:rsidR="00771385" w:rsidRPr="00771385">
        <w:rPr>
          <w:b/>
        </w:rPr>
        <w:t>5)</w:t>
      </w:r>
      <w:r w:rsidR="00771385" w:rsidRPr="00771385">
        <w:t xml:space="preserve"> </w:t>
      </w:r>
      <w:r w:rsidR="00771385" w:rsidRPr="00771385">
        <w:rPr>
          <w:b/>
        </w:rPr>
        <w:t>MELIDA ERNESTINA BONILLA FLORES</w:t>
      </w:r>
      <w:r w:rsidR="00771385" w:rsidRPr="00771385">
        <w:t>,</w:t>
      </w:r>
      <w:r w:rsidR="00771385" w:rsidRPr="00771385">
        <w:rPr>
          <w:b/>
        </w:rPr>
        <w:t xml:space="preserve"> </w:t>
      </w:r>
      <w:r w:rsidR="00771385" w:rsidRPr="00771385">
        <w:t xml:space="preserve">de </w:t>
      </w:r>
      <w:r w:rsidR="00B77F84">
        <w:t>---</w:t>
      </w:r>
      <w:r w:rsidR="00771385" w:rsidRPr="00771385">
        <w:t xml:space="preserve"> años de edad, de </w:t>
      </w:r>
      <w:r w:rsidR="00B77F84">
        <w:t>---</w:t>
      </w:r>
      <w:r w:rsidR="00771385" w:rsidRPr="00771385">
        <w:t xml:space="preserve">, del domicilio de </w:t>
      </w:r>
      <w:r w:rsidR="00B77F84">
        <w:t>---</w:t>
      </w:r>
      <w:r w:rsidR="00771385" w:rsidRPr="00771385">
        <w:t xml:space="preserve">, departamento de </w:t>
      </w:r>
      <w:r w:rsidR="00B77F84">
        <w:t>---</w:t>
      </w:r>
      <w:r w:rsidR="00771385" w:rsidRPr="00771385">
        <w:t xml:space="preserve">, con Documento Único de Identidad número </w:t>
      </w:r>
      <w:r w:rsidR="00B77F84">
        <w:t>---</w:t>
      </w:r>
      <w:r w:rsidR="00771385" w:rsidRPr="00771385">
        <w:t xml:space="preserve">, y su menor hijo </w:t>
      </w:r>
      <w:r w:rsidR="00B77F84">
        <w:rPr>
          <w:b/>
        </w:rPr>
        <w:t>---</w:t>
      </w:r>
      <w:r w:rsidR="00771385" w:rsidRPr="00771385">
        <w:t xml:space="preserve">; </w:t>
      </w:r>
      <w:r w:rsidR="00771385" w:rsidRPr="00771385">
        <w:rPr>
          <w:b/>
        </w:rPr>
        <w:t>6)</w:t>
      </w:r>
      <w:r w:rsidR="00771385" w:rsidRPr="00771385">
        <w:t xml:space="preserve"> </w:t>
      </w:r>
      <w:r w:rsidR="00771385" w:rsidRPr="00771385">
        <w:rPr>
          <w:b/>
        </w:rPr>
        <w:t xml:space="preserve">ROBERTO ALEXANDER CASTELLON RAMIREZ, </w:t>
      </w:r>
      <w:r w:rsidR="00771385" w:rsidRPr="00771385">
        <w:t xml:space="preserve">de </w:t>
      </w:r>
      <w:r w:rsidR="00B77F84">
        <w:t>--</w:t>
      </w:r>
      <w:r w:rsidR="00771385" w:rsidRPr="00771385">
        <w:t xml:space="preserve"> años de edad, </w:t>
      </w:r>
      <w:r w:rsidR="00B77F84">
        <w:t>---</w:t>
      </w:r>
      <w:r w:rsidR="00771385" w:rsidRPr="00771385">
        <w:t xml:space="preserve">, del domicilio de </w:t>
      </w:r>
      <w:r w:rsidR="00B77F84">
        <w:t>---</w:t>
      </w:r>
      <w:r w:rsidR="00771385" w:rsidRPr="00771385">
        <w:t xml:space="preserve">, departamento de </w:t>
      </w:r>
      <w:r w:rsidR="00B77F84">
        <w:t>---</w:t>
      </w:r>
      <w:r w:rsidR="00771385" w:rsidRPr="00771385">
        <w:t xml:space="preserve">, con Documento Único de Identidad número </w:t>
      </w:r>
      <w:r w:rsidR="00B77F84">
        <w:t>---</w:t>
      </w:r>
      <w:r w:rsidR="00771385" w:rsidRPr="00771385">
        <w:t xml:space="preserve">, y su compañera de vida </w:t>
      </w:r>
      <w:r w:rsidR="00771385" w:rsidRPr="00771385">
        <w:rPr>
          <w:b/>
        </w:rPr>
        <w:t>YESSENIA CLARIBEL ARGUETA ARGUETA</w:t>
      </w:r>
      <w:r w:rsidR="00771385" w:rsidRPr="00771385">
        <w:t xml:space="preserve">, de </w:t>
      </w:r>
      <w:r w:rsidR="00B77F84">
        <w:t>---</w:t>
      </w:r>
      <w:r w:rsidR="00771385" w:rsidRPr="00771385">
        <w:t xml:space="preserve"> años de edad, </w:t>
      </w:r>
      <w:r w:rsidR="00B77F84">
        <w:t>---</w:t>
      </w:r>
      <w:r w:rsidR="00771385" w:rsidRPr="00771385">
        <w:t xml:space="preserve">, del domicilio de </w:t>
      </w:r>
      <w:r w:rsidR="00B77F84">
        <w:t>---</w:t>
      </w:r>
      <w:r w:rsidR="00771385" w:rsidRPr="00771385">
        <w:t xml:space="preserve">, departamento de </w:t>
      </w:r>
      <w:r w:rsidR="00B77F84">
        <w:t>---</w:t>
      </w:r>
      <w:r w:rsidR="00771385" w:rsidRPr="00771385">
        <w:t xml:space="preserve">, con Documento Único de Identidad número </w:t>
      </w:r>
      <w:r w:rsidR="00B77F84">
        <w:t>---</w:t>
      </w:r>
      <w:r w:rsidR="00771385" w:rsidRPr="00771385">
        <w:rPr>
          <w:b/>
        </w:rPr>
        <w:t>; y</w:t>
      </w:r>
      <w:r w:rsidR="00771385" w:rsidRPr="00771385">
        <w:t xml:space="preserve"> </w:t>
      </w:r>
      <w:r w:rsidR="00771385" w:rsidRPr="00771385">
        <w:rPr>
          <w:b/>
        </w:rPr>
        <w:t>7) ROSA IDALIA MOLINA RAMIREZ,</w:t>
      </w:r>
      <w:r w:rsidR="00771385" w:rsidRPr="00771385">
        <w:t xml:space="preserve"> de </w:t>
      </w:r>
      <w:r w:rsidR="00B77F84">
        <w:t>---</w:t>
      </w:r>
      <w:r w:rsidR="00771385" w:rsidRPr="00771385">
        <w:t xml:space="preserve"> años de edad, de </w:t>
      </w:r>
      <w:r w:rsidR="00B77F84">
        <w:t>---</w:t>
      </w:r>
      <w:r w:rsidR="00771385" w:rsidRPr="00771385">
        <w:t xml:space="preserve">, del domicilio de </w:t>
      </w:r>
      <w:r w:rsidR="00B77F84">
        <w:t>---</w:t>
      </w:r>
      <w:r w:rsidR="00771385" w:rsidRPr="00771385">
        <w:t xml:space="preserve">, departamento de </w:t>
      </w:r>
      <w:r w:rsidR="00B77F84">
        <w:t>---</w:t>
      </w:r>
      <w:r w:rsidR="00771385" w:rsidRPr="00771385">
        <w:t xml:space="preserve">, con Documento Único de Identidad número </w:t>
      </w:r>
      <w:r w:rsidR="00B77F84">
        <w:t>---</w:t>
      </w:r>
      <w:r w:rsidR="00771385" w:rsidRPr="00771385">
        <w:t xml:space="preserve">, y su menor hijo </w:t>
      </w:r>
      <w:r w:rsidR="00B77F84">
        <w:rPr>
          <w:b/>
        </w:rPr>
        <w:t>---</w:t>
      </w:r>
      <w:ins w:id="32" w:author="Nery de Leiva" w:date="2021-02-26T08:06:00Z">
        <w:r w:rsidRPr="00771385">
          <w:t>;</w:t>
        </w:r>
        <w:r w:rsidRPr="00771385">
          <w:rPr>
            <w:rFonts w:eastAsia="Times New Roman"/>
            <w:lang w:val="es-ES_tradnl"/>
          </w:rPr>
          <w:t xml:space="preserve"> el</w:t>
        </w:r>
        <w:r w:rsidRPr="00771385">
          <w:t xml:space="preserve"> señor Presidente somete a consideración de Junta Directiva, dictamen técnico </w:t>
        </w:r>
      </w:ins>
      <w:r w:rsidRPr="00771385">
        <w:t>1</w:t>
      </w:r>
      <w:r w:rsidR="001115A2" w:rsidRPr="00771385">
        <w:t>21</w:t>
      </w:r>
      <w:ins w:id="33" w:author="Nery de Leiva" w:date="2021-02-26T08:06:00Z">
        <w:r w:rsidRPr="00771385">
          <w:t xml:space="preserve">, relacionado con la adjudicación en venta de </w:t>
        </w:r>
      </w:ins>
      <w:r w:rsidR="001115A2" w:rsidRPr="00771385">
        <w:t>07</w:t>
      </w:r>
      <w:r w:rsidRPr="00771385">
        <w:t xml:space="preserve"> </w:t>
      </w:r>
      <w:r w:rsidR="001115A2" w:rsidRPr="00771385">
        <w:t>solares para vivienda</w:t>
      </w:r>
      <w:r w:rsidRPr="00771385">
        <w:rPr>
          <w:color w:val="auto"/>
        </w:rPr>
        <w:t>,</w:t>
      </w:r>
      <w:r w:rsidRPr="00771385">
        <w:t xml:space="preserve"> </w:t>
      </w:r>
      <w:ins w:id="34" w:author="Nery de Leiva" w:date="2021-02-26T08:06:00Z">
        <w:r w:rsidRPr="00771385">
          <w:rPr>
            <w:rFonts w:eastAsia="Times New Roman"/>
          </w:rPr>
          <w:t>ubicados en</w:t>
        </w:r>
      </w:ins>
      <w:r w:rsidRPr="00771385">
        <w:rPr>
          <w:rFonts w:eastAsia="Times New Roman"/>
        </w:rPr>
        <w:t xml:space="preserve"> el</w:t>
      </w:r>
      <w:r w:rsidR="00771385" w:rsidRPr="00771385">
        <w:rPr>
          <w:rFonts w:eastAsia="Times New Roman"/>
        </w:rPr>
        <w:t xml:space="preserve"> </w:t>
      </w:r>
      <w:r w:rsidR="00771385" w:rsidRPr="00771385">
        <w:t xml:space="preserve">Proyecto de </w:t>
      </w:r>
      <w:r w:rsidR="00771385" w:rsidRPr="00771385">
        <w:rPr>
          <w:lang w:val="es-ES"/>
        </w:rPr>
        <w:t>ASENTAMIENTO COMUNITARIO</w:t>
      </w:r>
      <w:r w:rsidR="00771385" w:rsidRPr="00771385">
        <w:t xml:space="preserve">, desarrollado en el </w:t>
      </w:r>
      <w:r w:rsidR="00771385" w:rsidRPr="00771385">
        <w:rPr>
          <w:lang w:val="es-ES"/>
        </w:rPr>
        <w:t>inmueble denominado</w:t>
      </w:r>
      <w:r w:rsidR="00771385" w:rsidRPr="00771385">
        <w:rPr>
          <w:b/>
          <w:lang w:val="es-ES"/>
        </w:rPr>
        <w:t xml:space="preserve"> </w:t>
      </w:r>
      <w:r w:rsidR="00771385" w:rsidRPr="00771385">
        <w:rPr>
          <w:lang w:val="es-ES"/>
        </w:rPr>
        <w:t xml:space="preserve">registralmente como: </w:t>
      </w:r>
      <w:r w:rsidR="00771385" w:rsidRPr="00771385">
        <w:rPr>
          <w:b/>
          <w:lang w:val="es-ES"/>
        </w:rPr>
        <w:t>HACIENDA NANCUCHINAME PORCIÓN CINCO LOTE 4-A, CIUDAD ROMERO PORCIÓN TRES, Y SEGÚN PLANO HACIENDA NANCUCHINAME PORCIÓN 5 LOTE 4-A, CIUDAD ROMERO PORCIÓN 3,</w:t>
      </w:r>
      <w:r w:rsidR="00771385" w:rsidRPr="00771385">
        <w:rPr>
          <w:b/>
        </w:rPr>
        <w:t xml:space="preserve"> </w:t>
      </w:r>
      <w:r w:rsidR="00771385" w:rsidRPr="00771385">
        <w:t>situada en el cantón San Marcos Lempa, jurisdicción de Jiquilisco</w:t>
      </w:r>
      <w:r w:rsidR="00AC04CA">
        <w:t>, departamento de Usulután,</w:t>
      </w:r>
      <w:r w:rsidR="00771385" w:rsidRPr="00771385">
        <w:rPr>
          <w:rStyle w:val="Refdecomentario"/>
          <w:sz w:val="24"/>
          <w:szCs w:val="24"/>
        </w:rPr>
        <w:t xml:space="preserve"> </w:t>
      </w:r>
      <w:r w:rsidR="00771385" w:rsidRPr="00771385">
        <w:rPr>
          <w:b/>
        </w:rPr>
        <w:t>código de proyecto 110892, SSE 1817; entrega 01</w:t>
      </w:r>
      <w:r w:rsidRPr="00771385">
        <w:rPr>
          <w:rFonts w:eastAsia="Times New Roman"/>
        </w:rPr>
        <w:t xml:space="preserve">, </w:t>
      </w:r>
      <w:r w:rsidRPr="00771385">
        <w:rPr>
          <w:rFonts w:eastAsia="Times New Roman"/>
        </w:rPr>
        <w:lastRenderedPageBreak/>
        <w:t>en</w:t>
      </w:r>
      <w:ins w:id="35" w:author="Nery de Leiva" w:date="2021-02-26T08:06:00Z">
        <w:r w:rsidRPr="00771385">
          <w:rPr>
            <w:rFonts w:eastAsia="Times New Roman"/>
          </w:rPr>
          <w:t xml:space="preserve"> </w:t>
        </w:r>
        <w:r w:rsidRPr="00771385">
          <w:t xml:space="preserve">el </w:t>
        </w:r>
      </w:ins>
      <w:r w:rsidRPr="00771385">
        <w:t xml:space="preserve">cual el </w:t>
      </w:r>
      <w:ins w:id="36" w:author="Nery de Leiva" w:date="2021-02-26T08:06:00Z">
        <w:r w:rsidRPr="00771385">
          <w:t>Departamento de Asignación Individual y Avalúos, hace las siguientes</w:t>
        </w:r>
      </w:ins>
      <w:r w:rsidRPr="00771385">
        <w:t xml:space="preserve"> </w:t>
      </w:r>
      <w:ins w:id="37" w:author="Nery de Leiva" w:date="2021-02-26T08:06:00Z">
        <w:r w:rsidRPr="00771385">
          <w:t>consideraciones:</w:t>
        </w:r>
      </w:ins>
    </w:p>
    <w:p w14:paraId="318CDCE2" w14:textId="77777777" w:rsidR="00492F83" w:rsidRPr="00771385" w:rsidRDefault="00492F83" w:rsidP="00492F83">
      <w:pPr>
        <w:jc w:val="both"/>
      </w:pPr>
    </w:p>
    <w:p w14:paraId="6B835101" w14:textId="05191A84" w:rsidR="00771385" w:rsidRPr="005B6A93" w:rsidRDefault="00771385" w:rsidP="001746E4">
      <w:pPr>
        <w:pStyle w:val="Prrafodelista"/>
        <w:numPr>
          <w:ilvl w:val="0"/>
          <w:numId w:val="15"/>
        </w:numPr>
        <w:ind w:left="1134" w:hanging="709"/>
        <w:contextualSpacing/>
        <w:jc w:val="both"/>
      </w:pPr>
      <w:bookmarkStart w:id="38" w:name="_Hlk48219300"/>
      <w:r w:rsidRPr="005B6A93">
        <w:rPr>
          <w:lang w:val="es-MX"/>
        </w:rPr>
        <w:t xml:space="preserve">Según punto II-c, de Acta Ordinaria No. 25-85, de fecha 12 de Julio de 1985, ISTA interviene el día 6 de marzo de 1980 el inmueble denominado </w:t>
      </w:r>
      <w:r w:rsidRPr="005B6A93">
        <w:rPr>
          <w:b/>
          <w:lang w:val="es-MX"/>
        </w:rPr>
        <w:t>HACIENDA NANCUCHINAME PORCIÓN 5</w:t>
      </w:r>
      <w:r w:rsidRPr="005B6A93">
        <w:rPr>
          <w:lang w:val="es-MX"/>
        </w:rPr>
        <w:t xml:space="preserve">, propiedad de la señora María Martha Dueñas de Regalado; inmueble con área de </w:t>
      </w:r>
      <w:r w:rsidRPr="005B6A93">
        <w:rPr>
          <w:b/>
          <w:lang w:val="es-MX"/>
        </w:rPr>
        <w:t>990 Hás. 50 Ás. 88.57 Cás.</w:t>
      </w:r>
      <w:r w:rsidRPr="005B6A93">
        <w:rPr>
          <w:lang w:val="es-MX"/>
        </w:rPr>
        <w:t xml:space="preserve">, e inscrita al N° </w:t>
      </w:r>
      <w:r w:rsidR="003F568A">
        <w:rPr>
          <w:lang w:val="es-MX"/>
        </w:rPr>
        <w:t>---</w:t>
      </w:r>
      <w:r w:rsidRPr="005B6A93">
        <w:rPr>
          <w:lang w:val="es-MX"/>
        </w:rPr>
        <w:t xml:space="preserve"> Libro </w:t>
      </w:r>
      <w:r w:rsidR="003F568A">
        <w:rPr>
          <w:lang w:val="es-MX"/>
        </w:rPr>
        <w:t>---</w:t>
      </w:r>
      <w:r w:rsidRPr="005B6A93">
        <w:rPr>
          <w:lang w:val="es-MX"/>
        </w:rPr>
        <w:t xml:space="preserve"> a favor de ISTA en el Registro de la Propiedad Raíz e Hipotecas de la Segunda Sección de Oriente con sede en la Ciudad de Santiago de María el día 21 de abril de 1987. Dicho inmueble está compuesto de 3 lotes que no forman cuerpo. </w:t>
      </w:r>
    </w:p>
    <w:p w14:paraId="2DDC9A5A" w14:textId="77777777" w:rsidR="00771385" w:rsidRPr="00771385" w:rsidRDefault="00771385" w:rsidP="00771385">
      <w:pPr>
        <w:ind w:left="1134"/>
        <w:rPr>
          <w:sz w:val="20"/>
          <w:szCs w:val="20"/>
        </w:rPr>
      </w:pPr>
      <w:r w:rsidRPr="00771385">
        <w:rPr>
          <w:sz w:val="20"/>
          <w:szCs w:val="20"/>
        </w:rPr>
        <w:t>Forma de adquisición</w:t>
      </w:r>
      <w:r w:rsidRPr="00771385">
        <w:rPr>
          <w:sz w:val="20"/>
          <w:szCs w:val="20"/>
        </w:rPr>
        <w:tab/>
      </w:r>
      <w:r w:rsidRPr="00771385">
        <w:rPr>
          <w:sz w:val="20"/>
          <w:szCs w:val="20"/>
        </w:rPr>
        <w:tab/>
        <w:t xml:space="preserve">          : Expropiación </w:t>
      </w:r>
    </w:p>
    <w:p w14:paraId="031A4A43" w14:textId="38F42DBA" w:rsidR="00771385" w:rsidRPr="005B6A93" w:rsidRDefault="00771385" w:rsidP="00771385">
      <w:pPr>
        <w:ind w:left="1134"/>
        <w:rPr>
          <w:sz w:val="18"/>
          <w:szCs w:val="18"/>
        </w:rPr>
      </w:pPr>
      <w:r w:rsidRPr="00771385">
        <w:rPr>
          <w:sz w:val="20"/>
          <w:szCs w:val="20"/>
        </w:rPr>
        <w:t xml:space="preserve">Área adquirida del inmueble </w:t>
      </w:r>
      <w:r w:rsidRPr="00771385">
        <w:rPr>
          <w:sz w:val="20"/>
          <w:szCs w:val="20"/>
        </w:rPr>
        <w:tab/>
      </w:r>
      <w:r w:rsidR="005B6A93">
        <w:rPr>
          <w:sz w:val="20"/>
          <w:szCs w:val="20"/>
        </w:rPr>
        <w:tab/>
      </w:r>
      <w:r w:rsidRPr="005B6A93">
        <w:rPr>
          <w:sz w:val="18"/>
          <w:szCs w:val="18"/>
        </w:rPr>
        <w:t>: 990 Hás. 50Ás. 88.57 Cás. = 9,905,088.57 M²</w:t>
      </w:r>
    </w:p>
    <w:p w14:paraId="229F9E78" w14:textId="77777777" w:rsidR="00771385" w:rsidRPr="00771385" w:rsidRDefault="00771385" w:rsidP="00771385">
      <w:pPr>
        <w:ind w:left="1134"/>
        <w:rPr>
          <w:sz w:val="20"/>
          <w:szCs w:val="20"/>
        </w:rPr>
      </w:pPr>
      <w:r w:rsidRPr="00771385">
        <w:rPr>
          <w:sz w:val="20"/>
          <w:szCs w:val="20"/>
        </w:rPr>
        <w:t xml:space="preserve">Valor del inmueble </w:t>
      </w:r>
      <w:r w:rsidRPr="00771385">
        <w:rPr>
          <w:sz w:val="20"/>
          <w:szCs w:val="20"/>
        </w:rPr>
        <w:tab/>
      </w:r>
      <w:r w:rsidRPr="00771385">
        <w:rPr>
          <w:sz w:val="20"/>
          <w:szCs w:val="20"/>
        </w:rPr>
        <w:tab/>
        <w:t xml:space="preserve">           : ¢ 3,000,000.00 = $ 342,857.14</w:t>
      </w:r>
    </w:p>
    <w:p w14:paraId="608F28ED" w14:textId="77777777" w:rsidR="00771385" w:rsidRPr="00771385" w:rsidRDefault="00771385" w:rsidP="00771385">
      <w:pPr>
        <w:ind w:left="1134"/>
        <w:rPr>
          <w:sz w:val="20"/>
          <w:szCs w:val="20"/>
        </w:rPr>
      </w:pPr>
      <w:r w:rsidRPr="00771385">
        <w:rPr>
          <w:sz w:val="20"/>
          <w:szCs w:val="20"/>
        </w:rPr>
        <w:t xml:space="preserve">Valor por hectárea </w:t>
      </w:r>
      <w:r w:rsidRPr="00771385">
        <w:rPr>
          <w:sz w:val="20"/>
          <w:szCs w:val="20"/>
        </w:rPr>
        <w:tab/>
      </w:r>
      <w:r w:rsidRPr="00771385">
        <w:rPr>
          <w:sz w:val="20"/>
          <w:szCs w:val="20"/>
        </w:rPr>
        <w:tab/>
        <w:t xml:space="preserve">           : $ 346.1424</w:t>
      </w:r>
    </w:p>
    <w:p w14:paraId="6F21F9F1" w14:textId="77777777" w:rsidR="00771385" w:rsidRPr="00771385" w:rsidRDefault="00771385" w:rsidP="00771385">
      <w:pPr>
        <w:ind w:left="1134"/>
        <w:rPr>
          <w:sz w:val="20"/>
          <w:szCs w:val="20"/>
        </w:rPr>
      </w:pPr>
      <w:r w:rsidRPr="00771385">
        <w:rPr>
          <w:sz w:val="20"/>
          <w:szCs w:val="20"/>
        </w:rPr>
        <w:t>Valor por M²</w:t>
      </w:r>
      <w:r w:rsidRPr="00771385">
        <w:rPr>
          <w:sz w:val="20"/>
          <w:szCs w:val="20"/>
        </w:rPr>
        <w:tab/>
      </w:r>
      <w:r w:rsidRPr="00771385">
        <w:rPr>
          <w:sz w:val="20"/>
          <w:szCs w:val="20"/>
        </w:rPr>
        <w:tab/>
      </w:r>
      <w:r w:rsidRPr="00771385">
        <w:rPr>
          <w:sz w:val="20"/>
          <w:szCs w:val="20"/>
        </w:rPr>
        <w:tab/>
        <w:t xml:space="preserve">          : $ 0.03461424</w:t>
      </w:r>
    </w:p>
    <w:p w14:paraId="52E204F1" w14:textId="77777777" w:rsidR="001474E4" w:rsidRDefault="001474E4" w:rsidP="005B6A93">
      <w:pPr>
        <w:tabs>
          <w:tab w:val="left" w:pos="1276"/>
        </w:tabs>
        <w:ind w:left="1134"/>
      </w:pPr>
    </w:p>
    <w:p w14:paraId="5FB4B731" w14:textId="77777777" w:rsidR="00771385" w:rsidRDefault="00771385" w:rsidP="005B6A93">
      <w:pPr>
        <w:tabs>
          <w:tab w:val="left" w:pos="1276"/>
        </w:tabs>
        <w:ind w:left="1134"/>
      </w:pPr>
      <w:r w:rsidRPr="009C491D">
        <w:t>Posteriormente cada porción fue trasladada individualmente e inscritas de la siguiente manera:</w:t>
      </w:r>
    </w:p>
    <w:tbl>
      <w:tblPr>
        <w:tblStyle w:val="Tablaconcuadrcula"/>
        <w:tblpPr w:leftFromText="141" w:rightFromText="141" w:vertAnchor="text" w:horzAnchor="margin" w:tblpXSpec="right" w:tblpY="191"/>
        <w:tblW w:w="7871"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607"/>
        <w:gridCol w:w="2603"/>
        <w:gridCol w:w="2661"/>
      </w:tblGrid>
      <w:tr w:rsidR="005B6A93" w:rsidRPr="004665CA" w14:paraId="1A746B1B" w14:textId="77777777" w:rsidTr="001474E4">
        <w:trPr>
          <w:trHeight w:val="299"/>
        </w:trPr>
        <w:tc>
          <w:tcPr>
            <w:tcW w:w="7871" w:type="dxa"/>
            <w:gridSpan w:val="3"/>
            <w:shd w:val="clear" w:color="auto" w:fill="FFFFFF" w:themeFill="background1"/>
            <w:vAlign w:val="center"/>
          </w:tcPr>
          <w:p w14:paraId="16857F61" w14:textId="77777777" w:rsidR="005B6A93" w:rsidRPr="0060226D" w:rsidRDefault="005B6A93" w:rsidP="005B6A93">
            <w:pPr>
              <w:jc w:val="center"/>
              <w:rPr>
                <w:rFonts w:ascii="Museo Sans 300" w:hAnsi="Museo Sans 300"/>
                <w:b/>
                <w:sz w:val="18"/>
                <w:szCs w:val="18"/>
              </w:rPr>
            </w:pPr>
            <w:r w:rsidRPr="0060226D">
              <w:rPr>
                <w:rFonts w:ascii="Museo Sans 300" w:hAnsi="Museo Sans 300"/>
                <w:b/>
                <w:sz w:val="18"/>
                <w:szCs w:val="18"/>
              </w:rPr>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5B6A93" w:rsidRPr="004665CA" w14:paraId="75BBD421" w14:textId="77777777" w:rsidTr="001474E4">
        <w:trPr>
          <w:trHeight w:val="252"/>
        </w:trPr>
        <w:tc>
          <w:tcPr>
            <w:tcW w:w="2607" w:type="dxa"/>
            <w:shd w:val="clear" w:color="auto" w:fill="FFFFFF" w:themeFill="background1"/>
            <w:vAlign w:val="center"/>
          </w:tcPr>
          <w:p w14:paraId="7F3DAD7E" w14:textId="77777777" w:rsidR="005B6A93" w:rsidRPr="009C6B82" w:rsidRDefault="005B6A93" w:rsidP="005B6A93">
            <w:pPr>
              <w:jc w:val="center"/>
              <w:rPr>
                <w:rFonts w:ascii="Museo Sans 300" w:hAnsi="Museo Sans 300"/>
                <w:b/>
                <w:sz w:val="18"/>
                <w:szCs w:val="18"/>
                <w:lang w:val="en-US"/>
              </w:rPr>
            </w:pPr>
            <w:r w:rsidRPr="009C6B82">
              <w:rPr>
                <w:rFonts w:ascii="Museo Sans 300" w:hAnsi="Museo Sans 300"/>
                <w:b/>
                <w:sz w:val="18"/>
                <w:szCs w:val="18"/>
                <w:lang w:val="en-US"/>
              </w:rPr>
              <w:t>D E S C R I P C I O N</w:t>
            </w:r>
          </w:p>
        </w:tc>
        <w:tc>
          <w:tcPr>
            <w:tcW w:w="2603" w:type="dxa"/>
            <w:shd w:val="clear" w:color="auto" w:fill="FFFFFF" w:themeFill="background1"/>
            <w:vAlign w:val="center"/>
          </w:tcPr>
          <w:p w14:paraId="7C35ADEF" w14:textId="77777777" w:rsidR="005B6A93" w:rsidRPr="0060226D" w:rsidRDefault="005B6A93" w:rsidP="005B6A93">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 H á s . ) </w:t>
            </w:r>
          </w:p>
        </w:tc>
        <w:tc>
          <w:tcPr>
            <w:tcW w:w="2661" w:type="dxa"/>
            <w:shd w:val="clear" w:color="auto" w:fill="FFFFFF" w:themeFill="background1"/>
            <w:vAlign w:val="center"/>
          </w:tcPr>
          <w:p w14:paraId="325EB112" w14:textId="77777777" w:rsidR="005B6A93" w:rsidRPr="0060226D" w:rsidRDefault="005B6A93" w:rsidP="005B6A93">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5B6A93" w:rsidRPr="004665CA" w14:paraId="77CBEA0E" w14:textId="77777777" w:rsidTr="005B6A93">
        <w:trPr>
          <w:trHeight w:val="237"/>
        </w:trPr>
        <w:tc>
          <w:tcPr>
            <w:tcW w:w="2607" w:type="dxa"/>
            <w:vAlign w:val="center"/>
          </w:tcPr>
          <w:p w14:paraId="41C5F8F7" w14:textId="77777777" w:rsidR="005B6A93" w:rsidRPr="0060226D" w:rsidRDefault="005B6A93" w:rsidP="005B6A93">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603" w:type="dxa"/>
            <w:vAlign w:val="center"/>
          </w:tcPr>
          <w:p w14:paraId="62ECE2B0" w14:textId="77777777" w:rsidR="005B6A93" w:rsidRPr="0060226D" w:rsidRDefault="005B6A93" w:rsidP="005B6A93">
            <w:pPr>
              <w:jc w:val="center"/>
              <w:rPr>
                <w:rFonts w:ascii="Museo Sans 300" w:hAnsi="Museo Sans 300"/>
                <w:sz w:val="18"/>
                <w:szCs w:val="18"/>
              </w:rPr>
            </w:pPr>
            <w:r w:rsidRPr="0060226D">
              <w:rPr>
                <w:rFonts w:ascii="Museo Sans 300" w:hAnsi="Museo Sans 300"/>
                <w:sz w:val="18"/>
                <w:szCs w:val="18"/>
              </w:rPr>
              <w:t>569 Hás. 85 Ás. 61.80 Cás.</w:t>
            </w:r>
          </w:p>
        </w:tc>
        <w:tc>
          <w:tcPr>
            <w:tcW w:w="2661" w:type="dxa"/>
            <w:vAlign w:val="center"/>
          </w:tcPr>
          <w:p w14:paraId="34C1544D" w14:textId="34EE5F56" w:rsidR="005B6A93" w:rsidRPr="0060226D" w:rsidRDefault="003F568A" w:rsidP="005B6A93">
            <w:pPr>
              <w:jc w:val="center"/>
              <w:rPr>
                <w:rFonts w:ascii="Museo Sans 300" w:hAnsi="Museo Sans 300"/>
                <w:sz w:val="18"/>
                <w:szCs w:val="18"/>
              </w:rPr>
            </w:pPr>
            <w:r>
              <w:rPr>
                <w:rFonts w:ascii="Museo Sans 300" w:hAnsi="Museo Sans 300"/>
                <w:sz w:val="18"/>
                <w:szCs w:val="18"/>
              </w:rPr>
              <w:t>---</w:t>
            </w:r>
            <w:r w:rsidR="005B6A93" w:rsidRPr="0060226D">
              <w:rPr>
                <w:rFonts w:ascii="Museo Sans 300" w:hAnsi="Museo Sans 300"/>
                <w:sz w:val="18"/>
                <w:szCs w:val="18"/>
              </w:rPr>
              <w:t xml:space="preserve"> – 0 0 0 0 0</w:t>
            </w:r>
          </w:p>
        </w:tc>
      </w:tr>
      <w:tr w:rsidR="005B6A93" w:rsidRPr="004665CA" w14:paraId="20EA7C95" w14:textId="77777777" w:rsidTr="005B6A93">
        <w:trPr>
          <w:trHeight w:val="252"/>
        </w:trPr>
        <w:tc>
          <w:tcPr>
            <w:tcW w:w="2607" w:type="dxa"/>
            <w:vAlign w:val="center"/>
          </w:tcPr>
          <w:p w14:paraId="64DF245A" w14:textId="77777777" w:rsidR="005B6A93" w:rsidRPr="0060226D" w:rsidRDefault="005B6A93" w:rsidP="005B6A93">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603" w:type="dxa"/>
            <w:vAlign w:val="center"/>
          </w:tcPr>
          <w:p w14:paraId="5F8287E8" w14:textId="77777777" w:rsidR="005B6A93" w:rsidRPr="0060226D" w:rsidRDefault="005B6A93" w:rsidP="005B6A93">
            <w:pPr>
              <w:jc w:val="center"/>
              <w:rPr>
                <w:rFonts w:ascii="Museo Sans 300" w:hAnsi="Museo Sans 300"/>
                <w:sz w:val="18"/>
                <w:szCs w:val="18"/>
              </w:rPr>
            </w:pPr>
            <w:r w:rsidRPr="0060226D">
              <w:rPr>
                <w:rFonts w:ascii="Museo Sans 300" w:hAnsi="Museo Sans 300"/>
                <w:sz w:val="18"/>
                <w:szCs w:val="18"/>
              </w:rPr>
              <w:t>204 Hás. 04 Ás. 17.47 Cás.</w:t>
            </w:r>
          </w:p>
        </w:tc>
        <w:tc>
          <w:tcPr>
            <w:tcW w:w="2661" w:type="dxa"/>
            <w:vAlign w:val="center"/>
          </w:tcPr>
          <w:p w14:paraId="2DA4A8BF" w14:textId="2EEBF806" w:rsidR="005B6A93" w:rsidRPr="0060226D" w:rsidRDefault="003F568A" w:rsidP="005B6A93">
            <w:pPr>
              <w:jc w:val="center"/>
              <w:rPr>
                <w:rFonts w:ascii="Museo Sans 300" w:hAnsi="Museo Sans 300"/>
                <w:sz w:val="18"/>
                <w:szCs w:val="18"/>
              </w:rPr>
            </w:pPr>
            <w:r>
              <w:rPr>
                <w:rFonts w:ascii="Museo Sans 300" w:hAnsi="Museo Sans 300"/>
                <w:sz w:val="18"/>
                <w:szCs w:val="18"/>
              </w:rPr>
              <w:t>---</w:t>
            </w:r>
            <w:r w:rsidR="005B6A93" w:rsidRPr="0060226D">
              <w:rPr>
                <w:rFonts w:ascii="Museo Sans 300" w:hAnsi="Museo Sans 300"/>
                <w:sz w:val="18"/>
                <w:szCs w:val="18"/>
              </w:rPr>
              <w:t xml:space="preserve"> – 0 0 0 0 0 </w:t>
            </w:r>
          </w:p>
        </w:tc>
      </w:tr>
      <w:tr w:rsidR="005B6A93" w:rsidRPr="004665CA" w14:paraId="7311FC2B" w14:textId="77777777" w:rsidTr="005B6A93">
        <w:trPr>
          <w:trHeight w:val="252"/>
        </w:trPr>
        <w:tc>
          <w:tcPr>
            <w:tcW w:w="2607" w:type="dxa"/>
            <w:vAlign w:val="center"/>
          </w:tcPr>
          <w:p w14:paraId="5EBA27C2" w14:textId="77777777" w:rsidR="005B6A93" w:rsidRPr="0060226D" w:rsidRDefault="005B6A93" w:rsidP="005B6A93">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603" w:type="dxa"/>
            <w:vAlign w:val="center"/>
          </w:tcPr>
          <w:p w14:paraId="26943032" w14:textId="77777777" w:rsidR="005B6A93" w:rsidRPr="0060226D" w:rsidRDefault="005B6A93" w:rsidP="005B6A93">
            <w:pPr>
              <w:jc w:val="center"/>
              <w:rPr>
                <w:rFonts w:ascii="Museo Sans 300" w:hAnsi="Museo Sans 300"/>
                <w:sz w:val="18"/>
                <w:szCs w:val="18"/>
              </w:rPr>
            </w:pPr>
            <w:r w:rsidRPr="0060226D">
              <w:rPr>
                <w:rFonts w:ascii="Museo Sans 300" w:hAnsi="Museo Sans 300"/>
                <w:sz w:val="18"/>
                <w:szCs w:val="18"/>
              </w:rPr>
              <w:t>216 Hás. 61 Ás. 09.30 Cás.</w:t>
            </w:r>
          </w:p>
        </w:tc>
        <w:tc>
          <w:tcPr>
            <w:tcW w:w="2661" w:type="dxa"/>
            <w:vAlign w:val="center"/>
          </w:tcPr>
          <w:p w14:paraId="1E09A52A" w14:textId="0A1EA0B7" w:rsidR="005B6A93" w:rsidRPr="0060226D" w:rsidRDefault="003F568A" w:rsidP="005B6A93">
            <w:pPr>
              <w:jc w:val="center"/>
              <w:rPr>
                <w:rFonts w:ascii="Museo Sans 300" w:hAnsi="Museo Sans 300"/>
                <w:sz w:val="18"/>
                <w:szCs w:val="18"/>
              </w:rPr>
            </w:pPr>
            <w:r>
              <w:rPr>
                <w:rFonts w:ascii="Museo Sans 300" w:hAnsi="Museo Sans 300"/>
                <w:sz w:val="18"/>
                <w:szCs w:val="18"/>
              </w:rPr>
              <w:t>---</w:t>
            </w:r>
            <w:r w:rsidR="005B6A93" w:rsidRPr="0060226D">
              <w:rPr>
                <w:rFonts w:ascii="Museo Sans 300" w:hAnsi="Museo Sans 300"/>
                <w:sz w:val="18"/>
                <w:szCs w:val="18"/>
              </w:rPr>
              <w:t xml:space="preserve"> – 0 0 0 0 0</w:t>
            </w:r>
          </w:p>
        </w:tc>
      </w:tr>
      <w:tr w:rsidR="005B6A93" w:rsidRPr="004665CA" w14:paraId="0B395297" w14:textId="77777777" w:rsidTr="001474E4">
        <w:trPr>
          <w:trHeight w:val="237"/>
        </w:trPr>
        <w:tc>
          <w:tcPr>
            <w:tcW w:w="2607" w:type="dxa"/>
            <w:shd w:val="clear" w:color="auto" w:fill="FFFFFF" w:themeFill="background1"/>
            <w:vAlign w:val="center"/>
          </w:tcPr>
          <w:p w14:paraId="1403FB81" w14:textId="77777777" w:rsidR="005B6A93" w:rsidRPr="0060226D" w:rsidRDefault="005B6A93" w:rsidP="005B6A93">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603" w:type="dxa"/>
            <w:shd w:val="clear" w:color="auto" w:fill="FFFFFF" w:themeFill="background1"/>
            <w:vAlign w:val="center"/>
          </w:tcPr>
          <w:p w14:paraId="77D43D55" w14:textId="77777777" w:rsidR="005B6A93" w:rsidRPr="0060226D" w:rsidRDefault="005B6A93" w:rsidP="005B6A93">
            <w:pPr>
              <w:jc w:val="center"/>
              <w:rPr>
                <w:rFonts w:ascii="Museo Sans 300" w:hAnsi="Museo Sans 300"/>
                <w:b/>
                <w:sz w:val="18"/>
                <w:szCs w:val="18"/>
              </w:rPr>
            </w:pPr>
            <w:r w:rsidRPr="0060226D">
              <w:rPr>
                <w:rFonts w:ascii="Museo Sans 300" w:hAnsi="Museo Sans 300"/>
                <w:b/>
                <w:sz w:val="18"/>
                <w:szCs w:val="18"/>
              </w:rPr>
              <w:t>990 Hás. 50 Ás. 88.57 Cás.</w:t>
            </w:r>
          </w:p>
        </w:tc>
        <w:tc>
          <w:tcPr>
            <w:tcW w:w="2661" w:type="dxa"/>
            <w:shd w:val="clear" w:color="auto" w:fill="FFFFFF" w:themeFill="background1"/>
          </w:tcPr>
          <w:p w14:paraId="2441CBEF" w14:textId="77777777" w:rsidR="005B6A93" w:rsidRPr="0060226D" w:rsidRDefault="005B6A93" w:rsidP="005B6A93">
            <w:pPr>
              <w:jc w:val="center"/>
              <w:rPr>
                <w:rFonts w:ascii="Museo Sans 300" w:hAnsi="Museo Sans 300"/>
                <w:b/>
                <w:sz w:val="18"/>
                <w:szCs w:val="18"/>
              </w:rPr>
            </w:pPr>
          </w:p>
        </w:tc>
      </w:tr>
    </w:tbl>
    <w:p w14:paraId="1A77E193" w14:textId="77777777" w:rsidR="005B6A93" w:rsidRPr="009C491D" w:rsidRDefault="005B6A93" w:rsidP="005B6A93">
      <w:pPr>
        <w:tabs>
          <w:tab w:val="left" w:pos="1276"/>
        </w:tabs>
        <w:ind w:left="1134"/>
      </w:pPr>
    </w:p>
    <w:p w14:paraId="1029515D" w14:textId="77777777" w:rsidR="00771385" w:rsidRDefault="00771385" w:rsidP="00771385">
      <w:pPr>
        <w:rPr>
          <w:sz w:val="18"/>
        </w:rPr>
      </w:pPr>
    </w:p>
    <w:p w14:paraId="31221843" w14:textId="77777777" w:rsidR="005B6A93" w:rsidRDefault="005B6A93" w:rsidP="00771385">
      <w:pPr>
        <w:rPr>
          <w:sz w:val="18"/>
        </w:rPr>
      </w:pPr>
    </w:p>
    <w:p w14:paraId="04099F08" w14:textId="77777777" w:rsidR="005B6A93" w:rsidRDefault="005B6A93" w:rsidP="00771385">
      <w:pPr>
        <w:rPr>
          <w:sz w:val="18"/>
        </w:rPr>
      </w:pPr>
    </w:p>
    <w:p w14:paraId="00269D79" w14:textId="77777777" w:rsidR="005B6A93" w:rsidRDefault="005B6A93" w:rsidP="00771385">
      <w:pPr>
        <w:rPr>
          <w:sz w:val="18"/>
        </w:rPr>
      </w:pPr>
    </w:p>
    <w:p w14:paraId="6473DAD6" w14:textId="77777777" w:rsidR="005B6A93" w:rsidRDefault="005B6A93" w:rsidP="00771385">
      <w:pPr>
        <w:rPr>
          <w:sz w:val="18"/>
        </w:rPr>
      </w:pPr>
    </w:p>
    <w:p w14:paraId="4B9F2034" w14:textId="77777777" w:rsidR="005B6A93" w:rsidRDefault="005B6A93" w:rsidP="00771385">
      <w:pPr>
        <w:rPr>
          <w:sz w:val="18"/>
        </w:rPr>
      </w:pPr>
    </w:p>
    <w:p w14:paraId="32A358A9" w14:textId="77777777" w:rsidR="005B6A93" w:rsidRDefault="005B6A93" w:rsidP="00771385">
      <w:pPr>
        <w:rPr>
          <w:sz w:val="18"/>
        </w:rPr>
      </w:pPr>
    </w:p>
    <w:p w14:paraId="3F8D2935" w14:textId="77777777" w:rsidR="005B6A93" w:rsidRPr="008A1CBB" w:rsidRDefault="005B6A93" w:rsidP="00771385">
      <w:pPr>
        <w:rPr>
          <w:sz w:val="18"/>
        </w:rPr>
      </w:pPr>
    </w:p>
    <w:p w14:paraId="1C2318BB" w14:textId="77777777" w:rsidR="00771385" w:rsidRDefault="00771385" w:rsidP="005B6A93">
      <w:pPr>
        <w:ind w:left="1134"/>
        <w:jc w:val="both"/>
      </w:pPr>
      <w:r w:rsidRPr="00736197">
        <w:t>En el punto IV del acta ordinaria No. 19-95, de fecha 25 de mayo de 1995, se aprobó un Proyecto de Asentamiento Comunitario en el inmueble denominado Nancuchiname (Porciones 5 y 6) con área total de 100 Hás. 42 Ás. 37.33 Cás., el cual se detalla de la siguiente manera:</w:t>
      </w:r>
    </w:p>
    <w:p w14:paraId="56C775D5" w14:textId="77777777" w:rsidR="001474E4" w:rsidRDefault="001474E4" w:rsidP="003F568A">
      <w:pPr>
        <w:jc w:val="both"/>
      </w:pPr>
    </w:p>
    <w:p w14:paraId="51A360B5" w14:textId="77777777" w:rsidR="001474E4" w:rsidRPr="00736197" w:rsidRDefault="001474E4" w:rsidP="005B6A93">
      <w:pPr>
        <w:ind w:left="1134"/>
        <w:jc w:val="both"/>
      </w:pPr>
    </w:p>
    <w:tbl>
      <w:tblPr>
        <w:tblStyle w:val="Tablaconcuadrcula"/>
        <w:tblW w:w="0" w:type="auto"/>
        <w:tblInd w:w="971" w:type="dxa"/>
        <w:tblLook w:val="04A0" w:firstRow="1" w:lastRow="0" w:firstColumn="1" w:lastColumn="0" w:noHBand="0" w:noVBand="1"/>
      </w:tblPr>
      <w:tblGrid>
        <w:gridCol w:w="4609"/>
        <w:gridCol w:w="3466"/>
      </w:tblGrid>
      <w:tr w:rsidR="00771385" w:rsidRPr="00A1673F" w14:paraId="6E6F861F" w14:textId="77777777" w:rsidTr="001474E4">
        <w:trPr>
          <w:trHeight w:val="232"/>
        </w:trPr>
        <w:tc>
          <w:tcPr>
            <w:tcW w:w="8075"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787D67" w14:textId="77777777" w:rsidR="00771385" w:rsidRPr="00A1673F" w:rsidRDefault="00771385" w:rsidP="00771385">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771385" w:rsidRPr="00A1673F" w14:paraId="2F739F55" w14:textId="77777777" w:rsidTr="001474E4">
        <w:trPr>
          <w:trHeight w:val="250"/>
        </w:trPr>
        <w:tc>
          <w:tcPr>
            <w:tcW w:w="46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7794BD2" w14:textId="77777777" w:rsidR="00771385" w:rsidRPr="00A1673F" w:rsidRDefault="00771385" w:rsidP="00771385">
            <w:pPr>
              <w:jc w:val="both"/>
              <w:rPr>
                <w:rFonts w:ascii="Museo Sans 300" w:hAnsi="Museo Sans 300"/>
                <w:sz w:val="18"/>
                <w:szCs w:val="18"/>
              </w:rPr>
            </w:pPr>
            <w:r w:rsidRPr="00A1673F">
              <w:rPr>
                <w:rFonts w:ascii="Museo Sans 300" w:hAnsi="Museo Sans 300"/>
                <w:sz w:val="18"/>
                <w:szCs w:val="18"/>
              </w:rPr>
              <w:t>D E N O M I N A C I O N</w:t>
            </w:r>
          </w:p>
        </w:tc>
        <w:tc>
          <w:tcPr>
            <w:tcW w:w="3466"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5E9B2C" w14:textId="77777777" w:rsidR="00771385" w:rsidRPr="00A1673F" w:rsidRDefault="00771385" w:rsidP="00771385">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771385" w:rsidRPr="00A1673F" w14:paraId="41BDCD16" w14:textId="77777777" w:rsidTr="005B6A93">
        <w:trPr>
          <w:trHeight w:val="232"/>
        </w:trPr>
        <w:tc>
          <w:tcPr>
            <w:tcW w:w="4609" w:type="dxa"/>
            <w:tcBorders>
              <w:top w:val="double" w:sz="4" w:space="0" w:color="auto"/>
              <w:left w:val="double" w:sz="4" w:space="0" w:color="auto"/>
              <w:bottom w:val="dotted" w:sz="4" w:space="0" w:color="auto"/>
              <w:right w:val="double" w:sz="4" w:space="0" w:color="auto"/>
            </w:tcBorders>
            <w:vAlign w:val="center"/>
          </w:tcPr>
          <w:p w14:paraId="01B44A23" w14:textId="5AB8951D" w:rsidR="00771385" w:rsidRPr="00A1673F" w:rsidRDefault="00771385" w:rsidP="003F568A">
            <w:pPr>
              <w:jc w:val="both"/>
              <w:rPr>
                <w:rFonts w:ascii="Museo Sans 300" w:hAnsi="Museo Sans 300"/>
                <w:sz w:val="18"/>
                <w:szCs w:val="18"/>
              </w:rPr>
            </w:pPr>
            <w:r w:rsidRPr="00A1673F">
              <w:rPr>
                <w:rFonts w:ascii="Museo Sans 300" w:hAnsi="Museo Sans 300"/>
                <w:sz w:val="18"/>
                <w:szCs w:val="18"/>
              </w:rPr>
              <w:t>Asentamiento Comunitario (</w:t>
            </w:r>
            <w:r w:rsidR="003F568A">
              <w:rPr>
                <w:rFonts w:ascii="Museo Sans 300" w:hAnsi="Museo Sans 300"/>
                <w:sz w:val="18"/>
                <w:szCs w:val="18"/>
              </w:rPr>
              <w:t>---</w:t>
            </w:r>
            <w:r w:rsidRPr="00A1673F">
              <w:rPr>
                <w:rFonts w:ascii="Museo Sans 300" w:hAnsi="Museo Sans 300"/>
                <w:sz w:val="18"/>
                <w:szCs w:val="18"/>
              </w:rPr>
              <w:t xml:space="preserve"> solares de vivienda)</w:t>
            </w:r>
          </w:p>
        </w:tc>
        <w:tc>
          <w:tcPr>
            <w:tcW w:w="3466" w:type="dxa"/>
            <w:tcBorders>
              <w:top w:val="double" w:sz="4" w:space="0" w:color="auto"/>
              <w:left w:val="double" w:sz="4" w:space="0" w:color="auto"/>
              <w:bottom w:val="dotted" w:sz="4" w:space="0" w:color="auto"/>
              <w:right w:val="double" w:sz="4" w:space="0" w:color="auto"/>
            </w:tcBorders>
            <w:vAlign w:val="center"/>
          </w:tcPr>
          <w:p w14:paraId="7C8CD469" w14:textId="77777777" w:rsidR="00771385" w:rsidRPr="00A1673F" w:rsidRDefault="00771385" w:rsidP="005B6A93">
            <w:pPr>
              <w:jc w:val="right"/>
              <w:rPr>
                <w:rFonts w:ascii="Museo Sans 300" w:hAnsi="Museo Sans 300"/>
                <w:sz w:val="18"/>
                <w:szCs w:val="18"/>
              </w:rPr>
            </w:pPr>
            <w:r w:rsidRPr="00A1673F">
              <w:rPr>
                <w:rFonts w:ascii="Museo Sans 300" w:hAnsi="Museo Sans 300"/>
                <w:sz w:val="18"/>
                <w:szCs w:val="18"/>
              </w:rPr>
              <w:t>65 Hás. 49 Ás. 47.41 Cás.</w:t>
            </w:r>
          </w:p>
        </w:tc>
      </w:tr>
      <w:tr w:rsidR="00771385" w:rsidRPr="00A1673F" w14:paraId="01A0C43F" w14:textId="77777777" w:rsidTr="005B6A93">
        <w:trPr>
          <w:trHeight w:val="250"/>
        </w:trPr>
        <w:tc>
          <w:tcPr>
            <w:tcW w:w="4609" w:type="dxa"/>
            <w:tcBorders>
              <w:top w:val="dotted" w:sz="4" w:space="0" w:color="auto"/>
              <w:left w:val="double" w:sz="4" w:space="0" w:color="auto"/>
              <w:bottom w:val="dotted" w:sz="4" w:space="0" w:color="auto"/>
              <w:right w:val="double" w:sz="4" w:space="0" w:color="auto"/>
            </w:tcBorders>
            <w:vAlign w:val="center"/>
          </w:tcPr>
          <w:p w14:paraId="2971A906" w14:textId="77777777" w:rsidR="00771385" w:rsidRPr="00A1673F" w:rsidRDefault="00771385" w:rsidP="00771385">
            <w:pPr>
              <w:jc w:val="both"/>
              <w:rPr>
                <w:rFonts w:ascii="Museo Sans 300" w:hAnsi="Museo Sans 300"/>
                <w:sz w:val="18"/>
                <w:szCs w:val="18"/>
              </w:rPr>
            </w:pPr>
            <w:r w:rsidRPr="00A1673F">
              <w:rPr>
                <w:rFonts w:ascii="Museo Sans 300" w:hAnsi="Museo Sans 300"/>
                <w:sz w:val="18"/>
                <w:szCs w:val="18"/>
              </w:rPr>
              <w:t>Área de Calles</w:t>
            </w:r>
          </w:p>
        </w:tc>
        <w:tc>
          <w:tcPr>
            <w:tcW w:w="3466" w:type="dxa"/>
            <w:tcBorders>
              <w:top w:val="dotted" w:sz="4" w:space="0" w:color="auto"/>
              <w:left w:val="double" w:sz="4" w:space="0" w:color="auto"/>
              <w:bottom w:val="dotted" w:sz="4" w:space="0" w:color="auto"/>
              <w:right w:val="double" w:sz="4" w:space="0" w:color="auto"/>
            </w:tcBorders>
            <w:vAlign w:val="center"/>
          </w:tcPr>
          <w:p w14:paraId="086E1177" w14:textId="77777777" w:rsidR="00771385" w:rsidRPr="00A1673F" w:rsidRDefault="00771385" w:rsidP="005B6A93">
            <w:pPr>
              <w:jc w:val="right"/>
              <w:rPr>
                <w:rFonts w:ascii="Museo Sans 300" w:hAnsi="Museo Sans 300"/>
                <w:sz w:val="18"/>
                <w:szCs w:val="18"/>
              </w:rPr>
            </w:pPr>
            <w:r w:rsidRPr="00A1673F">
              <w:rPr>
                <w:rFonts w:ascii="Museo Sans 300" w:hAnsi="Museo Sans 300"/>
                <w:sz w:val="18"/>
                <w:szCs w:val="18"/>
              </w:rPr>
              <w:t>16 Hás. 39 Ás. 55.34 Cás.</w:t>
            </w:r>
          </w:p>
        </w:tc>
      </w:tr>
      <w:tr w:rsidR="00771385" w:rsidRPr="00A1673F" w14:paraId="2C4A02FA" w14:textId="77777777" w:rsidTr="005B6A93">
        <w:trPr>
          <w:trHeight w:val="250"/>
        </w:trPr>
        <w:tc>
          <w:tcPr>
            <w:tcW w:w="4609" w:type="dxa"/>
            <w:tcBorders>
              <w:top w:val="dotted" w:sz="4" w:space="0" w:color="auto"/>
              <w:left w:val="double" w:sz="4" w:space="0" w:color="auto"/>
              <w:bottom w:val="dotted" w:sz="4" w:space="0" w:color="auto"/>
              <w:right w:val="double" w:sz="4" w:space="0" w:color="auto"/>
            </w:tcBorders>
            <w:vAlign w:val="center"/>
          </w:tcPr>
          <w:p w14:paraId="0F955957" w14:textId="77777777" w:rsidR="00771385" w:rsidRPr="00A1673F" w:rsidRDefault="00771385" w:rsidP="00771385">
            <w:pPr>
              <w:jc w:val="both"/>
              <w:rPr>
                <w:rFonts w:ascii="Museo Sans 300" w:hAnsi="Museo Sans 300"/>
                <w:sz w:val="18"/>
                <w:szCs w:val="18"/>
              </w:rPr>
            </w:pPr>
            <w:r w:rsidRPr="00A1673F">
              <w:rPr>
                <w:rFonts w:ascii="Museo Sans 300" w:hAnsi="Museo Sans 300"/>
                <w:sz w:val="18"/>
                <w:szCs w:val="18"/>
              </w:rPr>
              <w:t>Área de Zona de Protección</w:t>
            </w:r>
          </w:p>
        </w:tc>
        <w:tc>
          <w:tcPr>
            <w:tcW w:w="3466" w:type="dxa"/>
            <w:tcBorders>
              <w:top w:val="dotted" w:sz="4" w:space="0" w:color="auto"/>
              <w:left w:val="double" w:sz="4" w:space="0" w:color="auto"/>
              <w:bottom w:val="dotted" w:sz="4" w:space="0" w:color="auto"/>
              <w:right w:val="double" w:sz="4" w:space="0" w:color="auto"/>
            </w:tcBorders>
            <w:vAlign w:val="center"/>
          </w:tcPr>
          <w:p w14:paraId="6F9117C6" w14:textId="77777777" w:rsidR="00771385" w:rsidRPr="00A1673F" w:rsidRDefault="00771385" w:rsidP="005B6A93">
            <w:pPr>
              <w:jc w:val="right"/>
              <w:rPr>
                <w:rFonts w:ascii="Museo Sans 300" w:hAnsi="Museo Sans 300"/>
                <w:sz w:val="18"/>
                <w:szCs w:val="18"/>
              </w:rPr>
            </w:pPr>
            <w:r w:rsidRPr="00A1673F">
              <w:rPr>
                <w:rFonts w:ascii="Museo Sans 300" w:hAnsi="Museo Sans 300"/>
                <w:sz w:val="18"/>
                <w:szCs w:val="18"/>
              </w:rPr>
              <w:t>2 Hás. 36 Ás. 23.15 Cás.</w:t>
            </w:r>
          </w:p>
        </w:tc>
      </w:tr>
      <w:tr w:rsidR="00771385" w:rsidRPr="00A1673F" w14:paraId="424FC0F5" w14:textId="77777777" w:rsidTr="005B6A93">
        <w:trPr>
          <w:trHeight w:val="250"/>
        </w:trPr>
        <w:tc>
          <w:tcPr>
            <w:tcW w:w="4609" w:type="dxa"/>
            <w:tcBorders>
              <w:top w:val="dotted" w:sz="4" w:space="0" w:color="auto"/>
              <w:left w:val="double" w:sz="4" w:space="0" w:color="auto"/>
              <w:bottom w:val="dotted" w:sz="4" w:space="0" w:color="auto"/>
              <w:right w:val="double" w:sz="4" w:space="0" w:color="auto"/>
            </w:tcBorders>
            <w:vAlign w:val="center"/>
          </w:tcPr>
          <w:p w14:paraId="2E60EC3D" w14:textId="77777777" w:rsidR="00771385" w:rsidRPr="00A1673F" w:rsidRDefault="00771385" w:rsidP="00771385">
            <w:pPr>
              <w:jc w:val="both"/>
              <w:rPr>
                <w:rFonts w:ascii="Museo Sans 300" w:hAnsi="Museo Sans 300"/>
                <w:sz w:val="18"/>
                <w:szCs w:val="18"/>
              </w:rPr>
            </w:pPr>
            <w:r w:rsidRPr="00A1673F">
              <w:rPr>
                <w:rFonts w:ascii="Museo Sans 300" w:hAnsi="Museo Sans 300"/>
                <w:sz w:val="18"/>
                <w:szCs w:val="18"/>
              </w:rPr>
              <w:t>Zona Verde.</w:t>
            </w:r>
          </w:p>
        </w:tc>
        <w:tc>
          <w:tcPr>
            <w:tcW w:w="3466" w:type="dxa"/>
            <w:tcBorders>
              <w:top w:val="dotted" w:sz="4" w:space="0" w:color="auto"/>
              <w:left w:val="double" w:sz="4" w:space="0" w:color="auto"/>
              <w:bottom w:val="dotted" w:sz="4" w:space="0" w:color="auto"/>
              <w:right w:val="double" w:sz="4" w:space="0" w:color="auto"/>
            </w:tcBorders>
            <w:vAlign w:val="center"/>
          </w:tcPr>
          <w:p w14:paraId="5753BB92" w14:textId="77777777" w:rsidR="00771385" w:rsidRPr="00A1673F" w:rsidRDefault="00771385" w:rsidP="005B6A93">
            <w:pPr>
              <w:jc w:val="right"/>
              <w:rPr>
                <w:rFonts w:ascii="Museo Sans 300" w:hAnsi="Museo Sans 300"/>
                <w:sz w:val="18"/>
                <w:szCs w:val="18"/>
              </w:rPr>
            </w:pPr>
            <w:r w:rsidRPr="00A1673F">
              <w:rPr>
                <w:rFonts w:ascii="Museo Sans 300" w:hAnsi="Museo Sans 300"/>
                <w:sz w:val="18"/>
                <w:szCs w:val="18"/>
              </w:rPr>
              <w:t>12 Hás. 42 Ás. 90.66 Cás.</w:t>
            </w:r>
          </w:p>
        </w:tc>
      </w:tr>
      <w:tr w:rsidR="00771385" w:rsidRPr="00A1673F" w14:paraId="66B6D372" w14:textId="77777777" w:rsidTr="005B6A93">
        <w:trPr>
          <w:trHeight w:val="250"/>
        </w:trPr>
        <w:tc>
          <w:tcPr>
            <w:tcW w:w="4609" w:type="dxa"/>
            <w:tcBorders>
              <w:top w:val="dotted" w:sz="4" w:space="0" w:color="auto"/>
              <w:left w:val="double" w:sz="4" w:space="0" w:color="auto"/>
              <w:bottom w:val="double" w:sz="4" w:space="0" w:color="auto"/>
              <w:right w:val="double" w:sz="4" w:space="0" w:color="auto"/>
            </w:tcBorders>
            <w:vAlign w:val="center"/>
          </w:tcPr>
          <w:p w14:paraId="08AA4695" w14:textId="77777777" w:rsidR="00771385" w:rsidRPr="00A1673F" w:rsidRDefault="00771385" w:rsidP="00771385">
            <w:pPr>
              <w:jc w:val="both"/>
              <w:rPr>
                <w:rFonts w:ascii="Museo Sans 300" w:hAnsi="Museo Sans 300"/>
                <w:sz w:val="18"/>
                <w:szCs w:val="18"/>
              </w:rPr>
            </w:pPr>
            <w:r w:rsidRPr="00A1673F">
              <w:rPr>
                <w:rFonts w:ascii="Museo Sans 300" w:hAnsi="Museo Sans 300"/>
                <w:sz w:val="18"/>
                <w:szCs w:val="18"/>
              </w:rPr>
              <w:t>Área de Canaletas</w:t>
            </w:r>
          </w:p>
        </w:tc>
        <w:tc>
          <w:tcPr>
            <w:tcW w:w="3466" w:type="dxa"/>
            <w:tcBorders>
              <w:top w:val="dotted" w:sz="4" w:space="0" w:color="auto"/>
              <w:left w:val="double" w:sz="4" w:space="0" w:color="auto"/>
              <w:bottom w:val="double" w:sz="4" w:space="0" w:color="auto"/>
              <w:right w:val="double" w:sz="4" w:space="0" w:color="auto"/>
            </w:tcBorders>
            <w:vAlign w:val="center"/>
          </w:tcPr>
          <w:p w14:paraId="076271DD" w14:textId="77777777" w:rsidR="00771385" w:rsidRPr="00A1673F" w:rsidRDefault="00771385" w:rsidP="005B6A93">
            <w:pPr>
              <w:jc w:val="right"/>
              <w:rPr>
                <w:rFonts w:ascii="Museo Sans 300" w:hAnsi="Museo Sans 300"/>
                <w:color w:val="000000"/>
                <w:sz w:val="18"/>
                <w:szCs w:val="18"/>
              </w:rPr>
            </w:pPr>
            <w:r w:rsidRPr="00A1673F">
              <w:rPr>
                <w:rFonts w:ascii="Museo Sans 300" w:hAnsi="Museo Sans 300"/>
                <w:sz w:val="18"/>
                <w:szCs w:val="18"/>
              </w:rPr>
              <w:t>3 Hás. 74 Ás. 20.77 Cás.</w:t>
            </w:r>
          </w:p>
        </w:tc>
      </w:tr>
      <w:tr w:rsidR="00771385" w:rsidRPr="00A1673F" w14:paraId="027D9ECC" w14:textId="77777777" w:rsidTr="001474E4">
        <w:trPr>
          <w:trHeight w:val="250"/>
        </w:trPr>
        <w:tc>
          <w:tcPr>
            <w:tcW w:w="46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DAA40B" w14:textId="77777777" w:rsidR="00771385" w:rsidRPr="00A1673F" w:rsidRDefault="00771385" w:rsidP="00771385">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466"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D3F57C" w14:textId="77777777" w:rsidR="00771385" w:rsidRPr="00A1673F" w:rsidRDefault="00771385" w:rsidP="005B6A93">
            <w:pPr>
              <w:jc w:val="right"/>
              <w:rPr>
                <w:rFonts w:ascii="Museo Sans 300" w:hAnsi="Museo Sans 300"/>
                <w:b/>
                <w:sz w:val="18"/>
                <w:szCs w:val="18"/>
              </w:rPr>
            </w:pPr>
            <w:r w:rsidRPr="00A1673F">
              <w:rPr>
                <w:rFonts w:ascii="Museo Sans 300" w:hAnsi="Museo Sans 300"/>
                <w:b/>
                <w:color w:val="000000"/>
                <w:sz w:val="18"/>
                <w:szCs w:val="18"/>
              </w:rPr>
              <w:t>100 Hás. 42 Ás. 37.33 Cás.</w:t>
            </w:r>
          </w:p>
        </w:tc>
      </w:tr>
    </w:tbl>
    <w:p w14:paraId="28419841" w14:textId="77777777" w:rsidR="00771385" w:rsidRPr="008A1CBB" w:rsidRDefault="00771385" w:rsidP="00771385">
      <w:pPr>
        <w:rPr>
          <w:sz w:val="14"/>
          <w:szCs w:val="18"/>
        </w:rPr>
      </w:pPr>
    </w:p>
    <w:p w14:paraId="777ACC88" w14:textId="77777777" w:rsidR="00771385" w:rsidRDefault="00771385" w:rsidP="005B6A93">
      <w:pPr>
        <w:ind w:left="1134"/>
      </w:pPr>
      <w:r w:rsidRPr="00736197">
        <w:lastRenderedPageBreak/>
        <w:t>Todas estas áreas que conforman el proyecto se distribuyen de la siguiente manera según tabla:</w:t>
      </w:r>
    </w:p>
    <w:tbl>
      <w:tblPr>
        <w:tblStyle w:val="Tablaconcuadrcula"/>
        <w:tblW w:w="7718" w:type="dxa"/>
        <w:tblInd w:w="1316" w:type="dxa"/>
        <w:tblLook w:val="04A0" w:firstRow="1" w:lastRow="0" w:firstColumn="1" w:lastColumn="0" w:noHBand="0" w:noVBand="1"/>
      </w:tblPr>
      <w:tblGrid>
        <w:gridCol w:w="1834"/>
        <w:gridCol w:w="1344"/>
        <w:gridCol w:w="1548"/>
        <w:gridCol w:w="1643"/>
        <w:gridCol w:w="1349"/>
      </w:tblGrid>
      <w:tr w:rsidR="00771385" w:rsidRPr="004B6086" w14:paraId="48186D22" w14:textId="77777777" w:rsidTr="001474E4">
        <w:trPr>
          <w:trHeight w:val="257"/>
        </w:trPr>
        <w:tc>
          <w:tcPr>
            <w:tcW w:w="7718"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2AE69AA" w14:textId="77777777" w:rsidR="00771385" w:rsidRPr="00A1673F" w:rsidRDefault="00771385" w:rsidP="00771385">
            <w:pPr>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771385" w:rsidRPr="004B6086" w14:paraId="765E2F90" w14:textId="77777777" w:rsidTr="001474E4">
        <w:trPr>
          <w:trHeight w:val="191"/>
        </w:trPr>
        <w:tc>
          <w:tcPr>
            <w:tcW w:w="1834" w:type="dxa"/>
            <w:vMerge w:val="restart"/>
            <w:tcBorders>
              <w:top w:val="double" w:sz="4" w:space="0" w:color="auto"/>
              <w:left w:val="double" w:sz="4" w:space="0" w:color="auto"/>
              <w:right w:val="double" w:sz="4" w:space="0" w:color="auto"/>
            </w:tcBorders>
            <w:shd w:val="clear" w:color="auto" w:fill="FFFFFF" w:themeFill="background1"/>
            <w:vAlign w:val="center"/>
          </w:tcPr>
          <w:p w14:paraId="6C1F8B0A" w14:textId="77777777" w:rsidR="00771385" w:rsidRPr="00A1673F" w:rsidRDefault="00771385" w:rsidP="00771385">
            <w:pPr>
              <w:jc w:val="center"/>
              <w:rPr>
                <w:rFonts w:ascii="Museo Sans 300" w:hAnsi="Museo Sans 300"/>
                <w:b/>
                <w:sz w:val="18"/>
                <w:szCs w:val="18"/>
              </w:rPr>
            </w:pPr>
            <w:r w:rsidRPr="00A1673F">
              <w:rPr>
                <w:rFonts w:ascii="Museo Sans 300" w:hAnsi="Museo Sans 300"/>
                <w:b/>
                <w:sz w:val="18"/>
                <w:szCs w:val="18"/>
              </w:rPr>
              <w:t>D e t a l l e</w:t>
            </w:r>
          </w:p>
        </w:tc>
        <w:tc>
          <w:tcPr>
            <w:tcW w:w="5884"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25E8BC" w14:textId="77777777" w:rsidR="00771385" w:rsidRPr="00A1673F" w:rsidRDefault="00771385" w:rsidP="00771385">
            <w:pPr>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771385" w:rsidRPr="004B6086" w14:paraId="461A5077" w14:textId="77777777" w:rsidTr="001474E4">
        <w:trPr>
          <w:trHeight w:val="444"/>
        </w:trPr>
        <w:tc>
          <w:tcPr>
            <w:tcW w:w="1834" w:type="dxa"/>
            <w:vMerge/>
            <w:tcBorders>
              <w:left w:val="double" w:sz="4" w:space="0" w:color="auto"/>
              <w:right w:val="double" w:sz="4" w:space="0" w:color="auto"/>
            </w:tcBorders>
            <w:shd w:val="clear" w:color="auto" w:fill="FFFFFF" w:themeFill="background1"/>
            <w:vAlign w:val="center"/>
          </w:tcPr>
          <w:p w14:paraId="16539B28" w14:textId="77777777" w:rsidR="00771385" w:rsidRPr="00A1673F" w:rsidRDefault="00771385" w:rsidP="00771385">
            <w:pPr>
              <w:jc w:val="center"/>
              <w:rPr>
                <w:rFonts w:ascii="Museo Sans 300" w:hAnsi="Museo Sans 300"/>
                <w:b/>
                <w:sz w:val="18"/>
                <w:szCs w:val="18"/>
              </w:rPr>
            </w:pPr>
          </w:p>
        </w:tc>
        <w:tc>
          <w:tcPr>
            <w:tcW w:w="1344" w:type="dxa"/>
            <w:tcBorders>
              <w:top w:val="double" w:sz="4" w:space="0" w:color="auto"/>
              <w:left w:val="double" w:sz="4" w:space="0" w:color="auto"/>
              <w:bottom w:val="double" w:sz="4" w:space="0" w:color="auto"/>
              <w:right w:val="nil"/>
            </w:tcBorders>
            <w:shd w:val="clear" w:color="auto" w:fill="FFFFFF" w:themeFill="background1"/>
            <w:vAlign w:val="center"/>
          </w:tcPr>
          <w:p w14:paraId="2073FA1E" w14:textId="4056E286" w:rsidR="00771385" w:rsidRPr="00A1673F" w:rsidRDefault="00771385" w:rsidP="003F568A">
            <w:pPr>
              <w:jc w:val="center"/>
              <w:rPr>
                <w:rFonts w:ascii="Museo Sans 300" w:hAnsi="Museo Sans 300"/>
                <w:b/>
                <w:sz w:val="18"/>
                <w:szCs w:val="18"/>
              </w:rPr>
            </w:pPr>
            <w:r w:rsidRPr="00A1673F">
              <w:rPr>
                <w:rFonts w:ascii="Museo Sans 300" w:hAnsi="Museo Sans 300"/>
                <w:b/>
                <w:sz w:val="18"/>
                <w:szCs w:val="18"/>
              </w:rPr>
              <w:t>Nueva Esperanza Sector Lisiados (</w:t>
            </w:r>
            <w:r w:rsidR="003F568A">
              <w:rPr>
                <w:rFonts w:ascii="Museo Sans 300" w:hAnsi="Museo Sans 300"/>
                <w:b/>
                <w:sz w:val="18"/>
                <w:szCs w:val="18"/>
              </w:rPr>
              <w:t>---</w:t>
            </w:r>
            <w:r w:rsidRPr="00A1673F">
              <w:rPr>
                <w:rFonts w:ascii="Museo Sans 300" w:hAnsi="Museo Sans 300"/>
                <w:b/>
                <w:sz w:val="18"/>
                <w:szCs w:val="18"/>
              </w:rPr>
              <w:t>)</w:t>
            </w:r>
          </w:p>
        </w:tc>
        <w:tc>
          <w:tcPr>
            <w:tcW w:w="1548" w:type="dxa"/>
            <w:tcBorders>
              <w:left w:val="double" w:sz="4" w:space="0" w:color="auto"/>
              <w:bottom w:val="double" w:sz="4" w:space="0" w:color="auto"/>
              <w:right w:val="nil"/>
            </w:tcBorders>
            <w:shd w:val="clear" w:color="auto" w:fill="FFFFFF" w:themeFill="background1"/>
            <w:vAlign w:val="center"/>
          </w:tcPr>
          <w:p w14:paraId="1C4F074D" w14:textId="1DAE0852" w:rsidR="00771385" w:rsidRPr="00A1673F" w:rsidRDefault="00771385" w:rsidP="003F568A">
            <w:pPr>
              <w:jc w:val="center"/>
              <w:rPr>
                <w:rFonts w:ascii="Museo Sans 300" w:hAnsi="Museo Sans 300"/>
                <w:b/>
                <w:sz w:val="18"/>
                <w:szCs w:val="18"/>
              </w:rPr>
            </w:pPr>
            <w:r w:rsidRPr="00A1673F">
              <w:rPr>
                <w:rFonts w:ascii="Museo Sans 300" w:hAnsi="Museo Sans 300"/>
                <w:b/>
                <w:sz w:val="18"/>
                <w:szCs w:val="18"/>
              </w:rPr>
              <w:t xml:space="preserve">Camilo </w:t>
            </w:r>
            <w:proofErr w:type="spellStart"/>
            <w:r w:rsidRPr="00A1673F">
              <w:rPr>
                <w:rFonts w:ascii="Museo Sans 300" w:hAnsi="Museo Sans 300"/>
                <w:b/>
                <w:sz w:val="18"/>
                <w:szCs w:val="18"/>
              </w:rPr>
              <w:t>Turcios</w:t>
            </w:r>
            <w:proofErr w:type="spellEnd"/>
            <w:r w:rsidRPr="00A1673F">
              <w:rPr>
                <w:rFonts w:ascii="Museo Sans 300" w:hAnsi="Museo Sans 300"/>
                <w:b/>
                <w:sz w:val="18"/>
                <w:szCs w:val="18"/>
              </w:rPr>
              <w:t xml:space="preserve"> y </w:t>
            </w:r>
            <w:proofErr w:type="spellStart"/>
            <w:r w:rsidRPr="00A1673F">
              <w:rPr>
                <w:rFonts w:ascii="Museo Sans 300" w:hAnsi="Museo Sans 300"/>
                <w:b/>
                <w:sz w:val="18"/>
                <w:szCs w:val="18"/>
              </w:rPr>
              <w:t>Zompopero</w:t>
            </w:r>
            <w:proofErr w:type="spellEnd"/>
            <w:r w:rsidRPr="00A1673F">
              <w:rPr>
                <w:rFonts w:ascii="Museo Sans 300" w:hAnsi="Museo Sans 300"/>
                <w:b/>
                <w:sz w:val="18"/>
                <w:szCs w:val="18"/>
              </w:rPr>
              <w:t xml:space="preserve"> (</w:t>
            </w:r>
            <w:r w:rsidR="003F568A">
              <w:rPr>
                <w:rFonts w:ascii="Museo Sans 300" w:hAnsi="Museo Sans 300"/>
                <w:b/>
                <w:sz w:val="18"/>
                <w:szCs w:val="18"/>
              </w:rPr>
              <w:t>---</w:t>
            </w:r>
            <w:r w:rsidRPr="00A1673F">
              <w:rPr>
                <w:rFonts w:ascii="Museo Sans 300" w:hAnsi="Museo Sans 300"/>
                <w:b/>
                <w:sz w:val="18"/>
                <w:szCs w:val="18"/>
              </w:rPr>
              <w:t>)</w:t>
            </w:r>
          </w:p>
        </w:tc>
        <w:tc>
          <w:tcPr>
            <w:tcW w:w="1643" w:type="dxa"/>
            <w:tcBorders>
              <w:left w:val="double" w:sz="4" w:space="0" w:color="auto"/>
              <w:bottom w:val="double" w:sz="4" w:space="0" w:color="auto"/>
              <w:right w:val="nil"/>
            </w:tcBorders>
            <w:shd w:val="clear" w:color="auto" w:fill="FFFFFF" w:themeFill="background1"/>
            <w:vAlign w:val="center"/>
          </w:tcPr>
          <w:p w14:paraId="1ED7C381" w14:textId="77777777" w:rsidR="00771385" w:rsidRPr="00A1673F" w:rsidRDefault="00771385" w:rsidP="00771385">
            <w:pPr>
              <w:jc w:val="center"/>
              <w:rPr>
                <w:rFonts w:ascii="Museo Sans 300" w:hAnsi="Museo Sans 300"/>
                <w:b/>
                <w:sz w:val="18"/>
                <w:szCs w:val="18"/>
              </w:rPr>
            </w:pPr>
            <w:r w:rsidRPr="00A1673F">
              <w:rPr>
                <w:rFonts w:ascii="Museo Sans 300" w:hAnsi="Museo Sans 300"/>
                <w:b/>
                <w:sz w:val="18"/>
                <w:szCs w:val="18"/>
              </w:rPr>
              <w:t xml:space="preserve">Ciudad Romero </w:t>
            </w:r>
          </w:p>
          <w:p w14:paraId="5673FDFC" w14:textId="77777777" w:rsidR="00771385" w:rsidRPr="00A1673F" w:rsidRDefault="00771385" w:rsidP="00771385">
            <w:pPr>
              <w:jc w:val="center"/>
              <w:rPr>
                <w:rFonts w:ascii="Museo Sans 300" w:hAnsi="Museo Sans 300"/>
                <w:b/>
                <w:sz w:val="18"/>
                <w:szCs w:val="18"/>
              </w:rPr>
            </w:pPr>
            <w:r w:rsidRPr="00A1673F">
              <w:rPr>
                <w:rFonts w:ascii="Museo Sans 300" w:hAnsi="Museo Sans 300"/>
                <w:b/>
                <w:sz w:val="18"/>
                <w:szCs w:val="18"/>
              </w:rPr>
              <w:t>1 y 2</w:t>
            </w:r>
          </w:p>
        </w:tc>
        <w:tc>
          <w:tcPr>
            <w:tcW w:w="1349" w:type="dxa"/>
            <w:tcBorders>
              <w:left w:val="double" w:sz="4" w:space="0" w:color="auto"/>
              <w:bottom w:val="double" w:sz="4" w:space="0" w:color="auto"/>
              <w:right w:val="double" w:sz="4" w:space="0" w:color="auto"/>
            </w:tcBorders>
            <w:shd w:val="clear" w:color="auto" w:fill="FFFFFF" w:themeFill="background1"/>
            <w:vAlign w:val="center"/>
          </w:tcPr>
          <w:p w14:paraId="3AE38962" w14:textId="77777777" w:rsidR="00771385" w:rsidRPr="00A1673F" w:rsidRDefault="00771385" w:rsidP="00771385">
            <w:pPr>
              <w:jc w:val="center"/>
              <w:rPr>
                <w:rFonts w:ascii="Museo Sans 300" w:hAnsi="Museo Sans 300"/>
                <w:b/>
                <w:sz w:val="18"/>
                <w:szCs w:val="18"/>
              </w:rPr>
            </w:pPr>
            <w:r w:rsidRPr="00A1673F">
              <w:rPr>
                <w:rFonts w:ascii="Museo Sans 300" w:hAnsi="Museo Sans 300"/>
                <w:b/>
                <w:sz w:val="18"/>
                <w:szCs w:val="18"/>
              </w:rPr>
              <w:t>Área Total</w:t>
            </w:r>
          </w:p>
        </w:tc>
      </w:tr>
      <w:tr w:rsidR="00771385" w:rsidRPr="004B6086" w14:paraId="2C05C574" w14:textId="77777777" w:rsidTr="001474E4">
        <w:trPr>
          <w:trHeight w:val="190"/>
        </w:trPr>
        <w:tc>
          <w:tcPr>
            <w:tcW w:w="1834" w:type="dxa"/>
            <w:vMerge/>
            <w:tcBorders>
              <w:left w:val="double" w:sz="4" w:space="0" w:color="auto"/>
              <w:bottom w:val="double" w:sz="4" w:space="0" w:color="auto"/>
              <w:right w:val="double" w:sz="4" w:space="0" w:color="auto"/>
            </w:tcBorders>
            <w:shd w:val="clear" w:color="auto" w:fill="FFFFFF" w:themeFill="background1"/>
            <w:vAlign w:val="center"/>
          </w:tcPr>
          <w:p w14:paraId="7A8DB33A" w14:textId="77777777" w:rsidR="00771385" w:rsidRPr="00A1673F" w:rsidRDefault="00771385" w:rsidP="00771385">
            <w:pPr>
              <w:jc w:val="center"/>
              <w:rPr>
                <w:rFonts w:ascii="Museo Sans 300" w:hAnsi="Museo Sans 300"/>
                <w:b/>
                <w:sz w:val="18"/>
                <w:szCs w:val="18"/>
              </w:rPr>
            </w:pPr>
          </w:p>
        </w:tc>
        <w:tc>
          <w:tcPr>
            <w:tcW w:w="1344" w:type="dxa"/>
            <w:tcBorders>
              <w:top w:val="double" w:sz="4" w:space="0" w:color="auto"/>
              <w:left w:val="double" w:sz="4" w:space="0" w:color="auto"/>
              <w:bottom w:val="double" w:sz="4" w:space="0" w:color="auto"/>
              <w:right w:val="nil"/>
            </w:tcBorders>
            <w:shd w:val="clear" w:color="auto" w:fill="FFFFFF" w:themeFill="background1"/>
            <w:vAlign w:val="center"/>
          </w:tcPr>
          <w:p w14:paraId="2921BBA5" w14:textId="77777777" w:rsidR="00771385" w:rsidRPr="00A1673F" w:rsidRDefault="00771385" w:rsidP="00771385">
            <w:pPr>
              <w:jc w:val="center"/>
              <w:rPr>
                <w:rFonts w:ascii="Museo Sans 300" w:hAnsi="Museo Sans 300"/>
                <w:b/>
                <w:sz w:val="18"/>
                <w:szCs w:val="18"/>
              </w:rPr>
            </w:pPr>
            <w:r w:rsidRPr="00A1673F">
              <w:rPr>
                <w:rFonts w:ascii="Museo Sans 300" w:hAnsi="Museo Sans 300"/>
                <w:b/>
                <w:sz w:val="18"/>
                <w:szCs w:val="18"/>
              </w:rPr>
              <w:t>Área Hás</w:t>
            </w:r>
          </w:p>
        </w:tc>
        <w:tc>
          <w:tcPr>
            <w:tcW w:w="1548" w:type="dxa"/>
            <w:tcBorders>
              <w:left w:val="double" w:sz="4" w:space="0" w:color="auto"/>
              <w:bottom w:val="double" w:sz="4" w:space="0" w:color="auto"/>
              <w:right w:val="nil"/>
            </w:tcBorders>
            <w:shd w:val="clear" w:color="auto" w:fill="FFFFFF" w:themeFill="background1"/>
            <w:vAlign w:val="center"/>
          </w:tcPr>
          <w:p w14:paraId="0E288149" w14:textId="77777777" w:rsidR="00771385" w:rsidRPr="00A1673F" w:rsidRDefault="00771385" w:rsidP="00771385">
            <w:pPr>
              <w:jc w:val="center"/>
              <w:rPr>
                <w:rFonts w:ascii="Museo Sans 300" w:hAnsi="Museo Sans 300"/>
                <w:b/>
                <w:sz w:val="18"/>
                <w:szCs w:val="18"/>
              </w:rPr>
            </w:pPr>
            <w:r w:rsidRPr="00A1673F">
              <w:rPr>
                <w:rFonts w:ascii="Museo Sans 300" w:hAnsi="Museo Sans 300"/>
                <w:b/>
                <w:sz w:val="18"/>
                <w:szCs w:val="18"/>
              </w:rPr>
              <w:t>Área Hás</w:t>
            </w:r>
          </w:p>
        </w:tc>
        <w:tc>
          <w:tcPr>
            <w:tcW w:w="1643" w:type="dxa"/>
            <w:tcBorders>
              <w:left w:val="double" w:sz="4" w:space="0" w:color="auto"/>
              <w:bottom w:val="double" w:sz="4" w:space="0" w:color="auto"/>
              <w:right w:val="nil"/>
            </w:tcBorders>
            <w:shd w:val="clear" w:color="auto" w:fill="FFFFFF" w:themeFill="background1"/>
            <w:vAlign w:val="center"/>
          </w:tcPr>
          <w:p w14:paraId="42F486EA" w14:textId="77777777" w:rsidR="00771385" w:rsidRPr="00A1673F" w:rsidRDefault="00771385" w:rsidP="00771385">
            <w:pPr>
              <w:jc w:val="center"/>
              <w:rPr>
                <w:rFonts w:ascii="Museo Sans 300" w:hAnsi="Museo Sans 300"/>
                <w:b/>
                <w:sz w:val="18"/>
                <w:szCs w:val="18"/>
              </w:rPr>
            </w:pPr>
            <w:r w:rsidRPr="00A1673F">
              <w:rPr>
                <w:rFonts w:ascii="Museo Sans 300" w:hAnsi="Museo Sans 300"/>
                <w:b/>
                <w:sz w:val="18"/>
                <w:szCs w:val="18"/>
              </w:rPr>
              <w:t>Área Hás</w:t>
            </w:r>
          </w:p>
        </w:tc>
        <w:tc>
          <w:tcPr>
            <w:tcW w:w="1349" w:type="dxa"/>
            <w:tcBorders>
              <w:left w:val="double" w:sz="4" w:space="0" w:color="auto"/>
              <w:bottom w:val="double" w:sz="4" w:space="0" w:color="auto"/>
              <w:right w:val="double" w:sz="4" w:space="0" w:color="auto"/>
            </w:tcBorders>
            <w:shd w:val="clear" w:color="auto" w:fill="FFFFFF" w:themeFill="background1"/>
            <w:vAlign w:val="center"/>
          </w:tcPr>
          <w:p w14:paraId="39E89E18" w14:textId="77777777" w:rsidR="00771385" w:rsidRPr="00A1673F" w:rsidRDefault="00771385" w:rsidP="00771385">
            <w:pPr>
              <w:jc w:val="center"/>
              <w:rPr>
                <w:rFonts w:ascii="Museo Sans 300" w:hAnsi="Museo Sans 300"/>
                <w:b/>
                <w:sz w:val="18"/>
                <w:szCs w:val="18"/>
              </w:rPr>
            </w:pPr>
            <w:r w:rsidRPr="00A1673F">
              <w:rPr>
                <w:rFonts w:ascii="Museo Sans 300" w:hAnsi="Museo Sans 300"/>
                <w:b/>
                <w:sz w:val="18"/>
                <w:szCs w:val="18"/>
              </w:rPr>
              <w:t>Hás</w:t>
            </w:r>
          </w:p>
        </w:tc>
      </w:tr>
      <w:tr w:rsidR="00771385" w:rsidRPr="004B6086" w14:paraId="1B91973B" w14:textId="77777777" w:rsidTr="005B6A93">
        <w:trPr>
          <w:trHeight w:val="381"/>
        </w:trPr>
        <w:tc>
          <w:tcPr>
            <w:tcW w:w="1834" w:type="dxa"/>
            <w:tcBorders>
              <w:top w:val="double" w:sz="4" w:space="0" w:color="auto"/>
              <w:left w:val="double" w:sz="4" w:space="0" w:color="auto"/>
              <w:bottom w:val="dotted" w:sz="4" w:space="0" w:color="auto"/>
              <w:right w:val="double" w:sz="4" w:space="0" w:color="auto"/>
            </w:tcBorders>
            <w:vAlign w:val="center"/>
          </w:tcPr>
          <w:p w14:paraId="7474B899" w14:textId="2E7A0496" w:rsidR="00771385" w:rsidRPr="00A1673F" w:rsidRDefault="00771385" w:rsidP="003F568A">
            <w:pPr>
              <w:jc w:val="center"/>
              <w:rPr>
                <w:rFonts w:ascii="Museo Sans 300" w:hAnsi="Museo Sans 300"/>
                <w:sz w:val="18"/>
                <w:szCs w:val="18"/>
              </w:rPr>
            </w:pPr>
            <w:r w:rsidRPr="00A1673F">
              <w:rPr>
                <w:rFonts w:ascii="Museo Sans 300" w:hAnsi="Museo Sans 300"/>
                <w:sz w:val="18"/>
                <w:szCs w:val="18"/>
              </w:rPr>
              <w:t xml:space="preserve">Solares para Vivienda </w:t>
            </w:r>
            <w:r w:rsidR="003F568A">
              <w:rPr>
                <w:rFonts w:ascii="Museo Sans 300" w:hAnsi="Museo Sans 300"/>
                <w:sz w:val="18"/>
                <w:szCs w:val="18"/>
              </w:rPr>
              <w:t>---</w:t>
            </w:r>
          </w:p>
        </w:tc>
        <w:tc>
          <w:tcPr>
            <w:tcW w:w="1344" w:type="dxa"/>
            <w:tcBorders>
              <w:top w:val="double" w:sz="4" w:space="0" w:color="auto"/>
              <w:left w:val="double" w:sz="4" w:space="0" w:color="auto"/>
              <w:bottom w:val="dotted" w:sz="4" w:space="0" w:color="auto"/>
              <w:right w:val="nil"/>
            </w:tcBorders>
            <w:vAlign w:val="center"/>
          </w:tcPr>
          <w:p w14:paraId="3CDAAE08"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3.227700</w:t>
            </w:r>
          </w:p>
        </w:tc>
        <w:tc>
          <w:tcPr>
            <w:tcW w:w="1548" w:type="dxa"/>
            <w:tcBorders>
              <w:top w:val="double" w:sz="4" w:space="0" w:color="auto"/>
              <w:left w:val="double" w:sz="4" w:space="0" w:color="auto"/>
              <w:bottom w:val="dotted" w:sz="4" w:space="0" w:color="auto"/>
              <w:right w:val="nil"/>
            </w:tcBorders>
            <w:vAlign w:val="center"/>
          </w:tcPr>
          <w:p w14:paraId="2C534AD7"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30.058421</w:t>
            </w:r>
          </w:p>
        </w:tc>
        <w:tc>
          <w:tcPr>
            <w:tcW w:w="1643" w:type="dxa"/>
            <w:tcBorders>
              <w:top w:val="double" w:sz="4" w:space="0" w:color="auto"/>
              <w:left w:val="double" w:sz="4" w:space="0" w:color="auto"/>
              <w:bottom w:val="dotted" w:sz="4" w:space="0" w:color="auto"/>
              <w:right w:val="nil"/>
            </w:tcBorders>
            <w:vAlign w:val="center"/>
          </w:tcPr>
          <w:p w14:paraId="126ADD18"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32.208620</w:t>
            </w:r>
          </w:p>
        </w:tc>
        <w:tc>
          <w:tcPr>
            <w:tcW w:w="1349" w:type="dxa"/>
            <w:tcBorders>
              <w:top w:val="double" w:sz="4" w:space="0" w:color="auto"/>
              <w:left w:val="double" w:sz="4" w:space="0" w:color="auto"/>
              <w:bottom w:val="dotted" w:sz="4" w:space="0" w:color="auto"/>
              <w:right w:val="double" w:sz="4" w:space="0" w:color="auto"/>
            </w:tcBorders>
            <w:vAlign w:val="center"/>
          </w:tcPr>
          <w:p w14:paraId="28B0A408"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65.494741</w:t>
            </w:r>
          </w:p>
        </w:tc>
      </w:tr>
      <w:tr w:rsidR="00771385" w:rsidRPr="004B6086" w14:paraId="45DFE10B" w14:textId="77777777" w:rsidTr="005B6A93">
        <w:trPr>
          <w:trHeight w:val="190"/>
        </w:trPr>
        <w:tc>
          <w:tcPr>
            <w:tcW w:w="1834" w:type="dxa"/>
            <w:tcBorders>
              <w:top w:val="dotted" w:sz="4" w:space="0" w:color="auto"/>
              <w:left w:val="double" w:sz="4" w:space="0" w:color="auto"/>
              <w:bottom w:val="dotted" w:sz="4" w:space="0" w:color="auto"/>
              <w:right w:val="double" w:sz="4" w:space="0" w:color="auto"/>
            </w:tcBorders>
            <w:vAlign w:val="center"/>
          </w:tcPr>
          <w:p w14:paraId="3B63817C"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Calles</w:t>
            </w:r>
          </w:p>
        </w:tc>
        <w:tc>
          <w:tcPr>
            <w:tcW w:w="1344" w:type="dxa"/>
            <w:tcBorders>
              <w:top w:val="dotted" w:sz="4" w:space="0" w:color="auto"/>
              <w:left w:val="double" w:sz="4" w:space="0" w:color="auto"/>
              <w:bottom w:val="dotted" w:sz="4" w:space="0" w:color="auto"/>
              <w:right w:val="nil"/>
            </w:tcBorders>
            <w:vAlign w:val="center"/>
          </w:tcPr>
          <w:p w14:paraId="736B3DB9"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1.47105</w:t>
            </w:r>
          </w:p>
        </w:tc>
        <w:tc>
          <w:tcPr>
            <w:tcW w:w="1548" w:type="dxa"/>
            <w:tcBorders>
              <w:top w:val="dotted" w:sz="4" w:space="0" w:color="auto"/>
              <w:left w:val="double" w:sz="4" w:space="0" w:color="auto"/>
              <w:bottom w:val="dotted" w:sz="4" w:space="0" w:color="auto"/>
              <w:right w:val="nil"/>
            </w:tcBorders>
            <w:vAlign w:val="center"/>
          </w:tcPr>
          <w:p w14:paraId="742BCD94"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4.112133</w:t>
            </w:r>
          </w:p>
        </w:tc>
        <w:tc>
          <w:tcPr>
            <w:tcW w:w="1643" w:type="dxa"/>
            <w:tcBorders>
              <w:top w:val="dotted" w:sz="4" w:space="0" w:color="auto"/>
              <w:left w:val="double" w:sz="4" w:space="0" w:color="auto"/>
              <w:bottom w:val="dotted" w:sz="4" w:space="0" w:color="auto"/>
              <w:right w:val="nil"/>
            </w:tcBorders>
            <w:vAlign w:val="center"/>
          </w:tcPr>
          <w:p w14:paraId="4F7A8BD8"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10.812351</w:t>
            </w:r>
          </w:p>
        </w:tc>
        <w:tc>
          <w:tcPr>
            <w:tcW w:w="1349" w:type="dxa"/>
            <w:tcBorders>
              <w:top w:val="dotted" w:sz="4" w:space="0" w:color="auto"/>
              <w:left w:val="double" w:sz="4" w:space="0" w:color="auto"/>
              <w:bottom w:val="dotted" w:sz="4" w:space="0" w:color="auto"/>
              <w:right w:val="double" w:sz="4" w:space="0" w:color="auto"/>
            </w:tcBorders>
            <w:vAlign w:val="center"/>
          </w:tcPr>
          <w:p w14:paraId="2B53B8A8"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16.395534</w:t>
            </w:r>
          </w:p>
        </w:tc>
      </w:tr>
      <w:tr w:rsidR="00771385" w:rsidRPr="004B6086" w14:paraId="52F9C080" w14:textId="77777777" w:rsidTr="005B6A93">
        <w:trPr>
          <w:trHeight w:val="190"/>
        </w:trPr>
        <w:tc>
          <w:tcPr>
            <w:tcW w:w="1834" w:type="dxa"/>
            <w:tcBorders>
              <w:top w:val="dotted" w:sz="4" w:space="0" w:color="auto"/>
              <w:left w:val="double" w:sz="4" w:space="0" w:color="auto"/>
              <w:bottom w:val="dotted" w:sz="4" w:space="0" w:color="auto"/>
              <w:right w:val="double" w:sz="4" w:space="0" w:color="auto"/>
            </w:tcBorders>
            <w:vAlign w:val="center"/>
          </w:tcPr>
          <w:p w14:paraId="38C93EEF"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Zona de Protección</w:t>
            </w:r>
          </w:p>
        </w:tc>
        <w:tc>
          <w:tcPr>
            <w:tcW w:w="1344" w:type="dxa"/>
            <w:tcBorders>
              <w:top w:val="dotted" w:sz="4" w:space="0" w:color="auto"/>
              <w:left w:val="double" w:sz="4" w:space="0" w:color="auto"/>
              <w:bottom w:val="dotted" w:sz="4" w:space="0" w:color="auto"/>
              <w:right w:val="nil"/>
            </w:tcBorders>
            <w:vAlign w:val="center"/>
          </w:tcPr>
          <w:p w14:paraId="1B802BCC"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1.458573</w:t>
            </w:r>
          </w:p>
        </w:tc>
        <w:tc>
          <w:tcPr>
            <w:tcW w:w="1548" w:type="dxa"/>
            <w:tcBorders>
              <w:top w:val="dotted" w:sz="4" w:space="0" w:color="auto"/>
              <w:left w:val="double" w:sz="4" w:space="0" w:color="auto"/>
              <w:bottom w:val="dotted" w:sz="4" w:space="0" w:color="auto"/>
              <w:right w:val="nil"/>
            </w:tcBorders>
            <w:vAlign w:val="center"/>
          </w:tcPr>
          <w:p w14:paraId="1F1CE3D7"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w:t>
            </w:r>
          </w:p>
        </w:tc>
        <w:tc>
          <w:tcPr>
            <w:tcW w:w="1643" w:type="dxa"/>
            <w:tcBorders>
              <w:top w:val="dotted" w:sz="4" w:space="0" w:color="auto"/>
              <w:left w:val="double" w:sz="4" w:space="0" w:color="auto"/>
              <w:bottom w:val="dotted" w:sz="4" w:space="0" w:color="auto"/>
              <w:right w:val="nil"/>
            </w:tcBorders>
            <w:vAlign w:val="center"/>
          </w:tcPr>
          <w:p w14:paraId="325D6175"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0.903742</w:t>
            </w:r>
          </w:p>
        </w:tc>
        <w:tc>
          <w:tcPr>
            <w:tcW w:w="1349" w:type="dxa"/>
            <w:tcBorders>
              <w:top w:val="dotted" w:sz="4" w:space="0" w:color="auto"/>
              <w:left w:val="double" w:sz="4" w:space="0" w:color="auto"/>
              <w:bottom w:val="dotted" w:sz="4" w:space="0" w:color="auto"/>
              <w:right w:val="double" w:sz="4" w:space="0" w:color="auto"/>
            </w:tcBorders>
            <w:vAlign w:val="center"/>
          </w:tcPr>
          <w:p w14:paraId="4370A1BE"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2.362315</w:t>
            </w:r>
          </w:p>
        </w:tc>
      </w:tr>
      <w:tr w:rsidR="00771385" w:rsidRPr="004B6086" w14:paraId="4CC17D76" w14:textId="77777777" w:rsidTr="005B6A93">
        <w:trPr>
          <w:trHeight w:val="124"/>
        </w:trPr>
        <w:tc>
          <w:tcPr>
            <w:tcW w:w="1834" w:type="dxa"/>
            <w:tcBorders>
              <w:top w:val="dotted" w:sz="4" w:space="0" w:color="auto"/>
              <w:left w:val="double" w:sz="4" w:space="0" w:color="auto"/>
              <w:bottom w:val="dotted" w:sz="4" w:space="0" w:color="auto"/>
              <w:right w:val="double" w:sz="4" w:space="0" w:color="auto"/>
            </w:tcBorders>
            <w:shd w:val="clear" w:color="auto" w:fill="auto"/>
            <w:vAlign w:val="center"/>
          </w:tcPr>
          <w:p w14:paraId="525ADD78"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Zona Verde</w:t>
            </w:r>
          </w:p>
        </w:tc>
        <w:tc>
          <w:tcPr>
            <w:tcW w:w="1344" w:type="dxa"/>
            <w:tcBorders>
              <w:top w:val="dotted" w:sz="4" w:space="0" w:color="auto"/>
              <w:left w:val="double" w:sz="4" w:space="0" w:color="auto"/>
              <w:bottom w:val="dotted" w:sz="4" w:space="0" w:color="auto"/>
              <w:right w:val="nil"/>
            </w:tcBorders>
            <w:shd w:val="clear" w:color="auto" w:fill="auto"/>
            <w:vAlign w:val="center"/>
          </w:tcPr>
          <w:p w14:paraId="02EF1ED0"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2.180838</w:t>
            </w:r>
          </w:p>
        </w:tc>
        <w:tc>
          <w:tcPr>
            <w:tcW w:w="1548" w:type="dxa"/>
            <w:tcBorders>
              <w:top w:val="dotted" w:sz="4" w:space="0" w:color="auto"/>
              <w:left w:val="double" w:sz="4" w:space="0" w:color="auto"/>
              <w:bottom w:val="dotted" w:sz="4" w:space="0" w:color="auto"/>
              <w:right w:val="nil"/>
            </w:tcBorders>
            <w:shd w:val="clear" w:color="auto" w:fill="auto"/>
            <w:vAlign w:val="center"/>
          </w:tcPr>
          <w:p w14:paraId="2A7DB95A"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w:t>
            </w:r>
          </w:p>
        </w:tc>
        <w:tc>
          <w:tcPr>
            <w:tcW w:w="1643" w:type="dxa"/>
            <w:tcBorders>
              <w:top w:val="dotted" w:sz="4" w:space="0" w:color="auto"/>
              <w:left w:val="double" w:sz="4" w:space="0" w:color="auto"/>
              <w:bottom w:val="dotted" w:sz="4" w:space="0" w:color="auto"/>
              <w:right w:val="nil"/>
            </w:tcBorders>
            <w:shd w:val="clear" w:color="auto" w:fill="auto"/>
            <w:vAlign w:val="center"/>
          </w:tcPr>
          <w:p w14:paraId="343C767C"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10.2482280</w:t>
            </w:r>
          </w:p>
        </w:tc>
        <w:tc>
          <w:tcPr>
            <w:tcW w:w="1349" w:type="dxa"/>
            <w:tcBorders>
              <w:top w:val="dotted" w:sz="4" w:space="0" w:color="auto"/>
              <w:left w:val="double" w:sz="4" w:space="0" w:color="auto"/>
              <w:bottom w:val="dotted" w:sz="4" w:space="0" w:color="auto"/>
              <w:right w:val="double" w:sz="4" w:space="0" w:color="auto"/>
            </w:tcBorders>
            <w:shd w:val="clear" w:color="auto" w:fill="auto"/>
            <w:vAlign w:val="center"/>
          </w:tcPr>
          <w:p w14:paraId="0E9A33CA"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12.429066</w:t>
            </w:r>
          </w:p>
        </w:tc>
      </w:tr>
      <w:tr w:rsidR="00771385" w:rsidRPr="004B6086" w14:paraId="3D4F3FCA" w14:textId="77777777" w:rsidTr="005B6A93">
        <w:trPr>
          <w:trHeight w:val="204"/>
        </w:trPr>
        <w:tc>
          <w:tcPr>
            <w:tcW w:w="1834" w:type="dxa"/>
            <w:tcBorders>
              <w:top w:val="dotted" w:sz="4" w:space="0" w:color="auto"/>
              <w:left w:val="double" w:sz="4" w:space="0" w:color="auto"/>
              <w:bottom w:val="double" w:sz="4" w:space="0" w:color="auto"/>
              <w:right w:val="double" w:sz="4" w:space="0" w:color="auto"/>
            </w:tcBorders>
            <w:vAlign w:val="center"/>
          </w:tcPr>
          <w:p w14:paraId="35F6F0BC"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Área Canaleta</w:t>
            </w:r>
          </w:p>
        </w:tc>
        <w:tc>
          <w:tcPr>
            <w:tcW w:w="1344" w:type="dxa"/>
            <w:tcBorders>
              <w:top w:val="dotted" w:sz="4" w:space="0" w:color="auto"/>
              <w:left w:val="double" w:sz="4" w:space="0" w:color="auto"/>
              <w:bottom w:val="double" w:sz="4" w:space="0" w:color="auto"/>
              <w:right w:val="nil"/>
            </w:tcBorders>
            <w:vAlign w:val="center"/>
          </w:tcPr>
          <w:p w14:paraId="5D7E201B"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w:t>
            </w:r>
          </w:p>
        </w:tc>
        <w:tc>
          <w:tcPr>
            <w:tcW w:w="1548" w:type="dxa"/>
            <w:tcBorders>
              <w:top w:val="dotted" w:sz="4" w:space="0" w:color="auto"/>
              <w:left w:val="double" w:sz="4" w:space="0" w:color="auto"/>
              <w:bottom w:val="double" w:sz="4" w:space="0" w:color="auto"/>
              <w:right w:val="nil"/>
            </w:tcBorders>
            <w:vAlign w:val="center"/>
          </w:tcPr>
          <w:p w14:paraId="4AA29468"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w:t>
            </w:r>
          </w:p>
        </w:tc>
        <w:tc>
          <w:tcPr>
            <w:tcW w:w="1643" w:type="dxa"/>
            <w:tcBorders>
              <w:top w:val="dotted" w:sz="4" w:space="0" w:color="auto"/>
              <w:left w:val="double" w:sz="4" w:space="0" w:color="auto"/>
              <w:bottom w:val="double" w:sz="4" w:space="0" w:color="auto"/>
              <w:right w:val="nil"/>
            </w:tcBorders>
            <w:vAlign w:val="center"/>
          </w:tcPr>
          <w:p w14:paraId="5A244980"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3.742077</w:t>
            </w:r>
          </w:p>
        </w:tc>
        <w:tc>
          <w:tcPr>
            <w:tcW w:w="1349" w:type="dxa"/>
            <w:tcBorders>
              <w:top w:val="dotted" w:sz="4" w:space="0" w:color="auto"/>
              <w:left w:val="double" w:sz="4" w:space="0" w:color="auto"/>
              <w:bottom w:val="double" w:sz="4" w:space="0" w:color="auto"/>
              <w:right w:val="double" w:sz="4" w:space="0" w:color="auto"/>
            </w:tcBorders>
            <w:vAlign w:val="center"/>
          </w:tcPr>
          <w:p w14:paraId="3D2486AC" w14:textId="77777777" w:rsidR="00771385" w:rsidRPr="00A1673F" w:rsidRDefault="00771385" w:rsidP="00771385">
            <w:pPr>
              <w:jc w:val="center"/>
              <w:rPr>
                <w:rFonts w:ascii="Museo Sans 300" w:hAnsi="Museo Sans 300"/>
                <w:sz w:val="18"/>
                <w:szCs w:val="18"/>
              </w:rPr>
            </w:pPr>
            <w:r w:rsidRPr="00A1673F">
              <w:rPr>
                <w:rFonts w:ascii="Museo Sans 300" w:hAnsi="Museo Sans 300"/>
                <w:sz w:val="18"/>
                <w:szCs w:val="18"/>
              </w:rPr>
              <w:t>3.742077</w:t>
            </w:r>
          </w:p>
        </w:tc>
      </w:tr>
      <w:tr w:rsidR="00771385" w:rsidRPr="004B6086" w14:paraId="279D6042" w14:textId="77777777" w:rsidTr="001474E4">
        <w:trPr>
          <w:trHeight w:val="177"/>
        </w:trPr>
        <w:tc>
          <w:tcPr>
            <w:tcW w:w="183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44EF0EA" w14:textId="77777777" w:rsidR="00771385" w:rsidRPr="00A1673F" w:rsidRDefault="00771385" w:rsidP="00771385">
            <w:pPr>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344" w:type="dxa"/>
            <w:tcBorders>
              <w:top w:val="double" w:sz="4" w:space="0" w:color="auto"/>
              <w:left w:val="double" w:sz="4" w:space="0" w:color="auto"/>
              <w:bottom w:val="double" w:sz="4" w:space="0" w:color="auto"/>
              <w:right w:val="nil"/>
            </w:tcBorders>
            <w:shd w:val="clear" w:color="auto" w:fill="FFFFFF" w:themeFill="background1"/>
            <w:vAlign w:val="center"/>
          </w:tcPr>
          <w:p w14:paraId="037D1442" w14:textId="77777777" w:rsidR="00771385" w:rsidRPr="00A1673F" w:rsidRDefault="00771385" w:rsidP="00771385">
            <w:pPr>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548" w:type="dxa"/>
            <w:tcBorders>
              <w:top w:val="double" w:sz="4" w:space="0" w:color="auto"/>
              <w:left w:val="double" w:sz="4" w:space="0" w:color="auto"/>
              <w:bottom w:val="double" w:sz="4" w:space="0" w:color="auto"/>
              <w:right w:val="nil"/>
            </w:tcBorders>
            <w:shd w:val="clear" w:color="auto" w:fill="FFFFFF" w:themeFill="background1"/>
            <w:vAlign w:val="center"/>
          </w:tcPr>
          <w:p w14:paraId="707ED3E2" w14:textId="77777777" w:rsidR="00771385" w:rsidRPr="00A1673F" w:rsidRDefault="00771385" w:rsidP="00771385">
            <w:pPr>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643" w:type="dxa"/>
            <w:tcBorders>
              <w:top w:val="double" w:sz="4" w:space="0" w:color="auto"/>
              <w:left w:val="double" w:sz="4" w:space="0" w:color="auto"/>
              <w:bottom w:val="double" w:sz="4" w:space="0" w:color="auto"/>
              <w:right w:val="nil"/>
            </w:tcBorders>
            <w:shd w:val="clear" w:color="auto" w:fill="FFFFFF" w:themeFill="background1"/>
            <w:vAlign w:val="center"/>
          </w:tcPr>
          <w:p w14:paraId="4C936FE0" w14:textId="77777777" w:rsidR="00771385" w:rsidRPr="00A1673F" w:rsidRDefault="00771385" w:rsidP="00771385">
            <w:pPr>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34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F37B812" w14:textId="77777777" w:rsidR="00771385" w:rsidRPr="00A1673F" w:rsidRDefault="00771385" w:rsidP="00771385">
            <w:pPr>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14:paraId="5B829606" w14:textId="77777777" w:rsidR="00771385" w:rsidRPr="00B46D4F" w:rsidRDefault="00771385" w:rsidP="00771385">
      <w:pPr>
        <w:spacing w:line="360" w:lineRule="auto"/>
        <w:rPr>
          <w:rFonts w:ascii="Museo 300" w:hAnsi="Museo 300"/>
          <w:sz w:val="14"/>
        </w:rPr>
      </w:pPr>
    </w:p>
    <w:p w14:paraId="3BC23A0C" w14:textId="77777777" w:rsidR="00771385" w:rsidRPr="00736197" w:rsidRDefault="00771385" w:rsidP="001474E4">
      <w:pPr>
        <w:ind w:left="1134"/>
        <w:jc w:val="both"/>
      </w:pPr>
      <w:r w:rsidRPr="00736197">
        <w:t>Es de mencionar en relación al punto de acta antes referido, que el inmueble Nancuchiname (Porciones 5 y 6) está compuesto por 2 antecedentes de 3 porciones diferentes, cada una con su respectiva matricula que en total suman 6 porciones, de esta manera:</w:t>
      </w:r>
    </w:p>
    <w:p w14:paraId="2539BE58" w14:textId="77777777" w:rsidR="00771385" w:rsidRPr="00736197" w:rsidRDefault="00771385" w:rsidP="001746E4">
      <w:pPr>
        <w:pStyle w:val="Prrafodelista"/>
        <w:numPr>
          <w:ilvl w:val="0"/>
          <w:numId w:val="16"/>
        </w:numPr>
        <w:ind w:hanging="12"/>
        <w:contextualSpacing/>
        <w:jc w:val="both"/>
      </w:pPr>
      <w:r w:rsidRPr="00736197">
        <w:t xml:space="preserve">Nancuchiname Porción 5: </w:t>
      </w:r>
      <w:r w:rsidRPr="00736197">
        <w:rPr>
          <w:b/>
        </w:rPr>
        <w:t>Lote 4-A, Lote 4-B y Lote 4-C</w:t>
      </w:r>
    </w:p>
    <w:p w14:paraId="33480398" w14:textId="77777777" w:rsidR="00771385" w:rsidRPr="00736197" w:rsidRDefault="00771385" w:rsidP="001746E4">
      <w:pPr>
        <w:pStyle w:val="Prrafodelista"/>
        <w:numPr>
          <w:ilvl w:val="0"/>
          <w:numId w:val="16"/>
        </w:numPr>
        <w:ind w:hanging="12"/>
        <w:contextualSpacing/>
        <w:jc w:val="both"/>
      </w:pPr>
      <w:r w:rsidRPr="00736197">
        <w:t xml:space="preserve">Nancuchiname Porción 6: </w:t>
      </w:r>
      <w:r w:rsidRPr="00736197">
        <w:rPr>
          <w:b/>
        </w:rPr>
        <w:t>Lote 5-A, Lote 5-B y Lote 5-C</w:t>
      </w:r>
    </w:p>
    <w:p w14:paraId="6CBEBEF3" w14:textId="77777777" w:rsidR="00771385" w:rsidRPr="00736197" w:rsidRDefault="00771385" w:rsidP="001474E4">
      <w:pPr>
        <w:ind w:hanging="12"/>
        <w:jc w:val="both"/>
      </w:pPr>
    </w:p>
    <w:p w14:paraId="32FF3C74" w14:textId="77777777" w:rsidR="001474E4" w:rsidRDefault="00771385" w:rsidP="001474E4">
      <w:pPr>
        <w:ind w:left="1134"/>
        <w:jc w:val="both"/>
      </w:pPr>
      <w:r w:rsidRPr="00736197">
        <w:t xml:space="preserve">En el área identificada como Zona Verde de Ciudad Romero 1 y 2 de 10.2482280 Has., que el punto de acta de aprobación del proyecto antes referido, y detallada en plano antiguo del inmueble denominado Hacienda Nancuchiname Asentamiento Comunitario N° 1-A y como Asentamiento Comunitario N° 1-B, las cuales forman parte del resto de Hacienda Nancuchiname Porción 5 Lote 4-A, la que según estudio registral del 12 de Agosto del 2019, con referencia SGD-09-0427-19, se han realizado diversas inscripciones a favor de otros, quedando un área de Resto de 641,714.20 M²; donde se realizó el acto jurídico de </w:t>
      </w:r>
    </w:p>
    <w:p w14:paraId="2B692A7C" w14:textId="77777777" w:rsidR="001474E4" w:rsidRDefault="001474E4" w:rsidP="001474E4">
      <w:pPr>
        <w:ind w:left="1134"/>
        <w:jc w:val="both"/>
      </w:pPr>
    </w:p>
    <w:p w14:paraId="6CB05D38" w14:textId="04BEEBD0" w:rsidR="00771385" w:rsidRDefault="00771385" w:rsidP="001474E4">
      <w:pPr>
        <w:ind w:left="1134"/>
        <w:jc w:val="both"/>
      </w:pPr>
      <w:r w:rsidRPr="00736197">
        <w:t>Desmembración Simple de 4 Porciones denominadas como se muestra a continuación:</w:t>
      </w:r>
    </w:p>
    <w:p w14:paraId="3A2E17A1" w14:textId="77777777" w:rsidR="001474E4" w:rsidRDefault="001474E4" w:rsidP="001474E4">
      <w:pPr>
        <w:ind w:left="1134"/>
        <w:jc w:val="both"/>
      </w:pPr>
    </w:p>
    <w:tbl>
      <w:tblPr>
        <w:tblStyle w:val="Tablaconcuadrcula"/>
        <w:tblW w:w="7737" w:type="dxa"/>
        <w:tblInd w:w="1494" w:type="dxa"/>
        <w:tblLook w:val="04A0" w:firstRow="1" w:lastRow="0" w:firstColumn="1" w:lastColumn="0" w:noHBand="0" w:noVBand="1"/>
      </w:tblPr>
      <w:tblGrid>
        <w:gridCol w:w="2970"/>
        <w:gridCol w:w="2263"/>
        <w:gridCol w:w="2504"/>
      </w:tblGrid>
      <w:tr w:rsidR="00771385" w:rsidRPr="004665CA" w14:paraId="53D3B58B" w14:textId="77777777" w:rsidTr="00917B24">
        <w:trPr>
          <w:trHeight w:val="225"/>
        </w:trPr>
        <w:tc>
          <w:tcPr>
            <w:tcW w:w="7737"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D821E5E" w14:textId="77777777" w:rsidR="00771385" w:rsidRPr="00917B24" w:rsidRDefault="00771385" w:rsidP="00771385">
            <w:pPr>
              <w:jc w:val="center"/>
              <w:rPr>
                <w:rFonts w:ascii="Museo Sans 300" w:hAnsi="Museo Sans 300"/>
                <w:b/>
                <w:sz w:val="18"/>
                <w:szCs w:val="18"/>
              </w:rPr>
            </w:pPr>
            <w:r w:rsidRPr="00917B24">
              <w:rPr>
                <w:rFonts w:ascii="Museo Sans 300" w:hAnsi="Museo Sans 300"/>
                <w:b/>
                <w:sz w:val="18"/>
                <w:szCs w:val="18"/>
              </w:rPr>
              <w:t>PROYECTO HACIENDA NANCUCHINAME PORCIÓN CINCO LOTE 4-A</w:t>
            </w:r>
          </w:p>
        </w:tc>
      </w:tr>
      <w:tr w:rsidR="00771385" w:rsidRPr="004665CA" w14:paraId="0B72867A" w14:textId="77777777" w:rsidTr="001474E4">
        <w:trPr>
          <w:trHeight w:val="225"/>
        </w:trPr>
        <w:tc>
          <w:tcPr>
            <w:tcW w:w="297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BE87494" w14:textId="77777777" w:rsidR="00771385" w:rsidRPr="00917B24" w:rsidRDefault="00771385" w:rsidP="00771385">
            <w:pPr>
              <w:jc w:val="center"/>
              <w:rPr>
                <w:rFonts w:ascii="Museo Sans 300" w:hAnsi="Museo Sans 300"/>
                <w:b/>
                <w:sz w:val="18"/>
                <w:szCs w:val="18"/>
              </w:rPr>
            </w:pPr>
            <w:r w:rsidRPr="00917B24">
              <w:rPr>
                <w:rFonts w:ascii="Museo Sans 300" w:hAnsi="Museo Sans 300"/>
                <w:b/>
                <w:sz w:val="18"/>
                <w:szCs w:val="18"/>
              </w:rPr>
              <w:t>P O R C I O N</w:t>
            </w:r>
          </w:p>
        </w:tc>
        <w:tc>
          <w:tcPr>
            <w:tcW w:w="2263" w:type="dxa"/>
            <w:tcBorders>
              <w:top w:val="double" w:sz="4" w:space="0" w:color="auto"/>
              <w:left w:val="double" w:sz="4" w:space="0" w:color="auto"/>
              <w:bottom w:val="double" w:sz="4" w:space="0" w:color="auto"/>
              <w:right w:val="nil"/>
            </w:tcBorders>
            <w:shd w:val="clear" w:color="auto" w:fill="FFFFFF" w:themeFill="background1"/>
            <w:vAlign w:val="center"/>
          </w:tcPr>
          <w:p w14:paraId="1FCD3EDD" w14:textId="77777777" w:rsidR="00771385" w:rsidRPr="00917B24" w:rsidRDefault="00771385" w:rsidP="00771385">
            <w:pPr>
              <w:jc w:val="center"/>
              <w:rPr>
                <w:rFonts w:ascii="Museo Sans 300" w:hAnsi="Museo Sans 300"/>
                <w:b/>
                <w:sz w:val="18"/>
                <w:szCs w:val="18"/>
              </w:rPr>
            </w:pPr>
            <w:r w:rsidRPr="00917B24">
              <w:rPr>
                <w:rFonts w:ascii="Museo Sans 300" w:hAnsi="Museo Sans 300"/>
                <w:b/>
                <w:sz w:val="18"/>
                <w:szCs w:val="18"/>
              </w:rPr>
              <w:t xml:space="preserve">A R E A  ( M </w:t>
            </w:r>
            <w:r w:rsidRPr="00917B24">
              <w:rPr>
                <w:rFonts w:ascii="Museo Sans 300" w:hAnsi="Museo Sans 300" w:cs="Arial"/>
                <w:b/>
                <w:sz w:val="18"/>
                <w:szCs w:val="18"/>
              </w:rPr>
              <w:t>²</w:t>
            </w:r>
            <w:r w:rsidRPr="00917B24">
              <w:rPr>
                <w:rFonts w:ascii="Museo Sans 300" w:hAnsi="Museo Sans 300"/>
                <w:b/>
                <w:sz w:val="18"/>
                <w:szCs w:val="18"/>
              </w:rPr>
              <w:t xml:space="preserve"> )</w:t>
            </w:r>
          </w:p>
        </w:tc>
        <w:tc>
          <w:tcPr>
            <w:tcW w:w="2504" w:type="dxa"/>
            <w:tcBorders>
              <w:top w:val="double" w:sz="4" w:space="0" w:color="auto"/>
              <w:left w:val="double" w:sz="4" w:space="0" w:color="auto"/>
              <w:bottom w:val="double" w:sz="4" w:space="0" w:color="auto"/>
              <w:right w:val="double" w:sz="4" w:space="0" w:color="auto"/>
            </w:tcBorders>
            <w:shd w:val="clear" w:color="auto" w:fill="FFFFFF" w:themeFill="background1"/>
          </w:tcPr>
          <w:p w14:paraId="1FF169BF" w14:textId="77777777" w:rsidR="00771385" w:rsidRPr="00917B24" w:rsidRDefault="00771385" w:rsidP="00771385">
            <w:pPr>
              <w:jc w:val="center"/>
              <w:rPr>
                <w:rFonts w:ascii="Museo Sans 300" w:hAnsi="Museo Sans 300"/>
                <w:b/>
                <w:sz w:val="18"/>
                <w:szCs w:val="18"/>
              </w:rPr>
            </w:pPr>
            <w:r w:rsidRPr="00917B24">
              <w:rPr>
                <w:rFonts w:ascii="Museo Sans 300" w:hAnsi="Museo Sans 300"/>
                <w:b/>
                <w:sz w:val="18"/>
                <w:szCs w:val="18"/>
              </w:rPr>
              <w:t>MATRICULA</w:t>
            </w:r>
          </w:p>
        </w:tc>
      </w:tr>
      <w:tr w:rsidR="00771385" w:rsidRPr="004665CA" w14:paraId="35A62214" w14:textId="77777777" w:rsidTr="001474E4">
        <w:trPr>
          <w:trHeight w:val="225"/>
        </w:trPr>
        <w:tc>
          <w:tcPr>
            <w:tcW w:w="2970"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439DB1BD" w14:textId="77777777" w:rsidR="00771385" w:rsidRPr="00917B24" w:rsidRDefault="00771385" w:rsidP="00771385">
            <w:pPr>
              <w:jc w:val="both"/>
              <w:rPr>
                <w:rFonts w:ascii="Museo Sans 300" w:hAnsi="Museo Sans 300"/>
                <w:sz w:val="18"/>
                <w:szCs w:val="18"/>
              </w:rPr>
            </w:pPr>
            <w:r w:rsidRPr="00917B24">
              <w:rPr>
                <w:rFonts w:ascii="Museo Sans 300" w:hAnsi="Museo Sans 300"/>
                <w:sz w:val="18"/>
                <w:szCs w:val="18"/>
              </w:rPr>
              <w:t>CIUDAD ROMERO PORCIÓN 1</w:t>
            </w:r>
          </w:p>
        </w:tc>
        <w:tc>
          <w:tcPr>
            <w:tcW w:w="2263" w:type="dxa"/>
            <w:tcBorders>
              <w:top w:val="double" w:sz="4" w:space="0" w:color="auto"/>
              <w:left w:val="double" w:sz="4" w:space="0" w:color="auto"/>
              <w:bottom w:val="dotted" w:sz="4" w:space="0" w:color="auto"/>
              <w:right w:val="nil"/>
            </w:tcBorders>
            <w:shd w:val="clear" w:color="auto" w:fill="FFFFFF" w:themeFill="background1"/>
            <w:vAlign w:val="center"/>
          </w:tcPr>
          <w:p w14:paraId="13B87B13" w14:textId="77777777" w:rsidR="00771385" w:rsidRPr="00917B24" w:rsidRDefault="00771385" w:rsidP="00771385">
            <w:pPr>
              <w:jc w:val="center"/>
              <w:rPr>
                <w:rFonts w:ascii="Museo Sans 300" w:hAnsi="Museo Sans 300"/>
                <w:sz w:val="18"/>
                <w:szCs w:val="18"/>
              </w:rPr>
            </w:pPr>
            <w:r w:rsidRPr="00917B24">
              <w:rPr>
                <w:rFonts w:ascii="Museo Sans 300" w:hAnsi="Museo Sans 300"/>
                <w:bCs/>
                <w:color w:val="000000"/>
                <w:sz w:val="18"/>
                <w:szCs w:val="18"/>
              </w:rPr>
              <w:t>25,786.88</w:t>
            </w:r>
          </w:p>
        </w:tc>
        <w:tc>
          <w:tcPr>
            <w:tcW w:w="2504" w:type="dxa"/>
            <w:tcBorders>
              <w:top w:val="double" w:sz="4" w:space="0" w:color="auto"/>
              <w:left w:val="double" w:sz="4" w:space="0" w:color="auto"/>
              <w:bottom w:val="dotted" w:sz="4" w:space="0" w:color="auto"/>
              <w:right w:val="double" w:sz="4" w:space="0" w:color="auto"/>
            </w:tcBorders>
            <w:shd w:val="clear" w:color="auto" w:fill="FFFFFF" w:themeFill="background1"/>
          </w:tcPr>
          <w:p w14:paraId="27565275" w14:textId="6F1EFB81" w:rsidR="00771385" w:rsidRPr="00917B24" w:rsidRDefault="003F568A" w:rsidP="00771385">
            <w:pPr>
              <w:jc w:val="center"/>
              <w:rPr>
                <w:rFonts w:ascii="Museo Sans 300" w:hAnsi="Museo Sans 300"/>
                <w:color w:val="000000"/>
                <w:sz w:val="18"/>
                <w:szCs w:val="18"/>
              </w:rPr>
            </w:pPr>
            <w:r>
              <w:rPr>
                <w:rFonts w:ascii="Museo Sans 300" w:hAnsi="Museo Sans 300"/>
                <w:color w:val="000000"/>
                <w:sz w:val="18"/>
                <w:szCs w:val="18"/>
              </w:rPr>
              <w:t>---</w:t>
            </w:r>
            <w:r w:rsidR="00771385" w:rsidRPr="00917B24">
              <w:rPr>
                <w:rFonts w:ascii="Museo Sans 300" w:hAnsi="Museo Sans 300"/>
                <w:color w:val="000000"/>
                <w:sz w:val="18"/>
                <w:szCs w:val="18"/>
              </w:rPr>
              <w:t>-00000</w:t>
            </w:r>
          </w:p>
        </w:tc>
      </w:tr>
      <w:tr w:rsidR="00771385" w:rsidRPr="004665CA" w14:paraId="33C2A911" w14:textId="77777777" w:rsidTr="001474E4">
        <w:trPr>
          <w:trHeight w:val="225"/>
        </w:trPr>
        <w:tc>
          <w:tcPr>
            <w:tcW w:w="297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1762F5C" w14:textId="77777777" w:rsidR="00771385" w:rsidRPr="00917B24" w:rsidRDefault="00771385" w:rsidP="00771385">
            <w:pPr>
              <w:jc w:val="both"/>
              <w:rPr>
                <w:rFonts w:ascii="Museo Sans 300" w:hAnsi="Museo Sans 300"/>
                <w:sz w:val="18"/>
                <w:szCs w:val="18"/>
              </w:rPr>
            </w:pPr>
            <w:r w:rsidRPr="00917B24">
              <w:rPr>
                <w:rFonts w:ascii="Museo Sans 300" w:hAnsi="Museo Sans 300"/>
                <w:sz w:val="18"/>
                <w:szCs w:val="18"/>
              </w:rPr>
              <w:t>CIUDAD ROMERO PORCIÓN 2</w:t>
            </w:r>
          </w:p>
        </w:tc>
        <w:tc>
          <w:tcPr>
            <w:tcW w:w="2263"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14:paraId="6E03AAF2" w14:textId="77777777" w:rsidR="00771385" w:rsidRPr="00917B24" w:rsidRDefault="00771385" w:rsidP="00771385">
            <w:pPr>
              <w:jc w:val="center"/>
              <w:rPr>
                <w:rFonts w:ascii="Museo Sans 300" w:hAnsi="Museo Sans 300"/>
                <w:color w:val="000000"/>
                <w:sz w:val="18"/>
                <w:szCs w:val="18"/>
              </w:rPr>
            </w:pPr>
            <w:r w:rsidRPr="00917B24">
              <w:rPr>
                <w:rFonts w:ascii="Museo Sans 300" w:hAnsi="Museo Sans 300"/>
                <w:color w:val="000000"/>
                <w:sz w:val="18"/>
                <w:szCs w:val="18"/>
              </w:rPr>
              <w:t>34,503.55</w:t>
            </w:r>
          </w:p>
        </w:tc>
        <w:tc>
          <w:tcPr>
            <w:tcW w:w="2504" w:type="dxa"/>
            <w:tcBorders>
              <w:top w:val="dotted" w:sz="4" w:space="0" w:color="auto"/>
              <w:left w:val="single" w:sz="4" w:space="0" w:color="auto"/>
              <w:bottom w:val="dotted" w:sz="4" w:space="0" w:color="auto"/>
              <w:right w:val="double" w:sz="4" w:space="0" w:color="auto"/>
            </w:tcBorders>
            <w:shd w:val="clear" w:color="auto" w:fill="FFFFFF" w:themeFill="background1"/>
          </w:tcPr>
          <w:p w14:paraId="1DC1ED8B" w14:textId="23A72D9A" w:rsidR="00771385" w:rsidRPr="00917B24" w:rsidRDefault="003F568A" w:rsidP="00771385">
            <w:pPr>
              <w:jc w:val="center"/>
              <w:rPr>
                <w:rFonts w:ascii="Museo Sans 300" w:hAnsi="Museo Sans 300"/>
                <w:color w:val="000000"/>
                <w:sz w:val="18"/>
                <w:szCs w:val="18"/>
              </w:rPr>
            </w:pPr>
            <w:r>
              <w:rPr>
                <w:rFonts w:ascii="Museo Sans 300" w:hAnsi="Museo Sans 300"/>
                <w:color w:val="000000"/>
                <w:sz w:val="18"/>
                <w:szCs w:val="18"/>
              </w:rPr>
              <w:t>----</w:t>
            </w:r>
            <w:r w:rsidR="00771385" w:rsidRPr="00917B24">
              <w:rPr>
                <w:rFonts w:ascii="Museo Sans 300" w:hAnsi="Museo Sans 300"/>
                <w:color w:val="000000"/>
                <w:sz w:val="18"/>
                <w:szCs w:val="18"/>
              </w:rPr>
              <w:t>-00000</w:t>
            </w:r>
          </w:p>
        </w:tc>
      </w:tr>
      <w:tr w:rsidR="00771385" w:rsidRPr="004665CA" w14:paraId="7078C4D5" w14:textId="77777777" w:rsidTr="001474E4">
        <w:trPr>
          <w:trHeight w:val="240"/>
        </w:trPr>
        <w:tc>
          <w:tcPr>
            <w:tcW w:w="297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DDCB429" w14:textId="77777777" w:rsidR="00771385" w:rsidRPr="00917B24" w:rsidRDefault="00771385" w:rsidP="00771385">
            <w:pPr>
              <w:jc w:val="both"/>
              <w:rPr>
                <w:rFonts w:ascii="Museo Sans 300" w:hAnsi="Museo Sans 300"/>
                <w:sz w:val="18"/>
                <w:szCs w:val="18"/>
              </w:rPr>
            </w:pPr>
            <w:r w:rsidRPr="00917B24">
              <w:rPr>
                <w:rFonts w:ascii="Museo Sans 300" w:hAnsi="Museo Sans 300"/>
                <w:sz w:val="18"/>
                <w:szCs w:val="18"/>
              </w:rPr>
              <w:t>CIUDAD ROMERO PORCIÓN 3</w:t>
            </w:r>
          </w:p>
        </w:tc>
        <w:tc>
          <w:tcPr>
            <w:tcW w:w="2263" w:type="dxa"/>
            <w:tcBorders>
              <w:top w:val="dotted" w:sz="4" w:space="0" w:color="auto"/>
              <w:left w:val="double" w:sz="4" w:space="0" w:color="auto"/>
              <w:bottom w:val="dotted" w:sz="4" w:space="0" w:color="auto"/>
              <w:right w:val="nil"/>
            </w:tcBorders>
            <w:shd w:val="clear" w:color="auto" w:fill="FFFFFF" w:themeFill="background1"/>
            <w:vAlign w:val="center"/>
          </w:tcPr>
          <w:p w14:paraId="26F87192" w14:textId="77777777" w:rsidR="00771385" w:rsidRPr="00917B24" w:rsidRDefault="00771385" w:rsidP="00771385">
            <w:pPr>
              <w:jc w:val="center"/>
              <w:rPr>
                <w:rFonts w:ascii="Museo Sans 300" w:hAnsi="Museo Sans 300"/>
                <w:sz w:val="18"/>
                <w:szCs w:val="18"/>
              </w:rPr>
            </w:pPr>
            <w:r w:rsidRPr="00917B24">
              <w:rPr>
                <w:rFonts w:ascii="Museo Sans 300" w:hAnsi="Museo Sans 300"/>
                <w:color w:val="000000"/>
                <w:sz w:val="18"/>
                <w:szCs w:val="18"/>
              </w:rPr>
              <w:t>39,014.33</w:t>
            </w:r>
          </w:p>
        </w:tc>
        <w:tc>
          <w:tcPr>
            <w:tcW w:w="2504" w:type="dxa"/>
            <w:tcBorders>
              <w:top w:val="dotted" w:sz="4" w:space="0" w:color="auto"/>
              <w:left w:val="double" w:sz="4" w:space="0" w:color="auto"/>
              <w:bottom w:val="dotted" w:sz="4" w:space="0" w:color="auto"/>
              <w:right w:val="double" w:sz="4" w:space="0" w:color="auto"/>
            </w:tcBorders>
            <w:shd w:val="clear" w:color="auto" w:fill="FFFFFF" w:themeFill="background1"/>
          </w:tcPr>
          <w:p w14:paraId="2429BE5D" w14:textId="450A766E" w:rsidR="00771385" w:rsidRPr="00917B24" w:rsidRDefault="003F568A" w:rsidP="00771385">
            <w:pPr>
              <w:jc w:val="center"/>
              <w:rPr>
                <w:rFonts w:ascii="Museo Sans 300" w:hAnsi="Museo Sans 300"/>
                <w:color w:val="000000"/>
                <w:sz w:val="18"/>
                <w:szCs w:val="18"/>
              </w:rPr>
            </w:pPr>
            <w:r>
              <w:rPr>
                <w:rFonts w:ascii="Museo Sans 300" w:hAnsi="Museo Sans 300"/>
                <w:color w:val="000000"/>
                <w:sz w:val="18"/>
                <w:szCs w:val="18"/>
              </w:rPr>
              <w:t>---</w:t>
            </w:r>
            <w:r w:rsidR="00771385" w:rsidRPr="00917B24">
              <w:rPr>
                <w:rFonts w:ascii="Museo Sans 300" w:hAnsi="Museo Sans 300"/>
                <w:color w:val="000000"/>
                <w:sz w:val="18"/>
                <w:szCs w:val="18"/>
              </w:rPr>
              <w:t>-00000</w:t>
            </w:r>
          </w:p>
        </w:tc>
      </w:tr>
      <w:tr w:rsidR="00771385" w:rsidRPr="004665CA" w14:paraId="7492DEF7" w14:textId="77777777" w:rsidTr="001474E4">
        <w:trPr>
          <w:trHeight w:val="283"/>
        </w:trPr>
        <w:tc>
          <w:tcPr>
            <w:tcW w:w="297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6424116B" w14:textId="77777777" w:rsidR="00771385" w:rsidRPr="00917B24" w:rsidRDefault="00771385" w:rsidP="00771385">
            <w:pPr>
              <w:jc w:val="both"/>
              <w:rPr>
                <w:rFonts w:ascii="Museo Sans 300" w:hAnsi="Museo Sans 300"/>
                <w:sz w:val="18"/>
                <w:szCs w:val="18"/>
              </w:rPr>
            </w:pPr>
            <w:r w:rsidRPr="00917B24">
              <w:rPr>
                <w:rFonts w:ascii="Museo Sans 300" w:hAnsi="Museo Sans 300"/>
                <w:sz w:val="18"/>
                <w:szCs w:val="18"/>
              </w:rPr>
              <w:t>ÁREA DE RESERVA</w:t>
            </w:r>
          </w:p>
        </w:tc>
        <w:tc>
          <w:tcPr>
            <w:tcW w:w="2263" w:type="dxa"/>
            <w:tcBorders>
              <w:top w:val="dotted" w:sz="4" w:space="0" w:color="auto"/>
              <w:left w:val="double" w:sz="4" w:space="0" w:color="auto"/>
              <w:bottom w:val="dotted" w:sz="4" w:space="0" w:color="auto"/>
              <w:right w:val="nil"/>
            </w:tcBorders>
            <w:shd w:val="clear" w:color="auto" w:fill="FFFFFF" w:themeFill="background1"/>
            <w:vAlign w:val="center"/>
          </w:tcPr>
          <w:p w14:paraId="56BD2164" w14:textId="77777777" w:rsidR="00771385" w:rsidRPr="00917B24" w:rsidRDefault="00771385" w:rsidP="00771385">
            <w:pPr>
              <w:jc w:val="center"/>
              <w:rPr>
                <w:rFonts w:ascii="Museo Sans 300" w:hAnsi="Museo Sans 300"/>
                <w:sz w:val="18"/>
                <w:szCs w:val="18"/>
              </w:rPr>
            </w:pPr>
            <w:r w:rsidRPr="00917B24">
              <w:rPr>
                <w:rFonts w:ascii="Museo Sans 300" w:hAnsi="Museo Sans 300"/>
                <w:color w:val="000000"/>
                <w:sz w:val="18"/>
                <w:szCs w:val="18"/>
              </w:rPr>
              <w:t>1,051.57</w:t>
            </w:r>
          </w:p>
        </w:tc>
        <w:tc>
          <w:tcPr>
            <w:tcW w:w="2504" w:type="dxa"/>
            <w:tcBorders>
              <w:top w:val="dotted" w:sz="4" w:space="0" w:color="auto"/>
              <w:left w:val="double" w:sz="4" w:space="0" w:color="auto"/>
              <w:bottom w:val="dotted" w:sz="4" w:space="0" w:color="auto"/>
              <w:right w:val="double" w:sz="4" w:space="0" w:color="auto"/>
            </w:tcBorders>
            <w:shd w:val="clear" w:color="auto" w:fill="FFFFFF" w:themeFill="background1"/>
          </w:tcPr>
          <w:p w14:paraId="30B6EC45" w14:textId="496C9E22" w:rsidR="00771385" w:rsidRPr="00917B24" w:rsidRDefault="003F568A" w:rsidP="00771385">
            <w:pPr>
              <w:jc w:val="center"/>
              <w:rPr>
                <w:rFonts w:ascii="Museo Sans 300" w:hAnsi="Museo Sans 300"/>
                <w:color w:val="000000"/>
                <w:sz w:val="18"/>
                <w:szCs w:val="18"/>
              </w:rPr>
            </w:pPr>
            <w:r>
              <w:rPr>
                <w:rFonts w:ascii="Museo Sans 300" w:hAnsi="Museo Sans 300"/>
                <w:color w:val="000000"/>
                <w:sz w:val="18"/>
                <w:szCs w:val="18"/>
              </w:rPr>
              <w:t>---</w:t>
            </w:r>
            <w:r w:rsidR="00771385" w:rsidRPr="00917B24">
              <w:rPr>
                <w:rFonts w:ascii="Museo Sans 300" w:hAnsi="Museo Sans 300"/>
                <w:color w:val="000000"/>
                <w:sz w:val="18"/>
                <w:szCs w:val="18"/>
              </w:rPr>
              <w:t>-00000</w:t>
            </w:r>
          </w:p>
        </w:tc>
      </w:tr>
      <w:tr w:rsidR="00771385" w:rsidRPr="004665CA" w14:paraId="69BC9578" w14:textId="77777777" w:rsidTr="001474E4">
        <w:trPr>
          <w:trHeight w:val="225"/>
        </w:trPr>
        <w:tc>
          <w:tcPr>
            <w:tcW w:w="297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180AA02" w14:textId="77777777" w:rsidR="00771385" w:rsidRPr="00917B24" w:rsidRDefault="00771385" w:rsidP="00771385">
            <w:pPr>
              <w:jc w:val="both"/>
              <w:rPr>
                <w:rFonts w:ascii="Museo Sans 300" w:hAnsi="Museo Sans 300"/>
                <w:b/>
                <w:sz w:val="18"/>
                <w:szCs w:val="18"/>
              </w:rPr>
            </w:pPr>
            <w:r w:rsidRPr="00917B24">
              <w:rPr>
                <w:rFonts w:ascii="Museo Sans 300" w:hAnsi="Museo Sans 300"/>
                <w:b/>
                <w:sz w:val="18"/>
                <w:szCs w:val="18"/>
              </w:rPr>
              <w:lastRenderedPageBreak/>
              <w:t>T O T A L</w:t>
            </w:r>
          </w:p>
        </w:tc>
        <w:tc>
          <w:tcPr>
            <w:tcW w:w="2263" w:type="dxa"/>
            <w:tcBorders>
              <w:top w:val="double" w:sz="4" w:space="0" w:color="auto"/>
              <w:left w:val="double" w:sz="4" w:space="0" w:color="auto"/>
              <w:bottom w:val="double" w:sz="4" w:space="0" w:color="auto"/>
              <w:right w:val="nil"/>
            </w:tcBorders>
            <w:shd w:val="clear" w:color="auto" w:fill="FFFFFF" w:themeFill="background1"/>
            <w:vAlign w:val="center"/>
          </w:tcPr>
          <w:p w14:paraId="0006E75F" w14:textId="77777777" w:rsidR="00771385" w:rsidRPr="00917B24" w:rsidRDefault="00771385" w:rsidP="00771385">
            <w:pPr>
              <w:jc w:val="center"/>
              <w:rPr>
                <w:rFonts w:ascii="Museo Sans 300" w:hAnsi="Museo Sans 300"/>
                <w:b/>
                <w:sz w:val="18"/>
                <w:szCs w:val="18"/>
              </w:rPr>
            </w:pPr>
            <w:r w:rsidRPr="00917B24">
              <w:rPr>
                <w:rFonts w:ascii="Museo Sans 300" w:hAnsi="Museo Sans 300"/>
                <w:b/>
                <w:color w:val="000000"/>
                <w:sz w:val="18"/>
                <w:szCs w:val="18"/>
              </w:rPr>
              <w:t>100,356.33</w:t>
            </w:r>
          </w:p>
        </w:tc>
        <w:tc>
          <w:tcPr>
            <w:tcW w:w="2504" w:type="dxa"/>
            <w:tcBorders>
              <w:top w:val="double" w:sz="4" w:space="0" w:color="auto"/>
              <w:left w:val="double" w:sz="4" w:space="0" w:color="auto"/>
              <w:bottom w:val="double" w:sz="4" w:space="0" w:color="auto"/>
              <w:right w:val="double" w:sz="4" w:space="0" w:color="auto"/>
            </w:tcBorders>
            <w:shd w:val="clear" w:color="auto" w:fill="FFFFFF" w:themeFill="background1"/>
          </w:tcPr>
          <w:p w14:paraId="23E6D66B" w14:textId="77777777" w:rsidR="00771385" w:rsidRPr="00917B24" w:rsidRDefault="00771385" w:rsidP="00771385">
            <w:pPr>
              <w:jc w:val="both"/>
              <w:rPr>
                <w:rFonts w:ascii="Museo Sans 300" w:hAnsi="Museo Sans 300"/>
                <w:b/>
                <w:color w:val="000000"/>
                <w:sz w:val="18"/>
                <w:szCs w:val="18"/>
              </w:rPr>
            </w:pPr>
          </w:p>
        </w:tc>
      </w:tr>
    </w:tbl>
    <w:p w14:paraId="02BF18D4" w14:textId="77777777" w:rsidR="00771385" w:rsidRPr="008A1CBB" w:rsidRDefault="00771385" w:rsidP="00771385">
      <w:pPr>
        <w:jc w:val="both"/>
        <w:rPr>
          <w:sz w:val="18"/>
        </w:rPr>
      </w:pPr>
    </w:p>
    <w:p w14:paraId="782836A2" w14:textId="7F7AE108" w:rsidR="00771385" w:rsidRPr="00917B24" w:rsidRDefault="00771385" w:rsidP="001746E4">
      <w:pPr>
        <w:pStyle w:val="Prrafodelista"/>
        <w:numPr>
          <w:ilvl w:val="0"/>
          <w:numId w:val="15"/>
        </w:numPr>
        <w:ind w:left="1134" w:hanging="708"/>
        <w:contextualSpacing/>
        <w:jc w:val="both"/>
        <w:rPr>
          <w:rFonts w:eastAsia="Times New Roman"/>
        </w:rPr>
      </w:pPr>
      <w:r w:rsidRPr="00917B24">
        <w:rPr>
          <w:lang w:val="es-ES"/>
        </w:rPr>
        <w:t xml:space="preserve">Mediante Acuerdo contenido en el Punto IV del Acta de Sesión Ordinaria No. 19-95, de fecha 25 de mayo del año 1995, se aprobó el proyecto de Asentamiento Comunitario desarrollado en el inmueble denominado NANCUCHINAME (Porciones 5 y 6), pero debido a la aprobación de nuevos planos por el Centro Nacional de Registros, fue modificado </w:t>
      </w:r>
      <w:r w:rsidRPr="00917B24">
        <w:t xml:space="preserve">mediante el Punto V del Acta de Sesión Ordinaria 02-2020 de fecha 15 de enero de 2020, aprobándose entre otros el Proyecto de </w:t>
      </w:r>
      <w:r w:rsidRPr="00917B24">
        <w:rPr>
          <w:b/>
          <w:lang w:val="es-ES"/>
        </w:rPr>
        <w:t>ASENTAMIENTO COMUNITARIO</w:t>
      </w:r>
      <w:r w:rsidRPr="00917B24">
        <w:rPr>
          <w:lang w:val="es-ES"/>
        </w:rPr>
        <w:t xml:space="preserve"> desarrollado</w:t>
      </w:r>
      <w:r w:rsidRPr="00917B24">
        <w:rPr>
          <w:b/>
          <w:color w:val="FF0000"/>
          <w:lang w:val="es-ES"/>
        </w:rPr>
        <w:t xml:space="preserve"> </w:t>
      </w:r>
      <w:r w:rsidRPr="00917B24">
        <w:rPr>
          <w:lang w:val="es-ES"/>
        </w:rPr>
        <w:t>en el</w:t>
      </w:r>
      <w:r w:rsidRPr="00917B24">
        <w:rPr>
          <w:b/>
          <w:lang w:val="es-ES"/>
        </w:rPr>
        <w:t xml:space="preserve"> </w:t>
      </w:r>
      <w:r w:rsidRPr="00917B24">
        <w:rPr>
          <w:lang w:val="es-ES"/>
        </w:rPr>
        <w:t>inmueble denominado</w:t>
      </w:r>
      <w:r w:rsidRPr="00917B24">
        <w:rPr>
          <w:b/>
          <w:lang w:val="es-ES"/>
        </w:rPr>
        <w:t xml:space="preserve"> </w:t>
      </w:r>
      <w:r w:rsidRPr="00917B24">
        <w:rPr>
          <w:lang w:val="es-ES"/>
        </w:rPr>
        <w:t xml:space="preserve">registralmente como: </w:t>
      </w:r>
      <w:r w:rsidRPr="00917B24">
        <w:rPr>
          <w:b/>
          <w:lang w:val="es-ES"/>
        </w:rPr>
        <w:t xml:space="preserve">HACIENDA NANCUCHINAME porción CINCO LOTE 4-A, CIUDAD ROMERO porción TRES, y según plano HACIENDA NANCUCHINAME porción 5 LOTE 4-A, CIUDAD ROMERO PORCIÓN 3, </w:t>
      </w:r>
      <w:r w:rsidRPr="00917B24">
        <w:rPr>
          <w:lang w:val="es-ES"/>
        </w:rPr>
        <w:t>con una extensión superficial de 03 Hás. 90 As. 14.33 Cás.</w:t>
      </w:r>
      <w:r w:rsidRPr="00917B24">
        <w:rPr>
          <w:b/>
          <w:lang w:val="es-ES"/>
        </w:rPr>
        <w:t xml:space="preserve"> </w:t>
      </w:r>
      <w:r w:rsidRPr="00917B24">
        <w:rPr>
          <w:rFonts w:eastAsia="Calibri"/>
        </w:rPr>
        <w:t xml:space="preserve">inscrito a favor del ISTA a la matrícula </w:t>
      </w:r>
      <w:r w:rsidR="003F568A">
        <w:rPr>
          <w:rFonts w:eastAsia="Calibri"/>
        </w:rPr>
        <w:t>---</w:t>
      </w:r>
      <w:r w:rsidRPr="00917B24">
        <w:rPr>
          <w:rFonts w:eastAsia="Calibri"/>
        </w:rPr>
        <w:t xml:space="preserve">-00000, que comprende </w:t>
      </w:r>
      <w:r w:rsidR="003F568A">
        <w:rPr>
          <w:rFonts w:eastAsia="Calibri"/>
        </w:rPr>
        <w:t>---</w:t>
      </w:r>
      <w:r w:rsidRPr="00917B24">
        <w:rPr>
          <w:rFonts w:eastAsia="Calibri"/>
        </w:rPr>
        <w:t xml:space="preserve"> solares para vivienda polígonos A, B, C, D y E, 1 Bosque, 2 Áreas Verdes, 2 Drenos, 3 Zonas de Protección y calles;</w:t>
      </w:r>
      <w:r w:rsidRPr="00917B24">
        <w:rPr>
          <w:b/>
          <w:color w:val="FF0000"/>
          <w:lang w:val="es-ES"/>
        </w:rPr>
        <w:t xml:space="preserve"> </w:t>
      </w:r>
      <w:r w:rsidRPr="00917B24">
        <w:rPr>
          <w:lang w:val="es-ES"/>
        </w:rPr>
        <w:t xml:space="preserve">ubicado registralmente en San Marcos Lempa, jurisdicción de Jiquilisco, departamento de Usulután, y según planos en jurisdicción de Jiquilisco, departamento de Usulután. </w:t>
      </w:r>
      <w:r w:rsidRPr="00917B24">
        <w:rPr>
          <w:rFonts w:eastAsia="Calibri"/>
        </w:rPr>
        <w:t>Aprobándose</w:t>
      </w:r>
      <w:r w:rsidRPr="00917B24">
        <w:t xml:space="preserve"> el valor de referencia de la zona de $ 3.96 por metro cuadrado para los solares de vivienda, </w:t>
      </w:r>
      <w:r w:rsidRPr="00917B24">
        <w:rPr>
          <w:rFonts w:cs="Arial"/>
        </w:rPr>
        <w:t xml:space="preserve">por lo que se recomienda </w:t>
      </w:r>
      <w:r w:rsidR="00917B24" w:rsidRPr="00917B24">
        <w:rPr>
          <w:rFonts w:cs="Arial"/>
        </w:rPr>
        <w:t>el precio de venta para é</w:t>
      </w:r>
      <w:r w:rsidRPr="00917B24">
        <w:rPr>
          <w:rFonts w:cs="Arial"/>
        </w:rPr>
        <w:t xml:space="preserve">stos de $4.54 y $4.73. Lo anterior de conformidad al procedimiento establecido en el instructivo “Criterios de avalúos para la transferencia de inmuebles propiedad de ISTA”, aprobado en el punto XV del Acta de Sesión Ordinaria 03-2015 de fecha 21 de enero de 2015 y según reportes de valúos de fechas 3 de junio de 2021; inmuebles para beneficiar a peticionarios calificados dentro del </w:t>
      </w:r>
      <w:r w:rsidRPr="00917B24">
        <w:rPr>
          <w:rFonts w:cs="Arial"/>
          <w:b/>
          <w:bCs/>
        </w:rPr>
        <w:t>Programa</w:t>
      </w:r>
      <w:r w:rsidRPr="00917B24">
        <w:rPr>
          <w:b/>
          <w:bCs/>
        </w:rPr>
        <w:t xml:space="preserve"> </w:t>
      </w:r>
      <w:r w:rsidRPr="00917B24">
        <w:rPr>
          <w:b/>
        </w:rPr>
        <w:t xml:space="preserve">Nuevas Opciones de Tenencia de la Tierra. </w:t>
      </w:r>
    </w:p>
    <w:p w14:paraId="39C4D8D8" w14:textId="77777777" w:rsidR="00771385" w:rsidRPr="00917B24" w:rsidRDefault="00771385" w:rsidP="00917B24">
      <w:pPr>
        <w:pStyle w:val="Prrafodelista"/>
        <w:ind w:left="0"/>
        <w:jc w:val="both"/>
        <w:rPr>
          <w:rFonts w:eastAsia="Times New Roman"/>
        </w:rPr>
      </w:pPr>
    </w:p>
    <w:p w14:paraId="4FBFA7EA" w14:textId="5BA9E19A" w:rsidR="00771385" w:rsidRPr="00AD2000" w:rsidRDefault="00771385" w:rsidP="00AD2000">
      <w:pPr>
        <w:pStyle w:val="Prrafodelista"/>
        <w:numPr>
          <w:ilvl w:val="0"/>
          <w:numId w:val="15"/>
        </w:numPr>
        <w:ind w:left="1134" w:hanging="708"/>
        <w:contextualSpacing/>
        <w:jc w:val="both"/>
        <w:rPr>
          <w:rFonts w:eastAsia="Times New Roman"/>
        </w:rPr>
      </w:pPr>
      <w:r w:rsidRPr="00917B24">
        <w:rPr>
          <w:rFonts w:cs="Arial"/>
        </w:rPr>
        <w:t xml:space="preserve">Es necesario advertir a los solicitantes, a través de una clausula especial en las escrituras correspondientes de compraventa de los inmuebles, </w:t>
      </w:r>
      <w:r w:rsidRPr="00AD2000">
        <w:rPr>
          <w:rFonts w:cs="Arial"/>
        </w:rPr>
        <w:t>que deberán cumplir las medidas ambientales emitidas por la unidad ambiental institucional referentes a:</w:t>
      </w:r>
    </w:p>
    <w:p w14:paraId="0699A6DC" w14:textId="77777777" w:rsidR="00771385" w:rsidRPr="00917B24" w:rsidRDefault="00771385" w:rsidP="001746E4">
      <w:pPr>
        <w:pStyle w:val="Prrafodelista"/>
        <w:numPr>
          <w:ilvl w:val="0"/>
          <w:numId w:val="17"/>
        </w:numPr>
        <w:ind w:firstLine="57"/>
        <w:contextualSpacing/>
        <w:jc w:val="both"/>
        <w:rPr>
          <w:bCs/>
        </w:rPr>
      </w:pPr>
      <w:r w:rsidRPr="00917B24">
        <w:rPr>
          <w:bCs/>
        </w:rPr>
        <w:t>Reforestar áreas aledañas a las viviendas;</w:t>
      </w:r>
    </w:p>
    <w:p w14:paraId="4FA2FA25" w14:textId="77777777" w:rsidR="00771385" w:rsidRPr="00917B24" w:rsidRDefault="00771385" w:rsidP="001746E4">
      <w:pPr>
        <w:pStyle w:val="Prrafodelista"/>
        <w:numPr>
          <w:ilvl w:val="0"/>
          <w:numId w:val="17"/>
        </w:numPr>
        <w:ind w:firstLine="57"/>
        <w:contextualSpacing/>
        <w:jc w:val="both"/>
        <w:rPr>
          <w:bCs/>
        </w:rPr>
      </w:pPr>
      <w:r w:rsidRPr="00917B24">
        <w:rPr>
          <w:bCs/>
        </w:rPr>
        <w:t xml:space="preserve">Buen manejo y disposición de los desechos sólidos; y </w:t>
      </w:r>
    </w:p>
    <w:p w14:paraId="3A634E6F" w14:textId="77777777" w:rsidR="00771385" w:rsidRPr="00917B24" w:rsidRDefault="00771385" w:rsidP="001746E4">
      <w:pPr>
        <w:pStyle w:val="Prrafodelista"/>
        <w:numPr>
          <w:ilvl w:val="0"/>
          <w:numId w:val="17"/>
        </w:numPr>
        <w:ind w:firstLine="57"/>
        <w:contextualSpacing/>
        <w:jc w:val="both"/>
        <w:rPr>
          <w:lang w:val="es-ES"/>
        </w:rPr>
      </w:pPr>
      <w:r w:rsidRPr="00917B24">
        <w:rPr>
          <w:bCs/>
          <w:lang w:val="es-ES"/>
        </w:rPr>
        <w:t>Búsqueda de mecanismos de asociatividad para gestionar ante organismos cooperantes, recursos financieros y asistencia técnica para implementar proyectos de letrinas aboneras y sistemas de conducción de aguas negras.</w:t>
      </w:r>
    </w:p>
    <w:p w14:paraId="1CB250FD" w14:textId="77777777" w:rsidR="001474E4" w:rsidRDefault="001474E4" w:rsidP="00917B24">
      <w:pPr>
        <w:ind w:left="1134"/>
        <w:jc w:val="both"/>
        <w:rPr>
          <w:lang w:val="es-ES"/>
        </w:rPr>
      </w:pPr>
    </w:p>
    <w:p w14:paraId="2F40EC9F" w14:textId="268C2065" w:rsidR="00771385" w:rsidRPr="00736197" w:rsidRDefault="00771385" w:rsidP="00917B24">
      <w:pPr>
        <w:ind w:left="1134"/>
        <w:jc w:val="both"/>
      </w:pPr>
      <w:r w:rsidRPr="00736197">
        <w:rPr>
          <w:lang w:val="es-ES"/>
        </w:rPr>
        <w:lastRenderedPageBreak/>
        <w:t xml:space="preserve">Lo anterior, de conformidad a lo establecido en el Acuerdo Segundo del Punto </w:t>
      </w:r>
      <w:r w:rsidRPr="00736197">
        <w:t>V del Acta de Sesión Ordinaria 02-2020 de fecha 15 de enero de 2020.</w:t>
      </w:r>
    </w:p>
    <w:p w14:paraId="68C25EA9" w14:textId="77777777" w:rsidR="00771385" w:rsidRPr="00736197" w:rsidRDefault="00771385" w:rsidP="00917B24">
      <w:pPr>
        <w:jc w:val="both"/>
        <w:rPr>
          <w:b/>
        </w:rPr>
      </w:pPr>
    </w:p>
    <w:p w14:paraId="03B65D81" w14:textId="77777777" w:rsidR="00771385" w:rsidRPr="00736197" w:rsidRDefault="00771385" w:rsidP="0008137D">
      <w:pPr>
        <w:numPr>
          <w:ilvl w:val="0"/>
          <w:numId w:val="15"/>
        </w:numPr>
        <w:jc w:val="both"/>
        <w:rPr>
          <w:lang w:val="es-ES"/>
        </w:rPr>
      </w:pPr>
      <w:r w:rsidRPr="00736197">
        <w:rPr>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36197">
          <w:rPr>
            <w:lang w:val="es-ES"/>
          </w:rPr>
          <w:t>500 metros cuadrados</w:t>
        </w:r>
      </w:smartTag>
      <w:r w:rsidRPr="00736197">
        <w:rPr>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bookmarkEnd w:id="38"/>
    </w:p>
    <w:p w14:paraId="062DC4C1" w14:textId="77777777" w:rsidR="00771385" w:rsidRPr="009D33F0" w:rsidRDefault="00771385" w:rsidP="00917B24">
      <w:pPr>
        <w:jc w:val="both"/>
        <w:rPr>
          <w:lang w:val="es-ES"/>
        </w:rPr>
      </w:pPr>
    </w:p>
    <w:p w14:paraId="080EA78E" w14:textId="6B72E2F2" w:rsidR="00771385" w:rsidRDefault="00771385" w:rsidP="0008137D">
      <w:pPr>
        <w:pStyle w:val="Prrafodelista"/>
        <w:numPr>
          <w:ilvl w:val="0"/>
          <w:numId w:val="15"/>
        </w:numPr>
        <w:contextualSpacing/>
      </w:pPr>
      <w:r w:rsidRPr="00C268B3">
        <w:t xml:space="preserve">Los solicitantes se encuentran poseyendo los inmuebles de forma quieta y pacífica y sin interrupción de acuerdo al detalle </w:t>
      </w:r>
      <w:r w:rsidRPr="0084580C">
        <w:t>siguiente:</w:t>
      </w:r>
    </w:p>
    <w:tbl>
      <w:tblPr>
        <w:tblpPr w:leftFromText="141" w:rightFromText="141" w:vertAnchor="text" w:horzAnchor="page" w:tblpX="2976" w:tblpY="103"/>
        <w:tblW w:w="7100" w:type="dxa"/>
        <w:tblLayout w:type="fixed"/>
        <w:tblCellMar>
          <w:left w:w="70" w:type="dxa"/>
          <w:right w:w="70" w:type="dxa"/>
        </w:tblCellMar>
        <w:tblLook w:val="04A0" w:firstRow="1" w:lastRow="0" w:firstColumn="1" w:lastColumn="0" w:noHBand="0" w:noVBand="1"/>
      </w:tblPr>
      <w:tblGrid>
        <w:gridCol w:w="405"/>
        <w:gridCol w:w="3351"/>
        <w:gridCol w:w="1417"/>
        <w:gridCol w:w="567"/>
        <w:gridCol w:w="1360"/>
      </w:tblGrid>
      <w:tr w:rsidR="00771385" w:rsidRPr="002E7DB6" w14:paraId="4CC5061A" w14:textId="77777777" w:rsidTr="001474E4">
        <w:trPr>
          <w:trHeight w:val="20"/>
        </w:trPr>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EA83C" w14:textId="77777777" w:rsidR="00771385" w:rsidRPr="00917B24" w:rsidRDefault="00771385" w:rsidP="00917B24">
            <w:pPr>
              <w:jc w:val="center"/>
              <w:rPr>
                <w:rFonts w:eastAsia="Times New Roman"/>
                <w:color w:val="000000"/>
                <w:sz w:val="14"/>
                <w:szCs w:val="14"/>
              </w:rPr>
            </w:pPr>
            <w:r w:rsidRPr="00917B24">
              <w:rPr>
                <w:rFonts w:eastAsia="Times New Roman"/>
                <w:color w:val="000000"/>
                <w:sz w:val="14"/>
                <w:szCs w:val="14"/>
              </w:rPr>
              <w:t>N°</w:t>
            </w:r>
          </w:p>
        </w:tc>
        <w:tc>
          <w:tcPr>
            <w:tcW w:w="33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C8E1BC" w14:textId="77777777" w:rsidR="00771385" w:rsidRPr="00917B24" w:rsidRDefault="00771385" w:rsidP="00917B24">
            <w:pPr>
              <w:jc w:val="center"/>
              <w:rPr>
                <w:rFonts w:eastAsia="Times New Roman"/>
                <w:color w:val="000000"/>
                <w:sz w:val="14"/>
                <w:szCs w:val="14"/>
              </w:rPr>
            </w:pPr>
            <w:r w:rsidRPr="00917B24">
              <w:rPr>
                <w:rFonts w:eastAsia="Times New Roman"/>
                <w:color w:val="000000"/>
                <w:sz w:val="14"/>
                <w:szCs w:val="14"/>
              </w:rPr>
              <w:t>BENEFICIARIO</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88BE45" w14:textId="77777777" w:rsidR="00771385" w:rsidRPr="00917B24" w:rsidRDefault="00771385" w:rsidP="00917B24">
            <w:pPr>
              <w:jc w:val="center"/>
              <w:rPr>
                <w:rFonts w:eastAsia="Times New Roman"/>
                <w:color w:val="000000"/>
                <w:sz w:val="14"/>
                <w:szCs w:val="14"/>
              </w:rPr>
            </w:pPr>
            <w:r w:rsidRPr="00917B24">
              <w:rPr>
                <w:rFonts w:eastAsia="Times New Roman"/>
                <w:color w:val="000000"/>
                <w:sz w:val="14"/>
                <w:szCs w:val="14"/>
              </w:rPr>
              <w:t>FECHA DE LEVANTAMIENTO DE ACTA DE POSESIÓN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F80FCB" w14:textId="77777777" w:rsidR="00771385" w:rsidRPr="00917B24" w:rsidRDefault="00771385" w:rsidP="00917B24">
            <w:pPr>
              <w:jc w:val="center"/>
              <w:rPr>
                <w:rFonts w:eastAsia="Times New Roman"/>
                <w:color w:val="000000"/>
                <w:sz w:val="14"/>
                <w:szCs w:val="14"/>
              </w:rPr>
            </w:pPr>
            <w:r w:rsidRPr="00917B24">
              <w:rPr>
                <w:rFonts w:eastAsia="Times New Roman"/>
                <w:color w:val="000000"/>
                <w:sz w:val="14"/>
                <w:szCs w:val="14"/>
              </w:rPr>
              <w:t>AÑOS DE POSESIÓN</w:t>
            </w:r>
          </w:p>
        </w:tc>
        <w:tc>
          <w:tcPr>
            <w:tcW w:w="1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82B776" w14:textId="77777777" w:rsidR="00771385" w:rsidRPr="00917B24" w:rsidRDefault="00771385" w:rsidP="00917B24">
            <w:pPr>
              <w:jc w:val="center"/>
              <w:rPr>
                <w:rFonts w:eastAsia="Times New Roman"/>
                <w:color w:val="000000"/>
                <w:sz w:val="14"/>
                <w:szCs w:val="14"/>
              </w:rPr>
            </w:pPr>
            <w:r w:rsidRPr="00917B24">
              <w:rPr>
                <w:rFonts w:eastAsia="Times New Roman"/>
                <w:color w:val="000000"/>
                <w:sz w:val="14"/>
                <w:szCs w:val="14"/>
              </w:rPr>
              <w:t>TÉCNICO, SECCIÓN DE TRANSFERENCIA DE TIERRAS CETIA IV (USULUTAN)</w:t>
            </w:r>
          </w:p>
        </w:tc>
      </w:tr>
      <w:tr w:rsidR="00771385" w:rsidRPr="000E1F46" w14:paraId="2BB3F3CB" w14:textId="77777777" w:rsidTr="001474E4">
        <w:trPr>
          <w:trHeight w:val="2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14:paraId="3D88044A" w14:textId="77777777" w:rsidR="00771385" w:rsidRPr="008A6EF8" w:rsidRDefault="00771385" w:rsidP="00917B24">
            <w:pPr>
              <w:jc w:val="center"/>
              <w:rPr>
                <w:rFonts w:eastAsia="Times New Roman"/>
                <w:color w:val="000000"/>
                <w:sz w:val="14"/>
                <w:szCs w:val="14"/>
              </w:rPr>
            </w:pPr>
            <w:r w:rsidRPr="008A6EF8">
              <w:rPr>
                <w:rFonts w:eastAsia="Times New Roman"/>
                <w:color w:val="000000"/>
                <w:sz w:val="14"/>
                <w:szCs w:val="14"/>
              </w:rPr>
              <w:t>1</w:t>
            </w:r>
          </w:p>
        </w:tc>
        <w:tc>
          <w:tcPr>
            <w:tcW w:w="3351" w:type="dxa"/>
            <w:tcBorders>
              <w:top w:val="nil"/>
              <w:left w:val="nil"/>
              <w:bottom w:val="single" w:sz="4" w:space="0" w:color="auto"/>
              <w:right w:val="single" w:sz="4" w:space="0" w:color="auto"/>
            </w:tcBorders>
            <w:shd w:val="clear" w:color="auto" w:fill="auto"/>
            <w:noWrap/>
            <w:vAlign w:val="center"/>
          </w:tcPr>
          <w:p w14:paraId="2619537E" w14:textId="77777777" w:rsidR="00771385" w:rsidRPr="008A6EF8" w:rsidRDefault="00771385" w:rsidP="00917B24">
            <w:pPr>
              <w:rPr>
                <w:rFonts w:eastAsia="Times New Roman"/>
                <w:color w:val="000000"/>
                <w:sz w:val="14"/>
                <w:szCs w:val="14"/>
              </w:rPr>
            </w:pPr>
            <w:r w:rsidRPr="008A6EF8">
              <w:rPr>
                <w:sz w:val="14"/>
                <w:szCs w:val="14"/>
              </w:rPr>
              <w:t>CARMEN CASTELLON DE ALVARADO</w:t>
            </w:r>
          </w:p>
        </w:tc>
        <w:tc>
          <w:tcPr>
            <w:tcW w:w="1417" w:type="dxa"/>
            <w:tcBorders>
              <w:top w:val="nil"/>
              <w:left w:val="nil"/>
              <w:bottom w:val="single" w:sz="4" w:space="0" w:color="auto"/>
              <w:right w:val="single" w:sz="4" w:space="0" w:color="auto"/>
            </w:tcBorders>
            <w:shd w:val="clear" w:color="auto" w:fill="auto"/>
            <w:noWrap/>
            <w:vAlign w:val="center"/>
          </w:tcPr>
          <w:p w14:paraId="34A4BCA0" w14:textId="77777777" w:rsidR="00771385" w:rsidRPr="008A6EF8" w:rsidRDefault="00771385" w:rsidP="00917B24">
            <w:pPr>
              <w:jc w:val="center"/>
              <w:rPr>
                <w:rFonts w:eastAsia="Times New Roman"/>
                <w:color w:val="000000"/>
                <w:sz w:val="14"/>
                <w:szCs w:val="14"/>
              </w:rPr>
            </w:pPr>
            <w:r w:rsidRPr="008A6EF8">
              <w:rPr>
                <w:rFonts w:eastAsia="Times New Roman"/>
                <w:color w:val="000000"/>
                <w:sz w:val="14"/>
                <w:szCs w:val="14"/>
              </w:rPr>
              <w:t>12-05-2021</w:t>
            </w:r>
          </w:p>
        </w:tc>
        <w:tc>
          <w:tcPr>
            <w:tcW w:w="567" w:type="dxa"/>
            <w:tcBorders>
              <w:top w:val="nil"/>
              <w:left w:val="nil"/>
              <w:bottom w:val="single" w:sz="4" w:space="0" w:color="auto"/>
              <w:right w:val="single" w:sz="4" w:space="0" w:color="auto"/>
            </w:tcBorders>
            <w:shd w:val="clear" w:color="auto" w:fill="auto"/>
            <w:noWrap/>
            <w:vAlign w:val="center"/>
          </w:tcPr>
          <w:p w14:paraId="2EE51447" w14:textId="77777777" w:rsidR="00771385" w:rsidRPr="00917B24" w:rsidRDefault="00771385" w:rsidP="00917B24">
            <w:pPr>
              <w:jc w:val="center"/>
              <w:rPr>
                <w:rFonts w:eastAsia="Times New Roman"/>
                <w:color w:val="000000"/>
                <w:sz w:val="16"/>
                <w:szCs w:val="16"/>
              </w:rPr>
            </w:pPr>
            <w:r w:rsidRPr="00917B24">
              <w:rPr>
                <w:rFonts w:eastAsia="Times New Roman"/>
                <w:color w:val="000000"/>
                <w:sz w:val="16"/>
                <w:szCs w:val="16"/>
              </w:rPr>
              <w:t>2</w:t>
            </w:r>
          </w:p>
        </w:tc>
        <w:tc>
          <w:tcPr>
            <w:tcW w:w="1360" w:type="dxa"/>
            <w:vMerge w:val="restart"/>
            <w:tcBorders>
              <w:top w:val="nil"/>
              <w:left w:val="nil"/>
              <w:right w:val="single" w:sz="4" w:space="0" w:color="auto"/>
            </w:tcBorders>
            <w:shd w:val="clear" w:color="auto" w:fill="auto"/>
            <w:noWrap/>
            <w:vAlign w:val="center"/>
          </w:tcPr>
          <w:p w14:paraId="2547AC94" w14:textId="77777777" w:rsidR="00771385" w:rsidRPr="001474E4" w:rsidRDefault="00771385" w:rsidP="00917B24">
            <w:pPr>
              <w:jc w:val="center"/>
              <w:rPr>
                <w:sz w:val="16"/>
                <w:szCs w:val="16"/>
              </w:rPr>
            </w:pPr>
            <w:r w:rsidRPr="001474E4">
              <w:rPr>
                <w:sz w:val="16"/>
                <w:szCs w:val="16"/>
              </w:rPr>
              <w:t xml:space="preserve">RICARDO ADAN </w:t>
            </w:r>
          </w:p>
          <w:p w14:paraId="49B479DD" w14:textId="77777777" w:rsidR="00771385" w:rsidRPr="001474E4" w:rsidRDefault="00771385" w:rsidP="00917B24">
            <w:pPr>
              <w:jc w:val="center"/>
              <w:rPr>
                <w:rFonts w:eastAsia="Times New Roman"/>
                <w:color w:val="000000"/>
                <w:sz w:val="16"/>
                <w:szCs w:val="16"/>
              </w:rPr>
            </w:pPr>
            <w:r w:rsidRPr="001474E4">
              <w:rPr>
                <w:sz w:val="16"/>
                <w:szCs w:val="16"/>
              </w:rPr>
              <w:t>SOTO MARTINEZ</w:t>
            </w:r>
          </w:p>
        </w:tc>
      </w:tr>
      <w:tr w:rsidR="00771385" w:rsidRPr="000E1F46" w14:paraId="1CE5FE1F" w14:textId="77777777" w:rsidTr="001474E4">
        <w:trPr>
          <w:trHeight w:val="2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14:paraId="319C8ACA" w14:textId="77777777" w:rsidR="00771385" w:rsidRPr="008A6EF8" w:rsidRDefault="00771385" w:rsidP="00917B24">
            <w:pPr>
              <w:jc w:val="center"/>
              <w:rPr>
                <w:rFonts w:eastAsia="Times New Roman"/>
                <w:color w:val="000000"/>
                <w:sz w:val="14"/>
                <w:szCs w:val="14"/>
              </w:rPr>
            </w:pPr>
            <w:r w:rsidRPr="008A6EF8">
              <w:rPr>
                <w:rFonts w:eastAsia="Times New Roman"/>
                <w:color w:val="000000"/>
                <w:sz w:val="14"/>
                <w:szCs w:val="14"/>
              </w:rPr>
              <w:t>2</w:t>
            </w:r>
          </w:p>
        </w:tc>
        <w:tc>
          <w:tcPr>
            <w:tcW w:w="3351" w:type="dxa"/>
            <w:tcBorders>
              <w:top w:val="nil"/>
              <w:left w:val="nil"/>
              <w:bottom w:val="single" w:sz="4" w:space="0" w:color="auto"/>
              <w:right w:val="single" w:sz="4" w:space="0" w:color="auto"/>
            </w:tcBorders>
            <w:shd w:val="clear" w:color="auto" w:fill="auto"/>
            <w:noWrap/>
            <w:vAlign w:val="center"/>
          </w:tcPr>
          <w:p w14:paraId="5D852B44" w14:textId="77777777" w:rsidR="00771385" w:rsidRPr="008A6EF8" w:rsidRDefault="00771385" w:rsidP="00917B24">
            <w:pPr>
              <w:rPr>
                <w:rFonts w:eastAsia="Times New Roman"/>
                <w:color w:val="000000"/>
                <w:sz w:val="14"/>
                <w:szCs w:val="14"/>
              </w:rPr>
            </w:pPr>
            <w:r w:rsidRPr="008A6EF8">
              <w:rPr>
                <w:sz w:val="14"/>
                <w:szCs w:val="14"/>
              </w:rPr>
              <w:t>DORIS MARLENE MALDONADO GOMEZ</w:t>
            </w:r>
          </w:p>
        </w:tc>
        <w:tc>
          <w:tcPr>
            <w:tcW w:w="1417" w:type="dxa"/>
            <w:tcBorders>
              <w:top w:val="nil"/>
              <w:left w:val="nil"/>
              <w:bottom w:val="single" w:sz="4" w:space="0" w:color="auto"/>
              <w:right w:val="single" w:sz="4" w:space="0" w:color="auto"/>
            </w:tcBorders>
            <w:shd w:val="clear" w:color="auto" w:fill="auto"/>
            <w:noWrap/>
            <w:vAlign w:val="center"/>
          </w:tcPr>
          <w:p w14:paraId="58D9BF45" w14:textId="77777777" w:rsidR="00771385" w:rsidRPr="008A6EF8" w:rsidRDefault="00771385" w:rsidP="00917B24">
            <w:pPr>
              <w:jc w:val="center"/>
              <w:rPr>
                <w:rFonts w:eastAsia="Times New Roman"/>
                <w:color w:val="000000"/>
                <w:sz w:val="14"/>
                <w:szCs w:val="14"/>
              </w:rPr>
            </w:pPr>
            <w:r w:rsidRPr="008A6EF8">
              <w:rPr>
                <w:rFonts w:eastAsia="Times New Roman"/>
                <w:color w:val="000000"/>
                <w:sz w:val="14"/>
                <w:szCs w:val="14"/>
              </w:rPr>
              <w:t>13-05-2021</w:t>
            </w:r>
          </w:p>
        </w:tc>
        <w:tc>
          <w:tcPr>
            <w:tcW w:w="567" w:type="dxa"/>
            <w:tcBorders>
              <w:top w:val="nil"/>
              <w:left w:val="nil"/>
              <w:bottom w:val="single" w:sz="4" w:space="0" w:color="auto"/>
              <w:right w:val="single" w:sz="4" w:space="0" w:color="auto"/>
            </w:tcBorders>
            <w:shd w:val="clear" w:color="auto" w:fill="auto"/>
            <w:noWrap/>
            <w:vAlign w:val="center"/>
          </w:tcPr>
          <w:p w14:paraId="348BA5AA" w14:textId="77777777" w:rsidR="00771385" w:rsidRPr="00917B24" w:rsidRDefault="00771385" w:rsidP="00917B24">
            <w:pPr>
              <w:jc w:val="center"/>
              <w:rPr>
                <w:rFonts w:eastAsia="Times New Roman"/>
                <w:color w:val="000000"/>
                <w:sz w:val="16"/>
                <w:szCs w:val="16"/>
              </w:rPr>
            </w:pPr>
            <w:r w:rsidRPr="00917B24">
              <w:rPr>
                <w:rFonts w:eastAsia="Times New Roman"/>
                <w:color w:val="000000"/>
                <w:sz w:val="16"/>
                <w:szCs w:val="16"/>
              </w:rPr>
              <w:t>2</w:t>
            </w:r>
          </w:p>
        </w:tc>
        <w:tc>
          <w:tcPr>
            <w:tcW w:w="1360" w:type="dxa"/>
            <w:vMerge/>
            <w:tcBorders>
              <w:left w:val="nil"/>
              <w:right w:val="single" w:sz="4" w:space="0" w:color="auto"/>
            </w:tcBorders>
            <w:shd w:val="clear" w:color="auto" w:fill="auto"/>
            <w:noWrap/>
            <w:vAlign w:val="center"/>
          </w:tcPr>
          <w:p w14:paraId="6C5F3E4D" w14:textId="77777777" w:rsidR="00771385" w:rsidRPr="00917B24" w:rsidRDefault="00771385" w:rsidP="00917B24">
            <w:pPr>
              <w:jc w:val="center"/>
              <w:rPr>
                <w:rFonts w:eastAsia="Times New Roman"/>
                <w:color w:val="000000"/>
                <w:sz w:val="16"/>
                <w:szCs w:val="16"/>
              </w:rPr>
            </w:pPr>
          </w:p>
        </w:tc>
      </w:tr>
      <w:tr w:rsidR="00771385" w:rsidRPr="000E1F46" w14:paraId="64864586" w14:textId="77777777" w:rsidTr="001474E4">
        <w:trPr>
          <w:trHeight w:val="2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14:paraId="3E529F56" w14:textId="77777777" w:rsidR="00771385" w:rsidRPr="008A6EF8" w:rsidRDefault="00771385" w:rsidP="00917B24">
            <w:pPr>
              <w:jc w:val="center"/>
              <w:rPr>
                <w:rFonts w:eastAsia="Times New Roman"/>
                <w:color w:val="000000"/>
                <w:sz w:val="14"/>
                <w:szCs w:val="14"/>
              </w:rPr>
            </w:pPr>
            <w:r w:rsidRPr="008A6EF8">
              <w:rPr>
                <w:rFonts w:eastAsia="Times New Roman"/>
                <w:color w:val="000000"/>
                <w:sz w:val="14"/>
                <w:szCs w:val="14"/>
              </w:rPr>
              <w:t>3</w:t>
            </w:r>
          </w:p>
        </w:tc>
        <w:tc>
          <w:tcPr>
            <w:tcW w:w="3351" w:type="dxa"/>
            <w:tcBorders>
              <w:top w:val="nil"/>
              <w:left w:val="nil"/>
              <w:bottom w:val="single" w:sz="4" w:space="0" w:color="auto"/>
              <w:right w:val="single" w:sz="4" w:space="0" w:color="auto"/>
            </w:tcBorders>
            <w:shd w:val="clear" w:color="auto" w:fill="auto"/>
            <w:noWrap/>
            <w:vAlign w:val="center"/>
          </w:tcPr>
          <w:p w14:paraId="02B7894D" w14:textId="77777777" w:rsidR="00771385" w:rsidRPr="008A6EF8" w:rsidRDefault="00771385" w:rsidP="00917B24">
            <w:pPr>
              <w:rPr>
                <w:rFonts w:eastAsia="Times New Roman"/>
                <w:color w:val="000000"/>
                <w:sz w:val="14"/>
                <w:szCs w:val="14"/>
              </w:rPr>
            </w:pPr>
            <w:r w:rsidRPr="008A6EF8">
              <w:rPr>
                <w:sz w:val="14"/>
                <w:szCs w:val="14"/>
              </w:rPr>
              <w:t>GERSON ALBERTO CRUZ VILLATORO</w:t>
            </w:r>
          </w:p>
        </w:tc>
        <w:tc>
          <w:tcPr>
            <w:tcW w:w="1417" w:type="dxa"/>
            <w:tcBorders>
              <w:top w:val="nil"/>
              <w:left w:val="nil"/>
              <w:bottom w:val="single" w:sz="4" w:space="0" w:color="auto"/>
              <w:right w:val="single" w:sz="4" w:space="0" w:color="auto"/>
            </w:tcBorders>
            <w:shd w:val="clear" w:color="auto" w:fill="auto"/>
            <w:noWrap/>
            <w:vAlign w:val="center"/>
          </w:tcPr>
          <w:p w14:paraId="561B0765" w14:textId="77777777" w:rsidR="00771385" w:rsidRPr="008A6EF8" w:rsidRDefault="00771385" w:rsidP="00917B24">
            <w:pPr>
              <w:jc w:val="center"/>
              <w:rPr>
                <w:rFonts w:eastAsia="Times New Roman"/>
                <w:color w:val="000000"/>
                <w:sz w:val="14"/>
                <w:szCs w:val="14"/>
              </w:rPr>
            </w:pPr>
            <w:r w:rsidRPr="008A6EF8">
              <w:rPr>
                <w:rFonts w:eastAsia="Times New Roman"/>
                <w:color w:val="000000"/>
                <w:sz w:val="14"/>
                <w:szCs w:val="14"/>
              </w:rPr>
              <w:t>12-05-2021</w:t>
            </w:r>
          </w:p>
        </w:tc>
        <w:tc>
          <w:tcPr>
            <w:tcW w:w="567" w:type="dxa"/>
            <w:tcBorders>
              <w:top w:val="nil"/>
              <w:left w:val="nil"/>
              <w:bottom w:val="single" w:sz="4" w:space="0" w:color="auto"/>
              <w:right w:val="single" w:sz="4" w:space="0" w:color="auto"/>
            </w:tcBorders>
            <w:shd w:val="clear" w:color="auto" w:fill="auto"/>
            <w:noWrap/>
            <w:vAlign w:val="center"/>
          </w:tcPr>
          <w:p w14:paraId="65F77EEA" w14:textId="77777777" w:rsidR="00771385" w:rsidRPr="00917B24" w:rsidRDefault="00771385" w:rsidP="00917B24">
            <w:pPr>
              <w:jc w:val="center"/>
              <w:rPr>
                <w:rFonts w:eastAsia="Times New Roman"/>
                <w:color w:val="000000"/>
                <w:sz w:val="16"/>
                <w:szCs w:val="16"/>
              </w:rPr>
            </w:pPr>
            <w:r w:rsidRPr="00917B24">
              <w:rPr>
                <w:rFonts w:eastAsia="Times New Roman"/>
                <w:color w:val="000000"/>
                <w:sz w:val="16"/>
                <w:szCs w:val="16"/>
              </w:rPr>
              <w:t>1</w:t>
            </w:r>
          </w:p>
        </w:tc>
        <w:tc>
          <w:tcPr>
            <w:tcW w:w="1360" w:type="dxa"/>
            <w:vMerge/>
            <w:tcBorders>
              <w:left w:val="nil"/>
              <w:right w:val="single" w:sz="4" w:space="0" w:color="auto"/>
            </w:tcBorders>
            <w:shd w:val="clear" w:color="auto" w:fill="auto"/>
            <w:noWrap/>
            <w:vAlign w:val="center"/>
          </w:tcPr>
          <w:p w14:paraId="62CCC3F4" w14:textId="77777777" w:rsidR="00771385" w:rsidRPr="00917B24" w:rsidRDefault="00771385" w:rsidP="00917B24">
            <w:pPr>
              <w:jc w:val="center"/>
              <w:rPr>
                <w:rFonts w:eastAsia="Times New Roman"/>
                <w:color w:val="000000"/>
                <w:sz w:val="16"/>
                <w:szCs w:val="16"/>
              </w:rPr>
            </w:pPr>
          </w:p>
        </w:tc>
      </w:tr>
      <w:tr w:rsidR="00771385" w:rsidRPr="000E1F46" w14:paraId="116AE59A" w14:textId="77777777" w:rsidTr="00147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405" w:type="dxa"/>
            <w:vAlign w:val="center"/>
          </w:tcPr>
          <w:p w14:paraId="0E261660" w14:textId="77777777" w:rsidR="00771385" w:rsidRPr="008A6EF8" w:rsidRDefault="00771385" w:rsidP="00917B24">
            <w:pPr>
              <w:spacing w:line="360" w:lineRule="auto"/>
              <w:jc w:val="center"/>
              <w:rPr>
                <w:sz w:val="14"/>
                <w:szCs w:val="14"/>
              </w:rPr>
            </w:pPr>
            <w:r w:rsidRPr="008A6EF8">
              <w:rPr>
                <w:sz w:val="14"/>
                <w:szCs w:val="14"/>
              </w:rPr>
              <w:t>4</w:t>
            </w:r>
          </w:p>
        </w:tc>
        <w:tc>
          <w:tcPr>
            <w:tcW w:w="3351" w:type="dxa"/>
            <w:vAlign w:val="center"/>
          </w:tcPr>
          <w:p w14:paraId="66351B8B" w14:textId="77777777" w:rsidR="00771385" w:rsidRPr="008A6EF8" w:rsidRDefault="00771385" w:rsidP="00917B24">
            <w:pPr>
              <w:rPr>
                <w:sz w:val="14"/>
                <w:szCs w:val="14"/>
              </w:rPr>
            </w:pPr>
            <w:r w:rsidRPr="008A6EF8">
              <w:rPr>
                <w:sz w:val="14"/>
                <w:szCs w:val="14"/>
              </w:rPr>
              <w:t>IGNACIO SANTOS RAMIREZ</w:t>
            </w:r>
          </w:p>
        </w:tc>
        <w:tc>
          <w:tcPr>
            <w:tcW w:w="1417" w:type="dxa"/>
            <w:vAlign w:val="center"/>
          </w:tcPr>
          <w:p w14:paraId="1E6E85F4" w14:textId="77777777" w:rsidR="00771385" w:rsidRPr="008A6EF8" w:rsidRDefault="00771385" w:rsidP="00917B24">
            <w:pPr>
              <w:jc w:val="center"/>
              <w:rPr>
                <w:rFonts w:eastAsia="Times New Roman"/>
                <w:color w:val="000000"/>
                <w:sz w:val="14"/>
                <w:szCs w:val="14"/>
              </w:rPr>
            </w:pPr>
            <w:r w:rsidRPr="008A6EF8">
              <w:rPr>
                <w:rFonts w:eastAsia="Times New Roman"/>
                <w:color w:val="000000"/>
                <w:sz w:val="14"/>
                <w:szCs w:val="14"/>
              </w:rPr>
              <w:t>13-05-2021</w:t>
            </w:r>
          </w:p>
        </w:tc>
        <w:tc>
          <w:tcPr>
            <w:tcW w:w="567" w:type="dxa"/>
            <w:vAlign w:val="center"/>
          </w:tcPr>
          <w:p w14:paraId="1115AF0B" w14:textId="77777777" w:rsidR="00771385" w:rsidRPr="00917B24" w:rsidRDefault="00771385" w:rsidP="00917B24">
            <w:pPr>
              <w:jc w:val="center"/>
              <w:rPr>
                <w:rFonts w:eastAsia="Times New Roman"/>
                <w:color w:val="000000"/>
                <w:sz w:val="16"/>
                <w:szCs w:val="16"/>
              </w:rPr>
            </w:pPr>
            <w:r w:rsidRPr="00917B24">
              <w:rPr>
                <w:rFonts w:eastAsia="Times New Roman"/>
                <w:color w:val="000000"/>
                <w:sz w:val="16"/>
                <w:szCs w:val="16"/>
              </w:rPr>
              <w:t>2</w:t>
            </w:r>
          </w:p>
        </w:tc>
        <w:tc>
          <w:tcPr>
            <w:tcW w:w="1360" w:type="dxa"/>
            <w:vMerge/>
            <w:tcBorders>
              <w:right w:val="single" w:sz="4" w:space="0" w:color="auto"/>
            </w:tcBorders>
          </w:tcPr>
          <w:p w14:paraId="07E904D4" w14:textId="77777777" w:rsidR="00771385" w:rsidRPr="00917B24" w:rsidRDefault="00771385" w:rsidP="00917B24">
            <w:pPr>
              <w:spacing w:line="360" w:lineRule="auto"/>
              <w:jc w:val="center"/>
              <w:rPr>
                <w:sz w:val="16"/>
                <w:szCs w:val="16"/>
              </w:rPr>
            </w:pPr>
          </w:p>
        </w:tc>
      </w:tr>
      <w:tr w:rsidR="00771385" w:rsidRPr="000E1F46" w14:paraId="496B7257" w14:textId="77777777" w:rsidTr="00147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405" w:type="dxa"/>
            <w:vAlign w:val="center"/>
          </w:tcPr>
          <w:p w14:paraId="4CF6FB58" w14:textId="77777777" w:rsidR="00771385" w:rsidRPr="008A6EF8" w:rsidRDefault="00771385" w:rsidP="00917B24">
            <w:pPr>
              <w:spacing w:line="360" w:lineRule="auto"/>
              <w:jc w:val="center"/>
              <w:rPr>
                <w:sz w:val="14"/>
                <w:szCs w:val="14"/>
              </w:rPr>
            </w:pPr>
            <w:r w:rsidRPr="008A6EF8">
              <w:rPr>
                <w:sz w:val="14"/>
                <w:szCs w:val="14"/>
              </w:rPr>
              <w:t>5</w:t>
            </w:r>
          </w:p>
        </w:tc>
        <w:tc>
          <w:tcPr>
            <w:tcW w:w="3351" w:type="dxa"/>
            <w:vAlign w:val="center"/>
          </w:tcPr>
          <w:p w14:paraId="3A1533DD" w14:textId="77777777" w:rsidR="00771385" w:rsidRPr="008A6EF8" w:rsidRDefault="00771385" w:rsidP="00917B24">
            <w:pPr>
              <w:rPr>
                <w:sz w:val="14"/>
                <w:szCs w:val="14"/>
              </w:rPr>
            </w:pPr>
            <w:r w:rsidRPr="008A6EF8">
              <w:rPr>
                <w:sz w:val="14"/>
                <w:szCs w:val="14"/>
              </w:rPr>
              <w:t>MELIDA ERNESTINA BONILLA FLORES</w:t>
            </w:r>
          </w:p>
        </w:tc>
        <w:tc>
          <w:tcPr>
            <w:tcW w:w="1417" w:type="dxa"/>
            <w:vAlign w:val="center"/>
          </w:tcPr>
          <w:p w14:paraId="5A737768" w14:textId="77777777" w:rsidR="00771385" w:rsidRPr="008A6EF8" w:rsidRDefault="00771385" w:rsidP="00917B24">
            <w:pPr>
              <w:jc w:val="center"/>
              <w:rPr>
                <w:rFonts w:eastAsia="Times New Roman"/>
                <w:color w:val="000000"/>
                <w:sz w:val="14"/>
                <w:szCs w:val="14"/>
              </w:rPr>
            </w:pPr>
            <w:r w:rsidRPr="008A6EF8">
              <w:rPr>
                <w:rFonts w:eastAsia="Times New Roman"/>
                <w:color w:val="000000"/>
                <w:sz w:val="14"/>
                <w:szCs w:val="14"/>
              </w:rPr>
              <w:t>13-05-2021</w:t>
            </w:r>
          </w:p>
        </w:tc>
        <w:tc>
          <w:tcPr>
            <w:tcW w:w="567" w:type="dxa"/>
            <w:vAlign w:val="center"/>
          </w:tcPr>
          <w:p w14:paraId="1AB8AD9F" w14:textId="77777777" w:rsidR="00771385" w:rsidRPr="00917B24" w:rsidRDefault="00771385" w:rsidP="00917B24">
            <w:pPr>
              <w:jc w:val="center"/>
              <w:rPr>
                <w:rFonts w:eastAsia="Times New Roman"/>
                <w:color w:val="000000"/>
                <w:sz w:val="16"/>
                <w:szCs w:val="16"/>
              </w:rPr>
            </w:pPr>
            <w:r w:rsidRPr="00917B24">
              <w:rPr>
                <w:rFonts w:eastAsia="Times New Roman"/>
                <w:color w:val="000000"/>
                <w:sz w:val="16"/>
                <w:szCs w:val="16"/>
              </w:rPr>
              <w:t>2</w:t>
            </w:r>
          </w:p>
        </w:tc>
        <w:tc>
          <w:tcPr>
            <w:tcW w:w="1360" w:type="dxa"/>
            <w:vMerge/>
            <w:tcBorders>
              <w:right w:val="single" w:sz="4" w:space="0" w:color="auto"/>
            </w:tcBorders>
          </w:tcPr>
          <w:p w14:paraId="39E96243" w14:textId="77777777" w:rsidR="00771385" w:rsidRPr="00917B24" w:rsidRDefault="00771385" w:rsidP="00917B24">
            <w:pPr>
              <w:spacing w:line="360" w:lineRule="auto"/>
              <w:jc w:val="center"/>
              <w:rPr>
                <w:sz w:val="16"/>
                <w:szCs w:val="16"/>
              </w:rPr>
            </w:pPr>
          </w:p>
        </w:tc>
      </w:tr>
      <w:tr w:rsidR="00771385" w:rsidRPr="000E1F46" w14:paraId="6CEF2255" w14:textId="77777777" w:rsidTr="00147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405" w:type="dxa"/>
            <w:vAlign w:val="center"/>
          </w:tcPr>
          <w:p w14:paraId="3A0E50D1" w14:textId="77777777" w:rsidR="00771385" w:rsidRPr="008A6EF8" w:rsidRDefault="00771385" w:rsidP="00917B24">
            <w:pPr>
              <w:spacing w:line="360" w:lineRule="auto"/>
              <w:jc w:val="center"/>
              <w:rPr>
                <w:sz w:val="14"/>
                <w:szCs w:val="14"/>
              </w:rPr>
            </w:pPr>
            <w:r w:rsidRPr="008A6EF8">
              <w:rPr>
                <w:sz w:val="14"/>
                <w:szCs w:val="14"/>
              </w:rPr>
              <w:t>6</w:t>
            </w:r>
          </w:p>
        </w:tc>
        <w:tc>
          <w:tcPr>
            <w:tcW w:w="3351" w:type="dxa"/>
            <w:vAlign w:val="center"/>
          </w:tcPr>
          <w:p w14:paraId="523F3A44" w14:textId="77777777" w:rsidR="00771385" w:rsidRPr="008A6EF8" w:rsidRDefault="00771385" w:rsidP="00917B24">
            <w:pPr>
              <w:rPr>
                <w:sz w:val="14"/>
                <w:szCs w:val="14"/>
              </w:rPr>
            </w:pPr>
            <w:r w:rsidRPr="008A6EF8">
              <w:rPr>
                <w:sz w:val="14"/>
                <w:szCs w:val="14"/>
              </w:rPr>
              <w:t>ROBERTO ALEXANDER CASTELLON RAMIREZ</w:t>
            </w:r>
          </w:p>
        </w:tc>
        <w:tc>
          <w:tcPr>
            <w:tcW w:w="1417" w:type="dxa"/>
            <w:vAlign w:val="center"/>
          </w:tcPr>
          <w:p w14:paraId="5EAB2276" w14:textId="77777777" w:rsidR="00771385" w:rsidRPr="008A6EF8" w:rsidRDefault="00771385" w:rsidP="00917B24">
            <w:pPr>
              <w:jc w:val="center"/>
              <w:rPr>
                <w:rFonts w:eastAsia="Times New Roman"/>
                <w:color w:val="000000"/>
                <w:sz w:val="14"/>
                <w:szCs w:val="14"/>
              </w:rPr>
            </w:pPr>
            <w:r w:rsidRPr="008A6EF8">
              <w:rPr>
                <w:rFonts w:eastAsia="Times New Roman"/>
                <w:color w:val="000000"/>
                <w:sz w:val="14"/>
                <w:szCs w:val="14"/>
              </w:rPr>
              <w:t>13-05-2021</w:t>
            </w:r>
          </w:p>
        </w:tc>
        <w:tc>
          <w:tcPr>
            <w:tcW w:w="567" w:type="dxa"/>
            <w:vAlign w:val="center"/>
          </w:tcPr>
          <w:p w14:paraId="6655E7F3" w14:textId="77777777" w:rsidR="00771385" w:rsidRPr="00917B24" w:rsidRDefault="00771385" w:rsidP="00917B24">
            <w:pPr>
              <w:jc w:val="center"/>
              <w:rPr>
                <w:rFonts w:eastAsia="Times New Roman"/>
                <w:color w:val="000000"/>
                <w:sz w:val="16"/>
                <w:szCs w:val="16"/>
              </w:rPr>
            </w:pPr>
            <w:r w:rsidRPr="00917B24">
              <w:rPr>
                <w:rFonts w:eastAsia="Times New Roman"/>
                <w:color w:val="000000"/>
                <w:sz w:val="16"/>
                <w:szCs w:val="16"/>
              </w:rPr>
              <w:t>2</w:t>
            </w:r>
          </w:p>
        </w:tc>
        <w:tc>
          <w:tcPr>
            <w:tcW w:w="1360" w:type="dxa"/>
            <w:vMerge/>
            <w:tcBorders>
              <w:right w:val="single" w:sz="4" w:space="0" w:color="auto"/>
            </w:tcBorders>
          </w:tcPr>
          <w:p w14:paraId="08B04260" w14:textId="77777777" w:rsidR="00771385" w:rsidRPr="00917B24" w:rsidRDefault="00771385" w:rsidP="00917B24">
            <w:pPr>
              <w:spacing w:line="360" w:lineRule="auto"/>
              <w:jc w:val="center"/>
              <w:rPr>
                <w:sz w:val="16"/>
                <w:szCs w:val="16"/>
              </w:rPr>
            </w:pPr>
          </w:p>
        </w:tc>
      </w:tr>
      <w:tr w:rsidR="00771385" w:rsidRPr="000E1F46" w14:paraId="33EC94D8" w14:textId="77777777" w:rsidTr="00147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405" w:type="dxa"/>
            <w:vAlign w:val="center"/>
          </w:tcPr>
          <w:p w14:paraId="2D04FF55" w14:textId="77777777" w:rsidR="00771385" w:rsidRPr="008A6EF8" w:rsidRDefault="00771385" w:rsidP="00917B24">
            <w:pPr>
              <w:spacing w:line="360" w:lineRule="auto"/>
              <w:jc w:val="center"/>
              <w:rPr>
                <w:sz w:val="14"/>
                <w:szCs w:val="14"/>
              </w:rPr>
            </w:pPr>
            <w:r w:rsidRPr="008A6EF8">
              <w:rPr>
                <w:sz w:val="14"/>
                <w:szCs w:val="14"/>
              </w:rPr>
              <w:t>7</w:t>
            </w:r>
          </w:p>
        </w:tc>
        <w:tc>
          <w:tcPr>
            <w:tcW w:w="3351" w:type="dxa"/>
            <w:vAlign w:val="center"/>
          </w:tcPr>
          <w:p w14:paraId="33C41B73" w14:textId="77777777" w:rsidR="00771385" w:rsidRPr="008A6EF8" w:rsidRDefault="00771385" w:rsidP="00917B24">
            <w:pPr>
              <w:rPr>
                <w:sz w:val="14"/>
                <w:szCs w:val="14"/>
              </w:rPr>
            </w:pPr>
            <w:r w:rsidRPr="008A6EF8">
              <w:rPr>
                <w:sz w:val="14"/>
                <w:szCs w:val="14"/>
              </w:rPr>
              <w:t>ROSA IDALIA MOLINA RAMIREZ</w:t>
            </w:r>
          </w:p>
        </w:tc>
        <w:tc>
          <w:tcPr>
            <w:tcW w:w="1417" w:type="dxa"/>
            <w:vAlign w:val="center"/>
          </w:tcPr>
          <w:p w14:paraId="055DCDC4" w14:textId="77777777" w:rsidR="00771385" w:rsidRPr="008A6EF8" w:rsidRDefault="00771385" w:rsidP="00917B24">
            <w:pPr>
              <w:jc w:val="center"/>
              <w:rPr>
                <w:rFonts w:eastAsia="Times New Roman"/>
                <w:color w:val="000000"/>
                <w:sz w:val="14"/>
                <w:szCs w:val="14"/>
              </w:rPr>
            </w:pPr>
            <w:r w:rsidRPr="008A6EF8">
              <w:rPr>
                <w:rFonts w:eastAsia="Times New Roman"/>
                <w:color w:val="000000"/>
                <w:sz w:val="14"/>
                <w:szCs w:val="14"/>
              </w:rPr>
              <w:t>12-05-2021</w:t>
            </w:r>
          </w:p>
        </w:tc>
        <w:tc>
          <w:tcPr>
            <w:tcW w:w="567" w:type="dxa"/>
            <w:vAlign w:val="center"/>
          </w:tcPr>
          <w:p w14:paraId="7AAB9A83" w14:textId="77777777" w:rsidR="00771385" w:rsidRPr="00917B24" w:rsidRDefault="00771385" w:rsidP="00917B24">
            <w:pPr>
              <w:jc w:val="center"/>
              <w:rPr>
                <w:rFonts w:eastAsia="Times New Roman"/>
                <w:color w:val="000000"/>
                <w:sz w:val="16"/>
                <w:szCs w:val="16"/>
              </w:rPr>
            </w:pPr>
            <w:r w:rsidRPr="00917B24">
              <w:rPr>
                <w:rFonts w:eastAsia="Times New Roman"/>
                <w:color w:val="000000"/>
                <w:sz w:val="16"/>
                <w:szCs w:val="16"/>
              </w:rPr>
              <w:t>2</w:t>
            </w:r>
          </w:p>
        </w:tc>
        <w:tc>
          <w:tcPr>
            <w:tcW w:w="1360" w:type="dxa"/>
            <w:vMerge/>
            <w:tcBorders>
              <w:right w:val="single" w:sz="4" w:space="0" w:color="auto"/>
            </w:tcBorders>
          </w:tcPr>
          <w:p w14:paraId="24538A47" w14:textId="77777777" w:rsidR="00771385" w:rsidRPr="00917B24" w:rsidRDefault="00771385" w:rsidP="00917B24">
            <w:pPr>
              <w:spacing w:line="360" w:lineRule="auto"/>
              <w:jc w:val="center"/>
              <w:rPr>
                <w:sz w:val="16"/>
                <w:szCs w:val="16"/>
              </w:rPr>
            </w:pPr>
          </w:p>
        </w:tc>
      </w:tr>
    </w:tbl>
    <w:p w14:paraId="1616EE26" w14:textId="77777777" w:rsidR="00771385" w:rsidRPr="0084580C" w:rsidRDefault="00771385" w:rsidP="00771385">
      <w:pPr>
        <w:spacing w:line="360" w:lineRule="auto"/>
      </w:pPr>
    </w:p>
    <w:p w14:paraId="08BAECD1" w14:textId="77777777" w:rsidR="00771385" w:rsidRPr="0084580C" w:rsidRDefault="00771385" w:rsidP="00771385">
      <w:pPr>
        <w:pStyle w:val="Prrafodelista"/>
        <w:spacing w:line="360" w:lineRule="auto"/>
        <w:ind w:left="142"/>
      </w:pPr>
    </w:p>
    <w:p w14:paraId="061BCC92" w14:textId="77777777" w:rsidR="00771385" w:rsidRDefault="00771385" w:rsidP="00771385">
      <w:pPr>
        <w:spacing w:line="360" w:lineRule="auto"/>
        <w:jc w:val="both"/>
        <w:rPr>
          <w:lang w:val="es-ES"/>
        </w:rPr>
      </w:pPr>
    </w:p>
    <w:p w14:paraId="0FEA63D3" w14:textId="77777777" w:rsidR="00917B24" w:rsidRDefault="00917B24" w:rsidP="00771385">
      <w:pPr>
        <w:spacing w:line="360" w:lineRule="auto"/>
        <w:jc w:val="both"/>
        <w:rPr>
          <w:lang w:val="es-ES"/>
        </w:rPr>
      </w:pPr>
    </w:p>
    <w:p w14:paraId="2E04623B" w14:textId="77777777" w:rsidR="00917B24" w:rsidRDefault="00917B24" w:rsidP="00771385">
      <w:pPr>
        <w:spacing w:line="360" w:lineRule="auto"/>
        <w:jc w:val="both"/>
        <w:rPr>
          <w:lang w:val="es-ES"/>
        </w:rPr>
      </w:pPr>
    </w:p>
    <w:p w14:paraId="79393D55" w14:textId="77777777" w:rsidR="00917B24" w:rsidRDefault="00917B24" w:rsidP="00771385">
      <w:pPr>
        <w:spacing w:line="360" w:lineRule="auto"/>
        <w:jc w:val="both"/>
        <w:rPr>
          <w:lang w:val="es-ES"/>
        </w:rPr>
      </w:pPr>
    </w:p>
    <w:p w14:paraId="23F2E628" w14:textId="77777777" w:rsidR="00917B24" w:rsidRDefault="00917B24" w:rsidP="00771385">
      <w:pPr>
        <w:spacing w:line="360" w:lineRule="auto"/>
        <w:jc w:val="both"/>
        <w:rPr>
          <w:lang w:val="es-ES"/>
        </w:rPr>
      </w:pPr>
    </w:p>
    <w:p w14:paraId="7383AAD1" w14:textId="2EBB93B0" w:rsidR="00771385" w:rsidRPr="00373E07" w:rsidRDefault="00771385" w:rsidP="0008137D">
      <w:pPr>
        <w:pStyle w:val="Prrafodelista"/>
        <w:numPr>
          <w:ilvl w:val="0"/>
          <w:numId w:val="15"/>
        </w:numPr>
        <w:contextualSpacing/>
        <w:jc w:val="both"/>
        <w:rPr>
          <w:lang w:val="es-ES"/>
        </w:rPr>
      </w:pPr>
      <w:r w:rsidRPr="00373E07">
        <w:rPr>
          <w:lang w:val="es-ES"/>
        </w:rPr>
        <w:t xml:space="preserve">De acuerdo a declaraciones simples contenidas en las </w:t>
      </w:r>
      <w:r w:rsidR="001474E4">
        <w:rPr>
          <w:lang w:val="es-ES"/>
        </w:rPr>
        <w:t>solicitudes de adjudicación</w:t>
      </w:r>
      <w:r w:rsidRPr="00373E07">
        <w:rPr>
          <w:lang w:val="es-ES"/>
        </w:rPr>
        <w:t xml:space="preserve"> de inmuebles de fechas </w:t>
      </w:r>
      <w:r>
        <w:rPr>
          <w:lang w:val="es-ES"/>
        </w:rPr>
        <w:t>12 y 13 de may</w:t>
      </w:r>
      <w:r w:rsidRPr="00373E07">
        <w:rPr>
          <w:lang w:val="es-ES"/>
        </w:rPr>
        <w:t>o de 2021, los solicitantes manifiestan que ni ellos ni los integrantes de su grupo familiar son empleados de</w:t>
      </w:r>
      <w:r>
        <w:rPr>
          <w:lang w:val="es-ES"/>
        </w:rPr>
        <w:t>l</w:t>
      </w:r>
      <w:r w:rsidRPr="00373E07">
        <w:rPr>
          <w:lang w:val="es-ES"/>
        </w:rPr>
        <w:t xml:space="preserve"> ISTA; situación verificada en el Sistema de Consulta de Solicitantes para Adjudicaciones que contiene la Base de Datos de Empleados de este Instituto.</w:t>
      </w:r>
    </w:p>
    <w:p w14:paraId="0402A0DF" w14:textId="77777777" w:rsidR="00492F83" w:rsidRPr="00771385" w:rsidRDefault="00492F83" w:rsidP="00492F83">
      <w:pPr>
        <w:pStyle w:val="Prrafodelista"/>
        <w:ind w:left="1134"/>
        <w:jc w:val="both"/>
        <w:rPr>
          <w:lang w:val="es-ES"/>
        </w:rPr>
      </w:pPr>
    </w:p>
    <w:p w14:paraId="73E24B86" w14:textId="446BA617" w:rsidR="00492F83" w:rsidRPr="001474E4" w:rsidRDefault="00492F83" w:rsidP="00492F83">
      <w:pPr>
        <w:jc w:val="both"/>
      </w:pPr>
      <w:ins w:id="39" w:author="Nery de Leiva" w:date="2021-02-26T08:06:00Z">
        <w:r w:rsidRPr="001474E4">
          <w:rPr>
            <w:rFonts w:eastAsia="Times New Roman"/>
          </w:rPr>
          <w:t>Se ha tenido a la vista:</w:t>
        </w:r>
      </w:ins>
      <w:r w:rsidR="00771385" w:rsidRPr="001474E4">
        <w:rPr>
          <w:lang w:val="es-ES"/>
        </w:rPr>
        <w:t xml:space="preserve"> Listados de Valores y Extensiones, reportes de valúos por solares de viviendas, solicitudes de adjudicaciones de inmuebles, actas de posesión material, copias de Documentos Únicos de Identidad y de Tarjetas de Identificación Tributaria, Certificaciones de Partidas de Nacimiento, </w:t>
      </w:r>
      <w:r w:rsidR="00771385" w:rsidRPr="001474E4">
        <w:t xml:space="preserve">Razón y </w:t>
      </w:r>
      <w:r w:rsidR="00771385" w:rsidRPr="001474E4">
        <w:lastRenderedPageBreak/>
        <w:t xml:space="preserve">Constancia de Inscripción de Desmembración en Cabeza de su Dueño a favor de ISTA, </w:t>
      </w:r>
      <w:r w:rsidR="00771385" w:rsidRPr="001474E4">
        <w:rPr>
          <w:lang w:val="es-ES"/>
        </w:rPr>
        <w:t>reportes de búsquedas de solicitantes para adjudicaciones generados por el Centro Estratégico de Transformación e Innovación Agropecuaria CETIA IV (Usulután), Sección de Transferencia de Tierras, y por el Departamento de Asignación Individual y Avalúos</w:t>
      </w:r>
      <w:ins w:id="40" w:author="Nery de Leiva" w:date="2021-02-26T08:06:00Z">
        <w:r w:rsidRPr="001474E4">
          <w:rPr>
            <w:rFonts w:eastAsia="Times New Roman"/>
          </w:rPr>
          <w:t xml:space="preserve">; </w:t>
        </w:r>
        <w:r w:rsidRPr="001474E4">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4B783C94" w14:textId="77777777" w:rsidR="00492F83" w:rsidRPr="001474E4" w:rsidRDefault="00492F83" w:rsidP="00492F83">
      <w:pPr>
        <w:jc w:val="both"/>
        <w:rPr>
          <w:ins w:id="41" w:author="Nery de Leiva" w:date="2021-02-26T08:06:00Z"/>
          <w:rFonts w:eastAsia="Times New Roman"/>
          <w:lang w:val="es-ES" w:eastAsia="es-ES"/>
        </w:rPr>
      </w:pPr>
    </w:p>
    <w:p w14:paraId="5EB8DEFE" w14:textId="2AC4F5E3" w:rsidR="00492F83" w:rsidRPr="001474E4" w:rsidRDefault="00492F83" w:rsidP="00492F83">
      <w:pPr>
        <w:jc w:val="both"/>
      </w:pPr>
      <w:ins w:id="42" w:author="Nery de Leiva" w:date="2021-02-26T08:06:00Z">
        <w:r w:rsidRPr="001474E4">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474E4">
          <w:rPr>
            <w:bCs/>
          </w:rPr>
          <w:t>Ley del Régimen Especial de la Tierra en Propiedad de Las Asociaciones Cooperativas, Comunales y Comunitarias Campesinas  Beneficiarios de la Reforma Agraria</w:t>
        </w:r>
        <w:r w:rsidRPr="001474E4">
          <w:t xml:space="preserve">, la Junta Directiva, </w:t>
        </w:r>
        <w:r w:rsidRPr="001474E4">
          <w:rPr>
            <w:b/>
            <w:u w:val="single"/>
          </w:rPr>
          <w:t>ACUERDA: PRIMERO:</w:t>
        </w:r>
        <w:r w:rsidRPr="001474E4">
          <w:rPr>
            <w:b/>
          </w:rPr>
          <w:t xml:space="preserve"> </w:t>
        </w:r>
        <w:r w:rsidRPr="001474E4">
          <w:t xml:space="preserve">Aprobar la adjudicación y transferencia por compraventa de </w:t>
        </w:r>
      </w:ins>
      <w:r w:rsidR="001115A2" w:rsidRPr="001474E4">
        <w:t>07</w:t>
      </w:r>
      <w:r w:rsidRPr="001474E4">
        <w:t xml:space="preserve"> </w:t>
      </w:r>
      <w:r w:rsidR="001115A2" w:rsidRPr="001474E4">
        <w:t xml:space="preserve">solares para vivienda </w:t>
      </w:r>
      <w:ins w:id="43" w:author="Nery de Leiva" w:date="2021-02-26T08:06:00Z">
        <w:r w:rsidRPr="001474E4">
          <w:t>a favor de los señores:</w:t>
        </w:r>
      </w:ins>
      <w:r w:rsidR="00771385" w:rsidRPr="001474E4">
        <w:rPr>
          <w:b/>
        </w:rPr>
        <w:t xml:space="preserve"> 1)</w:t>
      </w:r>
      <w:r w:rsidR="00771385" w:rsidRPr="001474E4">
        <w:t xml:space="preserve"> </w:t>
      </w:r>
      <w:r w:rsidR="00771385" w:rsidRPr="001474E4">
        <w:rPr>
          <w:b/>
        </w:rPr>
        <w:t xml:space="preserve">CARMEN CASTELLON DE ALVARADO, </w:t>
      </w:r>
      <w:r w:rsidR="00771385" w:rsidRPr="001474E4">
        <w:t xml:space="preserve">y su menor hija </w:t>
      </w:r>
      <w:r w:rsidR="00771385" w:rsidRPr="001474E4">
        <w:rPr>
          <w:b/>
        </w:rPr>
        <w:t>KATHERINE YAMILETH ALVARADO CASTELLON</w:t>
      </w:r>
      <w:r w:rsidR="00771385" w:rsidRPr="001474E4">
        <w:t xml:space="preserve">; </w:t>
      </w:r>
      <w:r w:rsidR="00771385" w:rsidRPr="001474E4">
        <w:rPr>
          <w:b/>
        </w:rPr>
        <w:t>2)</w:t>
      </w:r>
      <w:r w:rsidR="00771385" w:rsidRPr="001474E4">
        <w:t xml:space="preserve"> </w:t>
      </w:r>
      <w:r w:rsidR="00771385" w:rsidRPr="001474E4">
        <w:rPr>
          <w:b/>
        </w:rPr>
        <w:t xml:space="preserve">DORIS MARLENE MALDONADO GOMEZ, </w:t>
      </w:r>
      <w:r w:rsidR="00771385" w:rsidRPr="001474E4">
        <w:t xml:space="preserve">y su menor hijo </w:t>
      </w:r>
      <w:r w:rsidR="00AD2000">
        <w:rPr>
          <w:b/>
        </w:rPr>
        <w:t>---</w:t>
      </w:r>
      <w:r w:rsidR="00771385" w:rsidRPr="001474E4">
        <w:t xml:space="preserve">; </w:t>
      </w:r>
      <w:r w:rsidR="00771385" w:rsidRPr="001474E4">
        <w:rPr>
          <w:b/>
        </w:rPr>
        <w:t>3) GERSON ALBERTO CRUZ VILLATORO,</w:t>
      </w:r>
      <w:r w:rsidR="00771385" w:rsidRPr="001474E4">
        <w:t xml:space="preserve"> y su menor hermana </w:t>
      </w:r>
      <w:r w:rsidR="00771385" w:rsidRPr="001474E4">
        <w:rPr>
          <w:b/>
        </w:rPr>
        <w:t>ELISA GUADALUPE CRUZ VILLATORO</w:t>
      </w:r>
      <w:r w:rsidR="00771385" w:rsidRPr="001474E4">
        <w:t xml:space="preserve">, quien será representada por sus padres: </w:t>
      </w:r>
      <w:r w:rsidR="00771385" w:rsidRPr="001474E4">
        <w:rPr>
          <w:b/>
        </w:rPr>
        <w:t>MARTINA VILLATORO GRANADOS y MARCOS ALBERTO CRUZ BONILLA</w:t>
      </w:r>
      <w:r w:rsidR="00771385" w:rsidRPr="001474E4">
        <w:t xml:space="preserve">; </w:t>
      </w:r>
      <w:r w:rsidR="00771385" w:rsidRPr="001474E4">
        <w:rPr>
          <w:b/>
        </w:rPr>
        <w:t>4)</w:t>
      </w:r>
      <w:r w:rsidR="00771385" w:rsidRPr="001474E4">
        <w:t xml:space="preserve"> </w:t>
      </w:r>
      <w:r w:rsidR="00771385" w:rsidRPr="001474E4">
        <w:rPr>
          <w:b/>
        </w:rPr>
        <w:t xml:space="preserve">IGNACIO SANTOS RAMIREZ, </w:t>
      </w:r>
      <w:r w:rsidR="00771385" w:rsidRPr="001474E4">
        <w:t xml:space="preserve">y su compañera de vida </w:t>
      </w:r>
      <w:r w:rsidR="00771385" w:rsidRPr="001474E4">
        <w:rPr>
          <w:b/>
        </w:rPr>
        <w:t>VERONICA DEL CARMEN DIAZ MARQUEZ; 5)</w:t>
      </w:r>
      <w:r w:rsidR="00771385" w:rsidRPr="001474E4">
        <w:t xml:space="preserve"> </w:t>
      </w:r>
      <w:r w:rsidR="00771385" w:rsidRPr="001474E4">
        <w:rPr>
          <w:b/>
        </w:rPr>
        <w:t xml:space="preserve">MELIDA ERNESTINA BONILLA FLORES, </w:t>
      </w:r>
      <w:r w:rsidR="00771385" w:rsidRPr="001474E4">
        <w:t xml:space="preserve">y su menor hijo </w:t>
      </w:r>
      <w:r w:rsidR="00AD2000">
        <w:rPr>
          <w:b/>
        </w:rPr>
        <w:t>---</w:t>
      </w:r>
      <w:r w:rsidR="00771385" w:rsidRPr="001474E4">
        <w:t xml:space="preserve">; </w:t>
      </w:r>
      <w:r w:rsidR="00771385" w:rsidRPr="001474E4">
        <w:rPr>
          <w:b/>
        </w:rPr>
        <w:t>6)</w:t>
      </w:r>
      <w:r w:rsidR="00771385" w:rsidRPr="001474E4">
        <w:t xml:space="preserve"> </w:t>
      </w:r>
      <w:r w:rsidR="00771385" w:rsidRPr="001474E4">
        <w:rPr>
          <w:b/>
        </w:rPr>
        <w:t xml:space="preserve">ROBERTO ALEXANDER CASTELLON RAMIREZ, </w:t>
      </w:r>
      <w:r w:rsidR="00771385" w:rsidRPr="001474E4">
        <w:t xml:space="preserve">y su compañera de vida </w:t>
      </w:r>
      <w:r w:rsidR="00771385" w:rsidRPr="001474E4">
        <w:rPr>
          <w:b/>
        </w:rPr>
        <w:t xml:space="preserve">YESSENIA CLARIBEL ARGUETA ARGUETA y 7) ROSA IDALIA MOLINA RAMIREZ, </w:t>
      </w:r>
      <w:r w:rsidR="00771385" w:rsidRPr="001474E4">
        <w:t xml:space="preserve">y su menor hijo </w:t>
      </w:r>
      <w:r w:rsidR="00AD2000">
        <w:rPr>
          <w:b/>
        </w:rPr>
        <w:t>---</w:t>
      </w:r>
      <w:r w:rsidR="00771385" w:rsidRPr="001474E4">
        <w:rPr>
          <w:b/>
        </w:rPr>
        <w:t xml:space="preserve">, </w:t>
      </w:r>
      <w:r w:rsidR="00771385" w:rsidRPr="001474E4">
        <w:t xml:space="preserve">de </w:t>
      </w:r>
      <w:r w:rsidR="001474E4">
        <w:t xml:space="preserve">las </w:t>
      </w:r>
      <w:r w:rsidR="00771385" w:rsidRPr="001474E4">
        <w:t>generales antes relacionadas; ubicados en el proyecto de Asentamiento Comunitario, desarrollados en el inmueble denominado registralmente como: HACIENDA NANCUCHINAME PORCIÓN CINCO LOTE 4-A, CIUDAD ROMERO PORCIÓN TRES, Y SEGÚN PLANO HACIENDA NANCUCHINAME PORCIÓN 5 LOTE 4-A, CIUDAD ROMERO PORCIÓN 3</w:t>
      </w:r>
      <w:r w:rsidR="00771385" w:rsidRPr="001474E4">
        <w:rPr>
          <w:b/>
          <w:lang w:val="es-ES"/>
        </w:rPr>
        <w:t>,</w:t>
      </w:r>
      <w:r w:rsidR="00771385" w:rsidRPr="001474E4">
        <w:t xml:space="preserve"> </w:t>
      </w:r>
      <w:r w:rsidR="001474E4">
        <w:t>situ</w:t>
      </w:r>
      <w:r w:rsidR="00771385" w:rsidRPr="001474E4">
        <w:t>ada en cantón San Marcos Lempa, municipio de Jiquilisco, departamento de Usulután</w:t>
      </w:r>
      <w:ins w:id="44" w:author="Nery de Leiva" w:date="2021-02-26T08:06:00Z">
        <w:r w:rsidRPr="001474E4">
          <w:t>,</w:t>
        </w:r>
        <w:r w:rsidRPr="001474E4">
          <w:rPr>
            <w:b/>
          </w:rPr>
          <w:t xml:space="preserve"> </w:t>
        </w:r>
        <w:r w:rsidRPr="001474E4">
          <w:t>quedando las adjudicaciones conforme al cuadro de valores y extensiones siguiente:</w:t>
        </w:r>
      </w:ins>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71385" w14:paraId="1D412187" w14:textId="77777777" w:rsidTr="008A6EF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CA85944" w14:textId="77777777" w:rsidR="00771385" w:rsidRDefault="00771385" w:rsidP="0077138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17547CB"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B4FF22B" w14:textId="77777777" w:rsidR="00771385" w:rsidRDefault="00771385" w:rsidP="0077138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50A10AD"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2E6C8A"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606C85C"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VALOR (¢) </w:t>
            </w:r>
          </w:p>
        </w:tc>
      </w:tr>
      <w:tr w:rsidR="00771385" w14:paraId="4F94F7BC" w14:textId="77777777" w:rsidTr="008A6EF8">
        <w:tc>
          <w:tcPr>
            <w:tcW w:w="1413" w:type="pct"/>
            <w:tcBorders>
              <w:top w:val="single" w:sz="2" w:space="0" w:color="auto"/>
              <w:left w:val="single" w:sz="2" w:space="0" w:color="auto"/>
              <w:bottom w:val="single" w:sz="2" w:space="0" w:color="auto"/>
              <w:right w:val="single" w:sz="2" w:space="0" w:color="auto"/>
            </w:tcBorders>
            <w:shd w:val="clear" w:color="auto" w:fill="DCDCDC"/>
          </w:tcPr>
          <w:p w14:paraId="66B0030B" w14:textId="77777777" w:rsidR="00771385" w:rsidRDefault="00771385" w:rsidP="0077138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971B662" w14:textId="77777777" w:rsidR="00771385" w:rsidRDefault="00771385" w:rsidP="0077138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A6E8AF7" w14:textId="77777777" w:rsidR="00771385" w:rsidRDefault="00771385" w:rsidP="0077138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D61CDE" w14:textId="77777777" w:rsidR="00771385" w:rsidRDefault="00771385" w:rsidP="0077138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1E4326" w14:textId="77777777" w:rsidR="00771385" w:rsidRDefault="00771385" w:rsidP="0077138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602BBC2" w14:textId="77777777" w:rsidR="00771385" w:rsidRDefault="00771385" w:rsidP="0077138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1E9C8BB" w14:textId="77777777" w:rsidR="00771385" w:rsidRDefault="00771385" w:rsidP="00771385">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0C6A42C" w14:textId="77777777" w:rsidR="00771385" w:rsidRDefault="00771385" w:rsidP="00771385">
            <w:pPr>
              <w:widowControl w:val="0"/>
              <w:autoSpaceDE w:val="0"/>
              <w:autoSpaceDN w:val="0"/>
              <w:adjustRightInd w:val="0"/>
              <w:rPr>
                <w:b/>
                <w:bCs/>
                <w:sz w:val="14"/>
                <w:szCs w:val="14"/>
              </w:rPr>
            </w:pPr>
          </w:p>
        </w:tc>
      </w:tr>
    </w:tbl>
    <w:p w14:paraId="20F0D9A4" w14:textId="77777777" w:rsidR="00771385" w:rsidRDefault="00771385" w:rsidP="00771385">
      <w:pPr>
        <w:widowControl w:val="0"/>
        <w:autoSpaceDE w:val="0"/>
        <w:autoSpaceDN w:val="0"/>
        <w:adjustRightInd w:val="0"/>
        <w:rPr>
          <w:rFonts w:ascii="Times New Roman" w:hAnsi="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771385" w14:paraId="15814A9B" w14:textId="77777777" w:rsidTr="00771385">
        <w:tc>
          <w:tcPr>
            <w:tcW w:w="2600" w:type="dxa"/>
            <w:tcBorders>
              <w:top w:val="single" w:sz="2" w:space="0" w:color="auto"/>
              <w:left w:val="single" w:sz="2" w:space="0" w:color="auto"/>
              <w:bottom w:val="single" w:sz="2" w:space="0" w:color="auto"/>
              <w:right w:val="single" w:sz="2" w:space="0" w:color="auto"/>
            </w:tcBorders>
          </w:tcPr>
          <w:p w14:paraId="52DA2319" w14:textId="77777777" w:rsidR="00771385" w:rsidRDefault="00771385" w:rsidP="00771385">
            <w:pPr>
              <w:widowControl w:val="0"/>
              <w:autoSpaceDE w:val="0"/>
              <w:autoSpaceDN w:val="0"/>
              <w:adjustRightInd w:val="0"/>
              <w:rPr>
                <w:b/>
                <w:bCs/>
                <w:sz w:val="14"/>
                <w:szCs w:val="14"/>
              </w:rPr>
            </w:pPr>
            <w:r>
              <w:rPr>
                <w:b/>
                <w:bCs/>
                <w:sz w:val="14"/>
                <w:szCs w:val="14"/>
              </w:rPr>
              <w:t xml:space="preserve">No DE ENTREGA: 01 </w:t>
            </w:r>
          </w:p>
        </w:tc>
      </w:tr>
    </w:tbl>
    <w:p w14:paraId="1C17CB97" w14:textId="08DE1E94" w:rsidR="00771385" w:rsidRDefault="00771385" w:rsidP="007713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AC04CA">
        <w:rPr>
          <w:rFonts w:ascii="Times New Roman" w:hAnsi="Times New Roman"/>
          <w:b/>
          <w:bCs/>
          <w:sz w:val="14"/>
          <w:szCs w:val="14"/>
        </w:rPr>
        <w:t>Interés</w:t>
      </w:r>
      <w:r>
        <w:rPr>
          <w:rFonts w:ascii="Times New Roman" w:hAnsi="Times New Roman"/>
          <w:b/>
          <w:bCs/>
          <w:sz w:val="14"/>
          <w:szCs w:val="14"/>
        </w:rPr>
        <w:t xml:space="preserve">: 6%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71385" w14:paraId="2547082B" w14:textId="77777777" w:rsidTr="00771385">
        <w:tc>
          <w:tcPr>
            <w:tcW w:w="1413" w:type="pct"/>
            <w:vMerge w:val="restart"/>
            <w:tcBorders>
              <w:top w:val="single" w:sz="2" w:space="0" w:color="auto"/>
              <w:left w:val="single" w:sz="2" w:space="0" w:color="auto"/>
              <w:bottom w:val="single" w:sz="2" w:space="0" w:color="auto"/>
              <w:right w:val="single" w:sz="2" w:space="0" w:color="auto"/>
            </w:tcBorders>
          </w:tcPr>
          <w:p w14:paraId="57EA2AEF" w14:textId="0AC2FA18"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Nuevas Opciones </w:t>
            </w:r>
          </w:p>
          <w:p w14:paraId="4D7DECD0" w14:textId="484086B4" w:rsidR="00771385" w:rsidRDefault="003313BC" w:rsidP="00771385">
            <w:pPr>
              <w:widowControl w:val="0"/>
              <w:autoSpaceDE w:val="0"/>
              <w:autoSpaceDN w:val="0"/>
              <w:adjustRightInd w:val="0"/>
              <w:rPr>
                <w:b/>
                <w:bCs/>
                <w:sz w:val="14"/>
                <w:szCs w:val="14"/>
              </w:rPr>
            </w:pPr>
            <w:r>
              <w:rPr>
                <w:b/>
                <w:bCs/>
                <w:sz w:val="14"/>
                <w:szCs w:val="14"/>
              </w:rPr>
              <w:t>---</w:t>
            </w:r>
            <w:r w:rsidR="00771385">
              <w:rPr>
                <w:b/>
                <w:bCs/>
                <w:sz w:val="14"/>
                <w:szCs w:val="14"/>
              </w:rPr>
              <w:t xml:space="preserve"> </w:t>
            </w:r>
          </w:p>
          <w:p w14:paraId="72F2C72B" w14:textId="77777777" w:rsidR="00771385" w:rsidRDefault="00771385" w:rsidP="00771385">
            <w:pPr>
              <w:widowControl w:val="0"/>
              <w:autoSpaceDE w:val="0"/>
              <w:autoSpaceDN w:val="0"/>
              <w:adjustRightInd w:val="0"/>
              <w:rPr>
                <w:b/>
                <w:bCs/>
                <w:sz w:val="14"/>
                <w:szCs w:val="14"/>
              </w:rPr>
            </w:pPr>
          </w:p>
          <w:p w14:paraId="66CFB421" w14:textId="3BE36A2C"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93E4B67" w14:textId="77777777" w:rsidR="00771385" w:rsidRDefault="00771385" w:rsidP="00771385">
            <w:pPr>
              <w:widowControl w:val="0"/>
              <w:autoSpaceDE w:val="0"/>
              <w:autoSpaceDN w:val="0"/>
              <w:adjustRightInd w:val="0"/>
              <w:rPr>
                <w:sz w:val="14"/>
                <w:szCs w:val="14"/>
              </w:rPr>
            </w:pPr>
            <w:r>
              <w:rPr>
                <w:sz w:val="14"/>
                <w:szCs w:val="14"/>
              </w:rPr>
              <w:t xml:space="preserve">Solares: </w:t>
            </w:r>
          </w:p>
          <w:p w14:paraId="75DF7A18" w14:textId="539C454A"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5BD618" w14:textId="77777777" w:rsidR="00771385" w:rsidRDefault="00771385" w:rsidP="00771385">
            <w:pPr>
              <w:widowControl w:val="0"/>
              <w:autoSpaceDE w:val="0"/>
              <w:autoSpaceDN w:val="0"/>
              <w:adjustRightInd w:val="0"/>
              <w:rPr>
                <w:sz w:val="14"/>
                <w:szCs w:val="14"/>
              </w:rPr>
            </w:pPr>
          </w:p>
          <w:p w14:paraId="7331156E" w14:textId="77777777" w:rsidR="00771385" w:rsidRDefault="00771385" w:rsidP="00771385">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D101E70" w14:textId="77777777" w:rsidR="00771385" w:rsidRDefault="00771385" w:rsidP="00771385">
            <w:pPr>
              <w:widowControl w:val="0"/>
              <w:autoSpaceDE w:val="0"/>
              <w:autoSpaceDN w:val="0"/>
              <w:adjustRightInd w:val="0"/>
              <w:rPr>
                <w:sz w:val="14"/>
                <w:szCs w:val="14"/>
              </w:rPr>
            </w:pPr>
          </w:p>
          <w:p w14:paraId="2E6C83BC" w14:textId="038200D4"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4067CFF" w14:textId="77777777" w:rsidR="00771385" w:rsidRDefault="00771385" w:rsidP="00771385">
            <w:pPr>
              <w:widowControl w:val="0"/>
              <w:autoSpaceDE w:val="0"/>
              <w:autoSpaceDN w:val="0"/>
              <w:adjustRightInd w:val="0"/>
              <w:rPr>
                <w:sz w:val="14"/>
                <w:szCs w:val="14"/>
              </w:rPr>
            </w:pPr>
          </w:p>
          <w:p w14:paraId="57F5F0DE" w14:textId="4C8E6973"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1265143" w14:textId="77777777" w:rsidR="00771385" w:rsidRDefault="00771385" w:rsidP="00771385">
            <w:pPr>
              <w:widowControl w:val="0"/>
              <w:autoSpaceDE w:val="0"/>
              <w:autoSpaceDN w:val="0"/>
              <w:adjustRightInd w:val="0"/>
              <w:jc w:val="right"/>
              <w:rPr>
                <w:sz w:val="14"/>
                <w:szCs w:val="14"/>
              </w:rPr>
            </w:pPr>
          </w:p>
          <w:p w14:paraId="06083E4D" w14:textId="77777777" w:rsidR="00771385" w:rsidRDefault="00771385" w:rsidP="00771385">
            <w:pPr>
              <w:widowControl w:val="0"/>
              <w:autoSpaceDE w:val="0"/>
              <w:autoSpaceDN w:val="0"/>
              <w:adjustRightInd w:val="0"/>
              <w:jc w:val="right"/>
              <w:rPr>
                <w:sz w:val="14"/>
                <w:szCs w:val="14"/>
              </w:rPr>
            </w:pPr>
            <w:r>
              <w:rPr>
                <w:sz w:val="14"/>
                <w:szCs w:val="14"/>
              </w:rPr>
              <w:t xml:space="preserve">462.94 </w:t>
            </w:r>
          </w:p>
        </w:tc>
        <w:tc>
          <w:tcPr>
            <w:tcW w:w="359" w:type="pct"/>
            <w:tcBorders>
              <w:top w:val="single" w:sz="2" w:space="0" w:color="auto"/>
              <w:left w:val="single" w:sz="2" w:space="0" w:color="auto"/>
              <w:bottom w:val="single" w:sz="2" w:space="0" w:color="auto"/>
              <w:right w:val="single" w:sz="2" w:space="0" w:color="auto"/>
            </w:tcBorders>
          </w:tcPr>
          <w:p w14:paraId="054AC3FA" w14:textId="77777777" w:rsidR="00771385" w:rsidRDefault="00771385" w:rsidP="00771385">
            <w:pPr>
              <w:widowControl w:val="0"/>
              <w:autoSpaceDE w:val="0"/>
              <w:autoSpaceDN w:val="0"/>
              <w:adjustRightInd w:val="0"/>
              <w:jc w:val="right"/>
              <w:rPr>
                <w:sz w:val="14"/>
                <w:szCs w:val="14"/>
              </w:rPr>
            </w:pPr>
          </w:p>
          <w:p w14:paraId="204D038C" w14:textId="77777777" w:rsidR="00771385" w:rsidRDefault="00771385" w:rsidP="00771385">
            <w:pPr>
              <w:widowControl w:val="0"/>
              <w:autoSpaceDE w:val="0"/>
              <w:autoSpaceDN w:val="0"/>
              <w:adjustRightInd w:val="0"/>
              <w:jc w:val="right"/>
              <w:rPr>
                <w:sz w:val="14"/>
                <w:szCs w:val="14"/>
              </w:rPr>
            </w:pPr>
            <w:r>
              <w:rPr>
                <w:sz w:val="14"/>
                <w:szCs w:val="14"/>
              </w:rPr>
              <w:t xml:space="preserve">2189.71 </w:t>
            </w:r>
          </w:p>
        </w:tc>
        <w:tc>
          <w:tcPr>
            <w:tcW w:w="359" w:type="pct"/>
            <w:tcBorders>
              <w:top w:val="single" w:sz="2" w:space="0" w:color="auto"/>
              <w:left w:val="single" w:sz="2" w:space="0" w:color="auto"/>
              <w:bottom w:val="single" w:sz="2" w:space="0" w:color="auto"/>
              <w:right w:val="single" w:sz="2" w:space="0" w:color="auto"/>
            </w:tcBorders>
          </w:tcPr>
          <w:p w14:paraId="458DCE67" w14:textId="77777777" w:rsidR="00771385" w:rsidRDefault="00771385" w:rsidP="00771385">
            <w:pPr>
              <w:widowControl w:val="0"/>
              <w:autoSpaceDE w:val="0"/>
              <w:autoSpaceDN w:val="0"/>
              <w:adjustRightInd w:val="0"/>
              <w:jc w:val="right"/>
              <w:rPr>
                <w:sz w:val="14"/>
                <w:szCs w:val="14"/>
              </w:rPr>
            </w:pPr>
          </w:p>
          <w:p w14:paraId="6C341643" w14:textId="77777777" w:rsidR="00771385" w:rsidRDefault="00771385" w:rsidP="00771385">
            <w:pPr>
              <w:widowControl w:val="0"/>
              <w:autoSpaceDE w:val="0"/>
              <w:autoSpaceDN w:val="0"/>
              <w:adjustRightInd w:val="0"/>
              <w:jc w:val="right"/>
              <w:rPr>
                <w:sz w:val="14"/>
                <w:szCs w:val="14"/>
              </w:rPr>
            </w:pPr>
            <w:r>
              <w:rPr>
                <w:sz w:val="14"/>
                <w:szCs w:val="14"/>
              </w:rPr>
              <w:t xml:space="preserve">19159.96 </w:t>
            </w:r>
          </w:p>
        </w:tc>
      </w:tr>
      <w:tr w:rsidR="00771385" w14:paraId="0DEE18AD"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31112EF7" w14:textId="77777777" w:rsidR="00771385" w:rsidRDefault="00771385" w:rsidP="0077138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B438F4C" w14:textId="77777777" w:rsidR="00771385" w:rsidRDefault="00771385" w:rsidP="0077138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DD4115"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16A0D0"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2431C4" w14:textId="77777777" w:rsidR="00771385" w:rsidRDefault="00771385" w:rsidP="0077138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295FCC0" w14:textId="77777777" w:rsidR="00771385" w:rsidRDefault="00771385" w:rsidP="00771385">
            <w:pPr>
              <w:widowControl w:val="0"/>
              <w:autoSpaceDE w:val="0"/>
              <w:autoSpaceDN w:val="0"/>
              <w:adjustRightInd w:val="0"/>
              <w:jc w:val="right"/>
              <w:rPr>
                <w:sz w:val="14"/>
                <w:szCs w:val="14"/>
              </w:rPr>
            </w:pPr>
            <w:r>
              <w:rPr>
                <w:sz w:val="14"/>
                <w:szCs w:val="14"/>
              </w:rPr>
              <w:t xml:space="preserve">462.94 </w:t>
            </w:r>
          </w:p>
        </w:tc>
        <w:tc>
          <w:tcPr>
            <w:tcW w:w="359" w:type="pct"/>
            <w:tcBorders>
              <w:top w:val="single" w:sz="2" w:space="0" w:color="auto"/>
              <w:left w:val="single" w:sz="2" w:space="0" w:color="auto"/>
              <w:bottom w:val="single" w:sz="2" w:space="0" w:color="auto"/>
              <w:right w:val="single" w:sz="2" w:space="0" w:color="auto"/>
            </w:tcBorders>
          </w:tcPr>
          <w:p w14:paraId="5F0E35B4" w14:textId="77777777" w:rsidR="00771385" w:rsidRDefault="00771385" w:rsidP="00771385">
            <w:pPr>
              <w:widowControl w:val="0"/>
              <w:autoSpaceDE w:val="0"/>
              <w:autoSpaceDN w:val="0"/>
              <w:adjustRightInd w:val="0"/>
              <w:jc w:val="right"/>
              <w:rPr>
                <w:sz w:val="14"/>
                <w:szCs w:val="14"/>
              </w:rPr>
            </w:pPr>
            <w:r>
              <w:rPr>
                <w:sz w:val="14"/>
                <w:szCs w:val="14"/>
              </w:rPr>
              <w:t xml:space="preserve">2189.71 </w:t>
            </w:r>
          </w:p>
        </w:tc>
        <w:tc>
          <w:tcPr>
            <w:tcW w:w="359" w:type="pct"/>
            <w:tcBorders>
              <w:top w:val="single" w:sz="2" w:space="0" w:color="auto"/>
              <w:left w:val="single" w:sz="2" w:space="0" w:color="auto"/>
              <w:bottom w:val="single" w:sz="2" w:space="0" w:color="auto"/>
              <w:right w:val="single" w:sz="2" w:space="0" w:color="auto"/>
            </w:tcBorders>
          </w:tcPr>
          <w:p w14:paraId="3F2F2012" w14:textId="77777777" w:rsidR="00771385" w:rsidRDefault="00771385" w:rsidP="00771385">
            <w:pPr>
              <w:widowControl w:val="0"/>
              <w:autoSpaceDE w:val="0"/>
              <w:autoSpaceDN w:val="0"/>
              <w:adjustRightInd w:val="0"/>
              <w:jc w:val="right"/>
              <w:rPr>
                <w:sz w:val="14"/>
                <w:szCs w:val="14"/>
              </w:rPr>
            </w:pPr>
            <w:r>
              <w:rPr>
                <w:sz w:val="14"/>
                <w:szCs w:val="14"/>
              </w:rPr>
              <w:t xml:space="preserve">19159.96 </w:t>
            </w:r>
          </w:p>
        </w:tc>
      </w:tr>
      <w:tr w:rsidR="00771385" w14:paraId="18C402C9"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023558ED" w14:textId="77777777" w:rsidR="00771385" w:rsidRDefault="00771385" w:rsidP="0077138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A138CA" w14:textId="766BE172" w:rsidR="00771385" w:rsidRDefault="00AC04CA" w:rsidP="00771385">
            <w:pPr>
              <w:widowControl w:val="0"/>
              <w:autoSpaceDE w:val="0"/>
              <w:autoSpaceDN w:val="0"/>
              <w:adjustRightInd w:val="0"/>
              <w:jc w:val="center"/>
              <w:rPr>
                <w:b/>
                <w:bCs/>
                <w:sz w:val="14"/>
                <w:szCs w:val="14"/>
              </w:rPr>
            </w:pPr>
            <w:r>
              <w:rPr>
                <w:b/>
                <w:bCs/>
                <w:sz w:val="14"/>
                <w:szCs w:val="14"/>
              </w:rPr>
              <w:t>Área</w:t>
            </w:r>
            <w:r w:rsidR="00771385">
              <w:rPr>
                <w:b/>
                <w:bCs/>
                <w:sz w:val="14"/>
                <w:szCs w:val="14"/>
              </w:rPr>
              <w:t xml:space="preserve"> Total: 462.94 </w:t>
            </w:r>
          </w:p>
          <w:p w14:paraId="6B0C7C2B"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2189.71 </w:t>
            </w:r>
          </w:p>
          <w:p w14:paraId="590465D8"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19159.96 </w:t>
            </w:r>
          </w:p>
        </w:tc>
      </w:tr>
    </w:tbl>
    <w:p w14:paraId="32ABA167" w14:textId="77777777" w:rsidR="00771385" w:rsidRDefault="00771385" w:rsidP="0077138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71385" w14:paraId="045084ED" w14:textId="77777777" w:rsidTr="00771385">
        <w:tc>
          <w:tcPr>
            <w:tcW w:w="1413" w:type="pct"/>
            <w:vMerge w:val="restart"/>
            <w:tcBorders>
              <w:top w:val="single" w:sz="2" w:space="0" w:color="auto"/>
              <w:left w:val="single" w:sz="2" w:space="0" w:color="auto"/>
              <w:bottom w:val="single" w:sz="2" w:space="0" w:color="auto"/>
              <w:right w:val="single" w:sz="2" w:space="0" w:color="auto"/>
            </w:tcBorders>
          </w:tcPr>
          <w:p w14:paraId="7D5BB1B9" w14:textId="02015706"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Nuevas Opciones </w:t>
            </w:r>
          </w:p>
          <w:p w14:paraId="41BE0715" w14:textId="6CAD675C" w:rsidR="00771385" w:rsidRDefault="003313BC" w:rsidP="00771385">
            <w:pPr>
              <w:widowControl w:val="0"/>
              <w:autoSpaceDE w:val="0"/>
              <w:autoSpaceDN w:val="0"/>
              <w:adjustRightInd w:val="0"/>
              <w:rPr>
                <w:b/>
                <w:bCs/>
                <w:sz w:val="14"/>
                <w:szCs w:val="14"/>
              </w:rPr>
            </w:pPr>
            <w:r>
              <w:rPr>
                <w:b/>
                <w:bCs/>
                <w:sz w:val="14"/>
                <w:szCs w:val="14"/>
              </w:rPr>
              <w:t>----</w:t>
            </w:r>
            <w:r w:rsidR="00771385">
              <w:rPr>
                <w:b/>
                <w:bCs/>
                <w:sz w:val="14"/>
                <w:szCs w:val="14"/>
              </w:rPr>
              <w:t xml:space="preserve"> </w:t>
            </w:r>
          </w:p>
          <w:p w14:paraId="32229AA7" w14:textId="77777777" w:rsidR="00771385" w:rsidRDefault="00771385" w:rsidP="00771385">
            <w:pPr>
              <w:widowControl w:val="0"/>
              <w:autoSpaceDE w:val="0"/>
              <w:autoSpaceDN w:val="0"/>
              <w:adjustRightInd w:val="0"/>
              <w:rPr>
                <w:b/>
                <w:bCs/>
                <w:sz w:val="14"/>
                <w:szCs w:val="14"/>
              </w:rPr>
            </w:pPr>
          </w:p>
          <w:p w14:paraId="7493D354" w14:textId="7EDE0B7D" w:rsidR="00771385" w:rsidRDefault="003313BC" w:rsidP="00771385">
            <w:pPr>
              <w:widowControl w:val="0"/>
              <w:autoSpaceDE w:val="0"/>
              <w:autoSpaceDN w:val="0"/>
              <w:adjustRightInd w:val="0"/>
              <w:rPr>
                <w:sz w:val="14"/>
                <w:szCs w:val="14"/>
              </w:rPr>
            </w:pPr>
            <w:r>
              <w:rPr>
                <w:sz w:val="14"/>
                <w:szCs w:val="14"/>
              </w:rPr>
              <w:lastRenderedPageBreak/>
              <w:t>----</w:t>
            </w:r>
            <w:r w:rsidR="0077138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1F3579" w14:textId="77777777" w:rsidR="00771385" w:rsidRDefault="00771385" w:rsidP="00771385">
            <w:pPr>
              <w:widowControl w:val="0"/>
              <w:autoSpaceDE w:val="0"/>
              <w:autoSpaceDN w:val="0"/>
              <w:adjustRightInd w:val="0"/>
              <w:rPr>
                <w:sz w:val="14"/>
                <w:szCs w:val="14"/>
              </w:rPr>
            </w:pPr>
            <w:r>
              <w:rPr>
                <w:sz w:val="14"/>
                <w:szCs w:val="14"/>
              </w:rPr>
              <w:lastRenderedPageBreak/>
              <w:t xml:space="preserve">Solares: </w:t>
            </w:r>
          </w:p>
          <w:p w14:paraId="56535BD1" w14:textId="1CC45805"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F63A3D" w14:textId="77777777" w:rsidR="00771385" w:rsidRDefault="00771385" w:rsidP="00771385">
            <w:pPr>
              <w:widowControl w:val="0"/>
              <w:autoSpaceDE w:val="0"/>
              <w:autoSpaceDN w:val="0"/>
              <w:adjustRightInd w:val="0"/>
              <w:rPr>
                <w:sz w:val="14"/>
                <w:szCs w:val="14"/>
              </w:rPr>
            </w:pPr>
          </w:p>
          <w:p w14:paraId="3F2523C8" w14:textId="77777777" w:rsidR="00771385" w:rsidRDefault="00771385" w:rsidP="00771385">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EDA7F88" w14:textId="77777777" w:rsidR="00771385" w:rsidRDefault="00771385" w:rsidP="00771385">
            <w:pPr>
              <w:widowControl w:val="0"/>
              <w:autoSpaceDE w:val="0"/>
              <w:autoSpaceDN w:val="0"/>
              <w:adjustRightInd w:val="0"/>
              <w:rPr>
                <w:sz w:val="14"/>
                <w:szCs w:val="14"/>
              </w:rPr>
            </w:pPr>
          </w:p>
          <w:p w14:paraId="6F5B5002" w14:textId="22B7BC34"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D194122" w14:textId="77777777" w:rsidR="00771385" w:rsidRDefault="00771385" w:rsidP="00771385">
            <w:pPr>
              <w:widowControl w:val="0"/>
              <w:autoSpaceDE w:val="0"/>
              <w:autoSpaceDN w:val="0"/>
              <w:adjustRightInd w:val="0"/>
              <w:rPr>
                <w:sz w:val="14"/>
                <w:szCs w:val="14"/>
              </w:rPr>
            </w:pPr>
          </w:p>
          <w:p w14:paraId="6CE4781C" w14:textId="29DED7D8"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3E0C44F" w14:textId="77777777" w:rsidR="00771385" w:rsidRDefault="00771385" w:rsidP="00771385">
            <w:pPr>
              <w:widowControl w:val="0"/>
              <w:autoSpaceDE w:val="0"/>
              <w:autoSpaceDN w:val="0"/>
              <w:adjustRightInd w:val="0"/>
              <w:jc w:val="right"/>
              <w:rPr>
                <w:sz w:val="14"/>
                <w:szCs w:val="14"/>
              </w:rPr>
            </w:pPr>
          </w:p>
          <w:p w14:paraId="30D7C12C" w14:textId="77777777" w:rsidR="00771385" w:rsidRDefault="00771385" w:rsidP="00771385">
            <w:pPr>
              <w:widowControl w:val="0"/>
              <w:autoSpaceDE w:val="0"/>
              <w:autoSpaceDN w:val="0"/>
              <w:adjustRightInd w:val="0"/>
              <w:jc w:val="right"/>
              <w:rPr>
                <w:sz w:val="14"/>
                <w:szCs w:val="14"/>
              </w:rPr>
            </w:pPr>
            <w:r>
              <w:rPr>
                <w:sz w:val="14"/>
                <w:szCs w:val="14"/>
              </w:rPr>
              <w:t xml:space="preserve">550.04 </w:t>
            </w:r>
          </w:p>
        </w:tc>
        <w:tc>
          <w:tcPr>
            <w:tcW w:w="359" w:type="pct"/>
            <w:tcBorders>
              <w:top w:val="single" w:sz="2" w:space="0" w:color="auto"/>
              <w:left w:val="single" w:sz="2" w:space="0" w:color="auto"/>
              <w:bottom w:val="single" w:sz="2" w:space="0" w:color="auto"/>
              <w:right w:val="single" w:sz="2" w:space="0" w:color="auto"/>
            </w:tcBorders>
          </w:tcPr>
          <w:p w14:paraId="601A90D8" w14:textId="77777777" w:rsidR="00771385" w:rsidRDefault="00771385" w:rsidP="00771385">
            <w:pPr>
              <w:widowControl w:val="0"/>
              <w:autoSpaceDE w:val="0"/>
              <w:autoSpaceDN w:val="0"/>
              <w:adjustRightInd w:val="0"/>
              <w:jc w:val="right"/>
              <w:rPr>
                <w:sz w:val="14"/>
                <w:szCs w:val="14"/>
              </w:rPr>
            </w:pPr>
          </w:p>
          <w:p w14:paraId="7633A2D4" w14:textId="77777777" w:rsidR="00771385" w:rsidRDefault="00771385" w:rsidP="00771385">
            <w:pPr>
              <w:widowControl w:val="0"/>
              <w:autoSpaceDE w:val="0"/>
              <w:autoSpaceDN w:val="0"/>
              <w:adjustRightInd w:val="0"/>
              <w:jc w:val="right"/>
              <w:rPr>
                <w:sz w:val="14"/>
                <w:szCs w:val="14"/>
              </w:rPr>
            </w:pPr>
            <w:r>
              <w:rPr>
                <w:sz w:val="14"/>
                <w:szCs w:val="14"/>
              </w:rPr>
              <w:t xml:space="preserve">2497.18 </w:t>
            </w:r>
          </w:p>
        </w:tc>
        <w:tc>
          <w:tcPr>
            <w:tcW w:w="359" w:type="pct"/>
            <w:tcBorders>
              <w:top w:val="single" w:sz="2" w:space="0" w:color="auto"/>
              <w:left w:val="single" w:sz="2" w:space="0" w:color="auto"/>
              <w:bottom w:val="single" w:sz="2" w:space="0" w:color="auto"/>
              <w:right w:val="single" w:sz="2" w:space="0" w:color="auto"/>
            </w:tcBorders>
          </w:tcPr>
          <w:p w14:paraId="35FAA297" w14:textId="77777777" w:rsidR="00771385" w:rsidRDefault="00771385" w:rsidP="00771385">
            <w:pPr>
              <w:widowControl w:val="0"/>
              <w:autoSpaceDE w:val="0"/>
              <w:autoSpaceDN w:val="0"/>
              <w:adjustRightInd w:val="0"/>
              <w:jc w:val="right"/>
              <w:rPr>
                <w:sz w:val="14"/>
                <w:szCs w:val="14"/>
              </w:rPr>
            </w:pPr>
          </w:p>
          <w:p w14:paraId="6B3C5332" w14:textId="77777777" w:rsidR="00771385" w:rsidRDefault="00771385" w:rsidP="00771385">
            <w:pPr>
              <w:widowControl w:val="0"/>
              <w:autoSpaceDE w:val="0"/>
              <w:autoSpaceDN w:val="0"/>
              <w:adjustRightInd w:val="0"/>
              <w:jc w:val="right"/>
              <w:rPr>
                <w:sz w:val="14"/>
                <w:szCs w:val="14"/>
              </w:rPr>
            </w:pPr>
            <w:r>
              <w:rPr>
                <w:sz w:val="14"/>
                <w:szCs w:val="14"/>
              </w:rPr>
              <w:t xml:space="preserve">21850.33 </w:t>
            </w:r>
          </w:p>
        </w:tc>
      </w:tr>
      <w:tr w:rsidR="00771385" w14:paraId="7BDA821C"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200830F8" w14:textId="77777777" w:rsidR="00771385" w:rsidRDefault="00771385" w:rsidP="0077138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4B6EC3" w14:textId="77777777" w:rsidR="00771385" w:rsidRDefault="00771385" w:rsidP="0077138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E5126B"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007C26"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A77925" w14:textId="77777777" w:rsidR="00771385" w:rsidRDefault="00771385" w:rsidP="0077138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0DF7B40" w14:textId="77777777" w:rsidR="00771385" w:rsidRDefault="00771385" w:rsidP="00771385">
            <w:pPr>
              <w:widowControl w:val="0"/>
              <w:autoSpaceDE w:val="0"/>
              <w:autoSpaceDN w:val="0"/>
              <w:adjustRightInd w:val="0"/>
              <w:jc w:val="right"/>
              <w:rPr>
                <w:sz w:val="14"/>
                <w:szCs w:val="14"/>
              </w:rPr>
            </w:pPr>
            <w:r>
              <w:rPr>
                <w:sz w:val="14"/>
                <w:szCs w:val="14"/>
              </w:rPr>
              <w:t xml:space="preserve">550.04 </w:t>
            </w:r>
          </w:p>
        </w:tc>
        <w:tc>
          <w:tcPr>
            <w:tcW w:w="359" w:type="pct"/>
            <w:tcBorders>
              <w:top w:val="single" w:sz="2" w:space="0" w:color="auto"/>
              <w:left w:val="single" w:sz="2" w:space="0" w:color="auto"/>
              <w:bottom w:val="single" w:sz="2" w:space="0" w:color="auto"/>
              <w:right w:val="single" w:sz="2" w:space="0" w:color="auto"/>
            </w:tcBorders>
          </w:tcPr>
          <w:p w14:paraId="58881500" w14:textId="77777777" w:rsidR="00771385" w:rsidRDefault="00771385" w:rsidP="00771385">
            <w:pPr>
              <w:widowControl w:val="0"/>
              <w:autoSpaceDE w:val="0"/>
              <w:autoSpaceDN w:val="0"/>
              <w:adjustRightInd w:val="0"/>
              <w:jc w:val="right"/>
              <w:rPr>
                <w:sz w:val="14"/>
                <w:szCs w:val="14"/>
              </w:rPr>
            </w:pPr>
            <w:r>
              <w:rPr>
                <w:sz w:val="14"/>
                <w:szCs w:val="14"/>
              </w:rPr>
              <w:t xml:space="preserve">2497.18 </w:t>
            </w:r>
          </w:p>
        </w:tc>
        <w:tc>
          <w:tcPr>
            <w:tcW w:w="359" w:type="pct"/>
            <w:tcBorders>
              <w:top w:val="single" w:sz="2" w:space="0" w:color="auto"/>
              <w:left w:val="single" w:sz="2" w:space="0" w:color="auto"/>
              <w:bottom w:val="single" w:sz="2" w:space="0" w:color="auto"/>
              <w:right w:val="single" w:sz="2" w:space="0" w:color="auto"/>
            </w:tcBorders>
          </w:tcPr>
          <w:p w14:paraId="779A772A" w14:textId="77777777" w:rsidR="00771385" w:rsidRDefault="00771385" w:rsidP="00771385">
            <w:pPr>
              <w:widowControl w:val="0"/>
              <w:autoSpaceDE w:val="0"/>
              <w:autoSpaceDN w:val="0"/>
              <w:adjustRightInd w:val="0"/>
              <w:jc w:val="right"/>
              <w:rPr>
                <w:sz w:val="14"/>
                <w:szCs w:val="14"/>
              </w:rPr>
            </w:pPr>
            <w:r>
              <w:rPr>
                <w:sz w:val="14"/>
                <w:szCs w:val="14"/>
              </w:rPr>
              <w:t xml:space="preserve">21850.33 </w:t>
            </w:r>
          </w:p>
        </w:tc>
      </w:tr>
      <w:tr w:rsidR="00771385" w14:paraId="7E5F173E"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08BE761E" w14:textId="77777777" w:rsidR="00771385" w:rsidRDefault="00771385" w:rsidP="0077138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C61FD0" w14:textId="69D2F6CC" w:rsidR="00771385" w:rsidRDefault="00AC04CA" w:rsidP="00771385">
            <w:pPr>
              <w:widowControl w:val="0"/>
              <w:autoSpaceDE w:val="0"/>
              <w:autoSpaceDN w:val="0"/>
              <w:adjustRightInd w:val="0"/>
              <w:jc w:val="center"/>
              <w:rPr>
                <w:b/>
                <w:bCs/>
                <w:sz w:val="14"/>
                <w:szCs w:val="14"/>
              </w:rPr>
            </w:pPr>
            <w:r>
              <w:rPr>
                <w:b/>
                <w:bCs/>
                <w:sz w:val="14"/>
                <w:szCs w:val="14"/>
              </w:rPr>
              <w:t>Área</w:t>
            </w:r>
            <w:r w:rsidR="00771385">
              <w:rPr>
                <w:b/>
                <w:bCs/>
                <w:sz w:val="14"/>
                <w:szCs w:val="14"/>
              </w:rPr>
              <w:t xml:space="preserve"> Total: 550.04 </w:t>
            </w:r>
          </w:p>
          <w:p w14:paraId="04BF29E9"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2497.18 </w:t>
            </w:r>
          </w:p>
          <w:p w14:paraId="34B77DBA"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21850.33 </w:t>
            </w:r>
          </w:p>
        </w:tc>
      </w:tr>
    </w:tbl>
    <w:p w14:paraId="210B9B17" w14:textId="77777777" w:rsidR="00771385" w:rsidRDefault="00771385" w:rsidP="0077138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71385" w14:paraId="522B4097" w14:textId="77777777" w:rsidTr="00771385">
        <w:tc>
          <w:tcPr>
            <w:tcW w:w="1413" w:type="pct"/>
            <w:vMerge w:val="restart"/>
            <w:tcBorders>
              <w:top w:val="single" w:sz="2" w:space="0" w:color="auto"/>
              <w:left w:val="single" w:sz="2" w:space="0" w:color="auto"/>
              <w:bottom w:val="single" w:sz="2" w:space="0" w:color="auto"/>
              <w:right w:val="single" w:sz="2" w:space="0" w:color="auto"/>
            </w:tcBorders>
          </w:tcPr>
          <w:p w14:paraId="554974AE" w14:textId="6989FA4C"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Nuevas Opciones </w:t>
            </w:r>
          </w:p>
          <w:p w14:paraId="7E0E214E" w14:textId="52FA5A39" w:rsidR="00771385" w:rsidRDefault="003313BC" w:rsidP="00771385">
            <w:pPr>
              <w:widowControl w:val="0"/>
              <w:autoSpaceDE w:val="0"/>
              <w:autoSpaceDN w:val="0"/>
              <w:adjustRightInd w:val="0"/>
              <w:rPr>
                <w:b/>
                <w:bCs/>
                <w:sz w:val="14"/>
                <w:szCs w:val="14"/>
              </w:rPr>
            </w:pPr>
            <w:r>
              <w:rPr>
                <w:b/>
                <w:bCs/>
                <w:sz w:val="14"/>
                <w:szCs w:val="14"/>
              </w:rPr>
              <w:t>---</w:t>
            </w:r>
            <w:r w:rsidR="00771385">
              <w:rPr>
                <w:b/>
                <w:bCs/>
                <w:sz w:val="14"/>
                <w:szCs w:val="14"/>
              </w:rPr>
              <w:t xml:space="preserve"> </w:t>
            </w:r>
          </w:p>
          <w:p w14:paraId="7F20B554" w14:textId="77777777" w:rsidR="00771385" w:rsidRDefault="00771385" w:rsidP="00771385">
            <w:pPr>
              <w:widowControl w:val="0"/>
              <w:autoSpaceDE w:val="0"/>
              <w:autoSpaceDN w:val="0"/>
              <w:adjustRightInd w:val="0"/>
              <w:rPr>
                <w:b/>
                <w:bCs/>
                <w:sz w:val="14"/>
                <w:szCs w:val="14"/>
              </w:rPr>
            </w:pPr>
          </w:p>
          <w:p w14:paraId="24D94B6F" w14:textId="438D5ED2"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F2F94CD" w14:textId="77777777" w:rsidR="00771385" w:rsidRDefault="00771385" w:rsidP="00771385">
            <w:pPr>
              <w:widowControl w:val="0"/>
              <w:autoSpaceDE w:val="0"/>
              <w:autoSpaceDN w:val="0"/>
              <w:adjustRightInd w:val="0"/>
              <w:rPr>
                <w:sz w:val="14"/>
                <w:szCs w:val="14"/>
              </w:rPr>
            </w:pPr>
            <w:r>
              <w:rPr>
                <w:sz w:val="14"/>
                <w:szCs w:val="14"/>
              </w:rPr>
              <w:t xml:space="preserve">Solares: </w:t>
            </w:r>
          </w:p>
          <w:p w14:paraId="1F6C4E26" w14:textId="16E4F0DF"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FEBAD5" w14:textId="77777777" w:rsidR="00771385" w:rsidRDefault="00771385" w:rsidP="00771385">
            <w:pPr>
              <w:widowControl w:val="0"/>
              <w:autoSpaceDE w:val="0"/>
              <w:autoSpaceDN w:val="0"/>
              <w:adjustRightInd w:val="0"/>
              <w:rPr>
                <w:sz w:val="14"/>
                <w:szCs w:val="14"/>
              </w:rPr>
            </w:pPr>
          </w:p>
          <w:p w14:paraId="7F524B9A" w14:textId="77777777" w:rsidR="00771385" w:rsidRDefault="00771385" w:rsidP="00771385">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32B4510" w14:textId="77777777" w:rsidR="00771385" w:rsidRDefault="00771385" w:rsidP="00771385">
            <w:pPr>
              <w:widowControl w:val="0"/>
              <w:autoSpaceDE w:val="0"/>
              <w:autoSpaceDN w:val="0"/>
              <w:adjustRightInd w:val="0"/>
              <w:rPr>
                <w:sz w:val="14"/>
                <w:szCs w:val="14"/>
              </w:rPr>
            </w:pPr>
          </w:p>
          <w:p w14:paraId="7E0542DC" w14:textId="65BFFAFD" w:rsidR="00771385" w:rsidRDefault="003313BC" w:rsidP="0077138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AE30023" w14:textId="77777777" w:rsidR="00771385" w:rsidRDefault="00771385" w:rsidP="00771385">
            <w:pPr>
              <w:widowControl w:val="0"/>
              <w:autoSpaceDE w:val="0"/>
              <w:autoSpaceDN w:val="0"/>
              <w:adjustRightInd w:val="0"/>
              <w:rPr>
                <w:sz w:val="14"/>
                <w:szCs w:val="14"/>
              </w:rPr>
            </w:pPr>
          </w:p>
          <w:p w14:paraId="61890F43" w14:textId="2ECD8AE7" w:rsidR="00771385" w:rsidRDefault="003313BC" w:rsidP="0077138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21B614B" w14:textId="77777777" w:rsidR="00771385" w:rsidRDefault="00771385" w:rsidP="00771385">
            <w:pPr>
              <w:widowControl w:val="0"/>
              <w:autoSpaceDE w:val="0"/>
              <w:autoSpaceDN w:val="0"/>
              <w:adjustRightInd w:val="0"/>
              <w:jc w:val="right"/>
              <w:rPr>
                <w:sz w:val="14"/>
                <w:szCs w:val="14"/>
              </w:rPr>
            </w:pPr>
          </w:p>
          <w:p w14:paraId="4F705FEC" w14:textId="77777777" w:rsidR="00771385" w:rsidRDefault="00771385" w:rsidP="00771385">
            <w:pPr>
              <w:widowControl w:val="0"/>
              <w:autoSpaceDE w:val="0"/>
              <w:autoSpaceDN w:val="0"/>
              <w:adjustRightInd w:val="0"/>
              <w:jc w:val="right"/>
              <w:rPr>
                <w:sz w:val="14"/>
                <w:szCs w:val="14"/>
              </w:rPr>
            </w:pPr>
            <w:r>
              <w:rPr>
                <w:sz w:val="14"/>
                <w:szCs w:val="14"/>
              </w:rPr>
              <w:t xml:space="preserve">540.96 </w:t>
            </w:r>
          </w:p>
        </w:tc>
        <w:tc>
          <w:tcPr>
            <w:tcW w:w="359" w:type="pct"/>
            <w:tcBorders>
              <w:top w:val="single" w:sz="2" w:space="0" w:color="auto"/>
              <w:left w:val="single" w:sz="2" w:space="0" w:color="auto"/>
              <w:bottom w:val="single" w:sz="2" w:space="0" w:color="auto"/>
              <w:right w:val="single" w:sz="2" w:space="0" w:color="auto"/>
            </w:tcBorders>
          </w:tcPr>
          <w:p w14:paraId="251CCD3C" w14:textId="77777777" w:rsidR="00771385" w:rsidRDefault="00771385" w:rsidP="00771385">
            <w:pPr>
              <w:widowControl w:val="0"/>
              <w:autoSpaceDE w:val="0"/>
              <w:autoSpaceDN w:val="0"/>
              <w:adjustRightInd w:val="0"/>
              <w:jc w:val="right"/>
              <w:rPr>
                <w:sz w:val="14"/>
                <w:szCs w:val="14"/>
              </w:rPr>
            </w:pPr>
          </w:p>
          <w:p w14:paraId="5CFA2ADF" w14:textId="77777777" w:rsidR="00771385" w:rsidRDefault="00771385" w:rsidP="00771385">
            <w:pPr>
              <w:widowControl w:val="0"/>
              <w:autoSpaceDE w:val="0"/>
              <w:autoSpaceDN w:val="0"/>
              <w:adjustRightInd w:val="0"/>
              <w:jc w:val="right"/>
              <w:rPr>
                <w:sz w:val="14"/>
                <w:szCs w:val="14"/>
              </w:rPr>
            </w:pPr>
            <w:r>
              <w:rPr>
                <w:sz w:val="14"/>
                <w:szCs w:val="14"/>
              </w:rPr>
              <w:t xml:space="preserve">2455.96 </w:t>
            </w:r>
          </w:p>
        </w:tc>
        <w:tc>
          <w:tcPr>
            <w:tcW w:w="359" w:type="pct"/>
            <w:tcBorders>
              <w:top w:val="single" w:sz="2" w:space="0" w:color="auto"/>
              <w:left w:val="single" w:sz="2" w:space="0" w:color="auto"/>
              <w:bottom w:val="single" w:sz="2" w:space="0" w:color="auto"/>
              <w:right w:val="single" w:sz="2" w:space="0" w:color="auto"/>
            </w:tcBorders>
          </w:tcPr>
          <w:p w14:paraId="044B9012" w14:textId="77777777" w:rsidR="00771385" w:rsidRDefault="00771385" w:rsidP="00771385">
            <w:pPr>
              <w:widowControl w:val="0"/>
              <w:autoSpaceDE w:val="0"/>
              <w:autoSpaceDN w:val="0"/>
              <w:adjustRightInd w:val="0"/>
              <w:jc w:val="right"/>
              <w:rPr>
                <w:sz w:val="14"/>
                <w:szCs w:val="14"/>
              </w:rPr>
            </w:pPr>
          </w:p>
          <w:p w14:paraId="61E2BAF5" w14:textId="77777777" w:rsidR="00771385" w:rsidRDefault="00771385" w:rsidP="00771385">
            <w:pPr>
              <w:widowControl w:val="0"/>
              <w:autoSpaceDE w:val="0"/>
              <w:autoSpaceDN w:val="0"/>
              <w:adjustRightInd w:val="0"/>
              <w:jc w:val="right"/>
              <w:rPr>
                <w:sz w:val="14"/>
                <w:szCs w:val="14"/>
              </w:rPr>
            </w:pPr>
            <w:r>
              <w:rPr>
                <w:sz w:val="14"/>
                <w:szCs w:val="14"/>
              </w:rPr>
              <w:t xml:space="preserve">21489.65 </w:t>
            </w:r>
          </w:p>
        </w:tc>
      </w:tr>
      <w:tr w:rsidR="00771385" w14:paraId="0768F3CB"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6059B6CC" w14:textId="77777777" w:rsidR="00771385" w:rsidRDefault="00771385" w:rsidP="0077138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C6970F" w14:textId="77777777" w:rsidR="00771385" w:rsidRDefault="00771385" w:rsidP="0077138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9E0A52"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FEA69B"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4A78B3" w14:textId="77777777" w:rsidR="00771385" w:rsidRDefault="00771385" w:rsidP="0077138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605568D" w14:textId="77777777" w:rsidR="00771385" w:rsidRDefault="00771385" w:rsidP="00771385">
            <w:pPr>
              <w:widowControl w:val="0"/>
              <w:autoSpaceDE w:val="0"/>
              <w:autoSpaceDN w:val="0"/>
              <w:adjustRightInd w:val="0"/>
              <w:jc w:val="right"/>
              <w:rPr>
                <w:sz w:val="14"/>
                <w:szCs w:val="14"/>
              </w:rPr>
            </w:pPr>
            <w:r>
              <w:rPr>
                <w:sz w:val="14"/>
                <w:szCs w:val="14"/>
              </w:rPr>
              <w:t xml:space="preserve">540.96 </w:t>
            </w:r>
          </w:p>
        </w:tc>
        <w:tc>
          <w:tcPr>
            <w:tcW w:w="359" w:type="pct"/>
            <w:tcBorders>
              <w:top w:val="single" w:sz="2" w:space="0" w:color="auto"/>
              <w:left w:val="single" w:sz="2" w:space="0" w:color="auto"/>
              <w:bottom w:val="single" w:sz="2" w:space="0" w:color="auto"/>
              <w:right w:val="single" w:sz="2" w:space="0" w:color="auto"/>
            </w:tcBorders>
          </w:tcPr>
          <w:p w14:paraId="55D62BCC" w14:textId="77777777" w:rsidR="00771385" w:rsidRDefault="00771385" w:rsidP="00771385">
            <w:pPr>
              <w:widowControl w:val="0"/>
              <w:autoSpaceDE w:val="0"/>
              <w:autoSpaceDN w:val="0"/>
              <w:adjustRightInd w:val="0"/>
              <w:jc w:val="right"/>
              <w:rPr>
                <w:sz w:val="14"/>
                <w:szCs w:val="14"/>
              </w:rPr>
            </w:pPr>
            <w:r>
              <w:rPr>
                <w:sz w:val="14"/>
                <w:szCs w:val="14"/>
              </w:rPr>
              <w:t xml:space="preserve">2455.96 </w:t>
            </w:r>
          </w:p>
        </w:tc>
        <w:tc>
          <w:tcPr>
            <w:tcW w:w="359" w:type="pct"/>
            <w:tcBorders>
              <w:top w:val="single" w:sz="2" w:space="0" w:color="auto"/>
              <w:left w:val="single" w:sz="2" w:space="0" w:color="auto"/>
              <w:bottom w:val="single" w:sz="2" w:space="0" w:color="auto"/>
              <w:right w:val="single" w:sz="2" w:space="0" w:color="auto"/>
            </w:tcBorders>
          </w:tcPr>
          <w:p w14:paraId="145B2361" w14:textId="77777777" w:rsidR="00771385" w:rsidRDefault="00771385" w:rsidP="00771385">
            <w:pPr>
              <w:widowControl w:val="0"/>
              <w:autoSpaceDE w:val="0"/>
              <w:autoSpaceDN w:val="0"/>
              <w:adjustRightInd w:val="0"/>
              <w:jc w:val="right"/>
              <w:rPr>
                <w:sz w:val="14"/>
                <w:szCs w:val="14"/>
              </w:rPr>
            </w:pPr>
            <w:r>
              <w:rPr>
                <w:sz w:val="14"/>
                <w:szCs w:val="14"/>
              </w:rPr>
              <w:t xml:space="preserve">21489.65 </w:t>
            </w:r>
          </w:p>
        </w:tc>
      </w:tr>
      <w:tr w:rsidR="00771385" w14:paraId="324B1C47"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605D6505" w14:textId="77777777" w:rsidR="00771385" w:rsidRDefault="00771385" w:rsidP="0077138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F96C72" w14:textId="4FBAB72D" w:rsidR="00771385" w:rsidRDefault="00AC04CA" w:rsidP="00771385">
            <w:pPr>
              <w:widowControl w:val="0"/>
              <w:autoSpaceDE w:val="0"/>
              <w:autoSpaceDN w:val="0"/>
              <w:adjustRightInd w:val="0"/>
              <w:jc w:val="center"/>
              <w:rPr>
                <w:b/>
                <w:bCs/>
                <w:sz w:val="14"/>
                <w:szCs w:val="14"/>
              </w:rPr>
            </w:pPr>
            <w:r>
              <w:rPr>
                <w:b/>
                <w:bCs/>
                <w:sz w:val="14"/>
                <w:szCs w:val="14"/>
              </w:rPr>
              <w:t>Área</w:t>
            </w:r>
            <w:r w:rsidR="00771385">
              <w:rPr>
                <w:b/>
                <w:bCs/>
                <w:sz w:val="14"/>
                <w:szCs w:val="14"/>
              </w:rPr>
              <w:t xml:space="preserve"> Total: 540.96 </w:t>
            </w:r>
          </w:p>
          <w:p w14:paraId="70C24660"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2455.96 </w:t>
            </w:r>
          </w:p>
          <w:p w14:paraId="6812BF8B"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21489.65 </w:t>
            </w:r>
          </w:p>
        </w:tc>
      </w:tr>
    </w:tbl>
    <w:p w14:paraId="06888F09" w14:textId="77777777" w:rsidR="00771385" w:rsidRDefault="00771385" w:rsidP="0077138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71385" w14:paraId="3D83A0F0" w14:textId="77777777" w:rsidTr="00771385">
        <w:tc>
          <w:tcPr>
            <w:tcW w:w="1413" w:type="pct"/>
            <w:vMerge w:val="restart"/>
            <w:tcBorders>
              <w:top w:val="single" w:sz="2" w:space="0" w:color="auto"/>
              <w:left w:val="single" w:sz="2" w:space="0" w:color="auto"/>
              <w:bottom w:val="single" w:sz="2" w:space="0" w:color="auto"/>
              <w:right w:val="single" w:sz="2" w:space="0" w:color="auto"/>
            </w:tcBorders>
          </w:tcPr>
          <w:p w14:paraId="3FE40B6F" w14:textId="76986FB9"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Nuevas Opciones </w:t>
            </w:r>
          </w:p>
          <w:p w14:paraId="2A977FE3" w14:textId="791796E5" w:rsidR="00771385" w:rsidRDefault="003313BC" w:rsidP="00771385">
            <w:pPr>
              <w:widowControl w:val="0"/>
              <w:autoSpaceDE w:val="0"/>
              <w:autoSpaceDN w:val="0"/>
              <w:adjustRightInd w:val="0"/>
              <w:rPr>
                <w:b/>
                <w:bCs/>
                <w:sz w:val="14"/>
                <w:szCs w:val="14"/>
              </w:rPr>
            </w:pPr>
            <w:r>
              <w:rPr>
                <w:b/>
                <w:bCs/>
                <w:sz w:val="14"/>
                <w:szCs w:val="14"/>
              </w:rPr>
              <w:t>---</w:t>
            </w:r>
          </w:p>
          <w:p w14:paraId="1111E3C9" w14:textId="77777777" w:rsidR="00771385" w:rsidRDefault="00771385" w:rsidP="00771385">
            <w:pPr>
              <w:widowControl w:val="0"/>
              <w:autoSpaceDE w:val="0"/>
              <w:autoSpaceDN w:val="0"/>
              <w:adjustRightInd w:val="0"/>
              <w:rPr>
                <w:b/>
                <w:bCs/>
                <w:sz w:val="14"/>
                <w:szCs w:val="14"/>
              </w:rPr>
            </w:pPr>
          </w:p>
          <w:p w14:paraId="765C51F6" w14:textId="6602E520"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C13032" w14:textId="77777777" w:rsidR="00771385" w:rsidRDefault="00771385" w:rsidP="00771385">
            <w:pPr>
              <w:widowControl w:val="0"/>
              <w:autoSpaceDE w:val="0"/>
              <w:autoSpaceDN w:val="0"/>
              <w:adjustRightInd w:val="0"/>
              <w:rPr>
                <w:sz w:val="14"/>
                <w:szCs w:val="14"/>
              </w:rPr>
            </w:pPr>
            <w:r>
              <w:rPr>
                <w:sz w:val="14"/>
                <w:szCs w:val="14"/>
              </w:rPr>
              <w:t xml:space="preserve">Solares: </w:t>
            </w:r>
          </w:p>
          <w:p w14:paraId="6462C24E" w14:textId="2AD445EC"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BC529DD" w14:textId="77777777" w:rsidR="00771385" w:rsidRDefault="00771385" w:rsidP="00771385">
            <w:pPr>
              <w:widowControl w:val="0"/>
              <w:autoSpaceDE w:val="0"/>
              <w:autoSpaceDN w:val="0"/>
              <w:adjustRightInd w:val="0"/>
              <w:rPr>
                <w:sz w:val="14"/>
                <w:szCs w:val="14"/>
              </w:rPr>
            </w:pPr>
          </w:p>
          <w:p w14:paraId="15E3E2F9" w14:textId="77777777" w:rsidR="00771385" w:rsidRDefault="00771385" w:rsidP="00771385">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4520E78" w14:textId="748BF6AB" w:rsidR="00771385" w:rsidRDefault="003313BC" w:rsidP="0077138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B01FD0B" w14:textId="77777777" w:rsidR="00771385" w:rsidRDefault="00771385" w:rsidP="00771385">
            <w:pPr>
              <w:widowControl w:val="0"/>
              <w:autoSpaceDE w:val="0"/>
              <w:autoSpaceDN w:val="0"/>
              <w:adjustRightInd w:val="0"/>
              <w:rPr>
                <w:sz w:val="14"/>
                <w:szCs w:val="14"/>
              </w:rPr>
            </w:pPr>
          </w:p>
          <w:p w14:paraId="665554C1" w14:textId="13F92CC3"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2A14E12" w14:textId="77777777" w:rsidR="00771385" w:rsidRDefault="00771385" w:rsidP="00771385">
            <w:pPr>
              <w:widowControl w:val="0"/>
              <w:autoSpaceDE w:val="0"/>
              <w:autoSpaceDN w:val="0"/>
              <w:adjustRightInd w:val="0"/>
              <w:jc w:val="right"/>
              <w:rPr>
                <w:sz w:val="14"/>
                <w:szCs w:val="14"/>
              </w:rPr>
            </w:pPr>
          </w:p>
          <w:p w14:paraId="313D0033" w14:textId="77777777" w:rsidR="00771385" w:rsidRDefault="00771385" w:rsidP="00771385">
            <w:pPr>
              <w:widowControl w:val="0"/>
              <w:autoSpaceDE w:val="0"/>
              <w:autoSpaceDN w:val="0"/>
              <w:adjustRightInd w:val="0"/>
              <w:jc w:val="right"/>
              <w:rPr>
                <w:sz w:val="14"/>
                <w:szCs w:val="14"/>
              </w:rPr>
            </w:pPr>
            <w:r>
              <w:rPr>
                <w:sz w:val="14"/>
                <w:szCs w:val="14"/>
              </w:rPr>
              <w:t xml:space="preserve">550.04 </w:t>
            </w:r>
          </w:p>
        </w:tc>
        <w:tc>
          <w:tcPr>
            <w:tcW w:w="359" w:type="pct"/>
            <w:tcBorders>
              <w:top w:val="single" w:sz="2" w:space="0" w:color="auto"/>
              <w:left w:val="single" w:sz="2" w:space="0" w:color="auto"/>
              <w:bottom w:val="single" w:sz="2" w:space="0" w:color="auto"/>
              <w:right w:val="single" w:sz="2" w:space="0" w:color="auto"/>
            </w:tcBorders>
          </w:tcPr>
          <w:p w14:paraId="0C3D8184" w14:textId="77777777" w:rsidR="00771385" w:rsidRDefault="00771385" w:rsidP="00771385">
            <w:pPr>
              <w:widowControl w:val="0"/>
              <w:autoSpaceDE w:val="0"/>
              <w:autoSpaceDN w:val="0"/>
              <w:adjustRightInd w:val="0"/>
              <w:jc w:val="right"/>
              <w:rPr>
                <w:sz w:val="14"/>
                <w:szCs w:val="14"/>
              </w:rPr>
            </w:pPr>
          </w:p>
          <w:p w14:paraId="2E9E6864" w14:textId="77777777" w:rsidR="00771385" w:rsidRDefault="00771385" w:rsidP="00771385">
            <w:pPr>
              <w:widowControl w:val="0"/>
              <w:autoSpaceDE w:val="0"/>
              <w:autoSpaceDN w:val="0"/>
              <w:adjustRightInd w:val="0"/>
              <w:jc w:val="right"/>
              <w:rPr>
                <w:sz w:val="14"/>
                <w:szCs w:val="14"/>
              </w:rPr>
            </w:pPr>
            <w:r>
              <w:rPr>
                <w:sz w:val="14"/>
                <w:szCs w:val="14"/>
              </w:rPr>
              <w:t xml:space="preserve">2497.18 </w:t>
            </w:r>
          </w:p>
        </w:tc>
        <w:tc>
          <w:tcPr>
            <w:tcW w:w="359" w:type="pct"/>
            <w:tcBorders>
              <w:top w:val="single" w:sz="2" w:space="0" w:color="auto"/>
              <w:left w:val="single" w:sz="2" w:space="0" w:color="auto"/>
              <w:bottom w:val="single" w:sz="2" w:space="0" w:color="auto"/>
              <w:right w:val="single" w:sz="2" w:space="0" w:color="auto"/>
            </w:tcBorders>
          </w:tcPr>
          <w:p w14:paraId="0E178A17" w14:textId="77777777" w:rsidR="00771385" w:rsidRDefault="00771385" w:rsidP="00771385">
            <w:pPr>
              <w:widowControl w:val="0"/>
              <w:autoSpaceDE w:val="0"/>
              <w:autoSpaceDN w:val="0"/>
              <w:adjustRightInd w:val="0"/>
              <w:jc w:val="right"/>
              <w:rPr>
                <w:sz w:val="14"/>
                <w:szCs w:val="14"/>
              </w:rPr>
            </w:pPr>
          </w:p>
          <w:p w14:paraId="38194BF4" w14:textId="77777777" w:rsidR="00771385" w:rsidRDefault="00771385" w:rsidP="00771385">
            <w:pPr>
              <w:widowControl w:val="0"/>
              <w:autoSpaceDE w:val="0"/>
              <w:autoSpaceDN w:val="0"/>
              <w:adjustRightInd w:val="0"/>
              <w:jc w:val="right"/>
              <w:rPr>
                <w:sz w:val="14"/>
                <w:szCs w:val="14"/>
              </w:rPr>
            </w:pPr>
            <w:r>
              <w:rPr>
                <w:sz w:val="14"/>
                <w:szCs w:val="14"/>
              </w:rPr>
              <w:t xml:space="preserve">21850.33 </w:t>
            </w:r>
          </w:p>
        </w:tc>
      </w:tr>
      <w:tr w:rsidR="00771385" w14:paraId="2EC8AF90"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7DC1F418" w14:textId="77777777" w:rsidR="00771385" w:rsidRDefault="00771385" w:rsidP="0077138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BE45EA" w14:textId="77777777" w:rsidR="00771385" w:rsidRDefault="00771385" w:rsidP="0077138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8CEBF6"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4520EC"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0CCE6F" w14:textId="77777777" w:rsidR="00771385" w:rsidRDefault="00771385" w:rsidP="0077138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C5843D9" w14:textId="77777777" w:rsidR="00771385" w:rsidRDefault="00771385" w:rsidP="00771385">
            <w:pPr>
              <w:widowControl w:val="0"/>
              <w:autoSpaceDE w:val="0"/>
              <w:autoSpaceDN w:val="0"/>
              <w:adjustRightInd w:val="0"/>
              <w:jc w:val="right"/>
              <w:rPr>
                <w:sz w:val="14"/>
                <w:szCs w:val="14"/>
              </w:rPr>
            </w:pPr>
            <w:r>
              <w:rPr>
                <w:sz w:val="14"/>
                <w:szCs w:val="14"/>
              </w:rPr>
              <w:t xml:space="preserve">550.04 </w:t>
            </w:r>
          </w:p>
        </w:tc>
        <w:tc>
          <w:tcPr>
            <w:tcW w:w="359" w:type="pct"/>
            <w:tcBorders>
              <w:top w:val="single" w:sz="2" w:space="0" w:color="auto"/>
              <w:left w:val="single" w:sz="2" w:space="0" w:color="auto"/>
              <w:bottom w:val="single" w:sz="2" w:space="0" w:color="auto"/>
              <w:right w:val="single" w:sz="2" w:space="0" w:color="auto"/>
            </w:tcBorders>
          </w:tcPr>
          <w:p w14:paraId="112FDFA2" w14:textId="77777777" w:rsidR="00771385" w:rsidRDefault="00771385" w:rsidP="00771385">
            <w:pPr>
              <w:widowControl w:val="0"/>
              <w:autoSpaceDE w:val="0"/>
              <w:autoSpaceDN w:val="0"/>
              <w:adjustRightInd w:val="0"/>
              <w:jc w:val="right"/>
              <w:rPr>
                <w:sz w:val="14"/>
                <w:szCs w:val="14"/>
              </w:rPr>
            </w:pPr>
            <w:r>
              <w:rPr>
                <w:sz w:val="14"/>
                <w:szCs w:val="14"/>
              </w:rPr>
              <w:t xml:space="preserve">2497.18 </w:t>
            </w:r>
          </w:p>
        </w:tc>
        <w:tc>
          <w:tcPr>
            <w:tcW w:w="359" w:type="pct"/>
            <w:tcBorders>
              <w:top w:val="single" w:sz="2" w:space="0" w:color="auto"/>
              <w:left w:val="single" w:sz="2" w:space="0" w:color="auto"/>
              <w:bottom w:val="single" w:sz="2" w:space="0" w:color="auto"/>
              <w:right w:val="single" w:sz="2" w:space="0" w:color="auto"/>
            </w:tcBorders>
          </w:tcPr>
          <w:p w14:paraId="74A310CE" w14:textId="77777777" w:rsidR="00771385" w:rsidRDefault="00771385" w:rsidP="00771385">
            <w:pPr>
              <w:widowControl w:val="0"/>
              <w:autoSpaceDE w:val="0"/>
              <w:autoSpaceDN w:val="0"/>
              <w:adjustRightInd w:val="0"/>
              <w:jc w:val="right"/>
              <w:rPr>
                <w:sz w:val="14"/>
                <w:szCs w:val="14"/>
              </w:rPr>
            </w:pPr>
            <w:r>
              <w:rPr>
                <w:sz w:val="14"/>
                <w:szCs w:val="14"/>
              </w:rPr>
              <w:t xml:space="preserve">21850.33 </w:t>
            </w:r>
          </w:p>
        </w:tc>
      </w:tr>
      <w:tr w:rsidR="00771385" w14:paraId="188ADC59"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6404038C" w14:textId="77777777" w:rsidR="00771385" w:rsidRDefault="00771385" w:rsidP="0077138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90902B4" w14:textId="572336D7" w:rsidR="00771385" w:rsidRDefault="00AC04CA" w:rsidP="00771385">
            <w:pPr>
              <w:widowControl w:val="0"/>
              <w:autoSpaceDE w:val="0"/>
              <w:autoSpaceDN w:val="0"/>
              <w:adjustRightInd w:val="0"/>
              <w:jc w:val="center"/>
              <w:rPr>
                <w:b/>
                <w:bCs/>
                <w:sz w:val="14"/>
                <w:szCs w:val="14"/>
              </w:rPr>
            </w:pPr>
            <w:r>
              <w:rPr>
                <w:b/>
                <w:bCs/>
                <w:sz w:val="14"/>
                <w:szCs w:val="14"/>
              </w:rPr>
              <w:t>Área</w:t>
            </w:r>
            <w:r w:rsidR="00771385">
              <w:rPr>
                <w:b/>
                <w:bCs/>
                <w:sz w:val="14"/>
                <w:szCs w:val="14"/>
              </w:rPr>
              <w:t xml:space="preserve"> Total: 550.04 </w:t>
            </w:r>
          </w:p>
          <w:p w14:paraId="39B97BFF"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2497.18 </w:t>
            </w:r>
          </w:p>
          <w:p w14:paraId="1BD6BFDA"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21850.33 </w:t>
            </w:r>
          </w:p>
        </w:tc>
      </w:tr>
    </w:tbl>
    <w:p w14:paraId="2234071E" w14:textId="77777777" w:rsidR="00771385" w:rsidRDefault="00771385" w:rsidP="0077138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71385" w14:paraId="27255367" w14:textId="77777777" w:rsidTr="00771385">
        <w:tc>
          <w:tcPr>
            <w:tcW w:w="1413" w:type="pct"/>
            <w:vMerge w:val="restart"/>
            <w:tcBorders>
              <w:top w:val="single" w:sz="2" w:space="0" w:color="auto"/>
              <w:left w:val="single" w:sz="2" w:space="0" w:color="auto"/>
              <w:bottom w:val="single" w:sz="2" w:space="0" w:color="auto"/>
              <w:right w:val="single" w:sz="2" w:space="0" w:color="auto"/>
            </w:tcBorders>
          </w:tcPr>
          <w:p w14:paraId="4101D9FF" w14:textId="2C5B4780"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Nuevas Opciones </w:t>
            </w:r>
          </w:p>
          <w:p w14:paraId="7F14EC24" w14:textId="674A5F0B" w:rsidR="00771385" w:rsidRDefault="003313BC" w:rsidP="00771385">
            <w:pPr>
              <w:widowControl w:val="0"/>
              <w:autoSpaceDE w:val="0"/>
              <w:autoSpaceDN w:val="0"/>
              <w:adjustRightInd w:val="0"/>
              <w:rPr>
                <w:b/>
                <w:bCs/>
                <w:sz w:val="14"/>
                <w:szCs w:val="14"/>
              </w:rPr>
            </w:pPr>
            <w:r>
              <w:rPr>
                <w:b/>
                <w:bCs/>
                <w:sz w:val="14"/>
                <w:szCs w:val="14"/>
              </w:rPr>
              <w:t>---</w:t>
            </w:r>
            <w:r w:rsidR="00771385">
              <w:rPr>
                <w:b/>
                <w:bCs/>
                <w:sz w:val="14"/>
                <w:szCs w:val="14"/>
              </w:rPr>
              <w:t xml:space="preserve"> </w:t>
            </w:r>
          </w:p>
          <w:p w14:paraId="60B41F7B" w14:textId="77777777" w:rsidR="00771385" w:rsidRDefault="00771385" w:rsidP="00771385">
            <w:pPr>
              <w:widowControl w:val="0"/>
              <w:autoSpaceDE w:val="0"/>
              <w:autoSpaceDN w:val="0"/>
              <w:adjustRightInd w:val="0"/>
              <w:rPr>
                <w:b/>
                <w:bCs/>
                <w:sz w:val="14"/>
                <w:szCs w:val="14"/>
              </w:rPr>
            </w:pPr>
          </w:p>
          <w:p w14:paraId="79289C01" w14:textId="7A90295E"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F5C8E7" w14:textId="77777777" w:rsidR="00771385" w:rsidRDefault="00771385" w:rsidP="00771385">
            <w:pPr>
              <w:widowControl w:val="0"/>
              <w:autoSpaceDE w:val="0"/>
              <w:autoSpaceDN w:val="0"/>
              <w:adjustRightInd w:val="0"/>
              <w:rPr>
                <w:sz w:val="14"/>
                <w:szCs w:val="14"/>
              </w:rPr>
            </w:pPr>
            <w:r>
              <w:rPr>
                <w:sz w:val="14"/>
                <w:szCs w:val="14"/>
              </w:rPr>
              <w:t xml:space="preserve">Solares: </w:t>
            </w:r>
          </w:p>
          <w:p w14:paraId="6129072E" w14:textId="35DC0936"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055190" w14:textId="77777777" w:rsidR="00771385" w:rsidRDefault="00771385" w:rsidP="00771385">
            <w:pPr>
              <w:widowControl w:val="0"/>
              <w:autoSpaceDE w:val="0"/>
              <w:autoSpaceDN w:val="0"/>
              <w:adjustRightInd w:val="0"/>
              <w:rPr>
                <w:sz w:val="14"/>
                <w:szCs w:val="14"/>
              </w:rPr>
            </w:pPr>
          </w:p>
          <w:p w14:paraId="2D170A0F" w14:textId="77777777" w:rsidR="00771385" w:rsidRDefault="00771385" w:rsidP="00771385">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7E9A7F4" w14:textId="77777777" w:rsidR="00771385" w:rsidRDefault="00771385" w:rsidP="00771385">
            <w:pPr>
              <w:widowControl w:val="0"/>
              <w:autoSpaceDE w:val="0"/>
              <w:autoSpaceDN w:val="0"/>
              <w:adjustRightInd w:val="0"/>
              <w:rPr>
                <w:sz w:val="14"/>
                <w:szCs w:val="14"/>
              </w:rPr>
            </w:pPr>
          </w:p>
          <w:p w14:paraId="09DD38ED" w14:textId="7D7B3F9E"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6DD8430" w14:textId="77777777" w:rsidR="00771385" w:rsidRDefault="00771385" w:rsidP="00771385">
            <w:pPr>
              <w:widowControl w:val="0"/>
              <w:autoSpaceDE w:val="0"/>
              <w:autoSpaceDN w:val="0"/>
              <w:adjustRightInd w:val="0"/>
              <w:rPr>
                <w:sz w:val="14"/>
                <w:szCs w:val="14"/>
              </w:rPr>
            </w:pPr>
          </w:p>
          <w:p w14:paraId="7B24DFBA" w14:textId="6BFF260A"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0A7EEE9" w14:textId="77777777" w:rsidR="00771385" w:rsidRDefault="00771385" w:rsidP="00771385">
            <w:pPr>
              <w:widowControl w:val="0"/>
              <w:autoSpaceDE w:val="0"/>
              <w:autoSpaceDN w:val="0"/>
              <w:adjustRightInd w:val="0"/>
              <w:jc w:val="right"/>
              <w:rPr>
                <w:sz w:val="14"/>
                <w:szCs w:val="14"/>
              </w:rPr>
            </w:pPr>
          </w:p>
          <w:p w14:paraId="558542BA" w14:textId="77777777" w:rsidR="00771385" w:rsidRDefault="00771385" w:rsidP="00771385">
            <w:pPr>
              <w:widowControl w:val="0"/>
              <w:autoSpaceDE w:val="0"/>
              <w:autoSpaceDN w:val="0"/>
              <w:adjustRightInd w:val="0"/>
              <w:jc w:val="right"/>
              <w:rPr>
                <w:sz w:val="14"/>
                <w:szCs w:val="14"/>
              </w:rPr>
            </w:pPr>
            <w:r>
              <w:rPr>
                <w:sz w:val="14"/>
                <w:szCs w:val="14"/>
              </w:rPr>
              <w:t xml:space="preserve">546.00 </w:t>
            </w:r>
          </w:p>
        </w:tc>
        <w:tc>
          <w:tcPr>
            <w:tcW w:w="359" w:type="pct"/>
            <w:tcBorders>
              <w:top w:val="single" w:sz="2" w:space="0" w:color="auto"/>
              <w:left w:val="single" w:sz="2" w:space="0" w:color="auto"/>
              <w:bottom w:val="single" w:sz="2" w:space="0" w:color="auto"/>
              <w:right w:val="single" w:sz="2" w:space="0" w:color="auto"/>
            </w:tcBorders>
          </w:tcPr>
          <w:p w14:paraId="745DAA7D" w14:textId="77777777" w:rsidR="00771385" w:rsidRDefault="00771385" w:rsidP="00771385">
            <w:pPr>
              <w:widowControl w:val="0"/>
              <w:autoSpaceDE w:val="0"/>
              <w:autoSpaceDN w:val="0"/>
              <w:adjustRightInd w:val="0"/>
              <w:jc w:val="right"/>
              <w:rPr>
                <w:sz w:val="14"/>
                <w:szCs w:val="14"/>
              </w:rPr>
            </w:pPr>
          </w:p>
          <w:p w14:paraId="48628435" w14:textId="77777777" w:rsidR="00771385" w:rsidRDefault="00771385" w:rsidP="00771385">
            <w:pPr>
              <w:widowControl w:val="0"/>
              <w:autoSpaceDE w:val="0"/>
              <w:autoSpaceDN w:val="0"/>
              <w:adjustRightInd w:val="0"/>
              <w:jc w:val="right"/>
              <w:rPr>
                <w:sz w:val="14"/>
                <w:szCs w:val="14"/>
              </w:rPr>
            </w:pPr>
            <w:r>
              <w:rPr>
                <w:sz w:val="14"/>
                <w:szCs w:val="14"/>
              </w:rPr>
              <w:t xml:space="preserve">2478.84 </w:t>
            </w:r>
          </w:p>
        </w:tc>
        <w:tc>
          <w:tcPr>
            <w:tcW w:w="359" w:type="pct"/>
            <w:tcBorders>
              <w:top w:val="single" w:sz="2" w:space="0" w:color="auto"/>
              <w:left w:val="single" w:sz="2" w:space="0" w:color="auto"/>
              <w:bottom w:val="single" w:sz="2" w:space="0" w:color="auto"/>
              <w:right w:val="single" w:sz="2" w:space="0" w:color="auto"/>
            </w:tcBorders>
          </w:tcPr>
          <w:p w14:paraId="0676B668" w14:textId="77777777" w:rsidR="00771385" w:rsidRDefault="00771385" w:rsidP="00771385">
            <w:pPr>
              <w:widowControl w:val="0"/>
              <w:autoSpaceDE w:val="0"/>
              <w:autoSpaceDN w:val="0"/>
              <w:adjustRightInd w:val="0"/>
              <w:jc w:val="right"/>
              <w:rPr>
                <w:sz w:val="14"/>
                <w:szCs w:val="14"/>
              </w:rPr>
            </w:pPr>
          </w:p>
          <w:p w14:paraId="13405C65" w14:textId="77777777" w:rsidR="00771385" w:rsidRDefault="00771385" w:rsidP="00771385">
            <w:pPr>
              <w:widowControl w:val="0"/>
              <w:autoSpaceDE w:val="0"/>
              <w:autoSpaceDN w:val="0"/>
              <w:adjustRightInd w:val="0"/>
              <w:jc w:val="right"/>
              <w:rPr>
                <w:sz w:val="14"/>
                <w:szCs w:val="14"/>
              </w:rPr>
            </w:pPr>
            <w:r>
              <w:rPr>
                <w:sz w:val="14"/>
                <w:szCs w:val="14"/>
              </w:rPr>
              <w:t xml:space="preserve">21689.85 </w:t>
            </w:r>
          </w:p>
        </w:tc>
      </w:tr>
      <w:tr w:rsidR="00771385" w14:paraId="2D31A0D6"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5DFD5F8C" w14:textId="77777777" w:rsidR="00771385" w:rsidRDefault="00771385" w:rsidP="0077138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47627D" w14:textId="77777777" w:rsidR="00771385" w:rsidRDefault="00771385" w:rsidP="0077138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99A2D14"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C01FAC"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8BE74B" w14:textId="77777777" w:rsidR="00771385" w:rsidRDefault="00771385" w:rsidP="0077138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3511F7" w14:textId="77777777" w:rsidR="00771385" w:rsidRDefault="00771385" w:rsidP="00771385">
            <w:pPr>
              <w:widowControl w:val="0"/>
              <w:autoSpaceDE w:val="0"/>
              <w:autoSpaceDN w:val="0"/>
              <w:adjustRightInd w:val="0"/>
              <w:jc w:val="right"/>
              <w:rPr>
                <w:sz w:val="14"/>
                <w:szCs w:val="14"/>
              </w:rPr>
            </w:pPr>
            <w:r>
              <w:rPr>
                <w:sz w:val="14"/>
                <w:szCs w:val="14"/>
              </w:rPr>
              <w:t xml:space="preserve">546.00 </w:t>
            </w:r>
          </w:p>
        </w:tc>
        <w:tc>
          <w:tcPr>
            <w:tcW w:w="359" w:type="pct"/>
            <w:tcBorders>
              <w:top w:val="single" w:sz="2" w:space="0" w:color="auto"/>
              <w:left w:val="single" w:sz="2" w:space="0" w:color="auto"/>
              <w:bottom w:val="single" w:sz="2" w:space="0" w:color="auto"/>
              <w:right w:val="single" w:sz="2" w:space="0" w:color="auto"/>
            </w:tcBorders>
          </w:tcPr>
          <w:p w14:paraId="77FF3C3E" w14:textId="77777777" w:rsidR="00771385" w:rsidRDefault="00771385" w:rsidP="00771385">
            <w:pPr>
              <w:widowControl w:val="0"/>
              <w:autoSpaceDE w:val="0"/>
              <w:autoSpaceDN w:val="0"/>
              <w:adjustRightInd w:val="0"/>
              <w:jc w:val="right"/>
              <w:rPr>
                <w:sz w:val="14"/>
                <w:szCs w:val="14"/>
              </w:rPr>
            </w:pPr>
            <w:r>
              <w:rPr>
                <w:sz w:val="14"/>
                <w:szCs w:val="14"/>
              </w:rPr>
              <w:t xml:space="preserve">2478.84 </w:t>
            </w:r>
          </w:p>
        </w:tc>
        <w:tc>
          <w:tcPr>
            <w:tcW w:w="359" w:type="pct"/>
            <w:tcBorders>
              <w:top w:val="single" w:sz="2" w:space="0" w:color="auto"/>
              <w:left w:val="single" w:sz="2" w:space="0" w:color="auto"/>
              <w:bottom w:val="single" w:sz="2" w:space="0" w:color="auto"/>
              <w:right w:val="single" w:sz="2" w:space="0" w:color="auto"/>
            </w:tcBorders>
          </w:tcPr>
          <w:p w14:paraId="15B71F1F" w14:textId="77777777" w:rsidR="00771385" w:rsidRDefault="00771385" w:rsidP="00771385">
            <w:pPr>
              <w:widowControl w:val="0"/>
              <w:autoSpaceDE w:val="0"/>
              <w:autoSpaceDN w:val="0"/>
              <w:adjustRightInd w:val="0"/>
              <w:jc w:val="right"/>
              <w:rPr>
                <w:sz w:val="14"/>
                <w:szCs w:val="14"/>
              </w:rPr>
            </w:pPr>
            <w:r>
              <w:rPr>
                <w:sz w:val="14"/>
                <w:szCs w:val="14"/>
              </w:rPr>
              <w:t xml:space="preserve">21689.85 </w:t>
            </w:r>
          </w:p>
        </w:tc>
      </w:tr>
      <w:tr w:rsidR="00771385" w14:paraId="3547B49E"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63F3EA89" w14:textId="77777777" w:rsidR="00771385" w:rsidRDefault="00771385" w:rsidP="0077138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797DD6" w14:textId="5E7FC9C0" w:rsidR="00771385" w:rsidRDefault="00AC04CA" w:rsidP="00771385">
            <w:pPr>
              <w:widowControl w:val="0"/>
              <w:autoSpaceDE w:val="0"/>
              <w:autoSpaceDN w:val="0"/>
              <w:adjustRightInd w:val="0"/>
              <w:jc w:val="center"/>
              <w:rPr>
                <w:b/>
                <w:bCs/>
                <w:sz w:val="14"/>
                <w:szCs w:val="14"/>
              </w:rPr>
            </w:pPr>
            <w:r>
              <w:rPr>
                <w:b/>
                <w:bCs/>
                <w:sz w:val="14"/>
                <w:szCs w:val="14"/>
              </w:rPr>
              <w:t>Área</w:t>
            </w:r>
            <w:r w:rsidR="00771385">
              <w:rPr>
                <w:b/>
                <w:bCs/>
                <w:sz w:val="14"/>
                <w:szCs w:val="14"/>
              </w:rPr>
              <w:t xml:space="preserve"> Total: 546.00 </w:t>
            </w:r>
          </w:p>
          <w:p w14:paraId="12DD3C15"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2478.84 </w:t>
            </w:r>
          </w:p>
          <w:p w14:paraId="4C56B417"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21689.85 </w:t>
            </w:r>
          </w:p>
        </w:tc>
      </w:tr>
    </w:tbl>
    <w:p w14:paraId="1AE8D835" w14:textId="77777777" w:rsidR="00771385" w:rsidRDefault="00771385" w:rsidP="0077138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71385" w14:paraId="4BA4E2A5" w14:textId="77777777" w:rsidTr="00771385">
        <w:tc>
          <w:tcPr>
            <w:tcW w:w="1413" w:type="pct"/>
            <w:vMerge w:val="restart"/>
            <w:tcBorders>
              <w:top w:val="single" w:sz="2" w:space="0" w:color="auto"/>
              <w:left w:val="single" w:sz="2" w:space="0" w:color="auto"/>
              <w:bottom w:val="single" w:sz="2" w:space="0" w:color="auto"/>
              <w:right w:val="single" w:sz="2" w:space="0" w:color="auto"/>
            </w:tcBorders>
          </w:tcPr>
          <w:p w14:paraId="71BB35AE" w14:textId="1F3AC453"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Nuevas Opciones </w:t>
            </w:r>
          </w:p>
          <w:p w14:paraId="3607388A" w14:textId="56A61B3D" w:rsidR="00771385" w:rsidRDefault="003313BC" w:rsidP="00771385">
            <w:pPr>
              <w:widowControl w:val="0"/>
              <w:autoSpaceDE w:val="0"/>
              <w:autoSpaceDN w:val="0"/>
              <w:adjustRightInd w:val="0"/>
              <w:rPr>
                <w:b/>
                <w:bCs/>
                <w:sz w:val="14"/>
                <w:szCs w:val="14"/>
              </w:rPr>
            </w:pPr>
            <w:r>
              <w:rPr>
                <w:b/>
                <w:bCs/>
                <w:sz w:val="14"/>
                <w:szCs w:val="14"/>
              </w:rPr>
              <w:t>---</w:t>
            </w:r>
            <w:r w:rsidR="00771385">
              <w:rPr>
                <w:b/>
                <w:bCs/>
                <w:sz w:val="14"/>
                <w:szCs w:val="14"/>
              </w:rPr>
              <w:t xml:space="preserve"> </w:t>
            </w:r>
          </w:p>
          <w:p w14:paraId="4E10E85D" w14:textId="77777777" w:rsidR="00771385" w:rsidRDefault="00771385" w:rsidP="00771385">
            <w:pPr>
              <w:widowControl w:val="0"/>
              <w:autoSpaceDE w:val="0"/>
              <w:autoSpaceDN w:val="0"/>
              <w:adjustRightInd w:val="0"/>
              <w:rPr>
                <w:b/>
                <w:bCs/>
                <w:sz w:val="14"/>
                <w:szCs w:val="14"/>
              </w:rPr>
            </w:pPr>
          </w:p>
          <w:p w14:paraId="79AF16A4" w14:textId="081AA804"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049022" w14:textId="77777777" w:rsidR="00771385" w:rsidRDefault="00771385" w:rsidP="00771385">
            <w:pPr>
              <w:widowControl w:val="0"/>
              <w:autoSpaceDE w:val="0"/>
              <w:autoSpaceDN w:val="0"/>
              <w:adjustRightInd w:val="0"/>
              <w:rPr>
                <w:sz w:val="14"/>
                <w:szCs w:val="14"/>
              </w:rPr>
            </w:pPr>
            <w:r>
              <w:rPr>
                <w:sz w:val="14"/>
                <w:szCs w:val="14"/>
              </w:rPr>
              <w:t xml:space="preserve">Solares: </w:t>
            </w:r>
          </w:p>
          <w:p w14:paraId="431A3A40" w14:textId="4C6832F1"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39712E" w14:textId="77777777" w:rsidR="00771385" w:rsidRDefault="00771385" w:rsidP="00771385">
            <w:pPr>
              <w:widowControl w:val="0"/>
              <w:autoSpaceDE w:val="0"/>
              <w:autoSpaceDN w:val="0"/>
              <w:adjustRightInd w:val="0"/>
              <w:rPr>
                <w:sz w:val="14"/>
                <w:szCs w:val="14"/>
              </w:rPr>
            </w:pPr>
          </w:p>
          <w:p w14:paraId="16B7D9F0" w14:textId="77777777" w:rsidR="00771385" w:rsidRDefault="00771385" w:rsidP="00771385">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6309911" w14:textId="77777777" w:rsidR="00771385" w:rsidRDefault="00771385" w:rsidP="00771385">
            <w:pPr>
              <w:widowControl w:val="0"/>
              <w:autoSpaceDE w:val="0"/>
              <w:autoSpaceDN w:val="0"/>
              <w:adjustRightInd w:val="0"/>
              <w:rPr>
                <w:sz w:val="14"/>
                <w:szCs w:val="14"/>
              </w:rPr>
            </w:pPr>
          </w:p>
          <w:p w14:paraId="316CE297" w14:textId="7976DFEE"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93D8449" w14:textId="77777777" w:rsidR="00771385" w:rsidRDefault="00771385" w:rsidP="00771385">
            <w:pPr>
              <w:widowControl w:val="0"/>
              <w:autoSpaceDE w:val="0"/>
              <w:autoSpaceDN w:val="0"/>
              <w:adjustRightInd w:val="0"/>
              <w:rPr>
                <w:sz w:val="14"/>
                <w:szCs w:val="14"/>
              </w:rPr>
            </w:pPr>
          </w:p>
          <w:p w14:paraId="0808BEA9" w14:textId="3739023B"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2872093" w14:textId="77777777" w:rsidR="00771385" w:rsidRDefault="00771385" w:rsidP="00771385">
            <w:pPr>
              <w:widowControl w:val="0"/>
              <w:autoSpaceDE w:val="0"/>
              <w:autoSpaceDN w:val="0"/>
              <w:adjustRightInd w:val="0"/>
              <w:jc w:val="right"/>
              <w:rPr>
                <w:sz w:val="14"/>
                <w:szCs w:val="14"/>
              </w:rPr>
            </w:pPr>
          </w:p>
          <w:p w14:paraId="24F996AC" w14:textId="77777777" w:rsidR="00771385" w:rsidRDefault="00771385" w:rsidP="00771385">
            <w:pPr>
              <w:widowControl w:val="0"/>
              <w:autoSpaceDE w:val="0"/>
              <w:autoSpaceDN w:val="0"/>
              <w:adjustRightInd w:val="0"/>
              <w:jc w:val="right"/>
              <w:rPr>
                <w:sz w:val="14"/>
                <w:szCs w:val="14"/>
              </w:rPr>
            </w:pPr>
            <w:r>
              <w:rPr>
                <w:sz w:val="14"/>
                <w:szCs w:val="14"/>
              </w:rPr>
              <w:t xml:space="preserve">543.88 </w:t>
            </w:r>
          </w:p>
        </w:tc>
        <w:tc>
          <w:tcPr>
            <w:tcW w:w="359" w:type="pct"/>
            <w:tcBorders>
              <w:top w:val="single" w:sz="2" w:space="0" w:color="auto"/>
              <w:left w:val="single" w:sz="2" w:space="0" w:color="auto"/>
              <w:bottom w:val="single" w:sz="2" w:space="0" w:color="auto"/>
              <w:right w:val="single" w:sz="2" w:space="0" w:color="auto"/>
            </w:tcBorders>
          </w:tcPr>
          <w:p w14:paraId="16161436" w14:textId="77777777" w:rsidR="00771385" w:rsidRDefault="00771385" w:rsidP="00771385">
            <w:pPr>
              <w:widowControl w:val="0"/>
              <w:autoSpaceDE w:val="0"/>
              <w:autoSpaceDN w:val="0"/>
              <w:adjustRightInd w:val="0"/>
              <w:jc w:val="right"/>
              <w:rPr>
                <w:sz w:val="14"/>
                <w:szCs w:val="14"/>
              </w:rPr>
            </w:pPr>
          </w:p>
          <w:p w14:paraId="68121948" w14:textId="77777777" w:rsidR="00771385" w:rsidRDefault="00771385" w:rsidP="00771385">
            <w:pPr>
              <w:widowControl w:val="0"/>
              <w:autoSpaceDE w:val="0"/>
              <w:autoSpaceDN w:val="0"/>
              <w:adjustRightInd w:val="0"/>
              <w:jc w:val="right"/>
              <w:rPr>
                <w:sz w:val="14"/>
                <w:szCs w:val="14"/>
              </w:rPr>
            </w:pPr>
            <w:r>
              <w:rPr>
                <w:sz w:val="14"/>
                <w:szCs w:val="14"/>
              </w:rPr>
              <w:t xml:space="preserve">2469.22 </w:t>
            </w:r>
          </w:p>
        </w:tc>
        <w:tc>
          <w:tcPr>
            <w:tcW w:w="359" w:type="pct"/>
            <w:tcBorders>
              <w:top w:val="single" w:sz="2" w:space="0" w:color="auto"/>
              <w:left w:val="single" w:sz="2" w:space="0" w:color="auto"/>
              <w:bottom w:val="single" w:sz="2" w:space="0" w:color="auto"/>
              <w:right w:val="single" w:sz="2" w:space="0" w:color="auto"/>
            </w:tcBorders>
          </w:tcPr>
          <w:p w14:paraId="1960CBCE" w14:textId="77777777" w:rsidR="00771385" w:rsidRDefault="00771385" w:rsidP="00771385">
            <w:pPr>
              <w:widowControl w:val="0"/>
              <w:autoSpaceDE w:val="0"/>
              <w:autoSpaceDN w:val="0"/>
              <w:adjustRightInd w:val="0"/>
              <w:jc w:val="right"/>
              <w:rPr>
                <w:sz w:val="14"/>
                <w:szCs w:val="14"/>
              </w:rPr>
            </w:pPr>
          </w:p>
          <w:p w14:paraId="31775FD9" w14:textId="77777777" w:rsidR="00771385" w:rsidRDefault="00771385" w:rsidP="00771385">
            <w:pPr>
              <w:widowControl w:val="0"/>
              <w:autoSpaceDE w:val="0"/>
              <w:autoSpaceDN w:val="0"/>
              <w:adjustRightInd w:val="0"/>
              <w:jc w:val="right"/>
              <w:rPr>
                <w:sz w:val="14"/>
                <w:szCs w:val="14"/>
              </w:rPr>
            </w:pPr>
            <w:r>
              <w:rPr>
                <w:sz w:val="14"/>
                <w:szCs w:val="14"/>
              </w:rPr>
              <w:t xml:space="preserve">21605.68 </w:t>
            </w:r>
          </w:p>
        </w:tc>
      </w:tr>
      <w:tr w:rsidR="00771385" w14:paraId="152C07D8"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0F97B37A" w14:textId="77777777" w:rsidR="00771385" w:rsidRDefault="00771385" w:rsidP="0077138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CD1980" w14:textId="77777777" w:rsidR="00771385" w:rsidRDefault="00771385" w:rsidP="0077138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581698"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67AFEB"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D49706" w14:textId="77777777" w:rsidR="00771385" w:rsidRDefault="00771385" w:rsidP="0077138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B2940E" w14:textId="77777777" w:rsidR="00771385" w:rsidRDefault="00771385" w:rsidP="00771385">
            <w:pPr>
              <w:widowControl w:val="0"/>
              <w:autoSpaceDE w:val="0"/>
              <w:autoSpaceDN w:val="0"/>
              <w:adjustRightInd w:val="0"/>
              <w:jc w:val="right"/>
              <w:rPr>
                <w:sz w:val="14"/>
                <w:szCs w:val="14"/>
              </w:rPr>
            </w:pPr>
            <w:r>
              <w:rPr>
                <w:sz w:val="14"/>
                <w:szCs w:val="14"/>
              </w:rPr>
              <w:t xml:space="preserve">543.88 </w:t>
            </w:r>
          </w:p>
        </w:tc>
        <w:tc>
          <w:tcPr>
            <w:tcW w:w="359" w:type="pct"/>
            <w:tcBorders>
              <w:top w:val="single" w:sz="2" w:space="0" w:color="auto"/>
              <w:left w:val="single" w:sz="2" w:space="0" w:color="auto"/>
              <w:bottom w:val="single" w:sz="2" w:space="0" w:color="auto"/>
              <w:right w:val="single" w:sz="2" w:space="0" w:color="auto"/>
            </w:tcBorders>
          </w:tcPr>
          <w:p w14:paraId="21E68C85" w14:textId="77777777" w:rsidR="00771385" w:rsidRDefault="00771385" w:rsidP="00771385">
            <w:pPr>
              <w:widowControl w:val="0"/>
              <w:autoSpaceDE w:val="0"/>
              <w:autoSpaceDN w:val="0"/>
              <w:adjustRightInd w:val="0"/>
              <w:jc w:val="right"/>
              <w:rPr>
                <w:sz w:val="14"/>
                <w:szCs w:val="14"/>
              </w:rPr>
            </w:pPr>
            <w:r>
              <w:rPr>
                <w:sz w:val="14"/>
                <w:szCs w:val="14"/>
              </w:rPr>
              <w:t xml:space="preserve">2469.22 </w:t>
            </w:r>
          </w:p>
        </w:tc>
        <w:tc>
          <w:tcPr>
            <w:tcW w:w="359" w:type="pct"/>
            <w:tcBorders>
              <w:top w:val="single" w:sz="2" w:space="0" w:color="auto"/>
              <w:left w:val="single" w:sz="2" w:space="0" w:color="auto"/>
              <w:bottom w:val="single" w:sz="2" w:space="0" w:color="auto"/>
              <w:right w:val="single" w:sz="2" w:space="0" w:color="auto"/>
            </w:tcBorders>
          </w:tcPr>
          <w:p w14:paraId="24A97CF8" w14:textId="77777777" w:rsidR="00771385" w:rsidRDefault="00771385" w:rsidP="00771385">
            <w:pPr>
              <w:widowControl w:val="0"/>
              <w:autoSpaceDE w:val="0"/>
              <w:autoSpaceDN w:val="0"/>
              <w:adjustRightInd w:val="0"/>
              <w:jc w:val="right"/>
              <w:rPr>
                <w:sz w:val="14"/>
                <w:szCs w:val="14"/>
              </w:rPr>
            </w:pPr>
            <w:r>
              <w:rPr>
                <w:sz w:val="14"/>
                <w:szCs w:val="14"/>
              </w:rPr>
              <w:t xml:space="preserve">21605.68 </w:t>
            </w:r>
          </w:p>
        </w:tc>
      </w:tr>
      <w:tr w:rsidR="00771385" w14:paraId="4B27FF5F"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5535A376" w14:textId="77777777" w:rsidR="00771385" w:rsidRDefault="00771385" w:rsidP="0077138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5CCD657" w14:textId="2756C960" w:rsidR="00771385" w:rsidRDefault="00AC04CA" w:rsidP="00771385">
            <w:pPr>
              <w:widowControl w:val="0"/>
              <w:autoSpaceDE w:val="0"/>
              <w:autoSpaceDN w:val="0"/>
              <w:adjustRightInd w:val="0"/>
              <w:jc w:val="center"/>
              <w:rPr>
                <w:b/>
                <w:bCs/>
                <w:sz w:val="14"/>
                <w:szCs w:val="14"/>
              </w:rPr>
            </w:pPr>
            <w:r>
              <w:rPr>
                <w:b/>
                <w:bCs/>
                <w:sz w:val="14"/>
                <w:szCs w:val="14"/>
              </w:rPr>
              <w:t>Área</w:t>
            </w:r>
            <w:r w:rsidR="00771385">
              <w:rPr>
                <w:b/>
                <w:bCs/>
                <w:sz w:val="14"/>
                <w:szCs w:val="14"/>
              </w:rPr>
              <w:t xml:space="preserve"> Total: 543.88 </w:t>
            </w:r>
          </w:p>
          <w:p w14:paraId="1E476D5F"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2469.22 </w:t>
            </w:r>
          </w:p>
          <w:p w14:paraId="353B9DF8"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21605.68 </w:t>
            </w:r>
          </w:p>
        </w:tc>
      </w:tr>
    </w:tbl>
    <w:p w14:paraId="587CB5E7" w14:textId="77777777" w:rsidR="00771385" w:rsidRDefault="00771385" w:rsidP="0077138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71385" w14:paraId="43DA833A" w14:textId="77777777" w:rsidTr="00771385">
        <w:tc>
          <w:tcPr>
            <w:tcW w:w="1413" w:type="pct"/>
            <w:vMerge w:val="restart"/>
            <w:tcBorders>
              <w:top w:val="single" w:sz="2" w:space="0" w:color="auto"/>
              <w:left w:val="single" w:sz="2" w:space="0" w:color="auto"/>
              <w:bottom w:val="single" w:sz="2" w:space="0" w:color="auto"/>
              <w:right w:val="single" w:sz="2" w:space="0" w:color="auto"/>
            </w:tcBorders>
          </w:tcPr>
          <w:p w14:paraId="435B4951" w14:textId="1B69C35F"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Nuevas Opciones </w:t>
            </w:r>
          </w:p>
          <w:p w14:paraId="20187F92" w14:textId="0BE104CD" w:rsidR="00771385" w:rsidRDefault="003313BC" w:rsidP="00771385">
            <w:pPr>
              <w:widowControl w:val="0"/>
              <w:autoSpaceDE w:val="0"/>
              <w:autoSpaceDN w:val="0"/>
              <w:adjustRightInd w:val="0"/>
              <w:rPr>
                <w:b/>
                <w:bCs/>
                <w:sz w:val="14"/>
                <w:szCs w:val="14"/>
              </w:rPr>
            </w:pPr>
            <w:r>
              <w:rPr>
                <w:b/>
                <w:bCs/>
                <w:sz w:val="14"/>
                <w:szCs w:val="14"/>
              </w:rPr>
              <w:t>---</w:t>
            </w:r>
            <w:r w:rsidR="00771385">
              <w:rPr>
                <w:b/>
                <w:bCs/>
                <w:sz w:val="14"/>
                <w:szCs w:val="14"/>
              </w:rPr>
              <w:t xml:space="preserve"> </w:t>
            </w:r>
          </w:p>
          <w:p w14:paraId="66E2C107" w14:textId="77777777" w:rsidR="00771385" w:rsidRDefault="00771385" w:rsidP="00771385">
            <w:pPr>
              <w:widowControl w:val="0"/>
              <w:autoSpaceDE w:val="0"/>
              <w:autoSpaceDN w:val="0"/>
              <w:adjustRightInd w:val="0"/>
              <w:rPr>
                <w:b/>
                <w:bCs/>
                <w:sz w:val="14"/>
                <w:szCs w:val="14"/>
              </w:rPr>
            </w:pPr>
          </w:p>
          <w:p w14:paraId="24142434" w14:textId="5B8D5E0B"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3BD9FA1" w14:textId="77777777" w:rsidR="00771385" w:rsidRDefault="00771385" w:rsidP="00771385">
            <w:pPr>
              <w:widowControl w:val="0"/>
              <w:autoSpaceDE w:val="0"/>
              <w:autoSpaceDN w:val="0"/>
              <w:adjustRightInd w:val="0"/>
              <w:rPr>
                <w:sz w:val="14"/>
                <w:szCs w:val="14"/>
              </w:rPr>
            </w:pPr>
            <w:r>
              <w:rPr>
                <w:sz w:val="14"/>
                <w:szCs w:val="14"/>
              </w:rPr>
              <w:t xml:space="preserve">Solares: </w:t>
            </w:r>
          </w:p>
          <w:p w14:paraId="0CA1BAEF" w14:textId="7A0BA4C3"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8D1554" w14:textId="77777777" w:rsidR="00771385" w:rsidRDefault="00771385" w:rsidP="00771385">
            <w:pPr>
              <w:widowControl w:val="0"/>
              <w:autoSpaceDE w:val="0"/>
              <w:autoSpaceDN w:val="0"/>
              <w:adjustRightInd w:val="0"/>
              <w:rPr>
                <w:sz w:val="14"/>
                <w:szCs w:val="14"/>
              </w:rPr>
            </w:pPr>
          </w:p>
          <w:p w14:paraId="4677FB53" w14:textId="77777777" w:rsidR="00771385" w:rsidRDefault="00771385" w:rsidP="00771385">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3F187C2" w14:textId="77777777" w:rsidR="00771385" w:rsidRDefault="00771385" w:rsidP="00771385">
            <w:pPr>
              <w:widowControl w:val="0"/>
              <w:autoSpaceDE w:val="0"/>
              <w:autoSpaceDN w:val="0"/>
              <w:adjustRightInd w:val="0"/>
              <w:rPr>
                <w:sz w:val="14"/>
                <w:szCs w:val="14"/>
              </w:rPr>
            </w:pPr>
          </w:p>
          <w:p w14:paraId="63F1C077" w14:textId="05049178" w:rsidR="00771385" w:rsidRDefault="003313BC" w:rsidP="0077138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C718EC4" w14:textId="77777777" w:rsidR="00771385" w:rsidRDefault="00771385" w:rsidP="00771385">
            <w:pPr>
              <w:widowControl w:val="0"/>
              <w:autoSpaceDE w:val="0"/>
              <w:autoSpaceDN w:val="0"/>
              <w:adjustRightInd w:val="0"/>
              <w:rPr>
                <w:sz w:val="14"/>
                <w:szCs w:val="14"/>
              </w:rPr>
            </w:pPr>
          </w:p>
          <w:p w14:paraId="3B7EC082" w14:textId="012E1796" w:rsidR="00771385" w:rsidRDefault="003313BC" w:rsidP="00771385">
            <w:pPr>
              <w:widowControl w:val="0"/>
              <w:autoSpaceDE w:val="0"/>
              <w:autoSpaceDN w:val="0"/>
              <w:adjustRightInd w:val="0"/>
              <w:rPr>
                <w:sz w:val="14"/>
                <w:szCs w:val="14"/>
              </w:rPr>
            </w:pPr>
            <w:r>
              <w:rPr>
                <w:sz w:val="14"/>
                <w:szCs w:val="14"/>
              </w:rPr>
              <w:t>---</w:t>
            </w:r>
            <w:r w:rsidR="0077138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8AC03C3" w14:textId="77777777" w:rsidR="00771385" w:rsidRDefault="00771385" w:rsidP="00771385">
            <w:pPr>
              <w:widowControl w:val="0"/>
              <w:autoSpaceDE w:val="0"/>
              <w:autoSpaceDN w:val="0"/>
              <w:adjustRightInd w:val="0"/>
              <w:jc w:val="right"/>
              <w:rPr>
                <w:sz w:val="14"/>
                <w:szCs w:val="14"/>
              </w:rPr>
            </w:pPr>
          </w:p>
          <w:p w14:paraId="4A18FCB9" w14:textId="77777777" w:rsidR="00771385" w:rsidRDefault="00771385" w:rsidP="00771385">
            <w:pPr>
              <w:widowControl w:val="0"/>
              <w:autoSpaceDE w:val="0"/>
              <w:autoSpaceDN w:val="0"/>
              <w:adjustRightInd w:val="0"/>
              <w:jc w:val="right"/>
              <w:rPr>
                <w:sz w:val="14"/>
                <w:szCs w:val="14"/>
              </w:rPr>
            </w:pPr>
            <w:r>
              <w:rPr>
                <w:sz w:val="14"/>
                <w:szCs w:val="14"/>
              </w:rPr>
              <w:t xml:space="preserve">555.18 </w:t>
            </w:r>
          </w:p>
        </w:tc>
        <w:tc>
          <w:tcPr>
            <w:tcW w:w="359" w:type="pct"/>
            <w:tcBorders>
              <w:top w:val="single" w:sz="2" w:space="0" w:color="auto"/>
              <w:left w:val="single" w:sz="2" w:space="0" w:color="auto"/>
              <w:bottom w:val="single" w:sz="2" w:space="0" w:color="auto"/>
              <w:right w:val="single" w:sz="2" w:space="0" w:color="auto"/>
            </w:tcBorders>
          </w:tcPr>
          <w:p w14:paraId="3BA4177B" w14:textId="77777777" w:rsidR="00771385" w:rsidRDefault="00771385" w:rsidP="00771385">
            <w:pPr>
              <w:widowControl w:val="0"/>
              <w:autoSpaceDE w:val="0"/>
              <w:autoSpaceDN w:val="0"/>
              <w:adjustRightInd w:val="0"/>
              <w:jc w:val="right"/>
              <w:rPr>
                <w:sz w:val="14"/>
                <w:szCs w:val="14"/>
              </w:rPr>
            </w:pPr>
          </w:p>
          <w:p w14:paraId="21258E18" w14:textId="77777777" w:rsidR="00771385" w:rsidRDefault="00771385" w:rsidP="00771385">
            <w:pPr>
              <w:widowControl w:val="0"/>
              <w:autoSpaceDE w:val="0"/>
              <w:autoSpaceDN w:val="0"/>
              <w:adjustRightInd w:val="0"/>
              <w:jc w:val="right"/>
              <w:rPr>
                <w:sz w:val="14"/>
                <w:szCs w:val="14"/>
              </w:rPr>
            </w:pPr>
            <w:r>
              <w:rPr>
                <w:sz w:val="14"/>
                <w:szCs w:val="14"/>
              </w:rPr>
              <w:t xml:space="preserve">2520.52 </w:t>
            </w:r>
          </w:p>
        </w:tc>
        <w:tc>
          <w:tcPr>
            <w:tcW w:w="359" w:type="pct"/>
            <w:tcBorders>
              <w:top w:val="single" w:sz="2" w:space="0" w:color="auto"/>
              <w:left w:val="single" w:sz="2" w:space="0" w:color="auto"/>
              <w:bottom w:val="single" w:sz="2" w:space="0" w:color="auto"/>
              <w:right w:val="single" w:sz="2" w:space="0" w:color="auto"/>
            </w:tcBorders>
          </w:tcPr>
          <w:p w14:paraId="38C90257" w14:textId="77777777" w:rsidR="00771385" w:rsidRDefault="00771385" w:rsidP="00771385">
            <w:pPr>
              <w:widowControl w:val="0"/>
              <w:autoSpaceDE w:val="0"/>
              <w:autoSpaceDN w:val="0"/>
              <w:adjustRightInd w:val="0"/>
              <w:jc w:val="right"/>
              <w:rPr>
                <w:sz w:val="14"/>
                <w:szCs w:val="14"/>
              </w:rPr>
            </w:pPr>
          </w:p>
          <w:p w14:paraId="126B925C" w14:textId="77777777" w:rsidR="00771385" w:rsidRDefault="00771385" w:rsidP="00771385">
            <w:pPr>
              <w:widowControl w:val="0"/>
              <w:autoSpaceDE w:val="0"/>
              <w:autoSpaceDN w:val="0"/>
              <w:adjustRightInd w:val="0"/>
              <w:jc w:val="right"/>
              <w:rPr>
                <w:sz w:val="14"/>
                <w:szCs w:val="14"/>
              </w:rPr>
            </w:pPr>
            <w:r>
              <w:rPr>
                <w:sz w:val="14"/>
                <w:szCs w:val="14"/>
              </w:rPr>
              <w:t xml:space="preserve">22054.55 </w:t>
            </w:r>
          </w:p>
        </w:tc>
      </w:tr>
      <w:tr w:rsidR="00771385" w14:paraId="29A0E298"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30E91D91" w14:textId="77777777" w:rsidR="00771385" w:rsidRDefault="00771385" w:rsidP="0077138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2000D0" w14:textId="77777777" w:rsidR="00771385" w:rsidRDefault="00771385" w:rsidP="0077138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8CC3428"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F9C178" w14:textId="77777777" w:rsidR="00771385" w:rsidRDefault="00771385" w:rsidP="0077138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7FD163" w14:textId="77777777" w:rsidR="00771385" w:rsidRDefault="00771385" w:rsidP="0077138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90B708" w14:textId="77777777" w:rsidR="00771385" w:rsidRDefault="00771385" w:rsidP="00771385">
            <w:pPr>
              <w:widowControl w:val="0"/>
              <w:autoSpaceDE w:val="0"/>
              <w:autoSpaceDN w:val="0"/>
              <w:adjustRightInd w:val="0"/>
              <w:jc w:val="right"/>
              <w:rPr>
                <w:sz w:val="14"/>
                <w:szCs w:val="14"/>
              </w:rPr>
            </w:pPr>
            <w:r>
              <w:rPr>
                <w:sz w:val="14"/>
                <w:szCs w:val="14"/>
              </w:rPr>
              <w:t xml:space="preserve">555.18 </w:t>
            </w:r>
          </w:p>
        </w:tc>
        <w:tc>
          <w:tcPr>
            <w:tcW w:w="359" w:type="pct"/>
            <w:tcBorders>
              <w:top w:val="single" w:sz="2" w:space="0" w:color="auto"/>
              <w:left w:val="single" w:sz="2" w:space="0" w:color="auto"/>
              <w:bottom w:val="single" w:sz="2" w:space="0" w:color="auto"/>
              <w:right w:val="single" w:sz="2" w:space="0" w:color="auto"/>
            </w:tcBorders>
          </w:tcPr>
          <w:p w14:paraId="48CA6F3E" w14:textId="77777777" w:rsidR="00771385" w:rsidRDefault="00771385" w:rsidP="00771385">
            <w:pPr>
              <w:widowControl w:val="0"/>
              <w:autoSpaceDE w:val="0"/>
              <w:autoSpaceDN w:val="0"/>
              <w:adjustRightInd w:val="0"/>
              <w:jc w:val="right"/>
              <w:rPr>
                <w:sz w:val="14"/>
                <w:szCs w:val="14"/>
              </w:rPr>
            </w:pPr>
            <w:r>
              <w:rPr>
                <w:sz w:val="14"/>
                <w:szCs w:val="14"/>
              </w:rPr>
              <w:t xml:space="preserve">2520.52 </w:t>
            </w:r>
          </w:p>
        </w:tc>
        <w:tc>
          <w:tcPr>
            <w:tcW w:w="359" w:type="pct"/>
            <w:tcBorders>
              <w:top w:val="single" w:sz="2" w:space="0" w:color="auto"/>
              <w:left w:val="single" w:sz="2" w:space="0" w:color="auto"/>
              <w:bottom w:val="single" w:sz="2" w:space="0" w:color="auto"/>
              <w:right w:val="single" w:sz="2" w:space="0" w:color="auto"/>
            </w:tcBorders>
          </w:tcPr>
          <w:p w14:paraId="191A865A" w14:textId="77777777" w:rsidR="00771385" w:rsidRDefault="00771385" w:rsidP="00771385">
            <w:pPr>
              <w:widowControl w:val="0"/>
              <w:autoSpaceDE w:val="0"/>
              <w:autoSpaceDN w:val="0"/>
              <w:adjustRightInd w:val="0"/>
              <w:jc w:val="right"/>
              <w:rPr>
                <w:sz w:val="14"/>
                <w:szCs w:val="14"/>
              </w:rPr>
            </w:pPr>
            <w:r>
              <w:rPr>
                <w:sz w:val="14"/>
                <w:szCs w:val="14"/>
              </w:rPr>
              <w:t xml:space="preserve">22054.55 </w:t>
            </w:r>
          </w:p>
        </w:tc>
      </w:tr>
      <w:tr w:rsidR="00771385" w14:paraId="67EB5F38" w14:textId="77777777" w:rsidTr="00771385">
        <w:tc>
          <w:tcPr>
            <w:tcW w:w="1413" w:type="pct"/>
            <w:vMerge/>
            <w:tcBorders>
              <w:top w:val="single" w:sz="2" w:space="0" w:color="auto"/>
              <w:left w:val="single" w:sz="2" w:space="0" w:color="auto"/>
              <w:bottom w:val="single" w:sz="2" w:space="0" w:color="auto"/>
              <w:right w:val="single" w:sz="2" w:space="0" w:color="auto"/>
            </w:tcBorders>
          </w:tcPr>
          <w:p w14:paraId="1C21A807" w14:textId="77777777" w:rsidR="00771385" w:rsidRDefault="00771385" w:rsidP="0077138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37E0F8" w14:textId="67C38616" w:rsidR="00771385" w:rsidRDefault="00AC04CA" w:rsidP="00771385">
            <w:pPr>
              <w:widowControl w:val="0"/>
              <w:autoSpaceDE w:val="0"/>
              <w:autoSpaceDN w:val="0"/>
              <w:adjustRightInd w:val="0"/>
              <w:jc w:val="center"/>
              <w:rPr>
                <w:b/>
                <w:bCs/>
                <w:sz w:val="14"/>
                <w:szCs w:val="14"/>
              </w:rPr>
            </w:pPr>
            <w:r>
              <w:rPr>
                <w:b/>
                <w:bCs/>
                <w:sz w:val="14"/>
                <w:szCs w:val="14"/>
              </w:rPr>
              <w:t>Área</w:t>
            </w:r>
            <w:r w:rsidR="00771385">
              <w:rPr>
                <w:b/>
                <w:bCs/>
                <w:sz w:val="14"/>
                <w:szCs w:val="14"/>
              </w:rPr>
              <w:t xml:space="preserve"> Total: 555.18 </w:t>
            </w:r>
          </w:p>
          <w:p w14:paraId="44BE6E6C"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2520.52 </w:t>
            </w:r>
          </w:p>
          <w:p w14:paraId="589F0764"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 Valor Total (¢): 22054.55 </w:t>
            </w:r>
          </w:p>
        </w:tc>
      </w:tr>
    </w:tbl>
    <w:p w14:paraId="4BB0C3A8" w14:textId="77777777" w:rsidR="00771385" w:rsidRDefault="00771385" w:rsidP="0077138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771385" w14:paraId="6EDA7046" w14:textId="77777777" w:rsidTr="001474E4">
        <w:tc>
          <w:tcPr>
            <w:tcW w:w="2039" w:type="pct"/>
            <w:tcBorders>
              <w:top w:val="single" w:sz="2" w:space="0" w:color="auto"/>
              <w:left w:val="single" w:sz="2" w:space="0" w:color="auto"/>
              <w:bottom w:val="single" w:sz="2" w:space="0" w:color="auto"/>
              <w:right w:val="single" w:sz="2" w:space="0" w:color="auto"/>
            </w:tcBorders>
            <w:shd w:val="clear" w:color="auto" w:fill="DCDCDC"/>
          </w:tcPr>
          <w:p w14:paraId="3CD5DDA7"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3A52DB3" w14:textId="4D763C65" w:rsidR="00771385" w:rsidRDefault="003313BC" w:rsidP="00771385">
            <w:pPr>
              <w:widowControl w:val="0"/>
              <w:autoSpaceDE w:val="0"/>
              <w:autoSpaceDN w:val="0"/>
              <w:adjustRightInd w:val="0"/>
              <w:jc w:val="center"/>
              <w:rPr>
                <w:b/>
                <w:bCs/>
                <w:sz w:val="14"/>
                <w:szCs w:val="14"/>
              </w:rPr>
            </w:pPr>
            <w:r>
              <w:rPr>
                <w:b/>
                <w:bCs/>
                <w:sz w:val="14"/>
                <w:szCs w:val="14"/>
              </w:rPr>
              <w:t>---</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2D72AA9" w14:textId="77777777" w:rsidR="00771385" w:rsidRDefault="00771385" w:rsidP="00771385">
            <w:pPr>
              <w:widowControl w:val="0"/>
              <w:autoSpaceDE w:val="0"/>
              <w:autoSpaceDN w:val="0"/>
              <w:adjustRightInd w:val="0"/>
              <w:jc w:val="right"/>
              <w:rPr>
                <w:b/>
                <w:bCs/>
                <w:sz w:val="14"/>
                <w:szCs w:val="14"/>
              </w:rPr>
            </w:pPr>
            <w:r>
              <w:rPr>
                <w:b/>
                <w:bCs/>
                <w:sz w:val="14"/>
                <w:szCs w:val="14"/>
              </w:rPr>
              <w:t xml:space="preserve">3749.04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38C47F9" w14:textId="77777777" w:rsidR="00771385" w:rsidRDefault="00771385" w:rsidP="00771385">
            <w:pPr>
              <w:widowControl w:val="0"/>
              <w:autoSpaceDE w:val="0"/>
              <w:autoSpaceDN w:val="0"/>
              <w:adjustRightInd w:val="0"/>
              <w:jc w:val="right"/>
              <w:rPr>
                <w:b/>
                <w:bCs/>
                <w:sz w:val="14"/>
                <w:szCs w:val="14"/>
              </w:rPr>
            </w:pPr>
            <w:r>
              <w:rPr>
                <w:b/>
                <w:bCs/>
                <w:sz w:val="14"/>
                <w:szCs w:val="14"/>
              </w:rPr>
              <w:t xml:space="preserve">17108.61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7B1E63D" w14:textId="77777777" w:rsidR="00771385" w:rsidRDefault="00771385" w:rsidP="00771385">
            <w:pPr>
              <w:widowControl w:val="0"/>
              <w:autoSpaceDE w:val="0"/>
              <w:autoSpaceDN w:val="0"/>
              <w:adjustRightInd w:val="0"/>
              <w:jc w:val="right"/>
              <w:rPr>
                <w:b/>
                <w:bCs/>
                <w:sz w:val="14"/>
                <w:szCs w:val="14"/>
              </w:rPr>
            </w:pPr>
            <w:r>
              <w:rPr>
                <w:b/>
                <w:bCs/>
                <w:sz w:val="14"/>
                <w:szCs w:val="14"/>
              </w:rPr>
              <w:t xml:space="preserve">149700.34 </w:t>
            </w:r>
          </w:p>
        </w:tc>
      </w:tr>
      <w:tr w:rsidR="00771385" w14:paraId="68ECFB18" w14:textId="77777777" w:rsidTr="001474E4">
        <w:tc>
          <w:tcPr>
            <w:tcW w:w="2039" w:type="pct"/>
            <w:tcBorders>
              <w:top w:val="single" w:sz="2" w:space="0" w:color="auto"/>
              <w:left w:val="single" w:sz="2" w:space="0" w:color="auto"/>
              <w:bottom w:val="single" w:sz="2" w:space="0" w:color="auto"/>
              <w:right w:val="single" w:sz="2" w:space="0" w:color="auto"/>
            </w:tcBorders>
            <w:shd w:val="clear" w:color="auto" w:fill="DCDCDC"/>
          </w:tcPr>
          <w:p w14:paraId="4D121D86"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4B036D54" w14:textId="77777777" w:rsidR="00771385" w:rsidRDefault="00771385" w:rsidP="0077138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D860C93" w14:textId="77777777" w:rsidR="00771385" w:rsidRDefault="00771385" w:rsidP="0077138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A9D542B" w14:textId="77777777" w:rsidR="00771385" w:rsidRDefault="00771385" w:rsidP="0077138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0B2DDA0" w14:textId="77777777" w:rsidR="00771385" w:rsidRDefault="00771385" w:rsidP="00771385">
            <w:pPr>
              <w:widowControl w:val="0"/>
              <w:autoSpaceDE w:val="0"/>
              <w:autoSpaceDN w:val="0"/>
              <w:adjustRightInd w:val="0"/>
              <w:jc w:val="right"/>
              <w:rPr>
                <w:b/>
                <w:bCs/>
                <w:sz w:val="14"/>
                <w:szCs w:val="14"/>
              </w:rPr>
            </w:pPr>
            <w:r>
              <w:rPr>
                <w:b/>
                <w:bCs/>
                <w:sz w:val="14"/>
                <w:szCs w:val="14"/>
              </w:rPr>
              <w:t xml:space="preserve">0 </w:t>
            </w:r>
          </w:p>
        </w:tc>
      </w:tr>
    </w:tbl>
    <w:p w14:paraId="49180A79" w14:textId="77777777" w:rsidR="008A6EF8" w:rsidRPr="001474E4" w:rsidRDefault="008A6EF8" w:rsidP="008A6EF8">
      <w:pPr>
        <w:jc w:val="both"/>
        <w:rPr>
          <w:lang w:val="es-ES"/>
        </w:rPr>
      </w:pPr>
    </w:p>
    <w:p w14:paraId="6692D1B9" w14:textId="77777777" w:rsidR="00771385" w:rsidRDefault="00771385" w:rsidP="00492F83">
      <w:pPr>
        <w:contextualSpacing/>
        <w:jc w:val="both"/>
        <w:rPr>
          <w:b/>
          <w:u w:val="single"/>
        </w:rPr>
      </w:pPr>
    </w:p>
    <w:p w14:paraId="63E73149" w14:textId="1327FFC8" w:rsidR="00245869" w:rsidRPr="003313BC" w:rsidRDefault="00771385" w:rsidP="003313BC">
      <w:pPr>
        <w:contextualSpacing/>
        <w:jc w:val="both"/>
        <w:rPr>
          <w:ins w:id="45" w:author="Nery de Leiva" w:date="2021-02-26T08:06:00Z"/>
          <w:lang w:eastAsia="es-ES"/>
        </w:rPr>
      </w:pPr>
      <w:r w:rsidRPr="00771385">
        <w:rPr>
          <w:b/>
          <w:u w:val="single"/>
        </w:rPr>
        <w:t>SEGUNDO:</w:t>
      </w:r>
      <w:r w:rsidRPr="00183A51">
        <w:t xml:space="preserve"> Advertir a los solicitantes, a través de una cláusula especial en las escrituras correspondientes de compraventas de inmuebles, que deberán implementar las medidas emitidas por la Unidad Ambiental Institucional, relacionadas en el romano III del presente</w:t>
      </w:r>
      <w:r>
        <w:t xml:space="preserve"> punto de acta</w:t>
      </w:r>
      <w:r w:rsidRPr="00183A51">
        <w:t>.</w:t>
      </w:r>
      <w:r>
        <w:t xml:space="preserve"> </w:t>
      </w:r>
      <w:r w:rsidR="001115A2">
        <w:rPr>
          <w:b/>
          <w:u w:val="single"/>
        </w:rPr>
        <w:t>TERCERO</w:t>
      </w:r>
      <w:r w:rsidR="00492F83" w:rsidRPr="00C80B14">
        <w:rPr>
          <w:b/>
          <w:u w:val="single"/>
        </w:rPr>
        <w:t>:</w:t>
      </w:r>
      <w:r w:rsidR="00492F83" w:rsidRPr="00A85B7C">
        <w:t xml:space="preserve"> </w:t>
      </w:r>
      <w:ins w:id="46" w:author="Nery de Leiva" w:date="2021-02-26T08:06:00Z">
        <w:r w:rsidR="00492F83"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492F83">
          <w:rPr>
            <w:rFonts w:cs="Arial"/>
          </w:rPr>
          <w:t xml:space="preserve"> </w:t>
        </w:r>
      </w:ins>
      <w:r w:rsidR="001115A2">
        <w:rPr>
          <w:rFonts w:eastAsia="Times New Roman"/>
          <w:b/>
          <w:u w:val="single"/>
          <w:lang w:eastAsia="es-ES"/>
        </w:rPr>
        <w:t>CUART</w:t>
      </w:r>
      <w:ins w:id="47" w:author="Nery de Leiva" w:date="2021-02-26T08:22:00Z">
        <w:r w:rsidR="00492F83" w:rsidRPr="008C2F4C">
          <w:rPr>
            <w:rFonts w:eastAsia="Times New Roman"/>
            <w:b/>
            <w:u w:val="single"/>
            <w:lang w:eastAsia="es-ES"/>
            <w:rPrChange w:id="48" w:author="Nery de Leiva" w:date="2021-02-26T08:23:00Z">
              <w:rPr>
                <w:rFonts w:eastAsia="Times New Roman"/>
                <w:b/>
                <w:lang w:eastAsia="es-ES"/>
              </w:rPr>
            </w:rPrChange>
          </w:rPr>
          <w:t>O:</w:t>
        </w:r>
        <w:r w:rsidR="00492F83" w:rsidRPr="009B376F">
          <w:rPr>
            <w:rFonts w:eastAsia="Times New Roman"/>
            <w:lang w:eastAsia="es-ES"/>
          </w:rPr>
          <w:t xml:space="preserve"> </w:t>
        </w:r>
      </w:ins>
      <w:ins w:id="49" w:author="Nery de Leiva" w:date="2021-02-26T08:06:00Z">
        <w:r w:rsidR="00492F83" w:rsidRPr="00CB3046">
          <w:t xml:space="preserve">Instruir a la Gerencia de Desarrollo Rural para que, a través de la Sección de Cobros, realice las gestiones correspondientes para el cobro en concepto de gastos administrativos y de escrituración. </w:t>
        </w:r>
      </w:ins>
      <w:r w:rsidR="001115A2">
        <w:rPr>
          <w:b/>
          <w:u w:val="single"/>
        </w:rPr>
        <w:t>QUIN</w:t>
      </w:r>
      <w:r w:rsidR="00492F83">
        <w:rPr>
          <w:b/>
          <w:u w:val="single"/>
        </w:rPr>
        <w:t>T</w:t>
      </w:r>
      <w:ins w:id="50" w:author="Nery de Leiva" w:date="2021-02-26T08:15:00Z">
        <w:r w:rsidR="00492F83">
          <w:rPr>
            <w:b/>
            <w:u w:val="single"/>
          </w:rPr>
          <w:t>O</w:t>
        </w:r>
      </w:ins>
      <w:ins w:id="51" w:author="Nery de Leiva" w:date="2021-02-26T08:06:00Z">
        <w:r w:rsidR="00492F83" w:rsidRPr="0049246C">
          <w:rPr>
            <w:b/>
            <w:u w:val="single"/>
          </w:rPr>
          <w:t>:</w:t>
        </w:r>
        <w:r w:rsidR="00492F83" w:rsidRPr="00EA1424">
          <w:t xml:space="preserve"> </w:t>
        </w:r>
      </w:ins>
      <w:r w:rsidR="00492F83" w:rsidRPr="00CB3046">
        <w:t>Autorizar</w:t>
      </w:r>
      <w:ins w:id="52" w:author="Nery de Leiva" w:date="2021-02-26T08:06:00Z">
        <w:r w:rsidR="00492F83" w:rsidRPr="00CB3046">
          <w:t xml:space="preserve"> a la Gerencia Legal para que</w:t>
        </w:r>
        <w:r w:rsidR="00492F83" w:rsidRPr="00EA1424">
          <w:t xml:space="preserve"> a través del Departamento de Escrituración elabore las respectivas escrituras y del Departamento de Registro para que realice los trámites de inscripción de las mismas.</w:t>
        </w:r>
      </w:ins>
      <w:r w:rsidR="00492F83">
        <w:t xml:space="preserve"> </w:t>
      </w:r>
      <w:r w:rsidR="001115A2">
        <w:rPr>
          <w:b/>
          <w:u w:val="single"/>
        </w:rPr>
        <w:t>SEX</w:t>
      </w:r>
      <w:r w:rsidR="00492F83">
        <w:rPr>
          <w:b/>
          <w:u w:val="single"/>
        </w:rPr>
        <w:t>T</w:t>
      </w:r>
      <w:r w:rsidR="00492F83" w:rsidRPr="0049246C">
        <w:rPr>
          <w:b/>
          <w:u w:val="single"/>
        </w:rPr>
        <w:t>O</w:t>
      </w:r>
      <w:r w:rsidR="00492F83">
        <w:rPr>
          <w:rFonts w:cs="Arial"/>
        </w:rPr>
        <w:t>:</w:t>
      </w:r>
      <w:r w:rsidR="00492F83" w:rsidRPr="00CB3046">
        <w:t xml:space="preserve"> </w:t>
      </w:r>
      <w:ins w:id="53" w:author="Nery de Leiva" w:date="2021-02-26T08:06:00Z">
        <w:r w:rsidR="00492F83" w:rsidRPr="00EA1424">
          <w:t xml:space="preserve">Facultar al </w:t>
        </w:r>
        <w:r w:rsidR="00492F83">
          <w:t>señor P</w:t>
        </w:r>
        <w:r w:rsidR="00492F83" w:rsidRPr="00EA1424">
          <w:t>residente para que por sí</w:t>
        </w:r>
        <w:r w:rsidR="00492F83">
          <w:t>,</w:t>
        </w:r>
        <w:r w:rsidR="00492F83" w:rsidRPr="00EA1424">
          <w:t xml:space="preserve"> o por medio de Apoderado Especial, comparezca al otorgamiento de las correspondientes escrituras.</w:t>
        </w:r>
        <w:r w:rsidR="00492F83">
          <w:t xml:space="preserve"> Este Acuerdo, queda aprobado y ratificado</w:t>
        </w:r>
        <w:r w:rsidR="00492F83" w:rsidRPr="00EA1424">
          <w:rPr>
            <w:rFonts w:eastAsia="Times New Roman"/>
            <w:lang w:eastAsia="es-ES"/>
          </w:rPr>
          <w:t xml:space="preserve">. </w:t>
        </w:r>
        <w:r w:rsidR="00492F83" w:rsidRPr="0049246C">
          <w:rPr>
            <w:lang w:eastAsia="es-ES"/>
          </w:rPr>
          <w:t>NOTIFÍQUESE. “”””</w:t>
        </w:r>
      </w:ins>
    </w:p>
    <w:p w14:paraId="375AA931" w14:textId="77777777" w:rsidR="00245869" w:rsidRDefault="00245869" w:rsidP="00245869">
      <w:pPr>
        <w:jc w:val="center"/>
        <w:rPr>
          <w:ins w:id="54" w:author="Nery de Leiva" w:date="2021-02-26T08:06:00Z"/>
          <w:rFonts w:ascii="Museo Sans 100" w:hAnsi="Museo Sans 100"/>
        </w:rPr>
      </w:pPr>
      <w:ins w:id="55" w:author="Nery de Leiva" w:date="2021-02-26T08:06:00Z">
        <w:r>
          <w:rPr>
            <w:rFonts w:ascii="Museo Sans 100" w:hAnsi="Museo Sans 100"/>
          </w:rPr>
          <w:lastRenderedPageBreak/>
          <w:t xml:space="preserve"> </w:t>
        </w:r>
      </w:ins>
      <w:r>
        <w:rPr>
          <w:rFonts w:ascii="Museo Sans 100" w:hAnsi="Museo Sans 100"/>
        </w:rPr>
        <w:t xml:space="preserve">  </w:t>
      </w:r>
    </w:p>
    <w:p w14:paraId="5215E323" w14:textId="4EC58545" w:rsidR="008C6938" w:rsidRPr="00213B45" w:rsidRDefault="00245869" w:rsidP="000B1E19">
      <w:pPr>
        <w:jc w:val="both"/>
        <w:rPr>
          <w:ins w:id="56" w:author="Nery de Leiva" w:date="2021-02-26T08:06:00Z"/>
          <w:rFonts w:eastAsia="Times New Roman"/>
        </w:rPr>
      </w:pPr>
      <w:ins w:id="57" w:author="Nery de Leiva" w:date="2021-02-26T08:06:00Z">
        <w:r w:rsidRPr="0074209B">
          <w:t>““””</w:t>
        </w:r>
      </w:ins>
      <w:r w:rsidR="001115A2">
        <w:t>VII</w:t>
      </w:r>
      <w:ins w:id="58" w:author="Nery de Leiva" w:date="2021-02-26T08:06:00Z">
        <w:r w:rsidRPr="0074209B">
          <w:t>) A solicitud de l</w:t>
        </w:r>
      </w:ins>
      <w:r w:rsidR="00297B32">
        <w:t>a</w:t>
      </w:r>
      <w:ins w:id="59" w:author="Nery de Leiva" w:date="2021-02-26T08:06:00Z">
        <w:r w:rsidRPr="0074209B">
          <w:t>s señor</w:t>
        </w:r>
      </w:ins>
      <w:r w:rsidR="00297B32">
        <w:t>a</w:t>
      </w:r>
      <w:ins w:id="60" w:author="Nery de Leiva" w:date="2021-02-26T08:06:00Z">
        <w:r w:rsidRPr="0074209B">
          <w:t>s:</w:t>
        </w:r>
      </w:ins>
      <w:r w:rsidR="00297B32" w:rsidRPr="00297B32">
        <w:rPr>
          <w:rFonts w:eastAsia="Times New Roman"/>
          <w:b/>
        </w:rPr>
        <w:t xml:space="preserve"> </w:t>
      </w:r>
      <w:r w:rsidR="00297B32" w:rsidRPr="00200529">
        <w:rPr>
          <w:rFonts w:eastAsia="Times New Roman"/>
          <w:b/>
        </w:rPr>
        <w:t>1)</w:t>
      </w:r>
      <w:r w:rsidR="00297B32">
        <w:rPr>
          <w:rFonts w:eastAsia="Times New Roman"/>
          <w:b/>
        </w:rPr>
        <w:t xml:space="preserve"> </w:t>
      </w:r>
      <w:r w:rsidR="00297B32">
        <w:rPr>
          <w:b/>
        </w:rPr>
        <w:t>DELMY MARIBEL RIVERA GOMEZ</w:t>
      </w:r>
      <w:r w:rsidR="00297B32" w:rsidRPr="007E7346">
        <w:rPr>
          <w:b/>
        </w:rPr>
        <w:t>,</w:t>
      </w:r>
      <w:r w:rsidR="00297B32" w:rsidRPr="007E7346">
        <w:t xml:space="preserve"> de </w:t>
      </w:r>
      <w:r w:rsidR="009E4313">
        <w:t>---</w:t>
      </w:r>
      <w:r w:rsidR="00297B32">
        <w:t xml:space="preserve"> años de edad, </w:t>
      </w:r>
      <w:r w:rsidR="009E4313">
        <w:t>---</w:t>
      </w:r>
      <w:r w:rsidR="00297B32" w:rsidRPr="007E7346">
        <w:t xml:space="preserve">, del domicilio </w:t>
      </w:r>
      <w:r w:rsidR="00297B32">
        <w:t xml:space="preserve">y </w:t>
      </w:r>
      <w:r w:rsidR="00297B32" w:rsidRPr="007E7346">
        <w:t>departamento</w:t>
      </w:r>
      <w:r w:rsidR="00297B32">
        <w:t xml:space="preserve"> de</w:t>
      </w:r>
      <w:r w:rsidR="00297B32" w:rsidRPr="00945A00">
        <w:t xml:space="preserve"> </w:t>
      </w:r>
      <w:r w:rsidR="009E4313">
        <w:t>---</w:t>
      </w:r>
      <w:r w:rsidR="00297B32" w:rsidRPr="007E7346">
        <w:t xml:space="preserve">, con Documento Único de Identidad número </w:t>
      </w:r>
      <w:r w:rsidR="009E4313">
        <w:t>---</w:t>
      </w:r>
      <w:r w:rsidR="00297B32">
        <w:t>, y</w:t>
      </w:r>
      <w:r w:rsidR="00297B32" w:rsidRPr="007E7346">
        <w:t xml:space="preserve"> </w:t>
      </w:r>
      <w:r w:rsidR="00297B32">
        <w:t>su compañero de vida</w:t>
      </w:r>
      <w:r w:rsidR="00297B32" w:rsidRPr="007E7346">
        <w:t xml:space="preserve"> </w:t>
      </w:r>
      <w:r w:rsidR="00297B32">
        <w:rPr>
          <w:b/>
        </w:rPr>
        <w:t xml:space="preserve">JOEL GIOVANNI VILA GOMEZ, </w:t>
      </w:r>
      <w:r w:rsidR="00297B32">
        <w:t xml:space="preserve">de </w:t>
      </w:r>
      <w:r w:rsidR="009E4313">
        <w:t>---</w:t>
      </w:r>
      <w:r w:rsidR="00297B32">
        <w:t xml:space="preserve"> años de edad, </w:t>
      </w:r>
      <w:r w:rsidR="009E4313">
        <w:t>---</w:t>
      </w:r>
      <w:r w:rsidR="00297B32">
        <w:t xml:space="preserve">, del domicilio y </w:t>
      </w:r>
      <w:r w:rsidR="00297B32" w:rsidRPr="007E7346">
        <w:t>departamento</w:t>
      </w:r>
      <w:r w:rsidR="00297B32">
        <w:t xml:space="preserve"> de</w:t>
      </w:r>
      <w:r w:rsidR="00297B32" w:rsidRPr="00945A00">
        <w:t xml:space="preserve"> </w:t>
      </w:r>
      <w:r w:rsidR="009E4313">
        <w:t>---</w:t>
      </w:r>
      <w:r w:rsidR="00297B32">
        <w:t xml:space="preserve">, con Documento Único de Identidad número </w:t>
      </w:r>
      <w:r w:rsidR="009E4313">
        <w:t>---</w:t>
      </w:r>
      <w:r w:rsidR="00297B32">
        <w:t>,</w:t>
      </w:r>
      <w:r w:rsidR="00297B32">
        <w:rPr>
          <w:b/>
        </w:rPr>
        <w:t xml:space="preserve"> </w:t>
      </w:r>
      <w:r w:rsidR="00297B32" w:rsidRPr="00297B32">
        <w:t>y</w:t>
      </w:r>
      <w:r w:rsidR="00297B32" w:rsidRPr="007E7346">
        <w:rPr>
          <w:b/>
        </w:rPr>
        <w:t xml:space="preserve"> 2)</w:t>
      </w:r>
      <w:r w:rsidR="00297B32">
        <w:rPr>
          <w:b/>
        </w:rPr>
        <w:t xml:space="preserve"> MARIA DEL CARMEN GOMEZ BARRERA, </w:t>
      </w:r>
      <w:r w:rsidR="00297B32">
        <w:t xml:space="preserve">de </w:t>
      </w:r>
      <w:r w:rsidR="009E4313">
        <w:t>---</w:t>
      </w:r>
      <w:r w:rsidR="00297B32">
        <w:t xml:space="preserve"> años de edad, </w:t>
      </w:r>
      <w:r w:rsidR="009E4313">
        <w:t>---</w:t>
      </w:r>
      <w:r w:rsidR="00297B32">
        <w:t xml:space="preserve">, del domicilio y </w:t>
      </w:r>
      <w:r w:rsidR="00297B32" w:rsidRPr="007E7346">
        <w:t>departamento</w:t>
      </w:r>
      <w:r w:rsidR="00297B32">
        <w:t xml:space="preserve"> de</w:t>
      </w:r>
      <w:r w:rsidR="00297B32" w:rsidRPr="00945A00">
        <w:t xml:space="preserve"> </w:t>
      </w:r>
      <w:r w:rsidR="009E4313">
        <w:t>---</w:t>
      </w:r>
      <w:r w:rsidR="00297B32">
        <w:t xml:space="preserve">, con Documento Único de Identidad número </w:t>
      </w:r>
      <w:r w:rsidR="009E4313">
        <w:t>---</w:t>
      </w:r>
      <w:r w:rsidR="0008137D">
        <w:t>,</w:t>
      </w:r>
      <w:r w:rsidR="00297B32">
        <w:t xml:space="preserve"> y su hija </w:t>
      </w:r>
      <w:r w:rsidR="00297B32">
        <w:rPr>
          <w:b/>
        </w:rPr>
        <w:t xml:space="preserve">SANDRA LIZETH MENDOZA GOMEZ, </w:t>
      </w:r>
      <w:r w:rsidR="00297B32">
        <w:t xml:space="preserve">de </w:t>
      </w:r>
      <w:r w:rsidR="009E4313">
        <w:t>---</w:t>
      </w:r>
      <w:r w:rsidR="00297B32">
        <w:t xml:space="preserve"> años de edad, </w:t>
      </w:r>
      <w:r w:rsidR="009E4313">
        <w:t>---</w:t>
      </w:r>
      <w:r w:rsidR="00297B32">
        <w:t xml:space="preserve">, del domicilio y </w:t>
      </w:r>
      <w:r w:rsidR="00297B32" w:rsidRPr="007E7346">
        <w:t>departamento</w:t>
      </w:r>
      <w:r w:rsidR="00297B32">
        <w:t xml:space="preserve"> de</w:t>
      </w:r>
      <w:r w:rsidR="00297B32" w:rsidRPr="00945A00">
        <w:t xml:space="preserve"> </w:t>
      </w:r>
      <w:r w:rsidR="009E4313">
        <w:t>---</w:t>
      </w:r>
      <w:r w:rsidR="00297B32">
        <w:t xml:space="preserve">, con Documento Único de Identidad número </w:t>
      </w:r>
      <w:r w:rsidR="009E4313">
        <w:t>---</w:t>
      </w:r>
      <w:ins w:id="61"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w:t>
      </w:r>
      <w:r w:rsidR="00213B45">
        <w:t>22</w:t>
      </w:r>
      <w:ins w:id="62" w:author="Nery de Leiva" w:date="2021-02-26T08:06:00Z">
        <w:r w:rsidRPr="0074209B">
          <w:t xml:space="preserve">, relacionado con la adjudicación en venta de </w:t>
        </w:r>
      </w:ins>
      <w:r w:rsidR="00213B45">
        <w:rPr>
          <w:color w:val="auto"/>
        </w:rPr>
        <w:t>02</w:t>
      </w:r>
      <w:r>
        <w:rPr>
          <w:color w:val="auto"/>
        </w:rPr>
        <w:t xml:space="preserve"> </w:t>
      </w:r>
      <w:r w:rsidR="00213B45">
        <w:rPr>
          <w:color w:val="auto"/>
        </w:rPr>
        <w:t>lotes agrícolas</w:t>
      </w:r>
      <w:r w:rsidRPr="00216083">
        <w:rPr>
          <w:color w:val="auto"/>
        </w:rPr>
        <w:t>,</w:t>
      </w:r>
      <w:r w:rsidRPr="0074209B">
        <w:t xml:space="preserve"> </w:t>
      </w:r>
      <w:ins w:id="63" w:author="Nery de Leiva" w:date="2021-02-26T08:06:00Z">
        <w:r w:rsidRPr="0074209B">
          <w:rPr>
            <w:rFonts w:eastAsia="Times New Roman"/>
          </w:rPr>
          <w:t xml:space="preserve">ubicados en </w:t>
        </w:r>
      </w:ins>
      <w:r w:rsidR="00495B7C">
        <w:rPr>
          <w:rFonts w:eastAsia="Times New Roman"/>
        </w:rPr>
        <w:t>el</w:t>
      </w:r>
      <w:r w:rsidR="00297B32">
        <w:rPr>
          <w:rFonts w:eastAsia="Times New Roman"/>
        </w:rPr>
        <w:t xml:space="preserve"> </w:t>
      </w:r>
      <w:r w:rsidR="00297B32" w:rsidRPr="007E7346">
        <w:rPr>
          <w:rFonts w:eastAsia="Times New Roman"/>
          <w:lang w:val="es-ES" w:eastAsia="es-ES"/>
        </w:rPr>
        <w:t>Proyecto</w:t>
      </w:r>
      <w:r w:rsidR="00297B32">
        <w:rPr>
          <w:rFonts w:eastAsia="Times New Roman"/>
          <w:lang w:val="es-ES" w:eastAsia="es-ES"/>
        </w:rPr>
        <w:t xml:space="preserve"> de</w:t>
      </w:r>
      <w:r w:rsidR="00297B32" w:rsidRPr="007E7346">
        <w:rPr>
          <w:rFonts w:eastAsia="Times New Roman"/>
          <w:lang w:val="es-ES" w:eastAsia="es-ES"/>
        </w:rPr>
        <w:t xml:space="preserve"> </w:t>
      </w:r>
      <w:r w:rsidR="00297B32" w:rsidRPr="00FD768F">
        <w:rPr>
          <w:rFonts w:eastAsia="Times New Roman"/>
          <w:lang w:val="es-ES" w:eastAsia="es-ES"/>
        </w:rPr>
        <w:t xml:space="preserve">Asentamiento Comunitario y Lotificación Agrícola desarrollado en </w:t>
      </w:r>
      <w:r w:rsidR="00297B32">
        <w:rPr>
          <w:rFonts w:eastAsia="Times New Roman"/>
          <w:lang w:val="es-ES" w:eastAsia="es-ES"/>
        </w:rPr>
        <w:t xml:space="preserve">la </w:t>
      </w:r>
      <w:r w:rsidR="00297B32" w:rsidRPr="00FD768F">
        <w:rPr>
          <w:rFonts w:eastAsia="Times New Roman"/>
          <w:b/>
          <w:lang w:val="es-ES" w:eastAsia="es-ES"/>
        </w:rPr>
        <w:t>HACIENDA SAN RAYMUNDO, PORCION 1-1</w:t>
      </w:r>
      <w:r w:rsidR="00297B32" w:rsidRPr="007E7346">
        <w:rPr>
          <w:rFonts w:eastAsia="Times New Roman"/>
          <w:b/>
          <w:lang w:val="es-ES" w:eastAsia="es-ES"/>
        </w:rPr>
        <w:t xml:space="preserve">, </w:t>
      </w:r>
      <w:r w:rsidR="00297B32" w:rsidRPr="00297B32">
        <w:rPr>
          <w:rFonts w:eastAsia="Times New Roman"/>
          <w:lang w:val="es-ES" w:eastAsia="es-ES"/>
        </w:rPr>
        <w:t xml:space="preserve">situada </w:t>
      </w:r>
      <w:r w:rsidR="00297B32" w:rsidRPr="007E7346">
        <w:rPr>
          <w:rFonts w:eastAsia="Times New Roman"/>
          <w:lang w:val="es-ES" w:eastAsia="es-ES"/>
        </w:rPr>
        <w:t xml:space="preserve">en </w:t>
      </w:r>
      <w:r w:rsidR="00297B32" w:rsidRPr="00FD768F">
        <w:rPr>
          <w:rFonts w:eastAsia="Times New Roman"/>
          <w:lang w:val="es-ES" w:eastAsia="es-ES"/>
        </w:rPr>
        <w:t>cantón Llano de Doña María, jurisdicción y departamento de Ahuachapán</w:t>
      </w:r>
      <w:r w:rsidR="00297B32" w:rsidRPr="007E7346">
        <w:rPr>
          <w:rFonts w:eastAsia="Times New Roman"/>
          <w:lang w:val="es-ES" w:eastAsia="es-ES"/>
        </w:rPr>
        <w:t xml:space="preserve">, </w:t>
      </w:r>
      <w:r w:rsidR="00297B32">
        <w:rPr>
          <w:rFonts w:eastAsia="Times New Roman"/>
          <w:b/>
          <w:lang w:val="es-ES" w:eastAsia="es-ES"/>
        </w:rPr>
        <w:t>código de p</w:t>
      </w:r>
      <w:r w:rsidR="00297B32" w:rsidRPr="00297B32">
        <w:rPr>
          <w:rFonts w:eastAsia="Times New Roman"/>
          <w:b/>
          <w:lang w:val="es-ES" w:eastAsia="es-ES"/>
        </w:rPr>
        <w:t xml:space="preserve">royecto 010128,  SSE 459, </w:t>
      </w:r>
      <w:r w:rsidR="00297B32" w:rsidRPr="00297B32">
        <w:rPr>
          <w:rFonts w:eastAsia="Calibri" w:cs="Arial"/>
          <w:b/>
        </w:rPr>
        <w:t>entrega 24</w:t>
      </w:r>
      <w:r w:rsidR="008C6938" w:rsidRPr="00297B32">
        <w:rPr>
          <w:rFonts w:eastAsia="Times New Roman"/>
          <w:b/>
        </w:rPr>
        <w:t>,</w:t>
      </w:r>
      <w:r w:rsidR="008C6938">
        <w:rPr>
          <w:rFonts w:eastAsia="Times New Roman"/>
        </w:rPr>
        <w:t xml:space="preserve"> </w:t>
      </w:r>
      <w:r>
        <w:rPr>
          <w:rFonts w:eastAsia="Times New Roman"/>
        </w:rPr>
        <w:t xml:space="preserve"> </w:t>
      </w:r>
      <w:r w:rsidR="008C6938">
        <w:rPr>
          <w:rFonts w:eastAsia="Times New Roman"/>
        </w:rPr>
        <w:t xml:space="preserve">en </w:t>
      </w:r>
      <w:ins w:id="64" w:author="Nery de Leiva" w:date="2021-02-26T08:06:00Z">
        <w:r w:rsidR="008C6938" w:rsidRPr="004F50CD">
          <w:t xml:space="preserve">el </w:t>
        </w:r>
      </w:ins>
      <w:r w:rsidR="008C6938">
        <w:t xml:space="preserve">cual el </w:t>
      </w:r>
      <w:ins w:id="65" w:author="Nery de Leiva" w:date="2021-02-26T08:06:00Z">
        <w:r w:rsidR="008C6938" w:rsidRPr="004F50CD">
          <w:t>Departamento de Asignación Individual y Avalúos, hace las siguientes</w:t>
        </w:r>
      </w:ins>
      <w:r w:rsidR="008C6938" w:rsidRPr="004F50CD">
        <w:t xml:space="preserve"> </w:t>
      </w:r>
      <w:ins w:id="66" w:author="Nery de Leiva" w:date="2021-02-26T08:06:00Z">
        <w:r w:rsidR="008C6938" w:rsidRPr="004F50CD">
          <w:t>consideraciones:</w:t>
        </w:r>
      </w:ins>
    </w:p>
    <w:p w14:paraId="45E9F829" w14:textId="77777777" w:rsidR="00495B7C" w:rsidRDefault="00495B7C" w:rsidP="000B1E19">
      <w:pPr>
        <w:pStyle w:val="Prrafodelista"/>
        <w:ind w:left="1134"/>
        <w:jc w:val="both"/>
      </w:pPr>
    </w:p>
    <w:p w14:paraId="3C935FDD" w14:textId="54DA86E3" w:rsidR="00297B32" w:rsidRDefault="00297B32" w:rsidP="001746E4">
      <w:pPr>
        <w:pStyle w:val="Prrafodelista"/>
        <w:numPr>
          <w:ilvl w:val="0"/>
          <w:numId w:val="13"/>
        </w:numPr>
        <w:ind w:left="1134" w:hanging="709"/>
        <w:jc w:val="both"/>
      </w:pPr>
      <w:r w:rsidRPr="0066425F">
        <w:t xml:space="preserve">El ISTA adquirió mediante compraventa el inmueble conocido como HACIENDA SAN RAYMUNDO, con un área de 83 Hás 86 Ás 91.64 Cás equivalente a 838,691.64 m² por un valor de $ 205,169.89, a razón de  </w:t>
      </w:r>
      <w:r>
        <w:t>un precio</w:t>
      </w:r>
      <w:r w:rsidRPr="0066425F">
        <w:t xml:space="preserve"> por hectárea de $ 2,446.31 y por metro cuadrado de  $ 0.244631; propuesto en venta a esta Institución por la Asociación Cooperativa de Producción Agropecuaria de la Reforma Agraria San Raymundo de R.L., a fin de pagar la deuda adquirida con el Banco de Fomento Agropecuario, según consta en Acuerdo de adquisición contenido en Punto XL de Sesión Ordinaria Nº 23-2002, de fecha 13 de junio del año 2002, y escritura pública de compraventa número </w:t>
      </w:r>
      <w:r w:rsidR="009E4313">
        <w:t>---</w:t>
      </w:r>
      <w:r w:rsidRPr="0066425F">
        <w:t xml:space="preserve">, Libro </w:t>
      </w:r>
      <w:r w:rsidR="009E4313">
        <w:t>---</w:t>
      </w:r>
      <w:r w:rsidRPr="0066425F">
        <w:t xml:space="preserve">, otorgada ante los oficios de la Notario Mónica Michelle Muñoz Guevara, el día </w:t>
      </w:r>
      <w:r w:rsidR="009E4313">
        <w:t>---</w:t>
      </w:r>
      <w:r w:rsidRPr="0066425F">
        <w:t xml:space="preserve"> de </w:t>
      </w:r>
      <w:r w:rsidR="009E4313">
        <w:t>---</w:t>
      </w:r>
      <w:r w:rsidRPr="0066425F">
        <w:t xml:space="preserve"> del año </w:t>
      </w:r>
      <w:r w:rsidR="009E4313">
        <w:t>---</w:t>
      </w:r>
      <w:r w:rsidRPr="0066425F">
        <w:t>, conformada por 6 porciones quedando inscritas a favor de éste Instituto de la siguiente manera:</w:t>
      </w:r>
    </w:p>
    <w:p w14:paraId="7CD186A9" w14:textId="648524B0" w:rsidR="00297B32" w:rsidRDefault="00297B32" w:rsidP="00297B32">
      <w:pPr>
        <w:spacing w:line="360" w:lineRule="auto"/>
        <w:jc w:val="both"/>
      </w:pPr>
    </w:p>
    <w:p w14:paraId="20609B3E" w14:textId="77777777" w:rsidR="00464471" w:rsidRDefault="00464471" w:rsidP="00297B32">
      <w:pPr>
        <w:spacing w:line="360" w:lineRule="auto"/>
        <w:jc w:val="both"/>
      </w:pPr>
    </w:p>
    <w:p w14:paraId="35305CCF" w14:textId="77777777" w:rsidR="00464471" w:rsidRDefault="00464471" w:rsidP="00297B32">
      <w:pPr>
        <w:spacing w:line="360" w:lineRule="auto"/>
        <w:jc w:val="both"/>
      </w:pPr>
    </w:p>
    <w:p w14:paraId="1B654F63" w14:textId="77777777" w:rsidR="00464471" w:rsidRDefault="00464471" w:rsidP="00297B32">
      <w:pPr>
        <w:spacing w:line="360" w:lineRule="auto"/>
        <w:jc w:val="both"/>
      </w:pPr>
    </w:p>
    <w:p w14:paraId="13D7871B" w14:textId="77777777" w:rsidR="00464471" w:rsidRDefault="00464471" w:rsidP="00297B32">
      <w:pPr>
        <w:spacing w:line="360" w:lineRule="auto"/>
        <w:jc w:val="both"/>
      </w:pPr>
    </w:p>
    <w:p w14:paraId="6D5CA4BD" w14:textId="27FF9AD1" w:rsidR="00464471" w:rsidRDefault="003B4E10" w:rsidP="00297B32">
      <w:pPr>
        <w:spacing w:line="360" w:lineRule="auto"/>
        <w:jc w:val="both"/>
      </w:pPr>
      <w:r w:rsidRPr="002D79FE">
        <w:rPr>
          <w:noProof/>
          <w:color w:val="FFFFFF"/>
          <w:lang w:eastAsia="es-SV"/>
        </w:rPr>
        <w:lastRenderedPageBreak/>
        <mc:AlternateContent>
          <mc:Choice Requires="wps">
            <w:drawing>
              <wp:anchor distT="0" distB="0" distL="114300" distR="114300" simplePos="0" relativeHeight="251669504" behindDoc="0" locked="0" layoutInCell="1" allowOverlap="1" wp14:anchorId="13E30B7C" wp14:editId="72E74289">
                <wp:simplePos x="0" y="0"/>
                <wp:positionH relativeFrom="column">
                  <wp:posOffset>4596765</wp:posOffset>
                </wp:positionH>
                <wp:positionV relativeFrom="paragraph">
                  <wp:posOffset>250825</wp:posOffset>
                </wp:positionV>
                <wp:extent cx="742950" cy="9620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742950" cy="962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361.95pt;margin-top:19.75pt;width:58.5pt;height:7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" fillcolor="white [3201]" strokecolor="#a5c249 [3209]" strokeweight="1pt"/>
            </w:pict>
          </mc:Fallback>
        </mc:AlternateContent>
      </w:r>
      <w:r w:rsidR="00464471" w:rsidRPr="0066425F">
        <w:rPr>
          <w:noProof/>
          <w:lang w:eastAsia="es-SV"/>
        </w:rPr>
        <w:drawing>
          <wp:anchor distT="0" distB="0" distL="114300" distR="114300" simplePos="0" relativeHeight="251668480" behindDoc="0" locked="0" layoutInCell="1" allowOverlap="1" wp14:anchorId="72474211" wp14:editId="6054C9D5">
            <wp:simplePos x="0" y="0"/>
            <wp:positionH relativeFrom="margin">
              <wp:posOffset>710565</wp:posOffset>
            </wp:positionH>
            <wp:positionV relativeFrom="margin">
              <wp:posOffset>-161290</wp:posOffset>
            </wp:positionV>
            <wp:extent cx="4800600" cy="161607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616075"/>
                    </a:xfrm>
                    <a:prstGeom prst="rect">
                      <a:avLst/>
                    </a:prstGeom>
                    <a:noFill/>
                    <a:ln>
                      <a:noFill/>
                    </a:ln>
                  </pic:spPr>
                </pic:pic>
              </a:graphicData>
            </a:graphic>
            <wp14:sizeRelH relativeFrom="margin">
              <wp14:pctWidth>0</wp14:pctWidth>
            </wp14:sizeRelH>
          </wp:anchor>
        </w:drawing>
      </w:r>
    </w:p>
    <w:p w14:paraId="40A542A6" w14:textId="46CC5478" w:rsidR="00297B32" w:rsidRDefault="00297B32" w:rsidP="00464471">
      <w:pPr>
        <w:spacing w:line="360" w:lineRule="auto"/>
        <w:jc w:val="both"/>
      </w:pPr>
    </w:p>
    <w:p w14:paraId="46517AAE" w14:textId="03B70562" w:rsidR="00464471" w:rsidRDefault="00464471" w:rsidP="00464471">
      <w:pPr>
        <w:spacing w:line="360" w:lineRule="auto"/>
        <w:jc w:val="both"/>
      </w:pPr>
    </w:p>
    <w:p w14:paraId="3EDC3649" w14:textId="473838E4" w:rsidR="00464471" w:rsidRDefault="00464471" w:rsidP="00464471">
      <w:pPr>
        <w:spacing w:line="360" w:lineRule="auto"/>
        <w:jc w:val="both"/>
      </w:pPr>
    </w:p>
    <w:p w14:paraId="211B5687" w14:textId="77777777" w:rsidR="00464471" w:rsidRDefault="00464471" w:rsidP="00464471">
      <w:pPr>
        <w:spacing w:line="360" w:lineRule="auto"/>
        <w:jc w:val="both"/>
      </w:pPr>
    </w:p>
    <w:p w14:paraId="5BA2FC7B" w14:textId="77777777" w:rsidR="00297B32" w:rsidRDefault="00297B32" w:rsidP="00297B32">
      <w:pPr>
        <w:pStyle w:val="Prrafodelista"/>
        <w:spacing w:line="360" w:lineRule="auto"/>
        <w:ind w:left="0"/>
        <w:jc w:val="both"/>
      </w:pPr>
    </w:p>
    <w:p w14:paraId="126DA629" w14:textId="4E94FD1F" w:rsidR="00297B32" w:rsidRPr="0066425F" w:rsidRDefault="00297B32" w:rsidP="001746E4">
      <w:pPr>
        <w:pStyle w:val="Prrafodelista"/>
        <w:numPr>
          <w:ilvl w:val="0"/>
          <w:numId w:val="13"/>
        </w:numPr>
        <w:ind w:left="1134" w:hanging="708"/>
        <w:jc w:val="both"/>
      </w:pPr>
      <w:r w:rsidRPr="00736197">
        <w:t xml:space="preserve">Mediante el Punto </w:t>
      </w:r>
      <w:r w:rsidRPr="0066425F">
        <w:rPr>
          <w:rFonts w:eastAsia="Times New Roman"/>
          <w:szCs w:val="26"/>
          <w:lang w:val="es-MX" w:eastAsia="es-MX"/>
        </w:rPr>
        <w:t>XX de Acta de Sesión Ordinaria 02-2019 de fecha 14 de enero de 2019</w:t>
      </w:r>
      <w:r>
        <w:rPr>
          <w:rFonts w:eastAsia="Times New Roman"/>
          <w:szCs w:val="26"/>
          <w:lang w:val="es-MX" w:eastAsia="es-MX"/>
        </w:rPr>
        <w:t xml:space="preserve">, </w:t>
      </w:r>
      <w:r w:rsidRPr="00736197">
        <w:t xml:space="preserve">se aprobó </w:t>
      </w:r>
      <w:r w:rsidRPr="0066425F">
        <w:rPr>
          <w:rFonts w:eastAsia="Times New Roman"/>
          <w:szCs w:val="26"/>
          <w:lang w:val="es-MX" w:eastAsia="es-MX"/>
        </w:rPr>
        <w:t>el proyecto de Asentamiento Comunitario y Lotificación Agrícola,</w:t>
      </w:r>
      <w:r>
        <w:rPr>
          <w:rFonts w:eastAsia="Times New Roman"/>
          <w:szCs w:val="26"/>
          <w:lang w:val="es-MX" w:eastAsia="es-MX"/>
        </w:rPr>
        <w:t xml:space="preserve"> desarrollado en e</w:t>
      </w:r>
      <w:r w:rsidRPr="00736197">
        <w:t xml:space="preserve">l </w:t>
      </w:r>
      <w:r>
        <w:t>inmueble</w:t>
      </w:r>
      <w:r w:rsidRPr="00736197">
        <w:t xml:space="preserve"> </w:t>
      </w:r>
      <w:r w:rsidRPr="0066425F">
        <w:rPr>
          <w:rFonts w:eastAsia="Times New Roman"/>
          <w:szCs w:val="26"/>
          <w:lang w:val="es-MX" w:eastAsia="es-MX"/>
        </w:rPr>
        <w:t xml:space="preserve">identificado registralmente como HACIENDA SAN RAYMUNDO, y según Plano como HACIENDA SAN RAYMUNDO, PORCIÓN 1-1, ubicado en cantón Llano de Doña María, jurisdicción y departamento de Ahuachapán, </w:t>
      </w:r>
      <w:r>
        <w:rPr>
          <w:rFonts w:eastAsia="Times New Roman"/>
          <w:szCs w:val="26"/>
          <w:lang w:val="es-MX" w:eastAsia="es-MX"/>
        </w:rPr>
        <w:t>que incluye</w:t>
      </w:r>
      <w:r w:rsidRPr="0066425F">
        <w:rPr>
          <w:rFonts w:eastAsia="Times New Roman"/>
          <w:szCs w:val="26"/>
          <w:lang w:val="es-MX" w:eastAsia="es-MX"/>
        </w:rPr>
        <w:t xml:space="preserve">: </w:t>
      </w:r>
      <w:r w:rsidR="0046344D">
        <w:rPr>
          <w:rFonts w:eastAsia="Times New Roman"/>
          <w:szCs w:val="26"/>
          <w:lang w:val="es-MX" w:eastAsia="es-MX"/>
        </w:rPr>
        <w:t>---</w:t>
      </w:r>
      <w:r w:rsidRPr="0066425F">
        <w:rPr>
          <w:rFonts w:eastAsia="Times New Roman"/>
          <w:szCs w:val="26"/>
          <w:lang w:val="es-MX" w:eastAsia="es-MX"/>
        </w:rPr>
        <w:t xml:space="preserve"> Lotes Agrícolas, polígonos “ 1, 2, 3, 4 y 5”</w:t>
      </w:r>
      <w:r>
        <w:rPr>
          <w:rFonts w:eastAsia="Times New Roman"/>
          <w:szCs w:val="26"/>
          <w:lang w:val="es-MX" w:eastAsia="es-MX"/>
        </w:rPr>
        <w:t>,</w:t>
      </w:r>
      <w:r w:rsidRPr="0066425F">
        <w:rPr>
          <w:rFonts w:eastAsia="Times New Roman"/>
          <w:szCs w:val="26"/>
          <w:lang w:val="es-MX" w:eastAsia="es-MX"/>
        </w:rPr>
        <w:t xml:space="preserve"> </w:t>
      </w:r>
      <w:r w:rsidR="0046344D">
        <w:rPr>
          <w:rFonts w:eastAsia="Times New Roman"/>
          <w:szCs w:val="26"/>
          <w:lang w:val="es-MX" w:eastAsia="es-MX"/>
        </w:rPr>
        <w:t>---</w:t>
      </w:r>
      <w:r w:rsidRPr="0066425F">
        <w:rPr>
          <w:rFonts w:eastAsia="Times New Roman"/>
          <w:szCs w:val="26"/>
          <w:lang w:val="es-MX" w:eastAsia="es-MX"/>
        </w:rPr>
        <w:t xml:space="preserve"> Solares para Vivienda, polígonos “A, B, C y D”,  </w:t>
      </w:r>
      <w:r w:rsidR="0046344D">
        <w:rPr>
          <w:rFonts w:eastAsia="Times New Roman"/>
          <w:szCs w:val="26"/>
          <w:lang w:val="es-MX" w:eastAsia="es-MX"/>
        </w:rPr>
        <w:t>---</w:t>
      </w:r>
      <w:r w:rsidRPr="0066425F">
        <w:rPr>
          <w:rFonts w:eastAsia="Times New Roman"/>
          <w:szCs w:val="26"/>
          <w:lang w:val="es-MX" w:eastAsia="es-MX"/>
        </w:rPr>
        <w:t xml:space="preserve"> Zonas de Protección, </w:t>
      </w:r>
      <w:r w:rsidR="0046344D">
        <w:rPr>
          <w:rFonts w:eastAsia="Times New Roman"/>
          <w:szCs w:val="26"/>
          <w:lang w:val="es-MX" w:eastAsia="es-MX"/>
        </w:rPr>
        <w:t>---</w:t>
      </w:r>
      <w:r w:rsidRPr="0066425F">
        <w:rPr>
          <w:rFonts w:eastAsia="Times New Roman"/>
          <w:szCs w:val="26"/>
          <w:lang w:val="es-MX" w:eastAsia="es-MX"/>
        </w:rPr>
        <w:t xml:space="preserve"> Zonas Verdes, </w:t>
      </w:r>
      <w:r w:rsidR="0046344D">
        <w:rPr>
          <w:rFonts w:eastAsia="Times New Roman"/>
          <w:szCs w:val="26"/>
          <w:lang w:val="es-MX" w:eastAsia="es-MX"/>
        </w:rPr>
        <w:t>---</w:t>
      </w:r>
      <w:r w:rsidRPr="0066425F">
        <w:rPr>
          <w:rFonts w:eastAsia="Times New Roman"/>
          <w:szCs w:val="26"/>
          <w:lang w:val="es-MX" w:eastAsia="es-MX"/>
        </w:rPr>
        <w:t xml:space="preserve"> Canaletas, R</w:t>
      </w:r>
      <w:r>
        <w:rPr>
          <w:rFonts w:eastAsia="Times New Roman"/>
          <w:szCs w:val="26"/>
          <w:lang w:val="es-MX" w:eastAsia="es-MX"/>
        </w:rPr>
        <w:t xml:space="preserve">io Los Chorros, </w:t>
      </w:r>
      <w:r w:rsidR="0046344D">
        <w:rPr>
          <w:rFonts w:eastAsia="Times New Roman"/>
          <w:szCs w:val="26"/>
          <w:lang w:val="es-MX" w:eastAsia="es-MX"/>
        </w:rPr>
        <w:t>---</w:t>
      </w:r>
      <w:r>
        <w:rPr>
          <w:rFonts w:eastAsia="Times New Roman"/>
          <w:szCs w:val="26"/>
          <w:lang w:val="es-MX" w:eastAsia="es-MX"/>
        </w:rPr>
        <w:t xml:space="preserve"> Quebradas y </w:t>
      </w:r>
      <w:r w:rsidRPr="0066425F">
        <w:rPr>
          <w:rFonts w:eastAsia="Times New Roman"/>
          <w:szCs w:val="26"/>
          <w:lang w:val="es-MX" w:eastAsia="es-MX"/>
        </w:rPr>
        <w:t>Calles, en un área total de 82 Hás 51 Ás 19.52 Cás</w:t>
      </w:r>
      <w:r>
        <w:rPr>
          <w:rFonts w:eastAsia="Times New Roman"/>
          <w:szCs w:val="26"/>
          <w:lang w:val="es-MX" w:eastAsia="es-MX"/>
        </w:rPr>
        <w:t xml:space="preserve">., equivalente a 825,119.52 Mt², inscrito a la matrícula </w:t>
      </w:r>
      <w:r w:rsidR="0046344D">
        <w:rPr>
          <w:rFonts w:eastAsia="Times New Roman"/>
          <w:szCs w:val="26"/>
          <w:lang w:val="es-MX" w:eastAsia="es-MX"/>
        </w:rPr>
        <w:t>---</w:t>
      </w:r>
      <w:r>
        <w:rPr>
          <w:rFonts w:eastAsia="Times New Roman"/>
          <w:szCs w:val="26"/>
          <w:lang w:val="es-MX" w:eastAsia="es-MX"/>
        </w:rPr>
        <w:t>-00000</w:t>
      </w:r>
      <w:r w:rsidRPr="0066425F">
        <w:rPr>
          <w:rFonts w:eastAsia="Times New Roman"/>
          <w:szCs w:val="26"/>
          <w:lang w:val="es-MX" w:eastAsia="es-MX"/>
        </w:rPr>
        <w:t xml:space="preserve">. </w:t>
      </w:r>
      <w:r w:rsidRPr="0066425F">
        <w:rPr>
          <w:rFonts w:cs="Arial"/>
        </w:rPr>
        <w:t xml:space="preserve">Aprobándose el valor base </w:t>
      </w:r>
      <w:r>
        <w:rPr>
          <w:rFonts w:cs="Arial"/>
        </w:rPr>
        <w:t xml:space="preserve">de venta </w:t>
      </w:r>
      <w:r w:rsidRPr="0066425F">
        <w:rPr>
          <w:rFonts w:cs="Arial"/>
        </w:rPr>
        <w:t>para los lotes agrícolas</w:t>
      </w:r>
      <w:r>
        <w:rPr>
          <w:rFonts w:cs="Arial"/>
        </w:rPr>
        <w:t xml:space="preserve"> con clase de suelo IV </w:t>
      </w:r>
      <w:r w:rsidRPr="0066425F">
        <w:rPr>
          <w:rFonts w:cs="Arial"/>
        </w:rPr>
        <w:t>de $</w:t>
      </w:r>
      <w:r w:rsidRPr="0066425F">
        <w:t xml:space="preserve">2,949.13 </w:t>
      </w:r>
      <w:r w:rsidRPr="0066425F">
        <w:rPr>
          <w:rFonts w:cs="Arial"/>
        </w:rPr>
        <w:t xml:space="preserve">por hectárea, por lo que se recomienda el precio de venta </w:t>
      </w:r>
      <w:r w:rsidR="00D22300">
        <w:rPr>
          <w:rFonts w:cs="Arial"/>
        </w:rPr>
        <w:t>para é</w:t>
      </w:r>
      <w:r>
        <w:rPr>
          <w:rFonts w:cs="Arial"/>
        </w:rPr>
        <w:t>stos de</w:t>
      </w:r>
      <w:r w:rsidRPr="0066425F">
        <w:rPr>
          <w:rFonts w:cs="Arial"/>
        </w:rPr>
        <w:t xml:space="preserve"> $2,595.23. Lo anterior de conformidad al procedimiento establecido en el instructivo “Criterios de avalúos para la transferencia de inmuebles propiedad de ISTA”, aprobado en el punto XV del Acta de Sesión Ordinaria 03-2015 de fecha 21 de enero de 2015 y según reportes de valúo de fechas </w:t>
      </w:r>
      <w:r>
        <w:rPr>
          <w:rFonts w:cs="Arial"/>
        </w:rPr>
        <w:t>01</w:t>
      </w:r>
      <w:r w:rsidRPr="0066425F">
        <w:rPr>
          <w:rFonts w:cs="Arial"/>
        </w:rPr>
        <w:t xml:space="preserve"> de junio de 2021. Inmuebles para beneficiar a los peticionarios calificados </w:t>
      </w:r>
      <w:r w:rsidRPr="0066425F">
        <w:t xml:space="preserve">en el </w:t>
      </w:r>
      <w:r w:rsidRPr="0066425F">
        <w:rPr>
          <w:b/>
        </w:rPr>
        <w:t>Programa Campesinos sin Tierra</w:t>
      </w:r>
      <w:r w:rsidRPr="0066425F">
        <w:t>.</w:t>
      </w:r>
    </w:p>
    <w:p w14:paraId="138C2D31" w14:textId="77777777" w:rsidR="00297B32" w:rsidRDefault="00297B32" w:rsidP="00464471">
      <w:pPr>
        <w:jc w:val="both"/>
        <w:rPr>
          <w:rFonts w:eastAsia="MS Mincho"/>
          <w:lang w:eastAsia="es-ES"/>
        </w:rPr>
      </w:pPr>
    </w:p>
    <w:p w14:paraId="4E66D06E" w14:textId="77777777" w:rsidR="00464471" w:rsidRPr="00B94E21" w:rsidRDefault="00464471" w:rsidP="00464471">
      <w:pPr>
        <w:jc w:val="both"/>
        <w:rPr>
          <w:rFonts w:eastAsia="MS Mincho"/>
          <w:lang w:eastAsia="es-ES"/>
        </w:rPr>
      </w:pPr>
    </w:p>
    <w:p w14:paraId="03AE706B" w14:textId="77777777" w:rsidR="00297B32" w:rsidRPr="00456D21" w:rsidRDefault="00297B32" w:rsidP="001746E4">
      <w:pPr>
        <w:pStyle w:val="Prrafodelista"/>
        <w:numPr>
          <w:ilvl w:val="0"/>
          <w:numId w:val="13"/>
        </w:numPr>
        <w:ind w:left="1134" w:hanging="708"/>
        <w:contextualSpacing/>
        <w:jc w:val="both"/>
      </w:pPr>
      <w:r>
        <w:t>Es necesario advertir a las solicitantes</w:t>
      </w:r>
      <w:r w:rsidRPr="00456D21">
        <w:t>, a través de una cláusula especial en la</w:t>
      </w:r>
      <w:r>
        <w:t>s</w:t>
      </w:r>
      <w:r w:rsidRPr="00456D21">
        <w:t xml:space="preserve"> escritura</w:t>
      </w:r>
      <w:r>
        <w:t>s</w:t>
      </w:r>
      <w:r w:rsidRPr="00456D21">
        <w:t xml:space="preserve"> correspondiente</w:t>
      </w:r>
      <w:r>
        <w:t>s</w:t>
      </w:r>
      <w:r w:rsidRPr="00456D21">
        <w:t xml:space="preserve"> de compraventa de</w:t>
      </w:r>
      <w:r>
        <w:t xml:space="preserve"> </w:t>
      </w:r>
      <w:r w:rsidRPr="00456D21">
        <w:t>l</w:t>
      </w:r>
      <w:r>
        <w:t>os</w:t>
      </w:r>
      <w:r w:rsidRPr="00456D21">
        <w:t xml:space="preserve"> inmueble</w:t>
      </w:r>
      <w:r>
        <w:t>s</w:t>
      </w:r>
      <w:r w:rsidRPr="00456D21">
        <w:t xml:space="preserve"> que deberá</w:t>
      </w:r>
      <w:r>
        <w:t>n</w:t>
      </w:r>
      <w:r w:rsidRPr="00456D21">
        <w:t xml:space="preserve"> cumplir las medidas ambientales emitidas por la Unidad Ambiental Institucional, referentes a:</w:t>
      </w:r>
    </w:p>
    <w:p w14:paraId="561B7483" w14:textId="77777777" w:rsidR="00297B32" w:rsidRPr="00D22300" w:rsidRDefault="00297B32" w:rsidP="001746E4">
      <w:pPr>
        <w:pStyle w:val="Prrafodelista"/>
        <w:numPr>
          <w:ilvl w:val="0"/>
          <w:numId w:val="19"/>
        </w:numPr>
        <w:tabs>
          <w:tab w:val="left" w:pos="4802"/>
        </w:tabs>
        <w:ind w:left="1418" w:hanging="284"/>
        <w:jc w:val="both"/>
        <w:rPr>
          <w:sz w:val="20"/>
          <w:szCs w:val="20"/>
        </w:rPr>
      </w:pPr>
      <w:r w:rsidRPr="00D22300">
        <w:rPr>
          <w:sz w:val="20"/>
          <w:szCs w:val="20"/>
        </w:rPr>
        <w:t>Evitar la deforestación en el bosque de galería que se encuentra en la trayectoria de la quebrada y en la franja de árboles de Teca en la trayectoria del rio Escalante.</w:t>
      </w:r>
    </w:p>
    <w:p w14:paraId="7651B5E8" w14:textId="77777777" w:rsidR="00297B32" w:rsidRPr="00D22300" w:rsidRDefault="00297B32" w:rsidP="001746E4">
      <w:pPr>
        <w:pStyle w:val="Prrafodelista"/>
        <w:numPr>
          <w:ilvl w:val="0"/>
          <w:numId w:val="19"/>
        </w:numPr>
        <w:tabs>
          <w:tab w:val="left" w:pos="4802"/>
        </w:tabs>
        <w:ind w:left="1418" w:hanging="284"/>
        <w:jc w:val="both"/>
        <w:rPr>
          <w:sz w:val="20"/>
          <w:szCs w:val="20"/>
        </w:rPr>
      </w:pPr>
      <w:r w:rsidRPr="00D22300">
        <w:rPr>
          <w:sz w:val="20"/>
          <w:szCs w:val="20"/>
        </w:rPr>
        <w:t xml:space="preserve">Minimizar el uso de agroquímicos en los cultivos. </w:t>
      </w:r>
    </w:p>
    <w:p w14:paraId="267804A8" w14:textId="50AD1509" w:rsidR="00464471" w:rsidRPr="0046344D" w:rsidRDefault="00297B32" w:rsidP="0046344D">
      <w:pPr>
        <w:pStyle w:val="Prrafodelista"/>
        <w:numPr>
          <w:ilvl w:val="0"/>
          <w:numId w:val="19"/>
        </w:numPr>
        <w:tabs>
          <w:tab w:val="left" w:pos="4802"/>
        </w:tabs>
        <w:ind w:left="1418" w:hanging="284"/>
        <w:jc w:val="both"/>
        <w:rPr>
          <w:sz w:val="20"/>
          <w:szCs w:val="20"/>
        </w:rPr>
      </w:pPr>
      <w:r w:rsidRPr="00D22300">
        <w:rPr>
          <w:sz w:val="20"/>
          <w:szCs w:val="20"/>
        </w:rPr>
        <w:t>Reforestar las áreas aledañas a las viviendas.</w:t>
      </w:r>
    </w:p>
    <w:p w14:paraId="52350797" w14:textId="77777777" w:rsidR="00297B32" w:rsidRPr="00D22300" w:rsidRDefault="00297B32" w:rsidP="001746E4">
      <w:pPr>
        <w:pStyle w:val="Prrafodelista"/>
        <w:numPr>
          <w:ilvl w:val="0"/>
          <w:numId w:val="19"/>
        </w:numPr>
        <w:tabs>
          <w:tab w:val="left" w:pos="4802"/>
        </w:tabs>
        <w:ind w:left="1418" w:hanging="284"/>
        <w:jc w:val="both"/>
        <w:rPr>
          <w:sz w:val="20"/>
          <w:szCs w:val="20"/>
        </w:rPr>
      </w:pPr>
      <w:r w:rsidRPr="00D22300">
        <w:rPr>
          <w:sz w:val="20"/>
          <w:szCs w:val="20"/>
        </w:rPr>
        <w:t>Buen manejo y disposición de los desechos sólidos.</w:t>
      </w:r>
    </w:p>
    <w:p w14:paraId="25E5EFFC" w14:textId="77777777" w:rsidR="00297B32" w:rsidRPr="003F760A" w:rsidRDefault="00297B32" w:rsidP="00464471">
      <w:pPr>
        <w:tabs>
          <w:tab w:val="left" w:pos="4802"/>
        </w:tabs>
        <w:ind w:left="1134"/>
        <w:jc w:val="both"/>
      </w:pPr>
      <w:r w:rsidRPr="003F760A">
        <w:rPr>
          <w:rFonts w:eastAsia="Times New Roman"/>
          <w:lang w:val="es-ES" w:eastAsia="es-ES"/>
        </w:rPr>
        <w:t xml:space="preserve">Lo anterior, de conformidad </w:t>
      </w:r>
      <w:r>
        <w:rPr>
          <w:rFonts w:eastAsia="Times New Roman"/>
          <w:lang w:val="es-ES" w:eastAsia="es-ES"/>
        </w:rPr>
        <w:t>a lo establecido en el Acuerdo Tercero</w:t>
      </w:r>
      <w:r w:rsidRPr="003F760A">
        <w:rPr>
          <w:rFonts w:eastAsia="Times New Roman"/>
          <w:lang w:val="es-ES" w:eastAsia="es-ES"/>
        </w:rPr>
        <w:t xml:space="preserve"> del Punto </w:t>
      </w:r>
      <w:r w:rsidRPr="0066425F">
        <w:rPr>
          <w:rFonts w:eastAsia="Times New Roman"/>
          <w:szCs w:val="26"/>
          <w:lang w:val="es-MX" w:eastAsia="es-MX"/>
        </w:rPr>
        <w:t>XX de Acta de Sesión Ordinaria 02-2019 de fecha 14 de enero de 2019</w:t>
      </w:r>
      <w:r w:rsidRPr="003F760A">
        <w:t>.</w:t>
      </w:r>
    </w:p>
    <w:p w14:paraId="01345E2F" w14:textId="77777777" w:rsidR="00297B32" w:rsidRDefault="00297B32" w:rsidP="00464471">
      <w:pPr>
        <w:tabs>
          <w:tab w:val="left" w:pos="4802"/>
        </w:tabs>
        <w:jc w:val="both"/>
        <w:rPr>
          <w:sz w:val="20"/>
        </w:rPr>
      </w:pPr>
    </w:p>
    <w:p w14:paraId="0D3764B3" w14:textId="77777777" w:rsidR="00464471" w:rsidRPr="00662657" w:rsidRDefault="00464471" w:rsidP="00464471">
      <w:pPr>
        <w:tabs>
          <w:tab w:val="left" w:pos="4802"/>
        </w:tabs>
        <w:jc w:val="both"/>
        <w:rPr>
          <w:sz w:val="20"/>
        </w:rPr>
      </w:pPr>
    </w:p>
    <w:p w14:paraId="510DD710" w14:textId="598D0A46" w:rsidR="00297B32" w:rsidRPr="00ED427E" w:rsidRDefault="00297B32" w:rsidP="001746E4">
      <w:pPr>
        <w:pStyle w:val="Prrafodelista"/>
        <w:numPr>
          <w:ilvl w:val="0"/>
          <w:numId w:val="13"/>
        </w:numPr>
        <w:ind w:left="1134" w:hanging="708"/>
        <w:jc w:val="both"/>
        <w:rPr>
          <w:szCs w:val="26"/>
        </w:rPr>
      </w:pPr>
      <w:r w:rsidRPr="00ED427E">
        <w:rPr>
          <w:szCs w:val="26"/>
        </w:rPr>
        <w:t>El Departamento de Asignación Individual y Avalúos mediante oficio con referencia</w:t>
      </w:r>
      <w:r>
        <w:rPr>
          <w:szCs w:val="26"/>
        </w:rPr>
        <w:t xml:space="preserve"> GDR-02-0468-2021</w:t>
      </w:r>
      <w:r w:rsidRPr="00ED427E">
        <w:rPr>
          <w:szCs w:val="26"/>
        </w:rPr>
        <w:t xml:space="preserve"> de fecha</w:t>
      </w:r>
      <w:r>
        <w:rPr>
          <w:szCs w:val="26"/>
        </w:rPr>
        <w:t xml:space="preserve"> 08 </w:t>
      </w:r>
      <w:r w:rsidRPr="00ED427E">
        <w:rPr>
          <w:szCs w:val="26"/>
        </w:rPr>
        <w:t xml:space="preserve">de </w:t>
      </w:r>
      <w:r>
        <w:rPr>
          <w:szCs w:val="26"/>
        </w:rPr>
        <w:t>junio de 2021,</w:t>
      </w:r>
      <w:r w:rsidRPr="00ED427E">
        <w:rPr>
          <w:szCs w:val="26"/>
        </w:rPr>
        <w:t xml:space="preserve"> manifiesta</w:t>
      </w:r>
      <w:r>
        <w:rPr>
          <w:szCs w:val="26"/>
        </w:rPr>
        <w:t xml:space="preserve"> que según inspección</w:t>
      </w:r>
      <w:r w:rsidRPr="00ED427E">
        <w:rPr>
          <w:szCs w:val="26"/>
        </w:rPr>
        <w:t xml:space="preserve"> de campo realizada por la Sección de Transferencia de Tierras del Centro Estratégico </w:t>
      </w:r>
      <w:r>
        <w:rPr>
          <w:szCs w:val="26"/>
        </w:rPr>
        <w:t xml:space="preserve">de </w:t>
      </w:r>
      <w:r w:rsidRPr="00ED427E">
        <w:rPr>
          <w:szCs w:val="26"/>
        </w:rPr>
        <w:t>Transformación e Innovación Agropecuaria CETIA</w:t>
      </w:r>
      <w:r>
        <w:rPr>
          <w:szCs w:val="26"/>
        </w:rPr>
        <w:t xml:space="preserve"> I, existe disponibilidad de dos</w:t>
      </w:r>
      <w:r w:rsidRPr="00ED427E">
        <w:rPr>
          <w:szCs w:val="26"/>
        </w:rPr>
        <w:t xml:space="preserve"> inmueble</w:t>
      </w:r>
      <w:r>
        <w:rPr>
          <w:szCs w:val="26"/>
        </w:rPr>
        <w:t xml:space="preserve">s en </w:t>
      </w:r>
      <w:r w:rsidRPr="0066425F">
        <w:rPr>
          <w:rFonts w:eastAsia="Times New Roman"/>
          <w:szCs w:val="26"/>
          <w:lang w:val="es-MX" w:eastAsia="es-MX"/>
        </w:rPr>
        <w:t>HACIENDA SAN RAYMUNDO, PORCION 1-1</w:t>
      </w:r>
      <w:r>
        <w:rPr>
          <w:szCs w:val="26"/>
        </w:rPr>
        <w:t>,</w:t>
      </w:r>
      <w:r w:rsidRPr="00ED427E">
        <w:rPr>
          <w:szCs w:val="26"/>
        </w:rPr>
        <w:t xml:space="preserve"> por lo que se verificó en los sistemas informáticos de registro de beneficiarios que lleva la In</w:t>
      </w:r>
      <w:r w:rsidR="00D22300">
        <w:rPr>
          <w:szCs w:val="26"/>
        </w:rPr>
        <w:t>stitución y se constató que é</w:t>
      </w:r>
      <w:r>
        <w:rPr>
          <w:szCs w:val="26"/>
        </w:rPr>
        <w:t>stos</w:t>
      </w:r>
      <w:r w:rsidRPr="00ED427E">
        <w:rPr>
          <w:szCs w:val="26"/>
        </w:rPr>
        <w:t>, no ha</w:t>
      </w:r>
      <w:r>
        <w:rPr>
          <w:szCs w:val="26"/>
        </w:rPr>
        <w:t>n</w:t>
      </w:r>
      <w:r w:rsidRPr="00ED427E">
        <w:rPr>
          <w:szCs w:val="26"/>
        </w:rPr>
        <w:t xml:space="preserve"> sido adjudicado</w:t>
      </w:r>
      <w:r>
        <w:rPr>
          <w:szCs w:val="26"/>
        </w:rPr>
        <w:t>s</w:t>
      </w:r>
      <w:r w:rsidRPr="00ED427E">
        <w:rPr>
          <w:szCs w:val="26"/>
        </w:rPr>
        <w:t xml:space="preserve"> a favor de ninguna persona, encontrándose disponible</w:t>
      </w:r>
      <w:r>
        <w:rPr>
          <w:szCs w:val="26"/>
        </w:rPr>
        <w:t>s.</w:t>
      </w:r>
    </w:p>
    <w:p w14:paraId="1B005E2D" w14:textId="77777777" w:rsidR="00297B32" w:rsidRDefault="00297B32" w:rsidP="00464471">
      <w:pPr>
        <w:pStyle w:val="Prrafodelista"/>
        <w:ind w:left="0"/>
        <w:jc w:val="both"/>
        <w:rPr>
          <w:sz w:val="20"/>
          <w:szCs w:val="22"/>
        </w:rPr>
      </w:pPr>
    </w:p>
    <w:p w14:paraId="211EDDBA" w14:textId="77777777" w:rsidR="00464471" w:rsidRPr="00ED427E" w:rsidRDefault="00464471" w:rsidP="00464471">
      <w:pPr>
        <w:pStyle w:val="Prrafodelista"/>
        <w:ind w:left="0"/>
        <w:jc w:val="both"/>
        <w:rPr>
          <w:sz w:val="20"/>
          <w:szCs w:val="22"/>
        </w:rPr>
      </w:pPr>
    </w:p>
    <w:p w14:paraId="7829AFB9" w14:textId="77777777" w:rsidR="00297B32" w:rsidRDefault="00297B32" w:rsidP="001746E4">
      <w:pPr>
        <w:pStyle w:val="Prrafodelista"/>
        <w:numPr>
          <w:ilvl w:val="0"/>
          <w:numId w:val="13"/>
        </w:numPr>
        <w:ind w:left="1134" w:hanging="708"/>
        <w:jc w:val="both"/>
        <w:rPr>
          <w:szCs w:val="22"/>
        </w:rPr>
      </w:pPr>
      <w:r w:rsidRPr="0083187B">
        <w:t>De acuerdo a declaracion</w:t>
      </w:r>
      <w:r>
        <w:t>es</w:t>
      </w:r>
      <w:r w:rsidRPr="0083187B">
        <w:t xml:space="preserve"> simple</w:t>
      </w:r>
      <w:r>
        <w:t>s</w:t>
      </w:r>
      <w:r w:rsidRPr="0083187B">
        <w:t xml:space="preserve"> contenida</w:t>
      </w:r>
      <w:r>
        <w:t>s</w:t>
      </w:r>
      <w:r w:rsidRPr="0083187B">
        <w:t xml:space="preserve"> en la</w:t>
      </w:r>
      <w:r>
        <w:t>s</w:t>
      </w:r>
      <w:r w:rsidRPr="0083187B">
        <w:t xml:space="preserve"> solicitud</w:t>
      </w:r>
      <w:r>
        <w:t>es</w:t>
      </w:r>
      <w:r w:rsidRPr="0083187B">
        <w:t xml:space="preserve"> de adjudicación de inmueble</w:t>
      </w:r>
      <w:r>
        <w:t>s</w:t>
      </w:r>
      <w:r w:rsidRPr="0083187B">
        <w:t xml:space="preserve"> de fecha</w:t>
      </w:r>
      <w:r>
        <w:t xml:space="preserve"> 17 de mayo de 2021, las</w:t>
      </w:r>
      <w:r w:rsidRPr="0083187B">
        <w:t xml:space="preserve"> solicitante</w:t>
      </w:r>
      <w:r>
        <w:t>s</w:t>
      </w:r>
      <w:r w:rsidRPr="0083187B">
        <w:t xml:space="preserve"> manifiesta</w:t>
      </w:r>
      <w:r>
        <w:t>n que ni ellas</w:t>
      </w:r>
      <w:r w:rsidRPr="0083187B">
        <w:t xml:space="preserve"> ni l</w:t>
      </w:r>
      <w:r>
        <w:t>os</w:t>
      </w:r>
      <w:r w:rsidRPr="0083187B">
        <w:t xml:space="preserve"> integrante</w:t>
      </w:r>
      <w:r>
        <w:t>s</w:t>
      </w:r>
      <w:r w:rsidRPr="0083187B">
        <w:t xml:space="preserve"> de su grupo familiar son empleados del ISTA; situación </w:t>
      </w:r>
      <w:r w:rsidRPr="009C69EB">
        <w:rPr>
          <w:szCs w:val="22"/>
        </w:rPr>
        <w:t>verificada de conformidad a la búsqueda realizada en el Sistema de Consulta de Solicitantes para Adjudicaciones que contiene la Base de Datos de Empleados de este Instituto.</w:t>
      </w:r>
    </w:p>
    <w:p w14:paraId="68F8007B" w14:textId="77777777" w:rsidR="00464471" w:rsidRDefault="00464471" w:rsidP="00464471">
      <w:pPr>
        <w:jc w:val="both"/>
        <w:rPr>
          <w:rFonts w:eastAsia="Times New Roman"/>
        </w:rPr>
      </w:pPr>
    </w:p>
    <w:p w14:paraId="27381EC8" w14:textId="60EBF76F" w:rsidR="00245869" w:rsidRPr="0074209B" w:rsidRDefault="00245869" w:rsidP="00464471">
      <w:pPr>
        <w:jc w:val="both"/>
        <w:rPr>
          <w:ins w:id="67" w:author="Nery de Leiva" w:date="2021-02-26T08:06:00Z"/>
          <w:rFonts w:eastAsia="Times New Roman"/>
          <w:lang w:val="es-ES" w:eastAsia="es-ES"/>
        </w:rPr>
      </w:pPr>
      <w:ins w:id="68" w:author="Nery de Leiva" w:date="2021-02-26T08:06:00Z">
        <w:r w:rsidRPr="0074209B">
          <w:rPr>
            <w:rFonts w:eastAsia="Times New Roman"/>
          </w:rPr>
          <w:t>Se ha tenido a la vista:</w:t>
        </w:r>
      </w:ins>
      <w:r w:rsidR="00297B32" w:rsidRPr="00297B32">
        <w:rPr>
          <w:rFonts w:eastAsia="Times New Roman"/>
        </w:rPr>
        <w:t xml:space="preserve"> </w:t>
      </w:r>
      <w:r w:rsidR="00297B32">
        <w:rPr>
          <w:rFonts w:eastAsia="Times New Roman"/>
        </w:rPr>
        <w:t>Listado</w:t>
      </w:r>
      <w:r w:rsidR="00297B32" w:rsidRPr="00A24AA9">
        <w:rPr>
          <w:rFonts w:eastAsia="Times New Roman"/>
        </w:rPr>
        <w:t xml:space="preserve"> de Valores y Extensiones</w:t>
      </w:r>
      <w:r w:rsidR="00297B32">
        <w:rPr>
          <w:rFonts w:eastAsia="Times New Roman"/>
        </w:rPr>
        <w:t xml:space="preserve">, </w:t>
      </w:r>
      <w:r w:rsidR="00297B32" w:rsidRPr="00A24AA9">
        <w:rPr>
          <w:rFonts w:eastAsia="Times New Roman"/>
        </w:rPr>
        <w:t>reportes de valúo</w:t>
      </w:r>
      <w:r w:rsidR="00297B32">
        <w:rPr>
          <w:rFonts w:eastAsia="Times New Roman"/>
        </w:rPr>
        <w:t>s</w:t>
      </w:r>
      <w:r w:rsidR="00297B32" w:rsidRPr="00A24AA9">
        <w:rPr>
          <w:rFonts w:eastAsia="Times New Roman"/>
        </w:rPr>
        <w:t xml:space="preserve"> por </w:t>
      </w:r>
      <w:r w:rsidR="00297B32">
        <w:rPr>
          <w:rFonts w:eastAsia="Times New Roman"/>
        </w:rPr>
        <w:t>lote,</w:t>
      </w:r>
      <w:r w:rsidR="00297B32" w:rsidRPr="0098241F">
        <w:rPr>
          <w:rFonts w:eastAsia="Times New Roman"/>
        </w:rPr>
        <w:t xml:space="preserve"> </w:t>
      </w:r>
      <w:r w:rsidR="00297B32" w:rsidRPr="00A24AA9">
        <w:rPr>
          <w:rFonts w:eastAsia="Times New Roman"/>
        </w:rPr>
        <w:t>solicitud</w:t>
      </w:r>
      <w:r w:rsidR="00297B32">
        <w:rPr>
          <w:rFonts w:eastAsia="Times New Roman"/>
        </w:rPr>
        <w:t>es</w:t>
      </w:r>
      <w:r w:rsidR="00297B32" w:rsidRPr="00A24AA9">
        <w:rPr>
          <w:rFonts w:eastAsia="Times New Roman"/>
        </w:rPr>
        <w:t xml:space="preserve"> de adjudicación de inmueble</w:t>
      </w:r>
      <w:r w:rsidR="00297B32">
        <w:rPr>
          <w:rFonts w:eastAsia="Times New Roman"/>
        </w:rPr>
        <w:t>s</w:t>
      </w:r>
      <w:r w:rsidR="00297B32" w:rsidRPr="00A24AA9">
        <w:rPr>
          <w:rFonts w:eastAsia="Times New Roman"/>
        </w:rPr>
        <w:t>,</w:t>
      </w:r>
      <w:r w:rsidR="00297B32">
        <w:rPr>
          <w:rFonts w:eastAsia="Times New Roman"/>
        </w:rPr>
        <w:t xml:space="preserve"> propuesta de Asignación de inmuebles, copias de D</w:t>
      </w:r>
      <w:r w:rsidR="00297B32" w:rsidRPr="00A24AA9">
        <w:rPr>
          <w:rFonts w:eastAsia="Times New Roman"/>
        </w:rPr>
        <w:t>oc</w:t>
      </w:r>
      <w:r w:rsidR="00297B32">
        <w:rPr>
          <w:rFonts w:eastAsia="Times New Roman"/>
        </w:rPr>
        <w:t>umentos Únicos de Identidad y Tarjetas de Identificación T</w:t>
      </w:r>
      <w:r w:rsidR="00297B32" w:rsidRPr="00A24AA9">
        <w:rPr>
          <w:rFonts w:eastAsia="Times New Roman"/>
        </w:rPr>
        <w:t>ributaria</w:t>
      </w:r>
      <w:r w:rsidR="00297B32">
        <w:rPr>
          <w:rFonts w:eastAsia="Times New Roman"/>
        </w:rPr>
        <w:t>,</w:t>
      </w:r>
      <w:r w:rsidR="00297B32" w:rsidRPr="00A24AA9">
        <w:rPr>
          <w:rFonts w:eastAsia="Times New Roman"/>
        </w:rPr>
        <w:t xml:space="preserve"> copias simples de: acuerdos de Junta Directiva, Escritura Pública de Compraventa, </w:t>
      </w:r>
      <w:r w:rsidR="00297B32" w:rsidRPr="00E55523">
        <w:rPr>
          <w:rFonts w:eastAsia="Times New Roman"/>
        </w:rPr>
        <w:t>Razón y Constancia de Inscripción de Desmembración en Cabeza de su Dueño a favor del ISTA</w:t>
      </w:r>
      <w:r w:rsidR="00297B32" w:rsidRPr="00A24AA9">
        <w:rPr>
          <w:rFonts w:eastAsia="Times New Roman"/>
        </w:rPr>
        <w:t>,</w:t>
      </w:r>
      <w:r w:rsidR="00297B32">
        <w:rPr>
          <w:rFonts w:eastAsia="Times New Roman"/>
        </w:rPr>
        <w:t xml:space="preserve"> Listado de Solicitantes de inmuebles, </w:t>
      </w:r>
      <w:r w:rsidR="00297B32" w:rsidRPr="00A24AA9">
        <w:rPr>
          <w:rFonts w:eastAsia="Times New Roman"/>
        </w:rPr>
        <w:t xml:space="preserve">reportes de búsqueda de solicitante para adjudicación generado por </w:t>
      </w:r>
      <w:r w:rsidR="00297B32">
        <w:rPr>
          <w:rFonts w:eastAsia="Times New Roman"/>
        </w:rPr>
        <w:t>el</w:t>
      </w:r>
      <w:r w:rsidR="00297B32" w:rsidRPr="00A24AA9">
        <w:rPr>
          <w:rFonts w:eastAsia="Times New Roman"/>
        </w:rPr>
        <w:t xml:space="preserve"> Centro Estratégico de </w:t>
      </w:r>
      <w:r w:rsidR="00297B32" w:rsidRPr="00586FD1">
        <w:rPr>
          <w:rFonts w:eastAsia="Times New Roman"/>
        </w:rPr>
        <w:t>Transformación</w:t>
      </w:r>
      <w:r w:rsidR="00297B32" w:rsidRPr="00A24AA9">
        <w:rPr>
          <w:rFonts w:eastAsia="Times New Roman"/>
        </w:rPr>
        <w:t xml:space="preserve"> e Innovación Agropecuaria</w:t>
      </w:r>
      <w:r w:rsidR="00297B32">
        <w:rPr>
          <w:rFonts w:eastAsia="Times New Roman"/>
        </w:rPr>
        <w:t>,</w:t>
      </w:r>
      <w:r w:rsidR="00297B32" w:rsidRPr="00A24AA9">
        <w:rPr>
          <w:rFonts w:eastAsia="Times New Roman"/>
        </w:rPr>
        <w:t xml:space="preserve"> CETIA I Secció</w:t>
      </w:r>
      <w:r w:rsidR="00297B32">
        <w:rPr>
          <w:rFonts w:eastAsia="Times New Roman"/>
        </w:rPr>
        <w:t>n de Transferencia de Tierras,</w:t>
      </w:r>
      <w:r w:rsidR="00495B7C">
        <w:rPr>
          <w:rFonts w:eastAsia="Times New Roman"/>
          <w:lang w:val="es-ES" w:eastAsia="es-ES"/>
        </w:rPr>
        <w:t xml:space="preserve"> </w:t>
      </w:r>
      <w:r w:rsidRPr="002D5BCD">
        <w:rPr>
          <w:rFonts w:eastAsia="Times New Roman"/>
          <w:lang w:val="es-ES" w:eastAsia="es-ES"/>
        </w:rPr>
        <w:t xml:space="preserve">y por </w:t>
      </w:r>
      <w:r>
        <w:rPr>
          <w:rFonts w:eastAsia="Times New Roman"/>
          <w:lang w:val="es-ES" w:eastAsia="es-ES"/>
        </w:rPr>
        <w:t xml:space="preserve">el </w:t>
      </w:r>
      <w:r w:rsidRPr="002D5BCD">
        <w:rPr>
          <w:rFonts w:eastAsia="Times New Roman"/>
          <w:lang w:val="es-ES" w:eastAsia="es-ES"/>
        </w:rPr>
        <w:t>Departamento</w:t>
      </w:r>
      <w:r>
        <w:rPr>
          <w:rFonts w:eastAsia="Times New Roman"/>
          <w:lang w:val="es-ES" w:eastAsia="es-ES"/>
        </w:rPr>
        <w:t xml:space="preserve"> de Asignación Individual y Avalúos</w:t>
      </w:r>
      <w:ins w:id="69" w:author="Nery de Leiva" w:date="2021-02-26T08:06:00Z">
        <w:r w:rsidRPr="0074209B">
          <w:rPr>
            <w:rFonts w:eastAsia="Times New Roman"/>
          </w:rPr>
          <w:t xml:space="preserve">; </w:t>
        </w:r>
        <w:r w:rsidRPr="0074209B">
          <w:t>con lo que se justifican las circunstancias legales para sustentar dicha petición y que además l</w:t>
        </w:r>
      </w:ins>
      <w:r w:rsidR="00297B32">
        <w:t>a</w:t>
      </w:r>
      <w:ins w:id="70" w:author="Nery de Leiva" w:date="2021-02-26T08:06:00Z">
        <w:r w:rsidRPr="0074209B">
          <w:t>s beneficiari</w:t>
        </w:r>
      </w:ins>
      <w:r w:rsidR="00297B32">
        <w:t>a</w:t>
      </w:r>
      <w:ins w:id="71" w:author="Nery de Leiva" w:date="2021-02-26T08:06:00Z">
        <w:r w:rsidRPr="0074209B">
          <w:t xml:space="preserve">s cumplen con los requisitos necesarios para las adjudicaciones, por lo que el Departamento de Asignación Individual y Avalúos recomienda aprobar lo solicitado. </w:t>
        </w:r>
      </w:ins>
    </w:p>
    <w:p w14:paraId="382CF2FA" w14:textId="77777777" w:rsidR="00464471" w:rsidRDefault="00464471" w:rsidP="00464471">
      <w:pPr>
        <w:jc w:val="both"/>
      </w:pPr>
    </w:p>
    <w:p w14:paraId="6B4A08C5" w14:textId="3331BA0D" w:rsidR="00245869" w:rsidRDefault="00245869" w:rsidP="00464471">
      <w:pPr>
        <w:jc w:val="both"/>
      </w:pPr>
      <w:ins w:id="72"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sidR="00213B45">
        <w:rPr>
          <w:color w:val="auto"/>
        </w:rPr>
        <w:t>2</w:t>
      </w:r>
      <w:r w:rsidRPr="0074209B">
        <w:t xml:space="preserve"> </w:t>
      </w:r>
      <w:r w:rsidR="00213B45">
        <w:t xml:space="preserve">lotes agrícolas </w:t>
      </w:r>
      <w:ins w:id="73" w:author="Nery de Leiva" w:date="2021-02-26T08:06:00Z">
        <w:r w:rsidRPr="0074209B">
          <w:t>a favor de l</w:t>
        </w:r>
      </w:ins>
      <w:r w:rsidR="00297B32">
        <w:t>a</w:t>
      </w:r>
      <w:ins w:id="74" w:author="Nery de Leiva" w:date="2021-02-26T08:06:00Z">
        <w:r w:rsidRPr="0074209B">
          <w:t>s señor</w:t>
        </w:r>
      </w:ins>
      <w:r w:rsidR="00297B32">
        <w:t>a</w:t>
      </w:r>
      <w:ins w:id="75" w:author="Nery de Leiva" w:date="2021-02-26T08:06:00Z">
        <w:r w:rsidRPr="0074209B">
          <w:t>s:</w:t>
        </w:r>
      </w:ins>
      <w:r w:rsidR="00297B32" w:rsidRPr="00297B32">
        <w:rPr>
          <w:b/>
          <w:lang w:val="es-ES"/>
        </w:rPr>
        <w:t xml:space="preserve"> </w:t>
      </w:r>
      <w:r w:rsidR="00297B32" w:rsidRPr="00200529">
        <w:rPr>
          <w:b/>
          <w:lang w:val="es-ES"/>
        </w:rPr>
        <w:t>1)</w:t>
      </w:r>
      <w:r w:rsidR="00297B32">
        <w:rPr>
          <w:b/>
          <w:lang w:val="es-ES"/>
        </w:rPr>
        <w:t xml:space="preserve"> </w:t>
      </w:r>
      <w:r w:rsidR="00297B32" w:rsidRPr="003B0399">
        <w:rPr>
          <w:b/>
        </w:rPr>
        <w:t>DELMY MARIBEL RIVERA GOMEZ</w:t>
      </w:r>
      <w:r w:rsidR="00297B32">
        <w:rPr>
          <w:b/>
        </w:rPr>
        <w:t xml:space="preserve"> </w:t>
      </w:r>
      <w:r w:rsidR="00297B32" w:rsidRPr="003B0399">
        <w:rPr>
          <w:b/>
        </w:rPr>
        <w:t xml:space="preserve">y su compañero de </w:t>
      </w:r>
      <w:r w:rsidR="00297B32" w:rsidRPr="003B0399">
        <w:rPr>
          <w:b/>
        </w:rPr>
        <w:lastRenderedPageBreak/>
        <w:t>vida JOEL GIOVANNI VILA GOMEZ</w:t>
      </w:r>
      <w:r w:rsidR="00297B32">
        <w:rPr>
          <w:b/>
        </w:rPr>
        <w:t xml:space="preserve"> y 2) </w:t>
      </w:r>
      <w:r w:rsidR="00297B32" w:rsidRPr="003B0399">
        <w:rPr>
          <w:b/>
        </w:rPr>
        <w:t>MARIA DEL CARMEN GOMEZ BARRERA</w:t>
      </w:r>
      <w:r w:rsidR="00297B32">
        <w:rPr>
          <w:b/>
        </w:rPr>
        <w:t xml:space="preserve"> </w:t>
      </w:r>
      <w:r w:rsidR="00297B32" w:rsidRPr="003B0399">
        <w:rPr>
          <w:b/>
        </w:rPr>
        <w:t>y su hija SANDRA LIZETH MENDOZA GOMEZ</w:t>
      </w:r>
      <w:r w:rsidR="00297B32">
        <w:rPr>
          <w:b/>
        </w:rPr>
        <w:t xml:space="preserve">, </w:t>
      </w:r>
      <w:r w:rsidR="00297B32" w:rsidRPr="00466973">
        <w:rPr>
          <w:rFonts w:eastAsia="Times New Roman"/>
          <w:bCs/>
        </w:rPr>
        <w:t xml:space="preserve">de </w:t>
      </w:r>
      <w:r w:rsidR="00D22300">
        <w:rPr>
          <w:rFonts w:eastAsia="Times New Roman"/>
          <w:bCs/>
        </w:rPr>
        <w:t xml:space="preserve">las </w:t>
      </w:r>
      <w:r w:rsidR="00297B32" w:rsidRPr="00466973">
        <w:rPr>
          <w:rFonts w:eastAsia="Times New Roman"/>
          <w:bCs/>
        </w:rPr>
        <w:t>gen</w:t>
      </w:r>
      <w:r w:rsidR="00297B32">
        <w:rPr>
          <w:rFonts w:eastAsia="Times New Roman"/>
          <w:bCs/>
        </w:rPr>
        <w:t>erales</w:t>
      </w:r>
      <w:r w:rsidR="00297B32" w:rsidRPr="00466973">
        <w:rPr>
          <w:rFonts w:eastAsia="Times New Roman"/>
          <w:bCs/>
        </w:rPr>
        <w:t xml:space="preserve"> antes relacionadas, </w:t>
      </w:r>
      <w:r w:rsidR="00297B32" w:rsidRPr="00466973">
        <w:t>ubicado</w:t>
      </w:r>
      <w:r w:rsidR="00297B32">
        <w:t>s</w:t>
      </w:r>
      <w:r w:rsidR="00297B32" w:rsidRPr="00466973">
        <w:t xml:space="preserve"> en el </w:t>
      </w:r>
      <w:r w:rsidR="00297B32" w:rsidRPr="007E7346">
        <w:rPr>
          <w:rFonts w:eastAsia="Times New Roman"/>
          <w:lang w:val="es-ES" w:eastAsia="es-ES"/>
        </w:rPr>
        <w:t xml:space="preserve">Proyecto </w:t>
      </w:r>
      <w:r w:rsidR="00297B32">
        <w:rPr>
          <w:rFonts w:eastAsia="Times New Roman"/>
          <w:lang w:val="es-ES" w:eastAsia="es-ES"/>
        </w:rPr>
        <w:t>de</w:t>
      </w:r>
      <w:r w:rsidR="00297B32" w:rsidRPr="007E7346">
        <w:rPr>
          <w:rFonts w:eastAsia="Times New Roman"/>
          <w:lang w:val="es-ES" w:eastAsia="es-ES"/>
        </w:rPr>
        <w:t xml:space="preserve"> </w:t>
      </w:r>
      <w:r w:rsidR="00297B32" w:rsidRPr="00FD768F">
        <w:rPr>
          <w:rFonts w:eastAsia="Times New Roman"/>
          <w:lang w:val="es-ES" w:eastAsia="es-ES"/>
        </w:rPr>
        <w:t xml:space="preserve">Asentamiento Comunitario y Lotificación Agrícola desarrollado en el inmueble identificado como </w:t>
      </w:r>
      <w:r w:rsidR="00297B32" w:rsidRPr="00FD768F">
        <w:rPr>
          <w:rFonts w:eastAsia="Times New Roman"/>
          <w:b/>
          <w:lang w:val="es-ES" w:eastAsia="es-ES"/>
        </w:rPr>
        <w:t>HACIENDA SAN RAYMUNDO, PORCION 1-1</w:t>
      </w:r>
      <w:r w:rsidR="00297B32" w:rsidRPr="00F75A01">
        <w:rPr>
          <w:rFonts w:eastAsia="Times New Roman"/>
          <w:b/>
          <w:lang w:val="es-ES" w:eastAsia="es-ES"/>
        </w:rPr>
        <w:t xml:space="preserve">, </w:t>
      </w:r>
      <w:r w:rsidR="00D22300" w:rsidRPr="00D22300">
        <w:rPr>
          <w:rFonts w:eastAsia="Times New Roman"/>
          <w:lang w:val="es-ES" w:eastAsia="es-ES"/>
        </w:rPr>
        <w:t>situada</w:t>
      </w:r>
      <w:r w:rsidR="00297B32" w:rsidRPr="00F75A01">
        <w:rPr>
          <w:rFonts w:eastAsia="Times New Roman"/>
          <w:lang w:val="es-ES" w:eastAsia="es-ES"/>
        </w:rPr>
        <w:t xml:space="preserve"> en </w:t>
      </w:r>
      <w:r w:rsidR="00297B32" w:rsidRPr="00FD768F">
        <w:rPr>
          <w:rFonts w:eastAsia="Times New Roman"/>
          <w:lang w:val="es-ES" w:eastAsia="es-ES"/>
        </w:rPr>
        <w:t>cantón Llano de Doña María, jurisdicción y departamento de Ahuachapán</w:t>
      </w:r>
      <w:ins w:id="76" w:author="Nery de Leiva" w:date="2021-02-26T08:06:00Z">
        <w:r w:rsidRPr="0074209B">
          <w:t>,</w:t>
        </w:r>
        <w:r w:rsidRPr="0074209B">
          <w:rPr>
            <w:b/>
          </w:rPr>
          <w:t xml:space="preserve"> </w:t>
        </w:r>
        <w:r w:rsidRPr="0074209B">
          <w:t>quedando las adjudicaciones conforme al cuadro de valores y extensiones siguiente:</w:t>
        </w:r>
      </w:ins>
    </w:p>
    <w:p w14:paraId="5DEAA2EB" w14:textId="77777777" w:rsidR="00464471" w:rsidRPr="00464471" w:rsidRDefault="00464471" w:rsidP="00464471">
      <w:pPr>
        <w:jc w:val="both"/>
        <w:rPr>
          <w:bCs/>
        </w:rPr>
      </w:pPr>
    </w:p>
    <w:tbl>
      <w:tblPr>
        <w:tblW w:w="5000" w:type="pct"/>
        <w:tblCellMar>
          <w:left w:w="25" w:type="dxa"/>
          <w:right w:w="0" w:type="dxa"/>
        </w:tblCellMar>
        <w:tblLook w:val="0000" w:firstRow="0" w:lastRow="0" w:firstColumn="0" w:lastColumn="0" w:noHBand="0" w:noVBand="0"/>
      </w:tblPr>
      <w:tblGrid>
        <w:gridCol w:w="1917"/>
        <w:gridCol w:w="963"/>
        <w:gridCol w:w="1372"/>
        <w:gridCol w:w="823"/>
        <w:gridCol w:w="688"/>
        <w:gridCol w:w="1099"/>
        <w:gridCol w:w="1039"/>
        <w:gridCol w:w="1199"/>
      </w:tblGrid>
      <w:tr w:rsidR="00297B32" w14:paraId="6A8B9684" w14:textId="77777777" w:rsidTr="005C711A">
        <w:tc>
          <w:tcPr>
            <w:tcW w:w="1053" w:type="pct"/>
            <w:tcBorders>
              <w:top w:val="single" w:sz="2" w:space="0" w:color="auto"/>
              <w:left w:val="single" w:sz="2" w:space="0" w:color="auto"/>
              <w:bottom w:val="single" w:sz="2" w:space="0" w:color="auto"/>
              <w:right w:val="single" w:sz="2" w:space="0" w:color="auto"/>
            </w:tcBorders>
            <w:shd w:val="clear" w:color="auto" w:fill="DCDCDC"/>
          </w:tcPr>
          <w:p w14:paraId="54284234" w14:textId="77777777" w:rsidR="00297B32" w:rsidRDefault="00297B32" w:rsidP="005C711A">
            <w:pPr>
              <w:widowControl w:val="0"/>
              <w:autoSpaceDE w:val="0"/>
              <w:autoSpaceDN w:val="0"/>
              <w:adjustRightInd w:val="0"/>
              <w:rPr>
                <w:b/>
                <w:bCs/>
                <w:sz w:val="14"/>
                <w:szCs w:val="14"/>
              </w:rPr>
            </w:pPr>
            <w:r>
              <w:rPr>
                <w:b/>
                <w:bCs/>
                <w:sz w:val="14"/>
                <w:szCs w:val="14"/>
              </w:rPr>
              <w:t xml:space="preserve">D.U.I.   PROGRAMA </w:t>
            </w:r>
          </w:p>
        </w:tc>
        <w:tc>
          <w:tcPr>
            <w:tcW w:w="1283" w:type="pct"/>
            <w:gridSpan w:val="2"/>
            <w:tcBorders>
              <w:top w:val="single" w:sz="2" w:space="0" w:color="auto"/>
              <w:left w:val="single" w:sz="2" w:space="0" w:color="auto"/>
              <w:bottom w:val="single" w:sz="2" w:space="0" w:color="auto"/>
              <w:right w:val="single" w:sz="2" w:space="0" w:color="auto"/>
            </w:tcBorders>
            <w:shd w:val="clear" w:color="auto" w:fill="DCDCDC"/>
          </w:tcPr>
          <w:p w14:paraId="278098D0" w14:textId="77777777" w:rsidR="00297B32" w:rsidRDefault="00297B32" w:rsidP="005C711A">
            <w:pPr>
              <w:widowControl w:val="0"/>
              <w:autoSpaceDE w:val="0"/>
              <w:autoSpaceDN w:val="0"/>
              <w:adjustRightInd w:val="0"/>
              <w:rPr>
                <w:b/>
                <w:bCs/>
                <w:sz w:val="14"/>
                <w:szCs w:val="14"/>
              </w:rPr>
            </w:pPr>
            <w:r>
              <w:rPr>
                <w:b/>
                <w:bCs/>
                <w:sz w:val="14"/>
                <w:szCs w:val="14"/>
              </w:rPr>
              <w:t xml:space="preserve">SOLAR / A COMP. Y LOTES </w:t>
            </w:r>
          </w:p>
        </w:tc>
        <w:tc>
          <w:tcPr>
            <w:tcW w:w="830" w:type="pct"/>
            <w:gridSpan w:val="2"/>
            <w:tcBorders>
              <w:top w:val="single" w:sz="2" w:space="0" w:color="auto"/>
              <w:left w:val="single" w:sz="2" w:space="0" w:color="auto"/>
              <w:bottom w:val="single" w:sz="2" w:space="0" w:color="auto"/>
              <w:right w:val="single" w:sz="2" w:space="0" w:color="auto"/>
            </w:tcBorders>
            <w:shd w:val="clear" w:color="auto" w:fill="DCDCDC"/>
          </w:tcPr>
          <w:p w14:paraId="0B7327D3" w14:textId="77777777" w:rsidR="00297B32" w:rsidRDefault="00297B32" w:rsidP="005C711A">
            <w:pPr>
              <w:widowControl w:val="0"/>
              <w:autoSpaceDE w:val="0"/>
              <w:autoSpaceDN w:val="0"/>
              <w:adjustRightInd w:val="0"/>
              <w:rPr>
                <w:b/>
                <w:bCs/>
                <w:sz w:val="14"/>
                <w:szCs w:val="14"/>
              </w:rPr>
            </w:pPr>
          </w:p>
        </w:tc>
        <w:tc>
          <w:tcPr>
            <w:tcW w:w="604" w:type="pct"/>
            <w:vMerge w:val="restart"/>
            <w:tcBorders>
              <w:top w:val="single" w:sz="2" w:space="0" w:color="auto"/>
              <w:left w:val="single" w:sz="2" w:space="0" w:color="auto"/>
              <w:bottom w:val="single" w:sz="2" w:space="0" w:color="auto"/>
              <w:right w:val="single" w:sz="2" w:space="0" w:color="auto"/>
            </w:tcBorders>
            <w:shd w:val="clear" w:color="auto" w:fill="DCDCDC"/>
          </w:tcPr>
          <w:p w14:paraId="5BCB8F56" w14:textId="77777777" w:rsidR="00297B32" w:rsidRDefault="00297B32" w:rsidP="005C711A">
            <w:pPr>
              <w:widowControl w:val="0"/>
              <w:autoSpaceDE w:val="0"/>
              <w:autoSpaceDN w:val="0"/>
              <w:adjustRightInd w:val="0"/>
              <w:rPr>
                <w:b/>
                <w:bCs/>
                <w:sz w:val="14"/>
                <w:szCs w:val="14"/>
              </w:rPr>
            </w:pPr>
            <w:r>
              <w:rPr>
                <w:b/>
                <w:bCs/>
                <w:sz w:val="14"/>
                <w:szCs w:val="14"/>
              </w:rPr>
              <w:t xml:space="preserve">AREA (MTS) </w:t>
            </w:r>
          </w:p>
        </w:tc>
        <w:tc>
          <w:tcPr>
            <w:tcW w:w="571" w:type="pct"/>
            <w:vMerge w:val="restart"/>
            <w:tcBorders>
              <w:top w:val="single" w:sz="2" w:space="0" w:color="auto"/>
              <w:left w:val="single" w:sz="2" w:space="0" w:color="auto"/>
              <w:bottom w:val="single" w:sz="2" w:space="0" w:color="auto"/>
              <w:right w:val="single" w:sz="2" w:space="0" w:color="auto"/>
            </w:tcBorders>
            <w:shd w:val="clear" w:color="auto" w:fill="DCDCDC"/>
          </w:tcPr>
          <w:p w14:paraId="2B46AD3C" w14:textId="77777777" w:rsidR="00297B32" w:rsidRDefault="00297B32" w:rsidP="005C711A">
            <w:pPr>
              <w:widowControl w:val="0"/>
              <w:autoSpaceDE w:val="0"/>
              <w:autoSpaceDN w:val="0"/>
              <w:adjustRightInd w:val="0"/>
              <w:rPr>
                <w:b/>
                <w:bCs/>
                <w:sz w:val="14"/>
                <w:szCs w:val="14"/>
              </w:rPr>
            </w:pPr>
            <w:r>
              <w:rPr>
                <w:b/>
                <w:bCs/>
                <w:sz w:val="14"/>
                <w:szCs w:val="14"/>
              </w:rPr>
              <w:t xml:space="preserve">VALOR ($) </w:t>
            </w:r>
          </w:p>
        </w:tc>
        <w:tc>
          <w:tcPr>
            <w:tcW w:w="659" w:type="pct"/>
            <w:vMerge w:val="restart"/>
            <w:tcBorders>
              <w:top w:val="single" w:sz="2" w:space="0" w:color="auto"/>
              <w:left w:val="single" w:sz="2" w:space="0" w:color="auto"/>
              <w:bottom w:val="single" w:sz="2" w:space="0" w:color="auto"/>
              <w:right w:val="single" w:sz="2" w:space="0" w:color="auto"/>
            </w:tcBorders>
            <w:shd w:val="clear" w:color="auto" w:fill="DCDCDC"/>
          </w:tcPr>
          <w:p w14:paraId="5170AC37" w14:textId="77777777" w:rsidR="00297B32" w:rsidRDefault="00297B32" w:rsidP="005C711A">
            <w:pPr>
              <w:widowControl w:val="0"/>
              <w:autoSpaceDE w:val="0"/>
              <w:autoSpaceDN w:val="0"/>
              <w:adjustRightInd w:val="0"/>
              <w:rPr>
                <w:b/>
                <w:bCs/>
                <w:sz w:val="14"/>
                <w:szCs w:val="14"/>
              </w:rPr>
            </w:pPr>
            <w:r>
              <w:rPr>
                <w:b/>
                <w:bCs/>
                <w:sz w:val="14"/>
                <w:szCs w:val="14"/>
              </w:rPr>
              <w:t xml:space="preserve">VALOR (¢) </w:t>
            </w:r>
          </w:p>
        </w:tc>
      </w:tr>
      <w:tr w:rsidR="00297B32" w14:paraId="06C23D18" w14:textId="77777777" w:rsidTr="005C711A">
        <w:tc>
          <w:tcPr>
            <w:tcW w:w="1053" w:type="pct"/>
            <w:tcBorders>
              <w:top w:val="single" w:sz="2" w:space="0" w:color="auto"/>
              <w:left w:val="single" w:sz="2" w:space="0" w:color="auto"/>
              <w:bottom w:val="single" w:sz="2" w:space="0" w:color="auto"/>
              <w:right w:val="single" w:sz="2" w:space="0" w:color="auto"/>
            </w:tcBorders>
            <w:shd w:val="clear" w:color="auto" w:fill="DCDCDC"/>
          </w:tcPr>
          <w:p w14:paraId="081A2C4F" w14:textId="77777777" w:rsidR="00297B32" w:rsidRDefault="00297B32" w:rsidP="005C711A">
            <w:pPr>
              <w:widowControl w:val="0"/>
              <w:autoSpaceDE w:val="0"/>
              <w:autoSpaceDN w:val="0"/>
              <w:adjustRightInd w:val="0"/>
              <w:rPr>
                <w:b/>
                <w:bCs/>
                <w:sz w:val="14"/>
                <w:szCs w:val="14"/>
              </w:rPr>
            </w:pPr>
            <w:r>
              <w:rPr>
                <w:b/>
                <w:bCs/>
                <w:sz w:val="14"/>
                <w:szCs w:val="14"/>
              </w:rPr>
              <w:t xml:space="preserve">BENEFICIARIO </w:t>
            </w:r>
          </w:p>
        </w:tc>
        <w:tc>
          <w:tcPr>
            <w:tcW w:w="529" w:type="pct"/>
            <w:tcBorders>
              <w:top w:val="single" w:sz="2" w:space="0" w:color="auto"/>
              <w:left w:val="single" w:sz="2" w:space="0" w:color="auto"/>
              <w:bottom w:val="single" w:sz="2" w:space="0" w:color="auto"/>
              <w:right w:val="single" w:sz="2" w:space="0" w:color="auto"/>
            </w:tcBorders>
            <w:shd w:val="clear" w:color="auto" w:fill="DCDCDC"/>
          </w:tcPr>
          <w:p w14:paraId="6F228AD1" w14:textId="77777777" w:rsidR="00297B32" w:rsidRDefault="00297B32" w:rsidP="005C711A">
            <w:pPr>
              <w:widowControl w:val="0"/>
              <w:autoSpaceDE w:val="0"/>
              <w:autoSpaceDN w:val="0"/>
              <w:adjustRightInd w:val="0"/>
              <w:rPr>
                <w:b/>
                <w:bCs/>
                <w:sz w:val="14"/>
                <w:szCs w:val="14"/>
              </w:rPr>
            </w:pPr>
            <w:r>
              <w:rPr>
                <w:b/>
                <w:bCs/>
                <w:sz w:val="14"/>
                <w:szCs w:val="14"/>
              </w:rPr>
              <w:t xml:space="preserve">MATRICULA </w:t>
            </w:r>
          </w:p>
        </w:tc>
        <w:tc>
          <w:tcPr>
            <w:tcW w:w="754" w:type="pct"/>
            <w:tcBorders>
              <w:top w:val="single" w:sz="2" w:space="0" w:color="auto"/>
              <w:left w:val="single" w:sz="2" w:space="0" w:color="auto"/>
              <w:bottom w:val="single" w:sz="2" w:space="0" w:color="auto"/>
              <w:right w:val="single" w:sz="2" w:space="0" w:color="auto"/>
            </w:tcBorders>
            <w:shd w:val="clear" w:color="auto" w:fill="DCDCDC"/>
          </w:tcPr>
          <w:p w14:paraId="1B347601" w14:textId="77777777" w:rsidR="00297B32" w:rsidRDefault="00297B32" w:rsidP="005C711A">
            <w:pPr>
              <w:widowControl w:val="0"/>
              <w:autoSpaceDE w:val="0"/>
              <w:autoSpaceDN w:val="0"/>
              <w:adjustRightInd w:val="0"/>
              <w:rPr>
                <w:b/>
                <w:bCs/>
                <w:sz w:val="14"/>
                <w:szCs w:val="14"/>
              </w:rPr>
            </w:pPr>
            <w:r>
              <w:rPr>
                <w:b/>
                <w:bCs/>
                <w:sz w:val="14"/>
                <w:szCs w:val="14"/>
              </w:rPr>
              <w:t xml:space="preserve">PORCION </w:t>
            </w:r>
          </w:p>
        </w:tc>
        <w:tc>
          <w:tcPr>
            <w:tcW w:w="452" w:type="pct"/>
            <w:tcBorders>
              <w:top w:val="single" w:sz="2" w:space="0" w:color="auto"/>
              <w:left w:val="single" w:sz="2" w:space="0" w:color="auto"/>
              <w:bottom w:val="single" w:sz="2" w:space="0" w:color="auto"/>
              <w:right w:val="single" w:sz="2" w:space="0" w:color="auto"/>
            </w:tcBorders>
            <w:shd w:val="clear" w:color="auto" w:fill="DCDCDC"/>
          </w:tcPr>
          <w:p w14:paraId="469FC46D" w14:textId="77777777" w:rsidR="00297B32" w:rsidRDefault="00297B32" w:rsidP="005C711A">
            <w:pPr>
              <w:widowControl w:val="0"/>
              <w:autoSpaceDE w:val="0"/>
              <w:autoSpaceDN w:val="0"/>
              <w:adjustRightInd w:val="0"/>
              <w:rPr>
                <w:b/>
                <w:bCs/>
                <w:sz w:val="14"/>
                <w:szCs w:val="14"/>
              </w:rPr>
            </w:pPr>
            <w:r>
              <w:rPr>
                <w:b/>
                <w:bCs/>
                <w:sz w:val="14"/>
                <w:szCs w:val="14"/>
              </w:rPr>
              <w:t xml:space="preserve">POL </w:t>
            </w:r>
          </w:p>
        </w:tc>
        <w:tc>
          <w:tcPr>
            <w:tcW w:w="378" w:type="pct"/>
            <w:tcBorders>
              <w:top w:val="single" w:sz="2" w:space="0" w:color="auto"/>
              <w:left w:val="single" w:sz="2" w:space="0" w:color="auto"/>
              <w:bottom w:val="single" w:sz="2" w:space="0" w:color="auto"/>
              <w:right w:val="single" w:sz="2" w:space="0" w:color="auto"/>
            </w:tcBorders>
            <w:shd w:val="clear" w:color="auto" w:fill="DCDCDC"/>
          </w:tcPr>
          <w:p w14:paraId="7A3F6F0C" w14:textId="77777777" w:rsidR="00297B32" w:rsidRDefault="00297B32" w:rsidP="005C711A">
            <w:pPr>
              <w:widowControl w:val="0"/>
              <w:autoSpaceDE w:val="0"/>
              <w:autoSpaceDN w:val="0"/>
              <w:adjustRightInd w:val="0"/>
              <w:rPr>
                <w:b/>
                <w:bCs/>
                <w:sz w:val="14"/>
                <w:szCs w:val="14"/>
              </w:rPr>
            </w:pPr>
            <w:r>
              <w:rPr>
                <w:b/>
                <w:bCs/>
                <w:sz w:val="14"/>
                <w:szCs w:val="14"/>
              </w:rPr>
              <w:t xml:space="preserve">No </w:t>
            </w:r>
          </w:p>
        </w:tc>
        <w:tc>
          <w:tcPr>
            <w:tcW w:w="604" w:type="pct"/>
            <w:vMerge/>
            <w:tcBorders>
              <w:top w:val="single" w:sz="2" w:space="0" w:color="auto"/>
              <w:left w:val="single" w:sz="2" w:space="0" w:color="auto"/>
              <w:bottom w:val="single" w:sz="2" w:space="0" w:color="auto"/>
              <w:right w:val="single" w:sz="2" w:space="0" w:color="auto"/>
            </w:tcBorders>
            <w:shd w:val="clear" w:color="auto" w:fill="DCDCDC"/>
          </w:tcPr>
          <w:p w14:paraId="6E941D50" w14:textId="77777777" w:rsidR="00297B32" w:rsidRDefault="00297B32" w:rsidP="005C711A">
            <w:pPr>
              <w:widowControl w:val="0"/>
              <w:autoSpaceDE w:val="0"/>
              <w:autoSpaceDN w:val="0"/>
              <w:adjustRightInd w:val="0"/>
              <w:rPr>
                <w:b/>
                <w:bCs/>
                <w:sz w:val="14"/>
                <w:szCs w:val="14"/>
              </w:rPr>
            </w:pPr>
          </w:p>
        </w:tc>
        <w:tc>
          <w:tcPr>
            <w:tcW w:w="571" w:type="pct"/>
            <w:vMerge/>
            <w:tcBorders>
              <w:top w:val="single" w:sz="2" w:space="0" w:color="auto"/>
              <w:left w:val="single" w:sz="2" w:space="0" w:color="auto"/>
              <w:bottom w:val="single" w:sz="2" w:space="0" w:color="auto"/>
              <w:right w:val="single" w:sz="2" w:space="0" w:color="auto"/>
            </w:tcBorders>
            <w:shd w:val="clear" w:color="auto" w:fill="DCDCDC"/>
          </w:tcPr>
          <w:p w14:paraId="43356CF0" w14:textId="77777777" w:rsidR="00297B32" w:rsidRDefault="00297B32" w:rsidP="005C711A">
            <w:pPr>
              <w:widowControl w:val="0"/>
              <w:autoSpaceDE w:val="0"/>
              <w:autoSpaceDN w:val="0"/>
              <w:adjustRightInd w:val="0"/>
              <w:rPr>
                <w:b/>
                <w:bCs/>
                <w:sz w:val="14"/>
                <w:szCs w:val="14"/>
              </w:rPr>
            </w:pPr>
          </w:p>
        </w:tc>
        <w:tc>
          <w:tcPr>
            <w:tcW w:w="659" w:type="pct"/>
            <w:vMerge/>
            <w:tcBorders>
              <w:top w:val="single" w:sz="2" w:space="0" w:color="auto"/>
              <w:left w:val="single" w:sz="2" w:space="0" w:color="auto"/>
              <w:bottom w:val="single" w:sz="2" w:space="0" w:color="auto"/>
              <w:right w:val="single" w:sz="2" w:space="0" w:color="auto"/>
            </w:tcBorders>
            <w:shd w:val="clear" w:color="auto" w:fill="DCDCDC"/>
          </w:tcPr>
          <w:p w14:paraId="73A11C29" w14:textId="77777777" w:rsidR="00297B32" w:rsidRDefault="00297B32" w:rsidP="005C711A">
            <w:pPr>
              <w:widowControl w:val="0"/>
              <w:autoSpaceDE w:val="0"/>
              <w:autoSpaceDN w:val="0"/>
              <w:adjustRightInd w:val="0"/>
              <w:rPr>
                <w:b/>
                <w:bCs/>
                <w:sz w:val="14"/>
                <w:szCs w:val="14"/>
              </w:rPr>
            </w:pPr>
          </w:p>
        </w:tc>
      </w:tr>
    </w:tbl>
    <w:p w14:paraId="64AE8048" w14:textId="77777777" w:rsidR="00297B32" w:rsidRDefault="00297B32" w:rsidP="00297B32">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97B32" w14:paraId="5A57B2F3" w14:textId="77777777" w:rsidTr="005C711A">
        <w:tc>
          <w:tcPr>
            <w:tcW w:w="2600" w:type="dxa"/>
            <w:tcBorders>
              <w:top w:val="single" w:sz="2" w:space="0" w:color="auto"/>
              <w:left w:val="single" w:sz="2" w:space="0" w:color="auto"/>
              <w:bottom w:val="single" w:sz="2" w:space="0" w:color="auto"/>
              <w:right w:val="single" w:sz="2" w:space="0" w:color="auto"/>
            </w:tcBorders>
          </w:tcPr>
          <w:p w14:paraId="157C3DB3" w14:textId="77777777" w:rsidR="00297B32" w:rsidRDefault="00297B32" w:rsidP="005C711A">
            <w:pPr>
              <w:widowControl w:val="0"/>
              <w:autoSpaceDE w:val="0"/>
              <w:autoSpaceDN w:val="0"/>
              <w:adjustRightInd w:val="0"/>
              <w:rPr>
                <w:b/>
                <w:bCs/>
                <w:sz w:val="14"/>
                <w:szCs w:val="14"/>
              </w:rPr>
            </w:pPr>
            <w:r>
              <w:rPr>
                <w:b/>
                <w:bCs/>
                <w:sz w:val="14"/>
                <w:szCs w:val="14"/>
              </w:rPr>
              <w:t xml:space="preserve">No DE ENTREGA: 24 </w:t>
            </w:r>
          </w:p>
        </w:tc>
      </w:tr>
    </w:tbl>
    <w:p w14:paraId="7178F395" w14:textId="18593EB9" w:rsidR="00297B32" w:rsidRDefault="00297B32" w:rsidP="00297B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464471">
        <w:rPr>
          <w:rFonts w:ascii="Times New Roman" w:hAnsi="Times New Roman"/>
          <w:b/>
          <w:bCs/>
          <w:sz w:val="14"/>
          <w:szCs w:val="14"/>
        </w:rPr>
        <w:t>Interés</w:t>
      </w:r>
      <w:r>
        <w:rPr>
          <w:rFonts w:ascii="Times New Roman" w:hAnsi="Times New Roman"/>
          <w:b/>
          <w:bCs/>
          <w:sz w:val="14"/>
          <w:szCs w:val="14"/>
        </w:rPr>
        <w:t xml:space="preserve">: 6% </w:t>
      </w:r>
    </w:p>
    <w:p w14:paraId="0D78F88D" w14:textId="77777777" w:rsidR="00464471" w:rsidRDefault="00464471" w:rsidP="00297B32">
      <w:pPr>
        <w:widowControl w:val="0"/>
        <w:autoSpaceDE w:val="0"/>
        <w:autoSpaceDN w:val="0"/>
        <w:adjustRightInd w:val="0"/>
        <w:jc w:val="center"/>
        <w:rPr>
          <w:rFonts w:ascii="Times New Roman" w:hAnsi="Times New Roman"/>
          <w:b/>
          <w:bCs/>
          <w:sz w:val="14"/>
          <w:szCs w:val="14"/>
        </w:rPr>
      </w:pPr>
    </w:p>
    <w:tbl>
      <w:tblPr>
        <w:tblW w:w="5000" w:type="pct"/>
        <w:tblCellMar>
          <w:left w:w="25" w:type="dxa"/>
          <w:right w:w="0" w:type="dxa"/>
        </w:tblCellMar>
        <w:tblLook w:val="0000" w:firstRow="0" w:lastRow="0" w:firstColumn="0" w:lastColumn="0" w:noHBand="0" w:noVBand="0"/>
      </w:tblPr>
      <w:tblGrid>
        <w:gridCol w:w="1991"/>
        <w:gridCol w:w="888"/>
        <w:gridCol w:w="1418"/>
        <w:gridCol w:w="710"/>
        <w:gridCol w:w="710"/>
        <w:gridCol w:w="1150"/>
        <w:gridCol w:w="1083"/>
        <w:gridCol w:w="1150"/>
      </w:tblGrid>
      <w:tr w:rsidR="00297B32" w14:paraId="713EBB6A" w14:textId="77777777" w:rsidTr="005C711A">
        <w:tc>
          <w:tcPr>
            <w:tcW w:w="1094" w:type="pct"/>
            <w:vMerge w:val="restart"/>
            <w:tcBorders>
              <w:top w:val="single" w:sz="2" w:space="0" w:color="auto"/>
              <w:left w:val="single" w:sz="2" w:space="0" w:color="auto"/>
              <w:bottom w:val="single" w:sz="2" w:space="0" w:color="auto"/>
              <w:right w:val="single" w:sz="2" w:space="0" w:color="auto"/>
            </w:tcBorders>
          </w:tcPr>
          <w:p w14:paraId="48259D21" w14:textId="3D7A612D" w:rsidR="00297B32" w:rsidRDefault="00912C01" w:rsidP="005C711A">
            <w:pPr>
              <w:widowControl w:val="0"/>
              <w:autoSpaceDE w:val="0"/>
              <w:autoSpaceDN w:val="0"/>
              <w:adjustRightInd w:val="0"/>
              <w:rPr>
                <w:sz w:val="14"/>
                <w:szCs w:val="14"/>
              </w:rPr>
            </w:pPr>
            <w:r>
              <w:rPr>
                <w:sz w:val="14"/>
                <w:szCs w:val="14"/>
              </w:rPr>
              <w:t xml:space="preserve">---          </w:t>
            </w:r>
            <w:r w:rsidR="00297B32">
              <w:rPr>
                <w:sz w:val="14"/>
                <w:szCs w:val="14"/>
              </w:rPr>
              <w:t xml:space="preserve"> Campesino sin Tierra </w:t>
            </w:r>
          </w:p>
          <w:p w14:paraId="6609DA85" w14:textId="54CF02A1" w:rsidR="00297B32" w:rsidRDefault="00912C01" w:rsidP="005C711A">
            <w:pPr>
              <w:widowControl w:val="0"/>
              <w:autoSpaceDE w:val="0"/>
              <w:autoSpaceDN w:val="0"/>
              <w:adjustRightInd w:val="0"/>
              <w:rPr>
                <w:b/>
                <w:bCs/>
                <w:sz w:val="14"/>
                <w:szCs w:val="14"/>
              </w:rPr>
            </w:pPr>
            <w:r>
              <w:rPr>
                <w:b/>
                <w:bCs/>
                <w:sz w:val="14"/>
                <w:szCs w:val="14"/>
              </w:rPr>
              <w:t>---</w:t>
            </w:r>
            <w:r w:rsidR="00297B32">
              <w:rPr>
                <w:b/>
                <w:bCs/>
                <w:sz w:val="14"/>
                <w:szCs w:val="14"/>
              </w:rPr>
              <w:t xml:space="preserve"> </w:t>
            </w:r>
          </w:p>
          <w:p w14:paraId="231110DC" w14:textId="77777777" w:rsidR="00297B32" w:rsidRDefault="00297B32" w:rsidP="005C711A">
            <w:pPr>
              <w:widowControl w:val="0"/>
              <w:autoSpaceDE w:val="0"/>
              <w:autoSpaceDN w:val="0"/>
              <w:adjustRightInd w:val="0"/>
              <w:rPr>
                <w:b/>
                <w:bCs/>
                <w:sz w:val="14"/>
                <w:szCs w:val="14"/>
              </w:rPr>
            </w:pPr>
          </w:p>
          <w:p w14:paraId="60C09B04" w14:textId="5F9AF5AF" w:rsidR="00297B32" w:rsidRPr="00B7406D" w:rsidRDefault="00912C01" w:rsidP="005C711A">
            <w:pPr>
              <w:widowControl w:val="0"/>
              <w:autoSpaceDE w:val="0"/>
              <w:autoSpaceDN w:val="0"/>
              <w:adjustRightInd w:val="0"/>
              <w:rPr>
                <w:sz w:val="14"/>
                <w:szCs w:val="14"/>
              </w:rPr>
            </w:pPr>
            <w:r>
              <w:rPr>
                <w:sz w:val="14"/>
                <w:szCs w:val="14"/>
              </w:rPr>
              <w:t>---</w:t>
            </w:r>
            <w:r w:rsidR="00297B32">
              <w:rPr>
                <w:sz w:val="14"/>
                <w:szCs w:val="14"/>
              </w:rPr>
              <w:t xml:space="preserve"> </w:t>
            </w:r>
          </w:p>
        </w:tc>
        <w:tc>
          <w:tcPr>
            <w:tcW w:w="488" w:type="pct"/>
            <w:vMerge w:val="restart"/>
            <w:tcBorders>
              <w:top w:val="single" w:sz="2" w:space="0" w:color="auto"/>
              <w:left w:val="single" w:sz="2" w:space="0" w:color="auto"/>
              <w:bottom w:val="single" w:sz="2" w:space="0" w:color="auto"/>
              <w:right w:val="single" w:sz="2" w:space="0" w:color="auto"/>
            </w:tcBorders>
          </w:tcPr>
          <w:p w14:paraId="5807D326" w14:textId="77777777" w:rsidR="00297B32" w:rsidRDefault="00297B32" w:rsidP="005C711A">
            <w:pPr>
              <w:widowControl w:val="0"/>
              <w:autoSpaceDE w:val="0"/>
              <w:autoSpaceDN w:val="0"/>
              <w:adjustRightInd w:val="0"/>
              <w:rPr>
                <w:sz w:val="14"/>
                <w:szCs w:val="14"/>
              </w:rPr>
            </w:pPr>
            <w:r>
              <w:rPr>
                <w:sz w:val="14"/>
                <w:szCs w:val="14"/>
              </w:rPr>
              <w:t xml:space="preserve">Lotes: </w:t>
            </w:r>
          </w:p>
          <w:p w14:paraId="3F3C4BD2" w14:textId="0960E487" w:rsidR="00297B32" w:rsidRDefault="00912C01" w:rsidP="005C711A">
            <w:pPr>
              <w:widowControl w:val="0"/>
              <w:autoSpaceDE w:val="0"/>
              <w:autoSpaceDN w:val="0"/>
              <w:adjustRightInd w:val="0"/>
              <w:rPr>
                <w:sz w:val="14"/>
                <w:szCs w:val="14"/>
              </w:rPr>
            </w:pPr>
            <w:r>
              <w:rPr>
                <w:sz w:val="14"/>
                <w:szCs w:val="14"/>
              </w:rPr>
              <w:t>---</w:t>
            </w:r>
            <w:r w:rsidR="00297B32">
              <w:rPr>
                <w:sz w:val="14"/>
                <w:szCs w:val="14"/>
              </w:rPr>
              <w:t xml:space="preserve">-00000 </w:t>
            </w:r>
          </w:p>
        </w:tc>
        <w:tc>
          <w:tcPr>
            <w:tcW w:w="779" w:type="pct"/>
            <w:vMerge w:val="restart"/>
            <w:tcBorders>
              <w:top w:val="single" w:sz="2" w:space="0" w:color="auto"/>
              <w:left w:val="single" w:sz="2" w:space="0" w:color="auto"/>
              <w:bottom w:val="single" w:sz="2" w:space="0" w:color="auto"/>
              <w:right w:val="single" w:sz="2" w:space="0" w:color="auto"/>
            </w:tcBorders>
          </w:tcPr>
          <w:p w14:paraId="07358A2A" w14:textId="77777777" w:rsidR="00297B32" w:rsidRDefault="00297B32" w:rsidP="005C711A">
            <w:pPr>
              <w:widowControl w:val="0"/>
              <w:autoSpaceDE w:val="0"/>
              <w:autoSpaceDN w:val="0"/>
              <w:adjustRightInd w:val="0"/>
              <w:rPr>
                <w:sz w:val="14"/>
                <w:szCs w:val="14"/>
              </w:rPr>
            </w:pPr>
          </w:p>
          <w:p w14:paraId="2C021CB0" w14:textId="77777777" w:rsidR="00297B32" w:rsidRDefault="00297B32" w:rsidP="005C711A">
            <w:pPr>
              <w:widowControl w:val="0"/>
              <w:autoSpaceDE w:val="0"/>
              <w:autoSpaceDN w:val="0"/>
              <w:adjustRightInd w:val="0"/>
              <w:rPr>
                <w:sz w:val="14"/>
                <w:szCs w:val="14"/>
              </w:rPr>
            </w:pPr>
            <w:r>
              <w:rPr>
                <w:sz w:val="14"/>
                <w:szCs w:val="14"/>
              </w:rPr>
              <w:t xml:space="preserve">PORCION 1-1 (PORCION DACION) </w:t>
            </w:r>
          </w:p>
        </w:tc>
        <w:tc>
          <w:tcPr>
            <w:tcW w:w="390" w:type="pct"/>
            <w:vMerge w:val="restart"/>
            <w:tcBorders>
              <w:top w:val="single" w:sz="2" w:space="0" w:color="auto"/>
              <w:left w:val="single" w:sz="2" w:space="0" w:color="auto"/>
              <w:bottom w:val="single" w:sz="2" w:space="0" w:color="auto"/>
              <w:right w:val="single" w:sz="2" w:space="0" w:color="auto"/>
            </w:tcBorders>
          </w:tcPr>
          <w:p w14:paraId="681364F3" w14:textId="77777777" w:rsidR="00297B32" w:rsidRDefault="00297B32" w:rsidP="005C711A">
            <w:pPr>
              <w:widowControl w:val="0"/>
              <w:autoSpaceDE w:val="0"/>
              <w:autoSpaceDN w:val="0"/>
              <w:adjustRightInd w:val="0"/>
              <w:rPr>
                <w:sz w:val="14"/>
                <w:szCs w:val="14"/>
              </w:rPr>
            </w:pPr>
          </w:p>
          <w:p w14:paraId="4B14B663" w14:textId="58DE107D" w:rsidR="00297B32" w:rsidRDefault="00912C01" w:rsidP="005C711A">
            <w:pPr>
              <w:widowControl w:val="0"/>
              <w:autoSpaceDE w:val="0"/>
              <w:autoSpaceDN w:val="0"/>
              <w:adjustRightInd w:val="0"/>
              <w:rPr>
                <w:sz w:val="14"/>
                <w:szCs w:val="14"/>
              </w:rPr>
            </w:pPr>
            <w:r>
              <w:rPr>
                <w:sz w:val="14"/>
                <w:szCs w:val="14"/>
              </w:rPr>
              <w:t>---</w:t>
            </w:r>
          </w:p>
        </w:tc>
        <w:tc>
          <w:tcPr>
            <w:tcW w:w="390" w:type="pct"/>
            <w:vMerge w:val="restart"/>
            <w:tcBorders>
              <w:top w:val="single" w:sz="2" w:space="0" w:color="auto"/>
              <w:left w:val="single" w:sz="2" w:space="0" w:color="auto"/>
              <w:bottom w:val="single" w:sz="2" w:space="0" w:color="auto"/>
              <w:right w:val="single" w:sz="2" w:space="0" w:color="auto"/>
            </w:tcBorders>
          </w:tcPr>
          <w:p w14:paraId="74A5D452" w14:textId="77777777" w:rsidR="00297B32" w:rsidRDefault="00297B32" w:rsidP="005C711A">
            <w:pPr>
              <w:widowControl w:val="0"/>
              <w:autoSpaceDE w:val="0"/>
              <w:autoSpaceDN w:val="0"/>
              <w:adjustRightInd w:val="0"/>
              <w:rPr>
                <w:sz w:val="14"/>
                <w:szCs w:val="14"/>
              </w:rPr>
            </w:pPr>
          </w:p>
          <w:p w14:paraId="18CF3E42" w14:textId="51C06CEA" w:rsidR="00297B32" w:rsidRDefault="00912C01" w:rsidP="005C711A">
            <w:pPr>
              <w:widowControl w:val="0"/>
              <w:autoSpaceDE w:val="0"/>
              <w:autoSpaceDN w:val="0"/>
              <w:adjustRightInd w:val="0"/>
              <w:rPr>
                <w:sz w:val="14"/>
                <w:szCs w:val="14"/>
              </w:rPr>
            </w:pPr>
            <w:r>
              <w:rPr>
                <w:sz w:val="14"/>
                <w:szCs w:val="14"/>
              </w:rPr>
              <w:t>---</w:t>
            </w:r>
          </w:p>
        </w:tc>
        <w:tc>
          <w:tcPr>
            <w:tcW w:w="632" w:type="pct"/>
            <w:tcBorders>
              <w:top w:val="single" w:sz="2" w:space="0" w:color="auto"/>
              <w:left w:val="single" w:sz="2" w:space="0" w:color="auto"/>
              <w:bottom w:val="single" w:sz="2" w:space="0" w:color="auto"/>
              <w:right w:val="single" w:sz="2" w:space="0" w:color="auto"/>
            </w:tcBorders>
          </w:tcPr>
          <w:p w14:paraId="6194362D" w14:textId="77777777" w:rsidR="00297B32" w:rsidRDefault="00297B32" w:rsidP="005C711A">
            <w:pPr>
              <w:widowControl w:val="0"/>
              <w:autoSpaceDE w:val="0"/>
              <w:autoSpaceDN w:val="0"/>
              <w:adjustRightInd w:val="0"/>
              <w:jc w:val="right"/>
              <w:rPr>
                <w:sz w:val="14"/>
                <w:szCs w:val="14"/>
              </w:rPr>
            </w:pPr>
          </w:p>
          <w:p w14:paraId="0DEF5223" w14:textId="77777777" w:rsidR="00297B32" w:rsidRDefault="00297B32" w:rsidP="005C711A">
            <w:pPr>
              <w:widowControl w:val="0"/>
              <w:autoSpaceDE w:val="0"/>
              <w:autoSpaceDN w:val="0"/>
              <w:adjustRightInd w:val="0"/>
              <w:jc w:val="right"/>
              <w:rPr>
                <w:sz w:val="14"/>
                <w:szCs w:val="14"/>
              </w:rPr>
            </w:pPr>
            <w:r>
              <w:rPr>
                <w:sz w:val="14"/>
                <w:szCs w:val="14"/>
              </w:rPr>
              <w:t xml:space="preserve">3543.00 </w:t>
            </w:r>
          </w:p>
        </w:tc>
        <w:tc>
          <w:tcPr>
            <w:tcW w:w="595" w:type="pct"/>
            <w:tcBorders>
              <w:top w:val="single" w:sz="2" w:space="0" w:color="auto"/>
              <w:left w:val="single" w:sz="2" w:space="0" w:color="auto"/>
              <w:bottom w:val="single" w:sz="2" w:space="0" w:color="auto"/>
              <w:right w:val="single" w:sz="2" w:space="0" w:color="auto"/>
            </w:tcBorders>
          </w:tcPr>
          <w:p w14:paraId="312ED0DF" w14:textId="77777777" w:rsidR="00297B32" w:rsidRDefault="00297B32" w:rsidP="005C711A">
            <w:pPr>
              <w:widowControl w:val="0"/>
              <w:autoSpaceDE w:val="0"/>
              <w:autoSpaceDN w:val="0"/>
              <w:adjustRightInd w:val="0"/>
              <w:jc w:val="right"/>
              <w:rPr>
                <w:sz w:val="14"/>
                <w:szCs w:val="14"/>
              </w:rPr>
            </w:pPr>
          </w:p>
          <w:p w14:paraId="6C0FD1C7" w14:textId="77777777" w:rsidR="00297B32" w:rsidRDefault="00297B32" w:rsidP="005C711A">
            <w:pPr>
              <w:widowControl w:val="0"/>
              <w:autoSpaceDE w:val="0"/>
              <w:autoSpaceDN w:val="0"/>
              <w:adjustRightInd w:val="0"/>
              <w:jc w:val="right"/>
              <w:rPr>
                <w:sz w:val="14"/>
                <w:szCs w:val="14"/>
              </w:rPr>
            </w:pPr>
            <w:r>
              <w:rPr>
                <w:sz w:val="14"/>
                <w:szCs w:val="14"/>
              </w:rPr>
              <w:t xml:space="preserve">919.49 </w:t>
            </w:r>
          </w:p>
        </w:tc>
        <w:tc>
          <w:tcPr>
            <w:tcW w:w="632" w:type="pct"/>
            <w:tcBorders>
              <w:top w:val="single" w:sz="2" w:space="0" w:color="auto"/>
              <w:left w:val="single" w:sz="2" w:space="0" w:color="auto"/>
              <w:bottom w:val="single" w:sz="2" w:space="0" w:color="auto"/>
              <w:right w:val="single" w:sz="2" w:space="0" w:color="auto"/>
            </w:tcBorders>
          </w:tcPr>
          <w:p w14:paraId="35EFA62C" w14:textId="77777777" w:rsidR="00297B32" w:rsidRDefault="00297B32" w:rsidP="005C711A">
            <w:pPr>
              <w:widowControl w:val="0"/>
              <w:autoSpaceDE w:val="0"/>
              <w:autoSpaceDN w:val="0"/>
              <w:adjustRightInd w:val="0"/>
              <w:jc w:val="right"/>
              <w:rPr>
                <w:sz w:val="14"/>
                <w:szCs w:val="14"/>
              </w:rPr>
            </w:pPr>
          </w:p>
          <w:p w14:paraId="45C6A898" w14:textId="77777777" w:rsidR="00297B32" w:rsidRDefault="00297B32" w:rsidP="005C711A">
            <w:pPr>
              <w:widowControl w:val="0"/>
              <w:autoSpaceDE w:val="0"/>
              <w:autoSpaceDN w:val="0"/>
              <w:adjustRightInd w:val="0"/>
              <w:jc w:val="right"/>
              <w:rPr>
                <w:sz w:val="14"/>
                <w:szCs w:val="14"/>
              </w:rPr>
            </w:pPr>
            <w:r>
              <w:rPr>
                <w:sz w:val="14"/>
                <w:szCs w:val="14"/>
              </w:rPr>
              <w:t xml:space="preserve">8045.54 </w:t>
            </w:r>
          </w:p>
        </w:tc>
      </w:tr>
      <w:tr w:rsidR="00297B32" w14:paraId="4133AC36" w14:textId="77777777" w:rsidTr="005C711A">
        <w:tc>
          <w:tcPr>
            <w:tcW w:w="1094" w:type="pct"/>
            <w:vMerge/>
            <w:tcBorders>
              <w:top w:val="single" w:sz="2" w:space="0" w:color="auto"/>
              <w:left w:val="single" w:sz="2" w:space="0" w:color="auto"/>
              <w:bottom w:val="single" w:sz="2" w:space="0" w:color="auto"/>
              <w:right w:val="single" w:sz="2" w:space="0" w:color="auto"/>
            </w:tcBorders>
          </w:tcPr>
          <w:p w14:paraId="0EA8B671" w14:textId="77777777" w:rsidR="00297B32" w:rsidRDefault="00297B32" w:rsidP="005C711A">
            <w:pPr>
              <w:widowControl w:val="0"/>
              <w:autoSpaceDE w:val="0"/>
              <w:autoSpaceDN w:val="0"/>
              <w:adjustRightInd w:val="0"/>
              <w:rPr>
                <w:sz w:val="14"/>
                <w:szCs w:val="14"/>
              </w:rPr>
            </w:pPr>
          </w:p>
        </w:tc>
        <w:tc>
          <w:tcPr>
            <w:tcW w:w="488" w:type="pct"/>
            <w:vMerge/>
            <w:tcBorders>
              <w:top w:val="single" w:sz="2" w:space="0" w:color="auto"/>
              <w:left w:val="single" w:sz="2" w:space="0" w:color="auto"/>
              <w:bottom w:val="single" w:sz="2" w:space="0" w:color="auto"/>
              <w:right w:val="single" w:sz="2" w:space="0" w:color="auto"/>
            </w:tcBorders>
          </w:tcPr>
          <w:p w14:paraId="796BB3EF" w14:textId="77777777" w:rsidR="00297B32" w:rsidRDefault="00297B32" w:rsidP="005C711A">
            <w:pPr>
              <w:widowControl w:val="0"/>
              <w:autoSpaceDE w:val="0"/>
              <w:autoSpaceDN w:val="0"/>
              <w:adjustRightInd w:val="0"/>
              <w:rPr>
                <w:sz w:val="14"/>
                <w:szCs w:val="14"/>
              </w:rPr>
            </w:pPr>
          </w:p>
        </w:tc>
        <w:tc>
          <w:tcPr>
            <w:tcW w:w="779" w:type="pct"/>
            <w:vMerge/>
            <w:tcBorders>
              <w:top w:val="single" w:sz="2" w:space="0" w:color="auto"/>
              <w:left w:val="single" w:sz="2" w:space="0" w:color="auto"/>
              <w:bottom w:val="single" w:sz="2" w:space="0" w:color="auto"/>
              <w:right w:val="single" w:sz="2" w:space="0" w:color="auto"/>
            </w:tcBorders>
          </w:tcPr>
          <w:p w14:paraId="33E2E271" w14:textId="77777777" w:rsidR="00297B32" w:rsidRDefault="00297B32" w:rsidP="005C711A">
            <w:pPr>
              <w:widowControl w:val="0"/>
              <w:autoSpaceDE w:val="0"/>
              <w:autoSpaceDN w:val="0"/>
              <w:adjustRightInd w:val="0"/>
              <w:rPr>
                <w:sz w:val="14"/>
                <w:szCs w:val="14"/>
              </w:rPr>
            </w:pPr>
          </w:p>
        </w:tc>
        <w:tc>
          <w:tcPr>
            <w:tcW w:w="390" w:type="pct"/>
            <w:vMerge/>
            <w:tcBorders>
              <w:top w:val="single" w:sz="2" w:space="0" w:color="auto"/>
              <w:left w:val="single" w:sz="2" w:space="0" w:color="auto"/>
              <w:bottom w:val="single" w:sz="2" w:space="0" w:color="auto"/>
              <w:right w:val="single" w:sz="2" w:space="0" w:color="auto"/>
            </w:tcBorders>
          </w:tcPr>
          <w:p w14:paraId="2215E464" w14:textId="77777777" w:rsidR="00297B32" w:rsidRDefault="00297B32" w:rsidP="005C711A">
            <w:pPr>
              <w:widowControl w:val="0"/>
              <w:autoSpaceDE w:val="0"/>
              <w:autoSpaceDN w:val="0"/>
              <w:adjustRightInd w:val="0"/>
              <w:rPr>
                <w:sz w:val="14"/>
                <w:szCs w:val="14"/>
              </w:rPr>
            </w:pPr>
          </w:p>
        </w:tc>
        <w:tc>
          <w:tcPr>
            <w:tcW w:w="390" w:type="pct"/>
            <w:vMerge/>
            <w:tcBorders>
              <w:top w:val="single" w:sz="2" w:space="0" w:color="auto"/>
              <w:left w:val="single" w:sz="2" w:space="0" w:color="auto"/>
              <w:bottom w:val="single" w:sz="2" w:space="0" w:color="auto"/>
              <w:right w:val="single" w:sz="2" w:space="0" w:color="auto"/>
            </w:tcBorders>
          </w:tcPr>
          <w:p w14:paraId="3CE793EA" w14:textId="77777777" w:rsidR="00297B32" w:rsidRDefault="00297B32" w:rsidP="005C711A">
            <w:pPr>
              <w:widowControl w:val="0"/>
              <w:autoSpaceDE w:val="0"/>
              <w:autoSpaceDN w:val="0"/>
              <w:adjustRightInd w:val="0"/>
              <w:rPr>
                <w:sz w:val="14"/>
                <w:szCs w:val="14"/>
              </w:rPr>
            </w:pPr>
          </w:p>
        </w:tc>
        <w:tc>
          <w:tcPr>
            <w:tcW w:w="632" w:type="pct"/>
            <w:tcBorders>
              <w:top w:val="single" w:sz="2" w:space="0" w:color="auto"/>
              <w:left w:val="single" w:sz="2" w:space="0" w:color="auto"/>
              <w:bottom w:val="single" w:sz="2" w:space="0" w:color="auto"/>
              <w:right w:val="single" w:sz="2" w:space="0" w:color="auto"/>
            </w:tcBorders>
          </w:tcPr>
          <w:p w14:paraId="1B224BB5" w14:textId="77777777" w:rsidR="00297B32" w:rsidRDefault="00297B32" w:rsidP="005C711A">
            <w:pPr>
              <w:widowControl w:val="0"/>
              <w:autoSpaceDE w:val="0"/>
              <w:autoSpaceDN w:val="0"/>
              <w:adjustRightInd w:val="0"/>
              <w:jc w:val="right"/>
              <w:rPr>
                <w:sz w:val="14"/>
                <w:szCs w:val="14"/>
              </w:rPr>
            </w:pPr>
            <w:r>
              <w:rPr>
                <w:sz w:val="14"/>
                <w:szCs w:val="14"/>
              </w:rPr>
              <w:t xml:space="preserve">3543.00 </w:t>
            </w:r>
          </w:p>
        </w:tc>
        <w:tc>
          <w:tcPr>
            <w:tcW w:w="595" w:type="pct"/>
            <w:tcBorders>
              <w:top w:val="single" w:sz="2" w:space="0" w:color="auto"/>
              <w:left w:val="single" w:sz="2" w:space="0" w:color="auto"/>
              <w:bottom w:val="single" w:sz="2" w:space="0" w:color="auto"/>
              <w:right w:val="single" w:sz="2" w:space="0" w:color="auto"/>
            </w:tcBorders>
          </w:tcPr>
          <w:p w14:paraId="0DBF0E1D" w14:textId="77777777" w:rsidR="00297B32" w:rsidRDefault="00297B32" w:rsidP="005C711A">
            <w:pPr>
              <w:widowControl w:val="0"/>
              <w:autoSpaceDE w:val="0"/>
              <w:autoSpaceDN w:val="0"/>
              <w:adjustRightInd w:val="0"/>
              <w:jc w:val="right"/>
              <w:rPr>
                <w:sz w:val="14"/>
                <w:szCs w:val="14"/>
              </w:rPr>
            </w:pPr>
            <w:r>
              <w:rPr>
                <w:sz w:val="14"/>
                <w:szCs w:val="14"/>
              </w:rPr>
              <w:t xml:space="preserve">919.49 </w:t>
            </w:r>
          </w:p>
        </w:tc>
        <w:tc>
          <w:tcPr>
            <w:tcW w:w="632" w:type="pct"/>
            <w:tcBorders>
              <w:top w:val="single" w:sz="2" w:space="0" w:color="auto"/>
              <w:left w:val="single" w:sz="2" w:space="0" w:color="auto"/>
              <w:bottom w:val="single" w:sz="2" w:space="0" w:color="auto"/>
              <w:right w:val="single" w:sz="2" w:space="0" w:color="auto"/>
            </w:tcBorders>
          </w:tcPr>
          <w:p w14:paraId="758D1A37" w14:textId="77777777" w:rsidR="00297B32" w:rsidRDefault="00297B32" w:rsidP="005C711A">
            <w:pPr>
              <w:widowControl w:val="0"/>
              <w:autoSpaceDE w:val="0"/>
              <w:autoSpaceDN w:val="0"/>
              <w:adjustRightInd w:val="0"/>
              <w:jc w:val="right"/>
              <w:rPr>
                <w:sz w:val="14"/>
                <w:szCs w:val="14"/>
              </w:rPr>
            </w:pPr>
            <w:r>
              <w:rPr>
                <w:sz w:val="14"/>
                <w:szCs w:val="14"/>
              </w:rPr>
              <w:t xml:space="preserve">8045.54 </w:t>
            </w:r>
          </w:p>
        </w:tc>
      </w:tr>
      <w:tr w:rsidR="00297B32" w14:paraId="4B2D3CFE" w14:textId="77777777" w:rsidTr="005C711A">
        <w:tc>
          <w:tcPr>
            <w:tcW w:w="1094" w:type="pct"/>
            <w:vMerge/>
            <w:tcBorders>
              <w:top w:val="single" w:sz="2" w:space="0" w:color="auto"/>
              <w:left w:val="single" w:sz="2" w:space="0" w:color="auto"/>
              <w:bottom w:val="single" w:sz="2" w:space="0" w:color="auto"/>
              <w:right w:val="single" w:sz="2" w:space="0" w:color="auto"/>
            </w:tcBorders>
          </w:tcPr>
          <w:p w14:paraId="766273BF" w14:textId="77777777" w:rsidR="00297B32" w:rsidRDefault="00297B32" w:rsidP="005C711A">
            <w:pPr>
              <w:widowControl w:val="0"/>
              <w:autoSpaceDE w:val="0"/>
              <w:autoSpaceDN w:val="0"/>
              <w:adjustRightInd w:val="0"/>
              <w:rPr>
                <w:sz w:val="14"/>
                <w:szCs w:val="14"/>
              </w:rPr>
            </w:pPr>
          </w:p>
        </w:tc>
        <w:tc>
          <w:tcPr>
            <w:tcW w:w="3906" w:type="pct"/>
            <w:gridSpan w:val="7"/>
            <w:tcBorders>
              <w:top w:val="single" w:sz="2" w:space="0" w:color="auto"/>
              <w:left w:val="single" w:sz="2" w:space="0" w:color="auto"/>
              <w:bottom w:val="single" w:sz="2" w:space="0" w:color="auto"/>
              <w:right w:val="single" w:sz="2" w:space="0" w:color="auto"/>
            </w:tcBorders>
          </w:tcPr>
          <w:p w14:paraId="39FF6850" w14:textId="25BA78DC" w:rsidR="00297B32" w:rsidRDefault="00AC04CA" w:rsidP="005C711A">
            <w:pPr>
              <w:widowControl w:val="0"/>
              <w:autoSpaceDE w:val="0"/>
              <w:autoSpaceDN w:val="0"/>
              <w:adjustRightInd w:val="0"/>
              <w:jc w:val="center"/>
              <w:rPr>
                <w:b/>
                <w:bCs/>
                <w:sz w:val="14"/>
                <w:szCs w:val="14"/>
              </w:rPr>
            </w:pPr>
            <w:r>
              <w:rPr>
                <w:b/>
                <w:bCs/>
                <w:sz w:val="14"/>
                <w:szCs w:val="14"/>
              </w:rPr>
              <w:t>Área</w:t>
            </w:r>
            <w:r w:rsidR="00297B32">
              <w:rPr>
                <w:b/>
                <w:bCs/>
                <w:sz w:val="14"/>
                <w:szCs w:val="14"/>
              </w:rPr>
              <w:t xml:space="preserve"> Total: 3543.00 </w:t>
            </w:r>
          </w:p>
          <w:p w14:paraId="16519DB5" w14:textId="77777777" w:rsidR="00297B32" w:rsidRDefault="00297B32" w:rsidP="005C711A">
            <w:pPr>
              <w:widowControl w:val="0"/>
              <w:autoSpaceDE w:val="0"/>
              <w:autoSpaceDN w:val="0"/>
              <w:adjustRightInd w:val="0"/>
              <w:jc w:val="center"/>
              <w:rPr>
                <w:b/>
                <w:bCs/>
                <w:sz w:val="14"/>
                <w:szCs w:val="14"/>
              </w:rPr>
            </w:pPr>
            <w:r>
              <w:rPr>
                <w:b/>
                <w:bCs/>
                <w:sz w:val="14"/>
                <w:szCs w:val="14"/>
              </w:rPr>
              <w:t xml:space="preserve"> Valor Total ($): 919.49 </w:t>
            </w:r>
          </w:p>
          <w:p w14:paraId="541BD7A8" w14:textId="77777777" w:rsidR="00297B32" w:rsidRDefault="00297B32" w:rsidP="005C711A">
            <w:pPr>
              <w:widowControl w:val="0"/>
              <w:autoSpaceDE w:val="0"/>
              <w:autoSpaceDN w:val="0"/>
              <w:adjustRightInd w:val="0"/>
              <w:jc w:val="center"/>
              <w:rPr>
                <w:b/>
                <w:bCs/>
                <w:sz w:val="14"/>
                <w:szCs w:val="14"/>
              </w:rPr>
            </w:pPr>
            <w:r>
              <w:rPr>
                <w:b/>
                <w:bCs/>
                <w:sz w:val="14"/>
                <w:szCs w:val="14"/>
              </w:rPr>
              <w:t xml:space="preserve"> Valor Total (¢): 8045.54 </w:t>
            </w:r>
          </w:p>
        </w:tc>
      </w:tr>
    </w:tbl>
    <w:p w14:paraId="2189CADF" w14:textId="77777777" w:rsidR="00297B32" w:rsidRDefault="00297B32" w:rsidP="00297B32">
      <w:pPr>
        <w:widowControl w:val="0"/>
        <w:autoSpaceDE w:val="0"/>
        <w:autoSpaceDN w:val="0"/>
        <w:adjustRightInd w:val="0"/>
        <w:rPr>
          <w:rFonts w:ascii="Times New Roman" w:hAnsi="Times New Roman"/>
          <w:sz w:val="14"/>
          <w:szCs w:val="14"/>
        </w:rPr>
      </w:pPr>
    </w:p>
    <w:p w14:paraId="74E3F144" w14:textId="77777777" w:rsidR="00464471" w:rsidRDefault="00464471" w:rsidP="00297B32">
      <w:pPr>
        <w:widowControl w:val="0"/>
        <w:autoSpaceDE w:val="0"/>
        <w:autoSpaceDN w:val="0"/>
        <w:adjustRightInd w:val="0"/>
        <w:rPr>
          <w:rFonts w:ascii="Times New Roman" w:hAnsi="Times New Roman"/>
          <w:sz w:val="14"/>
          <w:szCs w:val="14"/>
        </w:rPr>
      </w:pPr>
    </w:p>
    <w:p w14:paraId="41DDC7D3" w14:textId="77777777" w:rsidR="00464471" w:rsidRDefault="00464471" w:rsidP="00297B3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1991"/>
        <w:gridCol w:w="888"/>
        <w:gridCol w:w="1418"/>
        <w:gridCol w:w="710"/>
        <w:gridCol w:w="710"/>
        <w:gridCol w:w="1150"/>
        <w:gridCol w:w="1083"/>
        <w:gridCol w:w="1150"/>
      </w:tblGrid>
      <w:tr w:rsidR="00297B32" w14:paraId="52D6DA95" w14:textId="77777777" w:rsidTr="005C711A">
        <w:tc>
          <w:tcPr>
            <w:tcW w:w="1094" w:type="pct"/>
            <w:vMerge w:val="restart"/>
            <w:tcBorders>
              <w:top w:val="single" w:sz="2" w:space="0" w:color="auto"/>
              <w:left w:val="single" w:sz="2" w:space="0" w:color="auto"/>
              <w:bottom w:val="single" w:sz="2" w:space="0" w:color="auto"/>
              <w:right w:val="single" w:sz="2" w:space="0" w:color="auto"/>
            </w:tcBorders>
          </w:tcPr>
          <w:p w14:paraId="3E388462" w14:textId="5F632CF6" w:rsidR="00297B32" w:rsidRDefault="00912C01" w:rsidP="005C711A">
            <w:pPr>
              <w:widowControl w:val="0"/>
              <w:autoSpaceDE w:val="0"/>
              <w:autoSpaceDN w:val="0"/>
              <w:adjustRightInd w:val="0"/>
              <w:rPr>
                <w:sz w:val="14"/>
                <w:szCs w:val="14"/>
              </w:rPr>
            </w:pPr>
            <w:r>
              <w:rPr>
                <w:sz w:val="14"/>
                <w:szCs w:val="14"/>
              </w:rPr>
              <w:t xml:space="preserve">---         </w:t>
            </w:r>
            <w:r w:rsidR="00297B32">
              <w:rPr>
                <w:sz w:val="14"/>
                <w:szCs w:val="14"/>
              </w:rPr>
              <w:t xml:space="preserve">  Campesino sin Tierra </w:t>
            </w:r>
          </w:p>
          <w:p w14:paraId="193B865C" w14:textId="4EAD6C8B" w:rsidR="00297B32" w:rsidRDefault="00912C01" w:rsidP="005C711A">
            <w:pPr>
              <w:widowControl w:val="0"/>
              <w:autoSpaceDE w:val="0"/>
              <w:autoSpaceDN w:val="0"/>
              <w:adjustRightInd w:val="0"/>
              <w:rPr>
                <w:b/>
                <w:bCs/>
                <w:sz w:val="14"/>
                <w:szCs w:val="14"/>
              </w:rPr>
            </w:pPr>
            <w:r>
              <w:rPr>
                <w:b/>
                <w:bCs/>
                <w:sz w:val="14"/>
                <w:szCs w:val="14"/>
              </w:rPr>
              <w:t>---</w:t>
            </w:r>
            <w:r w:rsidR="00297B32">
              <w:rPr>
                <w:b/>
                <w:bCs/>
                <w:sz w:val="14"/>
                <w:szCs w:val="14"/>
              </w:rPr>
              <w:t xml:space="preserve"> </w:t>
            </w:r>
          </w:p>
          <w:p w14:paraId="1B9E3A56" w14:textId="77777777" w:rsidR="00297B32" w:rsidRDefault="00297B32" w:rsidP="005C711A">
            <w:pPr>
              <w:widowControl w:val="0"/>
              <w:autoSpaceDE w:val="0"/>
              <w:autoSpaceDN w:val="0"/>
              <w:adjustRightInd w:val="0"/>
              <w:rPr>
                <w:b/>
                <w:bCs/>
                <w:sz w:val="14"/>
                <w:szCs w:val="14"/>
              </w:rPr>
            </w:pPr>
          </w:p>
          <w:p w14:paraId="2030B096" w14:textId="5993F0F7" w:rsidR="00297B32" w:rsidRDefault="00912C01" w:rsidP="005C711A">
            <w:pPr>
              <w:widowControl w:val="0"/>
              <w:autoSpaceDE w:val="0"/>
              <w:autoSpaceDN w:val="0"/>
              <w:adjustRightInd w:val="0"/>
              <w:rPr>
                <w:sz w:val="14"/>
                <w:szCs w:val="14"/>
              </w:rPr>
            </w:pPr>
            <w:r>
              <w:rPr>
                <w:sz w:val="14"/>
                <w:szCs w:val="14"/>
              </w:rPr>
              <w:t>---</w:t>
            </w:r>
            <w:r w:rsidR="00297B32">
              <w:rPr>
                <w:sz w:val="14"/>
                <w:szCs w:val="14"/>
              </w:rPr>
              <w:t xml:space="preserve"> </w:t>
            </w:r>
          </w:p>
        </w:tc>
        <w:tc>
          <w:tcPr>
            <w:tcW w:w="488" w:type="pct"/>
            <w:vMerge w:val="restart"/>
            <w:tcBorders>
              <w:top w:val="single" w:sz="2" w:space="0" w:color="auto"/>
              <w:left w:val="single" w:sz="2" w:space="0" w:color="auto"/>
              <w:bottom w:val="single" w:sz="2" w:space="0" w:color="auto"/>
              <w:right w:val="single" w:sz="2" w:space="0" w:color="auto"/>
            </w:tcBorders>
          </w:tcPr>
          <w:p w14:paraId="06F33EF1" w14:textId="77777777" w:rsidR="00297B32" w:rsidRDefault="00297B32" w:rsidP="005C711A">
            <w:pPr>
              <w:widowControl w:val="0"/>
              <w:autoSpaceDE w:val="0"/>
              <w:autoSpaceDN w:val="0"/>
              <w:adjustRightInd w:val="0"/>
              <w:rPr>
                <w:sz w:val="14"/>
                <w:szCs w:val="14"/>
              </w:rPr>
            </w:pPr>
            <w:r>
              <w:rPr>
                <w:sz w:val="14"/>
                <w:szCs w:val="14"/>
              </w:rPr>
              <w:t xml:space="preserve">Lotes: </w:t>
            </w:r>
          </w:p>
          <w:p w14:paraId="3CC24BDD" w14:textId="00AA689C" w:rsidR="00297B32" w:rsidRDefault="00912C01" w:rsidP="005C711A">
            <w:pPr>
              <w:widowControl w:val="0"/>
              <w:autoSpaceDE w:val="0"/>
              <w:autoSpaceDN w:val="0"/>
              <w:adjustRightInd w:val="0"/>
              <w:rPr>
                <w:sz w:val="14"/>
                <w:szCs w:val="14"/>
              </w:rPr>
            </w:pPr>
            <w:r>
              <w:rPr>
                <w:sz w:val="14"/>
                <w:szCs w:val="14"/>
              </w:rPr>
              <w:t>---</w:t>
            </w:r>
            <w:r w:rsidR="00297B32">
              <w:rPr>
                <w:sz w:val="14"/>
                <w:szCs w:val="14"/>
              </w:rPr>
              <w:t xml:space="preserve">-00000 </w:t>
            </w:r>
          </w:p>
        </w:tc>
        <w:tc>
          <w:tcPr>
            <w:tcW w:w="779" w:type="pct"/>
            <w:vMerge w:val="restart"/>
            <w:tcBorders>
              <w:top w:val="single" w:sz="2" w:space="0" w:color="auto"/>
              <w:left w:val="single" w:sz="2" w:space="0" w:color="auto"/>
              <w:bottom w:val="single" w:sz="2" w:space="0" w:color="auto"/>
              <w:right w:val="single" w:sz="2" w:space="0" w:color="auto"/>
            </w:tcBorders>
          </w:tcPr>
          <w:p w14:paraId="04E52C7D" w14:textId="77777777" w:rsidR="00297B32" w:rsidRDefault="00297B32" w:rsidP="005C711A">
            <w:pPr>
              <w:widowControl w:val="0"/>
              <w:autoSpaceDE w:val="0"/>
              <w:autoSpaceDN w:val="0"/>
              <w:adjustRightInd w:val="0"/>
              <w:rPr>
                <w:sz w:val="14"/>
                <w:szCs w:val="14"/>
              </w:rPr>
            </w:pPr>
          </w:p>
          <w:p w14:paraId="66E86AA9" w14:textId="77777777" w:rsidR="00297B32" w:rsidRDefault="00297B32" w:rsidP="005C711A">
            <w:pPr>
              <w:widowControl w:val="0"/>
              <w:autoSpaceDE w:val="0"/>
              <w:autoSpaceDN w:val="0"/>
              <w:adjustRightInd w:val="0"/>
              <w:rPr>
                <w:sz w:val="14"/>
                <w:szCs w:val="14"/>
              </w:rPr>
            </w:pPr>
            <w:r>
              <w:rPr>
                <w:sz w:val="14"/>
                <w:szCs w:val="14"/>
              </w:rPr>
              <w:t xml:space="preserve">PORCION 1-1 (PORCION DACION) </w:t>
            </w:r>
          </w:p>
        </w:tc>
        <w:tc>
          <w:tcPr>
            <w:tcW w:w="390" w:type="pct"/>
            <w:vMerge w:val="restart"/>
            <w:tcBorders>
              <w:top w:val="single" w:sz="2" w:space="0" w:color="auto"/>
              <w:left w:val="single" w:sz="2" w:space="0" w:color="auto"/>
              <w:bottom w:val="single" w:sz="2" w:space="0" w:color="auto"/>
              <w:right w:val="single" w:sz="2" w:space="0" w:color="auto"/>
            </w:tcBorders>
          </w:tcPr>
          <w:p w14:paraId="7D50B885" w14:textId="77777777" w:rsidR="00297B32" w:rsidRDefault="00297B32" w:rsidP="005C711A">
            <w:pPr>
              <w:widowControl w:val="0"/>
              <w:autoSpaceDE w:val="0"/>
              <w:autoSpaceDN w:val="0"/>
              <w:adjustRightInd w:val="0"/>
              <w:rPr>
                <w:sz w:val="14"/>
                <w:szCs w:val="14"/>
              </w:rPr>
            </w:pPr>
          </w:p>
          <w:p w14:paraId="1CC3D26F" w14:textId="41151452" w:rsidR="00297B32" w:rsidRDefault="00912C01" w:rsidP="005C711A">
            <w:pPr>
              <w:widowControl w:val="0"/>
              <w:autoSpaceDE w:val="0"/>
              <w:autoSpaceDN w:val="0"/>
              <w:adjustRightInd w:val="0"/>
              <w:rPr>
                <w:sz w:val="14"/>
                <w:szCs w:val="14"/>
              </w:rPr>
            </w:pPr>
            <w:r>
              <w:rPr>
                <w:sz w:val="14"/>
                <w:szCs w:val="14"/>
              </w:rPr>
              <w:t>---</w:t>
            </w:r>
            <w:r w:rsidR="00297B32">
              <w:rPr>
                <w:sz w:val="14"/>
                <w:szCs w:val="14"/>
              </w:rPr>
              <w:t xml:space="preserve"> </w:t>
            </w:r>
          </w:p>
        </w:tc>
        <w:tc>
          <w:tcPr>
            <w:tcW w:w="390" w:type="pct"/>
            <w:vMerge w:val="restart"/>
            <w:tcBorders>
              <w:top w:val="single" w:sz="2" w:space="0" w:color="auto"/>
              <w:left w:val="single" w:sz="2" w:space="0" w:color="auto"/>
              <w:bottom w:val="single" w:sz="2" w:space="0" w:color="auto"/>
              <w:right w:val="single" w:sz="2" w:space="0" w:color="auto"/>
            </w:tcBorders>
          </w:tcPr>
          <w:p w14:paraId="1F6CB994" w14:textId="77777777" w:rsidR="00297B32" w:rsidRDefault="00297B32" w:rsidP="005C711A">
            <w:pPr>
              <w:widowControl w:val="0"/>
              <w:autoSpaceDE w:val="0"/>
              <w:autoSpaceDN w:val="0"/>
              <w:adjustRightInd w:val="0"/>
              <w:rPr>
                <w:sz w:val="14"/>
                <w:szCs w:val="14"/>
              </w:rPr>
            </w:pPr>
          </w:p>
          <w:p w14:paraId="291820A8" w14:textId="423B3F1C" w:rsidR="00297B32" w:rsidRDefault="00912C01" w:rsidP="005C711A">
            <w:pPr>
              <w:widowControl w:val="0"/>
              <w:autoSpaceDE w:val="0"/>
              <w:autoSpaceDN w:val="0"/>
              <w:adjustRightInd w:val="0"/>
              <w:rPr>
                <w:sz w:val="14"/>
                <w:szCs w:val="14"/>
              </w:rPr>
            </w:pPr>
            <w:r>
              <w:rPr>
                <w:sz w:val="14"/>
                <w:szCs w:val="14"/>
              </w:rPr>
              <w:t>---</w:t>
            </w:r>
            <w:r w:rsidR="00297B32">
              <w:rPr>
                <w:sz w:val="14"/>
                <w:szCs w:val="14"/>
              </w:rPr>
              <w:t xml:space="preserve"> </w:t>
            </w:r>
          </w:p>
        </w:tc>
        <w:tc>
          <w:tcPr>
            <w:tcW w:w="632" w:type="pct"/>
            <w:tcBorders>
              <w:top w:val="single" w:sz="2" w:space="0" w:color="auto"/>
              <w:left w:val="single" w:sz="2" w:space="0" w:color="auto"/>
              <w:bottom w:val="single" w:sz="2" w:space="0" w:color="auto"/>
              <w:right w:val="single" w:sz="2" w:space="0" w:color="auto"/>
            </w:tcBorders>
          </w:tcPr>
          <w:p w14:paraId="1DA9A839" w14:textId="77777777" w:rsidR="00297B32" w:rsidRDefault="00297B32" w:rsidP="005C711A">
            <w:pPr>
              <w:widowControl w:val="0"/>
              <w:autoSpaceDE w:val="0"/>
              <w:autoSpaceDN w:val="0"/>
              <w:adjustRightInd w:val="0"/>
              <w:jc w:val="right"/>
              <w:rPr>
                <w:sz w:val="14"/>
                <w:szCs w:val="14"/>
              </w:rPr>
            </w:pPr>
          </w:p>
          <w:p w14:paraId="10A7485C" w14:textId="77777777" w:rsidR="00297B32" w:rsidRDefault="00297B32" w:rsidP="005C711A">
            <w:pPr>
              <w:widowControl w:val="0"/>
              <w:autoSpaceDE w:val="0"/>
              <w:autoSpaceDN w:val="0"/>
              <w:adjustRightInd w:val="0"/>
              <w:jc w:val="right"/>
              <w:rPr>
                <w:sz w:val="14"/>
                <w:szCs w:val="14"/>
              </w:rPr>
            </w:pPr>
            <w:r>
              <w:rPr>
                <w:sz w:val="14"/>
                <w:szCs w:val="14"/>
              </w:rPr>
              <w:t xml:space="preserve">3495.18 </w:t>
            </w:r>
          </w:p>
        </w:tc>
        <w:tc>
          <w:tcPr>
            <w:tcW w:w="595" w:type="pct"/>
            <w:tcBorders>
              <w:top w:val="single" w:sz="2" w:space="0" w:color="auto"/>
              <w:left w:val="single" w:sz="2" w:space="0" w:color="auto"/>
              <w:bottom w:val="single" w:sz="2" w:space="0" w:color="auto"/>
              <w:right w:val="single" w:sz="2" w:space="0" w:color="auto"/>
            </w:tcBorders>
          </w:tcPr>
          <w:p w14:paraId="7C8FA6FE" w14:textId="77777777" w:rsidR="00297B32" w:rsidRDefault="00297B32" w:rsidP="005C711A">
            <w:pPr>
              <w:widowControl w:val="0"/>
              <w:autoSpaceDE w:val="0"/>
              <w:autoSpaceDN w:val="0"/>
              <w:adjustRightInd w:val="0"/>
              <w:jc w:val="right"/>
              <w:rPr>
                <w:sz w:val="14"/>
                <w:szCs w:val="14"/>
              </w:rPr>
            </w:pPr>
          </w:p>
          <w:p w14:paraId="2E06599B" w14:textId="77777777" w:rsidR="00297B32" w:rsidRDefault="00297B32" w:rsidP="005C711A">
            <w:pPr>
              <w:widowControl w:val="0"/>
              <w:autoSpaceDE w:val="0"/>
              <w:autoSpaceDN w:val="0"/>
              <w:adjustRightInd w:val="0"/>
              <w:jc w:val="right"/>
              <w:rPr>
                <w:sz w:val="14"/>
                <w:szCs w:val="14"/>
              </w:rPr>
            </w:pPr>
            <w:r>
              <w:rPr>
                <w:sz w:val="14"/>
                <w:szCs w:val="14"/>
              </w:rPr>
              <w:t xml:space="preserve">907.08 </w:t>
            </w:r>
          </w:p>
        </w:tc>
        <w:tc>
          <w:tcPr>
            <w:tcW w:w="632" w:type="pct"/>
            <w:tcBorders>
              <w:top w:val="single" w:sz="2" w:space="0" w:color="auto"/>
              <w:left w:val="single" w:sz="2" w:space="0" w:color="auto"/>
              <w:bottom w:val="single" w:sz="2" w:space="0" w:color="auto"/>
              <w:right w:val="single" w:sz="2" w:space="0" w:color="auto"/>
            </w:tcBorders>
          </w:tcPr>
          <w:p w14:paraId="44A8688C" w14:textId="77777777" w:rsidR="00297B32" w:rsidRDefault="00297B32" w:rsidP="005C711A">
            <w:pPr>
              <w:widowControl w:val="0"/>
              <w:autoSpaceDE w:val="0"/>
              <w:autoSpaceDN w:val="0"/>
              <w:adjustRightInd w:val="0"/>
              <w:jc w:val="right"/>
              <w:rPr>
                <w:sz w:val="14"/>
                <w:szCs w:val="14"/>
              </w:rPr>
            </w:pPr>
          </w:p>
          <w:p w14:paraId="0BBFA984" w14:textId="77777777" w:rsidR="00297B32" w:rsidRDefault="00297B32" w:rsidP="005C711A">
            <w:pPr>
              <w:widowControl w:val="0"/>
              <w:autoSpaceDE w:val="0"/>
              <w:autoSpaceDN w:val="0"/>
              <w:adjustRightInd w:val="0"/>
              <w:jc w:val="right"/>
              <w:rPr>
                <w:sz w:val="14"/>
                <w:szCs w:val="14"/>
              </w:rPr>
            </w:pPr>
            <w:r>
              <w:rPr>
                <w:sz w:val="14"/>
                <w:szCs w:val="14"/>
              </w:rPr>
              <w:t xml:space="preserve">7936.95 </w:t>
            </w:r>
          </w:p>
        </w:tc>
      </w:tr>
      <w:tr w:rsidR="00297B32" w14:paraId="316F3396" w14:textId="77777777" w:rsidTr="005C711A">
        <w:tc>
          <w:tcPr>
            <w:tcW w:w="1094" w:type="pct"/>
            <w:vMerge/>
            <w:tcBorders>
              <w:top w:val="single" w:sz="2" w:space="0" w:color="auto"/>
              <w:left w:val="single" w:sz="2" w:space="0" w:color="auto"/>
              <w:bottom w:val="single" w:sz="2" w:space="0" w:color="auto"/>
              <w:right w:val="single" w:sz="2" w:space="0" w:color="auto"/>
            </w:tcBorders>
          </w:tcPr>
          <w:p w14:paraId="178C77B9" w14:textId="77777777" w:rsidR="00297B32" w:rsidRDefault="00297B32" w:rsidP="005C711A">
            <w:pPr>
              <w:widowControl w:val="0"/>
              <w:autoSpaceDE w:val="0"/>
              <w:autoSpaceDN w:val="0"/>
              <w:adjustRightInd w:val="0"/>
              <w:rPr>
                <w:sz w:val="14"/>
                <w:szCs w:val="14"/>
              </w:rPr>
            </w:pPr>
          </w:p>
        </w:tc>
        <w:tc>
          <w:tcPr>
            <w:tcW w:w="488" w:type="pct"/>
            <w:vMerge/>
            <w:tcBorders>
              <w:top w:val="single" w:sz="2" w:space="0" w:color="auto"/>
              <w:left w:val="single" w:sz="2" w:space="0" w:color="auto"/>
              <w:bottom w:val="single" w:sz="2" w:space="0" w:color="auto"/>
              <w:right w:val="single" w:sz="2" w:space="0" w:color="auto"/>
            </w:tcBorders>
          </w:tcPr>
          <w:p w14:paraId="02D9B5C6" w14:textId="77777777" w:rsidR="00297B32" w:rsidRDefault="00297B32" w:rsidP="005C711A">
            <w:pPr>
              <w:widowControl w:val="0"/>
              <w:autoSpaceDE w:val="0"/>
              <w:autoSpaceDN w:val="0"/>
              <w:adjustRightInd w:val="0"/>
              <w:rPr>
                <w:sz w:val="14"/>
                <w:szCs w:val="14"/>
              </w:rPr>
            </w:pPr>
          </w:p>
        </w:tc>
        <w:tc>
          <w:tcPr>
            <w:tcW w:w="779" w:type="pct"/>
            <w:vMerge/>
            <w:tcBorders>
              <w:top w:val="single" w:sz="2" w:space="0" w:color="auto"/>
              <w:left w:val="single" w:sz="2" w:space="0" w:color="auto"/>
              <w:bottom w:val="single" w:sz="2" w:space="0" w:color="auto"/>
              <w:right w:val="single" w:sz="2" w:space="0" w:color="auto"/>
            </w:tcBorders>
          </w:tcPr>
          <w:p w14:paraId="751F1DEE" w14:textId="77777777" w:rsidR="00297B32" w:rsidRDefault="00297B32" w:rsidP="005C711A">
            <w:pPr>
              <w:widowControl w:val="0"/>
              <w:autoSpaceDE w:val="0"/>
              <w:autoSpaceDN w:val="0"/>
              <w:adjustRightInd w:val="0"/>
              <w:rPr>
                <w:sz w:val="14"/>
                <w:szCs w:val="14"/>
              </w:rPr>
            </w:pPr>
          </w:p>
        </w:tc>
        <w:tc>
          <w:tcPr>
            <w:tcW w:w="390" w:type="pct"/>
            <w:vMerge/>
            <w:tcBorders>
              <w:top w:val="single" w:sz="2" w:space="0" w:color="auto"/>
              <w:left w:val="single" w:sz="2" w:space="0" w:color="auto"/>
              <w:bottom w:val="single" w:sz="2" w:space="0" w:color="auto"/>
              <w:right w:val="single" w:sz="2" w:space="0" w:color="auto"/>
            </w:tcBorders>
          </w:tcPr>
          <w:p w14:paraId="45CC2BB9" w14:textId="77777777" w:rsidR="00297B32" w:rsidRDefault="00297B32" w:rsidP="005C711A">
            <w:pPr>
              <w:widowControl w:val="0"/>
              <w:autoSpaceDE w:val="0"/>
              <w:autoSpaceDN w:val="0"/>
              <w:adjustRightInd w:val="0"/>
              <w:rPr>
                <w:sz w:val="14"/>
                <w:szCs w:val="14"/>
              </w:rPr>
            </w:pPr>
          </w:p>
        </w:tc>
        <w:tc>
          <w:tcPr>
            <w:tcW w:w="390" w:type="pct"/>
            <w:vMerge/>
            <w:tcBorders>
              <w:top w:val="single" w:sz="2" w:space="0" w:color="auto"/>
              <w:left w:val="single" w:sz="2" w:space="0" w:color="auto"/>
              <w:bottom w:val="single" w:sz="2" w:space="0" w:color="auto"/>
              <w:right w:val="single" w:sz="2" w:space="0" w:color="auto"/>
            </w:tcBorders>
          </w:tcPr>
          <w:p w14:paraId="44B63724" w14:textId="77777777" w:rsidR="00297B32" w:rsidRDefault="00297B32" w:rsidP="005C711A">
            <w:pPr>
              <w:widowControl w:val="0"/>
              <w:autoSpaceDE w:val="0"/>
              <w:autoSpaceDN w:val="0"/>
              <w:adjustRightInd w:val="0"/>
              <w:rPr>
                <w:sz w:val="14"/>
                <w:szCs w:val="14"/>
              </w:rPr>
            </w:pPr>
          </w:p>
        </w:tc>
        <w:tc>
          <w:tcPr>
            <w:tcW w:w="632" w:type="pct"/>
            <w:tcBorders>
              <w:top w:val="single" w:sz="2" w:space="0" w:color="auto"/>
              <w:left w:val="single" w:sz="2" w:space="0" w:color="auto"/>
              <w:bottom w:val="single" w:sz="2" w:space="0" w:color="auto"/>
              <w:right w:val="single" w:sz="2" w:space="0" w:color="auto"/>
            </w:tcBorders>
          </w:tcPr>
          <w:p w14:paraId="1D6E3F3D" w14:textId="77777777" w:rsidR="00297B32" w:rsidRDefault="00297B32" w:rsidP="005C711A">
            <w:pPr>
              <w:widowControl w:val="0"/>
              <w:autoSpaceDE w:val="0"/>
              <w:autoSpaceDN w:val="0"/>
              <w:adjustRightInd w:val="0"/>
              <w:jc w:val="right"/>
              <w:rPr>
                <w:sz w:val="14"/>
                <w:szCs w:val="14"/>
              </w:rPr>
            </w:pPr>
            <w:r>
              <w:rPr>
                <w:sz w:val="14"/>
                <w:szCs w:val="14"/>
              </w:rPr>
              <w:t xml:space="preserve">3495.18 </w:t>
            </w:r>
          </w:p>
        </w:tc>
        <w:tc>
          <w:tcPr>
            <w:tcW w:w="595" w:type="pct"/>
            <w:tcBorders>
              <w:top w:val="single" w:sz="2" w:space="0" w:color="auto"/>
              <w:left w:val="single" w:sz="2" w:space="0" w:color="auto"/>
              <w:bottom w:val="single" w:sz="2" w:space="0" w:color="auto"/>
              <w:right w:val="single" w:sz="2" w:space="0" w:color="auto"/>
            </w:tcBorders>
          </w:tcPr>
          <w:p w14:paraId="297CD4DD" w14:textId="77777777" w:rsidR="00297B32" w:rsidRDefault="00297B32" w:rsidP="005C711A">
            <w:pPr>
              <w:widowControl w:val="0"/>
              <w:autoSpaceDE w:val="0"/>
              <w:autoSpaceDN w:val="0"/>
              <w:adjustRightInd w:val="0"/>
              <w:jc w:val="right"/>
              <w:rPr>
                <w:sz w:val="14"/>
                <w:szCs w:val="14"/>
              </w:rPr>
            </w:pPr>
            <w:r>
              <w:rPr>
                <w:sz w:val="14"/>
                <w:szCs w:val="14"/>
              </w:rPr>
              <w:t xml:space="preserve">907.08 </w:t>
            </w:r>
          </w:p>
        </w:tc>
        <w:tc>
          <w:tcPr>
            <w:tcW w:w="632" w:type="pct"/>
            <w:tcBorders>
              <w:top w:val="single" w:sz="2" w:space="0" w:color="auto"/>
              <w:left w:val="single" w:sz="2" w:space="0" w:color="auto"/>
              <w:bottom w:val="single" w:sz="2" w:space="0" w:color="auto"/>
              <w:right w:val="single" w:sz="2" w:space="0" w:color="auto"/>
            </w:tcBorders>
          </w:tcPr>
          <w:p w14:paraId="34FEE3A0" w14:textId="77777777" w:rsidR="00297B32" w:rsidRDefault="00297B32" w:rsidP="005C711A">
            <w:pPr>
              <w:widowControl w:val="0"/>
              <w:autoSpaceDE w:val="0"/>
              <w:autoSpaceDN w:val="0"/>
              <w:adjustRightInd w:val="0"/>
              <w:jc w:val="right"/>
              <w:rPr>
                <w:sz w:val="14"/>
                <w:szCs w:val="14"/>
              </w:rPr>
            </w:pPr>
            <w:r>
              <w:rPr>
                <w:sz w:val="14"/>
                <w:szCs w:val="14"/>
              </w:rPr>
              <w:t xml:space="preserve">7936.95 </w:t>
            </w:r>
          </w:p>
        </w:tc>
      </w:tr>
      <w:tr w:rsidR="00297B32" w14:paraId="4AB234DD" w14:textId="77777777" w:rsidTr="005C711A">
        <w:tc>
          <w:tcPr>
            <w:tcW w:w="1094" w:type="pct"/>
            <w:vMerge/>
            <w:tcBorders>
              <w:top w:val="single" w:sz="2" w:space="0" w:color="auto"/>
              <w:left w:val="single" w:sz="2" w:space="0" w:color="auto"/>
              <w:bottom w:val="single" w:sz="2" w:space="0" w:color="auto"/>
              <w:right w:val="single" w:sz="2" w:space="0" w:color="auto"/>
            </w:tcBorders>
          </w:tcPr>
          <w:p w14:paraId="121ADFC1" w14:textId="77777777" w:rsidR="00297B32" w:rsidRDefault="00297B32" w:rsidP="005C711A">
            <w:pPr>
              <w:widowControl w:val="0"/>
              <w:autoSpaceDE w:val="0"/>
              <w:autoSpaceDN w:val="0"/>
              <w:adjustRightInd w:val="0"/>
              <w:rPr>
                <w:sz w:val="14"/>
                <w:szCs w:val="14"/>
              </w:rPr>
            </w:pPr>
          </w:p>
        </w:tc>
        <w:tc>
          <w:tcPr>
            <w:tcW w:w="3906" w:type="pct"/>
            <w:gridSpan w:val="7"/>
            <w:tcBorders>
              <w:top w:val="single" w:sz="2" w:space="0" w:color="auto"/>
              <w:left w:val="single" w:sz="2" w:space="0" w:color="auto"/>
              <w:bottom w:val="single" w:sz="2" w:space="0" w:color="auto"/>
              <w:right w:val="single" w:sz="2" w:space="0" w:color="auto"/>
            </w:tcBorders>
          </w:tcPr>
          <w:p w14:paraId="2C06B5EC" w14:textId="14B66A7D" w:rsidR="00297B32" w:rsidRDefault="00AC04CA" w:rsidP="005C711A">
            <w:pPr>
              <w:widowControl w:val="0"/>
              <w:autoSpaceDE w:val="0"/>
              <w:autoSpaceDN w:val="0"/>
              <w:adjustRightInd w:val="0"/>
              <w:jc w:val="center"/>
              <w:rPr>
                <w:b/>
                <w:bCs/>
                <w:sz w:val="14"/>
                <w:szCs w:val="14"/>
              </w:rPr>
            </w:pPr>
            <w:r>
              <w:rPr>
                <w:b/>
                <w:bCs/>
                <w:sz w:val="14"/>
                <w:szCs w:val="14"/>
              </w:rPr>
              <w:t>Área</w:t>
            </w:r>
            <w:r w:rsidR="00297B32">
              <w:rPr>
                <w:b/>
                <w:bCs/>
                <w:sz w:val="14"/>
                <w:szCs w:val="14"/>
              </w:rPr>
              <w:t xml:space="preserve"> Total: 3495.18 </w:t>
            </w:r>
          </w:p>
          <w:p w14:paraId="187DEB2A" w14:textId="77777777" w:rsidR="00297B32" w:rsidRDefault="00297B32" w:rsidP="005C711A">
            <w:pPr>
              <w:widowControl w:val="0"/>
              <w:autoSpaceDE w:val="0"/>
              <w:autoSpaceDN w:val="0"/>
              <w:adjustRightInd w:val="0"/>
              <w:jc w:val="center"/>
              <w:rPr>
                <w:b/>
                <w:bCs/>
                <w:sz w:val="14"/>
                <w:szCs w:val="14"/>
              </w:rPr>
            </w:pPr>
            <w:r>
              <w:rPr>
                <w:b/>
                <w:bCs/>
                <w:sz w:val="14"/>
                <w:szCs w:val="14"/>
              </w:rPr>
              <w:t xml:space="preserve"> Valor Total ($): 907.08 </w:t>
            </w:r>
          </w:p>
          <w:p w14:paraId="31B3683A" w14:textId="77777777" w:rsidR="00297B32" w:rsidRDefault="00297B32" w:rsidP="005C711A">
            <w:pPr>
              <w:widowControl w:val="0"/>
              <w:autoSpaceDE w:val="0"/>
              <w:autoSpaceDN w:val="0"/>
              <w:adjustRightInd w:val="0"/>
              <w:jc w:val="center"/>
              <w:rPr>
                <w:b/>
                <w:bCs/>
                <w:sz w:val="14"/>
                <w:szCs w:val="14"/>
              </w:rPr>
            </w:pPr>
            <w:r>
              <w:rPr>
                <w:b/>
                <w:bCs/>
                <w:sz w:val="14"/>
                <w:szCs w:val="14"/>
              </w:rPr>
              <w:t xml:space="preserve"> Valor Total (¢): 7936.95 </w:t>
            </w:r>
          </w:p>
        </w:tc>
      </w:tr>
    </w:tbl>
    <w:p w14:paraId="31A2DA2D" w14:textId="77777777" w:rsidR="00297B32" w:rsidRDefault="00297B32" w:rsidP="00297B32">
      <w:pPr>
        <w:widowControl w:val="0"/>
        <w:autoSpaceDE w:val="0"/>
        <w:autoSpaceDN w:val="0"/>
        <w:adjustRightInd w:val="0"/>
        <w:rPr>
          <w:rFonts w:ascii="Times New Roman" w:hAnsi="Times New Roman"/>
          <w:sz w:val="14"/>
          <w:szCs w:val="14"/>
        </w:rPr>
      </w:pPr>
    </w:p>
    <w:p w14:paraId="7447AF55" w14:textId="77777777" w:rsidR="00464471" w:rsidRDefault="00464471" w:rsidP="00297B3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297B32" w14:paraId="3419035B" w14:textId="77777777" w:rsidTr="00297B32">
        <w:tc>
          <w:tcPr>
            <w:tcW w:w="2039" w:type="pct"/>
            <w:tcBorders>
              <w:top w:val="single" w:sz="2" w:space="0" w:color="auto"/>
              <w:left w:val="single" w:sz="2" w:space="0" w:color="auto"/>
              <w:bottom w:val="single" w:sz="2" w:space="0" w:color="auto"/>
              <w:right w:val="single" w:sz="2" w:space="0" w:color="auto"/>
            </w:tcBorders>
            <w:shd w:val="clear" w:color="auto" w:fill="DCDCDC"/>
          </w:tcPr>
          <w:p w14:paraId="4F98CCA9" w14:textId="77777777" w:rsidR="00297B32" w:rsidRDefault="00297B32" w:rsidP="005C711A">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33F040D8" w14:textId="77777777" w:rsidR="00297B32" w:rsidRDefault="00297B32" w:rsidP="005C711A">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2F462F5" w14:textId="77777777" w:rsidR="00297B32" w:rsidRDefault="00297B32" w:rsidP="005C711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85053B" w14:textId="77777777" w:rsidR="00297B32" w:rsidRDefault="00297B32" w:rsidP="005C711A">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E267310" w14:textId="77777777" w:rsidR="00297B32" w:rsidRDefault="00297B32" w:rsidP="005C711A">
            <w:pPr>
              <w:widowControl w:val="0"/>
              <w:autoSpaceDE w:val="0"/>
              <w:autoSpaceDN w:val="0"/>
              <w:adjustRightInd w:val="0"/>
              <w:jc w:val="right"/>
              <w:rPr>
                <w:b/>
                <w:bCs/>
                <w:sz w:val="14"/>
                <w:szCs w:val="14"/>
              </w:rPr>
            </w:pPr>
            <w:r>
              <w:rPr>
                <w:b/>
                <w:bCs/>
                <w:sz w:val="14"/>
                <w:szCs w:val="14"/>
              </w:rPr>
              <w:t xml:space="preserve">0 </w:t>
            </w:r>
          </w:p>
        </w:tc>
      </w:tr>
      <w:tr w:rsidR="00297B32" w14:paraId="78DE57C1" w14:textId="77777777" w:rsidTr="00297B32">
        <w:tc>
          <w:tcPr>
            <w:tcW w:w="2039" w:type="pct"/>
            <w:tcBorders>
              <w:top w:val="single" w:sz="2" w:space="0" w:color="auto"/>
              <w:left w:val="single" w:sz="2" w:space="0" w:color="auto"/>
              <w:bottom w:val="single" w:sz="2" w:space="0" w:color="auto"/>
              <w:right w:val="single" w:sz="2" w:space="0" w:color="auto"/>
            </w:tcBorders>
            <w:shd w:val="clear" w:color="auto" w:fill="DCDCDC"/>
          </w:tcPr>
          <w:p w14:paraId="3EA28C08" w14:textId="77777777" w:rsidR="00297B32" w:rsidRDefault="00297B32" w:rsidP="005C711A">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CE2DDCD" w14:textId="36CEDA9C" w:rsidR="00297B32" w:rsidRDefault="00912C01" w:rsidP="005C711A">
            <w:pPr>
              <w:widowControl w:val="0"/>
              <w:autoSpaceDE w:val="0"/>
              <w:autoSpaceDN w:val="0"/>
              <w:adjustRightInd w:val="0"/>
              <w:jc w:val="center"/>
              <w:rPr>
                <w:b/>
                <w:bCs/>
                <w:sz w:val="14"/>
                <w:szCs w:val="14"/>
              </w:rPr>
            </w:pPr>
            <w:r>
              <w:rPr>
                <w:b/>
                <w:bCs/>
                <w:sz w:val="14"/>
                <w:szCs w:val="14"/>
              </w:rPr>
              <w:t>---</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6640BF1" w14:textId="77777777" w:rsidR="00297B32" w:rsidRDefault="00297B32" w:rsidP="005C711A">
            <w:pPr>
              <w:widowControl w:val="0"/>
              <w:autoSpaceDE w:val="0"/>
              <w:autoSpaceDN w:val="0"/>
              <w:adjustRightInd w:val="0"/>
              <w:jc w:val="right"/>
              <w:rPr>
                <w:b/>
                <w:bCs/>
                <w:sz w:val="14"/>
                <w:szCs w:val="14"/>
              </w:rPr>
            </w:pPr>
            <w:r>
              <w:rPr>
                <w:b/>
                <w:bCs/>
                <w:sz w:val="14"/>
                <w:szCs w:val="14"/>
              </w:rPr>
              <w:t xml:space="preserve">7038.18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72AE9CD" w14:textId="77777777" w:rsidR="00297B32" w:rsidRDefault="00297B32" w:rsidP="005C711A">
            <w:pPr>
              <w:widowControl w:val="0"/>
              <w:autoSpaceDE w:val="0"/>
              <w:autoSpaceDN w:val="0"/>
              <w:adjustRightInd w:val="0"/>
              <w:jc w:val="right"/>
              <w:rPr>
                <w:b/>
                <w:bCs/>
                <w:sz w:val="14"/>
                <w:szCs w:val="14"/>
              </w:rPr>
            </w:pPr>
            <w:r>
              <w:rPr>
                <w:b/>
                <w:bCs/>
                <w:sz w:val="14"/>
                <w:szCs w:val="14"/>
              </w:rPr>
              <w:t xml:space="preserve">1826.57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45841B9" w14:textId="77777777" w:rsidR="00297B32" w:rsidRDefault="00297B32" w:rsidP="005C711A">
            <w:pPr>
              <w:widowControl w:val="0"/>
              <w:autoSpaceDE w:val="0"/>
              <w:autoSpaceDN w:val="0"/>
              <w:adjustRightInd w:val="0"/>
              <w:jc w:val="right"/>
              <w:rPr>
                <w:b/>
                <w:bCs/>
                <w:sz w:val="14"/>
                <w:szCs w:val="14"/>
              </w:rPr>
            </w:pPr>
            <w:r>
              <w:rPr>
                <w:b/>
                <w:bCs/>
                <w:sz w:val="14"/>
                <w:szCs w:val="14"/>
              </w:rPr>
              <w:t xml:space="preserve">15982.49 </w:t>
            </w:r>
          </w:p>
        </w:tc>
      </w:tr>
    </w:tbl>
    <w:p w14:paraId="65B57EDA" w14:textId="77777777" w:rsidR="00464471" w:rsidRDefault="00464471" w:rsidP="00245869">
      <w:pPr>
        <w:contextualSpacing/>
        <w:jc w:val="both"/>
        <w:rPr>
          <w:b/>
          <w:u w:val="single"/>
        </w:rPr>
      </w:pPr>
    </w:p>
    <w:p w14:paraId="7ED051DA" w14:textId="77777777" w:rsidR="00464471" w:rsidRDefault="00464471" w:rsidP="00245869">
      <w:pPr>
        <w:contextualSpacing/>
        <w:jc w:val="both"/>
        <w:rPr>
          <w:b/>
          <w:u w:val="single"/>
        </w:rPr>
      </w:pPr>
    </w:p>
    <w:p w14:paraId="18E1152E" w14:textId="77777777" w:rsidR="00464471" w:rsidRDefault="00464471" w:rsidP="00245869">
      <w:pPr>
        <w:contextualSpacing/>
        <w:jc w:val="both"/>
        <w:rPr>
          <w:b/>
          <w:u w:val="single"/>
        </w:rPr>
      </w:pPr>
    </w:p>
    <w:p w14:paraId="6544642C" w14:textId="723F2307" w:rsidR="00AA55DB" w:rsidRPr="00912C01" w:rsidRDefault="00245869" w:rsidP="00912C01">
      <w:pPr>
        <w:contextualSpacing/>
        <w:jc w:val="both"/>
        <w:rPr>
          <w:ins w:id="77" w:author="Nery de Leiva" w:date="2021-02-26T08:06:00Z"/>
          <w:lang w:eastAsia="es-ES"/>
        </w:rPr>
      </w:pPr>
      <w:r w:rsidRPr="00C80B14">
        <w:rPr>
          <w:b/>
          <w:u w:val="single"/>
        </w:rPr>
        <w:t>SEGUNDO:</w:t>
      </w:r>
      <w:r w:rsidR="00297B32">
        <w:t xml:space="preserve"> Advertir a las adjudicataria</w:t>
      </w:r>
      <w:r w:rsidRPr="00A85B7C">
        <w:t xml:space="preserve">s, a través de una cláusula especial en las escrituras </w:t>
      </w:r>
      <w:del w:id="78"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79" w:author="Nery de Leiva" w:date="2021-03-01T10:04:00Z">
        <w:r w:rsidRPr="00A85B7C" w:rsidDel="00544DF2">
          <w:delText>romano</w:delText>
        </w:r>
      </w:del>
      <w:ins w:id="80" w:author="Nery de Leiva" w:date="2021-03-01T10:04:00Z">
        <w:r>
          <w:t>considerando</w:t>
        </w:r>
      </w:ins>
      <w:r w:rsidR="00213B45">
        <w:t xml:space="preserve"> III</w:t>
      </w:r>
      <w:r w:rsidRPr="00A85B7C">
        <w:t xml:space="preserve"> del presente </w:t>
      </w:r>
      <w:r>
        <w:t>punto de acta</w:t>
      </w:r>
      <w:r w:rsidRPr="00A85B7C">
        <w:t>.</w:t>
      </w:r>
      <w:r>
        <w:t xml:space="preserve"> </w:t>
      </w:r>
      <w:r>
        <w:rPr>
          <w:rFonts w:eastAsia="Times New Roman"/>
          <w:b/>
          <w:u w:val="single"/>
          <w:lang w:eastAsia="es-ES"/>
        </w:rPr>
        <w:t>TERCER</w:t>
      </w:r>
      <w:ins w:id="81" w:author="Nery de Leiva" w:date="2021-02-26T08:22:00Z">
        <w:r w:rsidRPr="008C2F4C">
          <w:rPr>
            <w:rFonts w:eastAsia="Times New Roman"/>
            <w:b/>
            <w:u w:val="single"/>
            <w:lang w:eastAsia="es-ES"/>
            <w:rPrChange w:id="82" w:author="Nery de Leiva" w:date="2021-02-26T08:23:00Z">
              <w:rPr>
                <w:rFonts w:eastAsia="Times New Roman"/>
                <w:b/>
                <w:lang w:eastAsia="es-ES"/>
              </w:rPr>
            </w:rPrChange>
          </w:rPr>
          <w:t>O:</w:t>
        </w:r>
        <w:r w:rsidRPr="009B376F">
          <w:rPr>
            <w:rFonts w:eastAsia="Times New Roman"/>
            <w:lang w:eastAsia="es-ES"/>
          </w:rPr>
          <w:t xml:space="preserve"> </w:t>
        </w:r>
      </w:ins>
      <w:ins w:id="83"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84" w:author="Nery de Leiva" w:date="2021-02-26T08:15:00Z">
        <w:r>
          <w:rPr>
            <w:b/>
            <w:u w:val="single"/>
          </w:rPr>
          <w:t>O</w:t>
        </w:r>
      </w:ins>
      <w:ins w:id="85"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86"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87"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r w:rsidR="00AA55DB">
          <w:rPr>
            <w:rFonts w:ascii="Museo Sans 100" w:hAnsi="Museo Sans 100"/>
          </w:rPr>
          <w:t xml:space="preserve"> </w:t>
        </w:r>
      </w:ins>
      <w:r w:rsidR="00AA55DB">
        <w:rPr>
          <w:rFonts w:ascii="Museo Sans 100" w:hAnsi="Museo Sans 100"/>
        </w:rPr>
        <w:t xml:space="preserve">  </w:t>
      </w:r>
    </w:p>
    <w:p w14:paraId="0BC3CEAB" w14:textId="35F43C46" w:rsidR="00AA55DB" w:rsidRPr="00213B45" w:rsidRDefault="00AA55DB" w:rsidP="00D63C98">
      <w:pPr>
        <w:jc w:val="both"/>
        <w:rPr>
          <w:ins w:id="88" w:author="Nery de Leiva" w:date="2021-02-26T08:06:00Z"/>
          <w:rFonts w:eastAsia="Times New Roman"/>
        </w:rPr>
      </w:pPr>
      <w:ins w:id="89" w:author="Nery de Leiva" w:date="2021-02-26T08:06:00Z">
        <w:r w:rsidRPr="0074209B">
          <w:lastRenderedPageBreak/>
          <w:t>““””</w:t>
        </w:r>
      </w:ins>
      <w:r>
        <w:t>VII</w:t>
      </w:r>
      <w:r w:rsidR="008F2548">
        <w:t>I</w:t>
      </w:r>
      <w:ins w:id="90" w:author="Nery de Leiva" w:date="2021-02-26T08:06:00Z">
        <w:r w:rsidRPr="0074209B">
          <w:t>) A solicitud de los señores:</w:t>
        </w:r>
      </w:ins>
      <w:r w:rsidR="00D4611B" w:rsidRPr="00D4611B">
        <w:rPr>
          <w:b/>
        </w:rPr>
        <w:t xml:space="preserve"> </w:t>
      </w:r>
      <w:r w:rsidR="00D4611B" w:rsidRPr="009C491D">
        <w:rPr>
          <w:b/>
        </w:rPr>
        <w:t>1)</w:t>
      </w:r>
      <w:r w:rsidR="00D4611B" w:rsidRPr="00885C26">
        <w:rPr>
          <w:b/>
        </w:rPr>
        <w:t xml:space="preserve"> EDWIN </w:t>
      </w:r>
      <w:r w:rsidR="00D4611B">
        <w:rPr>
          <w:b/>
        </w:rPr>
        <w:t>GEOVANNY JIMENEZ VELASQUEZ</w:t>
      </w:r>
      <w:r w:rsidR="00D4611B" w:rsidRPr="009C491D">
        <w:t>,</w:t>
      </w:r>
      <w:r w:rsidR="00D4611B" w:rsidRPr="009C491D">
        <w:rPr>
          <w:b/>
        </w:rPr>
        <w:t xml:space="preserve"> </w:t>
      </w:r>
      <w:r w:rsidR="00D4611B" w:rsidRPr="009C491D">
        <w:t xml:space="preserve">de </w:t>
      </w:r>
      <w:r w:rsidR="00912C01">
        <w:t>---</w:t>
      </w:r>
      <w:r w:rsidR="00D4611B" w:rsidRPr="009C491D">
        <w:t xml:space="preserve"> años de edad, </w:t>
      </w:r>
      <w:r w:rsidR="00912C01">
        <w:t>---</w:t>
      </w:r>
      <w:r w:rsidR="00D4611B" w:rsidRPr="009C491D">
        <w:t xml:space="preserve">, del domicilio de </w:t>
      </w:r>
      <w:r w:rsidR="00912C01">
        <w:t>---</w:t>
      </w:r>
      <w:r w:rsidR="00D4611B" w:rsidRPr="009C491D">
        <w:t xml:space="preserve">, departamento de </w:t>
      </w:r>
      <w:r w:rsidR="00912C01">
        <w:t>---</w:t>
      </w:r>
      <w:r w:rsidR="00D4611B" w:rsidRPr="009C491D">
        <w:t xml:space="preserve">, con Documento Único de Identidad número </w:t>
      </w:r>
      <w:r w:rsidR="00912C01">
        <w:t>---</w:t>
      </w:r>
      <w:r w:rsidR="00D4611B" w:rsidRPr="009C491D">
        <w:t xml:space="preserve">, y su </w:t>
      </w:r>
      <w:r w:rsidR="00D4611B">
        <w:t>menor hijo</w:t>
      </w:r>
      <w:r w:rsidR="00D4611B" w:rsidRPr="009C491D">
        <w:t xml:space="preserve"> </w:t>
      </w:r>
      <w:r w:rsidR="00912C01">
        <w:rPr>
          <w:b/>
        </w:rPr>
        <w:t>---</w:t>
      </w:r>
      <w:r w:rsidR="00D4611B" w:rsidRPr="009C491D">
        <w:t xml:space="preserve">; </w:t>
      </w:r>
      <w:r w:rsidR="00D4611B" w:rsidRPr="009C491D">
        <w:rPr>
          <w:b/>
        </w:rPr>
        <w:t>2)</w:t>
      </w:r>
      <w:r w:rsidR="00D4611B" w:rsidRPr="009C491D">
        <w:t xml:space="preserve"> </w:t>
      </w:r>
      <w:r w:rsidR="00D4611B">
        <w:rPr>
          <w:b/>
        </w:rPr>
        <w:t>MIGDALIA VELASQUEZ DE SARAVIA</w:t>
      </w:r>
      <w:r w:rsidR="00D4611B" w:rsidRPr="009C491D">
        <w:t>,</w:t>
      </w:r>
      <w:r w:rsidR="00D4611B" w:rsidRPr="009C491D">
        <w:rPr>
          <w:b/>
        </w:rPr>
        <w:t xml:space="preserve"> </w:t>
      </w:r>
      <w:r w:rsidR="00D4611B" w:rsidRPr="009C491D">
        <w:t xml:space="preserve">de </w:t>
      </w:r>
      <w:r w:rsidR="00912C01">
        <w:t>---</w:t>
      </w:r>
      <w:r w:rsidR="00D4611B" w:rsidRPr="009C491D">
        <w:t xml:space="preserve"> años de edad, </w:t>
      </w:r>
      <w:r w:rsidR="00912C01">
        <w:t>---</w:t>
      </w:r>
      <w:r w:rsidR="00D4611B" w:rsidRPr="009C491D">
        <w:t xml:space="preserve">, del domicilio de </w:t>
      </w:r>
      <w:r w:rsidR="00912C01">
        <w:t>---</w:t>
      </w:r>
      <w:r w:rsidR="00D4611B" w:rsidRPr="009C491D">
        <w:t xml:space="preserve">, departamento de </w:t>
      </w:r>
      <w:r w:rsidR="00912C01">
        <w:t>---</w:t>
      </w:r>
      <w:r w:rsidR="00D4611B" w:rsidRPr="009C491D">
        <w:t xml:space="preserve">, con Documento Único de Identidad número </w:t>
      </w:r>
      <w:r w:rsidR="00912C01">
        <w:t>---</w:t>
      </w:r>
      <w:r w:rsidR="00D4611B" w:rsidRPr="009C491D">
        <w:t xml:space="preserve">, y su </w:t>
      </w:r>
      <w:r w:rsidR="00D4611B">
        <w:t xml:space="preserve">menor hija </w:t>
      </w:r>
      <w:r w:rsidR="00912C01">
        <w:rPr>
          <w:b/>
        </w:rPr>
        <w:t>---</w:t>
      </w:r>
      <w:r w:rsidR="00D4611B" w:rsidRPr="009C491D">
        <w:t xml:space="preserve">; </w:t>
      </w:r>
      <w:r w:rsidR="00D4611B" w:rsidRPr="009C491D">
        <w:rPr>
          <w:b/>
        </w:rPr>
        <w:t xml:space="preserve">3) </w:t>
      </w:r>
      <w:r w:rsidR="00D4611B">
        <w:rPr>
          <w:b/>
        </w:rPr>
        <w:t>ROSA MÉLIDA VELASQUEZ RAMIREZ</w:t>
      </w:r>
      <w:r w:rsidR="00D4611B" w:rsidRPr="009C491D">
        <w:t>,</w:t>
      </w:r>
      <w:r w:rsidR="00D4611B" w:rsidRPr="009C491D">
        <w:rPr>
          <w:b/>
        </w:rPr>
        <w:t xml:space="preserve"> </w:t>
      </w:r>
      <w:r w:rsidR="00D4611B" w:rsidRPr="009C491D">
        <w:t xml:space="preserve">de </w:t>
      </w:r>
      <w:r w:rsidR="00912C01">
        <w:t>---</w:t>
      </w:r>
      <w:r w:rsidR="00D4611B" w:rsidRPr="009C491D">
        <w:t xml:space="preserve"> años de edad, </w:t>
      </w:r>
      <w:r w:rsidR="00D4611B">
        <w:t xml:space="preserve">de </w:t>
      </w:r>
      <w:r w:rsidR="00912C01">
        <w:t>---</w:t>
      </w:r>
      <w:r w:rsidR="00D4611B" w:rsidRPr="009C491D">
        <w:t xml:space="preserve">, del domicilio de </w:t>
      </w:r>
      <w:r w:rsidR="00912C01">
        <w:t>---</w:t>
      </w:r>
      <w:r w:rsidR="00D4611B" w:rsidRPr="009C491D">
        <w:t xml:space="preserve">, departamento de </w:t>
      </w:r>
      <w:r w:rsidR="00912C01">
        <w:t>---</w:t>
      </w:r>
      <w:r w:rsidR="00D4611B" w:rsidRPr="009C491D">
        <w:t xml:space="preserve">, con Documento Único de Identidad número </w:t>
      </w:r>
      <w:r w:rsidR="00912C01">
        <w:t>---</w:t>
      </w:r>
      <w:r w:rsidR="00D4611B" w:rsidRPr="009C491D">
        <w:t>, y su</w:t>
      </w:r>
      <w:r w:rsidR="00D4611B">
        <w:t>s</w:t>
      </w:r>
      <w:r w:rsidR="00D4611B" w:rsidRPr="009C491D">
        <w:t xml:space="preserve"> </w:t>
      </w:r>
      <w:r w:rsidR="00D4611B">
        <w:t xml:space="preserve">menores </w:t>
      </w:r>
      <w:r w:rsidR="00D4611B" w:rsidRPr="009C491D">
        <w:t>hijo</w:t>
      </w:r>
      <w:r w:rsidR="00D4611B">
        <w:t>s</w:t>
      </w:r>
      <w:r w:rsidR="00D4611B" w:rsidRPr="009C491D">
        <w:t xml:space="preserve"> </w:t>
      </w:r>
      <w:r w:rsidR="00912C01">
        <w:rPr>
          <w:b/>
        </w:rPr>
        <w:t>---</w:t>
      </w:r>
      <w:r w:rsidR="00D4611B">
        <w:rPr>
          <w:b/>
        </w:rPr>
        <w:t xml:space="preserve">, </w:t>
      </w:r>
      <w:r w:rsidR="00912C01">
        <w:rPr>
          <w:b/>
        </w:rPr>
        <w:t>---</w:t>
      </w:r>
      <w:r w:rsidR="00D4611B">
        <w:rPr>
          <w:b/>
        </w:rPr>
        <w:t xml:space="preserve"> e </w:t>
      </w:r>
      <w:r w:rsidR="00912C01">
        <w:rPr>
          <w:b/>
        </w:rPr>
        <w:t>---</w:t>
      </w:r>
      <w:ins w:id="91"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123</w:t>
      </w:r>
      <w:ins w:id="92" w:author="Nery de Leiva" w:date="2021-02-26T08:06:00Z">
        <w:r w:rsidRPr="0074209B">
          <w:t xml:space="preserve">, relacionado con la adjudicación en venta de </w:t>
        </w:r>
      </w:ins>
      <w:r>
        <w:rPr>
          <w:color w:val="auto"/>
        </w:rPr>
        <w:t>03 solares para vivienda</w:t>
      </w:r>
      <w:r w:rsidRPr="00216083">
        <w:rPr>
          <w:color w:val="auto"/>
        </w:rPr>
        <w:t>,</w:t>
      </w:r>
      <w:r w:rsidRPr="0074209B">
        <w:t xml:space="preserve"> </w:t>
      </w:r>
      <w:ins w:id="93" w:author="Nery de Leiva" w:date="2021-02-26T08:06:00Z">
        <w:r w:rsidRPr="0074209B">
          <w:rPr>
            <w:rFonts w:eastAsia="Times New Roman"/>
          </w:rPr>
          <w:t xml:space="preserve">ubicados en </w:t>
        </w:r>
      </w:ins>
      <w:r>
        <w:rPr>
          <w:rFonts w:eastAsia="Times New Roman"/>
        </w:rPr>
        <w:t>el</w:t>
      </w:r>
      <w:r w:rsidR="00D4611B">
        <w:rPr>
          <w:rFonts w:eastAsia="Times New Roman"/>
        </w:rPr>
        <w:t xml:space="preserve"> </w:t>
      </w:r>
      <w:r w:rsidR="00D4611B" w:rsidRPr="009C491D">
        <w:t xml:space="preserve">Proyecto denominado </w:t>
      </w:r>
      <w:r w:rsidR="00D4611B" w:rsidRPr="009C491D">
        <w:rPr>
          <w:lang w:val="es-ES"/>
        </w:rPr>
        <w:t>ASENTAMIENTO COMUNITARIO</w:t>
      </w:r>
      <w:r w:rsidR="00D4611B" w:rsidRPr="009C491D">
        <w:t xml:space="preserve">, desarrollado en el </w:t>
      </w:r>
      <w:r w:rsidR="00D4611B" w:rsidRPr="009C491D">
        <w:rPr>
          <w:lang w:val="es-ES"/>
        </w:rPr>
        <w:t>inmueble denominado</w:t>
      </w:r>
      <w:r w:rsidR="00D4611B" w:rsidRPr="009C491D">
        <w:rPr>
          <w:b/>
          <w:lang w:val="es-ES"/>
        </w:rPr>
        <w:t xml:space="preserve"> </w:t>
      </w:r>
      <w:r w:rsidR="00D4611B" w:rsidRPr="009C491D">
        <w:rPr>
          <w:lang w:val="es-ES"/>
        </w:rPr>
        <w:t xml:space="preserve">registralmente como: </w:t>
      </w:r>
      <w:r w:rsidR="00D4611B" w:rsidRPr="009C491D">
        <w:rPr>
          <w:b/>
          <w:lang w:val="es-ES"/>
        </w:rPr>
        <w:t xml:space="preserve">HACIENDA NANCUCHINAME PORCIÓN CINCO LOTE 4-A, CIUDAD ROMERO PORCIÓN </w:t>
      </w:r>
      <w:r w:rsidR="00D4611B">
        <w:rPr>
          <w:b/>
          <w:lang w:val="es-ES"/>
        </w:rPr>
        <w:t>UNO</w:t>
      </w:r>
      <w:r w:rsidR="00D4611B" w:rsidRPr="009C491D">
        <w:rPr>
          <w:b/>
          <w:lang w:val="es-ES"/>
        </w:rPr>
        <w:t>, Y SEGÚN PLANO HACIENDA NANCUCHINAME PORCIÓN 5 L</w:t>
      </w:r>
      <w:r w:rsidR="00D4611B">
        <w:rPr>
          <w:b/>
          <w:lang w:val="es-ES"/>
        </w:rPr>
        <w:t>OTE 4-A, CIUDAD ROMERO PORCIÓN 1</w:t>
      </w:r>
      <w:r w:rsidR="00D4611B" w:rsidRPr="009C491D">
        <w:rPr>
          <w:b/>
          <w:lang w:val="es-ES"/>
        </w:rPr>
        <w:t>,</w:t>
      </w:r>
      <w:r w:rsidR="00D4611B" w:rsidRPr="009C491D">
        <w:rPr>
          <w:b/>
        </w:rPr>
        <w:t xml:space="preserve"> </w:t>
      </w:r>
      <w:r w:rsidR="00D4611B" w:rsidRPr="009C491D">
        <w:t>ubicados en el cantón San Marcos Lempa, jurisdicción de Jiquilis</w:t>
      </w:r>
      <w:r w:rsidR="00AC04CA">
        <w:t>co, departamento de Usulután,</w:t>
      </w:r>
      <w:r w:rsidR="00D4611B" w:rsidRPr="009C491D">
        <w:rPr>
          <w:rStyle w:val="Refdecomentario"/>
          <w:sz w:val="24"/>
          <w:szCs w:val="24"/>
        </w:rPr>
        <w:t xml:space="preserve"> </w:t>
      </w:r>
      <w:r w:rsidR="00D4611B" w:rsidRPr="00D4611B">
        <w:rPr>
          <w:b/>
        </w:rPr>
        <w:t xml:space="preserve">código de proyecto 110897, SSE 1822; </w:t>
      </w:r>
      <w:r w:rsidR="00D4611B">
        <w:rPr>
          <w:b/>
        </w:rPr>
        <w:t>e</w:t>
      </w:r>
      <w:r w:rsidR="00D4611B" w:rsidRPr="00D4611B">
        <w:rPr>
          <w:b/>
        </w:rPr>
        <w:t>ntrega 02</w:t>
      </w:r>
      <w:r>
        <w:rPr>
          <w:rFonts w:eastAsia="Times New Roman"/>
        </w:rPr>
        <w:t xml:space="preserve">,  en </w:t>
      </w:r>
      <w:ins w:id="94" w:author="Nery de Leiva" w:date="2021-02-26T08:06:00Z">
        <w:r w:rsidRPr="004F50CD">
          <w:t xml:space="preserve">el </w:t>
        </w:r>
      </w:ins>
      <w:r>
        <w:t xml:space="preserve">cual el </w:t>
      </w:r>
      <w:ins w:id="95" w:author="Nery de Leiva" w:date="2021-02-26T08:06:00Z">
        <w:r w:rsidRPr="004F50CD">
          <w:t>Departamento de Asignación Individual y Avalúos, hace las siguientes</w:t>
        </w:r>
      </w:ins>
      <w:r w:rsidRPr="004F50CD">
        <w:t xml:space="preserve"> </w:t>
      </w:r>
      <w:ins w:id="96" w:author="Nery de Leiva" w:date="2021-02-26T08:06:00Z">
        <w:r w:rsidRPr="004F50CD">
          <w:t>consideraciones:</w:t>
        </w:r>
      </w:ins>
    </w:p>
    <w:p w14:paraId="71DC3210" w14:textId="77777777" w:rsidR="00AA55DB" w:rsidRDefault="00AA55DB" w:rsidP="00D63C98">
      <w:pPr>
        <w:pStyle w:val="Prrafodelista"/>
        <w:ind w:left="1134"/>
        <w:jc w:val="both"/>
      </w:pPr>
    </w:p>
    <w:p w14:paraId="4309E12D" w14:textId="38144850" w:rsidR="00D10E52" w:rsidRPr="00BD75AD" w:rsidRDefault="00D10E52" w:rsidP="001746E4">
      <w:pPr>
        <w:pStyle w:val="Prrafodelista"/>
        <w:numPr>
          <w:ilvl w:val="0"/>
          <w:numId w:val="20"/>
        </w:numPr>
        <w:ind w:left="1134" w:hanging="774"/>
        <w:contextualSpacing/>
        <w:jc w:val="both"/>
      </w:pPr>
      <w:r>
        <w:rPr>
          <w:lang w:val="es-MX"/>
        </w:rPr>
        <w:t>Según P</w:t>
      </w:r>
      <w:r w:rsidRPr="009C491D">
        <w:rPr>
          <w:lang w:val="es-MX"/>
        </w:rPr>
        <w:t xml:space="preserve">unto II-c, de Acta Ordinaria  25-85, de fecha 12 de Julio de 1985, ISTA interviene el día 6 de marzo de 1980 el inmueble denominado </w:t>
      </w:r>
      <w:r w:rsidRPr="009C491D">
        <w:rPr>
          <w:b/>
          <w:lang w:val="es-MX"/>
        </w:rPr>
        <w:t>HACIENDA NANCUCHINAME PORCIÓN 5</w:t>
      </w:r>
      <w:r w:rsidRPr="009C491D">
        <w:rPr>
          <w:lang w:val="es-MX"/>
        </w:rPr>
        <w:t xml:space="preserve">, propiedad de la señora María Martha Dueñas de Regalado; inmueble con área de </w:t>
      </w:r>
      <w:r w:rsidRPr="009C491D">
        <w:rPr>
          <w:b/>
          <w:lang w:val="es-MX"/>
        </w:rPr>
        <w:t>990 Hás. 50 Ás. 88.57 Cás.</w:t>
      </w:r>
      <w:r w:rsidRPr="009C491D">
        <w:rPr>
          <w:lang w:val="es-MX"/>
        </w:rPr>
        <w:t xml:space="preserve">, e inscrita al N° </w:t>
      </w:r>
      <w:r w:rsidR="00AC3082">
        <w:rPr>
          <w:lang w:val="es-MX"/>
        </w:rPr>
        <w:t>---</w:t>
      </w:r>
      <w:r w:rsidRPr="009C491D">
        <w:rPr>
          <w:lang w:val="es-MX"/>
        </w:rPr>
        <w:t xml:space="preserve"> Libro </w:t>
      </w:r>
      <w:r w:rsidR="00AC3082">
        <w:rPr>
          <w:lang w:val="es-MX"/>
        </w:rPr>
        <w:t>---</w:t>
      </w:r>
      <w:r w:rsidRPr="009C491D">
        <w:rPr>
          <w:lang w:val="es-MX"/>
        </w:rPr>
        <w:t xml:space="preserve"> a favor de ISTA en el Registro de la Propiedad Raíz e Hipotecas de la Segunda Sección de Oriente con sede en la Ciudad de Santiago de María el día 21 de abril de 1987. Dicho inmueble está compuesto de 3 lotes que no forman cuerpo. </w:t>
      </w:r>
    </w:p>
    <w:p w14:paraId="24D39796" w14:textId="77777777" w:rsidR="00D63C98" w:rsidRDefault="00D63C98" w:rsidP="00D10E52">
      <w:pPr>
        <w:spacing w:line="360" w:lineRule="auto"/>
        <w:ind w:left="1134"/>
        <w:rPr>
          <w:sz w:val="18"/>
          <w:szCs w:val="18"/>
        </w:rPr>
      </w:pPr>
    </w:p>
    <w:p w14:paraId="283BF19E" w14:textId="38DD44F7" w:rsidR="00D10E52" w:rsidRPr="00D10E52" w:rsidRDefault="00D63C98" w:rsidP="00D10E52">
      <w:pPr>
        <w:spacing w:line="360" w:lineRule="auto"/>
        <w:ind w:left="1134"/>
        <w:rPr>
          <w:sz w:val="18"/>
          <w:szCs w:val="18"/>
        </w:rPr>
      </w:pPr>
      <w:r>
        <w:rPr>
          <w:sz w:val="18"/>
          <w:szCs w:val="18"/>
        </w:rPr>
        <w:t>Forma de adquisición</w:t>
      </w:r>
      <w:r>
        <w:rPr>
          <w:sz w:val="18"/>
          <w:szCs w:val="18"/>
        </w:rPr>
        <w:tab/>
      </w:r>
      <w:r>
        <w:rPr>
          <w:sz w:val="18"/>
          <w:szCs w:val="18"/>
        </w:rPr>
        <w:tab/>
        <w:t xml:space="preserve"> </w:t>
      </w:r>
      <w:r w:rsidR="00D10E52" w:rsidRPr="00D10E52">
        <w:rPr>
          <w:sz w:val="18"/>
          <w:szCs w:val="18"/>
        </w:rPr>
        <w:t xml:space="preserve">: Expropiación </w:t>
      </w:r>
    </w:p>
    <w:p w14:paraId="1EB10601" w14:textId="1BAB7A6C" w:rsidR="00D10E52" w:rsidRPr="00D10E52" w:rsidRDefault="00D10E52" w:rsidP="00D10E52">
      <w:pPr>
        <w:ind w:left="1134"/>
        <w:rPr>
          <w:sz w:val="18"/>
          <w:szCs w:val="18"/>
        </w:rPr>
      </w:pPr>
      <w:r>
        <w:rPr>
          <w:sz w:val="18"/>
          <w:szCs w:val="18"/>
        </w:rPr>
        <w:t>Área adquirida del inmueble</w:t>
      </w:r>
      <w:r w:rsidRPr="00D10E52">
        <w:rPr>
          <w:sz w:val="18"/>
          <w:szCs w:val="18"/>
        </w:rPr>
        <w:t xml:space="preserve"> </w:t>
      </w:r>
      <w:r>
        <w:rPr>
          <w:sz w:val="18"/>
          <w:szCs w:val="18"/>
        </w:rPr>
        <w:tab/>
      </w:r>
      <w:r>
        <w:rPr>
          <w:sz w:val="18"/>
          <w:szCs w:val="18"/>
        </w:rPr>
        <w:tab/>
      </w:r>
      <w:r w:rsidR="00D63C98">
        <w:rPr>
          <w:sz w:val="18"/>
          <w:szCs w:val="18"/>
        </w:rPr>
        <w:t xml:space="preserve">  </w:t>
      </w:r>
      <w:r>
        <w:rPr>
          <w:sz w:val="18"/>
          <w:szCs w:val="18"/>
        </w:rPr>
        <w:t>:</w:t>
      </w:r>
      <w:r w:rsidRPr="00D10E52">
        <w:rPr>
          <w:sz w:val="18"/>
          <w:szCs w:val="18"/>
        </w:rPr>
        <w:t>990 Hás. 50Ás. 88.57 Cás. = 9,905,088.57 M²</w:t>
      </w:r>
    </w:p>
    <w:p w14:paraId="08401268" w14:textId="5B2F2DA8" w:rsidR="00D10E52" w:rsidRPr="00D10E52" w:rsidRDefault="00D10E52" w:rsidP="00D10E52">
      <w:pPr>
        <w:ind w:left="1134"/>
        <w:rPr>
          <w:sz w:val="18"/>
          <w:szCs w:val="18"/>
        </w:rPr>
      </w:pPr>
      <w:r w:rsidRPr="00D10E52">
        <w:rPr>
          <w:sz w:val="18"/>
          <w:szCs w:val="18"/>
        </w:rPr>
        <w:t xml:space="preserve">Valor del inmueble </w:t>
      </w:r>
      <w:r w:rsidRPr="00D10E52">
        <w:rPr>
          <w:sz w:val="18"/>
          <w:szCs w:val="18"/>
        </w:rPr>
        <w:tab/>
      </w:r>
      <w:r w:rsidRPr="00D10E52">
        <w:rPr>
          <w:sz w:val="18"/>
          <w:szCs w:val="18"/>
        </w:rPr>
        <w:tab/>
        <w:t xml:space="preserve">          </w:t>
      </w:r>
      <w:r>
        <w:rPr>
          <w:sz w:val="18"/>
          <w:szCs w:val="18"/>
        </w:rPr>
        <w:tab/>
      </w:r>
      <w:r w:rsidRPr="00D10E52">
        <w:rPr>
          <w:sz w:val="18"/>
          <w:szCs w:val="18"/>
        </w:rPr>
        <w:t xml:space="preserve"> : ¢ 3,000,000.00 = $ 342,857.14</w:t>
      </w:r>
    </w:p>
    <w:p w14:paraId="1D0EE28B" w14:textId="3BF766EA" w:rsidR="00D10E52" w:rsidRPr="00D10E52" w:rsidRDefault="00D10E52" w:rsidP="00D10E52">
      <w:pPr>
        <w:ind w:left="1134"/>
        <w:rPr>
          <w:sz w:val="18"/>
          <w:szCs w:val="18"/>
        </w:rPr>
      </w:pPr>
      <w:r w:rsidRPr="00D10E52">
        <w:rPr>
          <w:sz w:val="18"/>
          <w:szCs w:val="18"/>
        </w:rPr>
        <w:t xml:space="preserve">Valor por hectárea </w:t>
      </w:r>
      <w:r w:rsidRPr="00D10E52">
        <w:rPr>
          <w:sz w:val="18"/>
          <w:szCs w:val="18"/>
        </w:rPr>
        <w:tab/>
      </w:r>
      <w:r w:rsidRPr="00D10E52">
        <w:rPr>
          <w:sz w:val="18"/>
          <w:szCs w:val="18"/>
        </w:rPr>
        <w:tab/>
        <w:t xml:space="preserve">          </w:t>
      </w:r>
      <w:r>
        <w:rPr>
          <w:sz w:val="18"/>
          <w:szCs w:val="18"/>
        </w:rPr>
        <w:tab/>
      </w:r>
      <w:r w:rsidRPr="00D10E52">
        <w:rPr>
          <w:sz w:val="18"/>
          <w:szCs w:val="18"/>
        </w:rPr>
        <w:t xml:space="preserve"> : $ 346.1424</w:t>
      </w:r>
    </w:p>
    <w:p w14:paraId="5F15C244" w14:textId="79F33BE0" w:rsidR="00D10E52" w:rsidRPr="00D10E52" w:rsidRDefault="00D63C98" w:rsidP="00D10E52">
      <w:pPr>
        <w:ind w:left="1134"/>
        <w:rPr>
          <w:sz w:val="18"/>
          <w:szCs w:val="18"/>
        </w:rPr>
      </w:pPr>
      <w:r>
        <w:rPr>
          <w:sz w:val="18"/>
          <w:szCs w:val="18"/>
        </w:rPr>
        <w:t>Valor por M²</w:t>
      </w:r>
      <w:r>
        <w:rPr>
          <w:sz w:val="18"/>
          <w:szCs w:val="18"/>
        </w:rPr>
        <w:tab/>
      </w:r>
      <w:r>
        <w:rPr>
          <w:sz w:val="18"/>
          <w:szCs w:val="18"/>
        </w:rPr>
        <w:tab/>
      </w:r>
      <w:r>
        <w:rPr>
          <w:sz w:val="18"/>
          <w:szCs w:val="18"/>
        </w:rPr>
        <w:tab/>
      </w:r>
      <w:r w:rsidR="00D10E52" w:rsidRPr="00D10E52">
        <w:rPr>
          <w:sz w:val="18"/>
          <w:szCs w:val="18"/>
        </w:rPr>
        <w:t xml:space="preserve"> : $ 0.03461424</w:t>
      </w:r>
    </w:p>
    <w:p w14:paraId="16CD5919" w14:textId="77777777" w:rsidR="00D63C98" w:rsidRDefault="00D63C98" w:rsidP="00AC3082"/>
    <w:p w14:paraId="54B8D541" w14:textId="77777777" w:rsidR="00D10E52" w:rsidRDefault="00D10E52" w:rsidP="00D10E52">
      <w:pPr>
        <w:ind w:left="1134"/>
      </w:pPr>
      <w:r w:rsidRPr="009C491D">
        <w:t>Posteriormente cada porción fue trasladada individualmente e inscritas de la siguiente manera:</w:t>
      </w:r>
    </w:p>
    <w:p w14:paraId="7D2701E5" w14:textId="77777777" w:rsidR="00AC3082" w:rsidRDefault="00AC3082" w:rsidP="00D10E52">
      <w:pPr>
        <w:ind w:left="1134"/>
      </w:pPr>
    </w:p>
    <w:p w14:paraId="5C80B06A" w14:textId="77777777" w:rsidR="00AC3082" w:rsidRDefault="00AC3082" w:rsidP="00D10E52">
      <w:pPr>
        <w:ind w:left="1134"/>
      </w:pPr>
    </w:p>
    <w:p w14:paraId="4FFCC6DF" w14:textId="77777777" w:rsidR="00AC3082" w:rsidRDefault="00AC3082" w:rsidP="00D10E52">
      <w:pPr>
        <w:ind w:left="1134"/>
      </w:pPr>
    </w:p>
    <w:p w14:paraId="2F663639" w14:textId="77777777" w:rsidR="00AC3082" w:rsidRDefault="00AC3082" w:rsidP="00D10E52">
      <w:pPr>
        <w:ind w:left="1134"/>
      </w:pPr>
    </w:p>
    <w:p w14:paraId="4257695F" w14:textId="77777777" w:rsidR="00D10E52" w:rsidRPr="009C491D" w:rsidRDefault="00D10E52" w:rsidP="00D10E52">
      <w:pPr>
        <w:ind w:left="1134"/>
      </w:pPr>
    </w:p>
    <w:tbl>
      <w:tblPr>
        <w:tblStyle w:val="Tablaconcuadrcula"/>
        <w:tblW w:w="7841" w:type="dxa"/>
        <w:tblInd w:w="1196"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597"/>
        <w:gridCol w:w="2593"/>
        <w:gridCol w:w="2651"/>
      </w:tblGrid>
      <w:tr w:rsidR="00D10E52" w:rsidRPr="004665CA" w14:paraId="31935205" w14:textId="77777777" w:rsidTr="00D10E52">
        <w:trPr>
          <w:trHeight w:val="296"/>
        </w:trPr>
        <w:tc>
          <w:tcPr>
            <w:tcW w:w="7841" w:type="dxa"/>
            <w:gridSpan w:val="3"/>
            <w:shd w:val="clear" w:color="auto" w:fill="D9D9D9" w:themeFill="background1" w:themeFillShade="D9"/>
            <w:vAlign w:val="center"/>
          </w:tcPr>
          <w:p w14:paraId="51D9F4DB" w14:textId="77777777" w:rsidR="00D10E52" w:rsidRPr="0060226D" w:rsidRDefault="00D10E52" w:rsidP="005C711A">
            <w:pPr>
              <w:jc w:val="center"/>
              <w:rPr>
                <w:rFonts w:ascii="Museo Sans 300" w:hAnsi="Museo Sans 300"/>
                <w:b/>
                <w:sz w:val="18"/>
                <w:szCs w:val="18"/>
              </w:rPr>
            </w:pPr>
            <w:r w:rsidRPr="0060226D">
              <w:rPr>
                <w:rFonts w:ascii="Museo Sans 300" w:hAnsi="Museo Sans 300"/>
                <w:b/>
                <w:sz w:val="18"/>
                <w:szCs w:val="18"/>
              </w:rPr>
              <w:lastRenderedPageBreak/>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D10E52" w:rsidRPr="004665CA" w14:paraId="76479CE2" w14:textId="77777777" w:rsidTr="00D10E52">
        <w:trPr>
          <w:trHeight w:val="250"/>
        </w:trPr>
        <w:tc>
          <w:tcPr>
            <w:tcW w:w="2597" w:type="dxa"/>
            <w:shd w:val="clear" w:color="auto" w:fill="D9D9D9" w:themeFill="background1" w:themeFillShade="D9"/>
            <w:vAlign w:val="center"/>
          </w:tcPr>
          <w:p w14:paraId="7BBE6932" w14:textId="77777777" w:rsidR="00D10E52" w:rsidRPr="00114229" w:rsidRDefault="00D10E52" w:rsidP="005C711A">
            <w:pPr>
              <w:jc w:val="center"/>
              <w:rPr>
                <w:rFonts w:ascii="Museo Sans 300" w:hAnsi="Museo Sans 300"/>
                <w:b/>
                <w:sz w:val="18"/>
                <w:szCs w:val="18"/>
                <w:lang w:val="en-US"/>
              </w:rPr>
            </w:pPr>
            <w:r w:rsidRPr="00114229">
              <w:rPr>
                <w:rFonts w:ascii="Museo Sans 300" w:hAnsi="Museo Sans 300"/>
                <w:b/>
                <w:sz w:val="18"/>
                <w:szCs w:val="18"/>
                <w:lang w:val="en-US"/>
              </w:rPr>
              <w:t>D E S C R I P C I O N</w:t>
            </w:r>
          </w:p>
        </w:tc>
        <w:tc>
          <w:tcPr>
            <w:tcW w:w="2593" w:type="dxa"/>
            <w:shd w:val="clear" w:color="auto" w:fill="D9D9D9" w:themeFill="background1" w:themeFillShade="D9"/>
            <w:vAlign w:val="center"/>
          </w:tcPr>
          <w:p w14:paraId="52D6AC22" w14:textId="77777777" w:rsidR="00D10E52" w:rsidRPr="0060226D" w:rsidRDefault="00D10E52" w:rsidP="005C711A">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 H á s . ) </w:t>
            </w:r>
          </w:p>
        </w:tc>
        <w:tc>
          <w:tcPr>
            <w:tcW w:w="2651" w:type="dxa"/>
            <w:shd w:val="clear" w:color="auto" w:fill="D9D9D9" w:themeFill="background1" w:themeFillShade="D9"/>
            <w:vAlign w:val="center"/>
          </w:tcPr>
          <w:p w14:paraId="10966FB1" w14:textId="77777777" w:rsidR="00D10E52" w:rsidRPr="0060226D" w:rsidRDefault="00D10E52" w:rsidP="005C711A">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D10E52" w:rsidRPr="004665CA" w14:paraId="1E1D9864" w14:textId="77777777" w:rsidTr="00D10E52">
        <w:trPr>
          <w:trHeight w:val="235"/>
        </w:trPr>
        <w:tc>
          <w:tcPr>
            <w:tcW w:w="2597" w:type="dxa"/>
            <w:vAlign w:val="center"/>
          </w:tcPr>
          <w:p w14:paraId="345A8429" w14:textId="77777777" w:rsidR="00D10E52" w:rsidRPr="0060226D" w:rsidRDefault="00D10E52" w:rsidP="005C711A">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593" w:type="dxa"/>
            <w:vAlign w:val="center"/>
          </w:tcPr>
          <w:p w14:paraId="0F8CEEB1" w14:textId="77777777" w:rsidR="00D10E52" w:rsidRPr="0060226D" w:rsidRDefault="00D10E52" w:rsidP="005C711A">
            <w:pPr>
              <w:jc w:val="center"/>
              <w:rPr>
                <w:rFonts w:ascii="Museo Sans 300" w:hAnsi="Museo Sans 300"/>
                <w:sz w:val="18"/>
                <w:szCs w:val="18"/>
              </w:rPr>
            </w:pPr>
            <w:r w:rsidRPr="0060226D">
              <w:rPr>
                <w:rFonts w:ascii="Museo Sans 300" w:hAnsi="Museo Sans 300"/>
                <w:sz w:val="18"/>
                <w:szCs w:val="18"/>
              </w:rPr>
              <w:t>569 Hás. 85 Ás. 61.80 Cás.</w:t>
            </w:r>
          </w:p>
        </w:tc>
        <w:tc>
          <w:tcPr>
            <w:tcW w:w="2651" w:type="dxa"/>
            <w:vAlign w:val="center"/>
          </w:tcPr>
          <w:p w14:paraId="2CADAEF4" w14:textId="15A4091F" w:rsidR="00D10E52" w:rsidRPr="0060226D" w:rsidRDefault="00AC3082" w:rsidP="005C711A">
            <w:pPr>
              <w:jc w:val="center"/>
              <w:rPr>
                <w:rFonts w:ascii="Museo Sans 300" w:hAnsi="Museo Sans 300"/>
                <w:sz w:val="18"/>
                <w:szCs w:val="18"/>
              </w:rPr>
            </w:pPr>
            <w:r>
              <w:rPr>
                <w:rFonts w:ascii="Museo Sans 300" w:hAnsi="Museo Sans 300"/>
                <w:sz w:val="18"/>
                <w:szCs w:val="18"/>
              </w:rPr>
              <w:t>---</w:t>
            </w:r>
            <w:r w:rsidR="00D10E52" w:rsidRPr="0060226D">
              <w:rPr>
                <w:rFonts w:ascii="Museo Sans 300" w:hAnsi="Museo Sans 300"/>
                <w:sz w:val="18"/>
                <w:szCs w:val="18"/>
              </w:rPr>
              <w:t xml:space="preserve"> – 0 0 0 0 0</w:t>
            </w:r>
          </w:p>
        </w:tc>
      </w:tr>
      <w:tr w:rsidR="00D10E52" w:rsidRPr="004665CA" w14:paraId="2B1DD436" w14:textId="77777777" w:rsidTr="00D10E52">
        <w:trPr>
          <w:trHeight w:val="250"/>
        </w:trPr>
        <w:tc>
          <w:tcPr>
            <w:tcW w:w="2597" w:type="dxa"/>
            <w:vAlign w:val="center"/>
          </w:tcPr>
          <w:p w14:paraId="706BEE52" w14:textId="77777777" w:rsidR="00D10E52" w:rsidRPr="0060226D" w:rsidRDefault="00D10E52" w:rsidP="005C711A">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593" w:type="dxa"/>
            <w:vAlign w:val="center"/>
          </w:tcPr>
          <w:p w14:paraId="77A2B041" w14:textId="77777777" w:rsidR="00D10E52" w:rsidRPr="0060226D" w:rsidRDefault="00D10E52" w:rsidP="005C711A">
            <w:pPr>
              <w:jc w:val="center"/>
              <w:rPr>
                <w:rFonts w:ascii="Museo Sans 300" w:hAnsi="Museo Sans 300"/>
                <w:sz w:val="18"/>
                <w:szCs w:val="18"/>
              </w:rPr>
            </w:pPr>
            <w:r w:rsidRPr="0060226D">
              <w:rPr>
                <w:rFonts w:ascii="Museo Sans 300" w:hAnsi="Museo Sans 300"/>
                <w:sz w:val="18"/>
                <w:szCs w:val="18"/>
              </w:rPr>
              <w:t>204 Hás. 04 Ás. 17.47 Cás.</w:t>
            </w:r>
          </w:p>
        </w:tc>
        <w:tc>
          <w:tcPr>
            <w:tcW w:w="2651" w:type="dxa"/>
            <w:vAlign w:val="center"/>
          </w:tcPr>
          <w:p w14:paraId="3750A02E" w14:textId="53BF6447" w:rsidR="00D10E52" w:rsidRPr="0060226D" w:rsidRDefault="00AC3082" w:rsidP="005C711A">
            <w:pPr>
              <w:jc w:val="center"/>
              <w:rPr>
                <w:rFonts w:ascii="Museo Sans 300" w:hAnsi="Museo Sans 300"/>
                <w:sz w:val="18"/>
                <w:szCs w:val="18"/>
              </w:rPr>
            </w:pPr>
            <w:r>
              <w:rPr>
                <w:rFonts w:ascii="Museo Sans 300" w:hAnsi="Museo Sans 300"/>
                <w:sz w:val="18"/>
                <w:szCs w:val="18"/>
              </w:rPr>
              <w:t>---</w:t>
            </w:r>
            <w:r w:rsidR="00D10E52" w:rsidRPr="0060226D">
              <w:rPr>
                <w:rFonts w:ascii="Museo Sans 300" w:hAnsi="Museo Sans 300"/>
                <w:sz w:val="18"/>
                <w:szCs w:val="18"/>
              </w:rPr>
              <w:t xml:space="preserve"> – 0 0 0 0 0 </w:t>
            </w:r>
          </w:p>
        </w:tc>
      </w:tr>
      <w:tr w:rsidR="00D10E52" w:rsidRPr="004665CA" w14:paraId="15ADA1E5" w14:textId="77777777" w:rsidTr="00D10E52">
        <w:trPr>
          <w:trHeight w:val="250"/>
        </w:trPr>
        <w:tc>
          <w:tcPr>
            <w:tcW w:w="2597" w:type="dxa"/>
            <w:vAlign w:val="center"/>
          </w:tcPr>
          <w:p w14:paraId="3262EABE" w14:textId="77777777" w:rsidR="00D10E52" w:rsidRPr="0060226D" w:rsidRDefault="00D10E52" w:rsidP="005C711A">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593" w:type="dxa"/>
            <w:vAlign w:val="center"/>
          </w:tcPr>
          <w:p w14:paraId="17D44DAC" w14:textId="77777777" w:rsidR="00D10E52" w:rsidRPr="0060226D" w:rsidRDefault="00D10E52" w:rsidP="005C711A">
            <w:pPr>
              <w:jc w:val="center"/>
              <w:rPr>
                <w:rFonts w:ascii="Museo Sans 300" w:hAnsi="Museo Sans 300"/>
                <w:sz w:val="18"/>
                <w:szCs w:val="18"/>
              </w:rPr>
            </w:pPr>
            <w:r w:rsidRPr="0060226D">
              <w:rPr>
                <w:rFonts w:ascii="Museo Sans 300" w:hAnsi="Museo Sans 300"/>
                <w:sz w:val="18"/>
                <w:szCs w:val="18"/>
              </w:rPr>
              <w:t>216 Hás. 61 Ás. 09.30 Cás.</w:t>
            </w:r>
          </w:p>
        </w:tc>
        <w:tc>
          <w:tcPr>
            <w:tcW w:w="2651" w:type="dxa"/>
            <w:vAlign w:val="center"/>
          </w:tcPr>
          <w:p w14:paraId="46B4805F" w14:textId="1C06E67D" w:rsidR="00D10E52" w:rsidRPr="0060226D" w:rsidRDefault="00AC3082" w:rsidP="005C711A">
            <w:pPr>
              <w:jc w:val="center"/>
              <w:rPr>
                <w:rFonts w:ascii="Museo Sans 300" w:hAnsi="Museo Sans 300"/>
                <w:sz w:val="18"/>
                <w:szCs w:val="18"/>
              </w:rPr>
            </w:pPr>
            <w:r>
              <w:rPr>
                <w:rFonts w:ascii="Museo Sans 300" w:hAnsi="Museo Sans 300"/>
                <w:sz w:val="18"/>
                <w:szCs w:val="18"/>
              </w:rPr>
              <w:t>---</w:t>
            </w:r>
            <w:r w:rsidR="00D10E52" w:rsidRPr="0060226D">
              <w:rPr>
                <w:rFonts w:ascii="Museo Sans 300" w:hAnsi="Museo Sans 300"/>
                <w:sz w:val="18"/>
                <w:szCs w:val="18"/>
              </w:rPr>
              <w:t xml:space="preserve"> – 0 0 0 0 0</w:t>
            </w:r>
          </w:p>
        </w:tc>
      </w:tr>
      <w:tr w:rsidR="00D10E52" w:rsidRPr="004665CA" w14:paraId="0F8BD301" w14:textId="77777777" w:rsidTr="00D10E52">
        <w:trPr>
          <w:trHeight w:val="235"/>
        </w:trPr>
        <w:tc>
          <w:tcPr>
            <w:tcW w:w="2597" w:type="dxa"/>
            <w:shd w:val="clear" w:color="auto" w:fill="D9D9D9" w:themeFill="background1" w:themeFillShade="D9"/>
            <w:vAlign w:val="center"/>
          </w:tcPr>
          <w:p w14:paraId="41287874" w14:textId="77777777" w:rsidR="00D10E52" w:rsidRPr="0060226D" w:rsidRDefault="00D10E52" w:rsidP="005C711A">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593" w:type="dxa"/>
            <w:shd w:val="clear" w:color="auto" w:fill="D9D9D9" w:themeFill="background1" w:themeFillShade="D9"/>
            <w:vAlign w:val="center"/>
          </w:tcPr>
          <w:p w14:paraId="48A1BEB3" w14:textId="77777777" w:rsidR="00D10E52" w:rsidRPr="0060226D" w:rsidRDefault="00D10E52" w:rsidP="005C711A">
            <w:pPr>
              <w:jc w:val="center"/>
              <w:rPr>
                <w:rFonts w:ascii="Museo Sans 300" w:hAnsi="Museo Sans 300"/>
                <w:b/>
                <w:sz w:val="18"/>
                <w:szCs w:val="18"/>
              </w:rPr>
            </w:pPr>
            <w:r w:rsidRPr="0060226D">
              <w:rPr>
                <w:rFonts w:ascii="Museo Sans 300" w:hAnsi="Museo Sans 300"/>
                <w:b/>
                <w:sz w:val="18"/>
                <w:szCs w:val="18"/>
              </w:rPr>
              <w:t>990 Hás. 50 Ás. 88.57 Cás.</w:t>
            </w:r>
          </w:p>
        </w:tc>
        <w:tc>
          <w:tcPr>
            <w:tcW w:w="2651" w:type="dxa"/>
            <w:shd w:val="clear" w:color="auto" w:fill="FFFFFF" w:themeFill="background1"/>
          </w:tcPr>
          <w:p w14:paraId="001DBA97" w14:textId="77777777" w:rsidR="00D10E52" w:rsidRPr="0060226D" w:rsidRDefault="00D10E52" w:rsidP="005C711A">
            <w:pPr>
              <w:jc w:val="center"/>
              <w:rPr>
                <w:rFonts w:ascii="Museo Sans 300" w:hAnsi="Museo Sans 300"/>
                <w:b/>
                <w:sz w:val="18"/>
                <w:szCs w:val="18"/>
              </w:rPr>
            </w:pPr>
          </w:p>
        </w:tc>
      </w:tr>
    </w:tbl>
    <w:p w14:paraId="022A7DEC" w14:textId="77777777" w:rsidR="00D10E52" w:rsidRPr="008A1CBB" w:rsidRDefault="00D10E52" w:rsidP="00D10E52">
      <w:pPr>
        <w:rPr>
          <w:sz w:val="18"/>
        </w:rPr>
      </w:pPr>
    </w:p>
    <w:p w14:paraId="332D7D31" w14:textId="3603EED6" w:rsidR="00D10E52" w:rsidRDefault="00D10E52" w:rsidP="00D63C98">
      <w:pPr>
        <w:ind w:left="1134"/>
        <w:jc w:val="both"/>
      </w:pPr>
      <w:r w:rsidRPr="00736197">
        <w:t xml:space="preserve">En </w:t>
      </w:r>
      <w:r>
        <w:t>el P</w:t>
      </w:r>
      <w:r w:rsidRPr="00736197">
        <w:t>unto IV del acta ordinaria 19-95, de fecha 25 de mayo de 1995, se aprobó un Proyecto de Asentamiento Comunitario en el inmueble denominado Nancuchiname (Porciones 5 y 6) con área total de 100 Hás. 42 Ás. 37.33 Cás., el cual se detalla de la siguiente manera:</w:t>
      </w:r>
    </w:p>
    <w:p w14:paraId="601B5B49" w14:textId="77777777" w:rsidR="00D63C98" w:rsidRPr="00736197" w:rsidRDefault="00D63C98" w:rsidP="00D63C98">
      <w:pPr>
        <w:ind w:left="1134"/>
        <w:jc w:val="both"/>
      </w:pPr>
    </w:p>
    <w:tbl>
      <w:tblPr>
        <w:tblStyle w:val="Tablaconcuadrcula"/>
        <w:tblW w:w="7761" w:type="dxa"/>
        <w:tblInd w:w="1286" w:type="dxa"/>
        <w:tblLook w:val="04A0" w:firstRow="1" w:lastRow="0" w:firstColumn="1" w:lastColumn="0" w:noHBand="0" w:noVBand="1"/>
      </w:tblPr>
      <w:tblGrid>
        <w:gridCol w:w="4430"/>
        <w:gridCol w:w="3331"/>
      </w:tblGrid>
      <w:tr w:rsidR="00D10E52" w:rsidRPr="00A1673F" w14:paraId="737C6768" w14:textId="77777777" w:rsidTr="00D63C98">
        <w:trPr>
          <w:trHeight w:val="233"/>
        </w:trPr>
        <w:tc>
          <w:tcPr>
            <w:tcW w:w="776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3287E26" w14:textId="77777777" w:rsidR="00D10E52" w:rsidRPr="00A1673F" w:rsidRDefault="00D10E52" w:rsidP="005C711A">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D10E52" w:rsidRPr="00A1673F" w14:paraId="73A1D38A" w14:textId="77777777" w:rsidTr="00D63C98">
        <w:trPr>
          <w:trHeight w:val="251"/>
        </w:trPr>
        <w:tc>
          <w:tcPr>
            <w:tcW w:w="44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6980316" w14:textId="77777777" w:rsidR="00D10E52" w:rsidRPr="00A1673F" w:rsidRDefault="00D10E52" w:rsidP="005C711A">
            <w:pPr>
              <w:jc w:val="both"/>
              <w:rPr>
                <w:rFonts w:ascii="Museo Sans 300" w:hAnsi="Museo Sans 300"/>
                <w:sz w:val="18"/>
                <w:szCs w:val="18"/>
              </w:rPr>
            </w:pPr>
            <w:r w:rsidRPr="00A1673F">
              <w:rPr>
                <w:rFonts w:ascii="Museo Sans 300" w:hAnsi="Museo Sans 300"/>
                <w:sz w:val="18"/>
                <w:szCs w:val="18"/>
              </w:rPr>
              <w:t>D E N O M I N A C I O N</w:t>
            </w:r>
          </w:p>
        </w:tc>
        <w:tc>
          <w:tcPr>
            <w:tcW w:w="333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BB11AD" w14:textId="77777777" w:rsidR="00D10E52" w:rsidRPr="00A1673F" w:rsidRDefault="00D10E52" w:rsidP="005C711A">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D10E52" w:rsidRPr="00A1673F" w14:paraId="31E8F6EC" w14:textId="77777777" w:rsidTr="00D63C98">
        <w:trPr>
          <w:trHeight w:val="233"/>
        </w:trPr>
        <w:tc>
          <w:tcPr>
            <w:tcW w:w="4430"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223D5018" w14:textId="75C738F7" w:rsidR="00D10E52" w:rsidRPr="00A1673F" w:rsidRDefault="00D10E52" w:rsidP="00CB4102">
            <w:pPr>
              <w:jc w:val="both"/>
              <w:rPr>
                <w:rFonts w:ascii="Museo Sans 300" w:hAnsi="Museo Sans 300"/>
                <w:sz w:val="18"/>
                <w:szCs w:val="18"/>
              </w:rPr>
            </w:pPr>
            <w:r w:rsidRPr="00A1673F">
              <w:rPr>
                <w:rFonts w:ascii="Museo Sans 300" w:hAnsi="Museo Sans 300"/>
                <w:sz w:val="18"/>
                <w:szCs w:val="18"/>
              </w:rPr>
              <w:t>Asentamiento Comunitario (</w:t>
            </w:r>
            <w:r w:rsidR="00CB4102">
              <w:rPr>
                <w:rFonts w:ascii="Museo Sans 300" w:hAnsi="Museo Sans 300"/>
                <w:sz w:val="18"/>
                <w:szCs w:val="18"/>
              </w:rPr>
              <w:t>---</w:t>
            </w:r>
            <w:r w:rsidRPr="00A1673F">
              <w:rPr>
                <w:rFonts w:ascii="Museo Sans 300" w:hAnsi="Museo Sans 300"/>
                <w:sz w:val="18"/>
                <w:szCs w:val="18"/>
              </w:rPr>
              <w:t xml:space="preserve"> solares de vivienda)</w:t>
            </w:r>
          </w:p>
        </w:tc>
        <w:tc>
          <w:tcPr>
            <w:tcW w:w="3331"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25365F0B" w14:textId="77777777" w:rsidR="00D10E52" w:rsidRPr="00A1673F" w:rsidRDefault="00D10E52" w:rsidP="005C711A">
            <w:pPr>
              <w:jc w:val="both"/>
              <w:rPr>
                <w:rFonts w:ascii="Museo Sans 300" w:hAnsi="Museo Sans 300"/>
                <w:sz w:val="18"/>
                <w:szCs w:val="18"/>
              </w:rPr>
            </w:pPr>
            <w:r w:rsidRPr="00A1673F">
              <w:rPr>
                <w:rFonts w:ascii="Museo Sans 300" w:hAnsi="Museo Sans 300"/>
                <w:sz w:val="18"/>
                <w:szCs w:val="18"/>
              </w:rPr>
              <w:t>65 Hás. 49 Ás. 47.41 Cás.</w:t>
            </w:r>
          </w:p>
        </w:tc>
      </w:tr>
      <w:tr w:rsidR="00D10E52" w:rsidRPr="00A1673F" w14:paraId="2BEDA98B" w14:textId="77777777" w:rsidTr="00D63C98">
        <w:trPr>
          <w:trHeight w:val="251"/>
        </w:trPr>
        <w:tc>
          <w:tcPr>
            <w:tcW w:w="443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15591FA" w14:textId="77777777" w:rsidR="00D10E52" w:rsidRPr="00A1673F" w:rsidRDefault="00D10E52" w:rsidP="005C711A">
            <w:pPr>
              <w:jc w:val="both"/>
              <w:rPr>
                <w:rFonts w:ascii="Museo Sans 300" w:hAnsi="Museo Sans 300"/>
                <w:sz w:val="18"/>
                <w:szCs w:val="18"/>
              </w:rPr>
            </w:pPr>
            <w:r w:rsidRPr="00A1673F">
              <w:rPr>
                <w:rFonts w:ascii="Museo Sans 300" w:hAnsi="Museo Sans 300"/>
                <w:sz w:val="18"/>
                <w:szCs w:val="18"/>
              </w:rPr>
              <w:t>Área de Calles</w:t>
            </w:r>
          </w:p>
        </w:tc>
        <w:tc>
          <w:tcPr>
            <w:tcW w:w="333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ACE0048" w14:textId="77777777" w:rsidR="00D10E52" w:rsidRPr="00A1673F" w:rsidRDefault="00D10E52" w:rsidP="005C711A">
            <w:pPr>
              <w:jc w:val="both"/>
              <w:rPr>
                <w:rFonts w:ascii="Museo Sans 300" w:hAnsi="Museo Sans 300"/>
                <w:sz w:val="18"/>
                <w:szCs w:val="18"/>
              </w:rPr>
            </w:pPr>
            <w:r w:rsidRPr="00A1673F">
              <w:rPr>
                <w:rFonts w:ascii="Museo Sans 300" w:hAnsi="Museo Sans 300"/>
                <w:sz w:val="18"/>
                <w:szCs w:val="18"/>
              </w:rPr>
              <w:t>16 Hás. 39 Ás. 55.34 Cás.</w:t>
            </w:r>
          </w:p>
        </w:tc>
      </w:tr>
      <w:tr w:rsidR="00D10E52" w:rsidRPr="00A1673F" w14:paraId="6D2CD695" w14:textId="77777777" w:rsidTr="00D63C98">
        <w:trPr>
          <w:trHeight w:val="251"/>
        </w:trPr>
        <w:tc>
          <w:tcPr>
            <w:tcW w:w="443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78DF5BD" w14:textId="77777777" w:rsidR="00D10E52" w:rsidRPr="00A1673F" w:rsidRDefault="00D10E52" w:rsidP="005C711A">
            <w:pPr>
              <w:jc w:val="both"/>
              <w:rPr>
                <w:rFonts w:ascii="Museo Sans 300" w:hAnsi="Museo Sans 300"/>
                <w:sz w:val="18"/>
                <w:szCs w:val="18"/>
              </w:rPr>
            </w:pPr>
            <w:r w:rsidRPr="00A1673F">
              <w:rPr>
                <w:rFonts w:ascii="Museo Sans 300" w:hAnsi="Museo Sans 300"/>
                <w:sz w:val="18"/>
                <w:szCs w:val="18"/>
              </w:rPr>
              <w:t>Área de Zona de Protección</w:t>
            </w:r>
          </w:p>
        </w:tc>
        <w:tc>
          <w:tcPr>
            <w:tcW w:w="333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7C192EFF" w14:textId="77777777" w:rsidR="00D10E52" w:rsidRPr="00A1673F" w:rsidRDefault="00D10E52" w:rsidP="005C711A">
            <w:pPr>
              <w:jc w:val="both"/>
              <w:rPr>
                <w:rFonts w:ascii="Museo Sans 300" w:hAnsi="Museo Sans 300"/>
                <w:sz w:val="18"/>
                <w:szCs w:val="18"/>
              </w:rPr>
            </w:pPr>
            <w:r w:rsidRPr="00A1673F">
              <w:rPr>
                <w:rFonts w:ascii="Museo Sans 300" w:hAnsi="Museo Sans 300"/>
                <w:sz w:val="18"/>
                <w:szCs w:val="18"/>
              </w:rPr>
              <w:t>2 Hás. 36 Ás. 23.15 Cás.</w:t>
            </w:r>
          </w:p>
        </w:tc>
      </w:tr>
      <w:tr w:rsidR="00D10E52" w:rsidRPr="00A1673F" w14:paraId="63517B4E" w14:textId="77777777" w:rsidTr="00D63C98">
        <w:trPr>
          <w:trHeight w:val="251"/>
        </w:trPr>
        <w:tc>
          <w:tcPr>
            <w:tcW w:w="443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6C310C56" w14:textId="77777777" w:rsidR="00D10E52" w:rsidRPr="00A1673F" w:rsidRDefault="00D10E52" w:rsidP="005C711A">
            <w:pPr>
              <w:jc w:val="both"/>
              <w:rPr>
                <w:rFonts w:ascii="Museo Sans 300" w:hAnsi="Museo Sans 300"/>
                <w:sz w:val="18"/>
                <w:szCs w:val="18"/>
              </w:rPr>
            </w:pPr>
            <w:r w:rsidRPr="00A1673F">
              <w:rPr>
                <w:rFonts w:ascii="Museo Sans 300" w:hAnsi="Museo Sans 300"/>
                <w:sz w:val="18"/>
                <w:szCs w:val="18"/>
              </w:rPr>
              <w:t>Zona Verde.</w:t>
            </w:r>
          </w:p>
        </w:tc>
        <w:tc>
          <w:tcPr>
            <w:tcW w:w="3331"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0B322F9" w14:textId="77777777" w:rsidR="00D10E52" w:rsidRPr="00A1673F" w:rsidRDefault="00D10E52" w:rsidP="005C711A">
            <w:pPr>
              <w:jc w:val="both"/>
              <w:rPr>
                <w:rFonts w:ascii="Museo Sans 300" w:hAnsi="Museo Sans 300"/>
                <w:sz w:val="18"/>
                <w:szCs w:val="18"/>
              </w:rPr>
            </w:pPr>
            <w:r w:rsidRPr="00A1673F">
              <w:rPr>
                <w:rFonts w:ascii="Museo Sans 300" w:hAnsi="Museo Sans 300"/>
                <w:sz w:val="18"/>
                <w:szCs w:val="18"/>
              </w:rPr>
              <w:t>12 Hás. 42 Ás. 90.66 Cás.</w:t>
            </w:r>
          </w:p>
        </w:tc>
      </w:tr>
      <w:tr w:rsidR="00D10E52" w:rsidRPr="00A1673F" w14:paraId="04FE98C2" w14:textId="77777777" w:rsidTr="00D63C98">
        <w:trPr>
          <w:trHeight w:val="251"/>
        </w:trPr>
        <w:tc>
          <w:tcPr>
            <w:tcW w:w="4430"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47F438CD" w14:textId="77777777" w:rsidR="00D10E52" w:rsidRPr="00A1673F" w:rsidRDefault="00D10E52" w:rsidP="005C711A">
            <w:pPr>
              <w:jc w:val="both"/>
              <w:rPr>
                <w:rFonts w:ascii="Museo Sans 300" w:hAnsi="Museo Sans 300"/>
                <w:sz w:val="18"/>
                <w:szCs w:val="18"/>
              </w:rPr>
            </w:pPr>
            <w:r w:rsidRPr="00A1673F">
              <w:rPr>
                <w:rFonts w:ascii="Museo Sans 300" w:hAnsi="Museo Sans 300"/>
                <w:sz w:val="18"/>
                <w:szCs w:val="18"/>
              </w:rPr>
              <w:t>Área de Canaletas</w:t>
            </w:r>
          </w:p>
        </w:tc>
        <w:tc>
          <w:tcPr>
            <w:tcW w:w="3331"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7F33E5AA" w14:textId="77777777" w:rsidR="00D10E52" w:rsidRPr="00A1673F" w:rsidRDefault="00D10E52" w:rsidP="005C711A">
            <w:pPr>
              <w:jc w:val="both"/>
              <w:rPr>
                <w:rFonts w:ascii="Museo Sans 300" w:hAnsi="Museo Sans 300"/>
                <w:color w:val="000000"/>
                <w:sz w:val="18"/>
                <w:szCs w:val="18"/>
              </w:rPr>
            </w:pPr>
            <w:r w:rsidRPr="00A1673F">
              <w:rPr>
                <w:rFonts w:ascii="Museo Sans 300" w:hAnsi="Museo Sans 300"/>
                <w:sz w:val="18"/>
                <w:szCs w:val="18"/>
              </w:rPr>
              <w:t>3 Hás. 74 Ás. 20.77 Cás.</w:t>
            </w:r>
          </w:p>
        </w:tc>
      </w:tr>
      <w:tr w:rsidR="00D10E52" w:rsidRPr="00A1673F" w14:paraId="3408A122" w14:textId="77777777" w:rsidTr="00D63C98">
        <w:trPr>
          <w:trHeight w:val="251"/>
        </w:trPr>
        <w:tc>
          <w:tcPr>
            <w:tcW w:w="44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636F077" w14:textId="77777777" w:rsidR="00D10E52" w:rsidRPr="00A1673F" w:rsidRDefault="00D10E52" w:rsidP="005C711A">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33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B3E297" w14:textId="77777777" w:rsidR="00D10E52" w:rsidRPr="00A1673F" w:rsidRDefault="00D10E52" w:rsidP="005C711A">
            <w:pPr>
              <w:jc w:val="both"/>
              <w:rPr>
                <w:rFonts w:ascii="Museo Sans 300" w:hAnsi="Museo Sans 300"/>
                <w:b/>
                <w:sz w:val="18"/>
                <w:szCs w:val="18"/>
              </w:rPr>
            </w:pPr>
            <w:r w:rsidRPr="00A1673F">
              <w:rPr>
                <w:rFonts w:ascii="Museo Sans 300" w:hAnsi="Museo Sans 300"/>
                <w:b/>
                <w:color w:val="000000"/>
                <w:sz w:val="18"/>
                <w:szCs w:val="18"/>
              </w:rPr>
              <w:t>100 Hás. 42 Ás. 37.33 Cás.</w:t>
            </w:r>
          </w:p>
        </w:tc>
      </w:tr>
    </w:tbl>
    <w:p w14:paraId="4A1A6CF1" w14:textId="77777777" w:rsidR="00D10E52" w:rsidRPr="008A1CBB" w:rsidRDefault="00D10E52" w:rsidP="00D10E52">
      <w:pPr>
        <w:rPr>
          <w:sz w:val="14"/>
          <w:szCs w:val="18"/>
        </w:rPr>
      </w:pPr>
    </w:p>
    <w:p w14:paraId="72D2405A" w14:textId="77777777" w:rsidR="00D10E52" w:rsidRDefault="00D10E52" w:rsidP="00D10E52">
      <w:pPr>
        <w:ind w:left="1134"/>
        <w:jc w:val="both"/>
      </w:pPr>
      <w:r w:rsidRPr="00736197">
        <w:t>Todas estas áreas que conforman el proyecto se distribuyen de la siguiente manera según tabla:</w:t>
      </w:r>
    </w:p>
    <w:p w14:paraId="06FB9EA1" w14:textId="77777777" w:rsidR="00D10E52" w:rsidRPr="00736197" w:rsidRDefault="00D10E52" w:rsidP="00D10E52">
      <w:pPr>
        <w:spacing w:line="360" w:lineRule="auto"/>
        <w:ind w:left="142"/>
      </w:pPr>
    </w:p>
    <w:tbl>
      <w:tblPr>
        <w:tblStyle w:val="Tablaconcuadrcula"/>
        <w:tblW w:w="7869" w:type="dxa"/>
        <w:tblInd w:w="1181" w:type="dxa"/>
        <w:tblLook w:val="04A0" w:firstRow="1" w:lastRow="0" w:firstColumn="1" w:lastColumn="0" w:noHBand="0" w:noVBand="1"/>
      </w:tblPr>
      <w:tblGrid>
        <w:gridCol w:w="1870"/>
        <w:gridCol w:w="1371"/>
        <w:gridCol w:w="1579"/>
        <w:gridCol w:w="1676"/>
        <w:gridCol w:w="1373"/>
      </w:tblGrid>
      <w:tr w:rsidR="00D10E52" w:rsidRPr="004B6086" w14:paraId="126F6F81" w14:textId="77777777" w:rsidTr="00D10E52">
        <w:trPr>
          <w:trHeight w:val="269"/>
        </w:trPr>
        <w:tc>
          <w:tcPr>
            <w:tcW w:w="7869"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E01498C" w14:textId="77777777" w:rsidR="00D10E52" w:rsidRPr="00A1673F" w:rsidRDefault="00D10E52" w:rsidP="005C711A">
            <w:pPr>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D10E52" w:rsidRPr="004B6086" w14:paraId="1F42D2E3" w14:textId="77777777" w:rsidTr="00D10E52">
        <w:trPr>
          <w:trHeight w:val="200"/>
        </w:trPr>
        <w:tc>
          <w:tcPr>
            <w:tcW w:w="1870" w:type="dxa"/>
            <w:vMerge w:val="restart"/>
            <w:tcBorders>
              <w:top w:val="double" w:sz="4" w:space="0" w:color="auto"/>
              <w:left w:val="double" w:sz="4" w:space="0" w:color="auto"/>
              <w:right w:val="double" w:sz="4" w:space="0" w:color="auto"/>
            </w:tcBorders>
            <w:shd w:val="clear" w:color="auto" w:fill="FFFFFF" w:themeFill="background1"/>
            <w:vAlign w:val="center"/>
          </w:tcPr>
          <w:p w14:paraId="58157437" w14:textId="77777777" w:rsidR="00D10E52" w:rsidRPr="00A1673F" w:rsidRDefault="00D10E52" w:rsidP="005C711A">
            <w:pPr>
              <w:jc w:val="center"/>
              <w:rPr>
                <w:rFonts w:ascii="Museo Sans 300" w:hAnsi="Museo Sans 300"/>
                <w:b/>
                <w:sz w:val="18"/>
                <w:szCs w:val="18"/>
              </w:rPr>
            </w:pPr>
            <w:r w:rsidRPr="00A1673F">
              <w:rPr>
                <w:rFonts w:ascii="Museo Sans 300" w:hAnsi="Museo Sans 300"/>
                <w:b/>
                <w:sz w:val="18"/>
                <w:szCs w:val="18"/>
              </w:rPr>
              <w:t>D e t a l l e</w:t>
            </w:r>
          </w:p>
        </w:tc>
        <w:tc>
          <w:tcPr>
            <w:tcW w:w="5999"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A183F57" w14:textId="77777777" w:rsidR="00D10E52" w:rsidRPr="00A1673F" w:rsidRDefault="00D10E52" w:rsidP="005C711A">
            <w:pPr>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D10E52" w:rsidRPr="004B6086" w14:paraId="336A6466" w14:textId="77777777" w:rsidTr="00D10E52">
        <w:trPr>
          <w:trHeight w:val="797"/>
        </w:trPr>
        <w:tc>
          <w:tcPr>
            <w:tcW w:w="1870" w:type="dxa"/>
            <w:vMerge/>
            <w:tcBorders>
              <w:left w:val="double" w:sz="4" w:space="0" w:color="auto"/>
              <w:right w:val="double" w:sz="4" w:space="0" w:color="auto"/>
            </w:tcBorders>
            <w:shd w:val="clear" w:color="auto" w:fill="FFFFFF" w:themeFill="background1"/>
            <w:vAlign w:val="center"/>
          </w:tcPr>
          <w:p w14:paraId="61A0FF9E" w14:textId="77777777" w:rsidR="00D10E52" w:rsidRPr="00A1673F" w:rsidRDefault="00D10E52" w:rsidP="005C711A">
            <w:pPr>
              <w:jc w:val="center"/>
              <w:rPr>
                <w:rFonts w:ascii="Museo Sans 300" w:hAnsi="Museo Sans 300"/>
                <w:b/>
                <w:sz w:val="18"/>
                <w:szCs w:val="18"/>
              </w:rPr>
            </w:pPr>
          </w:p>
        </w:tc>
        <w:tc>
          <w:tcPr>
            <w:tcW w:w="1371" w:type="dxa"/>
            <w:tcBorders>
              <w:top w:val="double" w:sz="4" w:space="0" w:color="auto"/>
              <w:left w:val="double" w:sz="4" w:space="0" w:color="auto"/>
              <w:bottom w:val="double" w:sz="4" w:space="0" w:color="auto"/>
              <w:right w:val="nil"/>
            </w:tcBorders>
            <w:shd w:val="clear" w:color="auto" w:fill="FFFFFF" w:themeFill="background1"/>
            <w:vAlign w:val="center"/>
          </w:tcPr>
          <w:p w14:paraId="787B303B" w14:textId="3B633619" w:rsidR="00D10E52" w:rsidRPr="00A1673F" w:rsidRDefault="00D10E52" w:rsidP="00CB4102">
            <w:pPr>
              <w:jc w:val="center"/>
              <w:rPr>
                <w:rFonts w:ascii="Museo Sans 300" w:hAnsi="Museo Sans 300"/>
                <w:b/>
                <w:sz w:val="18"/>
                <w:szCs w:val="18"/>
              </w:rPr>
            </w:pPr>
            <w:r w:rsidRPr="00A1673F">
              <w:rPr>
                <w:rFonts w:ascii="Museo Sans 300" w:hAnsi="Museo Sans 300"/>
                <w:b/>
                <w:sz w:val="18"/>
                <w:szCs w:val="18"/>
              </w:rPr>
              <w:t>Nueva Esperanza Sector Lisiados (</w:t>
            </w:r>
            <w:r w:rsidR="00CB4102">
              <w:rPr>
                <w:rFonts w:ascii="Museo Sans 300" w:hAnsi="Museo Sans 300"/>
                <w:b/>
                <w:sz w:val="18"/>
                <w:szCs w:val="18"/>
              </w:rPr>
              <w:t>---</w:t>
            </w:r>
            <w:r w:rsidRPr="00A1673F">
              <w:rPr>
                <w:rFonts w:ascii="Museo Sans 300" w:hAnsi="Museo Sans 300"/>
                <w:b/>
                <w:sz w:val="18"/>
                <w:szCs w:val="18"/>
              </w:rPr>
              <w:t>)</w:t>
            </w:r>
          </w:p>
        </w:tc>
        <w:tc>
          <w:tcPr>
            <w:tcW w:w="1579" w:type="dxa"/>
            <w:tcBorders>
              <w:left w:val="double" w:sz="4" w:space="0" w:color="auto"/>
              <w:bottom w:val="double" w:sz="4" w:space="0" w:color="auto"/>
              <w:right w:val="nil"/>
            </w:tcBorders>
            <w:shd w:val="clear" w:color="auto" w:fill="FFFFFF" w:themeFill="background1"/>
            <w:vAlign w:val="center"/>
          </w:tcPr>
          <w:p w14:paraId="28F62D7D" w14:textId="0D09F5C2" w:rsidR="00D10E52" w:rsidRPr="00A1673F" w:rsidRDefault="00D10E52" w:rsidP="00CB4102">
            <w:pPr>
              <w:jc w:val="center"/>
              <w:rPr>
                <w:rFonts w:ascii="Museo Sans 300" w:hAnsi="Museo Sans 300"/>
                <w:b/>
                <w:sz w:val="18"/>
                <w:szCs w:val="18"/>
              </w:rPr>
            </w:pPr>
            <w:r w:rsidRPr="00A1673F">
              <w:rPr>
                <w:rFonts w:ascii="Museo Sans 300" w:hAnsi="Museo Sans 300"/>
                <w:b/>
                <w:sz w:val="18"/>
                <w:szCs w:val="18"/>
              </w:rPr>
              <w:t xml:space="preserve">Camilo </w:t>
            </w:r>
            <w:proofErr w:type="spellStart"/>
            <w:r w:rsidRPr="00A1673F">
              <w:rPr>
                <w:rFonts w:ascii="Museo Sans 300" w:hAnsi="Museo Sans 300"/>
                <w:b/>
                <w:sz w:val="18"/>
                <w:szCs w:val="18"/>
              </w:rPr>
              <w:t>Turcios</w:t>
            </w:r>
            <w:proofErr w:type="spellEnd"/>
            <w:r w:rsidRPr="00A1673F">
              <w:rPr>
                <w:rFonts w:ascii="Museo Sans 300" w:hAnsi="Museo Sans 300"/>
                <w:b/>
                <w:sz w:val="18"/>
                <w:szCs w:val="18"/>
              </w:rPr>
              <w:t xml:space="preserve"> y </w:t>
            </w:r>
            <w:proofErr w:type="spellStart"/>
            <w:r w:rsidRPr="00A1673F">
              <w:rPr>
                <w:rFonts w:ascii="Museo Sans 300" w:hAnsi="Museo Sans 300"/>
                <w:b/>
                <w:sz w:val="18"/>
                <w:szCs w:val="18"/>
              </w:rPr>
              <w:t>Zompopero</w:t>
            </w:r>
            <w:proofErr w:type="spellEnd"/>
            <w:r w:rsidRPr="00A1673F">
              <w:rPr>
                <w:rFonts w:ascii="Museo Sans 300" w:hAnsi="Museo Sans 300"/>
                <w:b/>
                <w:sz w:val="18"/>
                <w:szCs w:val="18"/>
              </w:rPr>
              <w:t xml:space="preserve"> (</w:t>
            </w:r>
            <w:r w:rsidR="00CB4102">
              <w:rPr>
                <w:rFonts w:ascii="Museo Sans 300" w:hAnsi="Museo Sans 300"/>
                <w:b/>
                <w:sz w:val="18"/>
                <w:szCs w:val="18"/>
              </w:rPr>
              <w:t>---</w:t>
            </w:r>
            <w:r w:rsidRPr="00A1673F">
              <w:rPr>
                <w:rFonts w:ascii="Museo Sans 300" w:hAnsi="Museo Sans 300"/>
                <w:b/>
                <w:sz w:val="18"/>
                <w:szCs w:val="18"/>
              </w:rPr>
              <w:t>)</w:t>
            </w:r>
          </w:p>
        </w:tc>
        <w:tc>
          <w:tcPr>
            <w:tcW w:w="1676" w:type="dxa"/>
            <w:tcBorders>
              <w:left w:val="double" w:sz="4" w:space="0" w:color="auto"/>
              <w:bottom w:val="double" w:sz="4" w:space="0" w:color="auto"/>
              <w:right w:val="nil"/>
            </w:tcBorders>
            <w:shd w:val="clear" w:color="auto" w:fill="FFFFFF" w:themeFill="background1"/>
            <w:vAlign w:val="center"/>
          </w:tcPr>
          <w:p w14:paraId="073BD72D" w14:textId="77777777" w:rsidR="00D10E52" w:rsidRPr="00A1673F" w:rsidRDefault="00D10E52" w:rsidP="005C711A">
            <w:pPr>
              <w:jc w:val="center"/>
              <w:rPr>
                <w:rFonts w:ascii="Museo Sans 300" w:hAnsi="Museo Sans 300"/>
                <w:b/>
                <w:sz w:val="18"/>
                <w:szCs w:val="18"/>
              </w:rPr>
            </w:pPr>
            <w:r w:rsidRPr="00A1673F">
              <w:rPr>
                <w:rFonts w:ascii="Museo Sans 300" w:hAnsi="Museo Sans 300"/>
                <w:b/>
                <w:sz w:val="18"/>
                <w:szCs w:val="18"/>
              </w:rPr>
              <w:t xml:space="preserve">Ciudad Romero </w:t>
            </w:r>
          </w:p>
          <w:p w14:paraId="1DBA86C2" w14:textId="77777777" w:rsidR="00D10E52" w:rsidRPr="00A1673F" w:rsidRDefault="00D10E52" w:rsidP="005C711A">
            <w:pPr>
              <w:jc w:val="center"/>
              <w:rPr>
                <w:rFonts w:ascii="Museo Sans 300" w:hAnsi="Museo Sans 300"/>
                <w:b/>
                <w:sz w:val="18"/>
                <w:szCs w:val="18"/>
              </w:rPr>
            </w:pPr>
            <w:r w:rsidRPr="00A1673F">
              <w:rPr>
                <w:rFonts w:ascii="Museo Sans 300" w:hAnsi="Museo Sans 300"/>
                <w:b/>
                <w:sz w:val="18"/>
                <w:szCs w:val="18"/>
              </w:rPr>
              <w:t>1 y 2</w:t>
            </w:r>
          </w:p>
        </w:tc>
        <w:tc>
          <w:tcPr>
            <w:tcW w:w="1373" w:type="dxa"/>
            <w:tcBorders>
              <w:left w:val="double" w:sz="4" w:space="0" w:color="auto"/>
              <w:bottom w:val="double" w:sz="4" w:space="0" w:color="auto"/>
              <w:right w:val="double" w:sz="4" w:space="0" w:color="auto"/>
            </w:tcBorders>
            <w:shd w:val="clear" w:color="auto" w:fill="FFFFFF" w:themeFill="background1"/>
            <w:vAlign w:val="center"/>
          </w:tcPr>
          <w:p w14:paraId="17D076CD" w14:textId="77777777" w:rsidR="00D10E52" w:rsidRPr="00A1673F" w:rsidRDefault="00D10E52" w:rsidP="005C711A">
            <w:pPr>
              <w:jc w:val="center"/>
              <w:rPr>
                <w:rFonts w:ascii="Museo Sans 300" w:hAnsi="Museo Sans 300"/>
                <w:b/>
                <w:sz w:val="18"/>
                <w:szCs w:val="18"/>
              </w:rPr>
            </w:pPr>
            <w:r w:rsidRPr="00A1673F">
              <w:rPr>
                <w:rFonts w:ascii="Museo Sans 300" w:hAnsi="Museo Sans 300"/>
                <w:b/>
                <w:sz w:val="18"/>
                <w:szCs w:val="18"/>
              </w:rPr>
              <w:t>Área Total</w:t>
            </w:r>
          </w:p>
        </w:tc>
      </w:tr>
      <w:tr w:rsidR="00D10E52" w:rsidRPr="004B6086" w14:paraId="5425A780" w14:textId="77777777" w:rsidTr="00D10E52">
        <w:trPr>
          <w:trHeight w:val="199"/>
        </w:trPr>
        <w:tc>
          <w:tcPr>
            <w:tcW w:w="1870" w:type="dxa"/>
            <w:vMerge/>
            <w:tcBorders>
              <w:left w:val="double" w:sz="4" w:space="0" w:color="auto"/>
              <w:bottom w:val="double" w:sz="4" w:space="0" w:color="auto"/>
              <w:right w:val="double" w:sz="4" w:space="0" w:color="auto"/>
            </w:tcBorders>
            <w:shd w:val="clear" w:color="auto" w:fill="FFFFFF" w:themeFill="background1"/>
            <w:vAlign w:val="center"/>
          </w:tcPr>
          <w:p w14:paraId="139A734D" w14:textId="77777777" w:rsidR="00D10E52" w:rsidRPr="00A1673F" w:rsidRDefault="00D10E52" w:rsidP="005C711A">
            <w:pPr>
              <w:jc w:val="center"/>
              <w:rPr>
                <w:rFonts w:ascii="Museo Sans 300" w:hAnsi="Museo Sans 300"/>
                <w:b/>
                <w:sz w:val="18"/>
                <w:szCs w:val="18"/>
              </w:rPr>
            </w:pPr>
          </w:p>
        </w:tc>
        <w:tc>
          <w:tcPr>
            <w:tcW w:w="1371" w:type="dxa"/>
            <w:tcBorders>
              <w:top w:val="double" w:sz="4" w:space="0" w:color="auto"/>
              <w:left w:val="double" w:sz="4" w:space="0" w:color="auto"/>
              <w:bottom w:val="double" w:sz="4" w:space="0" w:color="auto"/>
              <w:right w:val="nil"/>
            </w:tcBorders>
            <w:shd w:val="clear" w:color="auto" w:fill="FFFFFF" w:themeFill="background1"/>
            <w:vAlign w:val="center"/>
          </w:tcPr>
          <w:p w14:paraId="27460713" w14:textId="77777777" w:rsidR="00D10E52" w:rsidRPr="00A1673F" w:rsidRDefault="00D10E52" w:rsidP="005C711A">
            <w:pPr>
              <w:jc w:val="center"/>
              <w:rPr>
                <w:rFonts w:ascii="Museo Sans 300" w:hAnsi="Museo Sans 300"/>
                <w:b/>
                <w:sz w:val="18"/>
                <w:szCs w:val="18"/>
              </w:rPr>
            </w:pPr>
            <w:r w:rsidRPr="00A1673F">
              <w:rPr>
                <w:rFonts w:ascii="Museo Sans 300" w:hAnsi="Museo Sans 300"/>
                <w:b/>
                <w:sz w:val="18"/>
                <w:szCs w:val="18"/>
              </w:rPr>
              <w:t>Área Hás</w:t>
            </w:r>
          </w:p>
        </w:tc>
        <w:tc>
          <w:tcPr>
            <w:tcW w:w="1579" w:type="dxa"/>
            <w:tcBorders>
              <w:left w:val="double" w:sz="4" w:space="0" w:color="auto"/>
              <w:bottom w:val="double" w:sz="4" w:space="0" w:color="auto"/>
              <w:right w:val="nil"/>
            </w:tcBorders>
            <w:shd w:val="clear" w:color="auto" w:fill="FFFFFF" w:themeFill="background1"/>
            <w:vAlign w:val="center"/>
          </w:tcPr>
          <w:p w14:paraId="448A1CEC" w14:textId="77777777" w:rsidR="00D10E52" w:rsidRPr="00A1673F" w:rsidRDefault="00D10E52" w:rsidP="005C711A">
            <w:pPr>
              <w:jc w:val="center"/>
              <w:rPr>
                <w:rFonts w:ascii="Museo Sans 300" w:hAnsi="Museo Sans 300"/>
                <w:b/>
                <w:sz w:val="18"/>
                <w:szCs w:val="18"/>
              </w:rPr>
            </w:pPr>
            <w:r w:rsidRPr="00A1673F">
              <w:rPr>
                <w:rFonts w:ascii="Museo Sans 300" w:hAnsi="Museo Sans 300"/>
                <w:b/>
                <w:sz w:val="18"/>
                <w:szCs w:val="18"/>
              </w:rPr>
              <w:t>Área Hás</w:t>
            </w:r>
          </w:p>
        </w:tc>
        <w:tc>
          <w:tcPr>
            <w:tcW w:w="1676" w:type="dxa"/>
            <w:tcBorders>
              <w:left w:val="double" w:sz="4" w:space="0" w:color="auto"/>
              <w:bottom w:val="double" w:sz="4" w:space="0" w:color="auto"/>
              <w:right w:val="nil"/>
            </w:tcBorders>
            <w:shd w:val="clear" w:color="auto" w:fill="FFFFFF" w:themeFill="background1"/>
            <w:vAlign w:val="center"/>
          </w:tcPr>
          <w:p w14:paraId="01846C58" w14:textId="77777777" w:rsidR="00D10E52" w:rsidRPr="00A1673F" w:rsidRDefault="00D10E52" w:rsidP="005C711A">
            <w:pPr>
              <w:jc w:val="center"/>
              <w:rPr>
                <w:rFonts w:ascii="Museo Sans 300" w:hAnsi="Museo Sans 300"/>
                <w:b/>
                <w:sz w:val="18"/>
                <w:szCs w:val="18"/>
              </w:rPr>
            </w:pPr>
            <w:r w:rsidRPr="00A1673F">
              <w:rPr>
                <w:rFonts w:ascii="Museo Sans 300" w:hAnsi="Museo Sans 300"/>
                <w:b/>
                <w:sz w:val="18"/>
                <w:szCs w:val="18"/>
              </w:rPr>
              <w:t>Área Hás</w:t>
            </w:r>
          </w:p>
        </w:tc>
        <w:tc>
          <w:tcPr>
            <w:tcW w:w="1373" w:type="dxa"/>
            <w:tcBorders>
              <w:left w:val="double" w:sz="4" w:space="0" w:color="auto"/>
              <w:bottom w:val="double" w:sz="4" w:space="0" w:color="auto"/>
              <w:right w:val="double" w:sz="4" w:space="0" w:color="auto"/>
            </w:tcBorders>
            <w:shd w:val="clear" w:color="auto" w:fill="FFFFFF" w:themeFill="background1"/>
            <w:vAlign w:val="center"/>
          </w:tcPr>
          <w:p w14:paraId="503D20F1" w14:textId="77777777" w:rsidR="00D10E52" w:rsidRPr="00A1673F" w:rsidRDefault="00D10E52" w:rsidP="005C711A">
            <w:pPr>
              <w:jc w:val="center"/>
              <w:rPr>
                <w:rFonts w:ascii="Museo Sans 300" w:hAnsi="Museo Sans 300"/>
                <w:b/>
                <w:sz w:val="18"/>
                <w:szCs w:val="18"/>
              </w:rPr>
            </w:pPr>
            <w:r w:rsidRPr="00A1673F">
              <w:rPr>
                <w:rFonts w:ascii="Museo Sans 300" w:hAnsi="Museo Sans 300"/>
                <w:b/>
                <w:sz w:val="18"/>
                <w:szCs w:val="18"/>
              </w:rPr>
              <w:t>Hás</w:t>
            </w:r>
          </w:p>
        </w:tc>
      </w:tr>
      <w:tr w:rsidR="00D10E52" w:rsidRPr="004B6086" w14:paraId="69024ED9" w14:textId="77777777" w:rsidTr="00D10E52">
        <w:trPr>
          <w:trHeight w:val="399"/>
        </w:trPr>
        <w:tc>
          <w:tcPr>
            <w:tcW w:w="1870"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4397B8A9" w14:textId="1133EEF3" w:rsidR="00D10E52" w:rsidRPr="00A1673F" w:rsidRDefault="00D10E52" w:rsidP="00CB4102">
            <w:pPr>
              <w:jc w:val="center"/>
              <w:rPr>
                <w:rFonts w:ascii="Museo Sans 300" w:hAnsi="Museo Sans 300"/>
                <w:sz w:val="18"/>
                <w:szCs w:val="18"/>
              </w:rPr>
            </w:pPr>
            <w:r w:rsidRPr="00A1673F">
              <w:rPr>
                <w:rFonts w:ascii="Museo Sans 300" w:hAnsi="Museo Sans 300"/>
                <w:sz w:val="18"/>
                <w:szCs w:val="18"/>
              </w:rPr>
              <w:t xml:space="preserve">Solares para Vivienda </w:t>
            </w:r>
            <w:r w:rsidR="00CB4102">
              <w:rPr>
                <w:rFonts w:ascii="Museo Sans 300" w:hAnsi="Museo Sans 300"/>
                <w:sz w:val="18"/>
                <w:szCs w:val="18"/>
              </w:rPr>
              <w:t>---</w:t>
            </w:r>
          </w:p>
        </w:tc>
        <w:tc>
          <w:tcPr>
            <w:tcW w:w="1371" w:type="dxa"/>
            <w:tcBorders>
              <w:top w:val="double" w:sz="4" w:space="0" w:color="auto"/>
              <w:left w:val="double" w:sz="4" w:space="0" w:color="auto"/>
              <w:bottom w:val="dotted" w:sz="4" w:space="0" w:color="auto"/>
              <w:right w:val="nil"/>
            </w:tcBorders>
            <w:shd w:val="clear" w:color="auto" w:fill="FFFFFF" w:themeFill="background1"/>
            <w:vAlign w:val="center"/>
          </w:tcPr>
          <w:p w14:paraId="2E93F919"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3.227700</w:t>
            </w:r>
          </w:p>
        </w:tc>
        <w:tc>
          <w:tcPr>
            <w:tcW w:w="1579" w:type="dxa"/>
            <w:tcBorders>
              <w:top w:val="double" w:sz="4" w:space="0" w:color="auto"/>
              <w:left w:val="double" w:sz="4" w:space="0" w:color="auto"/>
              <w:bottom w:val="dotted" w:sz="4" w:space="0" w:color="auto"/>
              <w:right w:val="nil"/>
            </w:tcBorders>
            <w:shd w:val="clear" w:color="auto" w:fill="FFFFFF" w:themeFill="background1"/>
            <w:vAlign w:val="center"/>
          </w:tcPr>
          <w:p w14:paraId="7DC7F56B"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30.058421</w:t>
            </w:r>
          </w:p>
        </w:tc>
        <w:tc>
          <w:tcPr>
            <w:tcW w:w="1676" w:type="dxa"/>
            <w:tcBorders>
              <w:top w:val="double" w:sz="4" w:space="0" w:color="auto"/>
              <w:left w:val="double" w:sz="4" w:space="0" w:color="auto"/>
              <w:bottom w:val="dotted" w:sz="4" w:space="0" w:color="auto"/>
              <w:right w:val="nil"/>
            </w:tcBorders>
            <w:shd w:val="clear" w:color="auto" w:fill="FFFFFF" w:themeFill="background1"/>
            <w:vAlign w:val="center"/>
          </w:tcPr>
          <w:p w14:paraId="7B1EF2B1"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32.208620</w:t>
            </w:r>
          </w:p>
        </w:tc>
        <w:tc>
          <w:tcPr>
            <w:tcW w:w="1373"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6D5174FF"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65.494741</w:t>
            </w:r>
          </w:p>
        </w:tc>
      </w:tr>
      <w:tr w:rsidR="00D10E52" w:rsidRPr="004B6086" w14:paraId="37FDC170" w14:textId="77777777" w:rsidTr="00D10E52">
        <w:trPr>
          <w:trHeight w:val="199"/>
        </w:trPr>
        <w:tc>
          <w:tcPr>
            <w:tcW w:w="187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1897D08C"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Calles</w:t>
            </w:r>
          </w:p>
        </w:tc>
        <w:tc>
          <w:tcPr>
            <w:tcW w:w="1371" w:type="dxa"/>
            <w:tcBorders>
              <w:top w:val="dotted" w:sz="4" w:space="0" w:color="auto"/>
              <w:left w:val="double" w:sz="4" w:space="0" w:color="auto"/>
              <w:bottom w:val="dotted" w:sz="4" w:space="0" w:color="auto"/>
              <w:right w:val="nil"/>
            </w:tcBorders>
            <w:shd w:val="clear" w:color="auto" w:fill="FFFFFF" w:themeFill="background1"/>
            <w:vAlign w:val="center"/>
          </w:tcPr>
          <w:p w14:paraId="13284C0D"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1.47105</w:t>
            </w:r>
          </w:p>
        </w:tc>
        <w:tc>
          <w:tcPr>
            <w:tcW w:w="1579" w:type="dxa"/>
            <w:tcBorders>
              <w:top w:val="dotted" w:sz="4" w:space="0" w:color="auto"/>
              <w:left w:val="double" w:sz="4" w:space="0" w:color="auto"/>
              <w:bottom w:val="dotted" w:sz="4" w:space="0" w:color="auto"/>
              <w:right w:val="nil"/>
            </w:tcBorders>
            <w:shd w:val="clear" w:color="auto" w:fill="FFFFFF" w:themeFill="background1"/>
            <w:vAlign w:val="center"/>
          </w:tcPr>
          <w:p w14:paraId="0BFA4340"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4.112133</w:t>
            </w:r>
          </w:p>
        </w:tc>
        <w:tc>
          <w:tcPr>
            <w:tcW w:w="1676" w:type="dxa"/>
            <w:tcBorders>
              <w:top w:val="dotted" w:sz="4" w:space="0" w:color="auto"/>
              <w:left w:val="double" w:sz="4" w:space="0" w:color="auto"/>
              <w:bottom w:val="dotted" w:sz="4" w:space="0" w:color="auto"/>
              <w:right w:val="nil"/>
            </w:tcBorders>
            <w:shd w:val="clear" w:color="auto" w:fill="FFFFFF" w:themeFill="background1"/>
            <w:vAlign w:val="center"/>
          </w:tcPr>
          <w:p w14:paraId="1AF2AE64"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10.812351</w:t>
            </w:r>
          </w:p>
        </w:tc>
        <w:tc>
          <w:tcPr>
            <w:tcW w:w="1373"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6B18F862"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16.395534</w:t>
            </w:r>
          </w:p>
        </w:tc>
      </w:tr>
      <w:tr w:rsidR="00D10E52" w:rsidRPr="004B6086" w14:paraId="7EE1A41E" w14:textId="77777777" w:rsidTr="00D10E52">
        <w:trPr>
          <w:trHeight w:val="199"/>
        </w:trPr>
        <w:tc>
          <w:tcPr>
            <w:tcW w:w="187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1CF2A6A7"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Zona de Protección</w:t>
            </w:r>
          </w:p>
        </w:tc>
        <w:tc>
          <w:tcPr>
            <w:tcW w:w="1371" w:type="dxa"/>
            <w:tcBorders>
              <w:top w:val="dotted" w:sz="4" w:space="0" w:color="auto"/>
              <w:left w:val="double" w:sz="4" w:space="0" w:color="auto"/>
              <w:bottom w:val="dotted" w:sz="4" w:space="0" w:color="auto"/>
              <w:right w:val="nil"/>
            </w:tcBorders>
            <w:shd w:val="clear" w:color="auto" w:fill="FFFFFF" w:themeFill="background1"/>
            <w:vAlign w:val="center"/>
          </w:tcPr>
          <w:p w14:paraId="23F01AA7"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1.458573</w:t>
            </w:r>
          </w:p>
        </w:tc>
        <w:tc>
          <w:tcPr>
            <w:tcW w:w="1579" w:type="dxa"/>
            <w:tcBorders>
              <w:top w:val="dotted" w:sz="4" w:space="0" w:color="auto"/>
              <w:left w:val="double" w:sz="4" w:space="0" w:color="auto"/>
              <w:bottom w:val="dotted" w:sz="4" w:space="0" w:color="auto"/>
              <w:right w:val="nil"/>
            </w:tcBorders>
            <w:shd w:val="clear" w:color="auto" w:fill="FFFFFF" w:themeFill="background1"/>
            <w:vAlign w:val="center"/>
          </w:tcPr>
          <w:p w14:paraId="4D3B452B"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w:t>
            </w:r>
          </w:p>
        </w:tc>
        <w:tc>
          <w:tcPr>
            <w:tcW w:w="1676" w:type="dxa"/>
            <w:tcBorders>
              <w:top w:val="dotted" w:sz="4" w:space="0" w:color="auto"/>
              <w:left w:val="double" w:sz="4" w:space="0" w:color="auto"/>
              <w:bottom w:val="dotted" w:sz="4" w:space="0" w:color="auto"/>
              <w:right w:val="nil"/>
            </w:tcBorders>
            <w:shd w:val="clear" w:color="auto" w:fill="FFFFFF" w:themeFill="background1"/>
            <w:vAlign w:val="center"/>
          </w:tcPr>
          <w:p w14:paraId="75D96DEA"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0.903742</w:t>
            </w:r>
          </w:p>
        </w:tc>
        <w:tc>
          <w:tcPr>
            <w:tcW w:w="1373"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15AAE68"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2.362315</w:t>
            </w:r>
          </w:p>
        </w:tc>
      </w:tr>
      <w:tr w:rsidR="00D10E52" w:rsidRPr="004B6086" w14:paraId="15AB106D" w14:textId="77777777" w:rsidTr="00D10E52">
        <w:trPr>
          <w:trHeight w:val="131"/>
        </w:trPr>
        <w:tc>
          <w:tcPr>
            <w:tcW w:w="1870"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1621905"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Zona Verde</w:t>
            </w:r>
          </w:p>
        </w:tc>
        <w:tc>
          <w:tcPr>
            <w:tcW w:w="1371" w:type="dxa"/>
            <w:tcBorders>
              <w:top w:val="dotted" w:sz="4" w:space="0" w:color="auto"/>
              <w:left w:val="double" w:sz="4" w:space="0" w:color="auto"/>
              <w:bottom w:val="dotted" w:sz="4" w:space="0" w:color="auto"/>
              <w:right w:val="nil"/>
            </w:tcBorders>
            <w:shd w:val="clear" w:color="auto" w:fill="FFFFFF" w:themeFill="background1"/>
            <w:vAlign w:val="center"/>
          </w:tcPr>
          <w:p w14:paraId="1B66B40E"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2.180838</w:t>
            </w:r>
          </w:p>
        </w:tc>
        <w:tc>
          <w:tcPr>
            <w:tcW w:w="1579" w:type="dxa"/>
            <w:tcBorders>
              <w:top w:val="dotted" w:sz="4" w:space="0" w:color="auto"/>
              <w:left w:val="double" w:sz="4" w:space="0" w:color="auto"/>
              <w:bottom w:val="dotted" w:sz="4" w:space="0" w:color="auto"/>
              <w:right w:val="nil"/>
            </w:tcBorders>
            <w:shd w:val="clear" w:color="auto" w:fill="FFFFFF" w:themeFill="background1"/>
            <w:vAlign w:val="center"/>
          </w:tcPr>
          <w:p w14:paraId="4E162B64"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w:t>
            </w:r>
          </w:p>
        </w:tc>
        <w:tc>
          <w:tcPr>
            <w:tcW w:w="1676" w:type="dxa"/>
            <w:tcBorders>
              <w:top w:val="dotted" w:sz="4" w:space="0" w:color="auto"/>
              <w:left w:val="double" w:sz="4" w:space="0" w:color="auto"/>
              <w:bottom w:val="dotted" w:sz="4" w:space="0" w:color="auto"/>
              <w:right w:val="nil"/>
            </w:tcBorders>
            <w:shd w:val="clear" w:color="auto" w:fill="FFFFFF" w:themeFill="background1"/>
            <w:vAlign w:val="center"/>
          </w:tcPr>
          <w:p w14:paraId="438B7EE8"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10.2482280</w:t>
            </w:r>
          </w:p>
        </w:tc>
        <w:tc>
          <w:tcPr>
            <w:tcW w:w="1373"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990737B"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12.429066</w:t>
            </w:r>
          </w:p>
        </w:tc>
      </w:tr>
      <w:tr w:rsidR="00D10E52" w:rsidRPr="004B6086" w14:paraId="672DE67B" w14:textId="77777777" w:rsidTr="00D10E52">
        <w:trPr>
          <w:trHeight w:val="199"/>
        </w:trPr>
        <w:tc>
          <w:tcPr>
            <w:tcW w:w="1870"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5EA1D7CC"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Área Canaleta</w:t>
            </w:r>
          </w:p>
        </w:tc>
        <w:tc>
          <w:tcPr>
            <w:tcW w:w="1371" w:type="dxa"/>
            <w:tcBorders>
              <w:top w:val="dotted" w:sz="4" w:space="0" w:color="auto"/>
              <w:left w:val="double" w:sz="4" w:space="0" w:color="auto"/>
              <w:bottom w:val="double" w:sz="4" w:space="0" w:color="auto"/>
              <w:right w:val="nil"/>
            </w:tcBorders>
            <w:shd w:val="clear" w:color="auto" w:fill="FFFFFF" w:themeFill="background1"/>
            <w:vAlign w:val="center"/>
          </w:tcPr>
          <w:p w14:paraId="01E0A1C7"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w:t>
            </w:r>
          </w:p>
        </w:tc>
        <w:tc>
          <w:tcPr>
            <w:tcW w:w="1579" w:type="dxa"/>
            <w:tcBorders>
              <w:top w:val="dotted" w:sz="4" w:space="0" w:color="auto"/>
              <w:left w:val="double" w:sz="4" w:space="0" w:color="auto"/>
              <w:bottom w:val="double" w:sz="4" w:space="0" w:color="auto"/>
              <w:right w:val="nil"/>
            </w:tcBorders>
            <w:shd w:val="clear" w:color="auto" w:fill="FFFFFF" w:themeFill="background1"/>
            <w:vAlign w:val="center"/>
          </w:tcPr>
          <w:p w14:paraId="21AAFBA7"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w:t>
            </w:r>
          </w:p>
        </w:tc>
        <w:tc>
          <w:tcPr>
            <w:tcW w:w="1676" w:type="dxa"/>
            <w:tcBorders>
              <w:top w:val="dotted" w:sz="4" w:space="0" w:color="auto"/>
              <w:left w:val="double" w:sz="4" w:space="0" w:color="auto"/>
              <w:bottom w:val="double" w:sz="4" w:space="0" w:color="auto"/>
              <w:right w:val="nil"/>
            </w:tcBorders>
            <w:shd w:val="clear" w:color="auto" w:fill="FFFFFF" w:themeFill="background1"/>
            <w:vAlign w:val="center"/>
          </w:tcPr>
          <w:p w14:paraId="3784FD87"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3.742077</w:t>
            </w:r>
          </w:p>
        </w:tc>
        <w:tc>
          <w:tcPr>
            <w:tcW w:w="1373"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03FEF5F2" w14:textId="77777777" w:rsidR="00D10E52" w:rsidRPr="00A1673F" w:rsidRDefault="00D10E52" w:rsidP="005C711A">
            <w:pPr>
              <w:jc w:val="center"/>
              <w:rPr>
                <w:rFonts w:ascii="Museo Sans 300" w:hAnsi="Museo Sans 300"/>
                <w:sz w:val="18"/>
                <w:szCs w:val="18"/>
              </w:rPr>
            </w:pPr>
            <w:r w:rsidRPr="00A1673F">
              <w:rPr>
                <w:rFonts w:ascii="Museo Sans 300" w:hAnsi="Museo Sans 300"/>
                <w:sz w:val="18"/>
                <w:szCs w:val="18"/>
              </w:rPr>
              <w:t>3.742077</w:t>
            </w:r>
          </w:p>
        </w:tc>
      </w:tr>
      <w:tr w:rsidR="00D10E52" w:rsidRPr="004B6086" w14:paraId="6CB62518" w14:textId="77777777" w:rsidTr="00D10E52">
        <w:trPr>
          <w:trHeight w:val="199"/>
        </w:trPr>
        <w:tc>
          <w:tcPr>
            <w:tcW w:w="187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6EFE4E8" w14:textId="77777777" w:rsidR="00D10E52" w:rsidRPr="00A1673F" w:rsidRDefault="00D10E52" w:rsidP="005C711A">
            <w:pPr>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371" w:type="dxa"/>
            <w:tcBorders>
              <w:top w:val="double" w:sz="4" w:space="0" w:color="auto"/>
              <w:left w:val="double" w:sz="4" w:space="0" w:color="auto"/>
              <w:bottom w:val="double" w:sz="4" w:space="0" w:color="auto"/>
              <w:right w:val="nil"/>
            </w:tcBorders>
            <w:shd w:val="clear" w:color="auto" w:fill="FFFFFF" w:themeFill="background1"/>
            <w:vAlign w:val="center"/>
          </w:tcPr>
          <w:p w14:paraId="1C2D8B86" w14:textId="77777777" w:rsidR="00D10E52" w:rsidRPr="00A1673F" w:rsidRDefault="00D10E52" w:rsidP="005C711A">
            <w:pPr>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579" w:type="dxa"/>
            <w:tcBorders>
              <w:top w:val="double" w:sz="4" w:space="0" w:color="auto"/>
              <w:left w:val="double" w:sz="4" w:space="0" w:color="auto"/>
              <w:bottom w:val="double" w:sz="4" w:space="0" w:color="auto"/>
              <w:right w:val="nil"/>
            </w:tcBorders>
            <w:shd w:val="clear" w:color="auto" w:fill="FFFFFF" w:themeFill="background1"/>
            <w:vAlign w:val="center"/>
          </w:tcPr>
          <w:p w14:paraId="1A4E5518" w14:textId="77777777" w:rsidR="00D10E52" w:rsidRPr="00A1673F" w:rsidRDefault="00D10E52" w:rsidP="005C711A">
            <w:pPr>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676" w:type="dxa"/>
            <w:tcBorders>
              <w:top w:val="double" w:sz="4" w:space="0" w:color="auto"/>
              <w:left w:val="double" w:sz="4" w:space="0" w:color="auto"/>
              <w:bottom w:val="double" w:sz="4" w:space="0" w:color="auto"/>
              <w:right w:val="nil"/>
            </w:tcBorders>
            <w:shd w:val="clear" w:color="auto" w:fill="FFFFFF" w:themeFill="background1"/>
            <w:vAlign w:val="center"/>
          </w:tcPr>
          <w:p w14:paraId="4A234326" w14:textId="77777777" w:rsidR="00D10E52" w:rsidRPr="00A1673F" w:rsidRDefault="00D10E52" w:rsidP="005C711A">
            <w:pPr>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37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5D3E2F2" w14:textId="77777777" w:rsidR="00D10E52" w:rsidRPr="00A1673F" w:rsidRDefault="00D10E52" w:rsidP="005C711A">
            <w:pPr>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14:paraId="44606723" w14:textId="77777777" w:rsidR="00D63C98" w:rsidRPr="00B46D4F" w:rsidRDefault="00D63C98" w:rsidP="00D10E52">
      <w:pPr>
        <w:spacing w:line="360" w:lineRule="auto"/>
        <w:rPr>
          <w:rFonts w:ascii="Museo 300" w:hAnsi="Museo 300"/>
          <w:sz w:val="14"/>
        </w:rPr>
      </w:pPr>
    </w:p>
    <w:p w14:paraId="5391D1B5" w14:textId="77777777" w:rsidR="00D10E52" w:rsidRPr="00736197" w:rsidRDefault="00D10E52" w:rsidP="00D63C98">
      <w:pPr>
        <w:ind w:left="1134"/>
        <w:jc w:val="both"/>
      </w:pPr>
      <w:r w:rsidRPr="00736197">
        <w:t>Es de mencionar en relación al punto de acta antes referido, que el inmueble Nancuchiname (Porciones 5 y 6) está compuesto por 2 antecedentes de 3 porciones diferentes, cada una con su respectiva matricula que en total suman 6 porciones, de esta manera:</w:t>
      </w:r>
    </w:p>
    <w:p w14:paraId="1C26F7C1" w14:textId="77777777" w:rsidR="00D10E52" w:rsidRPr="00736197" w:rsidRDefault="00D10E52" w:rsidP="001746E4">
      <w:pPr>
        <w:pStyle w:val="Prrafodelista"/>
        <w:numPr>
          <w:ilvl w:val="0"/>
          <w:numId w:val="16"/>
        </w:numPr>
        <w:ind w:hanging="12"/>
        <w:contextualSpacing/>
        <w:jc w:val="both"/>
      </w:pPr>
      <w:r w:rsidRPr="00736197">
        <w:t xml:space="preserve">Nancuchiname Porción 5: </w:t>
      </w:r>
      <w:r w:rsidRPr="00736197">
        <w:rPr>
          <w:b/>
        </w:rPr>
        <w:t>Lote 4-A, Lote 4-B y Lote 4-C</w:t>
      </w:r>
    </w:p>
    <w:p w14:paraId="1DFB6947" w14:textId="77777777" w:rsidR="00D10E52" w:rsidRPr="00736197" w:rsidRDefault="00D10E52" w:rsidP="001746E4">
      <w:pPr>
        <w:pStyle w:val="Prrafodelista"/>
        <w:numPr>
          <w:ilvl w:val="0"/>
          <w:numId w:val="16"/>
        </w:numPr>
        <w:ind w:hanging="12"/>
        <w:contextualSpacing/>
        <w:jc w:val="both"/>
      </w:pPr>
      <w:r w:rsidRPr="00736197">
        <w:lastRenderedPageBreak/>
        <w:t xml:space="preserve">Nancuchiname Porción 6: </w:t>
      </w:r>
      <w:r w:rsidRPr="00736197">
        <w:rPr>
          <w:b/>
        </w:rPr>
        <w:t>Lote 5-A, Lote 5-B y Lote 5-C</w:t>
      </w:r>
    </w:p>
    <w:p w14:paraId="51028B2E" w14:textId="77777777" w:rsidR="00D10E52" w:rsidRPr="00736197" w:rsidRDefault="00D10E52" w:rsidP="00D63C98">
      <w:pPr>
        <w:jc w:val="both"/>
      </w:pPr>
    </w:p>
    <w:p w14:paraId="69A23B00" w14:textId="77777777" w:rsidR="00D10E52" w:rsidRPr="00736197" w:rsidRDefault="00D10E52" w:rsidP="00D63C98">
      <w:pPr>
        <w:ind w:left="1134"/>
        <w:jc w:val="both"/>
      </w:pPr>
      <w:r w:rsidRPr="00736197">
        <w:t>En el área identificada como Zona Verde de Ciudad Romero 1 y 2 de 10.2482280 Has., que el punto de acta de aprobación del proyecto antes referido, y detallada en plano antiguo del inmueble denominado Hacienda Nancuchiname Asentamiento Comunitario N° 1-A y como Asentamiento Comunitario N° 1-B, las cuales forman parte del resto de Hacienda Nancuchiname Porción 5 Lote 4-A, la que según estudio 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tbl>
      <w:tblPr>
        <w:tblStyle w:val="Tablaconcuadrcula"/>
        <w:tblW w:w="7707" w:type="dxa"/>
        <w:tblInd w:w="1539" w:type="dxa"/>
        <w:tblLook w:val="04A0" w:firstRow="1" w:lastRow="0" w:firstColumn="1" w:lastColumn="0" w:noHBand="0" w:noVBand="1"/>
      </w:tblPr>
      <w:tblGrid>
        <w:gridCol w:w="2958"/>
        <w:gridCol w:w="2255"/>
        <w:gridCol w:w="2494"/>
      </w:tblGrid>
      <w:tr w:rsidR="00D10E52" w:rsidRPr="004665CA" w14:paraId="1580E94D" w14:textId="77777777" w:rsidTr="005C711A">
        <w:trPr>
          <w:trHeight w:val="223"/>
        </w:trPr>
        <w:tc>
          <w:tcPr>
            <w:tcW w:w="7707"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FBE604B" w14:textId="77777777" w:rsidR="00D10E52" w:rsidRPr="004665CA" w:rsidRDefault="00D10E52" w:rsidP="005C711A">
            <w:pPr>
              <w:shd w:val="clear" w:color="auto" w:fill="FFFFFF" w:themeFill="background1"/>
              <w:jc w:val="center"/>
              <w:rPr>
                <w:rFonts w:ascii="Museo Sans 300" w:hAnsi="Museo Sans 300"/>
                <w:b/>
              </w:rPr>
            </w:pPr>
            <w:r w:rsidRPr="004665CA">
              <w:rPr>
                <w:rFonts w:ascii="Museo Sans 300" w:hAnsi="Museo Sans 300"/>
                <w:b/>
              </w:rPr>
              <w:t>PROYECTO HACIENDA NANCUCHINAME PORCIÓN CINCO LOTE 4-A</w:t>
            </w:r>
          </w:p>
        </w:tc>
      </w:tr>
      <w:tr w:rsidR="00D10E52" w:rsidRPr="004665CA" w14:paraId="4C2D15C3" w14:textId="77777777" w:rsidTr="005C711A">
        <w:trPr>
          <w:trHeight w:val="223"/>
        </w:trPr>
        <w:tc>
          <w:tcPr>
            <w:tcW w:w="295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D82F077" w14:textId="77777777" w:rsidR="00D10E52" w:rsidRPr="004665CA" w:rsidRDefault="00D10E52" w:rsidP="005C711A">
            <w:pPr>
              <w:shd w:val="clear" w:color="auto" w:fill="FFFFFF" w:themeFill="background1"/>
              <w:jc w:val="center"/>
              <w:rPr>
                <w:rFonts w:ascii="Museo Sans 300" w:hAnsi="Museo Sans 300"/>
                <w:b/>
              </w:rPr>
            </w:pPr>
            <w:r w:rsidRPr="004665CA">
              <w:rPr>
                <w:rFonts w:ascii="Museo Sans 300" w:hAnsi="Museo Sans 300"/>
                <w:b/>
              </w:rPr>
              <w:t>P O R C I O N</w:t>
            </w:r>
          </w:p>
        </w:tc>
        <w:tc>
          <w:tcPr>
            <w:tcW w:w="2255"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734FAF43" w14:textId="77777777" w:rsidR="00D10E52" w:rsidRPr="004665CA" w:rsidRDefault="00D10E52" w:rsidP="005C711A">
            <w:pPr>
              <w:shd w:val="clear" w:color="auto" w:fill="FFFFFF" w:themeFill="background1"/>
              <w:jc w:val="center"/>
              <w:rPr>
                <w:rFonts w:ascii="Museo Sans 300" w:hAnsi="Museo Sans 300"/>
                <w:b/>
              </w:rPr>
            </w:pPr>
            <w:r w:rsidRPr="004665CA">
              <w:rPr>
                <w:rFonts w:ascii="Museo Sans 300" w:hAnsi="Museo Sans 300"/>
                <w:b/>
              </w:rPr>
              <w:t>A R E A</w:t>
            </w:r>
            <w:r>
              <w:rPr>
                <w:rFonts w:ascii="Museo Sans 300" w:hAnsi="Museo Sans 300"/>
                <w:b/>
              </w:rPr>
              <w:t xml:space="preserve"> </w:t>
            </w:r>
            <w:r w:rsidRPr="004665CA">
              <w:rPr>
                <w:rFonts w:ascii="Museo Sans 300" w:hAnsi="Museo Sans 300"/>
                <w:b/>
              </w:rPr>
              <w:t xml:space="preserve"> ( M </w:t>
            </w:r>
            <w:r w:rsidRPr="004665CA">
              <w:rPr>
                <w:rFonts w:ascii="Museo Sans 300" w:hAnsi="Museo Sans 300" w:cs="Arial"/>
                <w:b/>
              </w:rPr>
              <w:t>²</w:t>
            </w:r>
            <w:r w:rsidRPr="004665CA">
              <w:rPr>
                <w:rFonts w:ascii="Museo Sans 300" w:hAnsi="Museo Sans 300"/>
                <w:b/>
              </w:rPr>
              <w:t xml:space="preserve"> )</w:t>
            </w:r>
          </w:p>
        </w:tc>
        <w:tc>
          <w:tcPr>
            <w:tcW w:w="249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30399B8" w14:textId="77777777" w:rsidR="00D10E52" w:rsidRPr="004665CA" w:rsidRDefault="00D10E52" w:rsidP="005C711A">
            <w:pPr>
              <w:shd w:val="clear" w:color="auto" w:fill="FFFFFF" w:themeFill="background1"/>
              <w:jc w:val="center"/>
              <w:rPr>
                <w:rFonts w:ascii="Museo Sans 300" w:hAnsi="Museo Sans 300"/>
                <w:b/>
              </w:rPr>
            </w:pPr>
            <w:r w:rsidRPr="004665CA">
              <w:rPr>
                <w:rFonts w:ascii="Museo Sans 300" w:hAnsi="Museo Sans 300"/>
                <w:b/>
              </w:rPr>
              <w:t>MATRICULA</w:t>
            </w:r>
          </w:p>
        </w:tc>
      </w:tr>
      <w:tr w:rsidR="00D10E52" w:rsidRPr="004665CA" w14:paraId="52846E68" w14:textId="77777777" w:rsidTr="005C711A">
        <w:trPr>
          <w:trHeight w:val="223"/>
        </w:trPr>
        <w:tc>
          <w:tcPr>
            <w:tcW w:w="2958" w:type="dxa"/>
            <w:tcBorders>
              <w:top w:val="double" w:sz="4" w:space="0" w:color="auto"/>
              <w:left w:val="double" w:sz="4" w:space="0" w:color="auto"/>
              <w:bottom w:val="dotted" w:sz="4" w:space="0" w:color="auto"/>
              <w:right w:val="double" w:sz="4" w:space="0" w:color="auto"/>
            </w:tcBorders>
            <w:vAlign w:val="center"/>
          </w:tcPr>
          <w:p w14:paraId="78A8C595" w14:textId="77777777" w:rsidR="00D10E52" w:rsidRPr="005C711A" w:rsidRDefault="00D10E52" w:rsidP="005C711A">
            <w:pPr>
              <w:shd w:val="clear" w:color="auto" w:fill="FFFFFF" w:themeFill="background1"/>
              <w:jc w:val="both"/>
              <w:rPr>
                <w:rFonts w:ascii="Museo Sans 300" w:hAnsi="Museo Sans 300"/>
                <w:sz w:val="18"/>
                <w:szCs w:val="18"/>
              </w:rPr>
            </w:pPr>
            <w:r w:rsidRPr="005C711A">
              <w:rPr>
                <w:rFonts w:ascii="Museo Sans 300" w:hAnsi="Museo Sans 300"/>
                <w:sz w:val="18"/>
                <w:szCs w:val="18"/>
              </w:rPr>
              <w:t>CIUDAD ROMERO PORCIÓN 1</w:t>
            </w:r>
          </w:p>
        </w:tc>
        <w:tc>
          <w:tcPr>
            <w:tcW w:w="2255" w:type="dxa"/>
            <w:tcBorders>
              <w:top w:val="double" w:sz="4" w:space="0" w:color="auto"/>
              <w:left w:val="double" w:sz="4" w:space="0" w:color="auto"/>
              <w:bottom w:val="dotted" w:sz="4" w:space="0" w:color="auto"/>
              <w:right w:val="nil"/>
            </w:tcBorders>
            <w:vAlign w:val="center"/>
          </w:tcPr>
          <w:p w14:paraId="7DB0ECF8" w14:textId="77777777" w:rsidR="00D10E52" w:rsidRPr="004665CA" w:rsidRDefault="00D10E52" w:rsidP="005C711A">
            <w:pPr>
              <w:shd w:val="clear" w:color="auto" w:fill="FFFFFF" w:themeFill="background1"/>
              <w:jc w:val="right"/>
              <w:rPr>
                <w:rFonts w:ascii="Museo Sans 300" w:hAnsi="Museo Sans 300"/>
              </w:rPr>
            </w:pPr>
            <w:r w:rsidRPr="004665CA">
              <w:rPr>
                <w:rFonts w:ascii="Museo Sans 300" w:hAnsi="Museo Sans 300"/>
                <w:bCs/>
                <w:color w:val="000000"/>
              </w:rPr>
              <w:t>25,786.88</w:t>
            </w:r>
          </w:p>
        </w:tc>
        <w:tc>
          <w:tcPr>
            <w:tcW w:w="2492" w:type="dxa"/>
            <w:tcBorders>
              <w:top w:val="double" w:sz="4" w:space="0" w:color="auto"/>
              <w:left w:val="double" w:sz="4" w:space="0" w:color="auto"/>
              <w:bottom w:val="dotted" w:sz="4" w:space="0" w:color="auto"/>
              <w:right w:val="double" w:sz="4" w:space="0" w:color="auto"/>
            </w:tcBorders>
          </w:tcPr>
          <w:p w14:paraId="077FF270" w14:textId="325D92AE" w:rsidR="00D10E52" w:rsidRPr="004665CA" w:rsidRDefault="00CB4102" w:rsidP="005C711A">
            <w:pPr>
              <w:shd w:val="clear" w:color="auto" w:fill="FFFFFF" w:themeFill="background1"/>
              <w:jc w:val="right"/>
              <w:rPr>
                <w:rFonts w:ascii="Museo Sans 300" w:hAnsi="Museo Sans 300"/>
                <w:color w:val="000000"/>
              </w:rPr>
            </w:pPr>
            <w:r>
              <w:rPr>
                <w:rFonts w:ascii="Museo Sans 300" w:hAnsi="Museo Sans 300"/>
                <w:color w:val="000000"/>
              </w:rPr>
              <w:t>---</w:t>
            </w:r>
            <w:r w:rsidR="00D10E52" w:rsidRPr="004665CA">
              <w:rPr>
                <w:rFonts w:ascii="Museo Sans 300" w:hAnsi="Museo Sans 300"/>
                <w:color w:val="000000"/>
              </w:rPr>
              <w:t>-00000</w:t>
            </w:r>
          </w:p>
        </w:tc>
      </w:tr>
      <w:tr w:rsidR="00D10E52" w:rsidRPr="004665CA" w14:paraId="66E32793" w14:textId="77777777" w:rsidTr="005C711A">
        <w:trPr>
          <w:trHeight w:val="238"/>
        </w:trPr>
        <w:tc>
          <w:tcPr>
            <w:tcW w:w="2958" w:type="dxa"/>
            <w:tcBorders>
              <w:top w:val="dotted" w:sz="4" w:space="0" w:color="auto"/>
              <w:left w:val="double" w:sz="4" w:space="0" w:color="auto"/>
              <w:bottom w:val="dotted" w:sz="4" w:space="0" w:color="auto"/>
              <w:right w:val="double" w:sz="4" w:space="0" w:color="auto"/>
            </w:tcBorders>
            <w:vAlign w:val="center"/>
          </w:tcPr>
          <w:p w14:paraId="3D8C5CB4" w14:textId="77777777" w:rsidR="00D10E52" w:rsidRPr="005C711A" w:rsidRDefault="00D10E52" w:rsidP="005C711A">
            <w:pPr>
              <w:shd w:val="clear" w:color="auto" w:fill="FFFFFF" w:themeFill="background1"/>
              <w:jc w:val="both"/>
              <w:rPr>
                <w:rFonts w:ascii="Museo Sans 300" w:hAnsi="Museo Sans 300"/>
                <w:sz w:val="18"/>
                <w:szCs w:val="18"/>
              </w:rPr>
            </w:pPr>
            <w:r w:rsidRPr="005C711A">
              <w:rPr>
                <w:rFonts w:ascii="Museo Sans 300" w:hAnsi="Museo Sans 300"/>
                <w:sz w:val="18"/>
                <w:szCs w:val="18"/>
              </w:rPr>
              <w:t>CIUDAD ROMERO PORCIÓN 2</w:t>
            </w:r>
          </w:p>
        </w:tc>
        <w:tc>
          <w:tcPr>
            <w:tcW w:w="2255" w:type="dxa"/>
            <w:tcBorders>
              <w:top w:val="dotted" w:sz="4" w:space="0" w:color="auto"/>
              <w:left w:val="double" w:sz="4" w:space="0" w:color="auto"/>
              <w:bottom w:val="dotted" w:sz="4" w:space="0" w:color="auto"/>
              <w:right w:val="single" w:sz="4" w:space="0" w:color="auto"/>
            </w:tcBorders>
            <w:vAlign w:val="center"/>
          </w:tcPr>
          <w:p w14:paraId="4CCD45D3" w14:textId="77777777" w:rsidR="00D10E52" w:rsidRPr="004665CA" w:rsidRDefault="00D10E52" w:rsidP="005C711A">
            <w:pPr>
              <w:shd w:val="clear" w:color="auto" w:fill="FFFFFF" w:themeFill="background1"/>
              <w:jc w:val="right"/>
              <w:rPr>
                <w:rFonts w:ascii="Museo Sans 300" w:hAnsi="Museo Sans 300"/>
                <w:color w:val="000000"/>
              </w:rPr>
            </w:pPr>
            <w:r w:rsidRPr="004665CA">
              <w:rPr>
                <w:rFonts w:ascii="Museo Sans 300" w:hAnsi="Museo Sans 300"/>
                <w:color w:val="000000"/>
              </w:rPr>
              <w:t>34,503.55</w:t>
            </w:r>
          </w:p>
        </w:tc>
        <w:tc>
          <w:tcPr>
            <w:tcW w:w="2492" w:type="dxa"/>
            <w:tcBorders>
              <w:top w:val="dotted" w:sz="4" w:space="0" w:color="auto"/>
              <w:left w:val="single" w:sz="4" w:space="0" w:color="auto"/>
              <w:bottom w:val="dotted" w:sz="4" w:space="0" w:color="auto"/>
              <w:right w:val="double" w:sz="4" w:space="0" w:color="auto"/>
            </w:tcBorders>
          </w:tcPr>
          <w:p w14:paraId="79FC80B9" w14:textId="4D57C2C2" w:rsidR="00D10E52" w:rsidRPr="004665CA" w:rsidRDefault="00CB4102" w:rsidP="005C711A">
            <w:pPr>
              <w:shd w:val="clear" w:color="auto" w:fill="FFFFFF" w:themeFill="background1"/>
              <w:jc w:val="right"/>
              <w:rPr>
                <w:rFonts w:ascii="Museo Sans 300" w:hAnsi="Museo Sans 300"/>
                <w:color w:val="000000"/>
              </w:rPr>
            </w:pPr>
            <w:r>
              <w:rPr>
                <w:rFonts w:ascii="Museo Sans 300" w:hAnsi="Museo Sans 300"/>
                <w:color w:val="000000"/>
              </w:rPr>
              <w:t>---</w:t>
            </w:r>
            <w:r w:rsidR="00D10E52" w:rsidRPr="004665CA">
              <w:rPr>
                <w:rFonts w:ascii="Museo Sans 300" w:hAnsi="Museo Sans 300"/>
                <w:color w:val="000000"/>
              </w:rPr>
              <w:t>-00000</w:t>
            </w:r>
          </w:p>
        </w:tc>
      </w:tr>
      <w:tr w:rsidR="00D10E52" w:rsidRPr="004665CA" w14:paraId="1F5382CE" w14:textId="77777777" w:rsidTr="005C711A">
        <w:trPr>
          <w:trHeight w:val="238"/>
        </w:trPr>
        <w:tc>
          <w:tcPr>
            <w:tcW w:w="2958" w:type="dxa"/>
            <w:tcBorders>
              <w:top w:val="dotted" w:sz="4" w:space="0" w:color="auto"/>
              <w:left w:val="double" w:sz="4" w:space="0" w:color="auto"/>
              <w:bottom w:val="dotted" w:sz="4" w:space="0" w:color="auto"/>
              <w:right w:val="double" w:sz="4" w:space="0" w:color="auto"/>
            </w:tcBorders>
            <w:vAlign w:val="center"/>
          </w:tcPr>
          <w:p w14:paraId="337221AC" w14:textId="77777777" w:rsidR="00D10E52" w:rsidRPr="005C711A" w:rsidRDefault="00D10E52" w:rsidP="005C711A">
            <w:pPr>
              <w:shd w:val="clear" w:color="auto" w:fill="FFFFFF" w:themeFill="background1"/>
              <w:jc w:val="both"/>
              <w:rPr>
                <w:rFonts w:ascii="Museo Sans 300" w:hAnsi="Museo Sans 300"/>
                <w:sz w:val="18"/>
                <w:szCs w:val="18"/>
              </w:rPr>
            </w:pPr>
            <w:r w:rsidRPr="005C711A">
              <w:rPr>
                <w:rFonts w:ascii="Museo Sans 300" w:hAnsi="Museo Sans 300"/>
                <w:sz w:val="18"/>
                <w:szCs w:val="18"/>
              </w:rPr>
              <w:t>CIUDAD ROMERO PORCIÓN 3</w:t>
            </w:r>
          </w:p>
        </w:tc>
        <w:tc>
          <w:tcPr>
            <w:tcW w:w="2255" w:type="dxa"/>
            <w:tcBorders>
              <w:top w:val="dotted" w:sz="4" w:space="0" w:color="auto"/>
              <w:left w:val="double" w:sz="4" w:space="0" w:color="auto"/>
              <w:bottom w:val="dotted" w:sz="4" w:space="0" w:color="auto"/>
              <w:right w:val="nil"/>
            </w:tcBorders>
            <w:vAlign w:val="center"/>
          </w:tcPr>
          <w:p w14:paraId="3C829335" w14:textId="77777777" w:rsidR="00D10E52" w:rsidRPr="004665CA" w:rsidRDefault="00D10E52" w:rsidP="005C711A">
            <w:pPr>
              <w:shd w:val="clear" w:color="auto" w:fill="FFFFFF" w:themeFill="background1"/>
              <w:jc w:val="right"/>
              <w:rPr>
                <w:rFonts w:ascii="Museo Sans 300" w:hAnsi="Museo Sans 300"/>
              </w:rPr>
            </w:pPr>
            <w:r w:rsidRPr="004665CA">
              <w:rPr>
                <w:rFonts w:ascii="Museo Sans 300" w:hAnsi="Museo Sans 300"/>
                <w:color w:val="000000"/>
              </w:rPr>
              <w:t>39,014.33</w:t>
            </w:r>
          </w:p>
        </w:tc>
        <w:tc>
          <w:tcPr>
            <w:tcW w:w="2492" w:type="dxa"/>
            <w:tcBorders>
              <w:top w:val="dotted" w:sz="4" w:space="0" w:color="auto"/>
              <w:left w:val="double" w:sz="4" w:space="0" w:color="auto"/>
              <w:bottom w:val="dotted" w:sz="4" w:space="0" w:color="auto"/>
              <w:right w:val="double" w:sz="4" w:space="0" w:color="auto"/>
            </w:tcBorders>
          </w:tcPr>
          <w:p w14:paraId="78563C48" w14:textId="733B1194" w:rsidR="00D10E52" w:rsidRPr="004665CA" w:rsidRDefault="00CB4102" w:rsidP="005C711A">
            <w:pPr>
              <w:shd w:val="clear" w:color="auto" w:fill="FFFFFF" w:themeFill="background1"/>
              <w:jc w:val="right"/>
              <w:rPr>
                <w:rFonts w:ascii="Museo Sans 300" w:hAnsi="Museo Sans 300"/>
                <w:color w:val="000000"/>
              </w:rPr>
            </w:pPr>
            <w:r>
              <w:rPr>
                <w:rFonts w:ascii="Museo Sans 300" w:hAnsi="Museo Sans 300"/>
                <w:color w:val="000000"/>
              </w:rPr>
              <w:t>---</w:t>
            </w:r>
            <w:r w:rsidR="00D10E52" w:rsidRPr="004665CA">
              <w:rPr>
                <w:rFonts w:ascii="Museo Sans 300" w:hAnsi="Museo Sans 300"/>
                <w:color w:val="000000"/>
              </w:rPr>
              <w:t>-00000</w:t>
            </w:r>
          </w:p>
        </w:tc>
      </w:tr>
      <w:tr w:rsidR="00D10E52" w:rsidRPr="004665CA" w14:paraId="332E20E8" w14:textId="77777777" w:rsidTr="005C711A">
        <w:trPr>
          <w:trHeight w:val="280"/>
        </w:trPr>
        <w:tc>
          <w:tcPr>
            <w:tcW w:w="2958" w:type="dxa"/>
            <w:tcBorders>
              <w:top w:val="dotted" w:sz="4" w:space="0" w:color="auto"/>
              <w:left w:val="double" w:sz="4" w:space="0" w:color="auto"/>
              <w:bottom w:val="dotted" w:sz="4" w:space="0" w:color="auto"/>
              <w:right w:val="double" w:sz="4" w:space="0" w:color="auto"/>
            </w:tcBorders>
            <w:vAlign w:val="center"/>
          </w:tcPr>
          <w:p w14:paraId="61CDDAFF" w14:textId="77777777" w:rsidR="00D10E52" w:rsidRPr="005C711A" w:rsidRDefault="00D10E52" w:rsidP="005C711A">
            <w:pPr>
              <w:shd w:val="clear" w:color="auto" w:fill="FFFFFF" w:themeFill="background1"/>
              <w:jc w:val="both"/>
              <w:rPr>
                <w:rFonts w:ascii="Museo Sans 300" w:hAnsi="Museo Sans 300"/>
                <w:sz w:val="18"/>
                <w:szCs w:val="18"/>
              </w:rPr>
            </w:pPr>
            <w:r w:rsidRPr="005C711A">
              <w:rPr>
                <w:rFonts w:ascii="Museo Sans 300" w:hAnsi="Museo Sans 300"/>
                <w:sz w:val="18"/>
                <w:szCs w:val="18"/>
              </w:rPr>
              <w:t>ÁREA DE RESERVA</w:t>
            </w:r>
          </w:p>
        </w:tc>
        <w:tc>
          <w:tcPr>
            <w:tcW w:w="2255" w:type="dxa"/>
            <w:tcBorders>
              <w:top w:val="dotted" w:sz="4" w:space="0" w:color="auto"/>
              <w:left w:val="double" w:sz="4" w:space="0" w:color="auto"/>
              <w:bottom w:val="dotted" w:sz="4" w:space="0" w:color="auto"/>
              <w:right w:val="nil"/>
            </w:tcBorders>
            <w:vAlign w:val="center"/>
          </w:tcPr>
          <w:p w14:paraId="31575163" w14:textId="77777777" w:rsidR="00D10E52" w:rsidRPr="004665CA" w:rsidRDefault="00D10E52" w:rsidP="005C711A">
            <w:pPr>
              <w:shd w:val="clear" w:color="auto" w:fill="FFFFFF" w:themeFill="background1"/>
              <w:jc w:val="right"/>
              <w:rPr>
                <w:rFonts w:ascii="Museo Sans 300" w:hAnsi="Museo Sans 300"/>
              </w:rPr>
            </w:pPr>
            <w:r w:rsidRPr="004665CA">
              <w:rPr>
                <w:rFonts w:ascii="Museo Sans 300" w:hAnsi="Museo Sans 300"/>
                <w:color w:val="000000"/>
              </w:rPr>
              <w:t>1,051.57</w:t>
            </w:r>
          </w:p>
        </w:tc>
        <w:tc>
          <w:tcPr>
            <w:tcW w:w="2492" w:type="dxa"/>
            <w:tcBorders>
              <w:top w:val="dotted" w:sz="4" w:space="0" w:color="auto"/>
              <w:left w:val="double" w:sz="4" w:space="0" w:color="auto"/>
              <w:bottom w:val="dotted" w:sz="4" w:space="0" w:color="auto"/>
              <w:right w:val="double" w:sz="4" w:space="0" w:color="auto"/>
            </w:tcBorders>
          </w:tcPr>
          <w:p w14:paraId="7DDA1A41" w14:textId="73B16C8B" w:rsidR="00D10E52" w:rsidRPr="004665CA" w:rsidRDefault="00CB4102" w:rsidP="005C711A">
            <w:pPr>
              <w:shd w:val="clear" w:color="auto" w:fill="FFFFFF" w:themeFill="background1"/>
              <w:jc w:val="right"/>
              <w:rPr>
                <w:rFonts w:ascii="Museo Sans 300" w:hAnsi="Museo Sans 300"/>
                <w:color w:val="000000"/>
              </w:rPr>
            </w:pPr>
            <w:r>
              <w:rPr>
                <w:rFonts w:ascii="Museo Sans 300" w:hAnsi="Museo Sans 300"/>
                <w:color w:val="000000"/>
              </w:rPr>
              <w:t>---</w:t>
            </w:r>
            <w:r w:rsidR="00D10E52" w:rsidRPr="004665CA">
              <w:rPr>
                <w:rFonts w:ascii="Museo Sans 300" w:hAnsi="Museo Sans 300"/>
                <w:color w:val="000000"/>
              </w:rPr>
              <w:t>-00000</w:t>
            </w:r>
          </w:p>
        </w:tc>
      </w:tr>
      <w:tr w:rsidR="00D10E52" w:rsidRPr="004665CA" w14:paraId="51DF04E5" w14:textId="77777777" w:rsidTr="005C711A">
        <w:trPr>
          <w:trHeight w:val="223"/>
        </w:trPr>
        <w:tc>
          <w:tcPr>
            <w:tcW w:w="295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BB13056" w14:textId="77777777" w:rsidR="00D10E52" w:rsidRPr="004665CA" w:rsidRDefault="00D10E52" w:rsidP="005C711A">
            <w:pPr>
              <w:shd w:val="clear" w:color="auto" w:fill="FFFFFF" w:themeFill="background1"/>
              <w:jc w:val="both"/>
              <w:rPr>
                <w:rFonts w:ascii="Museo Sans 300" w:hAnsi="Museo Sans 300"/>
                <w:b/>
              </w:rPr>
            </w:pPr>
            <w:r w:rsidRPr="004665CA">
              <w:rPr>
                <w:rFonts w:ascii="Museo Sans 300" w:hAnsi="Museo Sans 300"/>
                <w:b/>
              </w:rPr>
              <w:t>T O T A L</w:t>
            </w:r>
          </w:p>
        </w:tc>
        <w:tc>
          <w:tcPr>
            <w:tcW w:w="2255"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279814BB" w14:textId="77777777" w:rsidR="00D10E52" w:rsidRPr="004665CA" w:rsidRDefault="00D10E52" w:rsidP="005C711A">
            <w:pPr>
              <w:shd w:val="clear" w:color="auto" w:fill="FFFFFF" w:themeFill="background1"/>
              <w:jc w:val="right"/>
              <w:rPr>
                <w:rFonts w:ascii="Museo Sans 300" w:hAnsi="Museo Sans 300"/>
                <w:b/>
              </w:rPr>
            </w:pPr>
            <w:r w:rsidRPr="004665CA">
              <w:rPr>
                <w:rFonts w:ascii="Museo Sans 300" w:hAnsi="Museo Sans 300"/>
                <w:b/>
                <w:color w:val="000000"/>
              </w:rPr>
              <w:t>100,356.33</w:t>
            </w:r>
          </w:p>
        </w:tc>
        <w:tc>
          <w:tcPr>
            <w:tcW w:w="2492" w:type="dxa"/>
            <w:tcBorders>
              <w:top w:val="double" w:sz="4" w:space="0" w:color="auto"/>
              <w:left w:val="double" w:sz="4" w:space="0" w:color="auto"/>
              <w:bottom w:val="double" w:sz="4" w:space="0" w:color="auto"/>
              <w:right w:val="double" w:sz="4" w:space="0" w:color="auto"/>
            </w:tcBorders>
            <w:shd w:val="clear" w:color="auto" w:fill="FFFFFF" w:themeFill="background1"/>
          </w:tcPr>
          <w:p w14:paraId="10601A56" w14:textId="77777777" w:rsidR="00D10E52" w:rsidRPr="004665CA" w:rsidRDefault="00D10E52" w:rsidP="005C711A">
            <w:pPr>
              <w:shd w:val="clear" w:color="auto" w:fill="FFFFFF" w:themeFill="background1"/>
              <w:jc w:val="right"/>
              <w:rPr>
                <w:rFonts w:ascii="Museo Sans 300" w:hAnsi="Museo Sans 300"/>
                <w:b/>
                <w:color w:val="000000"/>
              </w:rPr>
            </w:pPr>
          </w:p>
        </w:tc>
      </w:tr>
    </w:tbl>
    <w:p w14:paraId="73CBB31C" w14:textId="77777777" w:rsidR="00D10E52" w:rsidRPr="008A1CBB" w:rsidRDefault="00D10E52" w:rsidP="005C711A">
      <w:pPr>
        <w:shd w:val="clear" w:color="auto" w:fill="FFFFFF" w:themeFill="background1"/>
        <w:jc w:val="both"/>
        <w:rPr>
          <w:sz w:val="18"/>
        </w:rPr>
      </w:pPr>
    </w:p>
    <w:p w14:paraId="68A324EB" w14:textId="2E366D0E" w:rsidR="00D10E52" w:rsidRPr="00CB4102" w:rsidRDefault="00D10E52" w:rsidP="00CB4102">
      <w:pPr>
        <w:pStyle w:val="Prrafodelista"/>
        <w:numPr>
          <w:ilvl w:val="0"/>
          <w:numId w:val="20"/>
        </w:numPr>
        <w:shd w:val="clear" w:color="auto" w:fill="FFFFFF" w:themeFill="background1"/>
        <w:tabs>
          <w:tab w:val="left" w:pos="2977"/>
        </w:tabs>
        <w:ind w:left="1134" w:hanging="708"/>
        <w:contextualSpacing/>
        <w:jc w:val="both"/>
        <w:rPr>
          <w:rFonts w:eastAsia="Times New Roman"/>
        </w:rPr>
      </w:pPr>
      <w:r w:rsidRPr="00736197">
        <w:rPr>
          <w:lang w:val="es-ES"/>
        </w:rPr>
        <w:t xml:space="preserve">Mediante el Punto IV del Acta de Sesión Ordinaria No. 19-95, de fecha 25 de mayo de 1995, se aprobó el proyecto de Asentamiento Comunitario desarrollado en el inmueble denominado NANCUCHINAME (Porciones 5 y 6), pero debido a la aprobación de nuevos planos por el Centro Nacional de Registros, fue modificado </w:t>
      </w:r>
      <w:r w:rsidRPr="00736197">
        <w:t xml:space="preserve">mediante el Punto V del Acta de Sesión Ordinaria 02-2020 de fecha 15 de enero de 2020, aprobándose entre otros el Proyecto de </w:t>
      </w:r>
      <w:r w:rsidRPr="00736197">
        <w:rPr>
          <w:b/>
          <w:lang w:val="es-ES"/>
        </w:rPr>
        <w:t>ASENTAMIENTO COMUNITARIO</w:t>
      </w:r>
      <w:r w:rsidRPr="00736197">
        <w:rPr>
          <w:lang w:val="es-ES"/>
        </w:rPr>
        <w:t xml:space="preserve"> desarrollado</w:t>
      </w:r>
      <w:r w:rsidRPr="00736197">
        <w:rPr>
          <w:b/>
          <w:color w:val="FF0000"/>
          <w:lang w:val="es-ES"/>
        </w:rPr>
        <w:t xml:space="preserve"> </w:t>
      </w:r>
      <w:r w:rsidRPr="00736197">
        <w:rPr>
          <w:lang w:val="es-ES"/>
        </w:rPr>
        <w:t>en el</w:t>
      </w:r>
      <w:r w:rsidRPr="00736197">
        <w:rPr>
          <w:b/>
          <w:lang w:val="es-ES"/>
        </w:rPr>
        <w:t xml:space="preserve"> </w:t>
      </w:r>
      <w:r w:rsidRPr="00736197">
        <w:rPr>
          <w:lang w:val="es-ES"/>
        </w:rPr>
        <w:t>inmueble denominado</w:t>
      </w:r>
      <w:r w:rsidRPr="00736197">
        <w:rPr>
          <w:b/>
          <w:lang w:val="es-ES"/>
        </w:rPr>
        <w:t xml:space="preserve"> </w:t>
      </w:r>
      <w:r w:rsidRPr="00736197">
        <w:rPr>
          <w:lang w:val="es-ES"/>
        </w:rPr>
        <w:t xml:space="preserve">registralmente como: </w:t>
      </w:r>
      <w:r w:rsidRPr="00736197">
        <w:rPr>
          <w:b/>
          <w:lang w:val="es-ES"/>
        </w:rPr>
        <w:t xml:space="preserve">HACIENDA NANCUCHINAME porción CINCO LOTE 4-A, CIUDAD ROMERO PORCIÓN </w:t>
      </w:r>
      <w:r>
        <w:rPr>
          <w:b/>
          <w:lang w:val="es-ES"/>
        </w:rPr>
        <w:t>UNO</w:t>
      </w:r>
      <w:r w:rsidRPr="00736197">
        <w:rPr>
          <w:b/>
          <w:lang w:val="es-ES"/>
        </w:rPr>
        <w:t xml:space="preserve">, y según plano HACIENDA NANCUCHINAME PORCIÓN 5 LOTE 4-A, CIUDAD ROMERO PORCIÓN </w:t>
      </w:r>
      <w:r>
        <w:rPr>
          <w:b/>
          <w:lang w:val="es-ES"/>
        </w:rPr>
        <w:t>1</w:t>
      </w:r>
      <w:r w:rsidRPr="00736197">
        <w:rPr>
          <w:b/>
          <w:lang w:val="es-ES"/>
        </w:rPr>
        <w:t xml:space="preserve">, </w:t>
      </w:r>
      <w:r w:rsidRPr="00736197">
        <w:rPr>
          <w:lang w:val="es-ES"/>
        </w:rPr>
        <w:t xml:space="preserve">con una extensión superficial de </w:t>
      </w:r>
      <w:r>
        <w:rPr>
          <w:lang w:val="es-ES"/>
        </w:rPr>
        <w:t>02</w:t>
      </w:r>
      <w:r w:rsidRPr="00736197">
        <w:rPr>
          <w:lang w:val="es-ES"/>
        </w:rPr>
        <w:t xml:space="preserve"> Hás.</w:t>
      </w:r>
      <w:r>
        <w:rPr>
          <w:lang w:val="es-ES"/>
        </w:rPr>
        <w:t xml:space="preserve"> 57 As. 86</w:t>
      </w:r>
      <w:r w:rsidRPr="00736197">
        <w:rPr>
          <w:lang w:val="es-ES"/>
        </w:rPr>
        <w:t>.</w:t>
      </w:r>
      <w:r>
        <w:rPr>
          <w:lang w:val="es-ES"/>
        </w:rPr>
        <w:t>88 Cás</w:t>
      </w:r>
      <w:r w:rsidRPr="00736197">
        <w:rPr>
          <w:rFonts w:eastAsia="Calibri"/>
        </w:rPr>
        <w:t xml:space="preserve">, que comprende </w:t>
      </w:r>
      <w:r w:rsidR="00CB4102">
        <w:rPr>
          <w:rFonts w:eastAsia="Calibri"/>
        </w:rPr>
        <w:t>---</w:t>
      </w:r>
      <w:r w:rsidRPr="00736197">
        <w:rPr>
          <w:rFonts w:eastAsia="Calibri"/>
        </w:rPr>
        <w:t xml:space="preserve"> solares para vivienda </w:t>
      </w:r>
      <w:r>
        <w:rPr>
          <w:rFonts w:eastAsia="Calibri"/>
        </w:rPr>
        <w:t>polígonos A, B, C, D, E y F; 2 Zonas</w:t>
      </w:r>
      <w:r w:rsidRPr="00736197">
        <w:rPr>
          <w:rFonts w:eastAsia="Calibri"/>
        </w:rPr>
        <w:t xml:space="preserve"> de Protección y calles;</w:t>
      </w:r>
      <w:r>
        <w:rPr>
          <w:rFonts w:eastAsia="Calibri"/>
        </w:rPr>
        <w:t xml:space="preserve"> </w:t>
      </w:r>
      <w:r w:rsidRPr="00736197">
        <w:rPr>
          <w:rFonts w:eastAsia="Calibri"/>
        </w:rPr>
        <w:t xml:space="preserve">inscrito a </w:t>
      </w:r>
      <w:r w:rsidRPr="00CB4102">
        <w:rPr>
          <w:rFonts w:eastAsia="Calibri"/>
        </w:rPr>
        <w:t xml:space="preserve">favor del ISTA a la matrícula </w:t>
      </w:r>
      <w:r w:rsidR="00CB4102">
        <w:rPr>
          <w:rFonts w:eastAsia="Calibri"/>
        </w:rPr>
        <w:t>---</w:t>
      </w:r>
      <w:r w:rsidRPr="00CB4102">
        <w:rPr>
          <w:rFonts w:eastAsia="Calibri"/>
        </w:rPr>
        <w:t>-00000</w:t>
      </w:r>
      <w:r w:rsidRPr="00CB4102">
        <w:rPr>
          <w:lang w:val="es-ES"/>
        </w:rPr>
        <w:t xml:space="preserve">. </w:t>
      </w:r>
      <w:r w:rsidRPr="00CB4102">
        <w:rPr>
          <w:rFonts w:eastAsia="Calibri"/>
        </w:rPr>
        <w:t>Aprobándose</w:t>
      </w:r>
      <w:r w:rsidRPr="00736197">
        <w:t xml:space="preserve"> el valor de referencia de la zona </w:t>
      </w:r>
      <w:r w:rsidRPr="00C71F83">
        <w:t xml:space="preserve">de $ 3.98 </w:t>
      </w:r>
      <w:r w:rsidRPr="00736197">
        <w:t xml:space="preserve">por metro cuadrado para los solares de vivienda, </w:t>
      </w:r>
      <w:r w:rsidRPr="00CB4102">
        <w:rPr>
          <w:rFonts w:cs="Arial"/>
        </w:rPr>
        <w:t xml:space="preserve">por lo que se recomienda el precio de venta para éstos de $4.58. Lo anterior de conformidad al procedimiento establecido en el instructivo “Criterios de avalúos para la transferencia de inmuebles propiedad de ISTA”, aprobado en el punto XV del Acta de Sesión Ordinaria 03-2015 de fecha 21 de enero de 2015 y según reportes de </w:t>
      </w:r>
      <w:r w:rsidRPr="00CB4102">
        <w:rPr>
          <w:rFonts w:cs="Arial"/>
        </w:rPr>
        <w:lastRenderedPageBreak/>
        <w:t xml:space="preserve">valúos de fechas 11 de mayo de 2021; inmuebles para beneficiar a peticionarios calificados dentro del </w:t>
      </w:r>
      <w:r w:rsidRPr="00CB4102">
        <w:rPr>
          <w:rFonts w:cs="Arial"/>
          <w:b/>
          <w:bCs/>
        </w:rPr>
        <w:t>Programa</w:t>
      </w:r>
      <w:r w:rsidRPr="00CB4102">
        <w:rPr>
          <w:b/>
          <w:bCs/>
        </w:rPr>
        <w:t xml:space="preserve"> </w:t>
      </w:r>
      <w:r w:rsidRPr="00CB4102">
        <w:rPr>
          <w:b/>
        </w:rPr>
        <w:t xml:space="preserve">Nuevas Opciones de Tenencia de la Tierra. </w:t>
      </w:r>
    </w:p>
    <w:p w14:paraId="55CC2D00" w14:textId="77777777" w:rsidR="00D10E52" w:rsidRPr="00736197" w:rsidRDefault="00D10E52" w:rsidP="00D63C98">
      <w:pPr>
        <w:pStyle w:val="Prrafodelista"/>
        <w:tabs>
          <w:tab w:val="left" w:pos="2977"/>
        </w:tabs>
        <w:ind w:left="0"/>
        <w:jc w:val="both"/>
        <w:rPr>
          <w:rFonts w:eastAsia="Times New Roman"/>
        </w:rPr>
      </w:pPr>
    </w:p>
    <w:p w14:paraId="14E74CD8" w14:textId="77777777" w:rsidR="00D10E52" w:rsidRPr="00CB18FC" w:rsidRDefault="00D10E52" w:rsidP="001746E4">
      <w:pPr>
        <w:pStyle w:val="Prrafodelista"/>
        <w:numPr>
          <w:ilvl w:val="0"/>
          <w:numId w:val="20"/>
        </w:numPr>
        <w:tabs>
          <w:tab w:val="left" w:pos="2977"/>
        </w:tabs>
        <w:ind w:left="1134" w:hanging="708"/>
        <w:contextualSpacing/>
        <w:jc w:val="both"/>
        <w:rPr>
          <w:rFonts w:eastAsia="Times New Roman"/>
        </w:rPr>
      </w:pPr>
      <w:r w:rsidRPr="00736197">
        <w:rPr>
          <w:rFonts w:cs="Arial"/>
        </w:rPr>
        <w:t>Es necesario advertir a l</w:t>
      </w:r>
      <w:r>
        <w:rPr>
          <w:rFonts w:cs="Arial"/>
        </w:rPr>
        <w:t>o</w:t>
      </w:r>
      <w:r w:rsidRPr="00736197">
        <w:rPr>
          <w:rFonts w:cs="Arial"/>
        </w:rPr>
        <w:t>s solicitantes, a través de una cláusula especial en las escrituras correspondientes de compraventa de los inmuebles, que deberán cumplir las medidas ambientales emitidas por la unidad ambiental institucional referentes a:</w:t>
      </w:r>
    </w:p>
    <w:p w14:paraId="087BA6E8" w14:textId="77777777" w:rsidR="00D10E52" w:rsidRPr="00CB18FC" w:rsidRDefault="00D10E52" w:rsidP="00D10E52">
      <w:pPr>
        <w:pStyle w:val="Prrafodelista"/>
        <w:rPr>
          <w:rFonts w:eastAsia="Times New Roman"/>
        </w:rPr>
      </w:pPr>
    </w:p>
    <w:p w14:paraId="0ABEBABF" w14:textId="77777777" w:rsidR="00D10E52" w:rsidRPr="00736197" w:rsidRDefault="00D10E52" w:rsidP="001746E4">
      <w:pPr>
        <w:pStyle w:val="Prrafodelista"/>
        <w:numPr>
          <w:ilvl w:val="0"/>
          <w:numId w:val="17"/>
        </w:numPr>
        <w:ind w:left="1559" w:hanging="425"/>
        <w:contextualSpacing/>
        <w:jc w:val="both"/>
        <w:rPr>
          <w:bCs/>
        </w:rPr>
      </w:pPr>
      <w:r w:rsidRPr="00736197">
        <w:rPr>
          <w:bCs/>
        </w:rPr>
        <w:t>Reforestar áreas aledañas a las viviendas;</w:t>
      </w:r>
    </w:p>
    <w:p w14:paraId="520EE829" w14:textId="77777777" w:rsidR="00D10E52" w:rsidRPr="00736197" w:rsidRDefault="00D10E52" w:rsidP="001746E4">
      <w:pPr>
        <w:pStyle w:val="Prrafodelista"/>
        <w:numPr>
          <w:ilvl w:val="0"/>
          <w:numId w:val="17"/>
        </w:numPr>
        <w:ind w:left="1559" w:hanging="425"/>
        <w:contextualSpacing/>
        <w:jc w:val="both"/>
        <w:rPr>
          <w:bCs/>
        </w:rPr>
      </w:pPr>
      <w:r w:rsidRPr="00736197">
        <w:rPr>
          <w:bCs/>
        </w:rPr>
        <w:t xml:space="preserve">Buen manejo y disposición de los desechos sólidos; y </w:t>
      </w:r>
    </w:p>
    <w:p w14:paraId="20ED3E45" w14:textId="77777777" w:rsidR="00D10E52" w:rsidRPr="00736197" w:rsidRDefault="00D10E52" w:rsidP="001746E4">
      <w:pPr>
        <w:pStyle w:val="Prrafodelista"/>
        <w:numPr>
          <w:ilvl w:val="0"/>
          <w:numId w:val="17"/>
        </w:numPr>
        <w:ind w:left="1559" w:hanging="425"/>
        <w:contextualSpacing/>
        <w:jc w:val="both"/>
        <w:rPr>
          <w:lang w:val="es-ES"/>
        </w:rPr>
      </w:pPr>
      <w:r w:rsidRPr="00736197">
        <w:rPr>
          <w:bCs/>
          <w:lang w:val="es-ES"/>
        </w:rPr>
        <w:t>Búsqueda de mecanismos de asociatividad para gestionar ante organismos cooperantes, recursos financieros y asistencia técnica para implementar proyectos de letrinas aboneras y sistemas de conducción de aguas negras.</w:t>
      </w:r>
    </w:p>
    <w:p w14:paraId="228924D7" w14:textId="5E44D82F" w:rsidR="00D10E52" w:rsidRPr="00736197" w:rsidRDefault="00D10E52" w:rsidP="005C711A">
      <w:pPr>
        <w:ind w:left="1134"/>
        <w:jc w:val="both"/>
      </w:pPr>
      <w:r w:rsidRPr="00736197">
        <w:rPr>
          <w:lang w:val="es-ES"/>
        </w:rPr>
        <w:t xml:space="preserve">Lo anterior, de conformidad a lo establecido en el Acuerdo Segundo del Punto </w:t>
      </w:r>
      <w:r w:rsidRPr="00736197">
        <w:t>V del Acta de Sesión Ordinaria 02-2020 de fecha 15 de enero de 2020.</w:t>
      </w:r>
    </w:p>
    <w:p w14:paraId="0257165D" w14:textId="77777777" w:rsidR="00D10E52" w:rsidRPr="00736197" w:rsidRDefault="00D10E52" w:rsidP="005C711A">
      <w:pPr>
        <w:jc w:val="both"/>
        <w:rPr>
          <w:b/>
        </w:rPr>
      </w:pPr>
    </w:p>
    <w:p w14:paraId="6201A17C" w14:textId="27923C03" w:rsidR="00D10E52" w:rsidRPr="00CB4102" w:rsidRDefault="00D10E52" w:rsidP="00CB4102">
      <w:pPr>
        <w:pStyle w:val="Prrafodelista"/>
        <w:numPr>
          <w:ilvl w:val="0"/>
          <w:numId w:val="20"/>
        </w:numPr>
        <w:ind w:left="1134" w:hanging="708"/>
        <w:jc w:val="both"/>
        <w:rPr>
          <w:lang w:val="es-ES"/>
        </w:rPr>
      </w:pPr>
      <w:r w:rsidRPr="005C711A">
        <w:rPr>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5C711A">
          <w:rPr>
            <w:lang w:val="es-ES"/>
          </w:rPr>
          <w:t>500 metros cuadrados</w:t>
        </w:r>
      </w:smartTag>
      <w:r w:rsidRPr="005C711A">
        <w:rPr>
          <w:lang w:val="es-ES"/>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w:t>
      </w:r>
      <w:r w:rsidRPr="00CB4102">
        <w:rPr>
          <w:lang w:val="es-ES"/>
        </w:rPr>
        <w:t>extensión, precio, plazo y demás condiciones que se refiere a los inmuebles a adjudicarse.</w:t>
      </w:r>
    </w:p>
    <w:p w14:paraId="739CF8A0" w14:textId="77777777" w:rsidR="00D10E52" w:rsidRPr="009D33F0" w:rsidRDefault="00D10E52" w:rsidP="005C711A">
      <w:pPr>
        <w:jc w:val="both"/>
        <w:rPr>
          <w:lang w:val="es-ES"/>
        </w:rPr>
      </w:pPr>
    </w:p>
    <w:p w14:paraId="67FAF627" w14:textId="77777777" w:rsidR="00D10E52" w:rsidRPr="0084580C" w:rsidRDefault="00D10E52" w:rsidP="001746E4">
      <w:pPr>
        <w:pStyle w:val="Prrafodelista"/>
        <w:numPr>
          <w:ilvl w:val="0"/>
          <w:numId w:val="20"/>
        </w:numPr>
        <w:ind w:left="1134" w:hanging="774"/>
        <w:contextualSpacing/>
        <w:jc w:val="both"/>
      </w:pPr>
      <w:r w:rsidRPr="00C268B3">
        <w:t xml:space="preserve">Los solicitantes se encuentran poseyendo los inmuebles de forma quieta y pacífica y sin interrupción de acuerdo al detalle </w:t>
      </w:r>
      <w:r w:rsidRPr="0084580C">
        <w:t>siguiente:</w:t>
      </w:r>
    </w:p>
    <w:tbl>
      <w:tblPr>
        <w:tblpPr w:leftFromText="141" w:rightFromText="141" w:vertAnchor="text" w:horzAnchor="margin" w:tblpXSpec="right" w:tblpY="293"/>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5"/>
        <w:gridCol w:w="3608"/>
        <w:gridCol w:w="1098"/>
        <w:gridCol w:w="876"/>
        <w:gridCol w:w="2100"/>
      </w:tblGrid>
      <w:tr w:rsidR="005C711A" w:rsidRPr="002E7DB6" w14:paraId="49CC1B47" w14:textId="77777777" w:rsidTr="005C711A">
        <w:trPr>
          <w:trHeight w:val="928"/>
        </w:trPr>
        <w:tc>
          <w:tcPr>
            <w:tcW w:w="465" w:type="dxa"/>
            <w:shd w:val="clear" w:color="auto" w:fill="FFFFFF" w:themeFill="background1"/>
            <w:vAlign w:val="center"/>
            <w:hideMark/>
          </w:tcPr>
          <w:p w14:paraId="21C222E4" w14:textId="77777777" w:rsidR="00D10E52" w:rsidRPr="005C711A" w:rsidRDefault="00D10E52" w:rsidP="005C711A">
            <w:pPr>
              <w:jc w:val="center"/>
              <w:rPr>
                <w:rFonts w:eastAsia="Times New Roman"/>
                <w:color w:val="000000"/>
                <w:sz w:val="16"/>
                <w:szCs w:val="16"/>
              </w:rPr>
            </w:pPr>
            <w:r w:rsidRPr="005C711A">
              <w:rPr>
                <w:rFonts w:eastAsia="Times New Roman"/>
                <w:color w:val="000000"/>
                <w:sz w:val="16"/>
                <w:szCs w:val="16"/>
              </w:rPr>
              <w:t>N°</w:t>
            </w:r>
          </w:p>
        </w:tc>
        <w:tc>
          <w:tcPr>
            <w:tcW w:w="3608" w:type="dxa"/>
            <w:shd w:val="clear" w:color="auto" w:fill="FFFFFF" w:themeFill="background1"/>
            <w:vAlign w:val="center"/>
            <w:hideMark/>
          </w:tcPr>
          <w:p w14:paraId="2FC14DCF" w14:textId="77777777" w:rsidR="00D10E52" w:rsidRPr="005C711A" w:rsidRDefault="00D10E52" w:rsidP="005C711A">
            <w:pPr>
              <w:jc w:val="center"/>
              <w:rPr>
                <w:rFonts w:eastAsia="Times New Roman"/>
                <w:color w:val="000000"/>
                <w:sz w:val="16"/>
                <w:szCs w:val="16"/>
              </w:rPr>
            </w:pPr>
            <w:r w:rsidRPr="005C711A">
              <w:rPr>
                <w:rFonts w:eastAsia="Times New Roman"/>
                <w:color w:val="000000"/>
                <w:sz w:val="16"/>
                <w:szCs w:val="16"/>
              </w:rPr>
              <w:t>BENEFICIARIO</w:t>
            </w:r>
          </w:p>
        </w:tc>
        <w:tc>
          <w:tcPr>
            <w:tcW w:w="1098" w:type="dxa"/>
            <w:shd w:val="clear" w:color="auto" w:fill="FFFFFF" w:themeFill="background1"/>
            <w:vAlign w:val="center"/>
            <w:hideMark/>
          </w:tcPr>
          <w:p w14:paraId="25D2D4E5" w14:textId="77777777" w:rsidR="00D10E52" w:rsidRPr="005C711A" w:rsidRDefault="00D10E52" w:rsidP="005C711A">
            <w:pPr>
              <w:jc w:val="center"/>
              <w:rPr>
                <w:rFonts w:eastAsia="Times New Roman"/>
                <w:color w:val="000000"/>
                <w:sz w:val="14"/>
                <w:szCs w:val="14"/>
              </w:rPr>
            </w:pPr>
            <w:r w:rsidRPr="005C711A">
              <w:rPr>
                <w:rFonts w:eastAsia="Times New Roman"/>
                <w:color w:val="000000"/>
                <w:sz w:val="14"/>
                <w:szCs w:val="14"/>
              </w:rPr>
              <w:t>FECHA DE LEVANTAMIENTO DE ACTA DE POSESIÓN</w:t>
            </w:r>
          </w:p>
        </w:tc>
        <w:tc>
          <w:tcPr>
            <w:tcW w:w="876" w:type="dxa"/>
            <w:shd w:val="clear" w:color="auto" w:fill="FFFFFF" w:themeFill="background1"/>
            <w:vAlign w:val="center"/>
            <w:hideMark/>
          </w:tcPr>
          <w:p w14:paraId="243E0EBD" w14:textId="77777777" w:rsidR="00D10E52" w:rsidRPr="005C711A" w:rsidRDefault="00D10E52" w:rsidP="005C711A">
            <w:pPr>
              <w:jc w:val="center"/>
              <w:rPr>
                <w:rFonts w:eastAsia="Times New Roman"/>
                <w:color w:val="000000"/>
                <w:sz w:val="14"/>
                <w:szCs w:val="14"/>
              </w:rPr>
            </w:pPr>
            <w:r w:rsidRPr="005C711A">
              <w:rPr>
                <w:rFonts w:eastAsia="Times New Roman"/>
                <w:color w:val="000000"/>
                <w:sz w:val="14"/>
                <w:szCs w:val="14"/>
              </w:rPr>
              <w:t>AÑOS DE POSESIÓN</w:t>
            </w:r>
          </w:p>
        </w:tc>
        <w:tc>
          <w:tcPr>
            <w:tcW w:w="2100" w:type="dxa"/>
            <w:shd w:val="clear" w:color="auto" w:fill="FFFFFF" w:themeFill="background1"/>
            <w:vAlign w:val="center"/>
            <w:hideMark/>
          </w:tcPr>
          <w:p w14:paraId="7BC82F50" w14:textId="77777777" w:rsidR="00D10E52" w:rsidRPr="005C711A" w:rsidRDefault="00D10E52" w:rsidP="005C711A">
            <w:pPr>
              <w:jc w:val="center"/>
              <w:rPr>
                <w:rFonts w:eastAsia="Times New Roman"/>
                <w:color w:val="000000"/>
                <w:sz w:val="14"/>
                <w:szCs w:val="14"/>
              </w:rPr>
            </w:pPr>
            <w:r w:rsidRPr="005C711A">
              <w:rPr>
                <w:rFonts w:eastAsia="Times New Roman"/>
                <w:color w:val="000000"/>
                <w:sz w:val="14"/>
                <w:szCs w:val="14"/>
              </w:rPr>
              <w:t>TÉCNICO, SECCIÓN DE TRANSFERENCIA DE TIERRAS CETIA IV (USULUTAN)</w:t>
            </w:r>
          </w:p>
        </w:tc>
      </w:tr>
      <w:tr w:rsidR="005C711A" w:rsidRPr="000E1F46" w14:paraId="0F02BB68" w14:textId="77777777" w:rsidTr="005C711A">
        <w:trPr>
          <w:trHeight w:val="20"/>
        </w:trPr>
        <w:tc>
          <w:tcPr>
            <w:tcW w:w="465" w:type="dxa"/>
            <w:shd w:val="clear" w:color="auto" w:fill="FFFFFF" w:themeFill="background1"/>
            <w:noWrap/>
            <w:vAlign w:val="center"/>
            <w:hideMark/>
          </w:tcPr>
          <w:p w14:paraId="363F5F84" w14:textId="77777777" w:rsidR="00D10E52" w:rsidRPr="005C711A" w:rsidRDefault="00D10E52" w:rsidP="005C711A">
            <w:pPr>
              <w:jc w:val="center"/>
              <w:rPr>
                <w:rFonts w:eastAsia="Times New Roman"/>
                <w:color w:val="000000"/>
                <w:sz w:val="16"/>
                <w:szCs w:val="16"/>
              </w:rPr>
            </w:pPr>
            <w:r w:rsidRPr="005C711A">
              <w:rPr>
                <w:rFonts w:eastAsia="Times New Roman"/>
                <w:color w:val="000000"/>
                <w:sz w:val="16"/>
                <w:szCs w:val="16"/>
              </w:rPr>
              <w:t>1</w:t>
            </w:r>
          </w:p>
        </w:tc>
        <w:tc>
          <w:tcPr>
            <w:tcW w:w="3608" w:type="dxa"/>
            <w:shd w:val="clear" w:color="auto" w:fill="FFFFFF" w:themeFill="background1"/>
            <w:noWrap/>
            <w:vAlign w:val="center"/>
          </w:tcPr>
          <w:p w14:paraId="384013EF" w14:textId="77777777" w:rsidR="00D10E52" w:rsidRPr="005C711A" w:rsidRDefault="00D10E52" w:rsidP="005C711A">
            <w:pPr>
              <w:rPr>
                <w:rFonts w:eastAsia="Times New Roman"/>
                <w:color w:val="000000"/>
                <w:sz w:val="16"/>
                <w:szCs w:val="16"/>
              </w:rPr>
            </w:pPr>
            <w:r w:rsidRPr="005C711A">
              <w:rPr>
                <w:rFonts w:eastAsia="Times New Roman"/>
                <w:color w:val="000000"/>
                <w:sz w:val="16"/>
                <w:szCs w:val="16"/>
              </w:rPr>
              <w:t>EDWIN GEOVANNY JIMENEZ VELASQUEZ</w:t>
            </w:r>
          </w:p>
        </w:tc>
        <w:tc>
          <w:tcPr>
            <w:tcW w:w="1098" w:type="dxa"/>
            <w:shd w:val="clear" w:color="auto" w:fill="FFFFFF" w:themeFill="background1"/>
            <w:noWrap/>
            <w:vAlign w:val="center"/>
          </w:tcPr>
          <w:p w14:paraId="0D498E85" w14:textId="77777777" w:rsidR="00D10E52" w:rsidRPr="005C711A" w:rsidRDefault="00D10E52" w:rsidP="005C711A">
            <w:pPr>
              <w:jc w:val="center"/>
              <w:rPr>
                <w:rFonts w:eastAsia="Times New Roman"/>
                <w:color w:val="000000"/>
                <w:sz w:val="16"/>
                <w:szCs w:val="16"/>
              </w:rPr>
            </w:pPr>
            <w:r w:rsidRPr="005C711A">
              <w:rPr>
                <w:rFonts w:eastAsia="Times New Roman"/>
                <w:color w:val="000000"/>
                <w:sz w:val="16"/>
                <w:szCs w:val="16"/>
              </w:rPr>
              <w:t>21-04-2021</w:t>
            </w:r>
          </w:p>
        </w:tc>
        <w:tc>
          <w:tcPr>
            <w:tcW w:w="876" w:type="dxa"/>
            <w:shd w:val="clear" w:color="auto" w:fill="FFFFFF" w:themeFill="background1"/>
            <w:noWrap/>
            <w:vAlign w:val="center"/>
          </w:tcPr>
          <w:p w14:paraId="59ED3DDC" w14:textId="77777777" w:rsidR="00D10E52" w:rsidRPr="005C711A" w:rsidRDefault="00D10E52" w:rsidP="005C711A">
            <w:pPr>
              <w:jc w:val="center"/>
              <w:rPr>
                <w:rFonts w:eastAsia="Times New Roman"/>
                <w:color w:val="000000"/>
                <w:sz w:val="16"/>
                <w:szCs w:val="16"/>
              </w:rPr>
            </w:pPr>
            <w:r w:rsidRPr="005C711A">
              <w:rPr>
                <w:rFonts w:eastAsia="Times New Roman"/>
                <w:color w:val="000000"/>
                <w:sz w:val="16"/>
                <w:szCs w:val="16"/>
              </w:rPr>
              <w:t>2</w:t>
            </w:r>
          </w:p>
        </w:tc>
        <w:tc>
          <w:tcPr>
            <w:tcW w:w="2100" w:type="dxa"/>
            <w:vMerge w:val="restart"/>
            <w:shd w:val="clear" w:color="auto" w:fill="FFFFFF" w:themeFill="background1"/>
            <w:noWrap/>
            <w:vAlign w:val="center"/>
          </w:tcPr>
          <w:p w14:paraId="7D6B0DF0" w14:textId="77777777" w:rsidR="00D10E52" w:rsidRPr="005C711A" w:rsidRDefault="00D10E52" w:rsidP="005C711A">
            <w:pPr>
              <w:jc w:val="center"/>
              <w:rPr>
                <w:rFonts w:eastAsia="Times New Roman"/>
                <w:color w:val="000000"/>
                <w:sz w:val="16"/>
                <w:szCs w:val="16"/>
              </w:rPr>
            </w:pPr>
            <w:r w:rsidRPr="005C711A">
              <w:rPr>
                <w:sz w:val="16"/>
                <w:szCs w:val="16"/>
              </w:rPr>
              <w:t>GODOFREDO HERNANDEZ</w:t>
            </w:r>
          </w:p>
        </w:tc>
      </w:tr>
      <w:tr w:rsidR="00D10E52" w:rsidRPr="000E1F46" w14:paraId="58F168D3" w14:textId="77777777" w:rsidTr="005C711A">
        <w:trPr>
          <w:trHeight w:val="20"/>
        </w:trPr>
        <w:tc>
          <w:tcPr>
            <w:tcW w:w="465" w:type="dxa"/>
            <w:shd w:val="clear" w:color="auto" w:fill="auto"/>
            <w:noWrap/>
            <w:vAlign w:val="center"/>
            <w:hideMark/>
          </w:tcPr>
          <w:p w14:paraId="76DC4B23" w14:textId="77777777" w:rsidR="00D10E52" w:rsidRPr="00D56779" w:rsidRDefault="00D10E52" w:rsidP="005C711A">
            <w:pPr>
              <w:jc w:val="center"/>
              <w:rPr>
                <w:rFonts w:eastAsia="Times New Roman"/>
                <w:color w:val="000000"/>
                <w:sz w:val="16"/>
                <w:szCs w:val="18"/>
              </w:rPr>
            </w:pPr>
            <w:r w:rsidRPr="00D56779">
              <w:rPr>
                <w:rFonts w:eastAsia="Times New Roman"/>
                <w:color w:val="000000"/>
                <w:sz w:val="16"/>
                <w:szCs w:val="18"/>
              </w:rPr>
              <w:t>2</w:t>
            </w:r>
          </w:p>
        </w:tc>
        <w:tc>
          <w:tcPr>
            <w:tcW w:w="3608" w:type="dxa"/>
            <w:shd w:val="clear" w:color="auto" w:fill="auto"/>
            <w:noWrap/>
            <w:vAlign w:val="center"/>
          </w:tcPr>
          <w:p w14:paraId="7C3B6D0E" w14:textId="77777777" w:rsidR="00D10E52" w:rsidRPr="00D56779" w:rsidRDefault="00D10E52" w:rsidP="005C711A">
            <w:pPr>
              <w:rPr>
                <w:rFonts w:eastAsia="Times New Roman"/>
                <w:color w:val="000000"/>
                <w:sz w:val="16"/>
                <w:szCs w:val="18"/>
              </w:rPr>
            </w:pPr>
            <w:r>
              <w:rPr>
                <w:rFonts w:eastAsia="Times New Roman"/>
                <w:color w:val="000000"/>
                <w:sz w:val="16"/>
                <w:szCs w:val="18"/>
              </w:rPr>
              <w:t>MIGDALIA VELASQUEZ DE SARAVIA</w:t>
            </w:r>
          </w:p>
        </w:tc>
        <w:tc>
          <w:tcPr>
            <w:tcW w:w="1098" w:type="dxa"/>
            <w:shd w:val="clear" w:color="auto" w:fill="auto"/>
            <w:noWrap/>
            <w:vAlign w:val="center"/>
          </w:tcPr>
          <w:p w14:paraId="0ED3AF4B" w14:textId="77777777" w:rsidR="00D10E52" w:rsidRPr="00D56779" w:rsidRDefault="00D10E52" w:rsidP="005C711A">
            <w:pPr>
              <w:jc w:val="center"/>
              <w:rPr>
                <w:rFonts w:eastAsia="Times New Roman"/>
                <w:color w:val="000000"/>
                <w:sz w:val="16"/>
                <w:szCs w:val="18"/>
              </w:rPr>
            </w:pPr>
            <w:r w:rsidRPr="00D56779">
              <w:rPr>
                <w:rFonts w:eastAsia="Times New Roman"/>
                <w:color w:val="000000"/>
                <w:sz w:val="16"/>
                <w:szCs w:val="18"/>
              </w:rPr>
              <w:t>1</w:t>
            </w:r>
            <w:r>
              <w:rPr>
                <w:rFonts w:eastAsia="Times New Roman"/>
                <w:color w:val="000000"/>
                <w:sz w:val="16"/>
                <w:szCs w:val="18"/>
              </w:rPr>
              <w:t>4-04</w:t>
            </w:r>
            <w:r w:rsidRPr="00D56779">
              <w:rPr>
                <w:rFonts w:eastAsia="Times New Roman"/>
                <w:color w:val="000000"/>
                <w:sz w:val="16"/>
                <w:szCs w:val="18"/>
              </w:rPr>
              <w:t>-2021</w:t>
            </w:r>
          </w:p>
        </w:tc>
        <w:tc>
          <w:tcPr>
            <w:tcW w:w="876" w:type="dxa"/>
            <w:shd w:val="clear" w:color="auto" w:fill="auto"/>
            <w:noWrap/>
            <w:vAlign w:val="center"/>
          </w:tcPr>
          <w:p w14:paraId="69F897CD" w14:textId="77777777" w:rsidR="00D10E52" w:rsidRPr="00D56779" w:rsidRDefault="00D10E52" w:rsidP="005C711A">
            <w:pPr>
              <w:jc w:val="center"/>
              <w:rPr>
                <w:rFonts w:eastAsia="Times New Roman"/>
                <w:color w:val="000000"/>
                <w:sz w:val="16"/>
                <w:szCs w:val="18"/>
              </w:rPr>
            </w:pPr>
            <w:r>
              <w:rPr>
                <w:rFonts w:eastAsia="Times New Roman"/>
                <w:color w:val="000000"/>
                <w:sz w:val="16"/>
                <w:szCs w:val="18"/>
              </w:rPr>
              <w:t>3</w:t>
            </w:r>
          </w:p>
        </w:tc>
        <w:tc>
          <w:tcPr>
            <w:tcW w:w="2100" w:type="dxa"/>
            <w:vMerge/>
            <w:shd w:val="clear" w:color="auto" w:fill="auto"/>
            <w:noWrap/>
            <w:vAlign w:val="center"/>
          </w:tcPr>
          <w:p w14:paraId="00E47F39" w14:textId="77777777" w:rsidR="00D10E52" w:rsidRPr="000E1F46" w:rsidRDefault="00D10E52" w:rsidP="005C711A">
            <w:pPr>
              <w:jc w:val="center"/>
              <w:rPr>
                <w:rFonts w:eastAsia="Times New Roman"/>
                <w:color w:val="000000"/>
                <w:sz w:val="18"/>
                <w:szCs w:val="18"/>
              </w:rPr>
            </w:pPr>
          </w:p>
        </w:tc>
      </w:tr>
      <w:tr w:rsidR="00D10E52" w:rsidRPr="000E1F46" w14:paraId="6C2BFD0B" w14:textId="77777777" w:rsidTr="005C711A">
        <w:trPr>
          <w:trHeight w:val="20"/>
        </w:trPr>
        <w:tc>
          <w:tcPr>
            <w:tcW w:w="465" w:type="dxa"/>
            <w:shd w:val="clear" w:color="auto" w:fill="auto"/>
            <w:noWrap/>
            <w:vAlign w:val="center"/>
            <w:hideMark/>
          </w:tcPr>
          <w:p w14:paraId="404F4C8E" w14:textId="77777777" w:rsidR="00D10E52" w:rsidRPr="00D56779" w:rsidRDefault="00D10E52" w:rsidP="005C711A">
            <w:pPr>
              <w:jc w:val="center"/>
              <w:rPr>
                <w:rFonts w:eastAsia="Times New Roman"/>
                <w:color w:val="000000"/>
                <w:sz w:val="16"/>
                <w:szCs w:val="18"/>
              </w:rPr>
            </w:pPr>
            <w:r w:rsidRPr="00D56779">
              <w:rPr>
                <w:rFonts w:eastAsia="Times New Roman"/>
                <w:color w:val="000000"/>
                <w:sz w:val="16"/>
                <w:szCs w:val="18"/>
              </w:rPr>
              <w:lastRenderedPageBreak/>
              <w:t>3</w:t>
            </w:r>
          </w:p>
        </w:tc>
        <w:tc>
          <w:tcPr>
            <w:tcW w:w="3608" w:type="dxa"/>
            <w:shd w:val="clear" w:color="auto" w:fill="auto"/>
            <w:noWrap/>
            <w:vAlign w:val="center"/>
          </w:tcPr>
          <w:p w14:paraId="3D38CA17" w14:textId="77777777" w:rsidR="00D10E52" w:rsidRPr="00D56779" w:rsidRDefault="00D10E52" w:rsidP="005C711A">
            <w:pPr>
              <w:rPr>
                <w:rFonts w:eastAsia="Times New Roman"/>
                <w:color w:val="000000"/>
                <w:sz w:val="16"/>
                <w:szCs w:val="18"/>
              </w:rPr>
            </w:pPr>
            <w:r>
              <w:rPr>
                <w:rFonts w:eastAsia="Times New Roman"/>
                <w:color w:val="000000"/>
                <w:sz w:val="16"/>
                <w:szCs w:val="18"/>
              </w:rPr>
              <w:t>ROSA MELIDA VELASQUEZ RAMIREZ</w:t>
            </w:r>
          </w:p>
        </w:tc>
        <w:tc>
          <w:tcPr>
            <w:tcW w:w="1098" w:type="dxa"/>
            <w:shd w:val="clear" w:color="auto" w:fill="auto"/>
            <w:noWrap/>
            <w:vAlign w:val="center"/>
          </w:tcPr>
          <w:p w14:paraId="46AD9A6A" w14:textId="77777777" w:rsidR="00D10E52" w:rsidRPr="00D56779" w:rsidRDefault="00D10E52" w:rsidP="005C711A">
            <w:pPr>
              <w:jc w:val="center"/>
              <w:rPr>
                <w:rFonts w:eastAsia="Times New Roman"/>
                <w:color w:val="000000"/>
                <w:sz w:val="16"/>
                <w:szCs w:val="18"/>
              </w:rPr>
            </w:pPr>
            <w:r>
              <w:rPr>
                <w:rFonts w:eastAsia="Times New Roman"/>
                <w:color w:val="000000"/>
                <w:sz w:val="16"/>
                <w:szCs w:val="18"/>
              </w:rPr>
              <w:t>21</w:t>
            </w:r>
            <w:r w:rsidRPr="00D56779">
              <w:rPr>
                <w:rFonts w:eastAsia="Times New Roman"/>
                <w:color w:val="000000"/>
                <w:sz w:val="16"/>
                <w:szCs w:val="18"/>
              </w:rPr>
              <w:t>-0</w:t>
            </w:r>
            <w:r>
              <w:rPr>
                <w:rFonts w:eastAsia="Times New Roman"/>
                <w:color w:val="000000"/>
                <w:sz w:val="16"/>
                <w:szCs w:val="18"/>
              </w:rPr>
              <w:t>4</w:t>
            </w:r>
            <w:r w:rsidRPr="00D56779">
              <w:rPr>
                <w:rFonts w:eastAsia="Times New Roman"/>
                <w:color w:val="000000"/>
                <w:sz w:val="16"/>
                <w:szCs w:val="18"/>
              </w:rPr>
              <w:t>-2021</w:t>
            </w:r>
          </w:p>
        </w:tc>
        <w:tc>
          <w:tcPr>
            <w:tcW w:w="876" w:type="dxa"/>
            <w:shd w:val="clear" w:color="auto" w:fill="auto"/>
            <w:noWrap/>
            <w:vAlign w:val="center"/>
          </w:tcPr>
          <w:p w14:paraId="0D09A7FB" w14:textId="77777777" w:rsidR="00D10E52" w:rsidRPr="00D56779" w:rsidRDefault="00D10E52" w:rsidP="005C711A">
            <w:pPr>
              <w:jc w:val="center"/>
              <w:rPr>
                <w:rFonts w:eastAsia="Times New Roman"/>
                <w:color w:val="000000"/>
                <w:sz w:val="16"/>
                <w:szCs w:val="18"/>
              </w:rPr>
            </w:pPr>
            <w:r>
              <w:rPr>
                <w:rFonts w:eastAsia="Times New Roman"/>
                <w:color w:val="000000"/>
                <w:sz w:val="16"/>
                <w:szCs w:val="18"/>
              </w:rPr>
              <w:t>2</w:t>
            </w:r>
          </w:p>
        </w:tc>
        <w:tc>
          <w:tcPr>
            <w:tcW w:w="2100" w:type="dxa"/>
            <w:vMerge/>
            <w:shd w:val="clear" w:color="auto" w:fill="auto"/>
            <w:noWrap/>
            <w:vAlign w:val="center"/>
          </w:tcPr>
          <w:p w14:paraId="467E08FF" w14:textId="77777777" w:rsidR="00D10E52" w:rsidRPr="000E1F46" w:rsidRDefault="00D10E52" w:rsidP="005C711A">
            <w:pPr>
              <w:jc w:val="center"/>
              <w:rPr>
                <w:rFonts w:eastAsia="Times New Roman"/>
                <w:color w:val="000000"/>
                <w:sz w:val="18"/>
                <w:szCs w:val="18"/>
              </w:rPr>
            </w:pPr>
          </w:p>
        </w:tc>
      </w:tr>
    </w:tbl>
    <w:p w14:paraId="6E978A1A" w14:textId="77777777" w:rsidR="00D10E52" w:rsidRDefault="00D10E52" w:rsidP="00D10E52">
      <w:pPr>
        <w:spacing w:line="360" w:lineRule="auto"/>
      </w:pPr>
    </w:p>
    <w:p w14:paraId="600FDB91" w14:textId="77777777" w:rsidR="00D10E52" w:rsidRDefault="00D10E52" w:rsidP="00CB4102">
      <w:pPr>
        <w:spacing w:line="360" w:lineRule="auto"/>
      </w:pPr>
    </w:p>
    <w:p w14:paraId="5B674156" w14:textId="77777777" w:rsidR="00D10E52" w:rsidRPr="0084580C" w:rsidRDefault="00D10E52" w:rsidP="00D10E52">
      <w:pPr>
        <w:pStyle w:val="Prrafodelista"/>
        <w:spacing w:line="360" w:lineRule="auto"/>
        <w:ind w:left="142"/>
      </w:pPr>
    </w:p>
    <w:p w14:paraId="4960BDE1" w14:textId="73B86D16" w:rsidR="00D10E52" w:rsidRPr="00373E07" w:rsidRDefault="00D10E52" w:rsidP="001746E4">
      <w:pPr>
        <w:pStyle w:val="Prrafodelista"/>
        <w:numPr>
          <w:ilvl w:val="0"/>
          <w:numId w:val="20"/>
        </w:numPr>
        <w:ind w:left="1134" w:hanging="774"/>
        <w:contextualSpacing/>
        <w:jc w:val="both"/>
        <w:rPr>
          <w:lang w:val="es-ES"/>
        </w:rPr>
      </w:pPr>
      <w:r w:rsidRPr="00373E07">
        <w:rPr>
          <w:lang w:val="es-ES"/>
        </w:rPr>
        <w:t>De acuerdo a declaraciones simples contenidas en las solicitudes de adjudicaciones de inmuebles de fecha</w:t>
      </w:r>
      <w:r>
        <w:rPr>
          <w:lang w:val="es-ES"/>
        </w:rPr>
        <w:t xml:space="preserve"> </w:t>
      </w:r>
      <w:r w:rsidRPr="00373E07">
        <w:rPr>
          <w:lang w:val="es-ES"/>
        </w:rPr>
        <w:t>14</w:t>
      </w:r>
      <w:r>
        <w:rPr>
          <w:lang w:val="es-ES"/>
        </w:rPr>
        <w:t xml:space="preserve"> y</w:t>
      </w:r>
      <w:r w:rsidRPr="00373E07">
        <w:rPr>
          <w:lang w:val="es-ES"/>
        </w:rPr>
        <w:t xml:space="preserve"> </w:t>
      </w:r>
      <w:r>
        <w:rPr>
          <w:lang w:val="es-ES"/>
        </w:rPr>
        <w:t>21</w:t>
      </w:r>
      <w:r w:rsidRPr="00373E07">
        <w:rPr>
          <w:lang w:val="es-ES"/>
        </w:rPr>
        <w:t xml:space="preserve"> de </w:t>
      </w:r>
      <w:r>
        <w:rPr>
          <w:lang w:val="es-ES"/>
        </w:rPr>
        <w:t>abril</w:t>
      </w:r>
      <w:r w:rsidRPr="00373E07">
        <w:rPr>
          <w:lang w:val="es-ES"/>
        </w:rPr>
        <w:t xml:space="preserve"> de 2021, los solicitantes manifiestan que ni ellos ni los integrantes de su grupo familiar son empleados de</w:t>
      </w:r>
      <w:r>
        <w:rPr>
          <w:lang w:val="es-ES"/>
        </w:rPr>
        <w:t>l</w:t>
      </w:r>
      <w:r w:rsidRPr="00373E07">
        <w:rPr>
          <w:lang w:val="es-ES"/>
        </w:rPr>
        <w:t xml:space="preserve"> ISTA; situación verificada en el Sistema de Consulta de Solicitantes para Adjudicaciones que contiene la Base de Datos de Empleados de este Instituto.</w:t>
      </w:r>
    </w:p>
    <w:p w14:paraId="10FE97E5" w14:textId="77777777" w:rsidR="00D10E52" w:rsidRPr="00D10E52" w:rsidRDefault="00D10E52" w:rsidP="005C711A">
      <w:pPr>
        <w:jc w:val="both"/>
        <w:rPr>
          <w:rFonts w:eastAsia="Times New Roman"/>
          <w:lang w:val="es-ES"/>
        </w:rPr>
      </w:pPr>
    </w:p>
    <w:p w14:paraId="277975A4" w14:textId="45BAAAB4" w:rsidR="00AA55DB" w:rsidRPr="0074209B" w:rsidRDefault="00AA55DB" w:rsidP="005C711A">
      <w:pPr>
        <w:jc w:val="both"/>
        <w:rPr>
          <w:ins w:id="97" w:author="Nery de Leiva" w:date="2021-02-26T08:06:00Z"/>
          <w:rFonts w:eastAsia="Times New Roman"/>
          <w:lang w:val="es-ES" w:eastAsia="es-ES"/>
        </w:rPr>
      </w:pPr>
      <w:ins w:id="98" w:author="Nery de Leiva" w:date="2021-02-26T08:06:00Z">
        <w:r w:rsidRPr="0074209B">
          <w:rPr>
            <w:rFonts w:eastAsia="Times New Roman"/>
          </w:rPr>
          <w:t>Se ha tenido a la vista:</w:t>
        </w:r>
      </w:ins>
      <w:r w:rsidR="00D10E52" w:rsidRPr="00D10E52">
        <w:rPr>
          <w:lang w:val="es-ES"/>
        </w:rPr>
        <w:t xml:space="preserve"> </w:t>
      </w:r>
      <w:r w:rsidR="00D10E52" w:rsidRPr="00373E07">
        <w:rPr>
          <w:lang w:val="es-ES"/>
        </w:rPr>
        <w:t>Listados de Valores y Extensiones</w:t>
      </w:r>
      <w:r w:rsidR="00D10E52">
        <w:rPr>
          <w:lang w:val="es-ES"/>
        </w:rPr>
        <w:t>,</w:t>
      </w:r>
      <w:r w:rsidR="00D10E52" w:rsidRPr="00373E07">
        <w:rPr>
          <w:lang w:val="es-ES"/>
        </w:rPr>
        <w:t xml:space="preserve"> reportes de valúos por solares de viviendas</w:t>
      </w:r>
      <w:r w:rsidR="00D10E52">
        <w:rPr>
          <w:lang w:val="es-ES"/>
        </w:rPr>
        <w:t>,</w:t>
      </w:r>
      <w:r w:rsidR="00D10E52" w:rsidRPr="00373E07">
        <w:rPr>
          <w:lang w:val="es-ES"/>
        </w:rPr>
        <w:t xml:space="preserve"> copias de Documentos Únicos de Identidad y de Tarjetas de Identificación Tributaria, Certificaciones de Partidas de Nacimiento</w:t>
      </w:r>
      <w:r w:rsidR="00D10E52">
        <w:rPr>
          <w:lang w:val="es-ES"/>
        </w:rPr>
        <w:t>,</w:t>
      </w:r>
      <w:r w:rsidR="00D10E52" w:rsidRPr="00373E07">
        <w:rPr>
          <w:lang w:val="es-ES"/>
        </w:rPr>
        <w:t xml:space="preserve"> solicitudes de adjudicaciones de inmuebles, actas de posesión material, </w:t>
      </w:r>
      <w:r w:rsidR="00D10E52" w:rsidRPr="00373E07">
        <w:t>Razón y Constancia de Inscripción de Desmembración en Cabeza de su Dueño a favor de ISTA,</w:t>
      </w:r>
      <w:r w:rsidR="00D10E52">
        <w:t xml:space="preserve"> Listado de Solicitantes de Inmuebles,</w:t>
      </w:r>
      <w:r w:rsidR="00D10E52" w:rsidRPr="00373E07">
        <w:t xml:space="preserve"> </w:t>
      </w:r>
      <w:r w:rsidR="00D10E52" w:rsidRPr="00373E07">
        <w:rPr>
          <w:lang w:val="es-ES"/>
        </w:rPr>
        <w:t>reportes de búsquedas de solicitantes para adjudicaciones generados por el Centro Estratégico de Transformación e Innovación Agropecuaria CETIA IV (Usulután), Sección de Transferencia de Tierras,</w:t>
      </w:r>
      <w:r>
        <w:rPr>
          <w:rFonts w:eastAsia="Times New Roman"/>
          <w:lang w:val="es-ES" w:eastAsia="es-ES"/>
        </w:rPr>
        <w:t xml:space="preserve"> </w:t>
      </w:r>
      <w:r w:rsidRPr="002D5BCD">
        <w:rPr>
          <w:rFonts w:eastAsia="Times New Roman"/>
          <w:lang w:val="es-ES" w:eastAsia="es-ES"/>
        </w:rPr>
        <w:t xml:space="preserve">y por </w:t>
      </w:r>
      <w:r>
        <w:rPr>
          <w:rFonts w:eastAsia="Times New Roman"/>
          <w:lang w:val="es-ES" w:eastAsia="es-ES"/>
        </w:rPr>
        <w:t xml:space="preserve">el </w:t>
      </w:r>
      <w:r w:rsidRPr="002D5BCD">
        <w:rPr>
          <w:rFonts w:eastAsia="Times New Roman"/>
          <w:lang w:val="es-ES" w:eastAsia="es-ES"/>
        </w:rPr>
        <w:t>Departamento</w:t>
      </w:r>
      <w:r>
        <w:rPr>
          <w:rFonts w:eastAsia="Times New Roman"/>
          <w:lang w:val="es-ES" w:eastAsia="es-ES"/>
        </w:rPr>
        <w:t xml:space="preserve"> de Asignación Individual y Avalúos</w:t>
      </w:r>
      <w:ins w:id="99"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79A2E8B8" w14:textId="77777777" w:rsidR="00AA55DB" w:rsidRDefault="00AA55DB" w:rsidP="005C711A">
      <w:pPr>
        <w:jc w:val="both"/>
        <w:rPr>
          <w:lang w:val="es-ES"/>
        </w:rPr>
      </w:pPr>
    </w:p>
    <w:p w14:paraId="79C6DA5E" w14:textId="2FB09B72" w:rsidR="00AA55DB" w:rsidRPr="00CB4102" w:rsidRDefault="00AA55DB" w:rsidP="005C711A">
      <w:pPr>
        <w:jc w:val="both"/>
        <w:rPr>
          <w:b/>
        </w:rPr>
      </w:pPr>
      <w:ins w:id="100"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Pr>
          <w:color w:val="auto"/>
        </w:rPr>
        <w:t>3</w:t>
      </w:r>
      <w:r w:rsidRPr="0074209B">
        <w:t xml:space="preserve"> </w:t>
      </w:r>
      <w:r>
        <w:t xml:space="preserve">solares para vivienda </w:t>
      </w:r>
      <w:ins w:id="101" w:author="Nery de Leiva" w:date="2021-02-26T08:06:00Z">
        <w:r w:rsidRPr="0074209B">
          <w:t>a favor de los señores:</w:t>
        </w:r>
      </w:ins>
      <w:r w:rsidR="00D10E52" w:rsidRPr="00D10E52">
        <w:rPr>
          <w:b/>
        </w:rPr>
        <w:t xml:space="preserve"> </w:t>
      </w:r>
      <w:r w:rsidR="00D10E52" w:rsidRPr="00373E07">
        <w:rPr>
          <w:b/>
        </w:rPr>
        <w:t>1)</w:t>
      </w:r>
      <w:r w:rsidR="00D10E52" w:rsidRPr="00373E07">
        <w:t xml:space="preserve"> </w:t>
      </w:r>
      <w:r w:rsidR="00D10E52" w:rsidRPr="00715DE4">
        <w:rPr>
          <w:b/>
        </w:rPr>
        <w:t>EDWIN GEOVANNY JIMENEZ VELASQUEZ</w:t>
      </w:r>
      <w:r w:rsidR="005C711A">
        <w:rPr>
          <w:b/>
        </w:rPr>
        <w:t>,</w:t>
      </w:r>
      <w:r w:rsidR="00D10E52">
        <w:rPr>
          <w:b/>
        </w:rPr>
        <w:t xml:space="preserve"> </w:t>
      </w:r>
      <w:r w:rsidR="00D10E52" w:rsidRPr="005C711A">
        <w:t>y su menor hijo</w:t>
      </w:r>
      <w:r w:rsidR="00D10E52" w:rsidRPr="00715DE4">
        <w:rPr>
          <w:b/>
        </w:rPr>
        <w:t xml:space="preserve"> ANDERSON GEOVANNY JIMENEZ VILLATORO</w:t>
      </w:r>
      <w:r w:rsidR="00D10E52" w:rsidRPr="00373E07">
        <w:rPr>
          <w:b/>
          <w:lang w:val="es-ES"/>
        </w:rPr>
        <w:t>;</w:t>
      </w:r>
      <w:r w:rsidR="00D10E52" w:rsidRPr="00373E07">
        <w:rPr>
          <w:b/>
        </w:rPr>
        <w:t xml:space="preserve"> 2)</w:t>
      </w:r>
      <w:r w:rsidR="00D10E52" w:rsidRPr="00373E07">
        <w:t xml:space="preserve"> </w:t>
      </w:r>
      <w:r w:rsidR="00D10E52" w:rsidRPr="00715DE4">
        <w:rPr>
          <w:b/>
        </w:rPr>
        <w:t>MIGDALIA VELASQUEZ DE SARAVIA</w:t>
      </w:r>
      <w:r w:rsidR="00D10E52">
        <w:rPr>
          <w:b/>
        </w:rPr>
        <w:t xml:space="preserve">, </w:t>
      </w:r>
      <w:r w:rsidR="00D10E52" w:rsidRPr="00D10E52">
        <w:t>y su menor hija</w:t>
      </w:r>
      <w:r w:rsidR="00D10E52" w:rsidRPr="00715DE4">
        <w:rPr>
          <w:b/>
        </w:rPr>
        <w:t xml:space="preserve"> </w:t>
      </w:r>
      <w:r w:rsidR="00CB4102">
        <w:rPr>
          <w:b/>
        </w:rPr>
        <w:t>---</w:t>
      </w:r>
      <w:r w:rsidR="00D10E52" w:rsidRPr="00715DE4">
        <w:rPr>
          <w:b/>
        </w:rPr>
        <w:t>; 3) ROSA MÉLIDA VELASQUEZ RAMIREZ</w:t>
      </w:r>
      <w:r w:rsidR="00D10E52" w:rsidRPr="00373E07">
        <w:rPr>
          <w:b/>
        </w:rPr>
        <w:t>,</w:t>
      </w:r>
      <w:r w:rsidR="00D10E52" w:rsidRPr="00373E07">
        <w:t xml:space="preserve"> </w:t>
      </w:r>
      <w:r w:rsidR="00D10E52" w:rsidRPr="009C491D">
        <w:t>y su</w:t>
      </w:r>
      <w:r w:rsidR="00D10E52">
        <w:t>s</w:t>
      </w:r>
      <w:r w:rsidR="00D10E52" w:rsidRPr="009C491D">
        <w:t xml:space="preserve"> </w:t>
      </w:r>
      <w:r w:rsidR="00D10E52">
        <w:t xml:space="preserve">menores </w:t>
      </w:r>
      <w:r w:rsidR="00D10E52" w:rsidRPr="009C491D">
        <w:t>hijo</w:t>
      </w:r>
      <w:r w:rsidR="00D10E52">
        <w:t>s</w:t>
      </w:r>
      <w:r w:rsidR="00D10E52" w:rsidRPr="009C491D">
        <w:t xml:space="preserve"> </w:t>
      </w:r>
      <w:r w:rsidR="00CB4102">
        <w:rPr>
          <w:b/>
        </w:rPr>
        <w:t>---</w:t>
      </w:r>
      <w:r w:rsidR="00D10E52">
        <w:rPr>
          <w:b/>
        </w:rPr>
        <w:t xml:space="preserve">, </w:t>
      </w:r>
      <w:r w:rsidR="00CB4102">
        <w:rPr>
          <w:b/>
        </w:rPr>
        <w:t>---</w:t>
      </w:r>
      <w:r w:rsidR="00D10E52">
        <w:rPr>
          <w:b/>
        </w:rPr>
        <w:t xml:space="preserve"> e </w:t>
      </w:r>
      <w:r w:rsidR="00CB4102">
        <w:rPr>
          <w:b/>
        </w:rPr>
        <w:t>---</w:t>
      </w:r>
      <w:r w:rsidR="00D10E52">
        <w:rPr>
          <w:b/>
        </w:rPr>
        <w:t>,</w:t>
      </w:r>
      <w:r w:rsidR="00D10E52" w:rsidRPr="00373E07">
        <w:rPr>
          <w:b/>
        </w:rPr>
        <w:t xml:space="preserve"> </w:t>
      </w:r>
      <w:r w:rsidR="00D10E52" w:rsidRPr="00373E07">
        <w:t xml:space="preserve">de </w:t>
      </w:r>
      <w:r w:rsidR="00D10E52">
        <w:t xml:space="preserve">las </w:t>
      </w:r>
      <w:r w:rsidR="00D10E52" w:rsidRPr="00373E07">
        <w:t xml:space="preserve">generales antes relacionadas; ubicados en el </w:t>
      </w:r>
      <w:r w:rsidR="00D10E52">
        <w:t>P</w:t>
      </w:r>
      <w:r w:rsidR="00D10E52" w:rsidRPr="00373E07">
        <w:t xml:space="preserve">royecto de Asentamiento Comunitario, desarrollado en el inmueble denominado registralmente como: HACIENDA NANCUCHINAME PORCIÓN CINCO LOTE 4-A, CIUDAD ROMERO PORCIÓN </w:t>
      </w:r>
      <w:r w:rsidR="00D10E52">
        <w:t>UNO</w:t>
      </w:r>
      <w:r w:rsidR="00D10E52" w:rsidRPr="00373E07">
        <w:t xml:space="preserve">, y según plano HACIENDA NANCUCHINAME PORCIÓN 5 LOTE 4-A, CIUDAD ROMERO PORCIÓN </w:t>
      </w:r>
      <w:r w:rsidR="00D10E52">
        <w:t>1</w:t>
      </w:r>
      <w:r w:rsidR="00D10E52" w:rsidRPr="00373E07">
        <w:rPr>
          <w:b/>
          <w:lang w:val="es-ES"/>
        </w:rPr>
        <w:t>,</w:t>
      </w:r>
      <w:r w:rsidR="00D10E52" w:rsidRPr="00373E07">
        <w:t xml:space="preserve"> </w:t>
      </w:r>
      <w:r w:rsidR="00D10E52">
        <w:t>situada</w:t>
      </w:r>
      <w:r w:rsidR="00D10E52" w:rsidRPr="00373E07">
        <w:t xml:space="preserve"> en cantón San Marcos Lempa, municipio de Jiquilisco, departamento de </w:t>
      </w:r>
      <w:r w:rsidR="00D10E52" w:rsidRPr="00373E07">
        <w:lastRenderedPageBreak/>
        <w:t>Usulután</w:t>
      </w:r>
      <w:ins w:id="102" w:author="Nery de Leiva" w:date="2021-02-26T08:06:00Z">
        <w:r w:rsidRPr="0074209B">
          <w:t>,</w:t>
        </w:r>
        <w:r w:rsidRPr="0074209B">
          <w:rPr>
            <w:b/>
          </w:rPr>
          <w:t xml:space="preserve"> </w:t>
        </w:r>
        <w:r w:rsidRPr="0074209B">
          <w:t>quedando las adjudicaciones conforme al cuadro de valores y extensiones siguiente:</w:t>
        </w:r>
      </w:ins>
    </w:p>
    <w:p w14:paraId="5CB44E58" w14:textId="77777777" w:rsidR="00AA55DB" w:rsidRDefault="00AA55DB" w:rsidP="00AA55DB">
      <w:pPr>
        <w:jc w:val="both"/>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C711A" w14:paraId="5A3F9246" w14:textId="77777777" w:rsidTr="005C711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42C514C" w14:textId="77777777" w:rsidR="005C711A" w:rsidRDefault="005C711A" w:rsidP="005C711A">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337AB33"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9AF8E28" w14:textId="77777777" w:rsidR="005C711A" w:rsidRDefault="005C711A" w:rsidP="005C711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EED6B12"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3189E0"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883256C"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VALOR (¢) </w:t>
            </w:r>
          </w:p>
        </w:tc>
      </w:tr>
      <w:tr w:rsidR="005C711A" w14:paraId="66B8E0FA" w14:textId="77777777" w:rsidTr="005C711A">
        <w:tc>
          <w:tcPr>
            <w:tcW w:w="1413" w:type="pct"/>
            <w:tcBorders>
              <w:top w:val="single" w:sz="2" w:space="0" w:color="auto"/>
              <w:left w:val="single" w:sz="2" w:space="0" w:color="auto"/>
              <w:bottom w:val="single" w:sz="2" w:space="0" w:color="auto"/>
              <w:right w:val="single" w:sz="2" w:space="0" w:color="auto"/>
            </w:tcBorders>
            <w:shd w:val="clear" w:color="auto" w:fill="DCDCDC"/>
          </w:tcPr>
          <w:p w14:paraId="53DB72F3" w14:textId="77777777" w:rsidR="005C711A" w:rsidRDefault="005C711A" w:rsidP="005C711A">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4D5C738" w14:textId="77777777" w:rsidR="005C711A" w:rsidRDefault="005C711A" w:rsidP="005C711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8487B3F" w14:textId="77777777" w:rsidR="005C711A" w:rsidRDefault="005C711A" w:rsidP="005C711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FACF9CD" w14:textId="77777777" w:rsidR="005C711A" w:rsidRDefault="005C711A" w:rsidP="005C711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F8061D" w14:textId="77777777" w:rsidR="005C711A" w:rsidRDefault="005C711A" w:rsidP="005C711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B0F5BCD" w14:textId="77777777" w:rsidR="005C711A" w:rsidRDefault="005C711A" w:rsidP="005C711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741BC70" w14:textId="77777777" w:rsidR="005C711A" w:rsidRDefault="005C711A" w:rsidP="005C711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FE6DCFE" w14:textId="77777777" w:rsidR="005C711A" w:rsidRDefault="005C711A" w:rsidP="005C711A">
            <w:pPr>
              <w:widowControl w:val="0"/>
              <w:autoSpaceDE w:val="0"/>
              <w:autoSpaceDN w:val="0"/>
              <w:adjustRightInd w:val="0"/>
              <w:rPr>
                <w:b/>
                <w:bCs/>
                <w:sz w:val="14"/>
                <w:szCs w:val="14"/>
              </w:rPr>
            </w:pPr>
          </w:p>
        </w:tc>
      </w:tr>
    </w:tbl>
    <w:p w14:paraId="5D9BB574" w14:textId="77777777" w:rsidR="005C711A" w:rsidRDefault="005C711A" w:rsidP="005C711A">
      <w:pPr>
        <w:widowControl w:val="0"/>
        <w:autoSpaceDE w:val="0"/>
        <w:autoSpaceDN w:val="0"/>
        <w:adjustRightInd w:val="0"/>
        <w:rPr>
          <w:rFonts w:ascii="Times New Roman" w:hAnsi="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5C711A" w14:paraId="73307F91" w14:textId="77777777" w:rsidTr="005C711A">
        <w:tc>
          <w:tcPr>
            <w:tcW w:w="2600" w:type="dxa"/>
            <w:tcBorders>
              <w:top w:val="single" w:sz="2" w:space="0" w:color="auto"/>
              <w:left w:val="single" w:sz="2" w:space="0" w:color="auto"/>
              <w:bottom w:val="single" w:sz="2" w:space="0" w:color="auto"/>
              <w:right w:val="single" w:sz="2" w:space="0" w:color="auto"/>
            </w:tcBorders>
          </w:tcPr>
          <w:p w14:paraId="398D0CCA" w14:textId="77777777" w:rsidR="005C711A" w:rsidRDefault="005C711A" w:rsidP="005C711A">
            <w:pPr>
              <w:widowControl w:val="0"/>
              <w:autoSpaceDE w:val="0"/>
              <w:autoSpaceDN w:val="0"/>
              <w:adjustRightInd w:val="0"/>
              <w:rPr>
                <w:b/>
                <w:bCs/>
                <w:sz w:val="14"/>
                <w:szCs w:val="14"/>
              </w:rPr>
            </w:pPr>
            <w:r>
              <w:rPr>
                <w:b/>
                <w:bCs/>
                <w:sz w:val="14"/>
                <w:szCs w:val="14"/>
              </w:rPr>
              <w:t xml:space="preserve">No DE ENTREGA: 02 </w:t>
            </w:r>
          </w:p>
        </w:tc>
      </w:tr>
    </w:tbl>
    <w:p w14:paraId="269AC3E1" w14:textId="2528FF6C" w:rsidR="005C711A" w:rsidRDefault="005C711A" w:rsidP="005C711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p w14:paraId="2E92B226" w14:textId="77777777" w:rsidR="00D63C98" w:rsidRDefault="00D63C98" w:rsidP="005C711A">
      <w:pPr>
        <w:widowControl w:val="0"/>
        <w:autoSpaceDE w:val="0"/>
        <w:autoSpaceDN w:val="0"/>
        <w:adjustRightInd w:val="0"/>
        <w:jc w:val="center"/>
        <w:rPr>
          <w:rFonts w:ascii="Times New Roman" w:hAnsi="Times New Roman"/>
          <w:b/>
          <w:bCs/>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C711A" w14:paraId="46226169" w14:textId="77777777" w:rsidTr="005C711A">
        <w:tc>
          <w:tcPr>
            <w:tcW w:w="1413" w:type="pct"/>
            <w:vMerge w:val="restart"/>
            <w:tcBorders>
              <w:top w:val="single" w:sz="2" w:space="0" w:color="auto"/>
              <w:left w:val="single" w:sz="2" w:space="0" w:color="auto"/>
              <w:bottom w:val="single" w:sz="2" w:space="0" w:color="auto"/>
              <w:right w:val="single" w:sz="2" w:space="0" w:color="auto"/>
            </w:tcBorders>
          </w:tcPr>
          <w:p w14:paraId="1A595F4A" w14:textId="126FE383"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               Nuevas Opciones </w:t>
            </w:r>
          </w:p>
          <w:p w14:paraId="71A95779" w14:textId="3540E9D0" w:rsidR="005C711A" w:rsidRDefault="000D283C" w:rsidP="005C711A">
            <w:pPr>
              <w:widowControl w:val="0"/>
              <w:autoSpaceDE w:val="0"/>
              <w:autoSpaceDN w:val="0"/>
              <w:adjustRightInd w:val="0"/>
              <w:rPr>
                <w:b/>
                <w:bCs/>
                <w:sz w:val="14"/>
                <w:szCs w:val="14"/>
              </w:rPr>
            </w:pPr>
            <w:r>
              <w:rPr>
                <w:b/>
                <w:bCs/>
                <w:sz w:val="14"/>
                <w:szCs w:val="14"/>
              </w:rPr>
              <w:t>---</w:t>
            </w:r>
            <w:r w:rsidR="005C711A">
              <w:rPr>
                <w:b/>
                <w:bCs/>
                <w:sz w:val="14"/>
                <w:szCs w:val="14"/>
              </w:rPr>
              <w:t xml:space="preserve"> </w:t>
            </w:r>
          </w:p>
          <w:p w14:paraId="088DA2A3" w14:textId="77777777" w:rsidR="005C711A" w:rsidRDefault="005C711A" w:rsidP="005C711A">
            <w:pPr>
              <w:widowControl w:val="0"/>
              <w:autoSpaceDE w:val="0"/>
              <w:autoSpaceDN w:val="0"/>
              <w:adjustRightInd w:val="0"/>
              <w:rPr>
                <w:b/>
                <w:bCs/>
                <w:sz w:val="14"/>
                <w:szCs w:val="14"/>
              </w:rPr>
            </w:pPr>
          </w:p>
          <w:p w14:paraId="3CA50D6C" w14:textId="13EB5914"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300C9A5" w14:textId="77777777" w:rsidR="005C711A" w:rsidRDefault="005C711A" w:rsidP="005C711A">
            <w:pPr>
              <w:widowControl w:val="0"/>
              <w:autoSpaceDE w:val="0"/>
              <w:autoSpaceDN w:val="0"/>
              <w:adjustRightInd w:val="0"/>
              <w:rPr>
                <w:sz w:val="14"/>
                <w:szCs w:val="14"/>
              </w:rPr>
            </w:pPr>
            <w:r>
              <w:rPr>
                <w:sz w:val="14"/>
                <w:szCs w:val="14"/>
              </w:rPr>
              <w:t xml:space="preserve">Solares: </w:t>
            </w:r>
          </w:p>
          <w:p w14:paraId="70447782" w14:textId="1136C525"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DA9BBC1" w14:textId="77777777" w:rsidR="005C711A" w:rsidRDefault="005C711A" w:rsidP="005C711A">
            <w:pPr>
              <w:widowControl w:val="0"/>
              <w:autoSpaceDE w:val="0"/>
              <w:autoSpaceDN w:val="0"/>
              <w:adjustRightInd w:val="0"/>
              <w:rPr>
                <w:sz w:val="14"/>
                <w:szCs w:val="14"/>
              </w:rPr>
            </w:pPr>
          </w:p>
          <w:p w14:paraId="4394829A" w14:textId="77777777" w:rsidR="005C711A" w:rsidRDefault="005C711A" w:rsidP="005C711A">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3631D38" w14:textId="77777777" w:rsidR="005C711A" w:rsidRDefault="005C711A" w:rsidP="005C711A">
            <w:pPr>
              <w:widowControl w:val="0"/>
              <w:autoSpaceDE w:val="0"/>
              <w:autoSpaceDN w:val="0"/>
              <w:adjustRightInd w:val="0"/>
              <w:rPr>
                <w:sz w:val="14"/>
                <w:szCs w:val="14"/>
              </w:rPr>
            </w:pPr>
          </w:p>
          <w:p w14:paraId="7C64CDEC" w14:textId="15D4EC45"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3CDC1B" w14:textId="77777777" w:rsidR="005C711A" w:rsidRDefault="005C711A" w:rsidP="005C711A">
            <w:pPr>
              <w:widowControl w:val="0"/>
              <w:autoSpaceDE w:val="0"/>
              <w:autoSpaceDN w:val="0"/>
              <w:adjustRightInd w:val="0"/>
              <w:rPr>
                <w:sz w:val="14"/>
                <w:szCs w:val="14"/>
              </w:rPr>
            </w:pPr>
          </w:p>
          <w:p w14:paraId="33D4DDF0" w14:textId="47B91BED" w:rsidR="005C711A" w:rsidRDefault="000D283C" w:rsidP="005C711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85309C5" w14:textId="77777777" w:rsidR="005C711A" w:rsidRDefault="005C711A" w:rsidP="005C711A">
            <w:pPr>
              <w:widowControl w:val="0"/>
              <w:autoSpaceDE w:val="0"/>
              <w:autoSpaceDN w:val="0"/>
              <w:adjustRightInd w:val="0"/>
              <w:jc w:val="right"/>
              <w:rPr>
                <w:sz w:val="14"/>
                <w:szCs w:val="14"/>
              </w:rPr>
            </w:pPr>
          </w:p>
          <w:p w14:paraId="74AA8C47" w14:textId="77777777" w:rsidR="005C711A" w:rsidRDefault="005C711A" w:rsidP="005C711A">
            <w:pPr>
              <w:widowControl w:val="0"/>
              <w:autoSpaceDE w:val="0"/>
              <w:autoSpaceDN w:val="0"/>
              <w:adjustRightInd w:val="0"/>
              <w:jc w:val="right"/>
              <w:rPr>
                <w:sz w:val="14"/>
                <w:szCs w:val="14"/>
              </w:rPr>
            </w:pPr>
            <w:r>
              <w:rPr>
                <w:sz w:val="14"/>
                <w:szCs w:val="14"/>
              </w:rPr>
              <w:t xml:space="preserve">555.95 </w:t>
            </w:r>
          </w:p>
        </w:tc>
        <w:tc>
          <w:tcPr>
            <w:tcW w:w="359" w:type="pct"/>
            <w:tcBorders>
              <w:top w:val="single" w:sz="2" w:space="0" w:color="auto"/>
              <w:left w:val="single" w:sz="2" w:space="0" w:color="auto"/>
              <w:bottom w:val="single" w:sz="2" w:space="0" w:color="auto"/>
              <w:right w:val="single" w:sz="2" w:space="0" w:color="auto"/>
            </w:tcBorders>
          </w:tcPr>
          <w:p w14:paraId="4DD46518" w14:textId="77777777" w:rsidR="005C711A" w:rsidRDefault="005C711A" w:rsidP="005C711A">
            <w:pPr>
              <w:widowControl w:val="0"/>
              <w:autoSpaceDE w:val="0"/>
              <w:autoSpaceDN w:val="0"/>
              <w:adjustRightInd w:val="0"/>
              <w:jc w:val="right"/>
              <w:rPr>
                <w:sz w:val="14"/>
                <w:szCs w:val="14"/>
              </w:rPr>
            </w:pPr>
          </w:p>
          <w:p w14:paraId="683739BC" w14:textId="77777777" w:rsidR="005C711A" w:rsidRDefault="005C711A" w:rsidP="005C711A">
            <w:pPr>
              <w:widowControl w:val="0"/>
              <w:autoSpaceDE w:val="0"/>
              <w:autoSpaceDN w:val="0"/>
              <w:adjustRightInd w:val="0"/>
              <w:jc w:val="right"/>
              <w:rPr>
                <w:sz w:val="14"/>
                <w:szCs w:val="14"/>
              </w:rPr>
            </w:pPr>
            <w:r>
              <w:rPr>
                <w:sz w:val="14"/>
                <w:szCs w:val="14"/>
              </w:rPr>
              <w:t xml:space="preserve">2546.25 </w:t>
            </w:r>
          </w:p>
        </w:tc>
        <w:tc>
          <w:tcPr>
            <w:tcW w:w="359" w:type="pct"/>
            <w:tcBorders>
              <w:top w:val="single" w:sz="2" w:space="0" w:color="auto"/>
              <w:left w:val="single" w:sz="2" w:space="0" w:color="auto"/>
              <w:bottom w:val="single" w:sz="2" w:space="0" w:color="auto"/>
              <w:right w:val="single" w:sz="2" w:space="0" w:color="auto"/>
            </w:tcBorders>
          </w:tcPr>
          <w:p w14:paraId="29AED058" w14:textId="77777777" w:rsidR="005C711A" w:rsidRDefault="005C711A" w:rsidP="005C711A">
            <w:pPr>
              <w:widowControl w:val="0"/>
              <w:autoSpaceDE w:val="0"/>
              <w:autoSpaceDN w:val="0"/>
              <w:adjustRightInd w:val="0"/>
              <w:jc w:val="right"/>
              <w:rPr>
                <w:sz w:val="14"/>
                <w:szCs w:val="14"/>
              </w:rPr>
            </w:pPr>
          </w:p>
          <w:p w14:paraId="327B7ACA" w14:textId="77777777" w:rsidR="005C711A" w:rsidRDefault="005C711A" w:rsidP="005C711A">
            <w:pPr>
              <w:widowControl w:val="0"/>
              <w:autoSpaceDE w:val="0"/>
              <w:autoSpaceDN w:val="0"/>
              <w:adjustRightInd w:val="0"/>
              <w:jc w:val="right"/>
              <w:rPr>
                <w:sz w:val="14"/>
                <w:szCs w:val="14"/>
              </w:rPr>
            </w:pPr>
            <w:r>
              <w:rPr>
                <w:sz w:val="14"/>
                <w:szCs w:val="14"/>
              </w:rPr>
              <w:t xml:space="preserve">22279.69 </w:t>
            </w:r>
          </w:p>
        </w:tc>
      </w:tr>
      <w:tr w:rsidR="005C711A" w14:paraId="4B32ED32" w14:textId="77777777" w:rsidTr="005C711A">
        <w:tc>
          <w:tcPr>
            <w:tcW w:w="1413" w:type="pct"/>
            <w:vMerge/>
            <w:tcBorders>
              <w:top w:val="single" w:sz="2" w:space="0" w:color="auto"/>
              <w:left w:val="single" w:sz="2" w:space="0" w:color="auto"/>
              <w:bottom w:val="single" w:sz="2" w:space="0" w:color="auto"/>
              <w:right w:val="single" w:sz="2" w:space="0" w:color="auto"/>
            </w:tcBorders>
          </w:tcPr>
          <w:p w14:paraId="2FFFE4AB" w14:textId="77777777" w:rsidR="005C711A" w:rsidRDefault="005C711A" w:rsidP="005C711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6F440B4" w14:textId="77777777" w:rsidR="005C711A" w:rsidRDefault="005C711A" w:rsidP="005C711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62DEEE" w14:textId="77777777" w:rsidR="005C711A" w:rsidRDefault="005C711A" w:rsidP="005C711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0F2A60" w14:textId="77777777" w:rsidR="005C711A" w:rsidRDefault="005C711A" w:rsidP="005C711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D97D84" w14:textId="77777777" w:rsidR="005C711A" w:rsidRDefault="005C711A" w:rsidP="005C711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B10639" w14:textId="77777777" w:rsidR="005C711A" w:rsidRDefault="005C711A" w:rsidP="005C711A">
            <w:pPr>
              <w:widowControl w:val="0"/>
              <w:autoSpaceDE w:val="0"/>
              <w:autoSpaceDN w:val="0"/>
              <w:adjustRightInd w:val="0"/>
              <w:jc w:val="right"/>
              <w:rPr>
                <w:sz w:val="14"/>
                <w:szCs w:val="14"/>
              </w:rPr>
            </w:pPr>
            <w:r>
              <w:rPr>
                <w:sz w:val="14"/>
                <w:szCs w:val="14"/>
              </w:rPr>
              <w:t xml:space="preserve">555.95 </w:t>
            </w:r>
          </w:p>
        </w:tc>
        <w:tc>
          <w:tcPr>
            <w:tcW w:w="359" w:type="pct"/>
            <w:tcBorders>
              <w:top w:val="single" w:sz="2" w:space="0" w:color="auto"/>
              <w:left w:val="single" w:sz="2" w:space="0" w:color="auto"/>
              <w:bottom w:val="single" w:sz="2" w:space="0" w:color="auto"/>
              <w:right w:val="single" w:sz="2" w:space="0" w:color="auto"/>
            </w:tcBorders>
          </w:tcPr>
          <w:p w14:paraId="1B48874F" w14:textId="77777777" w:rsidR="005C711A" w:rsidRDefault="005C711A" w:rsidP="005C711A">
            <w:pPr>
              <w:widowControl w:val="0"/>
              <w:autoSpaceDE w:val="0"/>
              <w:autoSpaceDN w:val="0"/>
              <w:adjustRightInd w:val="0"/>
              <w:jc w:val="right"/>
              <w:rPr>
                <w:sz w:val="14"/>
                <w:szCs w:val="14"/>
              </w:rPr>
            </w:pPr>
            <w:r>
              <w:rPr>
                <w:sz w:val="14"/>
                <w:szCs w:val="14"/>
              </w:rPr>
              <w:t xml:space="preserve">2546.25 </w:t>
            </w:r>
          </w:p>
        </w:tc>
        <w:tc>
          <w:tcPr>
            <w:tcW w:w="359" w:type="pct"/>
            <w:tcBorders>
              <w:top w:val="single" w:sz="2" w:space="0" w:color="auto"/>
              <w:left w:val="single" w:sz="2" w:space="0" w:color="auto"/>
              <w:bottom w:val="single" w:sz="2" w:space="0" w:color="auto"/>
              <w:right w:val="single" w:sz="2" w:space="0" w:color="auto"/>
            </w:tcBorders>
          </w:tcPr>
          <w:p w14:paraId="487BA9EE" w14:textId="77777777" w:rsidR="005C711A" w:rsidRDefault="005C711A" w:rsidP="005C711A">
            <w:pPr>
              <w:widowControl w:val="0"/>
              <w:autoSpaceDE w:val="0"/>
              <w:autoSpaceDN w:val="0"/>
              <w:adjustRightInd w:val="0"/>
              <w:jc w:val="right"/>
              <w:rPr>
                <w:sz w:val="14"/>
                <w:szCs w:val="14"/>
              </w:rPr>
            </w:pPr>
            <w:r>
              <w:rPr>
                <w:sz w:val="14"/>
                <w:szCs w:val="14"/>
              </w:rPr>
              <w:t xml:space="preserve">22279.69 </w:t>
            </w:r>
          </w:p>
        </w:tc>
      </w:tr>
      <w:tr w:rsidR="005C711A" w14:paraId="21375E30" w14:textId="77777777" w:rsidTr="005C711A">
        <w:tc>
          <w:tcPr>
            <w:tcW w:w="1413" w:type="pct"/>
            <w:vMerge/>
            <w:tcBorders>
              <w:top w:val="single" w:sz="2" w:space="0" w:color="auto"/>
              <w:left w:val="single" w:sz="2" w:space="0" w:color="auto"/>
              <w:bottom w:val="single" w:sz="2" w:space="0" w:color="auto"/>
              <w:right w:val="single" w:sz="2" w:space="0" w:color="auto"/>
            </w:tcBorders>
          </w:tcPr>
          <w:p w14:paraId="7BC279EB" w14:textId="77777777" w:rsidR="005C711A" w:rsidRDefault="005C711A" w:rsidP="005C711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CC15A5" w14:textId="254687B1" w:rsidR="005C711A" w:rsidRDefault="00AC04CA" w:rsidP="005C711A">
            <w:pPr>
              <w:widowControl w:val="0"/>
              <w:autoSpaceDE w:val="0"/>
              <w:autoSpaceDN w:val="0"/>
              <w:adjustRightInd w:val="0"/>
              <w:jc w:val="center"/>
              <w:rPr>
                <w:b/>
                <w:bCs/>
                <w:sz w:val="14"/>
                <w:szCs w:val="14"/>
              </w:rPr>
            </w:pPr>
            <w:r>
              <w:rPr>
                <w:b/>
                <w:bCs/>
                <w:sz w:val="14"/>
                <w:szCs w:val="14"/>
              </w:rPr>
              <w:t>Área</w:t>
            </w:r>
            <w:r w:rsidR="005C711A">
              <w:rPr>
                <w:b/>
                <w:bCs/>
                <w:sz w:val="14"/>
                <w:szCs w:val="14"/>
              </w:rPr>
              <w:t xml:space="preserve"> Total: 555.95 </w:t>
            </w:r>
          </w:p>
          <w:p w14:paraId="26673CBA"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 Valor Total ($): 2546.25 </w:t>
            </w:r>
          </w:p>
          <w:p w14:paraId="619160B1"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 Valor Total (¢): 22279.69 </w:t>
            </w:r>
          </w:p>
        </w:tc>
      </w:tr>
    </w:tbl>
    <w:p w14:paraId="642522E3" w14:textId="77777777" w:rsidR="005C711A" w:rsidRDefault="005C711A" w:rsidP="005C711A">
      <w:pPr>
        <w:widowControl w:val="0"/>
        <w:autoSpaceDE w:val="0"/>
        <w:autoSpaceDN w:val="0"/>
        <w:adjustRightInd w:val="0"/>
        <w:rPr>
          <w:rFonts w:ascii="Times New Roman" w:hAnsi="Times New Roman"/>
          <w:sz w:val="14"/>
          <w:szCs w:val="14"/>
        </w:rPr>
      </w:pPr>
    </w:p>
    <w:p w14:paraId="4CC92EE6" w14:textId="77777777" w:rsidR="00D63C98" w:rsidRDefault="00D63C98" w:rsidP="005C711A">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C711A" w14:paraId="1382CFDC" w14:textId="77777777" w:rsidTr="005C711A">
        <w:tc>
          <w:tcPr>
            <w:tcW w:w="1413" w:type="pct"/>
            <w:vMerge w:val="restart"/>
            <w:tcBorders>
              <w:top w:val="single" w:sz="2" w:space="0" w:color="auto"/>
              <w:left w:val="single" w:sz="2" w:space="0" w:color="auto"/>
              <w:bottom w:val="single" w:sz="2" w:space="0" w:color="auto"/>
              <w:right w:val="single" w:sz="2" w:space="0" w:color="auto"/>
            </w:tcBorders>
          </w:tcPr>
          <w:p w14:paraId="7FB85B4B" w14:textId="4A53E826"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               Nuevas Opciones </w:t>
            </w:r>
          </w:p>
          <w:p w14:paraId="5E933D9C" w14:textId="187C294E" w:rsidR="005C711A" w:rsidRDefault="000D283C" w:rsidP="005C711A">
            <w:pPr>
              <w:widowControl w:val="0"/>
              <w:autoSpaceDE w:val="0"/>
              <w:autoSpaceDN w:val="0"/>
              <w:adjustRightInd w:val="0"/>
              <w:rPr>
                <w:b/>
                <w:bCs/>
                <w:sz w:val="14"/>
                <w:szCs w:val="14"/>
              </w:rPr>
            </w:pPr>
            <w:r>
              <w:rPr>
                <w:b/>
                <w:bCs/>
                <w:sz w:val="14"/>
                <w:szCs w:val="14"/>
              </w:rPr>
              <w:t>---</w:t>
            </w:r>
            <w:r w:rsidR="005C711A">
              <w:rPr>
                <w:b/>
                <w:bCs/>
                <w:sz w:val="14"/>
                <w:szCs w:val="14"/>
              </w:rPr>
              <w:t xml:space="preserve"> </w:t>
            </w:r>
          </w:p>
          <w:p w14:paraId="51AF8321" w14:textId="77777777" w:rsidR="005C711A" w:rsidRDefault="005C711A" w:rsidP="005C711A">
            <w:pPr>
              <w:widowControl w:val="0"/>
              <w:autoSpaceDE w:val="0"/>
              <w:autoSpaceDN w:val="0"/>
              <w:adjustRightInd w:val="0"/>
              <w:rPr>
                <w:b/>
                <w:bCs/>
                <w:sz w:val="14"/>
                <w:szCs w:val="14"/>
              </w:rPr>
            </w:pPr>
          </w:p>
          <w:p w14:paraId="554673AF" w14:textId="0DF0D46D"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D0F398" w14:textId="77777777" w:rsidR="005C711A" w:rsidRDefault="005C711A" w:rsidP="005C711A">
            <w:pPr>
              <w:widowControl w:val="0"/>
              <w:autoSpaceDE w:val="0"/>
              <w:autoSpaceDN w:val="0"/>
              <w:adjustRightInd w:val="0"/>
              <w:rPr>
                <w:sz w:val="14"/>
                <w:szCs w:val="14"/>
              </w:rPr>
            </w:pPr>
            <w:r>
              <w:rPr>
                <w:sz w:val="14"/>
                <w:szCs w:val="14"/>
              </w:rPr>
              <w:t xml:space="preserve">Solares: </w:t>
            </w:r>
          </w:p>
          <w:p w14:paraId="0D1DBABB" w14:textId="2EAEE206"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91475D" w14:textId="77777777" w:rsidR="005C711A" w:rsidRDefault="005C711A" w:rsidP="005C711A">
            <w:pPr>
              <w:widowControl w:val="0"/>
              <w:autoSpaceDE w:val="0"/>
              <w:autoSpaceDN w:val="0"/>
              <w:adjustRightInd w:val="0"/>
              <w:rPr>
                <w:sz w:val="14"/>
                <w:szCs w:val="14"/>
              </w:rPr>
            </w:pPr>
          </w:p>
          <w:p w14:paraId="086B93CE" w14:textId="77777777" w:rsidR="005C711A" w:rsidRDefault="005C711A" w:rsidP="005C711A">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211F139" w14:textId="77777777" w:rsidR="005C711A" w:rsidRDefault="005C711A" w:rsidP="005C711A">
            <w:pPr>
              <w:widowControl w:val="0"/>
              <w:autoSpaceDE w:val="0"/>
              <w:autoSpaceDN w:val="0"/>
              <w:adjustRightInd w:val="0"/>
              <w:rPr>
                <w:sz w:val="14"/>
                <w:szCs w:val="14"/>
              </w:rPr>
            </w:pPr>
          </w:p>
          <w:p w14:paraId="255FD1B4" w14:textId="59FB1767" w:rsidR="005C711A" w:rsidRDefault="000D283C" w:rsidP="005C711A">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7FCB07E" w14:textId="77777777" w:rsidR="005C711A" w:rsidRDefault="005C711A" w:rsidP="005C711A">
            <w:pPr>
              <w:widowControl w:val="0"/>
              <w:autoSpaceDE w:val="0"/>
              <w:autoSpaceDN w:val="0"/>
              <w:adjustRightInd w:val="0"/>
              <w:rPr>
                <w:sz w:val="14"/>
                <w:szCs w:val="14"/>
              </w:rPr>
            </w:pPr>
          </w:p>
          <w:p w14:paraId="640BC443" w14:textId="59612678" w:rsidR="005C711A" w:rsidRDefault="000D283C" w:rsidP="005C711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2752D29" w14:textId="77777777" w:rsidR="005C711A" w:rsidRDefault="005C711A" w:rsidP="005C711A">
            <w:pPr>
              <w:widowControl w:val="0"/>
              <w:autoSpaceDE w:val="0"/>
              <w:autoSpaceDN w:val="0"/>
              <w:adjustRightInd w:val="0"/>
              <w:jc w:val="right"/>
              <w:rPr>
                <w:sz w:val="14"/>
                <w:szCs w:val="14"/>
              </w:rPr>
            </w:pPr>
          </w:p>
          <w:p w14:paraId="54524A2C" w14:textId="77777777" w:rsidR="005C711A" w:rsidRDefault="005C711A" w:rsidP="005C711A">
            <w:pPr>
              <w:widowControl w:val="0"/>
              <w:autoSpaceDE w:val="0"/>
              <w:autoSpaceDN w:val="0"/>
              <w:adjustRightInd w:val="0"/>
              <w:jc w:val="right"/>
              <w:rPr>
                <w:sz w:val="14"/>
                <w:szCs w:val="14"/>
              </w:rPr>
            </w:pPr>
            <w:r>
              <w:rPr>
                <w:sz w:val="14"/>
                <w:szCs w:val="14"/>
              </w:rPr>
              <w:t xml:space="preserve">599.22 </w:t>
            </w:r>
          </w:p>
        </w:tc>
        <w:tc>
          <w:tcPr>
            <w:tcW w:w="359" w:type="pct"/>
            <w:tcBorders>
              <w:top w:val="single" w:sz="2" w:space="0" w:color="auto"/>
              <w:left w:val="single" w:sz="2" w:space="0" w:color="auto"/>
              <w:bottom w:val="single" w:sz="2" w:space="0" w:color="auto"/>
              <w:right w:val="single" w:sz="2" w:space="0" w:color="auto"/>
            </w:tcBorders>
          </w:tcPr>
          <w:p w14:paraId="73F45060" w14:textId="77777777" w:rsidR="005C711A" w:rsidRDefault="005C711A" w:rsidP="005C711A">
            <w:pPr>
              <w:widowControl w:val="0"/>
              <w:autoSpaceDE w:val="0"/>
              <w:autoSpaceDN w:val="0"/>
              <w:adjustRightInd w:val="0"/>
              <w:jc w:val="right"/>
              <w:rPr>
                <w:sz w:val="14"/>
                <w:szCs w:val="14"/>
              </w:rPr>
            </w:pPr>
          </w:p>
          <w:p w14:paraId="7EBC5D45" w14:textId="77777777" w:rsidR="005C711A" w:rsidRDefault="005C711A" w:rsidP="005C711A">
            <w:pPr>
              <w:widowControl w:val="0"/>
              <w:autoSpaceDE w:val="0"/>
              <w:autoSpaceDN w:val="0"/>
              <w:adjustRightInd w:val="0"/>
              <w:jc w:val="right"/>
              <w:rPr>
                <w:sz w:val="14"/>
                <w:szCs w:val="14"/>
              </w:rPr>
            </w:pPr>
            <w:r>
              <w:rPr>
                <w:sz w:val="14"/>
                <w:szCs w:val="14"/>
              </w:rPr>
              <w:t xml:space="preserve">2744.43 </w:t>
            </w:r>
          </w:p>
        </w:tc>
        <w:tc>
          <w:tcPr>
            <w:tcW w:w="359" w:type="pct"/>
            <w:tcBorders>
              <w:top w:val="single" w:sz="2" w:space="0" w:color="auto"/>
              <w:left w:val="single" w:sz="2" w:space="0" w:color="auto"/>
              <w:bottom w:val="single" w:sz="2" w:space="0" w:color="auto"/>
              <w:right w:val="single" w:sz="2" w:space="0" w:color="auto"/>
            </w:tcBorders>
          </w:tcPr>
          <w:p w14:paraId="1B531D93" w14:textId="77777777" w:rsidR="005C711A" w:rsidRDefault="005C711A" w:rsidP="005C711A">
            <w:pPr>
              <w:widowControl w:val="0"/>
              <w:autoSpaceDE w:val="0"/>
              <w:autoSpaceDN w:val="0"/>
              <w:adjustRightInd w:val="0"/>
              <w:jc w:val="right"/>
              <w:rPr>
                <w:sz w:val="14"/>
                <w:szCs w:val="14"/>
              </w:rPr>
            </w:pPr>
          </w:p>
          <w:p w14:paraId="5EA24D78" w14:textId="77777777" w:rsidR="005C711A" w:rsidRDefault="005C711A" w:rsidP="005C711A">
            <w:pPr>
              <w:widowControl w:val="0"/>
              <w:autoSpaceDE w:val="0"/>
              <w:autoSpaceDN w:val="0"/>
              <w:adjustRightInd w:val="0"/>
              <w:jc w:val="right"/>
              <w:rPr>
                <w:sz w:val="14"/>
                <w:szCs w:val="14"/>
              </w:rPr>
            </w:pPr>
            <w:r>
              <w:rPr>
                <w:sz w:val="14"/>
                <w:szCs w:val="14"/>
              </w:rPr>
              <w:t xml:space="preserve">24013.76 </w:t>
            </w:r>
          </w:p>
        </w:tc>
      </w:tr>
      <w:tr w:rsidR="005C711A" w14:paraId="75031816" w14:textId="77777777" w:rsidTr="005C711A">
        <w:tc>
          <w:tcPr>
            <w:tcW w:w="1413" w:type="pct"/>
            <w:vMerge/>
            <w:tcBorders>
              <w:top w:val="single" w:sz="2" w:space="0" w:color="auto"/>
              <w:left w:val="single" w:sz="2" w:space="0" w:color="auto"/>
              <w:bottom w:val="single" w:sz="2" w:space="0" w:color="auto"/>
              <w:right w:val="single" w:sz="2" w:space="0" w:color="auto"/>
            </w:tcBorders>
          </w:tcPr>
          <w:p w14:paraId="1C6CE78B" w14:textId="77777777" w:rsidR="005C711A" w:rsidRDefault="005C711A" w:rsidP="005C711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FB70F4" w14:textId="77777777" w:rsidR="005C711A" w:rsidRDefault="005C711A" w:rsidP="005C711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28EFA0" w14:textId="77777777" w:rsidR="005C711A" w:rsidRDefault="005C711A" w:rsidP="005C711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7D7C55" w14:textId="77777777" w:rsidR="005C711A" w:rsidRDefault="005C711A" w:rsidP="005C711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178CFD" w14:textId="77777777" w:rsidR="005C711A" w:rsidRDefault="005C711A" w:rsidP="005C711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88AF86" w14:textId="77777777" w:rsidR="005C711A" w:rsidRDefault="005C711A" w:rsidP="005C711A">
            <w:pPr>
              <w:widowControl w:val="0"/>
              <w:autoSpaceDE w:val="0"/>
              <w:autoSpaceDN w:val="0"/>
              <w:adjustRightInd w:val="0"/>
              <w:jc w:val="right"/>
              <w:rPr>
                <w:sz w:val="14"/>
                <w:szCs w:val="14"/>
              </w:rPr>
            </w:pPr>
            <w:r>
              <w:rPr>
                <w:sz w:val="14"/>
                <w:szCs w:val="14"/>
              </w:rPr>
              <w:t xml:space="preserve">599.22 </w:t>
            </w:r>
          </w:p>
        </w:tc>
        <w:tc>
          <w:tcPr>
            <w:tcW w:w="359" w:type="pct"/>
            <w:tcBorders>
              <w:top w:val="single" w:sz="2" w:space="0" w:color="auto"/>
              <w:left w:val="single" w:sz="2" w:space="0" w:color="auto"/>
              <w:bottom w:val="single" w:sz="2" w:space="0" w:color="auto"/>
              <w:right w:val="single" w:sz="2" w:space="0" w:color="auto"/>
            </w:tcBorders>
          </w:tcPr>
          <w:p w14:paraId="63C26F29" w14:textId="77777777" w:rsidR="005C711A" w:rsidRDefault="005C711A" w:rsidP="005C711A">
            <w:pPr>
              <w:widowControl w:val="0"/>
              <w:autoSpaceDE w:val="0"/>
              <w:autoSpaceDN w:val="0"/>
              <w:adjustRightInd w:val="0"/>
              <w:jc w:val="right"/>
              <w:rPr>
                <w:sz w:val="14"/>
                <w:szCs w:val="14"/>
              </w:rPr>
            </w:pPr>
            <w:r>
              <w:rPr>
                <w:sz w:val="14"/>
                <w:szCs w:val="14"/>
              </w:rPr>
              <w:t xml:space="preserve">2744.43 </w:t>
            </w:r>
          </w:p>
        </w:tc>
        <w:tc>
          <w:tcPr>
            <w:tcW w:w="359" w:type="pct"/>
            <w:tcBorders>
              <w:top w:val="single" w:sz="2" w:space="0" w:color="auto"/>
              <w:left w:val="single" w:sz="2" w:space="0" w:color="auto"/>
              <w:bottom w:val="single" w:sz="2" w:space="0" w:color="auto"/>
              <w:right w:val="single" w:sz="2" w:space="0" w:color="auto"/>
            </w:tcBorders>
          </w:tcPr>
          <w:p w14:paraId="352F5CAD" w14:textId="77777777" w:rsidR="005C711A" w:rsidRDefault="005C711A" w:rsidP="005C711A">
            <w:pPr>
              <w:widowControl w:val="0"/>
              <w:autoSpaceDE w:val="0"/>
              <w:autoSpaceDN w:val="0"/>
              <w:adjustRightInd w:val="0"/>
              <w:jc w:val="right"/>
              <w:rPr>
                <w:sz w:val="14"/>
                <w:szCs w:val="14"/>
              </w:rPr>
            </w:pPr>
            <w:r>
              <w:rPr>
                <w:sz w:val="14"/>
                <w:szCs w:val="14"/>
              </w:rPr>
              <w:t xml:space="preserve">24013.76 </w:t>
            </w:r>
          </w:p>
        </w:tc>
      </w:tr>
      <w:tr w:rsidR="005C711A" w14:paraId="4BA8AA5C" w14:textId="77777777" w:rsidTr="005C711A">
        <w:tc>
          <w:tcPr>
            <w:tcW w:w="1413" w:type="pct"/>
            <w:vMerge/>
            <w:tcBorders>
              <w:top w:val="single" w:sz="2" w:space="0" w:color="auto"/>
              <w:left w:val="single" w:sz="2" w:space="0" w:color="auto"/>
              <w:bottom w:val="single" w:sz="2" w:space="0" w:color="auto"/>
              <w:right w:val="single" w:sz="2" w:space="0" w:color="auto"/>
            </w:tcBorders>
          </w:tcPr>
          <w:p w14:paraId="12BFE986" w14:textId="77777777" w:rsidR="005C711A" w:rsidRDefault="005C711A" w:rsidP="005C711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76E71F3" w14:textId="5B838599" w:rsidR="005C711A" w:rsidRDefault="00AC04CA" w:rsidP="005C711A">
            <w:pPr>
              <w:widowControl w:val="0"/>
              <w:autoSpaceDE w:val="0"/>
              <w:autoSpaceDN w:val="0"/>
              <w:adjustRightInd w:val="0"/>
              <w:jc w:val="center"/>
              <w:rPr>
                <w:b/>
                <w:bCs/>
                <w:sz w:val="14"/>
                <w:szCs w:val="14"/>
              </w:rPr>
            </w:pPr>
            <w:r>
              <w:rPr>
                <w:b/>
                <w:bCs/>
                <w:sz w:val="14"/>
                <w:szCs w:val="14"/>
              </w:rPr>
              <w:t>Área</w:t>
            </w:r>
            <w:r w:rsidR="005C711A">
              <w:rPr>
                <w:b/>
                <w:bCs/>
                <w:sz w:val="14"/>
                <w:szCs w:val="14"/>
              </w:rPr>
              <w:t xml:space="preserve"> Total: 599.22 </w:t>
            </w:r>
          </w:p>
          <w:p w14:paraId="131660EE"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 Valor Total ($): 2744.43 </w:t>
            </w:r>
          </w:p>
          <w:p w14:paraId="5C914248"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 Valor Total (¢): 24013.76 </w:t>
            </w:r>
          </w:p>
        </w:tc>
      </w:tr>
    </w:tbl>
    <w:p w14:paraId="209C5BF9" w14:textId="77777777" w:rsidR="005C711A" w:rsidRDefault="005C711A" w:rsidP="005C711A">
      <w:pPr>
        <w:widowControl w:val="0"/>
        <w:autoSpaceDE w:val="0"/>
        <w:autoSpaceDN w:val="0"/>
        <w:adjustRightInd w:val="0"/>
        <w:rPr>
          <w:rFonts w:ascii="Times New Roman" w:hAnsi="Times New Roman"/>
          <w:sz w:val="14"/>
          <w:szCs w:val="14"/>
        </w:rPr>
      </w:pPr>
    </w:p>
    <w:p w14:paraId="5D191840" w14:textId="77777777" w:rsidR="00D63C98" w:rsidRDefault="00D63C98" w:rsidP="005C711A">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C711A" w14:paraId="0974E26D" w14:textId="77777777" w:rsidTr="005C711A">
        <w:tc>
          <w:tcPr>
            <w:tcW w:w="1413" w:type="pct"/>
            <w:vMerge w:val="restart"/>
            <w:tcBorders>
              <w:top w:val="single" w:sz="2" w:space="0" w:color="auto"/>
              <w:left w:val="single" w:sz="2" w:space="0" w:color="auto"/>
              <w:bottom w:val="single" w:sz="2" w:space="0" w:color="auto"/>
              <w:right w:val="single" w:sz="2" w:space="0" w:color="auto"/>
            </w:tcBorders>
          </w:tcPr>
          <w:p w14:paraId="29811D0D" w14:textId="4DB0380B"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               Nuevas Opciones </w:t>
            </w:r>
          </w:p>
          <w:p w14:paraId="59443B09" w14:textId="751094A8" w:rsidR="005C711A" w:rsidRDefault="000D283C" w:rsidP="005C711A">
            <w:pPr>
              <w:widowControl w:val="0"/>
              <w:autoSpaceDE w:val="0"/>
              <w:autoSpaceDN w:val="0"/>
              <w:adjustRightInd w:val="0"/>
              <w:rPr>
                <w:b/>
                <w:bCs/>
                <w:sz w:val="14"/>
                <w:szCs w:val="14"/>
              </w:rPr>
            </w:pPr>
            <w:r>
              <w:rPr>
                <w:b/>
                <w:bCs/>
                <w:sz w:val="14"/>
                <w:szCs w:val="14"/>
              </w:rPr>
              <w:t>---</w:t>
            </w:r>
            <w:r w:rsidR="005C711A">
              <w:rPr>
                <w:b/>
                <w:bCs/>
                <w:sz w:val="14"/>
                <w:szCs w:val="14"/>
              </w:rPr>
              <w:t xml:space="preserve"> </w:t>
            </w:r>
          </w:p>
          <w:p w14:paraId="2999B4C4" w14:textId="77777777" w:rsidR="005C711A" w:rsidRDefault="005C711A" w:rsidP="005C711A">
            <w:pPr>
              <w:widowControl w:val="0"/>
              <w:autoSpaceDE w:val="0"/>
              <w:autoSpaceDN w:val="0"/>
              <w:adjustRightInd w:val="0"/>
              <w:rPr>
                <w:b/>
                <w:bCs/>
                <w:sz w:val="14"/>
                <w:szCs w:val="14"/>
              </w:rPr>
            </w:pPr>
          </w:p>
          <w:p w14:paraId="08B89DA5" w14:textId="32D6BFFB"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 </w:t>
            </w:r>
          </w:p>
          <w:p w14:paraId="2D847FA3" w14:textId="1C6131DC"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 </w:t>
            </w:r>
          </w:p>
          <w:p w14:paraId="4F2148A3" w14:textId="59FC3973"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EC6670" w14:textId="77777777" w:rsidR="005C711A" w:rsidRDefault="005C711A" w:rsidP="005C711A">
            <w:pPr>
              <w:widowControl w:val="0"/>
              <w:autoSpaceDE w:val="0"/>
              <w:autoSpaceDN w:val="0"/>
              <w:adjustRightInd w:val="0"/>
              <w:rPr>
                <w:sz w:val="14"/>
                <w:szCs w:val="14"/>
              </w:rPr>
            </w:pPr>
            <w:r>
              <w:rPr>
                <w:sz w:val="14"/>
                <w:szCs w:val="14"/>
              </w:rPr>
              <w:t xml:space="preserve">Solares: </w:t>
            </w:r>
          </w:p>
          <w:p w14:paraId="6A22ACA1" w14:textId="539AFB0C"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458370" w14:textId="77777777" w:rsidR="005C711A" w:rsidRDefault="005C711A" w:rsidP="005C711A">
            <w:pPr>
              <w:widowControl w:val="0"/>
              <w:autoSpaceDE w:val="0"/>
              <w:autoSpaceDN w:val="0"/>
              <w:adjustRightInd w:val="0"/>
              <w:rPr>
                <w:sz w:val="14"/>
                <w:szCs w:val="14"/>
              </w:rPr>
            </w:pPr>
          </w:p>
          <w:p w14:paraId="38D04F8E" w14:textId="77777777" w:rsidR="005C711A" w:rsidRDefault="005C711A" w:rsidP="005C711A">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A88DBB2" w14:textId="77777777" w:rsidR="005C711A" w:rsidRDefault="005C711A" w:rsidP="005C711A">
            <w:pPr>
              <w:widowControl w:val="0"/>
              <w:autoSpaceDE w:val="0"/>
              <w:autoSpaceDN w:val="0"/>
              <w:adjustRightInd w:val="0"/>
              <w:rPr>
                <w:sz w:val="14"/>
                <w:szCs w:val="14"/>
              </w:rPr>
            </w:pPr>
          </w:p>
          <w:p w14:paraId="5F60FEB9" w14:textId="59DC67D8" w:rsidR="005C711A" w:rsidRDefault="000D283C" w:rsidP="005C711A">
            <w:pPr>
              <w:widowControl w:val="0"/>
              <w:autoSpaceDE w:val="0"/>
              <w:autoSpaceDN w:val="0"/>
              <w:adjustRightInd w:val="0"/>
              <w:rPr>
                <w:sz w:val="14"/>
                <w:szCs w:val="14"/>
              </w:rPr>
            </w:pPr>
            <w:r>
              <w:rPr>
                <w:sz w:val="14"/>
                <w:szCs w:val="14"/>
              </w:rPr>
              <w:t>---</w:t>
            </w:r>
            <w:r w:rsidR="005C711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718EEDA" w14:textId="77777777" w:rsidR="005C711A" w:rsidRDefault="005C711A" w:rsidP="005C711A">
            <w:pPr>
              <w:widowControl w:val="0"/>
              <w:autoSpaceDE w:val="0"/>
              <w:autoSpaceDN w:val="0"/>
              <w:adjustRightInd w:val="0"/>
              <w:rPr>
                <w:sz w:val="14"/>
                <w:szCs w:val="14"/>
              </w:rPr>
            </w:pPr>
          </w:p>
          <w:p w14:paraId="028FED67" w14:textId="735EBC4C" w:rsidR="005C711A" w:rsidRDefault="000D283C" w:rsidP="005C711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693317A" w14:textId="77777777" w:rsidR="005C711A" w:rsidRDefault="005C711A" w:rsidP="005C711A">
            <w:pPr>
              <w:widowControl w:val="0"/>
              <w:autoSpaceDE w:val="0"/>
              <w:autoSpaceDN w:val="0"/>
              <w:adjustRightInd w:val="0"/>
              <w:jc w:val="right"/>
              <w:rPr>
                <w:sz w:val="14"/>
                <w:szCs w:val="14"/>
              </w:rPr>
            </w:pPr>
          </w:p>
          <w:p w14:paraId="37DE03D8" w14:textId="77777777" w:rsidR="005C711A" w:rsidRDefault="005C711A" w:rsidP="005C711A">
            <w:pPr>
              <w:widowControl w:val="0"/>
              <w:autoSpaceDE w:val="0"/>
              <w:autoSpaceDN w:val="0"/>
              <w:adjustRightInd w:val="0"/>
              <w:jc w:val="right"/>
              <w:rPr>
                <w:sz w:val="14"/>
                <w:szCs w:val="14"/>
              </w:rPr>
            </w:pPr>
            <w:r>
              <w:rPr>
                <w:sz w:val="14"/>
                <w:szCs w:val="14"/>
              </w:rPr>
              <w:t xml:space="preserve">591.61 </w:t>
            </w:r>
          </w:p>
        </w:tc>
        <w:tc>
          <w:tcPr>
            <w:tcW w:w="359" w:type="pct"/>
            <w:tcBorders>
              <w:top w:val="single" w:sz="2" w:space="0" w:color="auto"/>
              <w:left w:val="single" w:sz="2" w:space="0" w:color="auto"/>
              <w:bottom w:val="single" w:sz="2" w:space="0" w:color="auto"/>
              <w:right w:val="single" w:sz="2" w:space="0" w:color="auto"/>
            </w:tcBorders>
          </w:tcPr>
          <w:p w14:paraId="5B463CE0" w14:textId="77777777" w:rsidR="005C711A" w:rsidRDefault="005C711A" w:rsidP="005C711A">
            <w:pPr>
              <w:widowControl w:val="0"/>
              <w:autoSpaceDE w:val="0"/>
              <w:autoSpaceDN w:val="0"/>
              <w:adjustRightInd w:val="0"/>
              <w:jc w:val="right"/>
              <w:rPr>
                <w:sz w:val="14"/>
                <w:szCs w:val="14"/>
              </w:rPr>
            </w:pPr>
          </w:p>
          <w:p w14:paraId="309A3B30" w14:textId="77777777" w:rsidR="005C711A" w:rsidRDefault="005C711A" w:rsidP="005C711A">
            <w:pPr>
              <w:widowControl w:val="0"/>
              <w:autoSpaceDE w:val="0"/>
              <w:autoSpaceDN w:val="0"/>
              <w:adjustRightInd w:val="0"/>
              <w:jc w:val="right"/>
              <w:rPr>
                <w:sz w:val="14"/>
                <w:szCs w:val="14"/>
              </w:rPr>
            </w:pPr>
            <w:r>
              <w:rPr>
                <w:sz w:val="14"/>
                <w:szCs w:val="14"/>
              </w:rPr>
              <w:t xml:space="preserve">2709.57 </w:t>
            </w:r>
          </w:p>
        </w:tc>
        <w:tc>
          <w:tcPr>
            <w:tcW w:w="359" w:type="pct"/>
            <w:tcBorders>
              <w:top w:val="single" w:sz="2" w:space="0" w:color="auto"/>
              <w:left w:val="single" w:sz="2" w:space="0" w:color="auto"/>
              <w:bottom w:val="single" w:sz="2" w:space="0" w:color="auto"/>
              <w:right w:val="single" w:sz="2" w:space="0" w:color="auto"/>
            </w:tcBorders>
          </w:tcPr>
          <w:p w14:paraId="27DD63CD" w14:textId="77777777" w:rsidR="005C711A" w:rsidRDefault="005C711A" w:rsidP="005C711A">
            <w:pPr>
              <w:widowControl w:val="0"/>
              <w:autoSpaceDE w:val="0"/>
              <w:autoSpaceDN w:val="0"/>
              <w:adjustRightInd w:val="0"/>
              <w:jc w:val="right"/>
              <w:rPr>
                <w:sz w:val="14"/>
                <w:szCs w:val="14"/>
              </w:rPr>
            </w:pPr>
          </w:p>
          <w:p w14:paraId="734A6E42" w14:textId="77777777" w:rsidR="005C711A" w:rsidRDefault="005C711A" w:rsidP="005C711A">
            <w:pPr>
              <w:widowControl w:val="0"/>
              <w:autoSpaceDE w:val="0"/>
              <w:autoSpaceDN w:val="0"/>
              <w:adjustRightInd w:val="0"/>
              <w:jc w:val="right"/>
              <w:rPr>
                <w:sz w:val="14"/>
                <w:szCs w:val="14"/>
              </w:rPr>
            </w:pPr>
            <w:r>
              <w:rPr>
                <w:sz w:val="14"/>
                <w:szCs w:val="14"/>
              </w:rPr>
              <w:t xml:space="preserve">23708.74 </w:t>
            </w:r>
          </w:p>
        </w:tc>
      </w:tr>
      <w:tr w:rsidR="005C711A" w14:paraId="6F00EF3A" w14:textId="77777777" w:rsidTr="005C711A">
        <w:tc>
          <w:tcPr>
            <w:tcW w:w="1413" w:type="pct"/>
            <w:vMerge/>
            <w:tcBorders>
              <w:top w:val="single" w:sz="2" w:space="0" w:color="auto"/>
              <w:left w:val="single" w:sz="2" w:space="0" w:color="auto"/>
              <w:bottom w:val="single" w:sz="2" w:space="0" w:color="auto"/>
              <w:right w:val="single" w:sz="2" w:space="0" w:color="auto"/>
            </w:tcBorders>
          </w:tcPr>
          <w:p w14:paraId="641F1A3B" w14:textId="77777777" w:rsidR="005C711A" w:rsidRDefault="005C711A" w:rsidP="005C711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3E30D6" w14:textId="77777777" w:rsidR="005C711A" w:rsidRDefault="005C711A" w:rsidP="005C711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4E44EB2" w14:textId="77777777" w:rsidR="005C711A" w:rsidRDefault="005C711A" w:rsidP="005C711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ABCB0B" w14:textId="77777777" w:rsidR="005C711A" w:rsidRDefault="005C711A" w:rsidP="005C711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9950AC" w14:textId="77777777" w:rsidR="005C711A" w:rsidRDefault="005C711A" w:rsidP="005C711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6B88AA3" w14:textId="77777777" w:rsidR="005C711A" w:rsidRDefault="005C711A" w:rsidP="005C711A">
            <w:pPr>
              <w:widowControl w:val="0"/>
              <w:autoSpaceDE w:val="0"/>
              <w:autoSpaceDN w:val="0"/>
              <w:adjustRightInd w:val="0"/>
              <w:jc w:val="right"/>
              <w:rPr>
                <w:sz w:val="14"/>
                <w:szCs w:val="14"/>
              </w:rPr>
            </w:pPr>
            <w:r>
              <w:rPr>
                <w:sz w:val="14"/>
                <w:szCs w:val="14"/>
              </w:rPr>
              <w:t xml:space="preserve">591.61 </w:t>
            </w:r>
          </w:p>
        </w:tc>
        <w:tc>
          <w:tcPr>
            <w:tcW w:w="359" w:type="pct"/>
            <w:tcBorders>
              <w:top w:val="single" w:sz="2" w:space="0" w:color="auto"/>
              <w:left w:val="single" w:sz="2" w:space="0" w:color="auto"/>
              <w:bottom w:val="single" w:sz="2" w:space="0" w:color="auto"/>
              <w:right w:val="single" w:sz="2" w:space="0" w:color="auto"/>
            </w:tcBorders>
          </w:tcPr>
          <w:p w14:paraId="60AB52E0" w14:textId="77777777" w:rsidR="005C711A" w:rsidRDefault="005C711A" w:rsidP="005C711A">
            <w:pPr>
              <w:widowControl w:val="0"/>
              <w:autoSpaceDE w:val="0"/>
              <w:autoSpaceDN w:val="0"/>
              <w:adjustRightInd w:val="0"/>
              <w:jc w:val="right"/>
              <w:rPr>
                <w:sz w:val="14"/>
                <w:szCs w:val="14"/>
              </w:rPr>
            </w:pPr>
            <w:r>
              <w:rPr>
                <w:sz w:val="14"/>
                <w:szCs w:val="14"/>
              </w:rPr>
              <w:t xml:space="preserve">2709.57 </w:t>
            </w:r>
          </w:p>
        </w:tc>
        <w:tc>
          <w:tcPr>
            <w:tcW w:w="359" w:type="pct"/>
            <w:tcBorders>
              <w:top w:val="single" w:sz="2" w:space="0" w:color="auto"/>
              <w:left w:val="single" w:sz="2" w:space="0" w:color="auto"/>
              <w:bottom w:val="single" w:sz="2" w:space="0" w:color="auto"/>
              <w:right w:val="single" w:sz="2" w:space="0" w:color="auto"/>
            </w:tcBorders>
          </w:tcPr>
          <w:p w14:paraId="2797360A" w14:textId="77777777" w:rsidR="005C711A" w:rsidRDefault="005C711A" w:rsidP="005C711A">
            <w:pPr>
              <w:widowControl w:val="0"/>
              <w:autoSpaceDE w:val="0"/>
              <w:autoSpaceDN w:val="0"/>
              <w:adjustRightInd w:val="0"/>
              <w:jc w:val="right"/>
              <w:rPr>
                <w:sz w:val="14"/>
                <w:szCs w:val="14"/>
              </w:rPr>
            </w:pPr>
            <w:r>
              <w:rPr>
                <w:sz w:val="14"/>
                <w:szCs w:val="14"/>
              </w:rPr>
              <w:t xml:space="preserve">23708.74 </w:t>
            </w:r>
          </w:p>
        </w:tc>
      </w:tr>
      <w:tr w:rsidR="005C711A" w14:paraId="284B2C64" w14:textId="77777777" w:rsidTr="005C711A">
        <w:tc>
          <w:tcPr>
            <w:tcW w:w="1413" w:type="pct"/>
            <w:vMerge/>
            <w:tcBorders>
              <w:top w:val="single" w:sz="2" w:space="0" w:color="auto"/>
              <w:left w:val="single" w:sz="2" w:space="0" w:color="auto"/>
              <w:bottom w:val="single" w:sz="2" w:space="0" w:color="auto"/>
              <w:right w:val="single" w:sz="2" w:space="0" w:color="auto"/>
            </w:tcBorders>
          </w:tcPr>
          <w:p w14:paraId="11E67CDC" w14:textId="77777777" w:rsidR="005C711A" w:rsidRDefault="005C711A" w:rsidP="005C711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50AFE7" w14:textId="79538847" w:rsidR="005C711A" w:rsidRDefault="00AC04CA" w:rsidP="005C711A">
            <w:pPr>
              <w:widowControl w:val="0"/>
              <w:autoSpaceDE w:val="0"/>
              <w:autoSpaceDN w:val="0"/>
              <w:adjustRightInd w:val="0"/>
              <w:jc w:val="center"/>
              <w:rPr>
                <w:b/>
                <w:bCs/>
                <w:sz w:val="14"/>
                <w:szCs w:val="14"/>
              </w:rPr>
            </w:pPr>
            <w:r>
              <w:rPr>
                <w:b/>
                <w:bCs/>
                <w:sz w:val="14"/>
                <w:szCs w:val="14"/>
              </w:rPr>
              <w:t>Área</w:t>
            </w:r>
            <w:r w:rsidR="005C711A">
              <w:rPr>
                <w:b/>
                <w:bCs/>
                <w:sz w:val="14"/>
                <w:szCs w:val="14"/>
              </w:rPr>
              <w:t xml:space="preserve"> Total: 591.61 </w:t>
            </w:r>
          </w:p>
          <w:p w14:paraId="7C7922A8"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 Valor Total ($): 2709.57 </w:t>
            </w:r>
          </w:p>
          <w:p w14:paraId="4E337CE5"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 Valor Total (¢): 23708.74 </w:t>
            </w:r>
          </w:p>
        </w:tc>
      </w:tr>
    </w:tbl>
    <w:p w14:paraId="66F2D1F1" w14:textId="77777777" w:rsidR="005C711A" w:rsidRDefault="005C711A" w:rsidP="005C711A">
      <w:pPr>
        <w:widowControl w:val="0"/>
        <w:autoSpaceDE w:val="0"/>
        <w:autoSpaceDN w:val="0"/>
        <w:adjustRightInd w:val="0"/>
        <w:rPr>
          <w:rFonts w:ascii="Times New Roman" w:hAnsi="Times New Roman"/>
          <w:sz w:val="14"/>
          <w:szCs w:val="14"/>
        </w:rPr>
      </w:pPr>
    </w:p>
    <w:p w14:paraId="26C44244" w14:textId="77777777" w:rsidR="00D63C98" w:rsidRDefault="00D63C98" w:rsidP="005C711A">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5C711A" w14:paraId="07653DFC" w14:textId="77777777" w:rsidTr="00CF2839">
        <w:tc>
          <w:tcPr>
            <w:tcW w:w="2039" w:type="pct"/>
            <w:tcBorders>
              <w:top w:val="single" w:sz="2" w:space="0" w:color="auto"/>
              <w:left w:val="single" w:sz="2" w:space="0" w:color="auto"/>
              <w:bottom w:val="single" w:sz="2" w:space="0" w:color="auto"/>
              <w:right w:val="single" w:sz="2" w:space="0" w:color="auto"/>
            </w:tcBorders>
            <w:shd w:val="clear" w:color="auto" w:fill="DCDCDC"/>
          </w:tcPr>
          <w:p w14:paraId="0C6CEDAF"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49E711F7" w14:textId="5CF6D2E6" w:rsidR="005C711A" w:rsidRDefault="00CB4102" w:rsidP="005C711A">
            <w:pPr>
              <w:widowControl w:val="0"/>
              <w:autoSpaceDE w:val="0"/>
              <w:autoSpaceDN w:val="0"/>
              <w:adjustRightInd w:val="0"/>
              <w:jc w:val="center"/>
              <w:rPr>
                <w:b/>
                <w:bCs/>
                <w:sz w:val="14"/>
                <w:szCs w:val="14"/>
              </w:rPr>
            </w:pPr>
            <w:r>
              <w:rPr>
                <w:b/>
                <w:bCs/>
                <w:sz w:val="14"/>
                <w:szCs w:val="14"/>
              </w:rPr>
              <w:t>---</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0A8FDD5" w14:textId="77777777" w:rsidR="005C711A" w:rsidRDefault="005C711A" w:rsidP="005C711A">
            <w:pPr>
              <w:widowControl w:val="0"/>
              <w:autoSpaceDE w:val="0"/>
              <w:autoSpaceDN w:val="0"/>
              <w:adjustRightInd w:val="0"/>
              <w:jc w:val="right"/>
              <w:rPr>
                <w:b/>
                <w:bCs/>
                <w:sz w:val="14"/>
                <w:szCs w:val="14"/>
              </w:rPr>
            </w:pPr>
            <w:r>
              <w:rPr>
                <w:b/>
                <w:bCs/>
                <w:sz w:val="14"/>
                <w:szCs w:val="14"/>
              </w:rPr>
              <w:t xml:space="preserve">1746.78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1EAAB3" w14:textId="77777777" w:rsidR="005C711A" w:rsidRDefault="005C711A" w:rsidP="005C711A">
            <w:pPr>
              <w:widowControl w:val="0"/>
              <w:autoSpaceDE w:val="0"/>
              <w:autoSpaceDN w:val="0"/>
              <w:adjustRightInd w:val="0"/>
              <w:jc w:val="right"/>
              <w:rPr>
                <w:b/>
                <w:bCs/>
                <w:sz w:val="14"/>
                <w:szCs w:val="14"/>
              </w:rPr>
            </w:pPr>
            <w:r>
              <w:rPr>
                <w:b/>
                <w:bCs/>
                <w:sz w:val="14"/>
                <w:szCs w:val="14"/>
              </w:rPr>
              <w:t xml:space="preserve">8000.25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9875217" w14:textId="77777777" w:rsidR="005C711A" w:rsidRDefault="005C711A" w:rsidP="005C711A">
            <w:pPr>
              <w:widowControl w:val="0"/>
              <w:autoSpaceDE w:val="0"/>
              <w:autoSpaceDN w:val="0"/>
              <w:adjustRightInd w:val="0"/>
              <w:jc w:val="right"/>
              <w:rPr>
                <w:b/>
                <w:bCs/>
                <w:sz w:val="14"/>
                <w:szCs w:val="14"/>
              </w:rPr>
            </w:pPr>
            <w:r>
              <w:rPr>
                <w:b/>
                <w:bCs/>
                <w:sz w:val="14"/>
                <w:szCs w:val="14"/>
              </w:rPr>
              <w:t xml:space="preserve">70002.19 </w:t>
            </w:r>
          </w:p>
        </w:tc>
      </w:tr>
      <w:tr w:rsidR="005C711A" w14:paraId="32C524E3" w14:textId="77777777" w:rsidTr="00CF2839">
        <w:tc>
          <w:tcPr>
            <w:tcW w:w="2039" w:type="pct"/>
            <w:tcBorders>
              <w:top w:val="single" w:sz="2" w:space="0" w:color="auto"/>
              <w:left w:val="single" w:sz="2" w:space="0" w:color="auto"/>
              <w:bottom w:val="single" w:sz="2" w:space="0" w:color="auto"/>
              <w:right w:val="single" w:sz="2" w:space="0" w:color="auto"/>
            </w:tcBorders>
            <w:shd w:val="clear" w:color="auto" w:fill="DCDCDC"/>
          </w:tcPr>
          <w:p w14:paraId="5207A92A"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0AF18814" w14:textId="77777777" w:rsidR="005C711A" w:rsidRDefault="005C711A" w:rsidP="005C711A">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EFE163E" w14:textId="77777777" w:rsidR="005C711A" w:rsidRDefault="005C711A" w:rsidP="005C711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4A84475" w14:textId="77777777" w:rsidR="005C711A" w:rsidRDefault="005C711A" w:rsidP="005C711A">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65700C3" w14:textId="77777777" w:rsidR="005C711A" w:rsidRDefault="005C711A" w:rsidP="005C711A">
            <w:pPr>
              <w:widowControl w:val="0"/>
              <w:autoSpaceDE w:val="0"/>
              <w:autoSpaceDN w:val="0"/>
              <w:adjustRightInd w:val="0"/>
              <w:jc w:val="right"/>
              <w:rPr>
                <w:b/>
                <w:bCs/>
                <w:sz w:val="14"/>
                <w:szCs w:val="14"/>
              </w:rPr>
            </w:pPr>
            <w:r>
              <w:rPr>
                <w:b/>
                <w:bCs/>
                <w:sz w:val="14"/>
                <w:szCs w:val="14"/>
              </w:rPr>
              <w:t xml:space="preserve">0 </w:t>
            </w:r>
          </w:p>
        </w:tc>
      </w:tr>
    </w:tbl>
    <w:p w14:paraId="40F9E681" w14:textId="77777777" w:rsidR="00E50484" w:rsidRDefault="00E50484" w:rsidP="00AA55DB">
      <w:pPr>
        <w:jc w:val="both"/>
      </w:pPr>
    </w:p>
    <w:p w14:paraId="5BE65D95" w14:textId="77777777" w:rsidR="00E50484" w:rsidRDefault="00E50484" w:rsidP="00AA55DB">
      <w:pPr>
        <w:jc w:val="both"/>
      </w:pPr>
    </w:p>
    <w:p w14:paraId="0C2E6C19" w14:textId="77777777" w:rsidR="00AA55DB" w:rsidRDefault="00AA55DB" w:rsidP="00AA55DB">
      <w:pPr>
        <w:contextualSpacing/>
        <w:jc w:val="both"/>
        <w:rPr>
          <w:lang w:eastAsia="es-ES"/>
        </w:rPr>
      </w:pPr>
      <w:r w:rsidRPr="00C80B14">
        <w:rPr>
          <w:b/>
          <w:u w:val="single"/>
        </w:rPr>
        <w:t>SEGUNDO:</w:t>
      </w:r>
      <w:r w:rsidRPr="00A85B7C">
        <w:t xml:space="preserve"> Advertir a los adjudicatarios, a través de una cláusula especial en las escrituras </w:t>
      </w:r>
      <w:del w:id="103"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04" w:author="Nery de Leiva" w:date="2021-03-01T10:04:00Z">
        <w:r w:rsidRPr="00A85B7C" w:rsidDel="00544DF2">
          <w:delText>romano</w:delText>
        </w:r>
      </w:del>
      <w:ins w:id="105" w:author="Nery de Leiva" w:date="2021-03-01T10:04:00Z">
        <w:r>
          <w:t>considerando</w:t>
        </w:r>
      </w:ins>
      <w:r>
        <w:t xml:space="preserve"> III</w:t>
      </w:r>
      <w:r w:rsidRPr="00A85B7C">
        <w:t xml:space="preserve"> del presente </w:t>
      </w:r>
      <w:r>
        <w:t>punto de acta</w:t>
      </w:r>
      <w:r w:rsidRPr="00A85B7C">
        <w:t>.</w:t>
      </w:r>
      <w:r>
        <w:t xml:space="preserve"> </w:t>
      </w:r>
      <w:r>
        <w:rPr>
          <w:rFonts w:eastAsia="Times New Roman"/>
          <w:b/>
          <w:u w:val="single"/>
          <w:lang w:eastAsia="es-ES"/>
        </w:rPr>
        <w:t>TERCER</w:t>
      </w:r>
      <w:ins w:id="106" w:author="Nery de Leiva" w:date="2021-02-26T08:22:00Z">
        <w:r w:rsidRPr="008C2F4C">
          <w:rPr>
            <w:rFonts w:eastAsia="Times New Roman"/>
            <w:b/>
            <w:u w:val="single"/>
            <w:lang w:eastAsia="es-ES"/>
            <w:rPrChange w:id="107" w:author="Nery de Leiva" w:date="2021-02-26T08:23:00Z">
              <w:rPr>
                <w:rFonts w:eastAsia="Times New Roman"/>
                <w:b/>
                <w:lang w:eastAsia="es-ES"/>
              </w:rPr>
            </w:rPrChange>
          </w:rPr>
          <w:t>O:</w:t>
        </w:r>
        <w:r w:rsidRPr="009B376F">
          <w:rPr>
            <w:rFonts w:eastAsia="Times New Roman"/>
            <w:lang w:eastAsia="es-ES"/>
          </w:rPr>
          <w:t xml:space="preserve"> </w:t>
        </w:r>
      </w:ins>
      <w:ins w:id="108"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109" w:author="Nery de Leiva" w:date="2021-02-26T08:15:00Z">
        <w:r>
          <w:rPr>
            <w:b/>
            <w:u w:val="single"/>
          </w:rPr>
          <w:t>O</w:t>
        </w:r>
      </w:ins>
      <w:ins w:id="110"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111"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112"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61F7DB0C" w14:textId="77777777" w:rsidR="000B4312" w:rsidRDefault="000B4312" w:rsidP="004D6AB7">
      <w:pPr>
        <w:contextualSpacing/>
        <w:rPr>
          <w:lang w:eastAsia="es-ES"/>
        </w:rPr>
      </w:pPr>
    </w:p>
    <w:p w14:paraId="575393D5" w14:textId="3BD9C1BD" w:rsidR="00AA55DB" w:rsidRPr="006445AA" w:rsidRDefault="00AA55DB" w:rsidP="004D6AB7">
      <w:pPr>
        <w:rPr>
          <w:ins w:id="113" w:author="Nery de Leiva" w:date="2021-02-26T08:06:00Z"/>
          <w:rFonts w:ascii="Bembo Std" w:hAnsi="Bembo Std"/>
        </w:rPr>
      </w:pPr>
    </w:p>
    <w:p w14:paraId="3C5B3104" w14:textId="77777777" w:rsidR="00AA55DB" w:rsidRDefault="00AA55DB" w:rsidP="00AA55DB">
      <w:pPr>
        <w:jc w:val="center"/>
        <w:rPr>
          <w:ins w:id="114" w:author="Nery de Leiva" w:date="2021-02-26T08:06:00Z"/>
          <w:rFonts w:ascii="Museo Sans 100" w:hAnsi="Museo Sans 100"/>
        </w:rPr>
      </w:pPr>
      <w:ins w:id="115" w:author="Nery de Leiva" w:date="2021-02-26T08:06:00Z">
        <w:r>
          <w:rPr>
            <w:rFonts w:ascii="Museo Sans 100" w:hAnsi="Museo Sans 100"/>
          </w:rPr>
          <w:lastRenderedPageBreak/>
          <w:t xml:space="preserve"> </w:t>
        </w:r>
      </w:ins>
      <w:r>
        <w:rPr>
          <w:rFonts w:ascii="Museo Sans 100" w:hAnsi="Museo Sans 100"/>
        </w:rPr>
        <w:t xml:space="preserve">  </w:t>
      </w:r>
    </w:p>
    <w:p w14:paraId="117429BE" w14:textId="520C2350" w:rsidR="00AA55DB" w:rsidRPr="001D183D" w:rsidRDefault="00AA55DB" w:rsidP="00AA55DB">
      <w:pPr>
        <w:jc w:val="both"/>
        <w:rPr>
          <w:ins w:id="116" w:author="Nery de Leiva" w:date="2021-02-26T08:06:00Z"/>
        </w:rPr>
      </w:pPr>
      <w:ins w:id="117" w:author="Nery de Leiva" w:date="2021-02-26T08:06:00Z">
        <w:r w:rsidRPr="0074209B">
          <w:t>““””</w:t>
        </w:r>
      </w:ins>
      <w:r w:rsidR="008F2548">
        <w:t>IX</w:t>
      </w:r>
      <w:ins w:id="118" w:author="Nery de Leiva" w:date="2021-02-26T08:06:00Z">
        <w:r w:rsidRPr="0074209B">
          <w:t>) A solicitud de los señores:</w:t>
        </w:r>
      </w:ins>
      <w:r w:rsidR="00393005" w:rsidRPr="00393005">
        <w:rPr>
          <w:b/>
        </w:rPr>
        <w:t xml:space="preserve"> </w:t>
      </w:r>
      <w:r w:rsidR="00393005" w:rsidRPr="00374A4B">
        <w:rPr>
          <w:b/>
        </w:rPr>
        <w:t>1</w:t>
      </w:r>
      <w:r w:rsidR="00393005" w:rsidRPr="00374A4B">
        <w:t xml:space="preserve">) </w:t>
      </w:r>
      <w:r w:rsidR="00393005">
        <w:rPr>
          <w:b/>
        </w:rPr>
        <w:t>ALONDRA DEL CARMEN DIAZ CALDERON</w:t>
      </w:r>
      <w:r w:rsidR="00393005" w:rsidRPr="00374A4B">
        <w:rPr>
          <w:b/>
        </w:rPr>
        <w:t>,</w:t>
      </w:r>
      <w:r w:rsidR="00393005" w:rsidRPr="00374A4B">
        <w:t xml:space="preserve"> </w:t>
      </w:r>
      <w:r w:rsidR="00393005">
        <w:t xml:space="preserve">de </w:t>
      </w:r>
      <w:r w:rsidR="004D6AB7">
        <w:t>---</w:t>
      </w:r>
      <w:r w:rsidR="00393005">
        <w:t xml:space="preserve"> años de edad, </w:t>
      </w:r>
      <w:r w:rsidR="004D6AB7">
        <w:t>---</w:t>
      </w:r>
      <w:r w:rsidR="00393005">
        <w:t>,</w:t>
      </w:r>
      <w:r w:rsidR="00393005" w:rsidRPr="00374A4B">
        <w:t xml:space="preserve"> del domicilio de </w:t>
      </w:r>
      <w:r w:rsidR="004D6AB7">
        <w:t>---</w:t>
      </w:r>
      <w:r w:rsidR="00393005" w:rsidRPr="00374A4B">
        <w:t xml:space="preserve">, departamento de </w:t>
      </w:r>
      <w:r w:rsidR="004D6AB7">
        <w:t>---</w:t>
      </w:r>
      <w:r w:rsidR="00393005" w:rsidRPr="00374A4B">
        <w:t>, con Documento Único de</w:t>
      </w:r>
      <w:r w:rsidR="00393005">
        <w:t xml:space="preserve"> Identidad número</w:t>
      </w:r>
      <w:r w:rsidR="00393005" w:rsidRPr="00374A4B">
        <w:t xml:space="preserve"> </w:t>
      </w:r>
      <w:r w:rsidR="004D6AB7">
        <w:t>---</w:t>
      </w:r>
      <w:r w:rsidR="00393005" w:rsidRPr="00374A4B">
        <w:t>, y su</w:t>
      </w:r>
      <w:r w:rsidR="00393005">
        <w:t>s</w:t>
      </w:r>
      <w:r w:rsidR="00393005" w:rsidRPr="00374A4B">
        <w:t xml:space="preserve"> </w:t>
      </w:r>
      <w:r w:rsidR="00393005">
        <w:t>hermanos</w:t>
      </w:r>
      <w:r w:rsidR="00393005" w:rsidRPr="00374A4B">
        <w:t xml:space="preserve"> </w:t>
      </w:r>
      <w:r w:rsidR="00393005">
        <w:rPr>
          <w:b/>
        </w:rPr>
        <w:t>ZULEYMA ANDROMEDA DIAZ CALDERON</w:t>
      </w:r>
      <w:r w:rsidR="00393005" w:rsidRPr="00374A4B">
        <w:rPr>
          <w:b/>
        </w:rPr>
        <w:t xml:space="preserve">, </w:t>
      </w:r>
      <w:r w:rsidR="00393005" w:rsidRPr="00374A4B">
        <w:t xml:space="preserve">de </w:t>
      </w:r>
      <w:r w:rsidR="004D6AB7">
        <w:t>---</w:t>
      </w:r>
      <w:r w:rsidR="00393005" w:rsidRPr="00374A4B">
        <w:t xml:space="preserve"> años de edad, </w:t>
      </w:r>
      <w:r w:rsidR="004D6AB7">
        <w:t>---</w:t>
      </w:r>
      <w:r w:rsidR="00393005" w:rsidRPr="00374A4B">
        <w:t>,</w:t>
      </w:r>
      <w:r w:rsidR="00393005">
        <w:t xml:space="preserve"> </w:t>
      </w:r>
      <w:r w:rsidR="00393005" w:rsidRPr="00374A4B">
        <w:t>del domicilio</w:t>
      </w:r>
      <w:r w:rsidR="00393005">
        <w:t xml:space="preserve"> de </w:t>
      </w:r>
      <w:r w:rsidR="004D6AB7">
        <w:t>---</w:t>
      </w:r>
      <w:r w:rsidR="00393005">
        <w:t xml:space="preserve">, </w:t>
      </w:r>
      <w:r w:rsidR="00393005" w:rsidRPr="00374A4B">
        <w:t xml:space="preserve">departamento de </w:t>
      </w:r>
      <w:r w:rsidR="004D6AB7">
        <w:t>---</w:t>
      </w:r>
      <w:r w:rsidR="00393005" w:rsidRPr="00374A4B">
        <w:t xml:space="preserve">, con Documento Único de Identidad número </w:t>
      </w:r>
      <w:r w:rsidR="004D6AB7">
        <w:t>---</w:t>
      </w:r>
      <w:r w:rsidR="00393005">
        <w:t xml:space="preserve">, y </w:t>
      </w:r>
      <w:r w:rsidR="00393005">
        <w:rPr>
          <w:b/>
        </w:rPr>
        <w:t>GILBERTO ARMANDO DIAZ CALDERON</w:t>
      </w:r>
      <w:r w:rsidR="00393005" w:rsidRPr="00374A4B">
        <w:rPr>
          <w:b/>
        </w:rPr>
        <w:t>,</w:t>
      </w:r>
      <w:r w:rsidR="00393005" w:rsidRPr="00374A4B">
        <w:t xml:space="preserve"> de </w:t>
      </w:r>
      <w:r w:rsidR="004D6AB7">
        <w:t>---</w:t>
      </w:r>
      <w:r w:rsidR="00393005" w:rsidRPr="00374A4B">
        <w:t xml:space="preserve"> años de edad, </w:t>
      </w:r>
      <w:r w:rsidR="004D6AB7">
        <w:t>---</w:t>
      </w:r>
      <w:r w:rsidR="00393005" w:rsidRPr="00374A4B">
        <w:t xml:space="preserve">, del domicilio de </w:t>
      </w:r>
      <w:r w:rsidR="004D6AB7">
        <w:t>---</w:t>
      </w:r>
      <w:r w:rsidR="00393005" w:rsidRPr="00374A4B">
        <w:t xml:space="preserve">, departamento de </w:t>
      </w:r>
      <w:r w:rsidR="004D6AB7">
        <w:t>---</w:t>
      </w:r>
      <w:r w:rsidR="00393005" w:rsidRPr="00374A4B">
        <w:t xml:space="preserve">, con Documento Único de Identidad número </w:t>
      </w:r>
      <w:r w:rsidR="004D6AB7">
        <w:t>---</w:t>
      </w:r>
      <w:r w:rsidR="00393005">
        <w:t xml:space="preserve">; </w:t>
      </w:r>
      <w:r w:rsidR="00393005">
        <w:rPr>
          <w:b/>
        </w:rPr>
        <w:t>2) BLANCA JIMENA VANEGAS VASQUEZ,</w:t>
      </w:r>
      <w:r w:rsidR="00393005" w:rsidRPr="00374A4B">
        <w:rPr>
          <w:b/>
        </w:rPr>
        <w:t xml:space="preserve"> </w:t>
      </w:r>
      <w:r w:rsidR="00393005" w:rsidRPr="00374A4B">
        <w:t xml:space="preserve">de </w:t>
      </w:r>
      <w:r w:rsidR="004D6AB7">
        <w:t>---</w:t>
      </w:r>
      <w:r w:rsidR="00393005" w:rsidRPr="00374A4B">
        <w:t xml:space="preserve"> años de edad, </w:t>
      </w:r>
      <w:r w:rsidR="004D6AB7">
        <w:t>---</w:t>
      </w:r>
      <w:r w:rsidR="00393005" w:rsidRPr="00374A4B">
        <w:t xml:space="preserve">, del domicilio de </w:t>
      </w:r>
      <w:r w:rsidR="004D6AB7">
        <w:t>---</w:t>
      </w:r>
      <w:r w:rsidR="00393005" w:rsidRPr="00374A4B">
        <w:t xml:space="preserve">, </w:t>
      </w:r>
      <w:r w:rsidR="00393005">
        <w:t xml:space="preserve">departamento de </w:t>
      </w:r>
      <w:r w:rsidR="004D6AB7">
        <w:t>---</w:t>
      </w:r>
      <w:r w:rsidR="00393005">
        <w:t>,</w:t>
      </w:r>
      <w:r w:rsidR="00393005" w:rsidRPr="00374A4B">
        <w:t xml:space="preserve"> con Documento Único de Identidad número </w:t>
      </w:r>
      <w:r w:rsidR="004D6AB7">
        <w:t>---</w:t>
      </w:r>
      <w:r w:rsidR="00393005">
        <w:t xml:space="preserve">, y su compañero de vida </w:t>
      </w:r>
      <w:r w:rsidR="00393005">
        <w:rPr>
          <w:b/>
        </w:rPr>
        <w:t xml:space="preserve">MARVIN ALEXANDER SALAS RODRIGUEZ, </w:t>
      </w:r>
      <w:r w:rsidR="00393005">
        <w:t xml:space="preserve">de </w:t>
      </w:r>
      <w:r w:rsidR="001E2AD1">
        <w:t>---</w:t>
      </w:r>
      <w:r w:rsidR="00393005">
        <w:t xml:space="preserve"> años de edad, </w:t>
      </w:r>
      <w:r w:rsidR="001E2AD1">
        <w:t>---</w:t>
      </w:r>
      <w:r w:rsidR="00393005">
        <w:t xml:space="preserve">, del domicilio de </w:t>
      </w:r>
      <w:r w:rsidR="001E2AD1">
        <w:t>---</w:t>
      </w:r>
      <w:r w:rsidR="00393005">
        <w:t xml:space="preserve">, departamento de </w:t>
      </w:r>
      <w:r w:rsidR="001E2AD1">
        <w:t>---</w:t>
      </w:r>
      <w:r w:rsidR="00393005">
        <w:t xml:space="preserve">, con Documento Único de Identidad número </w:t>
      </w:r>
      <w:r w:rsidR="001E2AD1">
        <w:t>---</w:t>
      </w:r>
      <w:r w:rsidR="00393005">
        <w:t xml:space="preserve">; </w:t>
      </w:r>
      <w:r w:rsidR="00393005" w:rsidRPr="00374A4B">
        <w:rPr>
          <w:b/>
        </w:rPr>
        <w:t>3)</w:t>
      </w:r>
      <w:r w:rsidR="00393005" w:rsidRPr="00374A4B">
        <w:t xml:space="preserve"> </w:t>
      </w:r>
      <w:r w:rsidR="00393005">
        <w:rPr>
          <w:b/>
        </w:rPr>
        <w:t>CECILIA ELIZABETH CASTILLO HERNANDEZ</w:t>
      </w:r>
      <w:r w:rsidR="00393005" w:rsidRPr="00374A4B">
        <w:rPr>
          <w:b/>
        </w:rPr>
        <w:t>,</w:t>
      </w:r>
      <w:r w:rsidR="00393005">
        <w:t xml:space="preserve"> de </w:t>
      </w:r>
      <w:r w:rsidR="00CB49C0">
        <w:t>---</w:t>
      </w:r>
      <w:r w:rsidR="00393005">
        <w:t xml:space="preserve"> </w:t>
      </w:r>
      <w:r w:rsidR="00393005" w:rsidRPr="00374A4B">
        <w:t xml:space="preserve">años de edad, </w:t>
      </w:r>
      <w:r w:rsidR="00CB49C0">
        <w:t>---</w:t>
      </w:r>
      <w:r w:rsidR="00393005" w:rsidRPr="00374A4B">
        <w:t>, del domici</w:t>
      </w:r>
      <w:r w:rsidR="00393005">
        <w:t xml:space="preserve">lio y </w:t>
      </w:r>
      <w:r w:rsidR="00393005" w:rsidRPr="00374A4B">
        <w:t xml:space="preserve">departamento de </w:t>
      </w:r>
      <w:r w:rsidR="00CB49C0">
        <w:t>---</w:t>
      </w:r>
      <w:r w:rsidR="00393005" w:rsidRPr="00374A4B">
        <w:t xml:space="preserve">, con Documento Único de Identidad número </w:t>
      </w:r>
      <w:r w:rsidR="00CB49C0">
        <w:t>---</w:t>
      </w:r>
      <w:r w:rsidR="00393005" w:rsidRPr="00374A4B">
        <w:t xml:space="preserve">, y su compañero de vida </w:t>
      </w:r>
      <w:r w:rsidR="00393005">
        <w:rPr>
          <w:b/>
        </w:rPr>
        <w:t>CHRISTIAN JOSUE MENDEZ COLOCHO</w:t>
      </w:r>
      <w:r w:rsidR="00393005" w:rsidRPr="00374A4B">
        <w:rPr>
          <w:b/>
        </w:rPr>
        <w:t xml:space="preserve">, </w:t>
      </w:r>
      <w:r w:rsidR="00393005" w:rsidRPr="00374A4B">
        <w:t xml:space="preserve">de </w:t>
      </w:r>
      <w:r w:rsidR="00CB49C0">
        <w:t>---</w:t>
      </w:r>
      <w:r w:rsidR="00393005" w:rsidRPr="00374A4B">
        <w:t xml:space="preserve"> años de edad, </w:t>
      </w:r>
      <w:r w:rsidR="00CB49C0">
        <w:t>---</w:t>
      </w:r>
      <w:r w:rsidR="00393005" w:rsidRPr="00374A4B">
        <w:t>, del domicilio</w:t>
      </w:r>
      <w:r w:rsidR="00393005">
        <w:t xml:space="preserve"> y </w:t>
      </w:r>
      <w:r w:rsidR="00393005" w:rsidRPr="00374A4B">
        <w:t xml:space="preserve">departamento de </w:t>
      </w:r>
      <w:r w:rsidR="00CB49C0">
        <w:t>---</w:t>
      </w:r>
      <w:r w:rsidR="00393005" w:rsidRPr="00374A4B">
        <w:t xml:space="preserve">, con Documento Único de Identidad número </w:t>
      </w:r>
      <w:r w:rsidR="00CB49C0">
        <w:t>----</w:t>
      </w:r>
      <w:r w:rsidR="00393005">
        <w:t xml:space="preserve">; </w:t>
      </w:r>
      <w:r w:rsidR="00393005">
        <w:rPr>
          <w:b/>
        </w:rPr>
        <w:t>4)</w:t>
      </w:r>
      <w:r w:rsidR="00393005" w:rsidRPr="00374A4B">
        <w:t xml:space="preserve"> </w:t>
      </w:r>
      <w:r w:rsidR="00393005">
        <w:rPr>
          <w:b/>
        </w:rPr>
        <w:t>CLAUDIA ISABEL JAIME VASQUEZ</w:t>
      </w:r>
      <w:r w:rsidR="00393005" w:rsidRPr="00374A4B">
        <w:rPr>
          <w:b/>
        </w:rPr>
        <w:t xml:space="preserve">, </w:t>
      </w:r>
      <w:r w:rsidR="00393005" w:rsidRPr="00374A4B">
        <w:t xml:space="preserve">de </w:t>
      </w:r>
      <w:r w:rsidR="00CB49C0">
        <w:t>---</w:t>
      </w:r>
      <w:r w:rsidR="00393005" w:rsidRPr="00374A4B">
        <w:t xml:space="preserve"> años de edad, </w:t>
      </w:r>
      <w:r w:rsidR="00CB49C0">
        <w:t>---</w:t>
      </w:r>
      <w:r w:rsidR="00393005" w:rsidRPr="00374A4B">
        <w:t>, del domicilio</w:t>
      </w:r>
      <w:r w:rsidR="00393005">
        <w:t xml:space="preserve"> de </w:t>
      </w:r>
      <w:r w:rsidR="00CB49C0">
        <w:t>---</w:t>
      </w:r>
      <w:r w:rsidR="00393005">
        <w:t xml:space="preserve">, </w:t>
      </w:r>
      <w:r w:rsidR="00393005" w:rsidRPr="00374A4B">
        <w:t xml:space="preserve">departamento de </w:t>
      </w:r>
      <w:r w:rsidR="00CB49C0">
        <w:t>---</w:t>
      </w:r>
      <w:r w:rsidR="00393005" w:rsidRPr="00374A4B">
        <w:t xml:space="preserve">, con Documento Único de Identidad número </w:t>
      </w:r>
      <w:r w:rsidR="00CB49C0">
        <w:t>----</w:t>
      </w:r>
      <w:r w:rsidR="00393005">
        <w:t xml:space="preserve">, y su compañero de vida </w:t>
      </w:r>
      <w:r w:rsidR="00393005">
        <w:rPr>
          <w:b/>
        </w:rPr>
        <w:t xml:space="preserve">BENJAMIN GUEVARA MARTINEZ, </w:t>
      </w:r>
      <w:r w:rsidR="00393005" w:rsidRPr="00374A4B">
        <w:t xml:space="preserve">de </w:t>
      </w:r>
      <w:r w:rsidR="00CB49C0">
        <w:t>---</w:t>
      </w:r>
      <w:r w:rsidR="00393005" w:rsidRPr="00374A4B">
        <w:t xml:space="preserve"> años de edad, </w:t>
      </w:r>
      <w:r w:rsidR="00CB49C0">
        <w:t>---</w:t>
      </w:r>
      <w:r w:rsidR="00393005" w:rsidRPr="00374A4B">
        <w:t>, del domicilio</w:t>
      </w:r>
      <w:r w:rsidR="00393005">
        <w:t xml:space="preserve"> de </w:t>
      </w:r>
      <w:r w:rsidR="00CB49C0">
        <w:t>---</w:t>
      </w:r>
      <w:r w:rsidR="00393005">
        <w:t xml:space="preserve">, </w:t>
      </w:r>
      <w:r w:rsidR="00393005" w:rsidRPr="00374A4B">
        <w:t xml:space="preserve">departamento de </w:t>
      </w:r>
      <w:r w:rsidR="00CB49C0">
        <w:t>---</w:t>
      </w:r>
      <w:r w:rsidR="00393005" w:rsidRPr="00374A4B">
        <w:t xml:space="preserve">, con Documento Único de Identidad número </w:t>
      </w:r>
      <w:r w:rsidR="00CB49C0">
        <w:t>---</w:t>
      </w:r>
      <w:r w:rsidR="00393005">
        <w:t xml:space="preserve">; </w:t>
      </w:r>
      <w:r w:rsidR="00393005">
        <w:rPr>
          <w:b/>
        </w:rPr>
        <w:t>5)</w:t>
      </w:r>
      <w:r w:rsidR="00393005">
        <w:t xml:space="preserve"> </w:t>
      </w:r>
      <w:r w:rsidR="00393005">
        <w:rPr>
          <w:b/>
        </w:rPr>
        <w:t xml:space="preserve">EDITH ESTER GUDIEL SANCHEZ, </w:t>
      </w:r>
      <w:r w:rsidR="00393005" w:rsidRPr="00374A4B">
        <w:t xml:space="preserve">de </w:t>
      </w:r>
      <w:r w:rsidR="00EC47DB">
        <w:t>---</w:t>
      </w:r>
      <w:r w:rsidR="00393005" w:rsidRPr="00374A4B">
        <w:t xml:space="preserve"> años de edad, </w:t>
      </w:r>
      <w:r w:rsidR="00EC47DB">
        <w:t>---</w:t>
      </w:r>
      <w:r w:rsidR="00393005" w:rsidRPr="00374A4B">
        <w:t>, del domicilio</w:t>
      </w:r>
      <w:r w:rsidR="00393005">
        <w:t xml:space="preserve"> de </w:t>
      </w:r>
      <w:r w:rsidR="00EC47DB">
        <w:t>---</w:t>
      </w:r>
      <w:r w:rsidR="00393005">
        <w:t xml:space="preserve">, </w:t>
      </w:r>
      <w:r w:rsidR="00393005" w:rsidRPr="00374A4B">
        <w:t xml:space="preserve">departamento de </w:t>
      </w:r>
      <w:r w:rsidR="00EC47DB">
        <w:t>---</w:t>
      </w:r>
      <w:r w:rsidR="00393005" w:rsidRPr="00374A4B">
        <w:t xml:space="preserve">, con Documento Único de Identidad número </w:t>
      </w:r>
      <w:r w:rsidR="005901C7">
        <w:t>---</w:t>
      </w:r>
      <w:r w:rsidR="00393005">
        <w:t xml:space="preserve">, y su compañero de vida </w:t>
      </w:r>
      <w:r w:rsidR="00393005">
        <w:rPr>
          <w:b/>
        </w:rPr>
        <w:t xml:space="preserve">NELSON ODIR LOPEZ ALBANEZ, </w:t>
      </w:r>
      <w:r w:rsidR="00393005">
        <w:t xml:space="preserve"> de </w:t>
      </w:r>
      <w:r w:rsidR="005901C7">
        <w:t>---</w:t>
      </w:r>
      <w:r w:rsidR="00393005">
        <w:t xml:space="preserve"> años de edad, </w:t>
      </w:r>
      <w:r w:rsidR="005901C7">
        <w:t>---</w:t>
      </w:r>
      <w:r w:rsidR="00393005">
        <w:t xml:space="preserve">, del domicilio y departamento de </w:t>
      </w:r>
      <w:r w:rsidR="005901C7">
        <w:t>---</w:t>
      </w:r>
      <w:r w:rsidR="00393005">
        <w:t xml:space="preserve">, con Documento Único de Identidad número </w:t>
      </w:r>
      <w:r w:rsidR="005901C7">
        <w:t>---</w:t>
      </w:r>
      <w:r w:rsidR="00393005">
        <w:t xml:space="preserve">; </w:t>
      </w:r>
      <w:r w:rsidR="00393005">
        <w:rPr>
          <w:b/>
        </w:rPr>
        <w:t xml:space="preserve">6) ELIAS ALEXANDER HENRIQUEZ FLORES, </w:t>
      </w:r>
      <w:r w:rsidR="00393005" w:rsidRPr="00E05E0C">
        <w:t xml:space="preserve">de </w:t>
      </w:r>
      <w:r w:rsidR="005901C7">
        <w:t>---</w:t>
      </w:r>
      <w:r w:rsidR="00393005" w:rsidRPr="00E05E0C">
        <w:t xml:space="preserve"> años de edad</w:t>
      </w:r>
      <w:r w:rsidR="00393005">
        <w:t xml:space="preserve">, </w:t>
      </w:r>
      <w:r w:rsidR="005901C7">
        <w:t>---</w:t>
      </w:r>
      <w:r w:rsidR="00393005">
        <w:t xml:space="preserve">, del domicilio de </w:t>
      </w:r>
      <w:r w:rsidR="005901C7">
        <w:t>---</w:t>
      </w:r>
      <w:r w:rsidR="00393005">
        <w:t xml:space="preserve">, departamento de </w:t>
      </w:r>
      <w:r w:rsidR="005901C7">
        <w:t>---</w:t>
      </w:r>
      <w:r w:rsidR="00393005">
        <w:t xml:space="preserve">, con Documento Único de Identidad número </w:t>
      </w:r>
      <w:r w:rsidR="005901C7">
        <w:t>---</w:t>
      </w:r>
      <w:r w:rsidR="00393005">
        <w:t xml:space="preserve">, y su compañera de vida </w:t>
      </w:r>
      <w:r w:rsidR="00393005">
        <w:rPr>
          <w:b/>
        </w:rPr>
        <w:t xml:space="preserve">ROSA IVETH MONROY ALMAZAN, </w:t>
      </w:r>
      <w:r w:rsidR="00393005">
        <w:t xml:space="preserve">de </w:t>
      </w:r>
      <w:r w:rsidR="005901C7">
        <w:t>---</w:t>
      </w:r>
      <w:r w:rsidR="00393005">
        <w:t xml:space="preserve"> años de edad, </w:t>
      </w:r>
      <w:r w:rsidR="005901C7">
        <w:t>---</w:t>
      </w:r>
      <w:r w:rsidR="00393005">
        <w:t xml:space="preserve">, del domicilio de </w:t>
      </w:r>
      <w:r w:rsidR="005901C7">
        <w:t>---</w:t>
      </w:r>
      <w:r w:rsidR="00393005">
        <w:t xml:space="preserve">, departamento de </w:t>
      </w:r>
      <w:r w:rsidR="005901C7">
        <w:t>---</w:t>
      </w:r>
      <w:r w:rsidR="00393005">
        <w:t xml:space="preserve">, con Documento Único de Identidad número </w:t>
      </w:r>
      <w:r w:rsidR="005901C7">
        <w:t>---</w:t>
      </w:r>
      <w:r w:rsidR="00393005">
        <w:t xml:space="preserve">; </w:t>
      </w:r>
      <w:r w:rsidR="00393005">
        <w:rPr>
          <w:b/>
        </w:rPr>
        <w:t xml:space="preserve">7) INGRID MELISSA GUERRA UMAÑA, </w:t>
      </w:r>
      <w:r w:rsidR="00393005">
        <w:t xml:space="preserve">de </w:t>
      </w:r>
      <w:r w:rsidR="005901C7">
        <w:t>---</w:t>
      </w:r>
      <w:r w:rsidR="00393005">
        <w:t xml:space="preserve"> años de edad, </w:t>
      </w:r>
      <w:r w:rsidR="005901C7">
        <w:t>---</w:t>
      </w:r>
      <w:r w:rsidR="00393005">
        <w:t xml:space="preserve">, del domicilio y departamento de </w:t>
      </w:r>
      <w:r w:rsidR="005901C7">
        <w:t>---</w:t>
      </w:r>
      <w:r w:rsidR="00393005">
        <w:t xml:space="preserve">, con Documento Único de Identidad número </w:t>
      </w:r>
      <w:r w:rsidR="005901C7">
        <w:t>---</w:t>
      </w:r>
      <w:r w:rsidR="00393005">
        <w:t xml:space="preserve">, y su hermano </w:t>
      </w:r>
      <w:r w:rsidR="00393005">
        <w:rPr>
          <w:b/>
        </w:rPr>
        <w:t xml:space="preserve">KEVIN ERNESTO GUERRA UMAÑA, </w:t>
      </w:r>
      <w:r w:rsidR="00393005">
        <w:t xml:space="preserve">de </w:t>
      </w:r>
      <w:r w:rsidR="005901C7">
        <w:t>---</w:t>
      </w:r>
      <w:r w:rsidR="00393005">
        <w:t xml:space="preserve">años de edad, </w:t>
      </w:r>
      <w:r w:rsidR="005901C7">
        <w:t>---</w:t>
      </w:r>
      <w:r w:rsidR="00393005">
        <w:t xml:space="preserve">, del domicilio y departamento de </w:t>
      </w:r>
      <w:r w:rsidR="005901C7">
        <w:t>---</w:t>
      </w:r>
      <w:r w:rsidR="00393005">
        <w:t xml:space="preserve">, con Documento Único de Identidad número </w:t>
      </w:r>
      <w:r w:rsidR="005901C7">
        <w:t>---</w:t>
      </w:r>
      <w:r w:rsidR="00393005">
        <w:t xml:space="preserve">; </w:t>
      </w:r>
      <w:r w:rsidR="00393005">
        <w:rPr>
          <w:b/>
        </w:rPr>
        <w:t xml:space="preserve">8) JOSE ADILIO GONZALEZ MORENO, </w:t>
      </w:r>
      <w:r w:rsidR="00393005">
        <w:t xml:space="preserve">de </w:t>
      </w:r>
      <w:r w:rsidR="005901C7">
        <w:t>---</w:t>
      </w:r>
      <w:r w:rsidR="00393005">
        <w:t xml:space="preserve"> años de edad, </w:t>
      </w:r>
      <w:r w:rsidR="005901C7">
        <w:t>---</w:t>
      </w:r>
      <w:r w:rsidR="00393005">
        <w:t xml:space="preserve">, del domicilio de </w:t>
      </w:r>
      <w:r w:rsidR="004F4660">
        <w:t>---</w:t>
      </w:r>
      <w:r w:rsidR="00393005">
        <w:t xml:space="preserve">, departamento de </w:t>
      </w:r>
      <w:r w:rsidR="004F4660">
        <w:t>---</w:t>
      </w:r>
      <w:r w:rsidR="00393005">
        <w:t xml:space="preserve">, con Documento Único de Identidad número </w:t>
      </w:r>
      <w:r w:rsidR="004F4660">
        <w:t>---</w:t>
      </w:r>
      <w:r w:rsidR="00393005">
        <w:t xml:space="preserve">, y su cónyuge </w:t>
      </w:r>
      <w:r w:rsidR="00393005">
        <w:rPr>
          <w:b/>
        </w:rPr>
        <w:t xml:space="preserve">KARINA MARICELA DE LEON DE GONZALEZ, </w:t>
      </w:r>
      <w:r w:rsidR="00393005">
        <w:t xml:space="preserve">de </w:t>
      </w:r>
      <w:r w:rsidR="004F4660">
        <w:t>---</w:t>
      </w:r>
      <w:r w:rsidR="00393005">
        <w:t xml:space="preserve"> años de edad, </w:t>
      </w:r>
      <w:r w:rsidR="004F4660">
        <w:t>---</w:t>
      </w:r>
      <w:r w:rsidR="00393005">
        <w:t xml:space="preserve">, del domicilio de </w:t>
      </w:r>
      <w:r w:rsidR="004F4660">
        <w:t>---</w:t>
      </w:r>
      <w:r w:rsidR="00393005">
        <w:t xml:space="preserve">, departamento de </w:t>
      </w:r>
      <w:r w:rsidR="004F4660">
        <w:t>---</w:t>
      </w:r>
      <w:r w:rsidR="00393005">
        <w:t xml:space="preserve">, con Documento Único de Identidad número </w:t>
      </w:r>
      <w:r w:rsidR="004F4660">
        <w:t>---</w:t>
      </w:r>
      <w:r w:rsidR="00393005">
        <w:t xml:space="preserve">; </w:t>
      </w:r>
      <w:r w:rsidR="00393005">
        <w:rPr>
          <w:b/>
        </w:rPr>
        <w:t xml:space="preserve">9) JOSE ALARCON FLORES, </w:t>
      </w:r>
      <w:r w:rsidR="00393005" w:rsidRPr="00FE6518">
        <w:t xml:space="preserve">de </w:t>
      </w:r>
      <w:r w:rsidR="004F4660">
        <w:t>---</w:t>
      </w:r>
      <w:r w:rsidR="00393005">
        <w:rPr>
          <w:b/>
        </w:rPr>
        <w:t xml:space="preserve"> </w:t>
      </w:r>
      <w:r w:rsidR="00393005" w:rsidRPr="00FE6518">
        <w:t>años</w:t>
      </w:r>
      <w:r w:rsidR="00393005">
        <w:t xml:space="preserve"> de edad, </w:t>
      </w:r>
      <w:r w:rsidR="004F4660">
        <w:t>---</w:t>
      </w:r>
      <w:r w:rsidR="00393005">
        <w:t xml:space="preserve">, del domicilio de </w:t>
      </w:r>
      <w:r w:rsidR="004F4660">
        <w:t>---</w:t>
      </w:r>
      <w:r w:rsidR="00393005">
        <w:t xml:space="preserve">, departamento de </w:t>
      </w:r>
      <w:r w:rsidR="004F4660">
        <w:t>---</w:t>
      </w:r>
      <w:r w:rsidR="00393005">
        <w:t xml:space="preserve">, con Documento Único de Identidad número </w:t>
      </w:r>
      <w:r w:rsidR="004F4660">
        <w:t>---</w:t>
      </w:r>
      <w:r w:rsidR="00393005">
        <w:t xml:space="preserve">, y su hija </w:t>
      </w:r>
      <w:r w:rsidR="00393005">
        <w:rPr>
          <w:b/>
        </w:rPr>
        <w:t xml:space="preserve">YESCENIA DEL CARMEN ALARCON DE ULLOA, </w:t>
      </w:r>
      <w:r w:rsidR="00393005">
        <w:t xml:space="preserve">de </w:t>
      </w:r>
      <w:r w:rsidR="004F4660">
        <w:t>---</w:t>
      </w:r>
      <w:r w:rsidR="00393005">
        <w:t xml:space="preserve"> años de edad, </w:t>
      </w:r>
      <w:r w:rsidR="004F4660">
        <w:t>---</w:t>
      </w:r>
      <w:r w:rsidR="00393005">
        <w:t xml:space="preserve">, del domicilio de </w:t>
      </w:r>
      <w:r w:rsidR="004F4660">
        <w:t>---</w:t>
      </w:r>
      <w:r w:rsidR="00393005">
        <w:t xml:space="preserve">, departamento de </w:t>
      </w:r>
      <w:r w:rsidR="004F4660">
        <w:t>---</w:t>
      </w:r>
      <w:r w:rsidR="00393005">
        <w:t xml:space="preserve">, con </w:t>
      </w:r>
      <w:r w:rsidR="00393005">
        <w:lastRenderedPageBreak/>
        <w:t xml:space="preserve">Documento Único de Identidad número </w:t>
      </w:r>
      <w:r w:rsidR="004F4660">
        <w:t>---</w:t>
      </w:r>
      <w:r w:rsidR="00393005">
        <w:t xml:space="preserve">; </w:t>
      </w:r>
      <w:r w:rsidR="00393005">
        <w:rPr>
          <w:b/>
        </w:rPr>
        <w:t xml:space="preserve">10) JOSE ATILIO CHAVEZ ALVARADO, </w:t>
      </w:r>
      <w:r w:rsidR="00393005">
        <w:t xml:space="preserve">de </w:t>
      </w:r>
      <w:r w:rsidR="004F4660">
        <w:t>---</w:t>
      </w:r>
      <w:r w:rsidR="00393005">
        <w:t xml:space="preserve"> años de edad, </w:t>
      </w:r>
      <w:r w:rsidR="004F4660">
        <w:t>---</w:t>
      </w:r>
      <w:r w:rsidR="00393005">
        <w:t xml:space="preserve">, del domicilio de </w:t>
      </w:r>
      <w:r w:rsidR="004F4660">
        <w:t>---</w:t>
      </w:r>
      <w:r w:rsidR="00393005">
        <w:t xml:space="preserve">, departamento de </w:t>
      </w:r>
      <w:r w:rsidR="004F4660">
        <w:t>---</w:t>
      </w:r>
      <w:r w:rsidR="00393005">
        <w:t xml:space="preserve">, con Documento Único de Identidad número </w:t>
      </w:r>
      <w:r w:rsidR="004F4660">
        <w:t>---</w:t>
      </w:r>
      <w:r w:rsidR="00393005">
        <w:t xml:space="preserve">, y su hija </w:t>
      </w:r>
      <w:r w:rsidR="00393005">
        <w:rPr>
          <w:b/>
        </w:rPr>
        <w:t xml:space="preserve">RUBIA ESMERALDA CHAVEZ HERNANDES, </w:t>
      </w:r>
      <w:r w:rsidR="00393005">
        <w:t xml:space="preserve">de </w:t>
      </w:r>
      <w:r w:rsidR="004F4660">
        <w:t>---</w:t>
      </w:r>
      <w:r w:rsidR="00393005">
        <w:t xml:space="preserve"> años de edad, </w:t>
      </w:r>
      <w:r w:rsidR="004F4660">
        <w:t>---</w:t>
      </w:r>
      <w:r w:rsidR="00393005">
        <w:t xml:space="preserve">, del domicilio de </w:t>
      </w:r>
      <w:r w:rsidR="004F4660">
        <w:t>---</w:t>
      </w:r>
      <w:r w:rsidR="00393005">
        <w:t xml:space="preserve">, departamento de </w:t>
      </w:r>
      <w:r w:rsidR="004F4660">
        <w:t>---</w:t>
      </w:r>
      <w:r w:rsidR="00393005">
        <w:t xml:space="preserve">, con Documento Único de Identidad número </w:t>
      </w:r>
      <w:r w:rsidR="004F4660">
        <w:t>---</w:t>
      </w:r>
      <w:r w:rsidR="00393005">
        <w:t xml:space="preserve">; </w:t>
      </w:r>
      <w:r w:rsidR="00393005" w:rsidRPr="00A43875">
        <w:rPr>
          <w:b/>
        </w:rPr>
        <w:t>11)</w:t>
      </w:r>
      <w:r w:rsidR="00393005">
        <w:t xml:space="preserve"> </w:t>
      </w:r>
      <w:r w:rsidR="00393005">
        <w:rPr>
          <w:b/>
        </w:rPr>
        <w:t xml:space="preserve">JOSE DANIEL ARITA RIVERA, </w:t>
      </w:r>
      <w:r w:rsidR="00393005">
        <w:t xml:space="preserve">de </w:t>
      </w:r>
      <w:r w:rsidR="004F4660">
        <w:t>---</w:t>
      </w:r>
      <w:r w:rsidR="00393005">
        <w:t xml:space="preserve"> años de edad, </w:t>
      </w:r>
      <w:r w:rsidR="004F4660">
        <w:t>---</w:t>
      </w:r>
      <w:r w:rsidR="00393005">
        <w:t xml:space="preserve">, del domicilio de </w:t>
      </w:r>
      <w:r w:rsidR="004F4660">
        <w:t>---</w:t>
      </w:r>
      <w:r w:rsidR="00393005">
        <w:t xml:space="preserve">, departamento de </w:t>
      </w:r>
      <w:r w:rsidR="004F4660">
        <w:t>---</w:t>
      </w:r>
      <w:r w:rsidR="00393005">
        <w:t xml:space="preserve">, con Documento Único de Identidad número </w:t>
      </w:r>
      <w:r w:rsidR="004F4660">
        <w:t>---</w:t>
      </w:r>
      <w:r w:rsidR="00393005">
        <w:t xml:space="preserve">, y su cónyuge </w:t>
      </w:r>
      <w:r w:rsidR="00393005">
        <w:rPr>
          <w:b/>
        </w:rPr>
        <w:t xml:space="preserve">MARINA ELSA MENDEZ DE ARITA, </w:t>
      </w:r>
      <w:r w:rsidR="00393005">
        <w:t xml:space="preserve">de </w:t>
      </w:r>
      <w:r w:rsidR="004F4660">
        <w:t>---</w:t>
      </w:r>
      <w:r w:rsidR="00393005">
        <w:t xml:space="preserve"> años de edad, de </w:t>
      </w:r>
      <w:r w:rsidR="004F4660">
        <w:t>---</w:t>
      </w:r>
      <w:r w:rsidR="00393005">
        <w:t xml:space="preserve">, del domicilio de </w:t>
      </w:r>
      <w:r w:rsidR="004F4660">
        <w:t>---</w:t>
      </w:r>
      <w:r w:rsidR="00393005">
        <w:t xml:space="preserve">, departamento de </w:t>
      </w:r>
      <w:r w:rsidR="001D183D">
        <w:t>---</w:t>
      </w:r>
      <w:r w:rsidR="00393005">
        <w:t xml:space="preserve">, con Documento Único de Identidad número </w:t>
      </w:r>
      <w:r w:rsidR="001D183D">
        <w:t>---</w:t>
      </w:r>
      <w:r w:rsidR="00393005">
        <w:t xml:space="preserve">; </w:t>
      </w:r>
      <w:r w:rsidR="00393005">
        <w:rPr>
          <w:b/>
        </w:rPr>
        <w:t xml:space="preserve">12) MAURICIO ALEJANDRO LINARES RUANO, </w:t>
      </w:r>
      <w:r w:rsidR="00393005">
        <w:t xml:space="preserve">de </w:t>
      </w:r>
      <w:r w:rsidR="001D183D">
        <w:t>---</w:t>
      </w:r>
      <w:r w:rsidR="00393005">
        <w:t xml:space="preserve"> años de edad, </w:t>
      </w:r>
      <w:r w:rsidR="001D183D">
        <w:t>---</w:t>
      </w:r>
      <w:r w:rsidR="00393005">
        <w:t xml:space="preserve">, del domicilio de </w:t>
      </w:r>
      <w:r w:rsidR="001D183D">
        <w:t>---</w:t>
      </w:r>
      <w:r w:rsidR="00393005">
        <w:t xml:space="preserve">, departamento de </w:t>
      </w:r>
      <w:r w:rsidR="001D183D">
        <w:t>---</w:t>
      </w:r>
      <w:r w:rsidR="00393005">
        <w:t xml:space="preserve">, con Documento Único de Identidad número </w:t>
      </w:r>
      <w:r w:rsidR="001D183D">
        <w:t>---</w:t>
      </w:r>
      <w:r w:rsidR="00393005">
        <w:t xml:space="preserve">, y su compañera de vida </w:t>
      </w:r>
      <w:r w:rsidR="00393005">
        <w:rPr>
          <w:b/>
        </w:rPr>
        <w:t xml:space="preserve">EUGENIA MARTINEZ CASTRO, </w:t>
      </w:r>
      <w:r w:rsidR="00393005">
        <w:t xml:space="preserve">de </w:t>
      </w:r>
      <w:r w:rsidR="001D183D">
        <w:t>---</w:t>
      </w:r>
      <w:r w:rsidR="00393005">
        <w:t xml:space="preserve"> años edad, </w:t>
      </w:r>
      <w:r w:rsidR="001D183D">
        <w:t>---</w:t>
      </w:r>
      <w:r w:rsidR="00393005">
        <w:t xml:space="preserve">, del domicilio de </w:t>
      </w:r>
      <w:r w:rsidR="001D183D">
        <w:t>---</w:t>
      </w:r>
      <w:r w:rsidR="00393005">
        <w:t xml:space="preserve">, departamento de </w:t>
      </w:r>
      <w:r w:rsidR="001D183D">
        <w:t>---</w:t>
      </w:r>
      <w:r w:rsidR="00393005">
        <w:t xml:space="preserve">, con Documento Único de Identidad número </w:t>
      </w:r>
      <w:r w:rsidR="001D183D">
        <w:t>---</w:t>
      </w:r>
      <w:r w:rsidR="00393005">
        <w:t xml:space="preserve">; </w:t>
      </w:r>
      <w:r w:rsidR="00393005" w:rsidRPr="00354205">
        <w:t>y</w:t>
      </w:r>
      <w:r w:rsidR="00393005">
        <w:t xml:space="preserve"> </w:t>
      </w:r>
      <w:r w:rsidR="00393005" w:rsidRPr="00475E25">
        <w:rPr>
          <w:b/>
        </w:rPr>
        <w:t xml:space="preserve">13) </w:t>
      </w:r>
      <w:r w:rsidR="00393005">
        <w:rPr>
          <w:b/>
        </w:rPr>
        <w:t xml:space="preserve">WILMER EMELIO JAIME VASQUEZ, </w:t>
      </w:r>
      <w:r w:rsidR="00393005" w:rsidRPr="00A30393">
        <w:t>conocido por</w:t>
      </w:r>
      <w:r w:rsidR="00393005">
        <w:rPr>
          <w:b/>
        </w:rPr>
        <w:t xml:space="preserve"> WILMER SMILIO VASQUEZ JAIME, </w:t>
      </w:r>
      <w:r w:rsidR="00393005">
        <w:t xml:space="preserve">de </w:t>
      </w:r>
      <w:r w:rsidR="001D183D">
        <w:t>---</w:t>
      </w:r>
      <w:r w:rsidR="00393005">
        <w:t xml:space="preserve"> años de edad, </w:t>
      </w:r>
      <w:r w:rsidR="001D183D">
        <w:t>---</w:t>
      </w:r>
      <w:r w:rsidR="00393005">
        <w:t xml:space="preserve">, del domicilio de </w:t>
      </w:r>
      <w:r w:rsidR="001D183D">
        <w:t>---</w:t>
      </w:r>
      <w:r w:rsidR="00393005">
        <w:t xml:space="preserve">, departamento de </w:t>
      </w:r>
      <w:r w:rsidR="001D183D">
        <w:t>---</w:t>
      </w:r>
      <w:r w:rsidR="00393005">
        <w:t xml:space="preserve">, con Documento Único de Identidad número </w:t>
      </w:r>
      <w:r w:rsidR="001D183D">
        <w:t>---</w:t>
      </w:r>
      <w:r w:rsidR="00393005">
        <w:t xml:space="preserve">, y su menor hija </w:t>
      </w:r>
      <w:r w:rsidR="001D183D">
        <w:rPr>
          <w:b/>
        </w:rPr>
        <w:t>---</w:t>
      </w:r>
      <w:ins w:id="119"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124</w:t>
      </w:r>
      <w:ins w:id="120" w:author="Nery de Leiva" w:date="2021-02-26T08:06:00Z">
        <w:r w:rsidRPr="0074209B">
          <w:t xml:space="preserve">, relacionado con la adjudicación en venta de </w:t>
        </w:r>
      </w:ins>
      <w:r w:rsidR="008F2548">
        <w:t xml:space="preserve">06 solares para vivienda y </w:t>
      </w:r>
      <w:r w:rsidR="008F2548">
        <w:rPr>
          <w:color w:val="auto"/>
        </w:rPr>
        <w:t>08</w:t>
      </w:r>
      <w:r>
        <w:rPr>
          <w:color w:val="auto"/>
        </w:rPr>
        <w:t xml:space="preserve"> lotes agrícolas</w:t>
      </w:r>
      <w:r w:rsidRPr="00216083">
        <w:rPr>
          <w:color w:val="auto"/>
        </w:rPr>
        <w:t>,</w:t>
      </w:r>
      <w:r w:rsidRPr="0074209B">
        <w:t xml:space="preserve"> </w:t>
      </w:r>
      <w:ins w:id="121" w:author="Nery de Leiva" w:date="2021-02-26T08:06:00Z">
        <w:r w:rsidRPr="0074209B">
          <w:rPr>
            <w:rFonts w:eastAsia="Times New Roman"/>
          </w:rPr>
          <w:t xml:space="preserve">ubicados en </w:t>
        </w:r>
      </w:ins>
      <w:r>
        <w:rPr>
          <w:rFonts w:eastAsia="Times New Roman"/>
        </w:rPr>
        <w:t>el</w:t>
      </w:r>
      <w:r w:rsidR="00393005">
        <w:rPr>
          <w:rFonts w:eastAsia="Times New Roman"/>
        </w:rPr>
        <w:t xml:space="preserve"> </w:t>
      </w:r>
      <w:r w:rsidR="00393005" w:rsidRPr="00374A4B">
        <w:t>Proyecto de ASENTAMIENTO COMUNITARIO y LOTIFICACIÓN AGRÍCOLA</w:t>
      </w:r>
      <w:r w:rsidR="00393005" w:rsidRPr="00374A4B">
        <w:rPr>
          <w:bCs/>
          <w:lang w:eastAsia="es-SV"/>
        </w:rPr>
        <w:t xml:space="preserve">, </w:t>
      </w:r>
      <w:r w:rsidR="00393005" w:rsidRPr="00374A4B">
        <w:t xml:space="preserve">desarrollado en el inmueble identificado como </w:t>
      </w:r>
      <w:r w:rsidR="00393005" w:rsidRPr="00374A4B">
        <w:rPr>
          <w:b/>
        </w:rPr>
        <w:t xml:space="preserve">HACIENDA SINGUIL Y SANTA RITA, </w:t>
      </w:r>
      <w:r w:rsidR="00393005" w:rsidRPr="00374A4B">
        <w:t>y según planos</w:t>
      </w:r>
      <w:r w:rsidR="00393005" w:rsidRPr="00374A4B">
        <w:rPr>
          <w:b/>
        </w:rPr>
        <w:t xml:space="preserve"> </w:t>
      </w:r>
      <w:r w:rsidR="00393005" w:rsidRPr="00374A4B">
        <w:t>como</w:t>
      </w:r>
      <w:r w:rsidR="00393005" w:rsidRPr="00374A4B">
        <w:rPr>
          <w:b/>
        </w:rPr>
        <w:t xml:space="preserve"> </w:t>
      </w:r>
      <w:r w:rsidR="00393005">
        <w:rPr>
          <w:b/>
        </w:rPr>
        <w:t xml:space="preserve"> HACIENDA EL </w:t>
      </w:r>
      <w:r w:rsidR="00393005" w:rsidRPr="00374A4B">
        <w:rPr>
          <w:b/>
        </w:rPr>
        <w:t xml:space="preserve">SINGUIL Y SANTA RITA PORCIÓN 1, </w:t>
      </w:r>
      <w:r w:rsidR="00393005" w:rsidRPr="00374A4B">
        <w:t xml:space="preserve">situado en jurisdicción de El Porvenir, y departamento de Santa Ana, </w:t>
      </w:r>
      <w:r w:rsidR="00393005">
        <w:rPr>
          <w:b/>
        </w:rPr>
        <w:t>c</w:t>
      </w:r>
      <w:r w:rsidR="00393005" w:rsidRPr="00393005">
        <w:rPr>
          <w:b/>
        </w:rPr>
        <w:t xml:space="preserve">ódigo de </w:t>
      </w:r>
      <w:r w:rsidR="00393005">
        <w:rPr>
          <w:b/>
        </w:rPr>
        <w:t>p</w:t>
      </w:r>
      <w:r w:rsidR="00393005" w:rsidRPr="00393005">
        <w:rPr>
          <w:b/>
        </w:rPr>
        <w:t xml:space="preserve">royecto 020518, SSE 1395, </w:t>
      </w:r>
      <w:r w:rsidR="00393005" w:rsidRPr="00393005">
        <w:rPr>
          <w:rFonts w:eastAsia="Calibri" w:cs="Arial"/>
          <w:b/>
        </w:rPr>
        <w:t>entrega 21</w:t>
      </w:r>
      <w:r w:rsidRPr="00393005">
        <w:rPr>
          <w:rFonts w:eastAsia="Times New Roman"/>
          <w:b/>
        </w:rPr>
        <w:t>,</w:t>
      </w:r>
      <w:r>
        <w:rPr>
          <w:rFonts w:eastAsia="Times New Roman"/>
        </w:rPr>
        <w:t xml:space="preserve">  en </w:t>
      </w:r>
      <w:ins w:id="122" w:author="Nery de Leiva" w:date="2021-02-26T08:06:00Z">
        <w:r w:rsidRPr="004F50CD">
          <w:t xml:space="preserve">el </w:t>
        </w:r>
      </w:ins>
      <w:r>
        <w:t xml:space="preserve">cual el </w:t>
      </w:r>
      <w:ins w:id="123" w:author="Nery de Leiva" w:date="2021-02-26T08:06:00Z">
        <w:r w:rsidRPr="004F50CD">
          <w:t>Departamento de Asignación Individual y Avalúos, hace las siguientes</w:t>
        </w:r>
      </w:ins>
      <w:r w:rsidRPr="004F50CD">
        <w:t xml:space="preserve"> </w:t>
      </w:r>
      <w:ins w:id="124" w:author="Nery de Leiva" w:date="2021-02-26T08:06:00Z">
        <w:r w:rsidRPr="004F50CD">
          <w:t>consideraciones:</w:t>
        </w:r>
      </w:ins>
    </w:p>
    <w:p w14:paraId="33BC13EC" w14:textId="77777777" w:rsidR="00393005" w:rsidRDefault="00393005" w:rsidP="00AA55DB">
      <w:pPr>
        <w:jc w:val="both"/>
        <w:rPr>
          <w:rFonts w:eastAsia="Times New Roman"/>
        </w:rPr>
      </w:pPr>
    </w:p>
    <w:p w14:paraId="15849185" w14:textId="77777777" w:rsidR="00096A83" w:rsidRDefault="00096A83" w:rsidP="00AA55DB">
      <w:pPr>
        <w:jc w:val="both"/>
        <w:rPr>
          <w:rFonts w:eastAsia="Times New Roman"/>
        </w:rPr>
      </w:pPr>
    </w:p>
    <w:p w14:paraId="76ACADE0" w14:textId="77777777" w:rsidR="00D26FE3" w:rsidRPr="006838FE" w:rsidRDefault="00D26FE3" w:rsidP="001746E4">
      <w:pPr>
        <w:pStyle w:val="Prrafodelista"/>
        <w:numPr>
          <w:ilvl w:val="0"/>
          <w:numId w:val="9"/>
        </w:numPr>
        <w:ind w:left="1134" w:hanging="708"/>
        <w:contextualSpacing/>
        <w:jc w:val="both"/>
        <w:rPr>
          <w:b/>
        </w:rPr>
      </w:pPr>
      <w:r w:rsidRPr="004B3620">
        <w:t xml:space="preserve">La Hacienda El Singuil fue adquirida mediante compraventa hecha a la Sociedad Explotaciones Cafetaleras S.A. de C. V., según </w:t>
      </w:r>
      <w:r>
        <w:t>a</w:t>
      </w:r>
      <w:r w:rsidRPr="004B3620">
        <w:t xml:space="preserve">cuerdo contenido en el Punto XII, del Acta de Sesión Ordinaria N° 7-2001, de fecha 15 de febrero del año 2001, </w:t>
      </w:r>
      <w:r>
        <w:t xml:space="preserve"> en el que se acordó adquirir un área de  143 Hás., 27 Ás., 36.04 Cás.,  el cual  fue </w:t>
      </w:r>
      <w:r w:rsidRPr="004B3620">
        <w:t xml:space="preserve">ampliado por </w:t>
      </w:r>
      <w:r>
        <w:t xml:space="preserve">el </w:t>
      </w:r>
      <w:r w:rsidRPr="004B3620">
        <w:t>acuerdo contenido en el Punto XII, del Acta de Sesión Ordinaria N° 10-2001, de fecha 7 de marzo del año 2001, y modificado en el acuerdo contenido en el Punto XXVI, del Acta de Sesión Ordinaria 15-2001, de fecha 19 de abril del año 2001, estableciéndose finalmente como área total adquirida de 1,432,736.04 Mts.², por un valor de $503,434.95.</w:t>
      </w:r>
    </w:p>
    <w:p w14:paraId="599771C5" w14:textId="77777777" w:rsidR="00D26FE3" w:rsidRPr="004B3620" w:rsidRDefault="00D26FE3" w:rsidP="00D26FE3">
      <w:pPr>
        <w:pStyle w:val="Prrafodelista"/>
        <w:ind w:left="0"/>
        <w:contextualSpacing/>
        <w:jc w:val="both"/>
        <w:rPr>
          <w:b/>
        </w:rPr>
      </w:pPr>
    </w:p>
    <w:p w14:paraId="62A988B7" w14:textId="566E28C4" w:rsidR="00096A83" w:rsidRDefault="00D26FE3" w:rsidP="000C0314">
      <w:pPr>
        <w:ind w:left="1134"/>
        <w:jc w:val="both"/>
        <w:rPr>
          <w:lang w:val="es-ES"/>
        </w:rPr>
      </w:pPr>
      <w:r w:rsidRPr="004B3620">
        <w:rPr>
          <w:lang w:val="es-ES"/>
        </w:rPr>
        <w:t>Se aclara que a pesar de haberse adquirido el inmueble con un área de 1</w:t>
      </w:r>
      <w:proofErr w:type="gramStart"/>
      <w:r w:rsidRPr="004B3620">
        <w:rPr>
          <w:lang w:val="es-ES"/>
        </w:rPr>
        <w:t>,432,736.04</w:t>
      </w:r>
      <w:proofErr w:type="gramEnd"/>
      <w:r w:rsidRPr="004B3620">
        <w:rPr>
          <w:lang w:val="es-ES"/>
        </w:rPr>
        <w:t xml:space="preserve"> Mts.², este inmueble fue inscrito a favor del ISTA al N° </w:t>
      </w:r>
      <w:r w:rsidR="000C0314">
        <w:rPr>
          <w:lang w:val="es-ES"/>
        </w:rPr>
        <w:t>---</w:t>
      </w:r>
      <w:r w:rsidRPr="004B3620">
        <w:rPr>
          <w:lang w:val="es-ES"/>
        </w:rPr>
        <w:t xml:space="preserve">, del Libro </w:t>
      </w:r>
      <w:r w:rsidR="000C0314">
        <w:rPr>
          <w:lang w:val="es-ES"/>
        </w:rPr>
        <w:t>---</w:t>
      </w:r>
      <w:r w:rsidRPr="004B3620">
        <w:rPr>
          <w:lang w:val="es-ES"/>
        </w:rPr>
        <w:t xml:space="preserve">, trasladado al SIRyC a la matrícula </w:t>
      </w:r>
      <w:r w:rsidR="000C0314">
        <w:rPr>
          <w:lang w:val="es-ES"/>
        </w:rPr>
        <w:t>---</w:t>
      </w:r>
      <w:r w:rsidRPr="004B3620">
        <w:rPr>
          <w:lang w:val="es-ES"/>
        </w:rPr>
        <w:t xml:space="preserve">-00000, con un área </w:t>
      </w:r>
      <w:r w:rsidRPr="004B3620">
        <w:rPr>
          <w:lang w:val="es-ES"/>
        </w:rPr>
        <w:lastRenderedPageBreak/>
        <w:t>registral de 1,366,338.00 Mts.², sobre la cual se efectuaron desmembraciones quedando los inmuebles según detalle:</w:t>
      </w:r>
    </w:p>
    <w:p w14:paraId="0D293FE0" w14:textId="77777777" w:rsidR="00096A83" w:rsidRDefault="00096A83" w:rsidP="00D26FE3">
      <w:pPr>
        <w:ind w:left="1134"/>
        <w:jc w:val="both"/>
        <w:rPr>
          <w:lang w:val="es-ES"/>
        </w:rPr>
      </w:pPr>
    </w:p>
    <w:tbl>
      <w:tblPr>
        <w:tblStyle w:val="Tablaconcuadrcula"/>
        <w:tblpPr w:leftFromText="141" w:rightFromText="141" w:vertAnchor="text" w:horzAnchor="margin" w:tblpXSpec="right" w:tblpY="435"/>
        <w:tblW w:w="4386" w:type="pct"/>
        <w:tblLook w:val="04A0" w:firstRow="1" w:lastRow="0" w:firstColumn="1" w:lastColumn="0" w:noHBand="0" w:noVBand="1"/>
      </w:tblPr>
      <w:tblGrid>
        <w:gridCol w:w="1591"/>
        <w:gridCol w:w="1422"/>
        <w:gridCol w:w="1216"/>
        <w:gridCol w:w="1238"/>
        <w:gridCol w:w="1673"/>
        <w:gridCol w:w="1007"/>
      </w:tblGrid>
      <w:tr w:rsidR="00D26FE3" w:rsidRPr="004B3620" w14:paraId="37D33681" w14:textId="77777777" w:rsidTr="00D26FE3">
        <w:trPr>
          <w:trHeight w:val="583"/>
        </w:trPr>
        <w:tc>
          <w:tcPr>
            <w:tcW w:w="976" w:type="pct"/>
            <w:shd w:val="clear" w:color="auto" w:fill="FFFFFF" w:themeFill="background1"/>
            <w:vAlign w:val="center"/>
          </w:tcPr>
          <w:p w14:paraId="0C353053" w14:textId="77777777" w:rsidR="00D26FE3" w:rsidRPr="00B17F39" w:rsidRDefault="00D26FE3" w:rsidP="00052163">
            <w:pPr>
              <w:spacing w:line="360" w:lineRule="auto"/>
              <w:jc w:val="center"/>
              <w:rPr>
                <w:rFonts w:ascii="Museo Sans 300" w:hAnsi="Museo Sans 300"/>
                <w:b/>
                <w:sz w:val="18"/>
                <w:szCs w:val="18"/>
              </w:rPr>
            </w:pPr>
            <w:r w:rsidRPr="00B17F39">
              <w:rPr>
                <w:rFonts w:ascii="Museo Sans 300" w:hAnsi="Museo Sans 300"/>
                <w:b/>
                <w:sz w:val="18"/>
                <w:szCs w:val="18"/>
              </w:rPr>
              <w:t>Denominación</w:t>
            </w:r>
          </w:p>
        </w:tc>
        <w:tc>
          <w:tcPr>
            <w:tcW w:w="873" w:type="pct"/>
            <w:shd w:val="clear" w:color="auto" w:fill="FFFFFF" w:themeFill="background1"/>
            <w:vAlign w:val="center"/>
          </w:tcPr>
          <w:p w14:paraId="6F8B8504" w14:textId="77777777" w:rsidR="00D26FE3" w:rsidRPr="00B17F39" w:rsidRDefault="00D26FE3" w:rsidP="00052163">
            <w:pPr>
              <w:spacing w:line="360" w:lineRule="auto"/>
              <w:jc w:val="center"/>
              <w:rPr>
                <w:rFonts w:ascii="Museo Sans 300" w:hAnsi="Museo Sans 300"/>
                <w:b/>
                <w:sz w:val="18"/>
                <w:szCs w:val="18"/>
              </w:rPr>
            </w:pPr>
            <w:r w:rsidRPr="00B17F39">
              <w:rPr>
                <w:rFonts w:ascii="Museo Sans 300" w:hAnsi="Museo Sans 300"/>
                <w:b/>
                <w:sz w:val="18"/>
                <w:szCs w:val="18"/>
              </w:rPr>
              <w:t>Área m²</w:t>
            </w:r>
          </w:p>
        </w:tc>
        <w:tc>
          <w:tcPr>
            <w:tcW w:w="746" w:type="pct"/>
            <w:shd w:val="clear" w:color="auto" w:fill="FFFFFF" w:themeFill="background1"/>
            <w:vAlign w:val="center"/>
          </w:tcPr>
          <w:p w14:paraId="567AD261" w14:textId="77777777" w:rsidR="00D26FE3" w:rsidRPr="00B17F39" w:rsidRDefault="00D26FE3" w:rsidP="00052163">
            <w:pPr>
              <w:spacing w:line="360" w:lineRule="auto"/>
              <w:jc w:val="center"/>
              <w:rPr>
                <w:rFonts w:ascii="Museo Sans 300" w:hAnsi="Museo Sans 300"/>
                <w:b/>
                <w:sz w:val="18"/>
                <w:szCs w:val="18"/>
              </w:rPr>
            </w:pPr>
            <w:r w:rsidRPr="00B17F39">
              <w:rPr>
                <w:rFonts w:ascii="Museo Sans 300" w:hAnsi="Museo Sans 300"/>
                <w:b/>
                <w:sz w:val="18"/>
                <w:szCs w:val="18"/>
              </w:rPr>
              <w:t>Valor $</w:t>
            </w:r>
          </w:p>
        </w:tc>
        <w:tc>
          <w:tcPr>
            <w:tcW w:w="760" w:type="pct"/>
            <w:shd w:val="clear" w:color="auto" w:fill="FFFFFF" w:themeFill="background1"/>
            <w:vAlign w:val="center"/>
          </w:tcPr>
          <w:p w14:paraId="40E5AAAE" w14:textId="77777777" w:rsidR="00D26FE3" w:rsidRPr="00B17F39" w:rsidRDefault="00D26FE3" w:rsidP="00052163">
            <w:pPr>
              <w:spacing w:line="360" w:lineRule="auto"/>
              <w:jc w:val="center"/>
              <w:rPr>
                <w:rFonts w:ascii="Museo Sans 300" w:hAnsi="Museo Sans 300"/>
                <w:b/>
                <w:sz w:val="18"/>
                <w:szCs w:val="18"/>
              </w:rPr>
            </w:pPr>
            <w:r w:rsidRPr="00B17F39">
              <w:rPr>
                <w:rFonts w:ascii="Museo Sans 300" w:hAnsi="Museo Sans 300"/>
                <w:b/>
                <w:sz w:val="18"/>
                <w:szCs w:val="18"/>
              </w:rPr>
              <w:t>Inscripción</w:t>
            </w:r>
          </w:p>
        </w:tc>
        <w:tc>
          <w:tcPr>
            <w:tcW w:w="1027" w:type="pct"/>
            <w:shd w:val="clear" w:color="auto" w:fill="FFFFFF" w:themeFill="background1"/>
            <w:vAlign w:val="center"/>
          </w:tcPr>
          <w:p w14:paraId="45D1AE13" w14:textId="77777777" w:rsidR="00D26FE3" w:rsidRPr="00B17F39" w:rsidRDefault="00D26FE3" w:rsidP="00052163">
            <w:pPr>
              <w:spacing w:line="360" w:lineRule="auto"/>
              <w:jc w:val="center"/>
              <w:rPr>
                <w:rFonts w:ascii="Museo Sans 300" w:hAnsi="Museo Sans 300"/>
                <w:b/>
                <w:sz w:val="18"/>
                <w:szCs w:val="18"/>
              </w:rPr>
            </w:pPr>
            <w:r w:rsidRPr="00B17F39">
              <w:rPr>
                <w:rFonts w:ascii="Museo Sans 300" w:hAnsi="Museo Sans 300"/>
                <w:b/>
                <w:sz w:val="18"/>
                <w:szCs w:val="18"/>
              </w:rPr>
              <w:t>Matrícula</w:t>
            </w:r>
          </w:p>
        </w:tc>
        <w:tc>
          <w:tcPr>
            <w:tcW w:w="618" w:type="pct"/>
            <w:shd w:val="clear" w:color="auto" w:fill="FFFFFF" w:themeFill="background1"/>
          </w:tcPr>
          <w:p w14:paraId="180FF914" w14:textId="77777777" w:rsidR="00D26FE3" w:rsidRPr="00B17F39" w:rsidRDefault="00D26FE3" w:rsidP="00052163">
            <w:pPr>
              <w:spacing w:line="360" w:lineRule="auto"/>
              <w:jc w:val="center"/>
              <w:rPr>
                <w:rFonts w:ascii="Museo Sans 300" w:hAnsi="Museo Sans 300"/>
                <w:b/>
                <w:sz w:val="18"/>
                <w:szCs w:val="18"/>
              </w:rPr>
            </w:pPr>
            <w:r w:rsidRPr="00B17F39">
              <w:rPr>
                <w:rFonts w:ascii="Museo Sans 300" w:hAnsi="Museo Sans 300"/>
                <w:b/>
                <w:sz w:val="18"/>
                <w:szCs w:val="18"/>
              </w:rPr>
              <w:t>Factor Unitario $/m²</w:t>
            </w:r>
          </w:p>
        </w:tc>
      </w:tr>
      <w:tr w:rsidR="00D26FE3" w:rsidRPr="004B3620" w14:paraId="279623D8" w14:textId="77777777" w:rsidTr="00D26FE3">
        <w:trPr>
          <w:trHeight w:val="117"/>
        </w:trPr>
        <w:tc>
          <w:tcPr>
            <w:tcW w:w="976" w:type="pct"/>
            <w:shd w:val="clear" w:color="auto" w:fill="FFFFFF" w:themeFill="background1"/>
            <w:vAlign w:val="center"/>
          </w:tcPr>
          <w:p w14:paraId="3CDEBC38" w14:textId="77777777" w:rsidR="00D26FE3" w:rsidRPr="00B17F39" w:rsidRDefault="00D26FE3" w:rsidP="00052163">
            <w:pPr>
              <w:spacing w:line="360" w:lineRule="auto"/>
              <w:rPr>
                <w:rFonts w:ascii="Museo Sans 300" w:hAnsi="Museo Sans 300"/>
                <w:sz w:val="18"/>
                <w:szCs w:val="18"/>
              </w:rPr>
            </w:pPr>
            <w:r w:rsidRPr="00B17F39">
              <w:rPr>
                <w:rFonts w:ascii="Museo Sans 300" w:hAnsi="Museo Sans 300"/>
                <w:sz w:val="18"/>
                <w:szCs w:val="18"/>
              </w:rPr>
              <w:t>Porción 1</w:t>
            </w:r>
          </w:p>
        </w:tc>
        <w:tc>
          <w:tcPr>
            <w:tcW w:w="873" w:type="pct"/>
            <w:shd w:val="clear" w:color="auto" w:fill="FFFFFF" w:themeFill="background1"/>
          </w:tcPr>
          <w:p w14:paraId="47E78384" w14:textId="77777777" w:rsidR="00D26FE3" w:rsidRPr="00B17F39" w:rsidRDefault="00D26FE3" w:rsidP="00052163">
            <w:pPr>
              <w:spacing w:line="360" w:lineRule="auto"/>
              <w:jc w:val="center"/>
              <w:rPr>
                <w:rFonts w:ascii="Museo Sans 300" w:hAnsi="Museo Sans 300"/>
                <w:sz w:val="18"/>
                <w:szCs w:val="18"/>
              </w:rPr>
            </w:pPr>
            <w:r w:rsidRPr="00B17F39">
              <w:rPr>
                <w:rFonts w:ascii="Museo Sans 300" w:hAnsi="Museo Sans 300"/>
                <w:sz w:val="18"/>
                <w:szCs w:val="18"/>
              </w:rPr>
              <w:t>32,953.23</w:t>
            </w:r>
          </w:p>
        </w:tc>
        <w:tc>
          <w:tcPr>
            <w:tcW w:w="746" w:type="pct"/>
            <w:vMerge w:val="restart"/>
            <w:shd w:val="clear" w:color="auto" w:fill="FFFFFF" w:themeFill="background1"/>
            <w:vAlign w:val="center"/>
          </w:tcPr>
          <w:p w14:paraId="17AD2A42" w14:textId="77777777" w:rsidR="00D26FE3" w:rsidRPr="00B17F39" w:rsidRDefault="00D26FE3" w:rsidP="00052163">
            <w:pPr>
              <w:spacing w:line="360" w:lineRule="auto"/>
              <w:jc w:val="center"/>
              <w:rPr>
                <w:rFonts w:ascii="Museo Sans 300" w:hAnsi="Museo Sans 300"/>
                <w:sz w:val="18"/>
                <w:szCs w:val="18"/>
              </w:rPr>
            </w:pPr>
            <w:r w:rsidRPr="00B17F39">
              <w:rPr>
                <w:rFonts w:ascii="Museo Sans 300" w:hAnsi="Museo Sans 300"/>
                <w:sz w:val="18"/>
                <w:szCs w:val="18"/>
              </w:rPr>
              <w:t>503,434.95</w:t>
            </w:r>
          </w:p>
        </w:tc>
        <w:tc>
          <w:tcPr>
            <w:tcW w:w="760" w:type="pct"/>
            <w:vMerge w:val="restart"/>
            <w:shd w:val="clear" w:color="auto" w:fill="FFFFFF" w:themeFill="background1"/>
            <w:vAlign w:val="center"/>
          </w:tcPr>
          <w:p w14:paraId="693AEE81" w14:textId="77777777" w:rsidR="00D26FE3" w:rsidRPr="00B17F39" w:rsidRDefault="00D26FE3" w:rsidP="00052163">
            <w:pPr>
              <w:spacing w:line="360" w:lineRule="auto"/>
              <w:jc w:val="center"/>
              <w:rPr>
                <w:rFonts w:ascii="Museo Sans 300" w:hAnsi="Museo Sans 300"/>
                <w:sz w:val="18"/>
                <w:szCs w:val="18"/>
              </w:rPr>
            </w:pPr>
            <w:r w:rsidRPr="00B17F39">
              <w:rPr>
                <w:rFonts w:ascii="Museo Sans 300" w:hAnsi="Museo Sans 300"/>
                <w:sz w:val="18"/>
                <w:szCs w:val="18"/>
              </w:rPr>
              <w:t>75 libro 2597</w:t>
            </w:r>
          </w:p>
        </w:tc>
        <w:tc>
          <w:tcPr>
            <w:tcW w:w="1027" w:type="pct"/>
            <w:shd w:val="clear" w:color="auto" w:fill="FFFFFF" w:themeFill="background1"/>
          </w:tcPr>
          <w:p w14:paraId="14DCC47A" w14:textId="47EE9D00" w:rsidR="00D26FE3" w:rsidRPr="00B17F39" w:rsidRDefault="000C0314" w:rsidP="00D26FE3">
            <w:pPr>
              <w:jc w:val="center"/>
              <w:rPr>
                <w:rFonts w:ascii="Museo Sans 300" w:hAnsi="Museo Sans 300"/>
                <w:sz w:val="18"/>
                <w:szCs w:val="18"/>
              </w:rPr>
            </w:pPr>
            <w:r>
              <w:rPr>
                <w:rFonts w:ascii="Museo Sans 300" w:hAnsi="Museo Sans 300"/>
                <w:sz w:val="18"/>
                <w:szCs w:val="18"/>
              </w:rPr>
              <w:t>---</w:t>
            </w:r>
            <w:r w:rsidR="00D26FE3" w:rsidRPr="00B17F39">
              <w:rPr>
                <w:rFonts w:ascii="Museo Sans 300" w:hAnsi="Museo Sans 300"/>
                <w:sz w:val="18"/>
                <w:szCs w:val="18"/>
              </w:rPr>
              <w:t>-00000</w:t>
            </w:r>
          </w:p>
        </w:tc>
        <w:tc>
          <w:tcPr>
            <w:tcW w:w="618" w:type="pct"/>
            <w:vMerge w:val="restart"/>
            <w:shd w:val="clear" w:color="auto" w:fill="FFFFFF" w:themeFill="background1"/>
            <w:vAlign w:val="center"/>
          </w:tcPr>
          <w:p w14:paraId="746A283A" w14:textId="77777777" w:rsidR="00D26FE3" w:rsidRPr="00B17F39" w:rsidRDefault="00D26FE3" w:rsidP="00052163">
            <w:pPr>
              <w:spacing w:line="360" w:lineRule="auto"/>
              <w:jc w:val="center"/>
              <w:rPr>
                <w:rFonts w:ascii="Museo Sans 300" w:hAnsi="Museo Sans 300"/>
                <w:sz w:val="18"/>
                <w:szCs w:val="18"/>
              </w:rPr>
            </w:pPr>
            <w:r w:rsidRPr="00B17F39">
              <w:rPr>
                <w:rFonts w:ascii="Museo Sans 300" w:hAnsi="Museo Sans 300"/>
                <w:sz w:val="18"/>
                <w:szCs w:val="18"/>
              </w:rPr>
              <w:t>0.368442</w:t>
            </w:r>
          </w:p>
        </w:tc>
      </w:tr>
      <w:tr w:rsidR="00D26FE3" w:rsidRPr="004B3620" w14:paraId="6D810A4B" w14:textId="77777777" w:rsidTr="00D26FE3">
        <w:trPr>
          <w:trHeight w:val="72"/>
        </w:trPr>
        <w:tc>
          <w:tcPr>
            <w:tcW w:w="976" w:type="pct"/>
            <w:shd w:val="clear" w:color="auto" w:fill="FFFFFF" w:themeFill="background1"/>
          </w:tcPr>
          <w:p w14:paraId="45E9E92A" w14:textId="77777777" w:rsidR="00D26FE3" w:rsidRPr="00B17F39" w:rsidRDefault="00D26FE3" w:rsidP="00052163">
            <w:pPr>
              <w:spacing w:line="360" w:lineRule="auto"/>
              <w:rPr>
                <w:rFonts w:ascii="Museo Sans 300" w:hAnsi="Museo Sans 300"/>
                <w:sz w:val="18"/>
                <w:szCs w:val="18"/>
              </w:rPr>
            </w:pPr>
            <w:r w:rsidRPr="00B17F39">
              <w:rPr>
                <w:rFonts w:ascii="Museo Sans 300" w:hAnsi="Museo Sans 300"/>
                <w:sz w:val="18"/>
                <w:szCs w:val="18"/>
              </w:rPr>
              <w:t>Porción 2</w:t>
            </w:r>
          </w:p>
        </w:tc>
        <w:tc>
          <w:tcPr>
            <w:tcW w:w="873" w:type="pct"/>
            <w:shd w:val="clear" w:color="auto" w:fill="FFFFFF" w:themeFill="background1"/>
          </w:tcPr>
          <w:p w14:paraId="39A2C5FA" w14:textId="77777777" w:rsidR="00D26FE3" w:rsidRPr="00B17F39" w:rsidRDefault="00D26FE3" w:rsidP="00052163">
            <w:pPr>
              <w:spacing w:line="360" w:lineRule="auto"/>
              <w:jc w:val="center"/>
              <w:rPr>
                <w:rFonts w:ascii="Museo Sans 300" w:hAnsi="Museo Sans 300"/>
                <w:sz w:val="18"/>
                <w:szCs w:val="18"/>
              </w:rPr>
            </w:pPr>
            <w:r w:rsidRPr="00B17F39">
              <w:rPr>
                <w:rFonts w:ascii="Museo Sans 300" w:hAnsi="Museo Sans 300"/>
                <w:sz w:val="18"/>
                <w:szCs w:val="18"/>
              </w:rPr>
              <w:t>540,410.04</w:t>
            </w:r>
          </w:p>
        </w:tc>
        <w:tc>
          <w:tcPr>
            <w:tcW w:w="746" w:type="pct"/>
            <w:vMerge/>
            <w:shd w:val="clear" w:color="auto" w:fill="FFFFFF" w:themeFill="background1"/>
          </w:tcPr>
          <w:p w14:paraId="3491D9DE" w14:textId="77777777" w:rsidR="00D26FE3" w:rsidRPr="00B17F39" w:rsidRDefault="00D26FE3" w:rsidP="00052163">
            <w:pPr>
              <w:spacing w:line="360" w:lineRule="auto"/>
              <w:jc w:val="center"/>
              <w:rPr>
                <w:rFonts w:ascii="Museo Sans 300" w:hAnsi="Museo Sans 300"/>
                <w:sz w:val="18"/>
                <w:szCs w:val="18"/>
              </w:rPr>
            </w:pPr>
          </w:p>
        </w:tc>
        <w:tc>
          <w:tcPr>
            <w:tcW w:w="760" w:type="pct"/>
            <w:vMerge/>
            <w:shd w:val="clear" w:color="auto" w:fill="FFFFFF" w:themeFill="background1"/>
          </w:tcPr>
          <w:p w14:paraId="5A5FEF84" w14:textId="77777777" w:rsidR="00D26FE3" w:rsidRPr="00B17F39" w:rsidRDefault="00D26FE3" w:rsidP="00052163">
            <w:pPr>
              <w:spacing w:line="360" w:lineRule="auto"/>
              <w:jc w:val="center"/>
              <w:rPr>
                <w:rFonts w:ascii="Museo Sans 300" w:hAnsi="Museo Sans 300"/>
                <w:sz w:val="18"/>
                <w:szCs w:val="18"/>
              </w:rPr>
            </w:pPr>
          </w:p>
        </w:tc>
        <w:tc>
          <w:tcPr>
            <w:tcW w:w="1027" w:type="pct"/>
            <w:shd w:val="clear" w:color="auto" w:fill="FFFFFF" w:themeFill="background1"/>
          </w:tcPr>
          <w:p w14:paraId="2D747AF0" w14:textId="2035EDEC" w:rsidR="00D26FE3" w:rsidRPr="00B17F39" w:rsidRDefault="000C0314" w:rsidP="00D26FE3">
            <w:pPr>
              <w:jc w:val="center"/>
              <w:rPr>
                <w:rFonts w:ascii="Museo Sans 300" w:hAnsi="Museo Sans 300"/>
                <w:sz w:val="18"/>
                <w:szCs w:val="18"/>
              </w:rPr>
            </w:pPr>
            <w:r>
              <w:rPr>
                <w:rFonts w:ascii="Museo Sans 300" w:hAnsi="Museo Sans 300"/>
                <w:sz w:val="18"/>
                <w:szCs w:val="18"/>
              </w:rPr>
              <w:t>---</w:t>
            </w:r>
            <w:r w:rsidR="00D26FE3" w:rsidRPr="00B17F39">
              <w:rPr>
                <w:rFonts w:ascii="Museo Sans 300" w:hAnsi="Museo Sans 300"/>
                <w:sz w:val="18"/>
                <w:szCs w:val="18"/>
              </w:rPr>
              <w:t>-00000</w:t>
            </w:r>
          </w:p>
        </w:tc>
        <w:tc>
          <w:tcPr>
            <w:tcW w:w="618" w:type="pct"/>
            <w:vMerge/>
            <w:shd w:val="clear" w:color="auto" w:fill="FFFFFF" w:themeFill="background1"/>
          </w:tcPr>
          <w:p w14:paraId="689D16D0" w14:textId="77777777" w:rsidR="00D26FE3" w:rsidRPr="00B17F39" w:rsidRDefault="00D26FE3" w:rsidP="00052163">
            <w:pPr>
              <w:spacing w:line="360" w:lineRule="auto"/>
              <w:jc w:val="center"/>
              <w:rPr>
                <w:rFonts w:ascii="Museo Sans 300" w:hAnsi="Museo Sans 300"/>
                <w:sz w:val="18"/>
                <w:szCs w:val="18"/>
              </w:rPr>
            </w:pPr>
          </w:p>
        </w:tc>
      </w:tr>
      <w:tr w:rsidR="00D26FE3" w:rsidRPr="004B3620" w14:paraId="6280E8AB" w14:textId="77777777" w:rsidTr="00D26FE3">
        <w:trPr>
          <w:trHeight w:val="105"/>
        </w:trPr>
        <w:tc>
          <w:tcPr>
            <w:tcW w:w="976" w:type="pct"/>
            <w:shd w:val="clear" w:color="auto" w:fill="FFFFFF" w:themeFill="background1"/>
          </w:tcPr>
          <w:p w14:paraId="0A74CC32" w14:textId="77777777" w:rsidR="00D26FE3" w:rsidRPr="00B17F39" w:rsidRDefault="00D26FE3" w:rsidP="00052163">
            <w:pPr>
              <w:spacing w:line="360" w:lineRule="auto"/>
              <w:rPr>
                <w:rFonts w:ascii="Museo Sans 300" w:hAnsi="Museo Sans 300"/>
                <w:sz w:val="18"/>
                <w:szCs w:val="18"/>
              </w:rPr>
            </w:pPr>
            <w:r w:rsidRPr="00B17F39">
              <w:rPr>
                <w:rFonts w:ascii="Museo Sans 300" w:hAnsi="Museo Sans 300"/>
                <w:sz w:val="18"/>
                <w:szCs w:val="18"/>
              </w:rPr>
              <w:t>Porción 3</w:t>
            </w:r>
          </w:p>
        </w:tc>
        <w:tc>
          <w:tcPr>
            <w:tcW w:w="873" w:type="pct"/>
            <w:shd w:val="clear" w:color="auto" w:fill="FFFFFF" w:themeFill="background1"/>
          </w:tcPr>
          <w:p w14:paraId="3DCA51D6" w14:textId="77777777" w:rsidR="00D26FE3" w:rsidRPr="00B17F39" w:rsidRDefault="00D26FE3" w:rsidP="00052163">
            <w:pPr>
              <w:spacing w:line="360" w:lineRule="auto"/>
              <w:jc w:val="center"/>
              <w:rPr>
                <w:rFonts w:ascii="Museo Sans 300" w:hAnsi="Museo Sans 300"/>
                <w:sz w:val="18"/>
                <w:szCs w:val="18"/>
              </w:rPr>
            </w:pPr>
            <w:r w:rsidRPr="00B17F39">
              <w:rPr>
                <w:rFonts w:ascii="Museo Sans 300" w:hAnsi="Museo Sans 300"/>
                <w:sz w:val="18"/>
                <w:szCs w:val="18"/>
              </w:rPr>
              <w:t>7,874.81</w:t>
            </w:r>
          </w:p>
        </w:tc>
        <w:tc>
          <w:tcPr>
            <w:tcW w:w="746" w:type="pct"/>
            <w:vMerge/>
            <w:shd w:val="clear" w:color="auto" w:fill="FFFFFF" w:themeFill="background1"/>
          </w:tcPr>
          <w:p w14:paraId="15B25703" w14:textId="77777777" w:rsidR="00D26FE3" w:rsidRPr="00B17F39" w:rsidRDefault="00D26FE3" w:rsidP="00052163">
            <w:pPr>
              <w:spacing w:line="360" w:lineRule="auto"/>
              <w:jc w:val="center"/>
              <w:rPr>
                <w:rFonts w:ascii="Museo Sans 300" w:hAnsi="Museo Sans 300"/>
                <w:sz w:val="18"/>
                <w:szCs w:val="18"/>
              </w:rPr>
            </w:pPr>
          </w:p>
        </w:tc>
        <w:tc>
          <w:tcPr>
            <w:tcW w:w="760" w:type="pct"/>
            <w:vMerge/>
            <w:shd w:val="clear" w:color="auto" w:fill="FFFFFF" w:themeFill="background1"/>
          </w:tcPr>
          <w:p w14:paraId="75C0C083" w14:textId="77777777" w:rsidR="00D26FE3" w:rsidRPr="00B17F39" w:rsidRDefault="00D26FE3" w:rsidP="00052163">
            <w:pPr>
              <w:spacing w:line="360" w:lineRule="auto"/>
              <w:jc w:val="center"/>
              <w:rPr>
                <w:rFonts w:ascii="Museo Sans 300" w:hAnsi="Museo Sans 300"/>
                <w:sz w:val="18"/>
                <w:szCs w:val="18"/>
              </w:rPr>
            </w:pPr>
          </w:p>
        </w:tc>
        <w:tc>
          <w:tcPr>
            <w:tcW w:w="1027" w:type="pct"/>
            <w:shd w:val="clear" w:color="auto" w:fill="FFFFFF" w:themeFill="background1"/>
          </w:tcPr>
          <w:p w14:paraId="7EA66B28" w14:textId="102C9412" w:rsidR="00D26FE3" w:rsidRPr="00B17F39" w:rsidRDefault="000C0314" w:rsidP="00D26FE3">
            <w:pPr>
              <w:jc w:val="center"/>
              <w:rPr>
                <w:rFonts w:ascii="Museo Sans 300" w:hAnsi="Museo Sans 300"/>
                <w:sz w:val="18"/>
                <w:szCs w:val="18"/>
              </w:rPr>
            </w:pPr>
            <w:r>
              <w:rPr>
                <w:rFonts w:ascii="Museo Sans 300" w:hAnsi="Museo Sans 300"/>
                <w:sz w:val="18"/>
                <w:szCs w:val="18"/>
              </w:rPr>
              <w:t>---</w:t>
            </w:r>
            <w:r w:rsidR="00D26FE3" w:rsidRPr="00B17F39">
              <w:rPr>
                <w:rFonts w:ascii="Museo Sans 300" w:hAnsi="Museo Sans 300"/>
                <w:sz w:val="18"/>
                <w:szCs w:val="18"/>
              </w:rPr>
              <w:t>-00000</w:t>
            </w:r>
          </w:p>
        </w:tc>
        <w:tc>
          <w:tcPr>
            <w:tcW w:w="618" w:type="pct"/>
            <w:vMerge/>
            <w:shd w:val="clear" w:color="auto" w:fill="FFFFFF" w:themeFill="background1"/>
          </w:tcPr>
          <w:p w14:paraId="5169CA40" w14:textId="77777777" w:rsidR="00D26FE3" w:rsidRPr="00B17F39" w:rsidRDefault="00D26FE3" w:rsidP="00052163">
            <w:pPr>
              <w:spacing w:line="360" w:lineRule="auto"/>
              <w:jc w:val="center"/>
              <w:rPr>
                <w:rFonts w:ascii="Museo Sans 300" w:hAnsi="Museo Sans 300"/>
                <w:sz w:val="18"/>
                <w:szCs w:val="18"/>
              </w:rPr>
            </w:pPr>
          </w:p>
        </w:tc>
      </w:tr>
      <w:tr w:rsidR="00D26FE3" w:rsidRPr="004B3620" w14:paraId="5BCDE0F6" w14:textId="77777777" w:rsidTr="00D26FE3">
        <w:trPr>
          <w:trHeight w:val="63"/>
        </w:trPr>
        <w:tc>
          <w:tcPr>
            <w:tcW w:w="976" w:type="pct"/>
            <w:shd w:val="clear" w:color="auto" w:fill="FFFFFF" w:themeFill="background1"/>
            <w:vAlign w:val="center"/>
          </w:tcPr>
          <w:p w14:paraId="066AC5C9" w14:textId="77777777" w:rsidR="00D26FE3" w:rsidRPr="00B17F39" w:rsidRDefault="00D26FE3" w:rsidP="00052163">
            <w:pPr>
              <w:spacing w:line="360" w:lineRule="auto"/>
              <w:rPr>
                <w:rFonts w:ascii="Museo Sans 300" w:hAnsi="Museo Sans 300"/>
                <w:sz w:val="18"/>
                <w:szCs w:val="18"/>
              </w:rPr>
            </w:pPr>
            <w:r w:rsidRPr="00B17F39">
              <w:rPr>
                <w:rFonts w:ascii="Museo Sans 300" w:hAnsi="Museo Sans 300"/>
                <w:sz w:val="18"/>
                <w:szCs w:val="18"/>
              </w:rPr>
              <w:t>Calles</w:t>
            </w:r>
          </w:p>
        </w:tc>
        <w:tc>
          <w:tcPr>
            <w:tcW w:w="873" w:type="pct"/>
            <w:shd w:val="clear" w:color="auto" w:fill="FFFFFF" w:themeFill="background1"/>
          </w:tcPr>
          <w:p w14:paraId="49326571" w14:textId="77777777" w:rsidR="00D26FE3" w:rsidRPr="00B17F39" w:rsidRDefault="00D26FE3" w:rsidP="00052163">
            <w:pPr>
              <w:spacing w:line="360" w:lineRule="auto"/>
              <w:jc w:val="center"/>
              <w:rPr>
                <w:rFonts w:ascii="Museo Sans 300" w:hAnsi="Museo Sans 300"/>
                <w:sz w:val="18"/>
                <w:szCs w:val="18"/>
              </w:rPr>
            </w:pPr>
            <w:r w:rsidRPr="00B17F39">
              <w:rPr>
                <w:rFonts w:ascii="Museo Sans 300" w:hAnsi="Museo Sans 300"/>
                <w:sz w:val="18"/>
                <w:szCs w:val="18"/>
              </w:rPr>
              <w:t>29,094.50</w:t>
            </w:r>
          </w:p>
        </w:tc>
        <w:tc>
          <w:tcPr>
            <w:tcW w:w="746" w:type="pct"/>
            <w:vMerge/>
            <w:shd w:val="clear" w:color="auto" w:fill="FFFFFF" w:themeFill="background1"/>
          </w:tcPr>
          <w:p w14:paraId="2D6A8D73" w14:textId="77777777" w:rsidR="00D26FE3" w:rsidRPr="00B17F39" w:rsidRDefault="00D26FE3" w:rsidP="00052163">
            <w:pPr>
              <w:spacing w:line="360" w:lineRule="auto"/>
              <w:jc w:val="center"/>
              <w:rPr>
                <w:rFonts w:ascii="Museo Sans 300" w:hAnsi="Museo Sans 300"/>
                <w:sz w:val="18"/>
                <w:szCs w:val="18"/>
              </w:rPr>
            </w:pPr>
          </w:p>
        </w:tc>
        <w:tc>
          <w:tcPr>
            <w:tcW w:w="760" w:type="pct"/>
            <w:vMerge/>
            <w:shd w:val="clear" w:color="auto" w:fill="FFFFFF" w:themeFill="background1"/>
          </w:tcPr>
          <w:p w14:paraId="6BC12FBE" w14:textId="77777777" w:rsidR="00D26FE3" w:rsidRPr="00B17F39" w:rsidRDefault="00D26FE3" w:rsidP="00052163">
            <w:pPr>
              <w:spacing w:line="360" w:lineRule="auto"/>
              <w:jc w:val="center"/>
              <w:rPr>
                <w:rFonts w:ascii="Museo Sans 300" w:hAnsi="Museo Sans 300"/>
                <w:sz w:val="18"/>
                <w:szCs w:val="18"/>
              </w:rPr>
            </w:pPr>
          </w:p>
        </w:tc>
        <w:tc>
          <w:tcPr>
            <w:tcW w:w="1027" w:type="pct"/>
            <w:shd w:val="clear" w:color="auto" w:fill="FFFFFF" w:themeFill="background1"/>
          </w:tcPr>
          <w:p w14:paraId="6D518A5A" w14:textId="77777777" w:rsidR="00D26FE3" w:rsidRPr="00B17F39" w:rsidRDefault="00D26FE3" w:rsidP="00D26FE3">
            <w:pPr>
              <w:jc w:val="center"/>
              <w:rPr>
                <w:rFonts w:ascii="Museo Sans 300" w:hAnsi="Museo Sans 300"/>
                <w:sz w:val="18"/>
                <w:szCs w:val="18"/>
              </w:rPr>
            </w:pPr>
            <w:r w:rsidRPr="00B17F39">
              <w:rPr>
                <w:rFonts w:ascii="Museo Sans 300" w:hAnsi="Museo Sans 300"/>
                <w:sz w:val="18"/>
                <w:szCs w:val="18"/>
              </w:rPr>
              <w:t>-</w:t>
            </w:r>
          </w:p>
        </w:tc>
        <w:tc>
          <w:tcPr>
            <w:tcW w:w="618" w:type="pct"/>
            <w:vMerge/>
            <w:shd w:val="clear" w:color="auto" w:fill="FFFFFF" w:themeFill="background1"/>
          </w:tcPr>
          <w:p w14:paraId="6C35821F" w14:textId="77777777" w:rsidR="00D26FE3" w:rsidRPr="00B17F39" w:rsidRDefault="00D26FE3" w:rsidP="00052163">
            <w:pPr>
              <w:spacing w:line="360" w:lineRule="auto"/>
              <w:jc w:val="center"/>
              <w:rPr>
                <w:rFonts w:ascii="Museo Sans 300" w:hAnsi="Museo Sans 300"/>
                <w:sz w:val="18"/>
                <w:szCs w:val="18"/>
              </w:rPr>
            </w:pPr>
          </w:p>
        </w:tc>
      </w:tr>
      <w:tr w:rsidR="00D26FE3" w:rsidRPr="004B3620" w14:paraId="0C977DCA" w14:textId="77777777" w:rsidTr="00D26FE3">
        <w:trPr>
          <w:trHeight w:val="95"/>
        </w:trPr>
        <w:tc>
          <w:tcPr>
            <w:tcW w:w="976" w:type="pct"/>
            <w:shd w:val="clear" w:color="auto" w:fill="FFFFFF" w:themeFill="background1"/>
            <w:vAlign w:val="center"/>
          </w:tcPr>
          <w:p w14:paraId="043C2765" w14:textId="77777777" w:rsidR="00D26FE3" w:rsidRPr="00B17F39" w:rsidRDefault="00D26FE3" w:rsidP="00052163">
            <w:pPr>
              <w:spacing w:line="360" w:lineRule="auto"/>
              <w:rPr>
                <w:rFonts w:ascii="Museo Sans 300" w:hAnsi="Museo Sans 300"/>
                <w:sz w:val="18"/>
                <w:szCs w:val="18"/>
              </w:rPr>
            </w:pPr>
            <w:r w:rsidRPr="00B17F39">
              <w:rPr>
                <w:rFonts w:ascii="Museo Sans 300" w:hAnsi="Museo Sans 300"/>
                <w:sz w:val="18"/>
                <w:szCs w:val="18"/>
              </w:rPr>
              <w:t>Ríos</w:t>
            </w:r>
          </w:p>
        </w:tc>
        <w:tc>
          <w:tcPr>
            <w:tcW w:w="873" w:type="pct"/>
            <w:shd w:val="clear" w:color="auto" w:fill="FFFFFF" w:themeFill="background1"/>
          </w:tcPr>
          <w:p w14:paraId="12C001FF" w14:textId="77777777" w:rsidR="00D26FE3" w:rsidRPr="00B17F39" w:rsidRDefault="00D26FE3" w:rsidP="00052163">
            <w:pPr>
              <w:spacing w:line="360" w:lineRule="auto"/>
              <w:jc w:val="center"/>
              <w:rPr>
                <w:rFonts w:ascii="Museo Sans 300" w:hAnsi="Museo Sans 300"/>
                <w:sz w:val="18"/>
                <w:szCs w:val="18"/>
              </w:rPr>
            </w:pPr>
            <w:r w:rsidRPr="00B17F39">
              <w:rPr>
                <w:rFonts w:ascii="Museo Sans 300" w:hAnsi="Museo Sans 300"/>
                <w:sz w:val="18"/>
                <w:szCs w:val="18"/>
              </w:rPr>
              <w:t>6,216.53</w:t>
            </w:r>
          </w:p>
        </w:tc>
        <w:tc>
          <w:tcPr>
            <w:tcW w:w="746" w:type="pct"/>
            <w:vMerge/>
            <w:shd w:val="clear" w:color="auto" w:fill="FFFFFF" w:themeFill="background1"/>
          </w:tcPr>
          <w:p w14:paraId="6B193EDE" w14:textId="77777777" w:rsidR="00D26FE3" w:rsidRPr="00B17F39" w:rsidRDefault="00D26FE3" w:rsidP="00052163">
            <w:pPr>
              <w:spacing w:line="360" w:lineRule="auto"/>
              <w:jc w:val="center"/>
              <w:rPr>
                <w:rFonts w:ascii="Museo Sans 300" w:hAnsi="Museo Sans 300"/>
                <w:sz w:val="18"/>
                <w:szCs w:val="18"/>
              </w:rPr>
            </w:pPr>
          </w:p>
        </w:tc>
        <w:tc>
          <w:tcPr>
            <w:tcW w:w="760" w:type="pct"/>
            <w:vMerge/>
            <w:shd w:val="clear" w:color="auto" w:fill="FFFFFF" w:themeFill="background1"/>
          </w:tcPr>
          <w:p w14:paraId="428DC36F" w14:textId="77777777" w:rsidR="00D26FE3" w:rsidRPr="00B17F39" w:rsidRDefault="00D26FE3" w:rsidP="00052163">
            <w:pPr>
              <w:spacing w:line="360" w:lineRule="auto"/>
              <w:jc w:val="center"/>
              <w:rPr>
                <w:rFonts w:ascii="Museo Sans 300" w:hAnsi="Museo Sans 300"/>
                <w:sz w:val="18"/>
                <w:szCs w:val="18"/>
              </w:rPr>
            </w:pPr>
          </w:p>
        </w:tc>
        <w:tc>
          <w:tcPr>
            <w:tcW w:w="1027" w:type="pct"/>
            <w:shd w:val="clear" w:color="auto" w:fill="FFFFFF" w:themeFill="background1"/>
          </w:tcPr>
          <w:p w14:paraId="538F4BAB" w14:textId="77777777" w:rsidR="00D26FE3" w:rsidRPr="00B17F39" w:rsidRDefault="00D26FE3" w:rsidP="00D26FE3">
            <w:pPr>
              <w:jc w:val="center"/>
              <w:rPr>
                <w:rFonts w:ascii="Museo Sans 300" w:hAnsi="Museo Sans 300"/>
                <w:sz w:val="18"/>
                <w:szCs w:val="18"/>
              </w:rPr>
            </w:pPr>
            <w:r w:rsidRPr="00B17F39">
              <w:rPr>
                <w:rFonts w:ascii="Museo Sans 300" w:hAnsi="Museo Sans 300"/>
                <w:sz w:val="18"/>
                <w:szCs w:val="18"/>
              </w:rPr>
              <w:t>-</w:t>
            </w:r>
          </w:p>
        </w:tc>
        <w:tc>
          <w:tcPr>
            <w:tcW w:w="618" w:type="pct"/>
            <w:vMerge/>
            <w:shd w:val="clear" w:color="auto" w:fill="FFFFFF" w:themeFill="background1"/>
          </w:tcPr>
          <w:p w14:paraId="3B56D0DD" w14:textId="77777777" w:rsidR="00D26FE3" w:rsidRPr="00B17F39" w:rsidRDefault="00D26FE3" w:rsidP="00052163">
            <w:pPr>
              <w:spacing w:line="360" w:lineRule="auto"/>
              <w:jc w:val="center"/>
              <w:rPr>
                <w:rFonts w:ascii="Museo Sans 300" w:hAnsi="Museo Sans 300"/>
                <w:sz w:val="18"/>
                <w:szCs w:val="18"/>
              </w:rPr>
            </w:pPr>
          </w:p>
        </w:tc>
      </w:tr>
      <w:tr w:rsidR="00D26FE3" w:rsidRPr="004B3620" w14:paraId="5EED00B7" w14:textId="77777777" w:rsidTr="00D26FE3">
        <w:trPr>
          <w:trHeight w:val="134"/>
        </w:trPr>
        <w:tc>
          <w:tcPr>
            <w:tcW w:w="976" w:type="pct"/>
            <w:shd w:val="clear" w:color="auto" w:fill="FFFFFF" w:themeFill="background1"/>
            <w:vAlign w:val="center"/>
          </w:tcPr>
          <w:p w14:paraId="2AC15725" w14:textId="77777777" w:rsidR="00D26FE3" w:rsidRPr="00B17F39" w:rsidRDefault="00D26FE3" w:rsidP="00052163">
            <w:pPr>
              <w:spacing w:line="360" w:lineRule="auto"/>
              <w:rPr>
                <w:rFonts w:ascii="Museo Sans 300" w:hAnsi="Museo Sans 300"/>
                <w:sz w:val="18"/>
                <w:szCs w:val="18"/>
              </w:rPr>
            </w:pPr>
            <w:r w:rsidRPr="00B17F39">
              <w:rPr>
                <w:rFonts w:ascii="Museo Sans 300" w:hAnsi="Museo Sans 300"/>
                <w:sz w:val="18"/>
                <w:szCs w:val="18"/>
              </w:rPr>
              <w:t>Resto Registral</w:t>
            </w:r>
          </w:p>
        </w:tc>
        <w:tc>
          <w:tcPr>
            <w:tcW w:w="873" w:type="pct"/>
            <w:shd w:val="clear" w:color="auto" w:fill="FFFFFF" w:themeFill="background1"/>
          </w:tcPr>
          <w:p w14:paraId="5638F916" w14:textId="77777777" w:rsidR="00D26FE3" w:rsidRPr="00B17F39" w:rsidRDefault="00D26FE3" w:rsidP="00052163">
            <w:pPr>
              <w:spacing w:line="360" w:lineRule="auto"/>
              <w:jc w:val="center"/>
              <w:rPr>
                <w:rFonts w:ascii="Museo Sans 300" w:hAnsi="Museo Sans 300"/>
                <w:sz w:val="18"/>
                <w:szCs w:val="18"/>
              </w:rPr>
            </w:pPr>
            <w:r w:rsidRPr="00B17F39">
              <w:rPr>
                <w:rFonts w:ascii="Museo Sans 300" w:hAnsi="Museo Sans 300"/>
                <w:sz w:val="18"/>
                <w:szCs w:val="18"/>
              </w:rPr>
              <w:t>749,788.89</w:t>
            </w:r>
          </w:p>
        </w:tc>
        <w:tc>
          <w:tcPr>
            <w:tcW w:w="746" w:type="pct"/>
            <w:vMerge/>
            <w:shd w:val="clear" w:color="auto" w:fill="FFFFFF" w:themeFill="background1"/>
          </w:tcPr>
          <w:p w14:paraId="62B8A83E" w14:textId="77777777" w:rsidR="00D26FE3" w:rsidRPr="00B17F39" w:rsidRDefault="00D26FE3" w:rsidP="00052163">
            <w:pPr>
              <w:spacing w:line="360" w:lineRule="auto"/>
              <w:jc w:val="center"/>
              <w:rPr>
                <w:rFonts w:ascii="Museo Sans 300" w:hAnsi="Museo Sans 300"/>
                <w:sz w:val="18"/>
                <w:szCs w:val="18"/>
              </w:rPr>
            </w:pPr>
          </w:p>
        </w:tc>
        <w:tc>
          <w:tcPr>
            <w:tcW w:w="760" w:type="pct"/>
            <w:vMerge/>
            <w:shd w:val="clear" w:color="auto" w:fill="FFFFFF" w:themeFill="background1"/>
          </w:tcPr>
          <w:p w14:paraId="611B37E6" w14:textId="77777777" w:rsidR="00D26FE3" w:rsidRPr="00B17F39" w:rsidRDefault="00D26FE3" w:rsidP="00052163">
            <w:pPr>
              <w:spacing w:line="360" w:lineRule="auto"/>
              <w:jc w:val="center"/>
              <w:rPr>
                <w:rFonts w:ascii="Museo Sans 300" w:hAnsi="Museo Sans 300"/>
                <w:sz w:val="18"/>
                <w:szCs w:val="18"/>
              </w:rPr>
            </w:pPr>
          </w:p>
        </w:tc>
        <w:tc>
          <w:tcPr>
            <w:tcW w:w="1027" w:type="pct"/>
            <w:shd w:val="clear" w:color="auto" w:fill="FFFFFF" w:themeFill="background1"/>
          </w:tcPr>
          <w:p w14:paraId="6C3C698A" w14:textId="41BD053C" w:rsidR="00D26FE3" w:rsidRPr="00B17F39" w:rsidRDefault="000C0314" w:rsidP="00D26FE3">
            <w:pPr>
              <w:jc w:val="center"/>
              <w:rPr>
                <w:rFonts w:ascii="Museo Sans 300" w:hAnsi="Museo Sans 300"/>
                <w:sz w:val="18"/>
                <w:szCs w:val="18"/>
              </w:rPr>
            </w:pPr>
            <w:r>
              <w:rPr>
                <w:rFonts w:ascii="Museo Sans 300" w:hAnsi="Museo Sans 300"/>
                <w:sz w:val="18"/>
                <w:szCs w:val="18"/>
              </w:rPr>
              <w:t>---</w:t>
            </w:r>
            <w:r w:rsidR="00D26FE3" w:rsidRPr="00B17F39">
              <w:rPr>
                <w:rFonts w:ascii="Museo Sans 300" w:hAnsi="Museo Sans 300"/>
                <w:sz w:val="18"/>
                <w:szCs w:val="18"/>
              </w:rPr>
              <w:t>-00000</w:t>
            </w:r>
          </w:p>
        </w:tc>
        <w:tc>
          <w:tcPr>
            <w:tcW w:w="618" w:type="pct"/>
            <w:vMerge/>
            <w:shd w:val="clear" w:color="auto" w:fill="FFFFFF" w:themeFill="background1"/>
          </w:tcPr>
          <w:p w14:paraId="64A9BE0E" w14:textId="77777777" w:rsidR="00D26FE3" w:rsidRPr="00B17F39" w:rsidRDefault="00D26FE3" w:rsidP="00052163">
            <w:pPr>
              <w:spacing w:line="360" w:lineRule="auto"/>
              <w:jc w:val="center"/>
              <w:rPr>
                <w:rFonts w:ascii="Museo Sans 300" w:hAnsi="Museo Sans 300"/>
                <w:sz w:val="18"/>
                <w:szCs w:val="18"/>
              </w:rPr>
            </w:pPr>
          </w:p>
        </w:tc>
      </w:tr>
      <w:tr w:rsidR="00D26FE3" w:rsidRPr="004B3620" w14:paraId="1C59459D" w14:textId="77777777" w:rsidTr="00D26FE3">
        <w:trPr>
          <w:trHeight w:val="36"/>
        </w:trPr>
        <w:tc>
          <w:tcPr>
            <w:tcW w:w="976" w:type="pct"/>
            <w:shd w:val="clear" w:color="auto" w:fill="FFFFFF" w:themeFill="background1"/>
            <w:vAlign w:val="center"/>
          </w:tcPr>
          <w:p w14:paraId="45416052" w14:textId="77777777" w:rsidR="00D26FE3" w:rsidRPr="00B17F39" w:rsidRDefault="00D26FE3" w:rsidP="00052163">
            <w:pPr>
              <w:spacing w:line="360" w:lineRule="auto"/>
              <w:jc w:val="center"/>
              <w:rPr>
                <w:rFonts w:ascii="Museo Sans 300" w:hAnsi="Museo Sans 300"/>
                <w:b/>
                <w:sz w:val="18"/>
                <w:szCs w:val="18"/>
              </w:rPr>
            </w:pPr>
            <w:r w:rsidRPr="00B17F39">
              <w:rPr>
                <w:rFonts w:ascii="Museo Sans 300" w:hAnsi="Museo Sans 300"/>
                <w:b/>
                <w:sz w:val="18"/>
                <w:szCs w:val="18"/>
              </w:rPr>
              <w:t>Total</w:t>
            </w:r>
          </w:p>
        </w:tc>
        <w:tc>
          <w:tcPr>
            <w:tcW w:w="873" w:type="pct"/>
            <w:shd w:val="clear" w:color="auto" w:fill="FFFFFF" w:themeFill="background1"/>
            <w:vAlign w:val="center"/>
          </w:tcPr>
          <w:p w14:paraId="7818FC95" w14:textId="77777777" w:rsidR="00D26FE3" w:rsidRPr="00B17F39" w:rsidRDefault="00D26FE3" w:rsidP="00052163">
            <w:pPr>
              <w:spacing w:line="360" w:lineRule="auto"/>
              <w:jc w:val="center"/>
              <w:rPr>
                <w:rFonts w:ascii="Museo Sans 300" w:hAnsi="Museo Sans 300"/>
                <w:b/>
                <w:sz w:val="18"/>
                <w:szCs w:val="18"/>
              </w:rPr>
            </w:pPr>
            <w:r w:rsidRPr="00B17F39">
              <w:rPr>
                <w:rFonts w:ascii="Museo Sans 300" w:hAnsi="Museo Sans 300"/>
                <w:b/>
                <w:sz w:val="18"/>
                <w:szCs w:val="18"/>
              </w:rPr>
              <w:t>1,366,338.00</w:t>
            </w:r>
          </w:p>
        </w:tc>
        <w:tc>
          <w:tcPr>
            <w:tcW w:w="746" w:type="pct"/>
            <w:shd w:val="clear" w:color="auto" w:fill="FFFFFF" w:themeFill="background1"/>
          </w:tcPr>
          <w:p w14:paraId="719ED550" w14:textId="77777777" w:rsidR="00D26FE3" w:rsidRPr="00B17F39" w:rsidRDefault="00D26FE3" w:rsidP="00052163">
            <w:pPr>
              <w:spacing w:line="360" w:lineRule="auto"/>
              <w:jc w:val="center"/>
              <w:rPr>
                <w:rFonts w:ascii="Museo Sans 300" w:hAnsi="Museo Sans 300"/>
                <w:sz w:val="18"/>
                <w:szCs w:val="18"/>
              </w:rPr>
            </w:pPr>
          </w:p>
        </w:tc>
        <w:tc>
          <w:tcPr>
            <w:tcW w:w="760" w:type="pct"/>
            <w:shd w:val="clear" w:color="auto" w:fill="FFFFFF" w:themeFill="background1"/>
          </w:tcPr>
          <w:p w14:paraId="756A618F" w14:textId="77777777" w:rsidR="00D26FE3" w:rsidRPr="00B17F39" w:rsidRDefault="00D26FE3" w:rsidP="00052163">
            <w:pPr>
              <w:spacing w:line="360" w:lineRule="auto"/>
              <w:jc w:val="center"/>
              <w:rPr>
                <w:rFonts w:ascii="Museo Sans 300" w:hAnsi="Museo Sans 300"/>
                <w:sz w:val="18"/>
                <w:szCs w:val="18"/>
              </w:rPr>
            </w:pPr>
          </w:p>
        </w:tc>
        <w:tc>
          <w:tcPr>
            <w:tcW w:w="1027" w:type="pct"/>
            <w:shd w:val="clear" w:color="auto" w:fill="FFFFFF" w:themeFill="background1"/>
            <w:vAlign w:val="center"/>
          </w:tcPr>
          <w:p w14:paraId="0D2DA2C3" w14:textId="77777777" w:rsidR="00D26FE3" w:rsidRPr="00B17F39" w:rsidRDefault="00D26FE3" w:rsidP="00D26FE3">
            <w:pPr>
              <w:jc w:val="center"/>
              <w:rPr>
                <w:rFonts w:ascii="Museo Sans 300" w:hAnsi="Museo Sans 300"/>
                <w:sz w:val="18"/>
                <w:szCs w:val="18"/>
              </w:rPr>
            </w:pPr>
          </w:p>
        </w:tc>
        <w:tc>
          <w:tcPr>
            <w:tcW w:w="618" w:type="pct"/>
            <w:shd w:val="clear" w:color="auto" w:fill="FFFFFF" w:themeFill="background1"/>
          </w:tcPr>
          <w:p w14:paraId="2AC9D767" w14:textId="77777777" w:rsidR="00D26FE3" w:rsidRPr="00B17F39" w:rsidRDefault="00D26FE3" w:rsidP="00052163">
            <w:pPr>
              <w:spacing w:line="360" w:lineRule="auto"/>
              <w:jc w:val="center"/>
              <w:rPr>
                <w:rFonts w:ascii="Museo Sans 300" w:hAnsi="Museo Sans 300"/>
                <w:sz w:val="18"/>
                <w:szCs w:val="18"/>
              </w:rPr>
            </w:pPr>
          </w:p>
        </w:tc>
      </w:tr>
    </w:tbl>
    <w:p w14:paraId="27D05E8B" w14:textId="77777777" w:rsidR="00D26FE3" w:rsidRDefault="00D26FE3" w:rsidP="00D26FE3">
      <w:pPr>
        <w:spacing w:line="360" w:lineRule="auto"/>
        <w:contextualSpacing/>
        <w:jc w:val="both"/>
      </w:pPr>
    </w:p>
    <w:p w14:paraId="1643E390" w14:textId="77777777" w:rsidR="00096A83" w:rsidRDefault="00096A83" w:rsidP="00D26FE3">
      <w:pPr>
        <w:spacing w:line="360" w:lineRule="auto"/>
        <w:contextualSpacing/>
        <w:jc w:val="both"/>
      </w:pPr>
    </w:p>
    <w:p w14:paraId="457DC54F" w14:textId="77777777" w:rsidR="00096A83" w:rsidRDefault="00096A83" w:rsidP="00D26FE3">
      <w:pPr>
        <w:spacing w:line="360" w:lineRule="auto"/>
        <w:contextualSpacing/>
        <w:jc w:val="both"/>
      </w:pPr>
    </w:p>
    <w:p w14:paraId="050731CF" w14:textId="77777777" w:rsidR="00096A83" w:rsidRDefault="00096A83" w:rsidP="00D26FE3">
      <w:pPr>
        <w:spacing w:line="360" w:lineRule="auto"/>
        <w:contextualSpacing/>
        <w:jc w:val="both"/>
      </w:pPr>
    </w:p>
    <w:p w14:paraId="000E77F8" w14:textId="77777777" w:rsidR="00096A83" w:rsidRDefault="00096A83" w:rsidP="00D26FE3">
      <w:pPr>
        <w:spacing w:line="360" w:lineRule="auto"/>
        <w:contextualSpacing/>
        <w:jc w:val="both"/>
      </w:pPr>
    </w:p>
    <w:p w14:paraId="461D0730" w14:textId="77777777" w:rsidR="00096A83" w:rsidRDefault="00096A83" w:rsidP="00D26FE3">
      <w:pPr>
        <w:spacing w:line="360" w:lineRule="auto"/>
        <w:contextualSpacing/>
        <w:jc w:val="both"/>
      </w:pPr>
    </w:p>
    <w:p w14:paraId="7FC7D169" w14:textId="77777777" w:rsidR="00D26FE3" w:rsidRPr="004B3620" w:rsidRDefault="00D26FE3" w:rsidP="00D26FE3">
      <w:pPr>
        <w:contextualSpacing/>
        <w:jc w:val="both"/>
      </w:pPr>
    </w:p>
    <w:p w14:paraId="2FB99DF6" w14:textId="77777777" w:rsidR="00D26FE3" w:rsidRDefault="00D26FE3" w:rsidP="00D26FE3">
      <w:pPr>
        <w:spacing w:line="360" w:lineRule="auto"/>
        <w:contextualSpacing/>
        <w:jc w:val="both"/>
        <w:rPr>
          <w:lang w:val="es-ES"/>
        </w:rPr>
      </w:pPr>
    </w:p>
    <w:p w14:paraId="7EEDA0BC" w14:textId="77777777" w:rsidR="00D26FE3" w:rsidRDefault="00D26FE3" w:rsidP="00D26FE3">
      <w:pPr>
        <w:spacing w:line="360" w:lineRule="auto"/>
        <w:contextualSpacing/>
        <w:jc w:val="both"/>
        <w:rPr>
          <w:lang w:val="es-ES"/>
        </w:rPr>
      </w:pPr>
    </w:p>
    <w:p w14:paraId="7D3C393D" w14:textId="77777777" w:rsidR="00D26FE3" w:rsidRDefault="00D26FE3" w:rsidP="00D26FE3">
      <w:pPr>
        <w:spacing w:line="360" w:lineRule="auto"/>
        <w:contextualSpacing/>
        <w:jc w:val="both"/>
        <w:rPr>
          <w:lang w:val="es-ES"/>
        </w:rPr>
      </w:pPr>
    </w:p>
    <w:p w14:paraId="17E52274" w14:textId="77777777" w:rsidR="00D26FE3" w:rsidRDefault="00D26FE3" w:rsidP="00096A83">
      <w:pPr>
        <w:contextualSpacing/>
        <w:jc w:val="both"/>
        <w:rPr>
          <w:lang w:val="es-ES"/>
        </w:rPr>
      </w:pPr>
    </w:p>
    <w:p w14:paraId="4D9787C6" w14:textId="318B1AC4" w:rsidR="00D26FE3" w:rsidRDefault="00D26FE3" w:rsidP="00D26FE3">
      <w:pPr>
        <w:ind w:left="1134"/>
        <w:contextualSpacing/>
        <w:jc w:val="both"/>
      </w:pPr>
      <w:r w:rsidRPr="004B3620">
        <w:rPr>
          <w:lang w:val="es-ES"/>
        </w:rPr>
        <w:t>En el Punto L, del Acta de Sesión Ordinaria 34-2012, de fecha 3 de octubre de 2012, se aprobó el Proyecto de Asentamiento Comunitario y Lotificación Agrícola desarrollado en el inmueble identificado como</w:t>
      </w:r>
      <w:r w:rsidRPr="004B3620">
        <w:rPr>
          <w:b/>
          <w:lang w:val="es-ES"/>
        </w:rPr>
        <w:t xml:space="preserve"> HACIENDA EL SINGUIL,</w:t>
      </w:r>
      <w:r w:rsidRPr="004B3620">
        <w:rPr>
          <w:lang w:val="es-ES"/>
        </w:rPr>
        <w:t xml:space="preserve"> denominando el proyecto como: </w:t>
      </w:r>
      <w:r w:rsidRPr="004B3620">
        <w:rPr>
          <w:b/>
          <w:lang w:val="es-ES"/>
        </w:rPr>
        <w:t>HACIENDA EL SINGUIL PORCIÓN 2</w:t>
      </w:r>
      <w:r w:rsidRPr="004B3620">
        <w:rPr>
          <w:lang w:val="es-ES"/>
        </w:rPr>
        <w:t xml:space="preserve">, inscrito a favor del ISTA a la matrícula </w:t>
      </w:r>
      <w:r w:rsidR="001709C2">
        <w:rPr>
          <w:lang w:val="es-ES"/>
        </w:rPr>
        <w:t>---</w:t>
      </w:r>
      <w:r w:rsidRPr="004B3620">
        <w:rPr>
          <w:lang w:val="es-ES"/>
        </w:rPr>
        <w:t xml:space="preserve">-00000, con un área de </w:t>
      </w:r>
      <w:r w:rsidRPr="004B3620">
        <w:t xml:space="preserve">540,410.04 M², que comprendió </w:t>
      </w:r>
      <w:r w:rsidR="001709C2">
        <w:t>---</w:t>
      </w:r>
      <w:r w:rsidRPr="004B3620">
        <w:t xml:space="preserve"> lotes agrícolas (Polígono 1), </w:t>
      </w:r>
      <w:r w:rsidR="001709C2">
        <w:t>---</w:t>
      </w:r>
      <w:r w:rsidRPr="004B3620">
        <w:t xml:space="preserve"> solares y áreas complementarias, destinado el Proyecto para el Programa de Solidaridad Rural y Campesinos sin Tierra, siendo inscrita la DCD estando en proceso de finalización de la adjudicación y escrituración de los inmuebles a los </w:t>
      </w:r>
      <w:r>
        <w:t>solicitantes,</w:t>
      </w:r>
      <w:r w:rsidRPr="004B3620">
        <w:t xml:space="preserve"> por lo que no será necesario efectuar ninguna modificación. </w:t>
      </w:r>
    </w:p>
    <w:p w14:paraId="49409916" w14:textId="77777777" w:rsidR="00D26FE3" w:rsidRPr="006838FE" w:rsidRDefault="00D26FE3" w:rsidP="00D26FE3">
      <w:pPr>
        <w:contextualSpacing/>
        <w:jc w:val="both"/>
      </w:pPr>
    </w:p>
    <w:p w14:paraId="4E3DB8E2" w14:textId="46A1F5BE" w:rsidR="00D26FE3" w:rsidRPr="004B3620" w:rsidRDefault="00D26FE3" w:rsidP="00D26FE3">
      <w:pPr>
        <w:ind w:left="1134"/>
        <w:jc w:val="both"/>
      </w:pPr>
      <w:r w:rsidRPr="004B3620">
        <w:rPr>
          <w:lang w:val="es-ES"/>
        </w:rPr>
        <w:t xml:space="preserve">En el Punto XXXIV, del Acta de Sesión Ordinaria 36-2015, de fecha 24 de septiembre de 2015, se aprobó el Proyecto de Asentamiento Comunitario desarrollado en el inmueble denominado </w:t>
      </w:r>
      <w:r w:rsidRPr="004B3620">
        <w:rPr>
          <w:b/>
          <w:lang w:val="es-ES"/>
        </w:rPr>
        <w:t>HACIENDA EL SINGUIL PORCIÓN 3,</w:t>
      </w:r>
      <w:r w:rsidRPr="004B3620">
        <w:rPr>
          <w:lang w:val="es-ES"/>
        </w:rPr>
        <w:t xml:space="preserve"> inscrito a favor del ISTA a la matrícula </w:t>
      </w:r>
      <w:r w:rsidR="001709C2">
        <w:rPr>
          <w:lang w:val="es-ES"/>
        </w:rPr>
        <w:t>---</w:t>
      </w:r>
      <w:r w:rsidRPr="004B3620">
        <w:rPr>
          <w:lang w:val="es-ES"/>
        </w:rPr>
        <w:t xml:space="preserve">-00000, con un área que fue remedida por lo que quedo con una extensión superficial de 8,504.68 Mts.², que comprende </w:t>
      </w:r>
      <w:r w:rsidR="001709C2">
        <w:rPr>
          <w:lang w:val="es-ES"/>
        </w:rPr>
        <w:t>---</w:t>
      </w:r>
      <w:r w:rsidRPr="004B3620">
        <w:rPr>
          <w:lang w:val="es-ES"/>
        </w:rPr>
        <w:t xml:space="preserve"> solares del Polígono “T”, iglesia y calles, destinado para el Programa</w:t>
      </w:r>
      <w:r w:rsidRPr="004B3620">
        <w:t xml:space="preserve"> de Solidaridad Rural, siendo inscrita la DCD, estando en proceso de finalización de la adjudicación y escrituración de los inmuebles a los </w:t>
      </w:r>
      <w:r>
        <w:t>solicitantes</w:t>
      </w:r>
      <w:r w:rsidRPr="004B3620">
        <w:t xml:space="preserve"> por lo que no será necesario efectuar ninguna modificación.</w:t>
      </w:r>
    </w:p>
    <w:p w14:paraId="30EA926A" w14:textId="77777777" w:rsidR="00D26FE3" w:rsidRPr="0078766B" w:rsidRDefault="00D26FE3" w:rsidP="00D26FE3">
      <w:pPr>
        <w:jc w:val="both"/>
        <w:rPr>
          <w:strike/>
          <w:lang w:val="es-ES"/>
        </w:rPr>
      </w:pPr>
    </w:p>
    <w:p w14:paraId="6A0F2796" w14:textId="77777777" w:rsidR="00096A83" w:rsidRDefault="00096A83" w:rsidP="00A2290A">
      <w:pPr>
        <w:contextualSpacing/>
        <w:jc w:val="both"/>
      </w:pPr>
    </w:p>
    <w:p w14:paraId="37AC341D" w14:textId="1AEBFB2A" w:rsidR="00D26FE3" w:rsidRDefault="00D26FE3" w:rsidP="00096A83">
      <w:pPr>
        <w:pStyle w:val="Prrafodelista"/>
        <w:ind w:left="1134"/>
        <w:contextualSpacing/>
        <w:jc w:val="both"/>
      </w:pPr>
      <w:r>
        <w:t>HACIENDA EL SINGUIL Y PORCION SANTA RITA</w:t>
      </w:r>
      <w:r w:rsidRPr="00220FE0">
        <w:t xml:space="preserve">, fue </w:t>
      </w:r>
      <w:r>
        <w:t>o</w:t>
      </w:r>
      <w:r w:rsidRPr="004B3620">
        <w:t>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6457FBB3" w14:textId="77777777" w:rsidR="00D26FE3" w:rsidRDefault="00D26FE3" w:rsidP="00D26FE3">
      <w:pPr>
        <w:pStyle w:val="Prrafodelista"/>
        <w:ind w:left="1134"/>
        <w:contextualSpacing/>
        <w:jc w:val="both"/>
      </w:pPr>
    </w:p>
    <w:tbl>
      <w:tblPr>
        <w:tblStyle w:val="Tablaconcuadrcula"/>
        <w:tblW w:w="8379" w:type="dxa"/>
        <w:tblInd w:w="1207" w:type="dxa"/>
        <w:tblLook w:val="04A0" w:firstRow="1" w:lastRow="0" w:firstColumn="1" w:lastColumn="0" w:noHBand="0" w:noVBand="1"/>
      </w:tblPr>
      <w:tblGrid>
        <w:gridCol w:w="1182"/>
        <w:gridCol w:w="1343"/>
        <w:gridCol w:w="1243"/>
        <w:gridCol w:w="1027"/>
        <w:gridCol w:w="1004"/>
        <w:gridCol w:w="1468"/>
        <w:gridCol w:w="1112"/>
      </w:tblGrid>
      <w:tr w:rsidR="00D26FE3" w:rsidRPr="00AF7470" w14:paraId="428E110A" w14:textId="77777777" w:rsidTr="00052163">
        <w:trPr>
          <w:trHeight w:val="528"/>
        </w:trPr>
        <w:tc>
          <w:tcPr>
            <w:tcW w:w="1182" w:type="dxa"/>
            <w:shd w:val="clear" w:color="auto" w:fill="FFFFFF" w:themeFill="background1"/>
            <w:vAlign w:val="center"/>
          </w:tcPr>
          <w:p w14:paraId="3B27247D"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Origen</w:t>
            </w:r>
          </w:p>
        </w:tc>
        <w:tc>
          <w:tcPr>
            <w:tcW w:w="1343" w:type="dxa"/>
            <w:shd w:val="clear" w:color="auto" w:fill="FFFFFF" w:themeFill="background1"/>
            <w:vAlign w:val="center"/>
          </w:tcPr>
          <w:p w14:paraId="67AFA9FF"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Denominación</w:t>
            </w:r>
          </w:p>
        </w:tc>
        <w:tc>
          <w:tcPr>
            <w:tcW w:w="1243" w:type="dxa"/>
            <w:shd w:val="clear" w:color="auto" w:fill="FFFFFF" w:themeFill="background1"/>
            <w:vAlign w:val="center"/>
          </w:tcPr>
          <w:p w14:paraId="59198CA1"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Área m²</w:t>
            </w:r>
          </w:p>
        </w:tc>
        <w:tc>
          <w:tcPr>
            <w:tcW w:w="1027" w:type="dxa"/>
            <w:shd w:val="clear" w:color="auto" w:fill="FFFFFF" w:themeFill="background1"/>
            <w:vAlign w:val="center"/>
          </w:tcPr>
          <w:p w14:paraId="4434D308"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Valor $</w:t>
            </w:r>
          </w:p>
        </w:tc>
        <w:tc>
          <w:tcPr>
            <w:tcW w:w="1004" w:type="dxa"/>
            <w:shd w:val="clear" w:color="auto" w:fill="FFFFFF" w:themeFill="background1"/>
            <w:vAlign w:val="center"/>
          </w:tcPr>
          <w:p w14:paraId="3990ABE1"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Inscripción</w:t>
            </w:r>
          </w:p>
        </w:tc>
        <w:tc>
          <w:tcPr>
            <w:tcW w:w="1468" w:type="dxa"/>
            <w:shd w:val="clear" w:color="auto" w:fill="FFFFFF" w:themeFill="background1"/>
            <w:vAlign w:val="center"/>
          </w:tcPr>
          <w:p w14:paraId="7E1EA5A2"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Traslado SIRyC</w:t>
            </w:r>
          </w:p>
        </w:tc>
        <w:tc>
          <w:tcPr>
            <w:tcW w:w="1112" w:type="dxa"/>
            <w:shd w:val="clear" w:color="auto" w:fill="FFFFFF" w:themeFill="background1"/>
            <w:vAlign w:val="center"/>
          </w:tcPr>
          <w:p w14:paraId="78C54251"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Factor Unitario $/m²</w:t>
            </w:r>
          </w:p>
        </w:tc>
      </w:tr>
      <w:tr w:rsidR="00D26FE3" w:rsidRPr="00AF7470" w14:paraId="4C7D1D91" w14:textId="77777777" w:rsidTr="00052163">
        <w:trPr>
          <w:trHeight w:val="260"/>
        </w:trPr>
        <w:tc>
          <w:tcPr>
            <w:tcW w:w="1182" w:type="dxa"/>
            <w:vMerge w:val="restart"/>
            <w:shd w:val="clear" w:color="auto" w:fill="FFFFFF" w:themeFill="background1"/>
            <w:vAlign w:val="center"/>
          </w:tcPr>
          <w:p w14:paraId="5F3090F6"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Compraventa</w:t>
            </w:r>
          </w:p>
        </w:tc>
        <w:tc>
          <w:tcPr>
            <w:tcW w:w="1343" w:type="dxa"/>
            <w:shd w:val="clear" w:color="auto" w:fill="FFFFFF" w:themeFill="background1"/>
          </w:tcPr>
          <w:p w14:paraId="65360F85"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Porción 1</w:t>
            </w:r>
          </w:p>
        </w:tc>
        <w:tc>
          <w:tcPr>
            <w:tcW w:w="1243" w:type="dxa"/>
            <w:shd w:val="clear" w:color="auto" w:fill="FFFFFF" w:themeFill="background1"/>
          </w:tcPr>
          <w:p w14:paraId="65FE5F92"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343,715.27</w:t>
            </w:r>
          </w:p>
        </w:tc>
        <w:tc>
          <w:tcPr>
            <w:tcW w:w="1027" w:type="dxa"/>
            <w:vMerge w:val="restart"/>
            <w:shd w:val="clear" w:color="auto" w:fill="FFFFFF" w:themeFill="background1"/>
            <w:vAlign w:val="center"/>
          </w:tcPr>
          <w:p w14:paraId="6AA54059"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369,809.56</w:t>
            </w:r>
          </w:p>
        </w:tc>
        <w:tc>
          <w:tcPr>
            <w:tcW w:w="1004" w:type="dxa"/>
            <w:vMerge w:val="restart"/>
            <w:shd w:val="clear" w:color="auto" w:fill="FFFFFF" w:themeFill="background1"/>
            <w:vAlign w:val="center"/>
          </w:tcPr>
          <w:p w14:paraId="60A28E24" w14:textId="421E6CD2" w:rsidR="00D26FE3" w:rsidRPr="00F45FE3" w:rsidRDefault="00D01E2A" w:rsidP="00D01E2A">
            <w:pPr>
              <w:spacing w:line="360" w:lineRule="auto"/>
              <w:jc w:val="center"/>
              <w:rPr>
                <w:rFonts w:ascii="Museo Sans 300" w:hAnsi="Museo Sans 300"/>
                <w:b/>
                <w:sz w:val="14"/>
                <w:szCs w:val="14"/>
              </w:rPr>
            </w:pPr>
            <w:r>
              <w:rPr>
                <w:rFonts w:ascii="Museo Sans 300" w:hAnsi="Museo Sans 300"/>
                <w:b/>
                <w:sz w:val="14"/>
                <w:szCs w:val="14"/>
              </w:rPr>
              <w:t>---</w:t>
            </w:r>
            <w:r w:rsidR="00D26FE3" w:rsidRPr="00F45FE3">
              <w:rPr>
                <w:rFonts w:ascii="Museo Sans 300" w:hAnsi="Museo Sans 300"/>
                <w:b/>
                <w:sz w:val="14"/>
                <w:szCs w:val="14"/>
              </w:rPr>
              <w:t xml:space="preserve"> Libro </w:t>
            </w:r>
            <w:r>
              <w:rPr>
                <w:rFonts w:ascii="Museo Sans 300" w:hAnsi="Museo Sans 300"/>
                <w:b/>
                <w:sz w:val="14"/>
                <w:szCs w:val="14"/>
              </w:rPr>
              <w:t>---</w:t>
            </w:r>
          </w:p>
        </w:tc>
        <w:tc>
          <w:tcPr>
            <w:tcW w:w="1468" w:type="dxa"/>
            <w:shd w:val="clear" w:color="auto" w:fill="FFFFFF" w:themeFill="background1"/>
            <w:vAlign w:val="center"/>
          </w:tcPr>
          <w:p w14:paraId="5733E5ED" w14:textId="005E2C07" w:rsidR="00D26FE3" w:rsidRPr="00F45FE3" w:rsidRDefault="00D01E2A" w:rsidP="00052163">
            <w:pPr>
              <w:spacing w:line="360" w:lineRule="auto"/>
              <w:jc w:val="center"/>
              <w:rPr>
                <w:rFonts w:ascii="Museo Sans 300" w:hAnsi="Museo Sans 300"/>
                <w:b/>
                <w:sz w:val="14"/>
                <w:szCs w:val="14"/>
              </w:rPr>
            </w:pPr>
            <w:r>
              <w:rPr>
                <w:rFonts w:ascii="Museo Sans 300" w:hAnsi="Museo Sans 300"/>
                <w:b/>
                <w:sz w:val="14"/>
                <w:szCs w:val="14"/>
              </w:rPr>
              <w:t>---</w:t>
            </w:r>
            <w:r w:rsidR="00D26FE3" w:rsidRPr="00F45FE3">
              <w:rPr>
                <w:rFonts w:ascii="Museo Sans 300" w:hAnsi="Museo Sans 300"/>
                <w:b/>
                <w:sz w:val="14"/>
                <w:szCs w:val="14"/>
              </w:rPr>
              <w:t>-00000</w:t>
            </w:r>
          </w:p>
        </w:tc>
        <w:tc>
          <w:tcPr>
            <w:tcW w:w="1112" w:type="dxa"/>
            <w:vMerge w:val="restart"/>
            <w:shd w:val="clear" w:color="auto" w:fill="FFFFFF" w:themeFill="background1"/>
            <w:vAlign w:val="center"/>
          </w:tcPr>
          <w:p w14:paraId="7D088FAF"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0.351323</w:t>
            </w:r>
          </w:p>
        </w:tc>
      </w:tr>
      <w:tr w:rsidR="00D26FE3" w:rsidRPr="00AF7470" w14:paraId="0FDD226F" w14:textId="77777777" w:rsidTr="00052163">
        <w:trPr>
          <w:trHeight w:val="347"/>
        </w:trPr>
        <w:tc>
          <w:tcPr>
            <w:tcW w:w="1182" w:type="dxa"/>
            <w:vMerge/>
            <w:shd w:val="clear" w:color="auto" w:fill="FFFFFF" w:themeFill="background1"/>
            <w:vAlign w:val="center"/>
          </w:tcPr>
          <w:p w14:paraId="76E41A37" w14:textId="77777777" w:rsidR="00D26FE3" w:rsidRPr="00F45FE3" w:rsidRDefault="00D26FE3" w:rsidP="00052163">
            <w:pPr>
              <w:spacing w:line="360" w:lineRule="auto"/>
              <w:jc w:val="center"/>
              <w:rPr>
                <w:rFonts w:ascii="Museo Sans 300" w:hAnsi="Museo Sans 300"/>
                <w:b/>
                <w:sz w:val="14"/>
                <w:szCs w:val="14"/>
              </w:rPr>
            </w:pPr>
          </w:p>
        </w:tc>
        <w:tc>
          <w:tcPr>
            <w:tcW w:w="1343" w:type="dxa"/>
            <w:shd w:val="clear" w:color="auto" w:fill="FFFFFF" w:themeFill="background1"/>
          </w:tcPr>
          <w:p w14:paraId="27CEA851"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Porción 2</w:t>
            </w:r>
          </w:p>
        </w:tc>
        <w:tc>
          <w:tcPr>
            <w:tcW w:w="1243" w:type="dxa"/>
            <w:shd w:val="clear" w:color="auto" w:fill="FFFFFF" w:themeFill="background1"/>
          </w:tcPr>
          <w:p w14:paraId="3E1BFA7A"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250,262.14</w:t>
            </w:r>
          </w:p>
        </w:tc>
        <w:tc>
          <w:tcPr>
            <w:tcW w:w="1027" w:type="dxa"/>
            <w:vMerge/>
            <w:shd w:val="clear" w:color="auto" w:fill="FFFFFF" w:themeFill="background1"/>
          </w:tcPr>
          <w:p w14:paraId="5264E5FF" w14:textId="77777777" w:rsidR="00D26FE3" w:rsidRPr="00F45FE3" w:rsidRDefault="00D26FE3" w:rsidP="00052163">
            <w:pPr>
              <w:spacing w:line="360" w:lineRule="auto"/>
              <w:jc w:val="center"/>
              <w:rPr>
                <w:rFonts w:ascii="Museo Sans 300" w:hAnsi="Museo Sans 300"/>
                <w:b/>
                <w:sz w:val="14"/>
                <w:szCs w:val="14"/>
              </w:rPr>
            </w:pPr>
          </w:p>
        </w:tc>
        <w:tc>
          <w:tcPr>
            <w:tcW w:w="1004" w:type="dxa"/>
            <w:vMerge/>
            <w:shd w:val="clear" w:color="auto" w:fill="FFFFFF" w:themeFill="background1"/>
            <w:vAlign w:val="center"/>
          </w:tcPr>
          <w:p w14:paraId="03D85303" w14:textId="77777777" w:rsidR="00D26FE3" w:rsidRPr="00F45FE3" w:rsidRDefault="00D26FE3" w:rsidP="00052163">
            <w:pPr>
              <w:spacing w:line="360" w:lineRule="auto"/>
              <w:jc w:val="center"/>
              <w:rPr>
                <w:rFonts w:ascii="Museo Sans 300" w:hAnsi="Museo Sans 300"/>
                <w:b/>
                <w:sz w:val="14"/>
                <w:szCs w:val="14"/>
              </w:rPr>
            </w:pPr>
          </w:p>
        </w:tc>
        <w:tc>
          <w:tcPr>
            <w:tcW w:w="1468" w:type="dxa"/>
            <w:shd w:val="clear" w:color="auto" w:fill="FFFFFF" w:themeFill="background1"/>
            <w:vAlign w:val="center"/>
          </w:tcPr>
          <w:p w14:paraId="1CF558BB" w14:textId="1F5D4D75" w:rsidR="00D26FE3" w:rsidRPr="00F45FE3" w:rsidRDefault="00D01E2A" w:rsidP="00052163">
            <w:pPr>
              <w:spacing w:line="360" w:lineRule="auto"/>
              <w:jc w:val="center"/>
              <w:rPr>
                <w:rFonts w:ascii="Museo Sans 300" w:hAnsi="Museo Sans 300"/>
                <w:b/>
                <w:sz w:val="14"/>
                <w:szCs w:val="14"/>
              </w:rPr>
            </w:pPr>
            <w:r>
              <w:rPr>
                <w:rFonts w:ascii="Museo Sans 300" w:hAnsi="Museo Sans 300"/>
                <w:b/>
                <w:sz w:val="14"/>
                <w:szCs w:val="14"/>
              </w:rPr>
              <w:t>---</w:t>
            </w:r>
            <w:r w:rsidR="00D26FE3" w:rsidRPr="00F45FE3">
              <w:rPr>
                <w:rFonts w:ascii="Museo Sans 300" w:hAnsi="Museo Sans 300"/>
                <w:b/>
                <w:sz w:val="14"/>
                <w:szCs w:val="14"/>
              </w:rPr>
              <w:t>-00000</w:t>
            </w:r>
          </w:p>
        </w:tc>
        <w:tc>
          <w:tcPr>
            <w:tcW w:w="1112" w:type="dxa"/>
            <w:vMerge/>
            <w:shd w:val="clear" w:color="auto" w:fill="FFFFFF" w:themeFill="background1"/>
          </w:tcPr>
          <w:p w14:paraId="0B59D215" w14:textId="77777777" w:rsidR="00D26FE3" w:rsidRPr="00F45FE3" w:rsidRDefault="00D26FE3" w:rsidP="00052163">
            <w:pPr>
              <w:spacing w:line="360" w:lineRule="auto"/>
              <w:jc w:val="center"/>
              <w:rPr>
                <w:rFonts w:ascii="Museo Sans 300" w:hAnsi="Museo Sans 300"/>
                <w:b/>
                <w:sz w:val="14"/>
                <w:szCs w:val="14"/>
              </w:rPr>
            </w:pPr>
          </w:p>
        </w:tc>
      </w:tr>
      <w:tr w:rsidR="00D26FE3" w:rsidRPr="00AF7470" w14:paraId="22742CA2" w14:textId="77777777" w:rsidTr="00052163">
        <w:trPr>
          <w:trHeight w:val="347"/>
        </w:trPr>
        <w:tc>
          <w:tcPr>
            <w:tcW w:w="1182" w:type="dxa"/>
            <w:vMerge/>
            <w:shd w:val="clear" w:color="auto" w:fill="FFFFFF" w:themeFill="background1"/>
            <w:vAlign w:val="center"/>
          </w:tcPr>
          <w:p w14:paraId="317EB5A5" w14:textId="77777777" w:rsidR="00D26FE3" w:rsidRPr="00F45FE3" w:rsidRDefault="00D26FE3" w:rsidP="00052163">
            <w:pPr>
              <w:spacing w:line="360" w:lineRule="auto"/>
              <w:jc w:val="center"/>
              <w:rPr>
                <w:rFonts w:ascii="Museo Sans 300" w:hAnsi="Museo Sans 300"/>
                <w:b/>
                <w:sz w:val="14"/>
                <w:szCs w:val="14"/>
              </w:rPr>
            </w:pPr>
          </w:p>
        </w:tc>
        <w:tc>
          <w:tcPr>
            <w:tcW w:w="1343" w:type="dxa"/>
            <w:shd w:val="clear" w:color="auto" w:fill="FFFFFF" w:themeFill="background1"/>
          </w:tcPr>
          <w:p w14:paraId="650B530E"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Porción 3</w:t>
            </w:r>
          </w:p>
        </w:tc>
        <w:tc>
          <w:tcPr>
            <w:tcW w:w="1243" w:type="dxa"/>
            <w:shd w:val="clear" w:color="auto" w:fill="FFFFFF" w:themeFill="background1"/>
          </w:tcPr>
          <w:p w14:paraId="7E7E314D"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167,481.15</w:t>
            </w:r>
          </w:p>
        </w:tc>
        <w:tc>
          <w:tcPr>
            <w:tcW w:w="1027" w:type="dxa"/>
            <w:vMerge/>
            <w:shd w:val="clear" w:color="auto" w:fill="FFFFFF" w:themeFill="background1"/>
          </w:tcPr>
          <w:p w14:paraId="4A36426B" w14:textId="77777777" w:rsidR="00D26FE3" w:rsidRPr="00F45FE3" w:rsidRDefault="00D26FE3" w:rsidP="00052163">
            <w:pPr>
              <w:spacing w:line="360" w:lineRule="auto"/>
              <w:jc w:val="center"/>
              <w:rPr>
                <w:rFonts w:ascii="Museo Sans 300" w:hAnsi="Museo Sans 300"/>
                <w:b/>
                <w:sz w:val="14"/>
                <w:szCs w:val="14"/>
              </w:rPr>
            </w:pPr>
          </w:p>
        </w:tc>
        <w:tc>
          <w:tcPr>
            <w:tcW w:w="1004" w:type="dxa"/>
            <w:vMerge/>
            <w:shd w:val="clear" w:color="auto" w:fill="FFFFFF" w:themeFill="background1"/>
            <w:vAlign w:val="center"/>
          </w:tcPr>
          <w:p w14:paraId="1E9EEEFF" w14:textId="77777777" w:rsidR="00D26FE3" w:rsidRPr="00F45FE3" w:rsidRDefault="00D26FE3" w:rsidP="00052163">
            <w:pPr>
              <w:spacing w:line="360" w:lineRule="auto"/>
              <w:jc w:val="center"/>
              <w:rPr>
                <w:rFonts w:ascii="Museo Sans 300" w:hAnsi="Museo Sans 300"/>
                <w:b/>
                <w:sz w:val="14"/>
                <w:szCs w:val="14"/>
              </w:rPr>
            </w:pPr>
          </w:p>
        </w:tc>
        <w:tc>
          <w:tcPr>
            <w:tcW w:w="1468" w:type="dxa"/>
            <w:shd w:val="clear" w:color="auto" w:fill="FFFFFF" w:themeFill="background1"/>
            <w:vAlign w:val="center"/>
          </w:tcPr>
          <w:p w14:paraId="5243643C" w14:textId="67499002" w:rsidR="00D26FE3" w:rsidRPr="00F45FE3" w:rsidRDefault="00D01E2A" w:rsidP="00052163">
            <w:pPr>
              <w:spacing w:line="360" w:lineRule="auto"/>
              <w:jc w:val="center"/>
              <w:rPr>
                <w:rFonts w:ascii="Museo Sans 300" w:hAnsi="Museo Sans 300"/>
                <w:b/>
                <w:sz w:val="14"/>
                <w:szCs w:val="14"/>
              </w:rPr>
            </w:pPr>
            <w:r>
              <w:rPr>
                <w:rFonts w:ascii="Museo Sans 300" w:hAnsi="Museo Sans 300"/>
                <w:b/>
                <w:sz w:val="14"/>
                <w:szCs w:val="14"/>
              </w:rPr>
              <w:t>---</w:t>
            </w:r>
            <w:r w:rsidR="00D26FE3" w:rsidRPr="00F45FE3">
              <w:rPr>
                <w:rFonts w:ascii="Museo Sans 300" w:hAnsi="Museo Sans 300"/>
                <w:b/>
                <w:sz w:val="14"/>
                <w:szCs w:val="14"/>
              </w:rPr>
              <w:t>-00000</w:t>
            </w:r>
          </w:p>
        </w:tc>
        <w:tc>
          <w:tcPr>
            <w:tcW w:w="1112" w:type="dxa"/>
            <w:vMerge/>
            <w:shd w:val="clear" w:color="auto" w:fill="FFFFFF" w:themeFill="background1"/>
          </w:tcPr>
          <w:p w14:paraId="7E692317" w14:textId="77777777" w:rsidR="00D26FE3" w:rsidRPr="00F45FE3" w:rsidRDefault="00D26FE3" w:rsidP="00052163">
            <w:pPr>
              <w:spacing w:line="360" w:lineRule="auto"/>
              <w:jc w:val="center"/>
              <w:rPr>
                <w:rFonts w:ascii="Museo Sans 300" w:hAnsi="Museo Sans 300"/>
                <w:b/>
                <w:sz w:val="14"/>
                <w:szCs w:val="14"/>
              </w:rPr>
            </w:pPr>
          </w:p>
        </w:tc>
      </w:tr>
      <w:tr w:rsidR="00D26FE3" w:rsidRPr="00AF7470" w14:paraId="3507C6F6" w14:textId="77777777" w:rsidTr="00052163">
        <w:trPr>
          <w:trHeight w:val="347"/>
        </w:trPr>
        <w:tc>
          <w:tcPr>
            <w:tcW w:w="1182" w:type="dxa"/>
            <w:vMerge/>
            <w:shd w:val="clear" w:color="auto" w:fill="FFFFFF" w:themeFill="background1"/>
            <w:vAlign w:val="center"/>
          </w:tcPr>
          <w:p w14:paraId="5DE0FF51" w14:textId="77777777" w:rsidR="00D26FE3" w:rsidRPr="00F45FE3" w:rsidRDefault="00D26FE3" w:rsidP="00052163">
            <w:pPr>
              <w:spacing w:line="360" w:lineRule="auto"/>
              <w:jc w:val="center"/>
              <w:rPr>
                <w:rFonts w:ascii="Museo Sans 300" w:hAnsi="Museo Sans 300"/>
                <w:b/>
                <w:sz w:val="14"/>
                <w:szCs w:val="14"/>
              </w:rPr>
            </w:pPr>
          </w:p>
        </w:tc>
        <w:tc>
          <w:tcPr>
            <w:tcW w:w="1343" w:type="dxa"/>
            <w:shd w:val="clear" w:color="auto" w:fill="FFFFFF" w:themeFill="background1"/>
          </w:tcPr>
          <w:p w14:paraId="1BAFB6AC"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Porción 4</w:t>
            </w:r>
          </w:p>
        </w:tc>
        <w:tc>
          <w:tcPr>
            <w:tcW w:w="1243" w:type="dxa"/>
            <w:shd w:val="clear" w:color="auto" w:fill="FFFFFF" w:themeFill="background1"/>
          </w:tcPr>
          <w:p w14:paraId="3EFF9BB5"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291,161.92</w:t>
            </w:r>
          </w:p>
        </w:tc>
        <w:tc>
          <w:tcPr>
            <w:tcW w:w="1027" w:type="dxa"/>
            <w:vMerge/>
            <w:shd w:val="clear" w:color="auto" w:fill="FFFFFF" w:themeFill="background1"/>
          </w:tcPr>
          <w:p w14:paraId="6F054392" w14:textId="77777777" w:rsidR="00D26FE3" w:rsidRPr="00F45FE3" w:rsidRDefault="00D26FE3" w:rsidP="00052163">
            <w:pPr>
              <w:spacing w:line="360" w:lineRule="auto"/>
              <w:jc w:val="center"/>
              <w:rPr>
                <w:rFonts w:ascii="Museo Sans 300" w:hAnsi="Museo Sans 300"/>
                <w:b/>
                <w:sz w:val="14"/>
                <w:szCs w:val="14"/>
              </w:rPr>
            </w:pPr>
          </w:p>
        </w:tc>
        <w:tc>
          <w:tcPr>
            <w:tcW w:w="1004" w:type="dxa"/>
            <w:vMerge/>
            <w:shd w:val="clear" w:color="auto" w:fill="FFFFFF" w:themeFill="background1"/>
            <w:vAlign w:val="center"/>
          </w:tcPr>
          <w:p w14:paraId="37FE298E" w14:textId="77777777" w:rsidR="00D26FE3" w:rsidRPr="00F45FE3" w:rsidRDefault="00D26FE3" w:rsidP="00052163">
            <w:pPr>
              <w:spacing w:line="360" w:lineRule="auto"/>
              <w:jc w:val="center"/>
              <w:rPr>
                <w:rFonts w:ascii="Museo Sans 300" w:hAnsi="Museo Sans 300"/>
                <w:b/>
                <w:sz w:val="14"/>
                <w:szCs w:val="14"/>
              </w:rPr>
            </w:pPr>
          </w:p>
        </w:tc>
        <w:tc>
          <w:tcPr>
            <w:tcW w:w="1468" w:type="dxa"/>
            <w:shd w:val="clear" w:color="auto" w:fill="FFFFFF" w:themeFill="background1"/>
            <w:vAlign w:val="center"/>
          </w:tcPr>
          <w:p w14:paraId="2C8D0D9F" w14:textId="3E3740F7" w:rsidR="00D26FE3" w:rsidRPr="00F45FE3" w:rsidRDefault="00D01E2A" w:rsidP="00052163">
            <w:pPr>
              <w:spacing w:line="360" w:lineRule="auto"/>
              <w:jc w:val="center"/>
              <w:rPr>
                <w:rFonts w:ascii="Museo Sans 300" w:hAnsi="Museo Sans 300"/>
                <w:b/>
                <w:sz w:val="14"/>
                <w:szCs w:val="14"/>
              </w:rPr>
            </w:pPr>
            <w:r>
              <w:rPr>
                <w:rFonts w:ascii="Museo Sans 300" w:hAnsi="Museo Sans 300"/>
                <w:b/>
                <w:sz w:val="14"/>
                <w:szCs w:val="14"/>
              </w:rPr>
              <w:t>---</w:t>
            </w:r>
            <w:r w:rsidR="00D26FE3" w:rsidRPr="00F45FE3">
              <w:rPr>
                <w:rFonts w:ascii="Museo Sans 300" w:hAnsi="Museo Sans 300"/>
                <w:b/>
                <w:sz w:val="14"/>
                <w:szCs w:val="14"/>
              </w:rPr>
              <w:t>-00000</w:t>
            </w:r>
          </w:p>
        </w:tc>
        <w:tc>
          <w:tcPr>
            <w:tcW w:w="1112" w:type="dxa"/>
            <w:vMerge/>
            <w:shd w:val="clear" w:color="auto" w:fill="FFFFFF" w:themeFill="background1"/>
          </w:tcPr>
          <w:p w14:paraId="3A5048DB" w14:textId="77777777" w:rsidR="00D26FE3" w:rsidRPr="00F45FE3" w:rsidRDefault="00D26FE3" w:rsidP="00052163">
            <w:pPr>
              <w:spacing w:line="360" w:lineRule="auto"/>
              <w:jc w:val="center"/>
              <w:rPr>
                <w:rFonts w:ascii="Museo Sans 300" w:hAnsi="Museo Sans 300"/>
                <w:b/>
                <w:sz w:val="14"/>
                <w:szCs w:val="14"/>
              </w:rPr>
            </w:pPr>
          </w:p>
        </w:tc>
      </w:tr>
      <w:tr w:rsidR="00D26FE3" w:rsidRPr="00AF7470" w14:paraId="57E3EFB5" w14:textId="77777777" w:rsidTr="00052163">
        <w:trPr>
          <w:trHeight w:val="347"/>
        </w:trPr>
        <w:tc>
          <w:tcPr>
            <w:tcW w:w="1182" w:type="dxa"/>
            <w:vMerge/>
            <w:shd w:val="clear" w:color="auto" w:fill="FFFFFF" w:themeFill="background1"/>
            <w:vAlign w:val="center"/>
          </w:tcPr>
          <w:p w14:paraId="06689733" w14:textId="77777777" w:rsidR="00D26FE3" w:rsidRPr="00F45FE3" w:rsidRDefault="00D26FE3" w:rsidP="00052163">
            <w:pPr>
              <w:spacing w:line="360" w:lineRule="auto"/>
              <w:jc w:val="center"/>
              <w:rPr>
                <w:rFonts w:ascii="Museo Sans 300" w:hAnsi="Museo Sans 300"/>
                <w:b/>
                <w:sz w:val="14"/>
                <w:szCs w:val="14"/>
              </w:rPr>
            </w:pPr>
          </w:p>
        </w:tc>
        <w:tc>
          <w:tcPr>
            <w:tcW w:w="1343" w:type="dxa"/>
            <w:shd w:val="clear" w:color="auto" w:fill="FFFFFF" w:themeFill="background1"/>
          </w:tcPr>
          <w:p w14:paraId="757D2C1B"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Subtotal</w:t>
            </w:r>
          </w:p>
        </w:tc>
        <w:tc>
          <w:tcPr>
            <w:tcW w:w="1243" w:type="dxa"/>
            <w:shd w:val="clear" w:color="auto" w:fill="FFFFFF" w:themeFill="background1"/>
          </w:tcPr>
          <w:p w14:paraId="5E120AEE"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1,052,620.48</w:t>
            </w:r>
          </w:p>
        </w:tc>
        <w:tc>
          <w:tcPr>
            <w:tcW w:w="4611" w:type="dxa"/>
            <w:gridSpan w:val="4"/>
            <w:shd w:val="clear" w:color="auto" w:fill="FFFFFF" w:themeFill="background1"/>
          </w:tcPr>
          <w:p w14:paraId="753A47DD" w14:textId="77777777" w:rsidR="00D26FE3" w:rsidRPr="00F45FE3" w:rsidRDefault="00D26FE3" w:rsidP="00052163">
            <w:pPr>
              <w:spacing w:line="360" w:lineRule="auto"/>
              <w:jc w:val="center"/>
              <w:rPr>
                <w:rFonts w:ascii="Museo Sans 300" w:hAnsi="Museo Sans 300"/>
                <w:b/>
                <w:sz w:val="14"/>
                <w:szCs w:val="14"/>
              </w:rPr>
            </w:pPr>
          </w:p>
        </w:tc>
      </w:tr>
      <w:tr w:rsidR="00D26FE3" w:rsidRPr="00AF7470" w14:paraId="45B0DE20" w14:textId="77777777" w:rsidTr="00052163">
        <w:trPr>
          <w:trHeight w:val="215"/>
        </w:trPr>
        <w:tc>
          <w:tcPr>
            <w:tcW w:w="1182" w:type="dxa"/>
            <w:shd w:val="clear" w:color="auto" w:fill="FFFFFF" w:themeFill="background1"/>
          </w:tcPr>
          <w:p w14:paraId="5E6FC77F"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Excedente</w:t>
            </w:r>
          </w:p>
        </w:tc>
        <w:tc>
          <w:tcPr>
            <w:tcW w:w="1343" w:type="dxa"/>
            <w:shd w:val="clear" w:color="auto" w:fill="FFFFFF" w:themeFill="background1"/>
          </w:tcPr>
          <w:p w14:paraId="01453DB0"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Sin Denominación</w:t>
            </w:r>
          </w:p>
        </w:tc>
        <w:tc>
          <w:tcPr>
            <w:tcW w:w="1243" w:type="dxa"/>
            <w:shd w:val="clear" w:color="auto" w:fill="FFFFFF" w:themeFill="background1"/>
          </w:tcPr>
          <w:p w14:paraId="585C47A7"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364,356.85</w:t>
            </w:r>
          </w:p>
        </w:tc>
        <w:tc>
          <w:tcPr>
            <w:tcW w:w="1027" w:type="dxa"/>
            <w:shd w:val="clear" w:color="auto" w:fill="FFFFFF" w:themeFill="background1"/>
          </w:tcPr>
          <w:p w14:paraId="6735ACC8"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128,006.85</w:t>
            </w:r>
          </w:p>
        </w:tc>
        <w:tc>
          <w:tcPr>
            <w:tcW w:w="1004" w:type="dxa"/>
            <w:shd w:val="clear" w:color="auto" w:fill="FFFFFF" w:themeFill="background1"/>
            <w:vAlign w:val="center"/>
          </w:tcPr>
          <w:p w14:paraId="1132552B" w14:textId="436BD74E" w:rsidR="00D26FE3" w:rsidRPr="00F45FE3" w:rsidRDefault="00D01E2A" w:rsidP="00D01E2A">
            <w:pPr>
              <w:spacing w:line="360" w:lineRule="auto"/>
              <w:jc w:val="center"/>
              <w:rPr>
                <w:rFonts w:ascii="Museo Sans 300" w:hAnsi="Museo Sans 300"/>
                <w:b/>
                <w:sz w:val="14"/>
                <w:szCs w:val="14"/>
              </w:rPr>
            </w:pPr>
            <w:r>
              <w:rPr>
                <w:rFonts w:ascii="Museo Sans 300" w:hAnsi="Museo Sans 300"/>
                <w:b/>
                <w:sz w:val="14"/>
                <w:szCs w:val="14"/>
              </w:rPr>
              <w:t>---</w:t>
            </w:r>
            <w:r w:rsidR="00D26FE3" w:rsidRPr="00F45FE3">
              <w:rPr>
                <w:rFonts w:ascii="Museo Sans 300" w:hAnsi="Museo Sans 300"/>
                <w:b/>
                <w:sz w:val="14"/>
                <w:szCs w:val="14"/>
              </w:rPr>
              <w:t xml:space="preserve"> Libro </w:t>
            </w:r>
            <w:r>
              <w:rPr>
                <w:rFonts w:ascii="Museo Sans 300" w:hAnsi="Museo Sans 300"/>
                <w:b/>
                <w:sz w:val="14"/>
                <w:szCs w:val="14"/>
              </w:rPr>
              <w:t>---</w:t>
            </w:r>
          </w:p>
        </w:tc>
        <w:tc>
          <w:tcPr>
            <w:tcW w:w="1468" w:type="dxa"/>
            <w:shd w:val="clear" w:color="auto" w:fill="FFFFFF" w:themeFill="background1"/>
            <w:vAlign w:val="center"/>
          </w:tcPr>
          <w:p w14:paraId="52FA044C" w14:textId="0CC6D929" w:rsidR="00D26FE3" w:rsidRPr="00F45FE3" w:rsidRDefault="00D01E2A" w:rsidP="00052163">
            <w:pPr>
              <w:spacing w:line="360" w:lineRule="auto"/>
              <w:jc w:val="center"/>
              <w:rPr>
                <w:rFonts w:ascii="Museo Sans 300" w:hAnsi="Museo Sans 300"/>
                <w:b/>
                <w:sz w:val="14"/>
                <w:szCs w:val="14"/>
              </w:rPr>
            </w:pPr>
            <w:r>
              <w:rPr>
                <w:rFonts w:ascii="Museo Sans 300" w:hAnsi="Museo Sans 300"/>
                <w:b/>
                <w:sz w:val="14"/>
                <w:szCs w:val="14"/>
              </w:rPr>
              <w:t>---</w:t>
            </w:r>
            <w:r w:rsidR="00D26FE3" w:rsidRPr="00F45FE3">
              <w:rPr>
                <w:rFonts w:ascii="Museo Sans 300" w:hAnsi="Museo Sans 300"/>
                <w:b/>
                <w:sz w:val="14"/>
                <w:szCs w:val="14"/>
              </w:rPr>
              <w:t>-00000</w:t>
            </w:r>
          </w:p>
        </w:tc>
        <w:tc>
          <w:tcPr>
            <w:tcW w:w="1112" w:type="dxa"/>
            <w:shd w:val="clear" w:color="auto" w:fill="FFFFFF" w:themeFill="background1"/>
          </w:tcPr>
          <w:p w14:paraId="5C83C1DB"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0.351323</w:t>
            </w:r>
          </w:p>
        </w:tc>
      </w:tr>
      <w:tr w:rsidR="00D26FE3" w:rsidRPr="00AF7470" w14:paraId="24EBE5A4" w14:textId="77777777" w:rsidTr="00052163">
        <w:trPr>
          <w:trHeight w:val="109"/>
        </w:trPr>
        <w:tc>
          <w:tcPr>
            <w:tcW w:w="2525" w:type="dxa"/>
            <w:gridSpan w:val="2"/>
            <w:shd w:val="clear" w:color="auto" w:fill="FFFFFF" w:themeFill="background1"/>
            <w:vAlign w:val="center"/>
          </w:tcPr>
          <w:p w14:paraId="2D465D39"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Total</w:t>
            </w:r>
          </w:p>
        </w:tc>
        <w:tc>
          <w:tcPr>
            <w:tcW w:w="1243" w:type="dxa"/>
            <w:shd w:val="clear" w:color="auto" w:fill="FFFFFF" w:themeFill="background1"/>
            <w:vAlign w:val="center"/>
          </w:tcPr>
          <w:p w14:paraId="7F732740"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1,416,977.33</w:t>
            </w:r>
          </w:p>
        </w:tc>
        <w:tc>
          <w:tcPr>
            <w:tcW w:w="1027" w:type="dxa"/>
            <w:shd w:val="clear" w:color="auto" w:fill="FFFFFF" w:themeFill="background1"/>
          </w:tcPr>
          <w:p w14:paraId="7FB5B064" w14:textId="77777777" w:rsidR="00D26FE3" w:rsidRPr="00F45FE3" w:rsidRDefault="00D26FE3" w:rsidP="00052163">
            <w:pPr>
              <w:spacing w:line="360" w:lineRule="auto"/>
              <w:jc w:val="center"/>
              <w:rPr>
                <w:rFonts w:ascii="Museo Sans 300" w:hAnsi="Museo Sans 300"/>
                <w:b/>
                <w:sz w:val="14"/>
                <w:szCs w:val="14"/>
              </w:rPr>
            </w:pPr>
            <w:r w:rsidRPr="00F45FE3">
              <w:rPr>
                <w:rFonts w:ascii="Museo Sans 300" w:hAnsi="Museo Sans 300"/>
                <w:b/>
                <w:sz w:val="14"/>
                <w:szCs w:val="14"/>
              </w:rPr>
              <w:t>497,816.41</w:t>
            </w:r>
          </w:p>
        </w:tc>
        <w:tc>
          <w:tcPr>
            <w:tcW w:w="1004" w:type="dxa"/>
            <w:shd w:val="clear" w:color="auto" w:fill="FFFFFF" w:themeFill="background1"/>
          </w:tcPr>
          <w:p w14:paraId="783CED20" w14:textId="77777777" w:rsidR="00D26FE3" w:rsidRPr="00F45FE3" w:rsidRDefault="00D26FE3" w:rsidP="00052163">
            <w:pPr>
              <w:spacing w:line="360" w:lineRule="auto"/>
              <w:jc w:val="center"/>
              <w:rPr>
                <w:rFonts w:ascii="Museo Sans 300" w:hAnsi="Museo Sans 300"/>
                <w:b/>
                <w:sz w:val="14"/>
                <w:szCs w:val="14"/>
              </w:rPr>
            </w:pPr>
          </w:p>
        </w:tc>
        <w:tc>
          <w:tcPr>
            <w:tcW w:w="1468" w:type="dxa"/>
            <w:shd w:val="clear" w:color="auto" w:fill="FFFFFF" w:themeFill="background1"/>
          </w:tcPr>
          <w:p w14:paraId="5461EE1E" w14:textId="77777777" w:rsidR="00D26FE3" w:rsidRPr="00F45FE3" w:rsidRDefault="00D26FE3" w:rsidP="00052163">
            <w:pPr>
              <w:spacing w:line="360" w:lineRule="auto"/>
              <w:jc w:val="center"/>
              <w:rPr>
                <w:rFonts w:ascii="Museo Sans 300" w:hAnsi="Museo Sans 300"/>
                <w:b/>
                <w:sz w:val="14"/>
                <w:szCs w:val="14"/>
              </w:rPr>
            </w:pPr>
          </w:p>
        </w:tc>
        <w:tc>
          <w:tcPr>
            <w:tcW w:w="1112" w:type="dxa"/>
            <w:shd w:val="clear" w:color="auto" w:fill="FFFFFF" w:themeFill="background1"/>
          </w:tcPr>
          <w:p w14:paraId="4BF8DABA" w14:textId="77777777" w:rsidR="00D26FE3" w:rsidRPr="00F45FE3" w:rsidRDefault="00D26FE3" w:rsidP="00052163">
            <w:pPr>
              <w:spacing w:line="360" w:lineRule="auto"/>
              <w:jc w:val="center"/>
              <w:rPr>
                <w:rFonts w:ascii="Museo Sans 300" w:hAnsi="Museo Sans 300"/>
                <w:b/>
                <w:sz w:val="14"/>
                <w:szCs w:val="14"/>
              </w:rPr>
            </w:pPr>
          </w:p>
        </w:tc>
      </w:tr>
    </w:tbl>
    <w:p w14:paraId="08D596C7" w14:textId="77777777" w:rsidR="00D26FE3" w:rsidRDefault="00D26FE3" w:rsidP="00D26FE3">
      <w:pPr>
        <w:pStyle w:val="Prrafodelista"/>
        <w:spacing w:line="360" w:lineRule="auto"/>
        <w:ind w:left="0"/>
        <w:contextualSpacing/>
        <w:jc w:val="both"/>
      </w:pPr>
    </w:p>
    <w:p w14:paraId="05060DBD" w14:textId="0220524B" w:rsidR="00D26FE3" w:rsidRDefault="00D26FE3" w:rsidP="00D26FE3">
      <w:pPr>
        <w:pStyle w:val="Prrafodelista"/>
        <w:ind w:left="1134"/>
        <w:contextualSpacing/>
        <w:jc w:val="both"/>
      </w:pPr>
      <w:r w:rsidRPr="00432B8D">
        <w:t xml:space="preserve">Mediante el Punto XXX del Acta de Sesión Ordinaria 37-2001, de fecha 27 de septiembre del año 2001, se aprobó el proyecto de Asentamiento Comunitario que se ha desarrollado en la </w:t>
      </w:r>
      <w:r w:rsidRPr="00432B8D">
        <w:rPr>
          <w:b/>
        </w:rPr>
        <w:t>HACIENDA</w:t>
      </w:r>
      <w:r w:rsidRPr="00432B8D">
        <w:t xml:space="preserve"> </w:t>
      </w:r>
      <w:r w:rsidRPr="00432B8D">
        <w:rPr>
          <w:b/>
        </w:rPr>
        <w:t xml:space="preserve">EL SINGUIL, PORCIONES SANTA RITA Y SINGUIL, </w:t>
      </w:r>
      <w:r w:rsidRPr="00432B8D">
        <w:t xml:space="preserve">en un área de 258,743.13 M², que comprende: en la </w:t>
      </w:r>
      <w:r w:rsidRPr="00432B8D">
        <w:rPr>
          <w:b/>
        </w:rPr>
        <w:t>PORCIÓN SANTA RITA SECTOR NORTE Y SUR</w:t>
      </w:r>
      <w:r w:rsidRPr="00432B8D">
        <w:t xml:space="preserve">, Asentamiento Comunitario No. 1; </w:t>
      </w:r>
      <w:r w:rsidR="008C71F6">
        <w:t>---</w:t>
      </w:r>
      <w:r w:rsidRPr="00432B8D">
        <w:t xml:space="preserve"> solares para vivienda polígono A al P, y en las Porciones </w:t>
      </w:r>
      <w:r w:rsidRPr="00432B8D">
        <w:rPr>
          <w:b/>
        </w:rPr>
        <w:t xml:space="preserve">SINGUIL SECTOR NORTE, </w:t>
      </w:r>
      <w:r w:rsidRPr="00432B8D">
        <w:t xml:space="preserve">Asentamiento comunitario No. 2; </w:t>
      </w:r>
      <w:r w:rsidR="008C71F6">
        <w:t>---</w:t>
      </w:r>
      <w:r w:rsidRPr="00432B8D">
        <w:t>solares para vivienda,</w:t>
      </w:r>
      <w:r w:rsidRPr="00432B8D">
        <w:rPr>
          <w:b/>
        </w:rPr>
        <w:t xml:space="preserve"> </w:t>
      </w:r>
      <w:r w:rsidRPr="00432B8D">
        <w:t>polígonos del E al S;</w:t>
      </w:r>
      <w:r w:rsidRPr="00432B8D">
        <w:rPr>
          <w:b/>
        </w:rPr>
        <w:t xml:space="preserve"> </w:t>
      </w:r>
      <w:r w:rsidRPr="00432B8D">
        <w:t xml:space="preserve">y en </w:t>
      </w:r>
      <w:r w:rsidRPr="00432B8D">
        <w:rPr>
          <w:b/>
        </w:rPr>
        <w:t xml:space="preserve">SECTOR SUR, </w:t>
      </w:r>
      <w:r w:rsidRPr="00432B8D">
        <w:t>polígono A al Z, más áreas de servicios, destinado para el Programa de Solidaridad Rural.</w:t>
      </w:r>
    </w:p>
    <w:p w14:paraId="5449BD09" w14:textId="77777777" w:rsidR="00D26FE3" w:rsidRPr="00432B8D" w:rsidRDefault="00D26FE3" w:rsidP="00D26FE3">
      <w:pPr>
        <w:pStyle w:val="Prrafodelista"/>
        <w:ind w:left="0"/>
        <w:contextualSpacing/>
        <w:jc w:val="both"/>
      </w:pPr>
    </w:p>
    <w:p w14:paraId="404C9074" w14:textId="346573E7" w:rsidR="00096A83" w:rsidRDefault="00D26FE3" w:rsidP="00D26FE3">
      <w:pPr>
        <w:ind w:left="1134"/>
        <w:contextualSpacing/>
        <w:jc w:val="both"/>
        <w:rPr>
          <w:lang w:val="es-ES"/>
        </w:rPr>
      </w:pPr>
      <w:r w:rsidRPr="004B3620">
        <w:rPr>
          <w:lang w:val="es-ES"/>
        </w:rPr>
        <w:t xml:space="preserve">En el Punto LI, de Acta de Sesión Ordinaria No. 34-2012, de fecha 3 de octubre de 2012, se aprobó el proyecto de Lotificación Agrícola y Asentamiento Comunitario denominando el proyecto como: </w:t>
      </w:r>
      <w:r w:rsidRPr="004B3620">
        <w:rPr>
          <w:b/>
          <w:lang w:val="es-ES"/>
        </w:rPr>
        <w:t>HACIENDA EL SINGUIL PORCIÓN SANTA RITA PORCIÓN 1,</w:t>
      </w:r>
      <w:r w:rsidRPr="004B3620">
        <w:rPr>
          <w:lang w:val="es-ES"/>
        </w:rPr>
        <w:t xml:space="preserve"> inscrito a favor del ISTA a la matrícula </w:t>
      </w:r>
      <w:r w:rsidR="008C71F6">
        <w:rPr>
          <w:lang w:val="es-ES"/>
        </w:rPr>
        <w:t>---</w:t>
      </w:r>
      <w:r w:rsidRPr="004B3620">
        <w:rPr>
          <w:lang w:val="es-ES"/>
        </w:rPr>
        <w:t xml:space="preserve">-00000, con un área de </w:t>
      </w:r>
    </w:p>
    <w:p w14:paraId="652BE48B" w14:textId="77777777" w:rsidR="00096A83" w:rsidRDefault="00096A83" w:rsidP="00D26FE3">
      <w:pPr>
        <w:ind w:left="1134"/>
        <w:contextualSpacing/>
        <w:jc w:val="both"/>
        <w:rPr>
          <w:lang w:val="es-ES"/>
        </w:rPr>
      </w:pPr>
    </w:p>
    <w:p w14:paraId="2BE5F702" w14:textId="4D3D572D" w:rsidR="00D26FE3" w:rsidRDefault="00D26FE3" w:rsidP="00D26FE3">
      <w:pPr>
        <w:ind w:left="1134"/>
        <w:contextualSpacing/>
        <w:jc w:val="both"/>
      </w:pPr>
      <w:r w:rsidRPr="004B3620">
        <w:lastRenderedPageBreak/>
        <w:t xml:space="preserve">343,715.27 M², que comprende </w:t>
      </w:r>
      <w:r w:rsidR="008C71F6">
        <w:t>---</w:t>
      </w:r>
      <w:r w:rsidRPr="004B3620">
        <w:t xml:space="preserve"> lotes agrícolas, </w:t>
      </w:r>
      <w:r w:rsidR="008C71F6">
        <w:t>---</w:t>
      </w:r>
      <w:r w:rsidRPr="004B3620">
        <w:t xml:space="preserve"> solares y áreas complementarias, destinado para el Programa de Solidaridad Rural y Campesinos sin Tierras siendo inscrita la DCD, estando en proceso de finalización de la adjudicación y escrituración de los inmuebles a los </w:t>
      </w:r>
      <w:r>
        <w:t>solicitantes</w:t>
      </w:r>
      <w:r w:rsidRPr="004B3620">
        <w:t xml:space="preserve"> por lo que no será necesario efectuar ninguna modificación. </w:t>
      </w:r>
    </w:p>
    <w:p w14:paraId="3041E16B" w14:textId="77777777" w:rsidR="00D26FE3" w:rsidRPr="004B3620" w:rsidRDefault="00D26FE3" w:rsidP="00D26FE3">
      <w:pPr>
        <w:contextualSpacing/>
        <w:jc w:val="both"/>
      </w:pPr>
    </w:p>
    <w:p w14:paraId="6A71899B" w14:textId="7F142690" w:rsidR="00D26FE3" w:rsidRPr="00096A83" w:rsidRDefault="00D26FE3" w:rsidP="00096A83">
      <w:pPr>
        <w:ind w:left="1134"/>
        <w:contextualSpacing/>
        <w:jc w:val="both"/>
        <w:rPr>
          <w:b/>
          <w:lang w:val="es-ES"/>
        </w:rPr>
      </w:pPr>
      <w:r w:rsidRPr="004B3620">
        <w:rPr>
          <w:lang w:val="es-ES"/>
        </w:rPr>
        <w:t xml:space="preserve">Según </w:t>
      </w:r>
      <w:r>
        <w:rPr>
          <w:lang w:val="es-ES"/>
        </w:rPr>
        <w:t>el Punto XXIII</w:t>
      </w:r>
      <w:r w:rsidRPr="004B3620">
        <w:rPr>
          <w:lang w:val="es-ES"/>
        </w:rPr>
        <w:t xml:space="preserve"> del Acta de Sesión Ordinaria 40-2012, de fecha 21 de noviembre de 2012, se aprobó el proyecto de Lotificación Agrícola y Asentamiento Comunitario denominando el proyecto como</w:t>
      </w:r>
      <w:r w:rsidRPr="004B3620">
        <w:rPr>
          <w:b/>
          <w:lang w:val="es-ES"/>
        </w:rPr>
        <w:t xml:space="preserve">: HACIENDA EL SINGUIL PORCIÓN SANTA RITA PORCIÓN 2, </w:t>
      </w:r>
      <w:r w:rsidRPr="004B3620">
        <w:rPr>
          <w:lang w:val="es-ES"/>
        </w:rPr>
        <w:t xml:space="preserve">inscrito a favor de ISTA a la matrícula </w:t>
      </w:r>
      <w:r w:rsidR="008C71F6">
        <w:rPr>
          <w:lang w:val="es-ES"/>
        </w:rPr>
        <w:t>---</w:t>
      </w:r>
      <w:r w:rsidRPr="004B3620">
        <w:rPr>
          <w:lang w:val="es-ES"/>
        </w:rPr>
        <w:t xml:space="preserve">-00000, con un área de </w:t>
      </w:r>
      <w:r w:rsidRPr="004B3620">
        <w:t xml:space="preserve">250,262.14 M², que comprendió </w:t>
      </w:r>
      <w:r w:rsidR="008C71F6">
        <w:t>---</w:t>
      </w:r>
      <w:r w:rsidRPr="004B3620">
        <w:t xml:space="preserve"> lotes agrícolas, </w:t>
      </w:r>
      <w:r w:rsidR="008C71F6">
        <w:t>---</w:t>
      </w:r>
      <w:r w:rsidRPr="004B3620">
        <w:t xml:space="preserve"> solares y calles, destinado para el Programa de Solidaridad Rural siendo inscrita la DCD¸ estando en proceso de finalización de la adjudicación y escrituración de los inmuebles a los </w:t>
      </w:r>
      <w:r>
        <w:t xml:space="preserve">solicitantes, </w:t>
      </w:r>
      <w:r w:rsidRPr="004B3620">
        <w:t xml:space="preserve"> por lo que no será necesario efectuar ninguna modificación. </w:t>
      </w:r>
    </w:p>
    <w:p w14:paraId="20B8E0F1" w14:textId="77777777" w:rsidR="00D26FE3" w:rsidRPr="004B3620" w:rsidRDefault="00D26FE3" w:rsidP="00D26FE3">
      <w:pPr>
        <w:contextualSpacing/>
        <w:jc w:val="both"/>
      </w:pPr>
    </w:p>
    <w:p w14:paraId="6F9A4B06" w14:textId="15F9CB28" w:rsidR="00D26FE3" w:rsidRPr="004B3620" w:rsidRDefault="00D26FE3" w:rsidP="00D26FE3">
      <w:pPr>
        <w:pStyle w:val="Prrafodelista"/>
        <w:ind w:left="1134"/>
        <w:contextualSpacing/>
        <w:jc w:val="both"/>
      </w:pPr>
      <w:r w:rsidRPr="004B3620">
        <w:t xml:space="preserve">Para poder continuar con el desarrollo de los proyectos en las porciones restantes fue necesario realizar diligencias de reunión de inmueble de </w:t>
      </w:r>
      <w:r w:rsidRPr="004B3620">
        <w:rPr>
          <w:b/>
        </w:rPr>
        <w:t>HACIENDA EL SINGUIL PORCIÓN 1</w:t>
      </w:r>
      <w:r w:rsidRPr="004B3620">
        <w:t xml:space="preserve">, con un área de 32,953.23 Mts.², inscrito a favor del ISTA a la matrícula </w:t>
      </w:r>
      <w:r w:rsidR="00C711F2">
        <w:t>---</w:t>
      </w:r>
      <w:r w:rsidRPr="00197F92">
        <w:t>-00000</w:t>
      </w:r>
      <w:r>
        <w:t xml:space="preserve">, con un área de 200,434.38 </w:t>
      </w:r>
      <w:r w:rsidRPr="004B3620">
        <w:t>Mts.²</w:t>
      </w:r>
      <w:r>
        <w:t xml:space="preserve">, posteriormente se realizó una remedición en el inmueble, reduciendo su área a 183,243.38 M², sobre el cual  según consta el Punto III, de Acta de Sesión Ordinaria No.30-2014, de fecha 20 de agosto del año 2014, se aprobó el proyecto de Lotificación agrícola y Asentamiento Comunitario denominado como: </w:t>
      </w:r>
      <w:r w:rsidRPr="004B3620">
        <w:rPr>
          <w:b/>
        </w:rPr>
        <w:t>HACIENDA EL SINGUIL PORCIÓN</w:t>
      </w:r>
      <w:r>
        <w:rPr>
          <w:b/>
        </w:rPr>
        <w:t xml:space="preserve"> </w:t>
      </w:r>
      <w:r w:rsidRPr="004B3620">
        <w:rPr>
          <w:b/>
        </w:rPr>
        <w:t>SANTA RITA PORCIÓN 3</w:t>
      </w:r>
      <w:r w:rsidRPr="004B3620">
        <w:t xml:space="preserve">,  que comprende </w:t>
      </w:r>
      <w:r w:rsidR="00C711F2">
        <w:t>---</w:t>
      </w:r>
      <w:r w:rsidRPr="004B3620">
        <w:t xml:space="preserve">Lotes agrícolas (polígonos 1 y 2), </w:t>
      </w:r>
      <w:r w:rsidR="00C711F2">
        <w:t>---</w:t>
      </w:r>
      <w:r w:rsidRPr="004B3620">
        <w:t xml:space="preserve"> solares, iglesia, zona de protección y calles, destinado para el Programa de Solidaridad Rural, siendo inscrita la DCD, estando en proceso de finalización de la adjudicación y escrituración de los inmuebles a los </w:t>
      </w:r>
      <w:r>
        <w:t>solicitantes</w:t>
      </w:r>
      <w:r w:rsidRPr="004B3620">
        <w:t xml:space="preserve">, por lo que no será necesario efectuar ninguna modificación. </w:t>
      </w:r>
    </w:p>
    <w:p w14:paraId="0D3D1E58" w14:textId="77777777" w:rsidR="00D26FE3" w:rsidRPr="004B3620" w:rsidRDefault="00D26FE3" w:rsidP="00D26FE3">
      <w:pPr>
        <w:jc w:val="both"/>
        <w:rPr>
          <w:rFonts w:eastAsia="Times New Roman"/>
          <w:lang w:val="es-ES" w:eastAsia="es-ES"/>
        </w:rPr>
      </w:pPr>
    </w:p>
    <w:p w14:paraId="7CC1BE80" w14:textId="77777777" w:rsidR="00D26FE3" w:rsidRDefault="00D26FE3" w:rsidP="00D26FE3">
      <w:pPr>
        <w:ind w:left="1134"/>
        <w:jc w:val="both"/>
      </w:pPr>
      <w:r w:rsidRPr="004B3620">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4DDF916A" w14:textId="77777777" w:rsidR="00096A83" w:rsidRDefault="00096A83" w:rsidP="00D26FE3">
      <w:pPr>
        <w:ind w:left="1134"/>
        <w:jc w:val="both"/>
      </w:pPr>
    </w:p>
    <w:p w14:paraId="14DA6E5F" w14:textId="77777777" w:rsidR="00096A83" w:rsidRDefault="00096A83" w:rsidP="00D26FE3">
      <w:pPr>
        <w:ind w:left="1134"/>
        <w:jc w:val="both"/>
        <w:rPr>
          <w:lang w:val="es-ES"/>
        </w:rPr>
      </w:pPr>
    </w:p>
    <w:p w14:paraId="2AF36D0A" w14:textId="77777777" w:rsidR="00C711F2" w:rsidRPr="004B3620" w:rsidRDefault="00C711F2" w:rsidP="00D26FE3">
      <w:pPr>
        <w:ind w:left="1134"/>
        <w:jc w:val="both"/>
      </w:pPr>
    </w:p>
    <w:tbl>
      <w:tblPr>
        <w:tblW w:w="8240" w:type="dxa"/>
        <w:tblInd w:w="1168" w:type="dxa"/>
        <w:tblCellMar>
          <w:left w:w="70" w:type="dxa"/>
          <w:right w:w="70" w:type="dxa"/>
        </w:tblCellMar>
        <w:tblLook w:val="04A0" w:firstRow="1" w:lastRow="0" w:firstColumn="1" w:lastColumn="0" w:noHBand="0" w:noVBand="1"/>
      </w:tblPr>
      <w:tblGrid>
        <w:gridCol w:w="2318"/>
        <w:gridCol w:w="2075"/>
        <w:gridCol w:w="1313"/>
        <w:gridCol w:w="1276"/>
        <w:gridCol w:w="1258"/>
      </w:tblGrid>
      <w:tr w:rsidR="00D26FE3" w:rsidRPr="004B3620" w14:paraId="795D919B" w14:textId="77777777" w:rsidTr="00052163">
        <w:trPr>
          <w:trHeight w:val="258"/>
        </w:trPr>
        <w:tc>
          <w:tcPr>
            <w:tcW w:w="23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B63EF8" w14:textId="77777777" w:rsidR="00D26FE3" w:rsidRPr="00C936EA" w:rsidRDefault="00D26FE3" w:rsidP="00052163">
            <w:pPr>
              <w:jc w:val="center"/>
              <w:rPr>
                <w:b/>
                <w:sz w:val="18"/>
                <w:szCs w:val="18"/>
              </w:rPr>
            </w:pPr>
            <w:r w:rsidRPr="00C936EA">
              <w:rPr>
                <w:b/>
                <w:sz w:val="18"/>
                <w:szCs w:val="18"/>
              </w:rPr>
              <w:lastRenderedPageBreak/>
              <w:t>Denominación</w:t>
            </w:r>
          </w:p>
        </w:tc>
        <w:tc>
          <w:tcPr>
            <w:tcW w:w="2075" w:type="dxa"/>
            <w:tcBorders>
              <w:top w:val="single" w:sz="4" w:space="0" w:color="auto"/>
              <w:left w:val="nil"/>
              <w:bottom w:val="single" w:sz="4" w:space="0" w:color="auto"/>
              <w:right w:val="single" w:sz="4" w:space="0" w:color="auto"/>
            </w:tcBorders>
            <w:shd w:val="clear" w:color="auto" w:fill="FFFFFF" w:themeFill="background1"/>
            <w:vAlign w:val="center"/>
          </w:tcPr>
          <w:p w14:paraId="7D9A7D57" w14:textId="77777777" w:rsidR="00D26FE3" w:rsidRPr="00C936EA" w:rsidRDefault="00D26FE3" w:rsidP="00052163">
            <w:pPr>
              <w:jc w:val="center"/>
              <w:rPr>
                <w:b/>
                <w:sz w:val="18"/>
                <w:szCs w:val="18"/>
              </w:rPr>
            </w:pPr>
            <w:r w:rsidRPr="00C936EA">
              <w:rPr>
                <w:b/>
                <w:sz w:val="18"/>
                <w:szCs w:val="18"/>
              </w:rPr>
              <w:t>Matrícula</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77D39" w14:textId="77777777" w:rsidR="00D26FE3" w:rsidRPr="00C936EA" w:rsidRDefault="00D26FE3" w:rsidP="00052163">
            <w:pPr>
              <w:jc w:val="center"/>
              <w:rPr>
                <w:b/>
                <w:sz w:val="18"/>
                <w:szCs w:val="18"/>
              </w:rPr>
            </w:pPr>
            <w:r w:rsidRPr="00C936EA">
              <w:rPr>
                <w:b/>
                <w:sz w:val="18"/>
                <w:szCs w:val="18"/>
              </w:rPr>
              <w:t>Origen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1BCF0B" w14:textId="77777777" w:rsidR="00D26FE3" w:rsidRPr="00C936EA" w:rsidRDefault="00D26FE3" w:rsidP="00052163">
            <w:pPr>
              <w:jc w:val="center"/>
              <w:rPr>
                <w:b/>
                <w:sz w:val="18"/>
                <w:szCs w:val="18"/>
              </w:rPr>
            </w:pPr>
            <w:r w:rsidRPr="00C936EA">
              <w:rPr>
                <w:b/>
                <w:sz w:val="18"/>
                <w:szCs w:val="18"/>
              </w:rPr>
              <w:t>Área m2</w:t>
            </w:r>
          </w:p>
        </w:tc>
        <w:tc>
          <w:tcPr>
            <w:tcW w:w="1258" w:type="dxa"/>
            <w:tcBorders>
              <w:top w:val="single" w:sz="4" w:space="0" w:color="auto"/>
              <w:left w:val="nil"/>
              <w:bottom w:val="single" w:sz="4" w:space="0" w:color="auto"/>
              <w:right w:val="single" w:sz="4" w:space="0" w:color="auto"/>
            </w:tcBorders>
            <w:shd w:val="clear" w:color="auto" w:fill="FFFFFF" w:themeFill="background1"/>
            <w:noWrap/>
            <w:vAlign w:val="center"/>
          </w:tcPr>
          <w:p w14:paraId="3FE2C2F2" w14:textId="77777777" w:rsidR="00D26FE3" w:rsidRPr="00C936EA" w:rsidRDefault="00D26FE3" w:rsidP="00052163">
            <w:pPr>
              <w:jc w:val="center"/>
              <w:rPr>
                <w:b/>
                <w:sz w:val="18"/>
                <w:szCs w:val="18"/>
              </w:rPr>
            </w:pPr>
            <w:r w:rsidRPr="00C936EA">
              <w:rPr>
                <w:b/>
                <w:sz w:val="18"/>
                <w:szCs w:val="18"/>
              </w:rPr>
              <w:t>Matrícula de Reunión</w:t>
            </w:r>
          </w:p>
        </w:tc>
      </w:tr>
      <w:tr w:rsidR="00D26FE3" w:rsidRPr="004B3620" w14:paraId="47E31D6D" w14:textId="77777777" w:rsidTr="00052163">
        <w:trPr>
          <w:trHeight w:val="300"/>
        </w:trPr>
        <w:tc>
          <w:tcPr>
            <w:tcW w:w="2318" w:type="dxa"/>
            <w:tcBorders>
              <w:top w:val="nil"/>
              <w:left w:val="single" w:sz="4" w:space="0" w:color="auto"/>
              <w:bottom w:val="single" w:sz="4" w:space="0" w:color="auto"/>
              <w:right w:val="single" w:sz="4" w:space="0" w:color="auto"/>
            </w:tcBorders>
            <w:shd w:val="clear" w:color="auto" w:fill="FFFFFF" w:themeFill="background1"/>
            <w:vAlign w:val="center"/>
          </w:tcPr>
          <w:p w14:paraId="15A7E365" w14:textId="77777777" w:rsidR="00D26FE3" w:rsidRPr="00C936EA" w:rsidRDefault="00D26FE3" w:rsidP="00052163">
            <w:pPr>
              <w:jc w:val="center"/>
              <w:rPr>
                <w:b/>
                <w:sz w:val="18"/>
                <w:szCs w:val="18"/>
              </w:rPr>
            </w:pPr>
            <w:r w:rsidRPr="00C936EA">
              <w:rPr>
                <w:b/>
                <w:sz w:val="18"/>
                <w:szCs w:val="18"/>
              </w:rPr>
              <w:t>HACIENDA EL SINGUIL RESTO</w:t>
            </w:r>
          </w:p>
        </w:tc>
        <w:tc>
          <w:tcPr>
            <w:tcW w:w="2075" w:type="dxa"/>
            <w:tcBorders>
              <w:top w:val="nil"/>
              <w:left w:val="nil"/>
              <w:bottom w:val="single" w:sz="4" w:space="0" w:color="auto"/>
              <w:right w:val="single" w:sz="4" w:space="0" w:color="auto"/>
            </w:tcBorders>
            <w:shd w:val="clear" w:color="auto" w:fill="FFFFFF" w:themeFill="background1"/>
            <w:vAlign w:val="center"/>
          </w:tcPr>
          <w:p w14:paraId="64CB455F" w14:textId="4F50D53D" w:rsidR="00D26FE3" w:rsidRPr="00C936EA" w:rsidRDefault="00C711F2" w:rsidP="00052163">
            <w:pPr>
              <w:jc w:val="center"/>
              <w:rPr>
                <w:b/>
                <w:sz w:val="18"/>
                <w:szCs w:val="18"/>
              </w:rPr>
            </w:pPr>
            <w:r>
              <w:rPr>
                <w:b/>
                <w:sz w:val="18"/>
                <w:szCs w:val="18"/>
              </w:rPr>
              <w:t>---</w:t>
            </w:r>
            <w:r w:rsidR="00D26FE3" w:rsidRPr="00C936EA">
              <w:rPr>
                <w:b/>
                <w:sz w:val="18"/>
                <w:szCs w:val="18"/>
              </w:rPr>
              <w:t>-00000</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tcPr>
          <w:p w14:paraId="653149BE" w14:textId="77777777" w:rsidR="00D26FE3" w:rsidRPr="00C936EA" w:rsidRDefault="00D26FE3" w:rsidP="00052163">
            <w:pPr>
              <w:jc w:val="center"/>
              <w:rPr>
                <w:b/>
                <w:sz w:val="18"/>
                <w:szCs w:val="18"/>
              </w:rPr>
            </w:pPr>
            <w:r w:rsidRPr="00C936EA">
              <w:rPr>
                <w:b/>
                <w:sz w:val="18"/>
                <w:szCs w:val="18"/>
              </w:rPr>
              <w:t>Compraventa</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tcPr>
          <w:p w14:paraId="2EE6DE02" w14:textId="77777777" w:rsidR="00D26FE3" w:rsidRPr="00C936EA" w:rsidRDefault="00D26FE3" w:rsidP="00052163">
            <w:pPr>
              <w:jc w:val="center"/>
              <w:rPr>
                <w:b/>
                <w:sz w:val="18"/>
                <w:szCs w:val="18"/>
              </w:rPr>
            </w:pPr>
            <w:r w:rsidRPr="00C936EA">
              <w:rPr>
                <w:b/>
                <w:sz w:val="18"/>
                <w:szCs w:val="18"/>
              </w:rPr>
              <w:t>749,788.89</w:t>
            </w:r>
          </w:p>
        </w:tc>
        <w:tc>
          <w:tcPr>
            <w:tcW w:w="1258" w:type="dxa"/>
            <w:vMerge w:val="restart"/>
            <w:tcBorders>
              <w:top w:val="nil"/>
              <w:left w:val="nil"/>
              <w:right w:val="single" w:sz="4" w:space="0" w:color="auto"/>
            </w:tcBorders>
            <w:shd w:val="clear" w:color="auto" w:fill="FFFFFF" w:themeFill="background1"/>
            <w:noWrap/>
            <w:vAlign w:val="center"/>
          </w:tcPr>
          <w:p w14:paraId="69DFC05A" w14:textId="54F4F379" w:rsidR="00D26FE3" w:rsidRPr="00C936EA" w:rsidRDefault="00C711F2" w:rsidP="00052163">
            <w:pPr>
              <w:jc w:val="center"/>
              <w:rPr>
                <w:b/>
                <w:sz w:val="18"/>
                <w:szCs w:val="18"/>
              </w:rPr>
            </w:pPr>
            <w:r>
              <w:rPr>
                <w:b/>
                <w:sz w:val="18"/>
                <w:szCs w:val="18"/>
              </w:rPr>
              <w:t>---</w:t>
            </w:r>
            <w:r w:rsidR="00D26FE3" w:rsidRPr="00C936EA">
              <w:rPr>
                <w:b/>
                <w:sz w:val="18"/>
                <w:szCs w:val="18"/>
              </w:rPr>
              <w:t>-00000</w:t>
            </w:r>
          </w:p>
        </w:tc>
      </w:tr>
      <w:tr w:rsidR="00D26FE3" w:rsidRPr="004B3620" w14:paraId="533DEA1D" w14:textId="77777777" w:rsidTr="00052163">
        <w:trPr>
          <w:trHeight w:val="300"/>
        </w:trPr>
        <w:tc>
          <w:tcPr>
            <w:tcW w:w="2318" w:type="dxa"/>
            <w:tcBorders>
              <w:top w:val="nil"/>
              <w:left w:val="single" w:sz="4" w:space="0" w:color="auto"/>
              <w:bottom w:val="single" w:sz="4" w:space="0" w:color="auto"/>
              <w:right w:val="single" w:sz="4" w:space="0" w:color="auto"/>
            </w:tcBorders>
            <w:shd w:val="clear" w:color="auto" w:fill="FFFFFF" w:themeFill="background1"/>
            <w:vAlign w:val="center"/>
          </w:tcPr>
          <w:p w14:paraId="6EECCB8A" w14:textId="77777777" w:rsidR="00D26FE3" w:rsidRPr="00C936EA" w:rsidRDefault="00D26FE3" w:rsidP="00052163">
            <w:pPr>
              <w:jc w:val="center"/>
              <w:rPr>
                <w:b/>
                <w:sz w:val="18"/>
                <w:szCs w:val="18"/>
              </w:rPr>
            </w:pPr>
            <w:r w:rsidRPr="00C936EA">
              <w:rPr>
                <w:b/>
                <w:sz w:val="18"/>
                <w:szCs w:val="18"/>
              </w:rPr>
              <w:t>HACIENDA EL SINGUIL y SANTA RITA PORCIÓN 4</w:t>
            </w:r>
          </w:p>
        </w:tc>
        <w:tc>
          <w:tcPr>
            <w:tcW w:w="2075" w:type="dxa"/>
            <w:tcBorders>
              <w:top w:val="nil"/>
              <w:left w:val="nil"/>
              <w:bottom w:val="single" w:sz="4" w:space="0" w:color="auto"/>
              <w:right w:val="single" w:sz="4" w:space="0" w:color="auto"/>
            </w:tcBorders>
            <w:shd w:val="clear" w:color="auto" w:fill="FFFFFF" w:themeFill="background1"/>
            <w:vAlign w:val="center"/>
          </w:tcPr>
          <w:p w14:paraId="0D497162" w14:textId="157EC8C7" w:rsidR="00D26FE3" w:rsidRPr="00C936EA" w:rsidRDefault="00C711F2" w:rsidP="00052163">
            <w:pPr>
              <w:jc w:val="center"/>
              <w:rPr>
                <w:b/>
                <w:sz w:val="18"/>
                <w:szCs w:val="18"/>
              </w:rPr>
            </w:pPr>
            <w:r>
              <w:rPr>
                <w:b/>
                <w:sz w:val="18"/>
                <w:szCs w:val="18"/>
              </w:rPr>
              <w:t>---</w:t>
            </w:r>
            <w:r w:rsidR="00D26FE3" w:rsidRPr="00C936EA">
              <w:rPr>
                <w:b/>
                <w:sz w:val="18"/>
                <w:szCs w:val="18"/>
              </w:rPr>
              <w:t>-00000</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tcPr>
          <w:p w14:paraId="558F8701" w14:textId="77777777" w:rsidR="00D26FE3" w:rsidRPr="00C936EA" w:rsidRDefault="00D26FE3" w:rsidP="00052163">
            <w:pPr>
              <w:jc w:val="center"/>
              <w:rPr>
                <w:b/>
                <w:sz w:val="18"/>
                <w:szCs w:val="18"/>
              </w:rPr>
            </w:pPr>
            <w:r w:rsidRPr="00C936EA">
              <w:rPr>
                <w:b/>
                <w:sz w:val="18"/>
                <w:szCs w:val="18"/>
              </w:rPr>
              <w:t>Compraventa</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tcPr>
          <w:p w14:paraId="7E3B195C" w14:textId="77777777" w:rsidR="00D26FE3" w:rsidRPr="00C936EA" w:rsidRDefault="00D26FE3" w:rsidP="00052163">
            <w:pPr>
              <w:jc w:val="center"/>
              <w:rPr>
                <w:b/>
                <w:sz w:val="18"/>
                <w:szCs w:val="18"/>
              </w:rPr>
            </w:pPr>
            <w:r w:rsidRPr="00C936EA">
              <w:rPr>
                <w:b/>
                <w:sz w:val="18"/>
                <w:szCs w:val="18"/>
              </w:rPr>
              <w:t>291,161.92</w:t>
            </w:r>
          </w:p>
        </w:tc>
        <w:tc>
          <w:tcPr>
            <w:tcW w:w="1258" w:type="dxa"/>
            <w:vMerge/>
            <w:tcBorders>
              <w:left w:val="nil"/>
              <w:right w:val="single" w:sz="4" w:space="0" w:color="auto"/>
            </w:tcBorders>
            <w:shd w:val="clear" w:color="auto" w:fill="FFFFFF" w:themeFill="background1"/>
            <w:noWrap/>
            <w:vAlign w:val="center"/>
          </w:tcPr>
          <w:p w14:paraId="3C48E31F" w14:textId="77777777" w:rsidR="00D26FE3" w:rsidRPr="00C936EA" w:rsidRDefault="00D26FE3" w:rsidP="00052163">
            <w:pPr>
              <w:jc w:val="center"/>
              <w:rPr>
                <w:b/>
                <w:sz w:val="18"/>
                <w:szCs w:val="18"/>
              </w:rPr>
            </w:pPr>
          </w:p>
        </w:tc>
      </w:tr>
      <w:tr w:rsidR="00D26FE3" w:rsidRPr="004B3620" w14:paraId="4B5F1812" w14:textId="77777777" w:rsidTr="00052163">
        <w:trPr>
          <w:trHeight w:val="293"/>
        </w:trPr>
        <w:tc>
          <w:tcPr>
            <w:tcW w:w="231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4B29D0" w14:textId="77777777" w:rsidR="00D26FE3" w:rsidRPr="00C936EA" w:rsidRDefault="00D26FE3" w:rsidP="00052163">
            <w:pPr>
              <w:jc w:val="center"/>
              <w:rPr>
                <w:b/>
                <w:sz w:val="18"/>
                <w:szCs w:val="18"/>
              </w:rPr>
            </w:pPr>
            <w:r w:rsidRPr="00C936EA">
              <w:rPr>
                <w:b/>
                <w:sz w:val="18"/>
                <w:szCs w:val="18"/>
              </w:rPr>
              <w:t xml:space="preserve"> SIN DENOMINACIÓN</w:t>
            </w:r>
          </w:p>
        </w:tc>
        <w:tc>
          <w:tcPr>
            <w:tcW w:w="2075" w:type="dxa"/>
            <w:tcBorders>
              <w:top w:val="nil"/>
              <w:left w:val="nil"/>
              <w:bottom w:val="single" w:sz="4" w:space="0" w:color="auto"/>
              <w:right w:val="single" w:sz="4" w:space="0" w:color="auto"/>
            </w:tcBorders>
            <w:shd w:val="clear" w:color="auto" w:fill="FFFFFF" w:themeFill="background1"/>
            <w:vAlign w:val="center"/>
          </w:tcPr>
          <w:p w14:paraId="238FCAC9" w14:textId="7C28E940" w:rsidR="00D26FE3" w:rsidRPr="00C936EA" w:rsidRDefault="00C711F2" w:rsidP="00052163">
            <w:pPr>
              <w:jc w:val="center"/>
              <w:rPr>
                <w:b/>
                <w:sz w:val="18"/>
                <w:szCs w:val="18"/>
              </w:rPr>
            </w:pPr>
            <w:r>
              <w:rPr>
                <w:b/>
                <w:sz w:val="18"/>
                <w:szCs w:val="18"/>
              </w:rPr>
              <w:t>---</w:t>
            </w:r>
            <w:r w:rsidR="00D26FE3" w:rsidRPr="00C936EA">
              <w:rPr>
                <w:b/>
                <w:sz w:val="18"/>
                <w:szCs w:val="18"/>
              </w:rPr>
              <w:t>-00000</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tcPr>
          <w:p w14:paraId="5E6339AA" w14:textId="77777777" w:rsidR="00D26FE3" w:rsidRPr="00C936EA" w:rsidRDefault="00D26FE3" w:rsidP="00052163">
            <w:pPr>
              <w:jc w:val="center"/>
              <w:rPr>
                <w:b/>
                <w:sz w:val="18"/>
                <w:szCs w:val="18"/>
              </w:rPr>
            </w:pPr>
            <w:r w:rsidRPr="00C936EA">
              <w:rPr>
                <w:b/>
                <w:sz w:val="18"/>
                <w:szCs w:val="18"/>
              </w:rPr>
              <w:t>Excedente</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FA814E3" w14:textId="77777777" w:rsidR="00D26FE3" w:rsidRPr="00C936EA" w:rsidRDefault="00D26FE3" w:rsidP="00052163">
            <w:pPr>
              <w:jc w:val="center"/>
              <w:rPr>
                <w:b/>
                <w:sz w:val="18"/>
                <w:szCs w:val="18"/>
              </w:rPr>
            </w:pPr>
            <w:r w:rsidRPr="00C936EA">
              <w:rPr>
                <w:b/>
                <w:sz w:val="18"/>
                <w:szCs w:val="18"/>
              </w:rPr>
              <w:t>364,356.85</w:t>
            </w:r>
          </w:p>
        </w:tc>
        <w:tc>
          <w:tcPr>
            <w:tcW w:w="1258" w:type="dxa"/>
            <w:vMerge/>
            <w:tcBorders>
              <w:left w:val="nil"/>
              <w:bottom w:val="single" w:sz="4" w:space="0" w:color="auto"/>
              <w:right w:val="single" w:sz="4" w:space="0" w:color="auto"/>
            </w:tcBorders>
            <w:shd w:val="clear" w:color="auto" w:fill="FFFFFF" w:themeFill="background1"/>
            <w:noWrap/>
            <w:vAlign w:val="center"/>
          </w:tcPr>
          <w:p w14:paraId="0E36120C" w14:textId="77777777" w:rsidR="00D26FE3" w:rsidRPr="00C936EA" w:rsidRDefault="00D26FE3" w:rsidP="00052163">
            <w:pPr>
              <w:jc w:val="center"/>
              <w:rPr>
                <w:b/>
                <w:sz w:val="18"/>
                <w:szCs w:val="18"/>
              </w:rPr>
            </w:pPr>
          </w:p>
        </w:tc>
      </w:tr>
      <w:tr w:rsidR="00D26FE3" w:rsidRPr="004B3620" w14:paraId="3DAD7B7E" w14:textId="77777777" w:rsidTr="00052163">
        <w:trPr>
          <w:trHeight w:val="209"/>
        </w:trPr>
        <w:tc>
          <w:tcPr>
            <w:tcW w:w="23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2B4FD8" w14:textId="77777777" w:rsidR="00D26FE3" w:rsidRPr="00C936EA" w:rsidRDefault="00D26FE3" w:rsidP="00052163">
            <w:pPr>
              <w:jc w:val="center"/>
              <w:rPr>
                <w:b/>
                <w:sz w:val="18"/>
                <w:szCs w:val="18"/>
              </w:rPr>
            </w:pPr>
            <w:r w:rsidRPr="00C936EA">
              <w:rPr>
                <w:b/>
                <w:sz w:val="18"/>
                <w:szCs w:val="18"/>
              </w:rPr>
              <w:t>TOTAL</w:t>
            </w:r>
          </w:p>
        </w:tc>
        <w:tc>
          <w:tcPr>
            <w:tcW w:w="2075" w:type="dxa"/>
            <w:tcBorders>
              <w:top w:val="nil"/>
              <w:left w:val="nil"/>
              <w:bottom w:val="single" w:sz="4" w:space="0" w:color="auto"/>
              <w:right w:val="single" w:sz="4" w:space="0" w:color="auto"/>
            </w:tcBorders>
            <w:shd w:val="clear" w:color="auto" w:fill="FFFFFF" w:themeFill="background1"/>
          </w:tcPr>
          <w:p w14:paraId="0AA2DB20" w14:textId="77777777" w:rsidR="00D26FE3" w:rsidRPr="00C936EA" w:rsidRDefault="00D26FE3" w:rsidP="00052163">
            <w:pPr>
              <w:jc w:val="center"/>
              <w:rPr>
                <w:b/>
                <w:sz w:val="18"/>
                <w:szCs w:val="18"/>
              </w:rPr>
            </w:pPr>
          </w:p>
        </w:tc>
        <w:tc>
          <w:tcPr>
            <w:tcW w:w="1313" w:type="dxa"/>
            <w:tcBorders>
              <w:top w:val="nil"/>
              <w:left w:val="single" w:sz="4" w:space="0" w:color="auto"/>
              <w:bottom w:val="single" w:sz="4" w:space="0" w:color="auto"/>
              <w:right w:val="single" w:sz="4" w:space="0" w:color="auto"/>
            </w:tcBorders>
            <w:shd w:val="clear" w:color="auto" w:fill="FFFFFF" w:themeFill="background1"/>
          </w:tcPr>
          <w:p w14:paraId="24BD234F" w14:textId="77777777" w:rsidR="00D26FE3" w:rsidRPr="00C936EA" w:rsidRDefault="00D26FE3" w:rsidP="00052163">
            <w:pPr>
              <w:jc w:val="center"/>
              <w:rPr>
                <w:b/>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004886" w14:textId="77777777" w:rsidR="00D26FE3" w:rsidRPr="00C936EA" w:rsidRDefault="00D26FE3" w:rsidP="00052163">
            <w:pPr>
              <w:jc w:val="center"/>
              <w:rPr>
                <w:b/>
                <w:sz w:val="18"/>
                <w:szCs w:val="18"/>
              </w:rPr>
            </w:pPr>
            <w:r w:rsidRPr="00C936EA">
              <w:rPr>
                <w:b/>
                <w:sz w:val="18"/>
                <w:szCs w:val="18"/>
              </w:rPr>
              <w:t>1,405,307.66</w:t>
            </w:r>
          </w:p>
        </w:tc>
        <w:tc>
          <w:tcPr>
            <w:tcW w:w="1258" w:type="dxa"/>
            <w:tcBorders>
              <w:top w:val="nil"/>
              <w:left w:val="nil"/>
              <w:bottom w:val="nil"/>
              <w:right w:val="nil"/>
            </w:tcBorders>
            <w:shd w:val="clear" w:color="auto" w:fill="FFFFFF" w:themeFill="background1"/>
            <w:noWrap/>
            <w:vAlign w:val="center"/>
            <w:hideMark/>
          </w:tcPr>
          <w:p w14:paraId="30EAE059" w14:textId="77777777" w:rsidR="00D26FE3" w:rsidRPr="00C936EA" w:rsidRDefault="00D26FE3" w:rsidP="00052163">
            <w:pPr>
              <w:jc w:val="center"/>
              <w:rPr>
                <w:b/>
                <w:sz w:val="18"/>
                <w:szCs w:val="18"/>
              </w:rPr>
            </w:pPr>
            <w:r w:rsidRPr="00C936EA">
              <w:rPr>
                <w:b/>
                <w:sz w:val="18"/>
                <w:szCs w:val="18"/>
              </w:rPr>
              <w:t> </w:t>
            </w:r>
          </w:p>
        </w:tc>
      </w:tr>
    </w:tbl>
    <w:p w14:paraId="43675D5A" w14:textId="77777777" w:rsidR="00D26FE3" w:rsidRPr="004B3620" w:rsidRDefault="00D26FE3" w:rsidP="00D26FE3">
      <w:pPr>
        <w:spacing w:line="360" w:lineRule="auto"/>
        <w:jc w:val="both"/>
      </w:pPr>
    </w:p>
    <w:p w14:paraId="6F751198" w14:textId="372E5B22" w:rsidR="00D26FE3" w:rsidRDefault="00D26FE3" w:rsidP="00096A83">
      <w:pPr>
        <w:ind w:left="1134"/>
        <w:jc w:val="both"/>
      </w:pPr>
      <w:r w:rsidRPr="00292735">
        <w:t xml:space="preserve">Como el </w:t>
      </w:r>
      <w:r>
        <w:t>área</w:t>
      </w:r>
      <w:r w:rsidRPr="00292735">
        <w:t xml:space="preserve"> donde se desarrolla el proyecto está constituido por tres inmuebles que fueron adquiridos de manera distinta y para determinar el valor </w:t>
      </w:r>
      <w:r>
        <w:t xml:space="preserve">del inmueble </w:t>
      </w:r>
      <w:r w:rsidRPr="00292735">
        <w:t xml:space="preserve">que resultó de la Reunión de Inmuebles, y que posteriormente fue remedido, se hace necesario efectuar un prorrateo o cálculo de los valores de adquisición, es decir multiplicando el factor de adquisición por el área de cada </w:t>
      </w:r>
      <w:r>
        <w:t>uno</w:t>
      </w:r>
      <w:r w:rsidRPr="00292735">
        <w:t xml:space="preserve"> que fue reunido, tal como se muestra en el cuadro siguiente:</w:t>
      </w:r>
    </w:p>
    <w:p w14:paraId="7930F47E" w14:textId="77777777" w:rsidR="00D26FE3" w:rsidRDefault="00D26FE3" w:rsidP="00D26FE3">
      <w:pPr>
        <w:spacing w:line="360" w:lineRule="auto"/>
        <w:jc w:val="both"/>
      </w:pPr>
    </w:p>
    <w:tbl>
      <w:tblPr>
        <w:tblStyle w:val="Tablaconcuadrcula"/>
        <w:tblW w:w="8270" w:type="dxa"/>
        <w:tblInd w:w="1138" w:type="dxa"/>
        <w:tblLook w:val="04A0" w:firstRow="1" w:lastRow="0" w:firstColumn="1" w:lastColumn="0" w:noHBand="0" w:noVBand="1"/>
      </w:tblPr>
      <w:tblGrid>
        <w:gridCol w:w="1390"/>
        <w:gridCol w:w="2937"/>
        <w:gridCol w:w="1333"/>
        <w:gridCol w:w="1320"/>
        <w:gridCol w:w="1290"/>
      </w:tblGrid>
      <w:tr w:rsidR="00D26FE3" w:rsidRPr="004B3620" w14:paraId="56071E2F" w14:textId="77777777" w:rsidTr="00052163">
        <w:trPr>
          <w:trHeight w:val="165"/>
        </w:trPr>
        <w:tc>
          <w:tcPr>
            <w:tcW w:w="1390" w:type="dxa"/>
            <w:shd w:val="clear" w:color="auto" w:fill="FFFFFF" w:themeFill="background1"/>
          </w:tcPr>
          <w:p w14:paraId="662084C6"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Origen</w:t>
            </w:r>
          </w:p>
        </w:tc>
        <w:tc>
          <w:tcPr>
            <w:tcW w:w="2937" w:type="dxa"/>
            <w:shd w:val="clear" w:color="auto" w:fill="FFFFFF" w:themeFill="background1"/>
          </w:tcPr>
          <w:p w14:paraId="08929BA4"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Inmueble</w:t>
            </w:r>
          </w:p>
        </w:tc>
        <w:tc>
          <w:tcPr>
            <w:tcW w:w="1333" w:type="dxa"/>
            <w:shd w:val="clear" w:color="auto" w:fill="FFFFFF" w:themeFill="background1"/>
          </w:tcPr>
          <w:p w14:paraId="7B6991C8"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Área m²</w:t>
            </w:r>
          </w:p>
        </w:tc>
        <w:tc>
          <w:tcPr>
            <w:tcW w:w="1320" w:type="dxa"/>
            <w:shd w:val="clear" w:color="auto" w:fill="FFFFFF" w:themeFill="background1"/>
          </w:tcPr>
          <w:p w14:paraId="1C0A9022"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Valor en $</w:t>
            </w:r>
          </w:p>
        </w:tc>
        <w:tc>
          <w:tcPr>
            <w:tcW w:w="1290" w:type="dxa"/>
            <w:shd w:val="clear" w:color="auto" w:fill="FFFFFF" w:themeFill="background1"/>
          </w:tcPr>
          <w:p w14:paraId="5C48202C"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 xml:space="preserve">Factor Unitario </w:t>
            </w:r>
          </w:p>
        </w:tc>
      </w:tr>
      <w:tr w:rsidR="00D26FE3" w:rsidRPr="004B3620" w14:paraId="0BFE0F57" w14:textId="77777777" w:rsidTr="00052163">
        <w:trPr>
          <w:trHeight w:val="630"/>
        </w:trPr>
        <w:tc>
          <w:tcPr>
            <w:tcW w:w="1390" w:type="dxa"/>
            <w:shd w:val="clear" w:color="auto" w:fill="FFFFFF" w:themeFill="background1"/>
          </w:tcPr>
          <w:p w14:paraId="6A1DE7FC"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Compraventa</w:t>
            </w:r>
          </w:p>
        </w:tc>
        <w:tc>
          <w:tcPr>
            <w:tcW w:w="2937" w:type="dxa"/>
            <w:shd w:val="clear" w:color="auto" w:fill="FFFFFF" w:themeFill="background1"/>
            <w:vAlign w:val="center"/>
          </w:tcPr>
          <w:p w14:paraId="18599281"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HACIENDA EL SINGUIL RESTO REGISTRAL</w:t>
            </w:r>
          </w:p>
        </w:tc>
        <w:tc>
          <w:tcPr>
            <w:tcW w:w="1333" w:type="dxa"/>
            <w:shd w:val="clear" w:color="auto" w:fill="FFFFFF" w:themeFill="background1"/>
          </w:tcPr>
          <w:p w14:paraId="3F561E2E"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749,788.89</w:t>
            </w:r>
          </w:p>
        </w:tc>
        <w:tc>
          <w:tcPr>
            <w:tcW w:w="1320" w:type="dxa"/>
            <w:shd w:val="clear" w:color="auto" w:fill="FFFFFF" w:themeFill="background1"/>
          </w:tcPr>
          <w:p w14:paraId="65D090D8"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276,253.72</w:t>
            </w:r>
          </w:p>
        </w:tc>
        <w:tc>
          <w:tcPr>
            <w:tcW w:w="1290" w:type="dxa"/>
            <w:shd w:val="clear" w:color="auto" w:fill="FFFFFF" w:themeFill="background1"/>
          </w:tcPr>
          <w:p w14:paraId="0D5188E9"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0.368442</w:t>
            </w:r>
          </w:p>
        </w:tc>
      </w:tr>
      <w:tr w:rsidR="00D26FE3" w:rsidRPr="004B3620" w14:paraId="2FF48E2A" w14:textId="77777777" w:rsidTr="00052163">
        <w:trPr>
          <w:trHeight w:val="307"/>
        </w:trPr>
        <w:tc>
          <w:tcPr>
            <w:tcW w:w="1390" w:type="dxa"/>
            <w:shd w:val="clear" w:color="auto" w:fill="FFFFFF" w:themeFill="background1"/>
          </w:tcPr>
          <w:p w14:paraId="2C9F3507"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Compraventa</w:t>
            </w:r>
          </w:p>
        </w:tc>
        <w:tc>
          <w:tcPr>
            <w:tcW w:w="2937" w:type="dxa"/>
            <w:shd w:val="clear" w:color="auto" w:fill="FFFFFF" w:themeFill="background1"/>
            <w:vAlign w:val="center"/>
          </w:tcPr>
          <w:p w14:paraId="72C21EC3"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HACIENDA EL SINGUIL PORCIÓN 4</w:t>
            </w:r>
          </w:p>
        </w:tc>
        <w:tc>
          <w:tcPr>
            <w:tcW w:w="1333" w:type="dxa"/>
            <w:shd w:val="clear" w:color="auto" w:fill="FFFFFF" w:themeFill="background1"/>
          </w:tcPr>
          <w:p w14:paraId="1C231B26"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291,161.92</w:t>
            </w:r>
          </w:p>
        </w:tc>
        <w:tc>
          <w:tcPr>
            <w:tcW w:w="1320" w:type="dxa"/>
            <w:shd w:val="clear" w:color="auto" w:fill="FFFFFF" w:themeFill="background1"/>
          </w:tcPr>
          <w:p w14:paraId="09D54179"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102,291.88</w:t>
            </w:r>
          </w:p>
        </w:tc>
        <w:tc>
          <w:tcPr>
            <w:tcW w:w="1290" w:type="dxa"/>
            <w:shd w:val="clear" w:color="auto" w:fill="FFFFFF" w:themeFill="background1"/>
          </w:tcPr>
          <w:p w14:paraId="553D6911"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0.351323</w:t>
            </w:r>
          </w:p>
        </w:tc>
      </w:tr>
      <w:tr w:rsidR="00D26FE3" w:rsidRPr="004B3620" w14:paraId="02B035E9" w14:textId="77777777" w:rsidTr="00052163">
        <w:trPr>
          <w:trHeight w:val="322"/>
        </w:trPr>
        <w:tc>
          <w:tcPr>
            <w:tcW w:w="1390" w:type="dxa"/>
            <w:shd w:val="clear" w:color="auto" w:fill="FFFFFF" w:themeFill="background1"/>
          </w:tcPr>
          <w:p w14:paraId="53FEA4B1"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Excedente</w:t>
            </w:r>
          </w:p>
        </w:tc>
        <w:tc>
          <w:tcPr>
            <w:tcW w:w="2937" w:type="dxa"/>
            <w:shd w:val="clear" w:color="auto" w:fill="FFFFFF" w:themeFill="background1"/>
            <w:vAlign w:val="center"/>
          </w:tcPr>
          <w:p w14:paraId="6B01066C"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SIN DENOMINACIÓN</w:t>
            </w:r>
          </w:p>
        </w:tc>
        <w:tc>
          <w:tcPr>
            <w:tcW w:w="1333" w:type="dxa"/>
            <w:shd w:val="clear" w:color="auto" w:fill="FFFFFF" w:themeFill="background1"/>
          </w:tcPr>
          <w:p w14:paraId="21603B32"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364,356.85</w:t>
            </w:r>
          </w:p>
        </w:tc>
        <w:tc>
          <w:tcPr>
            <w:tcW w:w="1320" w:type="dxa"/>
            <w:shd w:val="clear" w:color="auto" w:fill="FFFFFF" w:themeFill="background1"/>
          </w:tcPr>
          <w:p w14:paraId="03CBBE9D"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128,006.94</w:t>
            </w:r>
          </w:p>
        </w:tc>
        <w:tc>
          <w:tcPr>
            <w:tcW w:w="1290" w:type="dxa"/>
            <w:shd w:val="clear" w:color="auto" w:fill="FFFFFF" w:themeFill="background1"/>
          </w:tcPr>
          <w:p w14:paraId="3A5C5185"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0.351323</w:t>
            </w:r>
          </w:p>
        </w:tc>
      </w:tr>
      <w:tr w:rsidR="00D26FE3" w:rsidRPr="004B3620" w14:paraId="5B546905" w14:textId="77777777" w:rsidTr="00052163">
        <w:trPr>
          <w:trHeight w:val="322"/>
        </w:trPr>
        <w:tc>
          <w:tcPr>
            <w:tcW w:w="1390" w:type="dxa"/>
            <w:shd w:val="clear" w:color="auto" w:fill="FFFFFF" w:themeFill="background1"/>
          </w:tcPr>
          <w:p w14:paraId="3D10CFE9" w14:textId="77777777" w:rsidR="00D26FE3" w:rsidRPr="00C936EA" w:rsidRDefault="00D26FE3" w:rsidP="00052163">
            <w:pPr>
              <w:spacing w:line="360" w:lineRule="auto"/>
              <w:jc w:val="center"/>
              <w:rPr>
                <w:rFonts w:ascii="Museo Sans 300" w:hAnsi="Museo Sans 300"/>
                <w:b/>
                <w:sz w:val="18"/>
                <w:szCs w:val="18"/>
              </w:rPr>
            </w:pPr>
          </w:p>
        </w:tc>
        <w:tc>
          <w:tcPr>
            <w:tcW w:w="2937" w:type="dxa"/>
            <w:shd w:val="clear" w:color="auto" w:fill="FFFFFF" w:themeFill="background1"/>
          </w:tcPr>
          <w:p w14:paraId="4904F430" w14:textId="77777777" w:rsidR="00D26FE3" w:rsidRPr="00C936EA" w:rsidRDefault="00D26FE3" w:rsidP="00052163">
            <w:pPr>
              <w:spacing w:line="360" w:lineRule="auto"/>
              <w:jc w:val="center"/>
              <w:rPr>
                <w:rFonts w:ascii="Museo Sans 300" w:hAnsi="Museo Sans 300"/>
                <w:b/>
                <w:sz w:val="18"/>
                <w:szCs w:val="18"/>
              </w:rPr>
            </w:pPr>
          </w:p>
        </w:tc>
        <w:tc>
          <w:tcPr>
            <w:tcW w:w="1333" w:type="dxa"/>
            <w:shd w:val="clear" w:color="auto" w:fill="FFFFFF" w:themeFill="background1"/>
          </w:tcPr>
          <w:p w14:paraId="5E18BE69"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1,405,307.66</w:t>
            </w:r>
          </w:p>
        </w:tc>
        <w:tc>
          <w:tcPr>
            <w:tcW w:w="1320" w:type="dxa"/>
            <w:shd w:val="clear" w:color="auto" w:fill="FFFFFF" w:themeFill="background1"/>
          </w:tcPr>
          <w:p w14:paraId="764DAE57" w14:textId="77777777" w:rsidR="00D26FE3" w:rsidRPr="00C936EA" w:rsidRDefault="00D26FE3" w:rsidP="00052163">
            <w:pPr>
              <w:spacing w:line="360" w:lineRule="auto"/>
              <w:jc w:val="center"/>
              <w:rPr>
                <w:rFonts w:ascii="Museo Sans 300" w:hAnsi="Museo Sans 300"/>
                <w:b/>
                <w:sz w:val="18"/>
                <w:szCs w:val="18"/>
              </w:rPr>
            </w:pPr>
            <w:r w:rsidRPr="00C936EA">
              <w:rPr>
                <w:rFonts w:ascii="Museo Sans 300" w:hAnsi="Museo Sans 300"/>
                <w:b/>
                <w:sz w:val="18"/>
                <w:szCs w:val="18"/>
              </w:rPr>
              <w:t>506,552.54</w:t>
            </w:r>
          </w:p>
        </w:tc>
        <w:tc>
          <w:tcPr>
            <w:tcW w:w="1290" w:type="dxa"/>
            <w:shd w:val="clear" w:color="auto" w:fill="FFFFFF" w:themeFill="background1"/>
          </w:tcPr>
          <w:p w14:paraId="1D262489" w14:textId="77777777" w:rsidR="00D26FE3" w:rsidRPr="00C936EA" w:rsidRDefault="00D26FE3" w:rsidP="00052163">
            <w:pPr>
              <w:spacing w:line="360" w:lineRule="auto"/>
              <w:jc w:val="center"/>
              <w:rPr>
                <w:rFonts w:ascii="Museo Sans 300" w:hAnsi="Museo Sans 300"/>
                <w:b/>
                <w:sz w:val="18"/>
                <w:szCs w:val="18"/>
              </w:rPr>
            </w:pPr>
          </w:p>
        </w:tc>
      </w:tr>
    </w:tbl>
    <w:p w14:paraId="504DC912" w14:textId="77777777" w:rsidR="00D26FE3" w:rsidRPr="004B3620" w:rsidRDefault="00D26FE3" w:rsidP="00D26FE3">
      <w:pPr>
        <w:spacing w:line="360" w:lineRule="auto"/>
        <w:jc w:val="both"/>
        <w:rPr>
          <w:lang w:val="es-ES"/>
        </w:rPr>
      </w:pPr>
    </w:p>
    <w:p w14:paraId="532792BA" w14:textId="77777777" w:rsidR="00D26FE3" w:rsidRDefault="00D26FE3" w:rsidP="00D26FE3">
      <w:pPr>
        <w:ind w:left="1134"/>
        <w:jc w:val="both"/>
        <w:rPr>
          <w:lang w:val="es-ES"/>
        </w:rPr>
      </w:pPr>
      <w:r w:rsidRPr="004B3620">
        <w:rPr>
          <w:lang w:val="es-ES"/>
        </w:rPr>
        <w:t>Los inmuebles antes descritos fueron remedidos originándose las porciones siguientes:</w:t>
      </w:r>
    </w:p>
    <w:p w14:paraId="6E813183" w14:textId="77777777" w:rsidR="00096A83" w:rsidRPr="004B3620" w:rsidRDefault="00096A83" w:rsidP="00D26FE3">
      <w:pPr>
        <w:ind w:left="1134"/>
        <w:jc w:val="both"/>
        <w:rPr>
          <w:lang w:val="es-ES"/>
        </w:rPr>
      </w:pPr>
    </w:p>
    <w:tbl>
      <w:tblPr>
        <w:tblW w:w="4309" w:type="pct"/>
        <w:tblInd w:w="1168" w:type="dxa"/>
        <w:tblCellMar>
          <w:left w:w="70" w:type="dxa"/>
          <w:right w:w="70" w:type="dxa"/>
        </w:tblCellMar>
        <w:tblLook w:val="04A0" w:firstRow="1" w:lastRow="0" w:firstColumn="1" w:lastColumn="0" w:noHBand="0" w:noVBand="1"/>
      </w:tblPr>
      <w:tblGrid>
        <w:gridCol w:w="4497"/>
        <w:gridCol w:w="1337"/>
        <w:gridCol w:w="2105"/>
      </w:tblGrid>
      <w:tr w:rsidR="00D26FE3" w:rsidRPr="00755C05" w14:paraId="5B0F2AAE" w14:textId="77777777" w:rsidTr="00052163">
        <w:trPr>
          <w:trHeight w:val="207"/>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4C595" w14:textId="77777777" w:rsidR="00D26FE3" w:rsidRPr="0007639D" w:rsidRDefault="00D26FE3" w:rsidP="00052163">
            <w:pPr>
              <w:spacing w:line="360" w:lineRule="auto"/>
              <w:jc w:val="center"/>
              <w:rPr>
                <w:b/>
                <w:sz w:val="18"/>
                <w:szCs w:val="18"/>
              </w:rPr>
            </w:pPr>
            <w:r w:rsidRPr="0007639D">
              <w:rPr>
                <w:b/>
                <w:sz w:val="18"/>
                <w:szCs w:val="18"/>
              </w:rPr>
              <w:t>Nombre del proyecto</w:t>
            </w:r>
          </w:p>
        </w:tc>
        <w:tc>
          <w:tcPr>
            <w:tcW w:w="84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38CC110" w14:textId="77777777" w:rsidR="00D26FE3" w:rsidRPr="0063089A" w:rsidRDefault="00D26FE3" w:rsidP="00052163">
            <w:pPr>
              <w:spacing w:line="360" w:lineRule="auto"/>
              <w:jc w:val="center"/>
              <w:rPr>
                <w:b/>
                <w:sz w:val="18"/>
                <w:szCs w:val="18"/>
              </w:rPr>
            </w:pPr>
            <w:r w:rsidRPr="0063089A">
              <w:rPr>
                <w:b/>
                <w:sz w:val="18"/>
                <w:szCs w:val="18"/>
              </w:rPr>
              <w:t>Área Mts.²</w:t>
            </w:r>
          </w:p>
        </w:tc>
        <w:tc>
          <w:tcPr>
            <w:tcW w:w="132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9D77E24" w14:textId="77777777" w:rsidR="00D26FE3" w:rsidRPr="0063089A" w:rsidRDefault="00D26FE3" w:rsidP="00052163">
            <w:pPr>
              <w:spacing w:line="360" w:lineRule="auto"/>
              <w:jc w:val="center"/>
              <w:rPr>
                <w:b/>
                <w:sz w:val="18"/>
                <w:szCs w:val="18"/>
              </w:rPr>
            </w:pPr>
            <w:r w:rsidRPr="0063089A">
              <w:rPr>
                <w:b/>
                <w:sz w:val="18"/>
                <w:szCs w:val="18"/>
              </w:rPr>
              <w:t>Matrícula</w:t>
            </w:r>
          </w:p>
        </w:tc>
      </w:tr>
      <w:tr w:rsidR="00D26FE3" w:rsidRPr="00755C05" w14:paraId="2D6BF179" w14:textId="77777777" w:rsidTr="00052163">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53BEF" w14:textId="77777777" w:rsidR="00D26FE3" w:rsidRPr="001042C4" w:rsidRDefault="00D26FE3" w:rsidP="00052163">
            <w:pPr>
              <w:spacing w:line="360" w:lineRule="auto"/>
              <w:jc w:val="center"/>
              <w:rPr>
                <w:b/>
                <w:sz w:val="16"/>
                <w:szCs w:val="16"/>
              </w:rPr>
            </w:pPr>
            <w:r w:rsidRPr="001042C4">
              <w:rPr>
                <w:b/>
                <w:sz w:val="16"/>
                <w:szCs w:val="16"/>
              </w:rPr>
              <w:t>PORCIÓN UNO HACIENDA EL SINGUIL y SANTA RITA</w:t>
            </w:r>
          </w:p>
        </w:tc>
        <w:tc>
          <w:tcPr>
            <w:tcW w:w="84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8394126" w14:textId="77777777" w:rsidR="00D26FE3" w:rsidRPr="001042C4" w:rsidRDefault="00D26FE3" w:rsidP="00052163">
            <w:pPr>
              <w:spacing w:line="360" w:lineRule="auto"/>
              <w:jc w:val="center"/>
              <w:rPr>
                <w:b/>
                <w:sz w:val="16"/>
                <w:szCs w:val="16"/>
              </w:rPr>
            </w:pPr>
            <w:r w:rsidRPr="001042C4">
              <w:rPr>
                <w:b/>
                <w:sz w:val="16"/>
                <w:szCs w:val="16"/>
              </w:rPr>
              <w:t>1,409,760.87</w:t>
            </w:r>
          </w:p>
        </w:tc>
        <w:tc>
          <w:tcPr>
            <w:tcW w:w="1326" w:type="pct"/>
            <w:tcBorders>
              <w:top w:val="single" w:sz="4" w:space="0" w:color="auto"/>
              <w:left w:val="nil"/>
              <w:bottom w:val="single" w:sz="4" w:space="0" w:color="auto"/>
              <w:right w:val="single" w:sz="4" w:space="0" w:color="auto"/>
            </w:tcBorders>
            <w:shd w:val="clear" w:color="auto" w:fill="FFFFFF" w:themeFill="background1"/>
            <w:noWrap/>
            <w:vAlign w:val="center"/>
          </w:tcPr>
          <w:p w14:paraId="57853C6C" w14:textId="66968738" w:rsidR="00D26FE3" w:rsidRPr="001042C4" w:rsidRDefault="00C711F2" w:rsidP="00052163">
            <w:pPr>
              <w:spacing w:line="360" w:lineRule="auto"/>
              <w:jc w:val="center"/>
              <w:rPr>
                <w:b/>
                <w:sz w:val="16"/>
                <w:szCs w:val="16"/>
              </w:rPr>
            </w:pPr>
            <w:r>
              <w:rPr>
                <w:b/>
                <w:sz w:val="16"/>
                <w:szCs w:val="16"/>
              </w:rPr>
              <w:t>---</w:t>
            </w:r>
            <w:r w:rsidR="00D26FE3" w:rsidRPr="001042C4">
              <w:rPr>
                <w:b/>
                <w:sz w:val="16"/>
                <w:szCs w:val="16"/>
              </w:rPr>
              <w:t>-00000</w:t>
            </w:r>
          </w:p>
        </w:tc>
      </w:tr>
      <w:tr w:rsidR="00D26FE3" w:rsidRPr="00755C05" w14:paraId="5C16C10F" w14:textId="77777777" w:rsidTr="00052163">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B7A90" w14:textId="77777777" w:rsidR="00D26FE3" w:rsidRPr="001042C4" w:rsidRDefault="00D26FE3" w:rsidP="00052163">
            <w:pPr>
              <w:spacing w:line="360" w:lineRule="auto"/>
              <w:jc w:val="center"/>
              <w:rPr>
                <w:b/>
                <w:sz w:val="16"/>
                <w:szCs w:val="16"/>
              </w:rPr>
            </w:pPr>
            <w:r w:rsidRPr="001042C4">
              <w:rPr>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FFFFFF" w:themeFill="background1"/>
            <w:noWrap/>
            <w:vAlign w:val="center"/>
          </w:tcPr>
          <w:p w14:paraId="3639A45B" w14:textId="77777777" w:rsidR="00D26FE3" w:rsidRPr="001042C4" w:rsidRDefault="00D26FE3" w:rsidP="00052163">
            <w:pPr>
              <w:spacing w:line="360" w:lineRule="auto"/>
              <w:jc w:val="center"/>
              <w:rPr>
                <w:b/>
                <w:sz w:val="16"/>
                <w:szCs w:val="16"/>
              </w:rPr>
            </w:pPr>
            <w:r w:rsidRPr="001042C4">
              <w:rPr>
                <w:b/>
                <w:sz w:val="16"/>
                <w:szCs w:val="16"/>
              </w:rPr>
              <w:t>78,326.83</w:t>
            </w:r>
          </w:p>
        </w:tc>
        <w:tc>
          <w:tcPr>
            <w:tcW w:w="1326" w:type="pct"/>
            <w:tcBorders>
              <w:top w:val="single" w:sz="4" w:space="0" w:color="auto"/>
              <w:left w:val="nil"/>
              <w:bottom w:val="single" w:sz="4" w:space="0" w:color="auto"/>
              <w:right w:val="single" w:sz="4" w:space="0" w:color="auto"/>
            </w:tcBorders>
            <w:shd w:val="clear" w:color="auto" w:fill="FFFFFF" w:themeFill="background1"/>
            <w:noWrap/>
            <w:vAlign w:val="center"/>
          </w:tcPr>
          <w:p w14:paraId="5C62F9D1" w14:textId="04A00AC9" w:rsidR="00D26FE3" w:rsidRPr="001042C4" w:rsidRDefault="00C711F2" w:rsidP="00052163">
            <w:pPr>
              <w:spacing w:line="360" w:lineRule="auto"/>
              <w:jc w:val="center"/>
              <w:rPr>
                <w:b/>
                <w:sz w:val="16"/>
                <w:szCs w:val="16"/>
              </w:rPr>
            </w:pPr>
            <w:r>
              <w:rPr>
                <w:b/>
                <w:sz w:val="16"/>
                <w:szCs w:val="16"/>
              </w:rPr>
              <w:t>---</w:t>
            </w:r>
            <w:r w:rsidR="00D26FE3" w:rsidRPr="001042C4">
              <w:rPr>
                <w:b/>
                <w:sz w:val="16"/>
                <w:szCs w:val="16"/>
              </w:rPr>
              <w:t>-00000</w:t>
            </w:r>
          </w:p>
        </w:tc>
      </w:tr>
      <w:tr w:rsidR="00D26FE3" w:rsidRPr="00755C05" w14:paraId="6CC702C0" w14:textId="77777777" w:rsidTr="00052163">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F93922" w14:textId="77777777" w:rsidR="00D26FE3" w:rsidRPr="001042C4" w:rsidRDefault="00D26FE3" w:rsidP="00052163">
            <w:pPr>
              <w:spacing w:line="360" w:lineRule="auto"/>
              <w:jc w:val="center"/>
              <w:rPr>
                <w:b/>
                <w:sz w:val="16"/>
                <w:szCs w:val="16"/>
              </w:rPr>
            </w:pPr>
            <w:r w:rsidRPr="001042C4">
              <w:rPr>
                <w:b/>
                <w:sz w:val="16"/>
                <w:szCs w:val="16"/>
              </w:rPr>
              <w:t>TOTAL</w:t>
            </w:r>
          </w:p>
        </w:tc>
        <w:tc>
          <w:tcPr>
            <w:tcW w:w="842"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1C1A4" w14:textId="77777777" w:rsidR="00D26FE3" w:rsidRPr="001042C4" w:rsidRDefault="00D26FE3" w:rsidP="00052163">
            <w:pPr>
              <w:spacing w:line="360" w:lineRule="auto"/>
              <w:jc w:val="center"/>
              <w:rPr>
                <w:b/>
                <w:sz w:val="16"/>
                <w:szCs w:val="16"/>
              </w:rPr>
            </w:pPr>
            <w:r w:rsidRPr="001042C4">
              <w:rPr>
                <w:b/>
                <w:sz w:val="16"/>
                <w:szCs w:val="16"/>
              </w:rPr>
              <w:t>1,488,087.70</w:t>
            </w:r>
          </w:p>
        </w:tc>
        <w:tc>
          <w:tcPr>
            <w:tcW w:w="13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3E86D3" w14:textId="77777777" w:rsidR="00D26FE3" w:rsidRPr="001042C4" w:rsidRDefault="00D26FE3" w:rsidP="00052163">
            <w:pPr>
              <w:spacing w:line="360" w:lineRule="auto"/>
              <w:rPr>
                <w:b/>
                <w:sz w:val="16"/>
                <w:szCs w:val="16"/>
              </w:rPr>
            </w:pPr>
          </w:p>
        </w:tc>
      </w:tr>
    </w:tbl>
    <w:p w14:paraId="29C15F23" w14:textId="77777777" w:rsidR="00D26FE3" w:rsidRPr="004B3620" w:rsidRDefault="00D26FE3" w:rsidP="00D26FE3">
      <w:pPr>
        <w:spacing w:line="276" w:lineRule="auto"/>
        <w:jc w:val="both"/>
        <w:rPr>
          <w:lang w:val="es-ES"/>
        </w:rPr>
      </w:pPr>
    </w:p>
    <w:p w14:paraId="08CEDB37" w14:textId="77777777" w:rsidR="00D26FE3" w:rsidRDefault="00D26FE3" w:rsidP="00052163">
      <w:pPr>
        <w:ind w:left="1134"/>
        <w:jc w:val="both"/>
        <w:rPr>
          <w:lang w:val="es-ES"/>
        </w:rPr>
      </w:pPr>
      <w:r w:rsidRPr="004B3620">
        <w:t xml:space="preserve">Resumen de valores de adquisición del inmueble denominado </w:t>
      </w:r>
      <w:r w:rsidRPr="004B3620">
        <w:rPr>
          <w:lang w:val="es-ES"/>
        </w:rPr>
        <w:t xml:space="preserve">Porción Uno </w:t>
      </w:r>
      <w:r>
        <w:rPr>
          <w:lang w:val="es-ES"/>
        </w:rPr>
        <w:t>Hacienda El Singu</w:t>
      </w:r>
      <w:r w:rsidRPr="004B3620">
        <w:rPr>
          <w:lang w:val="es-ES"/>
        </w:rPr>
        <w:t>il y Porción Dos hacienda el Singuil y Santa Rita</w:t>
      </w:r>
      <w:r>
        <w:rPr>
          <w:lang w:val="es-ES"/>
        </w:rPr>
        <w:t>:</w:t>
      </w:r>
    </w:p>
    <w:p w14:paraId="02BC8C73" w14:textId="77777777" w:rsidR="00D26FE3" w:rsidRDefault="00D26FE3" w:rsidP="00D26FE3">
      <w:pPr>
        <w:spacing w:line="360" w:lineRule="auto"/>
        <w:jc w:val="both"/>
        <w:rPr>
          <w:rFonts w:cs="Arial"/>
          <w:color w:val="FF0000"/>
        </w:rPr>
      </w:pPr>
      <w:r w:rsidRPr="004B3620">
        <w:rPr>
          <w:rFonts w:cs="Arial"/>
          <w:color w:val="FF0000"/>
        </w:rPr>
        <w:t xml:space="preserve">   </w:t>
      </w:r>
    </w:p>
    <w:p w14:paraId="1BFBC0A8" w14:textId="77777777" w:rsidR="00096A83" w:rsidRDefault="00096A83" w:rsidP="00D26FE3">
      <w:pPr>
        <w:spacing w:line="360" w:lineRule="auto"/>
        <w:jc w:val="both"/>
        <w:rPr>
          <w:rFonts w:cs="Arial"/>
          <w:color w:val="FF0000"/>
        </w:rPr>
      </w:pPr>
    </w:p>
    <w:p w14:paraId="0ACA8150" w14:textId="77777777" w:rsidR="00C711F2" w:rsidRPr="004B3620" w:rsidRDefault="00C711F2" w:rsidP="00D26FE3">
      <w:pPr>
        <w:spacing w:line="360" w:lineRule="auto"/>
        <w:jc w:val="both"/>
        <w:rPr>
          <w:rFonts w:cs="Arial"/>
          <w:color w:val="FF0000"/>
        </w:rPr>
      </w:pPr>
    </w:p>
    <w:p w14:paraId="1664C57D" w14:textId="77777777" w:rsidR="00D26FE3" w:rsidRPr="004B3620" w:rsidRDefault="00D26FE3" w:rsidP="001746E4">
      <w:pPr>
        <w:pStyle w:val="Prrafodelista"/>
        <w:numPr>
          <w:ilvl w:val="0"/>
          <w:numId w:val="8"/>
        </w:numPr>
        <w:ind w:left="0" w:firstLine="1134"/>
        <w:jc w:val="both"/>
        <w:rPr>
          <w:rFonts w:cs="Arial"/>
        </w:rPr>
      </w:pPr>
      <w:r w:rsidRPr="004B3620">
        <w:rPr>
          <w:rFonts w:cs="Arial"/>
        </w:rPr>
        <w:lastRenderedPageBreak/>
        <w:t xml:space="preserve">Área de Proyecto Mts.² (Según Remedición) :     1,488,087.70 </w:t>
      </w:r>
    </w:p>
    <w:p w14:paraId="32F8F83F" w14:textId="77777777" w:rsidR="00D26FE3" w:rsidRPr="004B3620" w:rsidRDefault="00D26FE3" w:rsidP="001746E4">
      <w:pPr>
        <w:pStyle w:val="Prrafodelista"/>
        <w:numPr>
          <w:ilvl w:val="0"/>
          <w:numId w:val="8"/>
        </w:numPr>
        <w:ind w:left="0" w:firstLine="1134"/>
        <w:jc w:val="both"/>
        <w:rPr>
          <w:rFonts w:cs="Arial"/>
        </w:rPr>
      </w:pPr>
      <w:r w:rsidRPr="004B3620">
        <w:rPr>
          <w:rFonts w:cs="Arial"/>
        </w:rPr>
        <w:t>Valor del inmueble                                               $ 506,552.54</w:t>
      </w:r>
    </w:p>
    <w:p w14:paraId="14585D55" w14:textId="77777777" w:rsidR="00D26FE3" w:rsidRPr="004B3620" w:rsidRDefault="00D26FE3" w:rsidP="001746E4">
      <w:pPr>
        <w:pStyle w:val="Prrafodelista"/>
        <w:numPr>
          <w:ilvl w:val="0"/>
          <w:numId w:val="8"/>
        </w:numPr>
        <w:ind w:left="0" w:firstLine="1134"/>
        <w:jc w:val="both"/>
        <w:rPr>
          <w:rFonts w:cs="Arial"/>
        </w:rPr>
      </w:pPr>
      <w:r w:rsidRPr="004B3620">
        <w:rPr>
          <w:rFonts w:cs="Arial"/>
        </w:rPr>
        <w:t>Valor por hectárea                                                $      3,404.05</w:t>
      </w:r>
    </w:p>
    <w:p w14:paraId="1D01548E" w14:textId="77777777" w:rsidR="00D26FE3" w:rsidRPr="004B3620" w:rsidRDefault="00D26FE3" w:rsidP="001746E4">
      <w:pPr>
        <w:pStyle w:val="Prrafodelista"/>
        <w:numPr>
          <w:ilvl w:val="0"/>
          <w:numId w:val="8"/>
        </w:numPr>
        <w:ind w:left="0" w:firstLine="1134"/>
        <w:jc w:val="both"/>
        <w:rPr>
          <w:rFonts w:cs="Arial"/>
        </w:rPr>
      </w:pPr>
      <w:r w:rsidRPr="004B3620">
        <w:rPr>
          <w:rFonts w:cs="Arial"/>
        </w:rPr>
        <w:t>Factor Unitario $/m²                                             $     0.340405</w:t>
      </w:r>
    </w:p>
    <w:p w14:paraId="57159AC9" w14:textId="77777777" w:rsidR="00D26FE3" w:rsidRPr="004B3620" w:rsidRDefault="00D26FE3" w:rsidP="00D26FE3">
      <w:pPr>
        <w:pStyle w:val="Prrafodelista"/>
        <w:spacing w:line="360" w:lineRule="auto"/>
        <w:ind w:left="0"/>
        <w:jc w:val="both"/>
      </w:pPr>
    </w:p>
    <w:p w14:paraId="72DFEAA2" w14:textId="2916F310" w:rsidR="00D26FE3" w:rsidRPr="00096A83" w:rsidRDefault="00D26FE3" w:rsidP="00096A83">
      <w:pPr>
        <w:pStyle w:val="Prrafodelista"/>
        <w:numPr>
          <w:ilvl w:val="0"/>
          <w:numId w:val="9"/>
        </w:numPr>
        <w:ind w:left="1134" w:hanging="708"/>
        <w:contextualSpacing/>
        <w:jc w:val="both"/>
        <w:rPr>
          <w:rFonts w:cs="Arial"/>
        </w:rPr>
      </w:pPr>
      <w:r w:rsidRPr="004B3620">
        <w:rPr>
          <w:rFonts w:cs="Arial"/>
        </w:rPr>
        <w:t xml:space="preserve">Mediante el </w:t>
      </w:r>
      <w:r>
        <w:rPr>
          <w:rFonts w:cs="Arial"/>
          <w:b/>
        </w:rPr>
        <w:t>Punto XII</w:t>
      </w:r>
      <w:r w:rsidRPr="004B3620">
        <w:rPr>
          <w:rFonts w:cs="Arial"/>
          <w:b/>
        </w:rPr>
        <w:t xml:space="preserve"> de</w:t>
      </w:r>
      <w:r>
        <w:rPr>
          <w:rFonts w:cs="Arial"/>
          <w:b/>
        </w:rPr>
        <w:t>l acta de</w:t>
      </w:r>
      <w:r w:rsidRPr="004B3620">
        <w:rPr>
          <w:rFonts w:cs="Arial"/>
          <w:b/>
        </w:rPr>
        <w:t xml:space="preserve"> Sesión Ordinaria 29-2019, de fecha 20 de noviembre de 2019,</w:t>
      </w:r>
      <w:r w:rsidRPr="004B3620">
        <w:rPr>
          <w:rFonts w:cs="Arial"/>
        </w:rPr>
        <w:t xml:space="preserve"> se aprobó El Proyecto </w:t>
      </w:r>
      <w:r w:rsidRPr="004B3620">
        <w:rPr>
          <w:bCs/>
          <w:lang w:eastAsia="es-SV"/>
        </w:rPr>
        <w:t>de</w:t>
      </w:r>
      <w:r w:rsidRPr="004B3620">
        <w:rPr>
          <w:b/>
        </w:rPr>
        <w:t xml:space="preserve"> </w:t>
      </w:r>
      <w:r w:rsidRPr="004B3620">
        <w:t xml:space="preserve">Lotificación Agrícola y Asentamiento Comunitario, en el inmueble denominado registralmente como </w:t>
      </w:r>
      <w:r w:rsidRPr="004B3620">
        <w:rPr>
          <w:b/>
        </w:rPr>
        <w:t xml:space="preserve">HACIENDA SINGUIL Y SANTA RITA, </w:t>
      </w:r>
      <w:r w:rsidRPr="004B3620">
        <w:t xml:space="preserve">y según planos como </w:t>
      </w:r>
      <w:r w:rsidRPr="004B3620">
        <w:rPr>
          <w:b/>
        </w:rPr>
        <w:t xml:space="preserve">HACIENDA EL SINGUIL Y SANTA RITA, PORCIÓN 1 y </w:t>
      </w:r>
      <w:r w:rsidRPr="00096A83">
        <w:rPr>
          <w:b/>
        </w:rPr>
        <w:t xml:space="preserve">HACIENDA EL SINGUIL Y SANTA RITA, PORCIÓN 2, </w:t>
      </w:r>
      <w:r w:rsidRPr="00096A83">
        <w:rPr>
          <w:rFonts w:cs="Arial"/>
        </w:rPr>
        <w:t xml:space="preserve">detalle de los inmuebles </w:t>
      </w:r>
      <w:r w:rsidRPr="00096A83">
        <w:rPr>
          <w:b/>
        </w:rPr>
        <w:t xml:space="preserve">HACIENDA EL SINGUIL Y SANTA RITA, PORCIÓN 1: </w:t>
      </w:r>
      <w:r w:rsidRPr="00096A83">
        <w:rPr>
          <w:rFonts w:cs="Arial"/>
        </w:rPr>
        <w:t xml:space="preserve">que incluye </w:t>
      </w:r>
      <w:r w:rsidR="00C711F2">
        <w:rPr>
          <w:rFonts w:cs="Arial"/>
        </w:rPr>
        <w:t>---</w:t>
      </w:r>
      <w:r w:rsidRPr="00096A83">
        <w:rPr>
          <w:rFonts w:cs="Arial"/>
        </w:rPr>
        <w:t xml:space="preserve"> Solares de vivienda polígonos “A, B, C, D, E, F, G, H, I, J, K, L, LL, M, N, O, P, Q, R, S, T”,  </w:t>
      </w:r>
      <w:r w:rsidR="00C711F2">
        <w:rPr>
          <w:rFonts w:cs="Arial"/>
        </w:rPr>
        <w:t>---</w:t>
      </w:r>
      <w:r w:rsidRPr="00096A83">
        <w:rPr>
          <w:rFonts w:cs="Arial"/>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C711F2">
        <w:rPr>
          <w:rFonts w:cs="Arial"/>
        </w:rPr>
        <w:t>---</w:t>
      </w:r>
      <w:r w:rsidRPr="00096A83">
        <w:rPr>
          <w:rFonts w:cs="Arial"/>
        </w:rPr>
        <w:t xml:space="preserve">-00000, que es donde se ubican los inmuebles objeto de este Dictamen Técnico. Aprobándose el valor base para solares de vivienda de $ 0.38 por metro cuadrado y para lotes agrícolas con clase de suelo III de $ 3,770.88 por hectárea, por lo que se recomienda el precio de venta de $0.5206 por metro cuadrado para solares de vivienda y de $3,524.42, $3,593.482322, $3,594.63, $4,498.022092, $6,071.12, por hectárea para los lotes agrícolas. Lo anterior de conformidad al procedimiento establecido en el instructivo “Criterios de avalúos para la transferencia de inmuebles propiedad de ISTA”, aprobado en el punto XV del Acta de Sesión Ordinaria 03-2015 de fecha 21 de enero de 2015, y según reportes de valúos de fechas 21 de mayo, 02 y 08 de junio de 2021, inmuebles para beneficiar a los solicitantes calificados dentro del </w:t>
      </w:r>
      <w:r w:rsidRPr="00096A83">
        <w:rPr>
          <w:rFonts w:cs="Arial"/>
          <w:b/>
          <w:bCs/>
        </w:rPr>
        <w:t>Programa</w:t>
      </w:r>
      <w:r w:rsidRPr="00096A83">
        <w:rPr>
          <w:b/>
          <w:bCs/>
        </w:rPr>
        <w:t xml:space="preserve"> </w:t>
      </w:r>
      <w:r w:rsidRPr="00096A83">
        <w:rPr>
          <w:b/>
        </w:rPr>
        <w:t>Campesinos sin Tierra.</w:t>
      </w:r>
    </w:p>
    <w:p w14:paraId="13392BFC" w14:textId="77777777" w:rsidR="00D26FE3" w:rsidRPr="004B3620" w:rsidRDefault="00D26FE3" w:rsidP="00052163">
      <w:pPr>
        <w:pStyle w:val="Prrafodelista"/>
        <w:tabs>
          <w:tab w:val="left" w:pos="709"/>
        </w:tabs>
        <w:ind w:left="0"/>
        <w:contextualSpacing/>
        <w:jc w:val="both"/>
        <w:rPr>
          <w:rFonts w:cs="Arial"/>
        </w:rPr>
      </w:pPr>
    </w:p>
    <w:p w14:paraId="13592204" w14:textId="77777777" w:rsidR="00D26FE3" w:rsidRDefault="00D26FE3" w:rsidP="001746E4">
      <w:pPr>
        <w:pStyle w:val="Prrafodelista"/>
        <w:numPr>
          <w:ilvl w:val="0"/>
          <w:numId w:val="9"/>
        </w:numPr>
        <w:ind w:left="1134" w:hanging="708"/>
        <w:contextualSpacing/>
        <w:jc w:val="both"/>
      </w:pPr>
      <w:r w:rsidRPr="004B3620">
        <w:t xml:space="preserve">Es necesario advertir a los </w:t>
      </w:r>
      <w:r>
        <w:t>solicitantes</w:t>
      </w:r>
      <w:r w:rsidRPr="004B3620">
        <w:t>, a través de una cláusula especial en las escrituras correspondientes de compraventa de los inmuebles que deberán cumplir las medidas ambientales emitidas por la Unidad Ambiental Institucional, referentes a:</w:t>
      </w:r>
    </w:p>
    <w:p w14:paraId="024E34A5" w14:textId="77777777" w:rsidR="00096A83" w:rsidRDefault="00096A83" w:rsidP="00096A83">
      <w:pPr>
        <w:pStyle w:val="Prrafodelista"/>
      </w:pPr>
    </w:p>
    <w:p w14:paraId="33D1B77C" w14:textId="77777777" w:rsidR="00096A83" w:rsidRDefault="00096A83" w:rsidP="00096A83">
      <w:pPr>
        <w:pStyle w:val="Prrafodelista"/>
        <w:ind w:left="1134"/>
        <w:contextualSpacing/>
        <w:jc w:val="both"/>
        <w:rPr>
          <w:lang w:val="es-ES"/>
        </w:rPr>
      </w:pPr>
    </w:p>
    <w:p w14:paraId="70776EAC" w14:textId="77777777" w:rsidR="00C711F2" w:rsidRDefault="00C711F2" w:rsidP="00096A83">
      <w:pPr>
        <w:pStyle w:val="Prrafodelista"/>
        <w:ind w:left="1134"/>
        <w:contextualSpacing/>
        <w:jc w:val="both"/>
        <w:rPr>
          <w:lang w:val="es-ES"/>
        </w:rPr>
      </w:pPr>
    </w:p>
    <w:p w14:paraId="30DDAFBA" w14:textId="77777777" w:rsidR="00C711F2" w:rsidRPr="004B3620" w:rsidRDefault="00C711F2" w:rsidP="00096A83">
      <w:pPr>
        <w:pStyle w:val="Prrafodelista"/>
        <w:ind w:left="1134"/>
        <w:contextualSpacing/>
        <w:jc w:val="both"/>
      </w:pPr>
    </w:p>
    <w:p w14:paraId="44857417" w14:textId="77777777" w:rsidR="00D26FE3" w:rsidRPr="00052163" w:rsidRDefault="00D26FE3" w:rsidP="001746E4">
      <w:pPr>
        <w:pStyle w:val="Prrafodelista"/>
        <w:numPr>
          <w:ilvl w:val="0"/>
          <w:numId w:val="10"/>
        </w:numPr>
        <w:ind w:left="1418" w:hanging="284"/>
        <w:contextualSpacing/>
        <w:jc w:val="both"/>
        <w:rPr>
          <w:sz w:val="20"/>
          <w:szCs w:val="20"/>
        </w:rPr>
      </w:pPr>
      <w:r w:rsidRPr="00052163">
        <w:rPr>
          <w:sz w:val="20"/>
          <w:szCs w:val="20"/>
        </w:rPr>
        <w:lastRenderedPageBreak/>
        <w:t>Que los beneficiarios implementen medidas para el manejo de los residuos sólidos y de las aguas residuales; y de ser posible, que coordinen con las autoridades municipales para su apoyo;</w:t>
      </w:r>
    </w:p>
    <w:p w14:paraId="4EC37A29" w14:textId="77777777" w:rsidR="00D26FE3" w:rsidRPr="00052163" w:rsidRDefault="00D26FE3" w:rsidP="001746E4">
      <w:pPr>
        <w:pStyle w:val="Prrafodelista"/>
        <w:numPr>
          <w:ilvl w:val="0"/>
          <w:numId w:val="10"/>
        </w:numPr>
        <w:ind w:left="1418" w:hanging="284"/>
        <w:contextualSpacing/>
        <w:jc w:val="both"/>
        <w:rPr>
          <w:sz w:val="20"/>
          <w:szCs w:val="20"/>
        </w:rPr>
      </w:pPr>
      <w:r w:rsidRPr="00052163">
        <w:rPr>
          <w:sz w:val="20"/>
          <w:szCs w:val="20"/>
        </w:rPr>
        <w:t>Que eviten la deforestación en los bosques de galería (vegetación de la ribera de los ríos y quebradas);</w:t>
      </w:r>
    </w:p>
    <w:p w14:paraId="3C324EA3" w14:textId="77777777" w:rsidR="00D26FE3" w:rsidRPr="00052163" w:rsidRDefault="00D26FE3" w:rsidP="001746E4">
      <w:pPr>
        <w:pStyle w:val="Prrafodelista"/>
        <w:numPr>
          <w:ilvl w:val="0"/>
          <w:numId w:val="10"/>
        </w:numPr>
        <w:ind w:left="1418" w:hanging="284"/>
        <w:contextualSpacing/>
        <w:jc w:val="both"/>
        <w:rPr>
          <w:sz w:val="20"/>
          <w:szCs w:val="20"/>
        </w:rPr>
      </w:pPr>
      <w:r w:rsidRPr="00052163">
        <w:rPr>
          <w:sz w:val="20"/>
          <w:szCs w:val="20"/>
        </w:rPr>
        <w:t>Evitar las descargas de las aguas residuales de los estanques piscícolas a los cauces de los ríos y quebradas;</w:t>
      </w:r>
    </w:p>
    <w:p w14:paraId="70FF9196" w14:textId="77777777" w:rsidR="00D26FE3" w:rsidRPr="00052163" w:rsidRDefault="00D26FE3" w:rsidP="001746E4">
      <w:pPr>
        <w:pStyle w:val="Prrafodelista"/>
        <w:numPr>
          <w:ilvl w:val="0"/>
          <w:numId w:val="10"/>
        </w:numPr>
        <w:ind w:left="1418" w:hanging="284"/>
        <w:contextualSpacing/>
        <w:jc w:val="both"/>
        <w:rPr>
          <w:sz w:val="20"/>
          <w:szCs w:val="20"/>
        </w:rPr>
      </w:pPr>
      <w:r w:rsidRPr="00052163">
        <w:rPr>
          <w:sz w:val="20"/>
          <w:szCs w:val="20"/>
        </w:rPr>
        <w:t>Minimizar el uso de agroquímicos en los cultivos;</w:t>
      </w:r>
    </w:p>
    <w:p w14:paraId="1781278C" w14:textId="77777777" w:rsidR="00D26FE3" w:rsidRPr="00052163" w:rsidRDefault="00D26FE3" w:rsidP="001746E4">
      <w:pPr>
        <w:pStyle w:val="Prrafodelista"/>
        <w:numPr>
          <w:ilvl w:val="0"/>
          <w:numId w:val="10"/>
        </w:numPr>
        <w:ind w:left="1418" w:hanging="284"/>
        <w:contextualSpacing/>
        <w:jc w:val="both"/>
        <w:rPr>
          <w:sz w:val="20"/>
          <w:szCs w:val="20"/>
        </w:rPr>
      </w:pPr>
      <w:r w:rsidRPr="00052163">
        <w:rPr>
          <w:sz w:val="20"/>
          <w:szCs w:val="20"/>
        </w:rPr>
        <w:t>Minimizar las quemas de rastrojos; y</w:t>
      </w:r>
    </w:p>
    <w:p w14:paraId="377DA83B" w14:textId="77777777" w:rsidR="00052163" w:rsidRDefault="00D26FE3" w:rsidP="001746E4">
      <w:pPr>
        <w:pStyle w:val="Prrafodelista"/>
        <w:numPr>
          <w:ilvl w:val="0"/>
          <w:numId w:val="10"/>
        </w:numPr>
        <w:ind w:left="1418" w:hanging="284"/>
        <w:contextualSpacing/>
        <w:jc w:val="both"/>
        <w:rPr>
          <w:sz w:val="20"/>
          <w:szCs w:val="20"/>
        </w:rPr>
      </w:pPr>
      <w:r w:rsidRPr="00052163">
        <w:rPr>
          <w:sz w:val="20"/>
          <w:szCs w:val="20"/>
        </w:rPr>
        <w:t>Que eviten cultivar o deforestar las tierras de los inmuebles identificados como potencial Área Natural Protegida, que permita su restauración (El Cerro, Bosque La Tacuazina, El Pantano entre otros).</w:t>
      </w:r>
    </w:p>
    <w:p w14:paraId="31540D9C" w14:textId="77777777" w:rsidR="00096A83" w:rsidRDefault="00096A83" w:rsidP="00096A83">
      <w:pPr>
        <w:pStyle w:val="Prrafodelista"/>
        <w:ind w:left="1418"/>
        <w:contextualSpacing/>
        <w:jc w:val="both"/>
        <w:rPr>
          <w:sz w:val="20"/>
          <w:szCs w:val="20"/>
        </w:rPr>
      </w:pPr>
    </w:p>
    <w:p w14:paraId="2A19DB90" w14:textId="6AABB287" w:rsidR="00D26FE3" w:rsidRPr="00052163" w:rsidRDefault="00D26FE3" w:rsidP="00052163">
      <w:pPr>
        <w:pStyle w:val="Prrafodelista"/>
        <w:ind w:left="1134"/>
        <w:contextualSpacing/>
        <w:jc w:val="both"/>
        <w:rPr>
          <w:sz w:val="20"/>
          <w:szCs w:val="20"/>
        </w:rPr>
      </w:pPr>
      <w:r w:rsidRPr="00052163">
        <w:rPr>
          <w:rFonts w:eastAsia="Times New Roman"/>
          <w:lang w:val="es-ES" w:eastAsia="es-ES"/>
        </w:rPr>
        <w:t xml:space="preserve">Lo anterior, de conformidad a lo establecido en el Acuerdo Segundo del Punto </w:t>
      </w:r>
      <w:r w:rsidRPr="004B3620">
        <w:t>XII del Acta de Sesión Ordinaria 29-2019 de</w:t>
      </w:r>
      <w:r>
        <w:t xml:space="preserve"> fecha 20 de noviembre de 2019.</w:t>
      </w:r>
    </w:p>
    <w:p w14:paraId="4ED14548" w14:textId="77777777" w:rsidR="00052163" w:rsidRDefault="00052163" w:rsidP="00052163">
      <w:pPr>
        <w:tabs>
          <w:tab w:val="left" w:pos="4802"/>
        </w:tabs>
        <w:ind w:left="1134"/>
        <w:jc w:val="both"/>
      </w:pPr>
    </w:p>
    <w:p w14:paraId="3D08F67C" w14:textId="77777777" w:rsidR="00D26FE3" w:rsidRDefault="00D26FE3" w:rsidP="001746E4">
      <w:pPr>
        <w:pStyle w:val="Prrafodelista"/>
        <w:numPr>
          <w:ilvl w:val="0"/>
          <w:numId w:val="9"/>
        </w:numPr>
        <w:ind w:left="1134" w:hanging="567"/>
        <w:contextualSpacing/>
        <w:jc w:val="both"/>
      </w:pPr>
      <w:r w:rsidRPr="004B3620">
        <w:t>Los solicitantes</w:t>
      </w:r>
      <w:r>
        <w:t xml:space="preserve">, </w:t>
      </w:r>
      <w:r w:rsidRPr="004B3620">
        <w:t xml:space="preserve">se encuentran poseyendo </w:t>
      </w:r>
      <w:r>
        <w:t xml:space="preserve">los siguientes inmuebles </w:t>
      </w:r>
      <w:r w:rsidRPr="004B3620">
        <w:t>de forma quieta, pacífica y sin interrupción</w:t>
      </w:r>
      <w:r>
        <w:t>, según</w:t>
      </w:r>
      <w:r w:rsidRPr="004B3620">
        <w:t xml:space="preserve"> detalle:</w:t>
      </w:r>
    </w:p>
    <w:p w14:paraId="2436515A" w14:textId="77777777" w:rsidR="00052163" w:rsidRPr="004B3620" w:rsidRDefault="00052163" w:rsidP="00052163">
      <w:pPr>
        <w:pStyle w:val="Prrafodelista"/>
        <w:ind w:left="1134"/>
        <w:contextualSpacing/>
        <w:jc w:val="both"/>
      </w:pPr>
    </w:p>
    <w:tbl>
      <w:tblPr>
        <w:tblW w:w="8462"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4"/>
        <w:gridCol w:w="2732"/>
        <w:gridCol w:w="1560"/>
        <w:gridCol w:w="992"/>
        <w:gridCol w:w="2814"/>
      </w:tblGrid>
      <w:tr w:rsidR="00D26FE3" w:rsidRPr="002B3FBB" w14:paraId="3E6FA34F" w14:textId="77777777" w:rsidTr="00C331FC">
        <w:trPr>
          <w:trHeight w:val="333"/>
        </w:trPr>
        <w:tc>
          <w:tcPr>
            <w:tcW w:w="364" w:type="dxa"/>
            <w:shd w:val="clear" w:color="auto" w:fill="FFFFFF" w:themeFill="background1"/>
            <w:vAlign w:val="center"/>
            <w:hideMark/>
          </w:tcPr>
          <w:p w14:paraId="1BE4BE5A"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N°</w:t>
            </w:r>
          </w:p>
        </w:tc>
        <w:tc>
          <w:tcPr>
            <w:tcW w:w="2732" w:type="dxa"/>
            <w:shd w:val="clear" w:color="auto" w:fill="FFFFFF" w:themeFill="background1"/>
            <w:vAlign w:val="center"/>
            <w:hideMark/>
          </w:tcPr>
          <w:p w14:paraId="31674B3A"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BENEFICIARIO</w:t>
            </w:r>
          </w:p>
        </w:tc>
        <w:tc>
          <w:tcPr>
            <w:tcW w:w="1560" w:type="dxa"/>
            <w:shd w:val="clear" w:color="auto" w:fill="FFFFFF" w:themeFill="background1"/>
            <w:vAlign w:val="center"/>
            <w:hideMark/>
          </w:tcPr>
          <w:p w14:paraId="62BDC350"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FECHA DE LEVANTAMIENTO DE ACTA DE POSESIÓN</w:t>
            </w:r>
          </w:p>
        </w:tc>
        <w:tc>
          <w:tcPr>
            <w:tcW w:w="992" w:type="dxa"/>
            <w:shd w:val="clear" w:color="auto" w:fill="FFFFFF" w:themeFill="background1"/>
            <w:vAlign w:val="center"/>
            <w:hideMark/>
          </w:tcPr>
          <w:p w14:paraId="24FACCB3"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AÑOS DE POSESIÓN</w:t>
            </w:r>
          </w:p>
        </w:tc>
        <w:tc>
          <w:tcPr>
            <w:tcW w:w="2814" w:type="dxa"/>
            <w:shd w:val="clear" w:color="auto" w:fill="FFFFFF" w:themeFill="background1"/>
            <w:vAlign w:val="center"/>
            <w:hideMark/>
          </w:tcPr>
          <w:p w14:paraId="448BB370"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TÉCNICO CETIA I</w:t>
            </w:r>
          </w:p>
        </w:tc>
      </w:tr>
      <w:tr w:rsidR="00D26FE3" w:rsidRPr="002B3FBB" w14:paraId="3DE0F9AF" w14:textId="77777777" w:rsidTr="00052163">
        <w:trPr>
          <w:trHeight w:val="113"/>
        </w:trPr>
        <w:tc>
          <w:tcPr>
            <w:tcW w:w="364" w:type="dxa"/>
            <w:shd w:val="clear" w:color="auto" w:fill="auto"/>
            <w:noWrap/>
            <w:vAlign w:val="center"/>
            <w:hideMark/>
          </w:tcPr>
          <w:p w14:paraId="5BD8DC73"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1</w:t>
            </w:r>
          </w:p>
        </w:tc>
        <w:tc>
          <w:tcPr>
            <w:tcW w:w="2732" w:type="dxa"/>
            <w:shd w:val="clear" w:color="auto" w:fill="auto"/>
            <w:noWrap/>
            <w:vAlign w:val="center"/>
          </w:tcPr>
          <w:p w14:paraId="298DFDF2"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Alondra del Carmen Diaz Calderon</w:t>
            </w:r>
          </w:p>
        </w:tc>
        <w:tc>
          <w:tcPr>
            <w:tcW w:w="1560" w:type="dxa"/>
            <w:shd w:val="clear" w:color="auto" w:fill="auto"/>
            <w:noWrap/>
            <w:vAlign w:val="center"/>
          </w:tcPr>
          <w:p w14:paraId="47540268"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03-05-2021</w:t>
            </w:r>
          </w:p>
        </w:tc>
        <w:tc>
          <w:tcPr>
            <w:tcW w:w="992" w:type="dxa"/>
            <w:shd w:val="clear" w:color="auto" w:fill="auto"/>
            <w:noWrap/>
            <w:vAlign w:val="center"/>
          </w:tcPr>
          <w:p w14:paraId="7CED3348"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10</w:t>
            </w:r>
          </w:p>
        </w:tc>
        <w:tc>
          <w:tcPr>
            <w:tcW w:w="2814" w:type="dxa"/>
            <w:shd w:val="clear" w:color="auto" w:fill="auto"/>
            <w:noWrap/>
            <w:vAlign w:val="center"/>
          </w:tcPr>
          <w:p w14:paraId="32D559C0"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Nelson Fernando Toledo Castro</w:t>
            </w:r>
          </w:p>
        </w:tc>
      </w:tr>
      <w:tr w:rsidR="00D26FE3" w:rsidRPr="002B3FBB" w14:paraId="18C7F5C6" w14:textId="77777777" w:rsidTr="00052163">
        <w:trPr>
          <w:trHeight w:val="113"/>
        </w:trPr>
        <w:tc>
          <w:tcPr>
            <w:tcW w:w="364" w:type="dxa"/>
            <w:shd w:val="clear" w:color="auto" w:fill="auto"/>
            <w:noWrap/>
            <w:vAlign w:val="center"/>
          </w:tcPr>
          <w:p w14:paraId="7AD78DBB"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2</w:t>
            </w:r>
          </w:p>
        </w:tc>
        <w:tc>
          <w:tcPr>
            <w:tcW w:w="2732" w:type="dxa"/>
            <w:shd w:val="clear" w:color="auto" w:fill="auto"/>
            <w:noWrap/>
            <w:vAlign w:val="center"/>
          </w:tcPr>
          <w:p w14:paraId="3A653300"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Blanca Jimena Vanegas Vasquez</w:t>
            </w:r>
          </w:p>
        </w:tc>
        <w:tc>
          <w:tcPr>
            <w:tcW w:w="1560" w:type="dxa"/>
            <w:shd w:val="clear" w:color="auto" w:fill="auto"/>
            <w:noWrap/>
            <w:vAlign w:val="center"/>
          </w:tcPr>
          <w:p w14:paraId="57624869"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25-05-2021</w:t>
            </w:r>
          </w:p>
        </w:tc>
        <w:tc>
          <w:tcPr>
            <w:tcW w:w="992" w:type="dxa"/>
            <w:shd w:val="clear" w:color="auto" w:fill="auto"/>
            <w:noWrap/>
            <w:vAlign w:val="center"/>
          </w:tcPr>
          <w:p w14:paraId="7080D3EF"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5</w:t>
            </w:r>
          </w:p>
        </w:tc>
        <w:tc>
          <w:tcPr>
            <w:tcW w:w="2814" w:type="dxa"/>
            <w:shd w:val="clear" w:color="auto" w:fill="auto"/>
            <w:noWrap/>
            <w:vAlign w:val="center"/>
          </w:tcPr>
          <w:p w14:paraId="194F7854"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Nelson Fernando Toledo Castro</w:t>
            </w:r>
          </w:p>
        </w:tc>
      </w:tr>
      <w:tr w:rsidR="00D26FE3" w:rsidRPr="002B3FBB" w14:paraId="3D52A2D4" w14:textId="77777777" w:rsidTr="00052163">
        <w:trPr>
          <w:trHeight w:val="113"/>
        </w:trPr>
        <w:tc>
          <w:tcPr>
            <w:tcW w:w="364" w:type="dxa"/>
            <w:shd w:val="clear" w:color="auto" w:fill="auto"/>
            <w:noWrap/>
            <w:vAlign w:val="center"/>
          </w:tcPr>
          <w:p w14:paraId="4A2C7CCE"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3</w:t>
            </w:r>
          </w:p>
        </w:tc>
        <w:tc>
          <w:tcPr>
            <w:tcW w:w="2732" w:type="dxa"/>
            <w:shd w:val="clear" w:color="auto" w:fill="auto"/>
            <w:noWrap/>
            <w:vAlign w:val="center"/>
          </w:tcPr>
          <w:p w14:paraId="27BCB671"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Cecilia Elizabeth Castillo Hernandez</w:t>
            </w:r>
          </w:p>
        </w:tc>
        <w:tc>
          <w:tcPr>
            <w:tcW w:w="1560" w:type="dxa"/>
            <w:shd w:val="clear" w:color="auto" w:fill="auto"/>
            <w:noWrap/>
            <w:vAlign w:val="center"/>
          </w:tcPr>
          <w:p w14:paraId="0DAFCB18"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19-05-2021</w:t>
            </w:r>
          </w:p>
        </w:tc>
        <w:tc>
          <w:tcPr>
            <w:tcW w:w="992" w:type="dxa"/>
            <w:shd w:val="clear" w:color="auto" w:fill="auto"/>
            <w:noWrap/>
            <w:vAlign w:val="center"/>
          </w:tcPr>
          <w:p w14:paraId="2C0F1A7B"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3</w:t>
            </w:r>
          </w:p>
        </w:tc>
        <w:tc>
          <w:tcPr>
            <w:tcW w:w="2814" w:type="dxa"/>
            <w:shd w:val="clear" w:color="auto" w:fill="auto"/>
            <w:noWrap/>
            <w:vAlign w:val="center"/>
          </w:tcPr>
          <w:p w14:paraId="5A77B474"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Nelson Fernando Toledo Castro</w:t>
            </w:r>
          </w:p>
        </w:tc>
      </w:tr>
      <w:tr w:rsidR="00D26FE3" w:rsidRPr="002B3FBB" w14:paraId="315C1DA1" w14:textId="77777777" w:rsidTr="00052163">
        <w:trPr>
          <w:trHeight w:val="113"/>
        </w:trPr>
        <w:tc>
          <w:tcPr>
            <w:tcW w:w="364" w:type="dxa"/>
            <w:shd w:val="clear" w:color="auto" w:fill="auto"/>
            <w:noWrap/>
            <w:vAlign w:val="center"/>
          </w:tcPr>
          <w:p w14:paraId="263D6CF1"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4</w:t>
            </w:r>
          </w:p>
        </w:tc>
        <w:tc>
          <w:tcPr>
            <w:tcW w:w="2732" w:type="dxa"/>
            <w:shd w:val="clear" w:color="auto" w:fill="auto"/>
            <w:noWrap/>
            <w:vAlign w:val="center"/>
          </w:tcPr>
          <w:p w14:paraId="1D892FCC"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Claudia Isabel Jaime Vasquez</w:t>
            </w:r>
          </w:p>
        </w:tc>
        <w:tc>
          <w:tcPr>
            <w:tcW w:w="1560" w:type="dxa"/>
            <w:shd w:val="clear" w:color="auto" w:fill="auto"/>
            <w:noWrap/>
            <w:vAlign w:val="center"/>
          </w:tcPr>
          <w:p w14:paraId="32FB5B35"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19-05-2021</w:t>
            </w:r>
          </w:p>
        </w:tc>
        <w:tc>
          <w:tcPr>
            <w:tcW w:w="992" w:type="dxa"/>
            <w:shd w:val="clear" w:color="auto" w:fill="auto"/>
            <w:noWrap/>
            <w:vAlign w:val="center"/>
          </w:tcPr>
          <w:p w14:paraId="6FE6DFA3"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2</w:t>
            </w:r>
          </w:p>
        </w:tc>
        <w:tc>
          <w:tcPr>
            <w:tcW w:w="2814" w:type="dxa"/>
            <w:shd w:val="clear" w:color="auto" w:fill="auto"/>
            <w:noWrap/>
          </w:tcPr>
          <w:p w14:paraId="071E52D3"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Nelson Fernando Toledo Castro</w:t>
            </w:r>
          </w:p>
        </w:tc>
      </w:tr>
      <w:tr w:rsidR="00D26FE3" w:rsidRPr="002B3FBB" w14:paraId="5B709A8E" w14:textId="77777777" w:rsidTr="00052163">
        <w:trPr>
          <w:trHeight w:val="113"/>
        </w:trPr>
        <w:tc>
          <w:tcPr>
            <w:tcW w:w="364" w:type="dxa"/>
            <w:shd w:val="clear" w:color="auto" w:fill="auto"/>
            <w:noWrap/>
            <w:vAlign w:val="center"/>
          </w:tcPr>
          <w:p w14:paraId="35E96D13"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5</w:t>
            </w:r>
          </w:p>
        </w:tc>
        <w:tc>
          <w:tcPr>
            <w:tcW w:w="2732" w:type="dxa"/>
            <w:shd w:val="clear" w:color="auto" w:fill="auto"/>
            <w:noWrap/>
            <w:vAlign w:val="center"/>
          </w:tcPr>
          <w:p w14:paraId="570A4599"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Edith Ester Gudiel Sanchez</w:t>
            </w:r>
          </w:p>
        </w:tc>
        <w:tc>
          <w:tcPr>
            <w:tcW w:w="1560" w:type="dxa"/>
            <w:shd w:val="clear" w:color="auto" w:fill="auto"/>
            <w:noWrap/>
            <w:vAlign w:val="center"/>
          </w:tcPr>
          <w:p w14:paraId="401CD44D"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27-04-2021</w:t>
            </w:r>
          </w:p>
        </w:tc>
        <w:tc>
          <w:tcPr>
            <w:tcW w:w="992" w:type="dxa"/>
            <w:shd w:val="clear" w:color="auto" w:fill="auto"/>
            <w:noWrap/>
            <w:vAlign w:val="center"/>
          </w:tcPr>
          <w:p w14:paraId="2D096005"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2</w:t>
            </w:r>
          </w:p>
        </w:tc>
        <w:tc>
          <w:tcPr>
            <w:tcW w:w="2814" w:type="dxa"/>
            <w:shd w:val="clear" w:color="auto" w:fill="auto"/>
            <w:noWrap/>
          </w:tcPr>
          <w:p w14:paraId="5BB575AF"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Nelson Fernando Toledo Castro</w:t>
            </w:r>
          </w:p>
        </w:tc>
      </w:tr>
      <w:tr w:rsidR="00D26FE3" w:rsidRPr="002B3FBB" w14:paraId="12221323" w14:textId="77777777" w:rsidTr="00052163">
        <w:trPr>
          <w:trHeight w:val="113"/>
        </w:trPr>
        <w:tc>
          <w:tcPr>
            <w:tcW w:w="364" w:type="dxa"/>
            <w:shd w:val="clear" w:color="auto" w:fill="auto"/>
            <w:noWrap/>
            <w:vAlign w:val="center"/>
          </w:tcPr>
          <w:p w14:paraId="09E62D94"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6</w:t>
            </w:r>
          </w:p>
        </w:tc>
        <w:tc>
          <w:tcPr>
            <w:tcW w:w="2732" w:type="dxa"/>
            <w:shd w:val="clear" w:color="auto" w:fill="auto"/>
            <w:noWrap/>
            <w:vAlign w:val="center"/>
          </w:tcPr>
          <w:p w14:paraId="5E6F4122"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 xml:space="preserve">Elias Alexander Henriquez Flores </w:t>
            </w:r>
          </w:p>
        </w:tc>
        <w:tc>
          <w:tcPr>
            <w:tcW w:w="1560" w:type="dxa"/>
            <w:shd w:val="clear" w:color="auto" w:fill="auto"/>
            <w:noWrap/>
            <w:vAlign w:val="center"/>
          </w:tcPr>
          <w:p w14:paraId="6D22A24B"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19-05-2021</w:t>
            </w:r>
          </w:p>
        </w:tc>
        <w:tc>
          <w:tcPr>
            <w:tcW w:w="992" w:type="dxa"/>
            <w:shd w:val="clear" w:color="auto" w:fill="auto"/>
            <w:noWrap/>
            <w:vAlign w:val="center"/>
          </w:tcPr>
          <w:p w14:paraId="64B91B7E"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1</w:t>
            </w:r>
          </w:p>
        </w:tc>
        <w:tc>
          <w:tcPr>
            <w:tcW w:w="2814" w:type="dxa"/>
            <w:shd w:val="clear" w:color="auto" w:fill="auto"/>
            <w:noWrap/>
          </w:tcPr>
          <w:p w14:paraId="2C60A18B"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Nelson Fernando Toledo Castro</w:t>
            </w:r>
          </w:p>
        </w:tc>
      </w:tr>
      <w:tr w:rsidR="00D26FE3" w:rsidRPr="002B3FBB" w14:paraId="74DEB1D4" w14:textId="77777777" w:rsidTr="00052163">
        <w:trPr>
          <w:trHeight w:val="113"/>
        </w:trPr>
        <w:tc>
          <w:tcPr>
            <w:tcW w:w="364" w:type="dxa"/>
            <w:shd w:val="clear" w:color="auto" w:fill="auto"/>
            <w:noWrap/>
            <w:vAlign w:val="center"/>
          </w:tcPr>
          <w:p w14:paraId="4044DDB0"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7</w:t>
            </w:r>
          </w:p>
        </w:tc>
        <w:tc>
          <w:tcPr>
            <w:tcW w:w="2732" w:type="dxa"/>
            <w:shd w:val="clear" w:color="auto" w:fill="auto"/>
            <w:noWrap/>
            <w:vAlign w:val="center"/>
          </w:tcPr>
          <w:p w14:paraId="2CF976B7"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 xml:space="preserve">Jose Adilio Gonzalez Moreno </w:t>
            </w:r>
          </w:p>
        </w:tc>
        <w:tc>
          <w:tcPr>
            <w:tcW w:w="1560" w:type="dxa"/>
            <w:shd w:val="clear" w:color="auto" w:fill="auto"/>
            <w:noWrap/>
            <w:vAlign w:val="center"/>
          </w:tcPr>
          <w:p w14:paraId="794C12C8"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12-05-2021</w:t>
            </w:r>
          </w:p>
        </w:tc>
        <w:tc>
          <w:tcPr>
            <w:tcW w:w="992" w:type="dxa"/>
            <w:shd w:val="clear" w:color="auto" w:fill="auto"/>
            <w:noWrap/>
            <w:vAlign w:val="center"/>
          </w:tcPr>
          <w:p w14:paraId="76798DB8"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2</w:t>
            </w:r>
          </w:p>
        </w:tc>
        <w:tc>
          <w:tcPr>
            <w:tcW w:w="2814" w:type="dxa"/>
            <w:shd w:val="clear" w:color="auto" w:fill="auto"/>
            <w:noWrap/>
          </w:tcPr>
          <w:p w14:paraId="303ED0D8"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Nelson Fernando Toledo Castro</w:t>
            </w:r>
          </w:p>
        </w:tc>
      </w:tr>
      <w:tr w:rsidR="00D26FE3" w:rsidRPr="002B3FBB" w14:paraId="6E50485C" w14:textId="77777777" w:rsidTr="00052163">
        <w:trPr>
          <w:trHeight w:val="113"/>
        </w:trPr>
        <w:tc>
          <w:tcPr>
            <w:tcW w:w="364" w:type="dxa"/>
            <w:shd w:val="clear" w:color="auto" w:fill="auto"/>
            <w:noWrap/>
            <w:vAlign w:val="center"/>
          </w:tcPr>
          <w:p w14:paraId="1E58F72C"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8</w:t>
            </w:r>
          </w:p>
        </w:tc>
        <w:tc>
          <w:tcPr>
            <w:tcW w:w="2732" w:type="dxa"/>
            <w:shd w:val="clear" w:color="auto" w:fill="auto"/>
            <w:noWrap/>
            <w:vAlign w:val="center"/>
          </w:tcPr>
          <w:p w14:paraId="560F0EDA"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Jose Alarcon Flores</w:t>
            </w:r>
          </w:p>
        </w:tc>
        <w:tc>
          <w:tcPr>
            <w:tcW w:w="1560" w:type="dxa"/>
            <w:shd w:val="clear" w:color="auto" w:fill="auto"/>
            <w:noWrap/>
            <w:vAlign w:val="center"/>
          </w:tcPr>
          <w:p w14:paraId="1AB9A00F"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19-05-2021</w:t>
            </w:r>
          </w:p>
        </w:tc>
        <w:tc>
          <w:tcPr>
            <w:tcW w:w="992" w:type="dxa"/>
            <w:shd w:val="clear" w:color="auto" w:fill="auto"/>
            <w:noWrap/>
            <w:vAlign w:val="center"/>
          </w:tcPr>
          <w:p w14:paraId="5E3E1146"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3</w:t>
            </w:r>
          </w:p>
        </w:tc>
        <w:tc>
          <w:tcPr>
            <w:tcW w:w="2814" w:type="dxa"/>
            <w:shd w:val="clear" w:color="auto" w:fill="auto"/>
            <w:noWrap/>
          </w:tcPr>
          <w:p w14:paraId="0E29A29E"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Nelson Fernando Toledo Castro</w:t>
            </w:r>
          </w:p>
        </w:tc>
      </w:tr>
      <w:tr w:rsidR="00D26FE3" w:rsidRPr="002B3FBB" w14:paraId="4FB792A9" w14:textId="77777777" w:rsidTr="00052163">
        <w:trPr>
          <w:trHeight w:val="113"/>
        </w:trPr>
        <w:tc>
          <w:tcPr>
            <w:tcW w:w="364" w:type="dxa"/>
            <w:shd w:val="clear" w:color="auto" w:fill="auto"/>
            <w:noWrap/>
            <w:vAlign w:val="center"/>
          </w:tcPr>
          <w:p w14:paraId="18F4DDC5"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9</w:t>
            </w:r>
          </w:p>
        </w:tc>
        <w:tc>
          <w:tcPr>
            <w:tcW w:w="2732" w:type="dxa"/>
            <w:shd w:val="clear" w:color="auto" w:fill="auto"/>
            <w:noWrap/>
            <w:vAlign w:val="center"/>
          </w:tcPr>
          <w:p w14:paraId="04EC9B39"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Jose Atilio Chavez Alvarado</w:t>
            </w:r>
          </w:p>
        </w:tc>
        <w:tc>
          <w:tcPr>
            <w:tcW w:w="1560" w:type="dxa"/>
            <w:shd w:val="clear" w:color="auto" w:fill="auto"/>
            <w:noWrap/>
            <w:vAlign w:val="center"/>
          </w:tcPr>
          <w:p w14:paraId="040B8638"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19-05-2021</w:t>
            </w:r>
          </w:p>
        </w:tc>
        <w:tc>
          <w:tcPr>
            <w:tcW w:w="992" w:type="dxa"/>
            <w:shd w:val="clear" w:color="auto" w:fill="auto"/>
            <w:noWrap/>
            <w:vAlign w:val="center"/>
          </w:tcPr>
          <w:p w14:paraId="4928C1C6" w14:textId="77777777" w:rsidR="00D26FE3" w:rsidRPr="00F529B7" w:rsidRDefault="00D26FE3" w:rsidP="00052163">
            <w:pPr>
              <w:jc w:val="center"/>
              <w:rPr>
                <w:rFonts w:eastAsia="Times New Roman"/>
                <w:color w:val="000000"/>
                <w:sz w:val="16"/>
                <w:szCs w:val="16"/>
                <w:lang w:eastAsia="es-SV"/>
              </w:rPr>
            </w:pPr>
            <w:r w:rsidRPr="00F529B7">
              <w:rPr>
                <w:rFonts w:eastAsia="Times New Roman"/>
                <w:color w:val="000000"/>
                <w:sz w:val="16"/>
                <w:szCs w:val="16"/>
                <w:lang w:eastAsia="es-SV"/>
              </w:rPr>
              <w:t>3</w:t>
            </w:r>
          </w:p>
        </w:tc>
        <w:tc>
          <w:tcPr>
            <w:tcW w:w="2814" w:type="dxa"/>
            <w:shd w:val="clear" w:color="auto" w:fill="auto"/>
            <w:noWrap/>
            <w:vAlign w:val="center"/>
          </w:tcPr>
          <w:p w14:paraId="3B9EA1F2" w14:textId="77777777" w:rsidR="00D26FE3" w:rsidRPr="00F529B7" w:rsidRDefault="00D26FE3" w:rsidP="00052163">
            <w:pPr>
              <w:rPr>
                <w:rFonts w:eastAsia="Times New Roman"/>
                <w:color w:val="000000"/>
                <w:sz w:val="16"/>
                <w:szCs w:val="16"/>
                <w:lang w:eastAsia="es-SV"/>
              </w:rPr>
            </w:pPr>
            <w:r w:rsidRPr="00F529B7">
              <w:rPr>
                <w:rFonts w:eastAsia="Times New Roman"/>
                <w:color w:val="000000"/>
                <w:sz w:val="16"/>
                <w:szCs w:val="16"/>
                <w:lang w:eastAsia="es-SV"/>
              </w:rPr>
              <w:t>Nelson Fernando Toledo Castro</w:t>
            </w:r>
          </w:p>
        </w:tc>
      </w:tr>
    </w:tbl>
    <w:p w14:paraId="50823DC0" w14:textId="77777777" w:rsidR="00D26FE3" w:rsidRPr="008F31F5" w:rsidRDefault="00D26FE3" w:rsidP="00D26FE3">
      <w:pPr>
        <w:contextualSpacing/>
        <w:jc w:val="both"/>
        <w:rPr>
          <w:color w:val="FF0000"/>
          <w:sz w:val="21"/>
          <w:szCs w:val="21"/>
        </w:rPr>
      </w:pPr>
    </w:p>
    <w:p w14:paraId="0A8B3379" w14:textId="77777777" w:rsidR="00D26FE3" w:rsidRDefault="00D26FE3" w:rsidP="00052163">
      <w:pPr>
        <w:ind w:left="1134"/>
        <w:jc w:val="both"/>
      </w:pPr>
      <w:r w:rsidRPr="009972E6">
        <w:t xml:space="preserve">No así los otros solicitantes, por lo que en fecha, 26 de mayo y 09 de junio de 2021 la Sección de Transferencia de Tierras del Centro Estratégico de Transformación e Innovación Agropecuaria CETIA I, manifiestan que según inspección de campo realizada existe disponibilidad de inmuebles en HACIENDA EL SINGUIL Y SANTA RITA PORCION 1, por lo que se verifico en los sistemas informáticos de registro de beneficiarios que lleva la Institución y se constató que cinco inmuebles, no han sido adjudicados a favor de ninguna persona, encontrándose disponible </w:t>
      </w:r>
      <w:r w:rsidRPr="00944EBF">
        <w:t>su adjudicación.</w:t>
      </w:r>
    </w:p>
    <w:p w14:paraId="007E1D4F" w14:textId="77777777" w:rsidR="00052163" w:rsidRDefault="00052163" w:rsidP="00052163">
      <w:pPr>
        <w:ind w:left="1134"/>
        <w:jc w:val="both"/>
      </w:pPr>
    </w:p>
    <w:p w14:paraId="2A991CEB" w14:textId="77777777" w:rsidR="00096A83" w:rsidRDefault="00096A83" w:rsidP="00052163">
      <w:pPr>
        <w:ind w:left="1134"/>
        <w:jc w:val="both"/>
      </w:pPr>
    </w:p>
    <w:p w14:paraId="4EF7248F" w14:textId="77777777" w:rsidR="00096A83" w:rsidRPr="00944EBF" w:rsidRDefault="00096A83" w:rsidP="00052163">
      <w:pPr>
        <w:ind w:left="1134"/>
        <w:jc w:val="both"/>
      </w:pPr>
    </w:p>
    <w:p w14:paraId="1942716A" w14:textId="77777777" w:rsidR="00D26FE3" w:rsidRPr="004B3620" w:rsidRDefault="00D26FE3" w:rsidP="001746E4">
      <w:pPr>
        <w:pStyle w:val="Prrafodelista"/>
        <w:numPr>
          <w:ilvl w:val="0"/>
          <w:numId w:val="9"/>
        </w:numPr>
        <w:ind w:left="1134" w:hanging="708"/>
        <w:contextualSpacing/>
        <w:jc w:val="both"/>
      </w:pPr>
      <w:bookmarkStart w:id="125" w:name="_Hlk52380506"/>
      <w:r w:rsidRPr="004B3620">
        <w:lastRenderedPageBreak/>
        <w:t>De acuerdo a declaraciones simples contenidas en las solicitudes de adjudicación de inmueble</w:t>
      </w:r>
      <w:r>
        <w:t>s</w:t>
      </w:r>
      <w:r w:rsidRPr="004B3620">
        <w:t xml:space="preserve"> de fechas </w:t>
      </w:r>
      <w:r>
        <w:t>03, 12 de marzo, 27 de abril, 03, 12, 19, 25</w:t>
      </w:r>
      <w:r w:rsidRPr="004B3620">
        <w:t xml:space="preserve"> de </w:t>
      </w:r>
      <w:r>
        <w:t>mayo de 2021</w:t>
      </w:r>
      <w:r w:rsidRPr="004B3620">
        <w:t xml:space="preserve">, los solicitantes manifiestan que ni ellos ni los integrantes de su grupo familiar son empleados del ISTA; </w:t>
      </w:r>
      <w:bookmarkEnd w:id="125"/>
      <w:r w:rsidRPr="004B3620">
        <w:t>situación verificada en el Sistema de Consulta de Solicitantes para Adjudicaciones que contiene la Base de Datos de Empleados de este Instituto.</w:t>
      </w:r>
    </w:p>
    <w:p w14:paraId="43A8AFF7" w14:textId="77777777" w:rsidR="00393005" w:rsidRDefault="00393005" w:rsidP="00052163">
      <w:pPr>
        <w:jc w:val="both"/>
        <w:rPr>
          <w:rFonts w:eastAsia="Times New Roman"/>
        </w:rPr>
      </w:pPr>
    </w:p>
    <w:p w14:paraId="23BCE5AC" w14:textId="2FAD68C5" w:rsidR="00AA55DB" w:rsidRPr="0074209B" w:rsidRDefault="00AA55DB" w:rsidP="00052163">
      <w:pPr>
        <w:jc w:val="both"/>
        <w:rPr>
          <w:ins w:id="126" w:author="Nery de Leiva" w:date="2021-02-26T08:06:00Z"/>
          <w:rFonts w:eastAsia="Times New Roman"/>
          <w:lang w:val="es-ES" w:eastAsia="es-ES"/>
        </w:rPr>
      </w:pPr>
      <w:ins w:id="127" w:author="Nery de Leiva" w:date="2021-02-26T08:06:00Z">
        <w:r w:rsidRPr="0074209B">
          <w:rPr>
            <w:rFonts w:eastAsia="Times New Roman"/>
          </w:rPr>
          <w:t>Se ha tenido a la vista:</w:t>
        </w:r>
      </w:ins>
      <w:r w:rsidR="00D26FE3" w:rsidRPr="00D26FE3">
        <w:rPr>
          <w:rFonts w:eastAsia="Times New Roman"/>
          <w:lang w:val="es-ES" w:eastAsia="es-ES"/>
        </w:rPr>
        <w:t xml:space="preserve"> </w:t>
      </w:r>
      <w:r w:rsidR="00D26FE3">
        <w:rPr>
          <w:rFonts w:eastAsia="Times New Roman"/>
          <w:lang w:val="es-ES" w:eastAsia="es-ES"/>
        </w:rPr>
        <w:t>Listado</w:t>
      </w:r>
      <w:r w:rsidR="00D26FE3" w:rsidRPr="004B3620">
        <w:rPr>
          <w:rFonts w:eastAsia="Times New Roman"/>
          <w:lang w:val="es-ES" w:eastAsia="es-ES"/>
        </w:rPr>
        <w:t xml:space="preserve"> de Valores y Extensiones, reportes de valúo</w:t>
      </w:r>
      <w:r w:rsidR="00D26FE3">
        <w:rPr>
          <w:rFonts w:eastAsia="Times New Roman"/>
          <w:lang w:val="es-ES" w:eastAsia="es-ES"/>
        </w:rPr>
        <w:t>s</w:t>
      </w:r>
      <w:r w:rsidR="00D26FE3" w:rsidRPr="004B3620">
        <w:rPr>
          <w:rFonts w:eastAsia="Times New Roman"/>
          <w:lang w:val="es-ES" w:eastAsia="es-ES"/>
        </w:rPr>
        <w:t xml:space="preserve"> </w:t>
      </w:r>
      <w:r w:rsidR="00D26FE3">
        <w:rPr>
          <w:rFonts w:eastAsia="Times New Roman"/>
          <w:lang w:val="es-ES" w:eastAsia="es-ES"/>
        </w:rPr>
        <w:t xml:space="preserve">por </w:t>
      </w:r>
      <w:r w:rsidR="00D26FE3" w:rsidRPr="004B3620">
        <w:rPr>
          <w:rFonts w:eastAsia="Times New Roman"/>
          <w:lang w:val="es-ES" w:eastAsia="es-ES"/>
        </w:rPr>
        <w:t>solares y lote</w:t>
      </w:r>
      <w:r w:rsidR="00D26FE3">
        <w:rPr>
          <w:rFonts w:eastAsia="Times New Roman"/>
          <w:lang w:val="es-ES" w:eastAsia="es-ES"/>
        </w:rPr>
        <w:t>s agrícolas</w:t>
      </w:r>
      <w:r w:rsidR="00D26FE3" w:rsidRPr="004B3620">
        <w:rPr>
          <w:rFonts w:eastAsia="Times New Roman"/>
          <w:lang w:val="es-ES" w:eastAsia="es-ES"/>
        </w:rPr>
        <w:t>, solicitudes de adjudicación de inmuebles,</w:t>
      </w:r>
      <w:r w:rsidR="00D26FE3">
        <w:rPr>
          <w:rFonts w:eastAsia="Times New Roman"/>
          <w:lang w:val="es-ES" w:eastAsia="es-ES"/>
        </w:rPr>
        <w:t xml:space="preserve"> copias de Documentos Únicos de identidad y de T</w:t>
      </w:r>
      <w:r w:rsidR="00D26FE3" w:rsidRPr="004B3620">
        <w:rPr>
          <w:rFonts w:eastAsia="Times New Roman"/>
          <w:lang w:val="es-ES" w:eastAsia="es-ES"/>
        </w:rPr>
        <w:t>arjeta</w:t>
      </w:r>
      <w:r w:rsidR="00D26FE3">
        <w:rPr>
          <w:rFonts w:eastAsia="Times New Roman"/>
          <w:lang w:val="es-ES" w:eastAsia="es-ES"/>
        </w:rPr>
        <w:t>s de Identificación Tributaria, Certificación de Partida de Nacimiento,</w:t>
      </w:r>
      <w:r w:rsidR="00D26FE3" w:rsidRPr="004B3620">
        <w:rPr>
          <w:rFonts w:eastAsia="Times New Roman"/>
          <w:lang w:val="es-ES" w:eastAsia="es-ES"/>
        </w:rPr>
        <w:t xml:space="preserve"> actas de posesión material,</w:t>
      </w:r>
      <w:r w:rsidR="00D26FE3">
        <w:rPr>
          <w:rFonts w:eastAsia="Times New Roman"/>
          <w:lang w:val="es-ES" w:eastAsia="es-ES"/>
        </w:rPr>
        <w:t xml:space="preserve"> Propuestas de Adjudicación de Inmuebles, Listado de Solicitantes de Inmuebles, Razón y</w:t>
      </w:r>
      <w:r w:rsidR="00D26FE3" w:rsidRPr="004B3620">
        <w:rPr>
          <w:rFonts w:eastAsia="Times New Roman"/>
          <w:lang w:val="es-ES" w:eastAsia="es-ES"/>
        </w:rPr>
        <w:t xml:space="preserve"> Constancia de Inscripción de Desmembración en cabeza de su Dueño</w:t>
      </w:r>
      <w:r w:rsidR="00D26FE3">
        <w:rPr>
          <w:rFonts w:eastAsia="Times New Roman"/>
          <w:lang w:val="es-ES" w:eastAsia="es-ES"/>
        </w:rPr>
        <w:t xml:space="preserve"> a favor de ISTA</w:t>
      </w:r>
      <w:r w:rsidR="00D26FE3" w:rsidRPr="004B3620">
        <w:rPr>
          <w:rFonts w:eastAsia="Times New Roman"/>
          <w:lang w:val="es-ES" w:eastAsia="es-ES"/>
        </w:rPr>
        <w:t xml:space="preserve">, reportes de búsqueda de </w:t>
      </w:r>
      <w:r w:rsidR="00D26FE3">
        <w:rPr>
          <w:rFonts w:eastAsia="Times New Roman"/>
          <w:lang w:val="es-ES" w:eastAsia="es-ES"/>
        </w:rPr>
        <w:t>los solicitantes para adjudicación</w:t>
      </w:r>
      <w:r w:rsidR="00D26FE3" w:rsidRPr="004B3620">
        <w:rPr>
          <w:rFonts w:eastAsia="Times New Roman"/>
          <w:lang w:val="es-ES" w:eastAsia="es-ES"/>
        </w:rPr>
        <w:t xml:space="preserve"> generados por </w:t>
      </w:r>
      <w:r w:rsidR="00D26FE3">
        <w:rPr>
          <w:rFonts w:eastAsia="Times New Roman"/>
          <w:lang w:val="es-ES" w:eastAsia="es-ES"/>
        </w:rPr>
        <w:t>el</w:t>
      </w:r>
      <w:r w:rsidR="00D26FE3" w:rsidRPr="004B3620">
        <w:rPr>
          <w:rFonts w:eastAsia="Times New Roman"/>
          <w:lang w:val="es-ES" w:eastAsia="es-ES"/>
        </w:rPr>
        <w:t xml:space="preserve"> Centro Estratégico de Transformación e Innovación Agropecuaria CETIA I, Sección de Transferencia de Tierras,</w:t>
      </w:r>
      <w:r w:rsidRPr="002D5BCD">
        <w:rPr>
          <w:rFonts w:eastAsia="Times New Roman"/>
          <w:lang w:val="es-ES" w:eastAsia="es-ES"/>
        </w:rPr>
        <w:t>,</w:t>
      </w:r>
      <w:r>
        <w:rPr>
          <w:rFonts w:eastAsia="Times New Roman"/>
          <w:lang w:val="es-ES" w:eastAsia="es-ES"/>
        </w:rPr>
        <w:t xml:space="preserve"> </w:t>
      </w:r>
      <w:r w:rsidRPr="002D5BCD">
        <w:rPr>
          <w:rFonts w:eastAsia="Times New Roman"/>
          <w:lang w:val="es-ES" w:eastAsia="es-ES"/>
        </w:rPr>
        <w:t xml:space="preserve">y por </w:t>
      </w:r>
      <w:r>
        <w:rPr>
          <w:rFonts w:eastAsia="Times New Roman"/>
          <w:lang w:val="es-ES" w:eastAsia="es-ES"/>
        </w:rPr>
        <w:t xml:space="preserve">el </w:t>
      </w:r>
      <w:r w:rsidRPr="002D5BCD">
        <w:rPr>
          <w:rFonts w:eastAsia="Times New Roman"/>
          <w:lang w:val="es-ES" w:eastAsia="es-ES"/>
        </w:rPr>
        <w:t>Departamento</w:t>
      </w:r>
      <w:r>
        <w:rPr>
          <w:rFonts w:eastAsia="Times New Roman"/>
          <w:lang w:val="es-ES" w:eastAsia="es-ES"/>
        </w:rPr>
        <w:t xml:space="preserve"> de Asignación Individual y Avalúos</w:t>
      </w:r>
      <w:ins w:id="128"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20C3C809" w14:textId="77777777" w:rsidR="00AA55DB" w:rsidRDefault="00AA55DB" w:rsidP="00052163">
      <w:pPr>
        <w:jc w:val="both"/>
        <w:rPr>
          <w:lang w:val="es-ES"/>
        </w:rPr>
      </w:pPr>
    </w:p>
    <w:p w14:paraId="47752A2E" w14:textId="77777777" w:rsidR="00096A83" w:rsidRDefault="00AA55DB" w:rsidP="00052163">
      <w:pPr>
        <w:jc w:val="both"/>
      </w:pPr>
      <w:ins w:id="129"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00D26FE3">
        <w:t xml:space="preserve">06 solares para vivienda y </w:t>
      </w:r>
      <w:r w:rsidRPr="00216083">
        <w:rPr>
          <w:color w:val="auto"/>
        </w:rPr>
        <w:t>0</w:t>
      </w:r>
      <w:r w:rsidR="00D26FE3">
        <w:rPr>
          <w:color w:val="auto"/>
        </w:rPr>
        <w:t>8</w:t>
      </w:r>
      <w:r w:rsidRPr="0074209B">
        <w:t xml:space="preserve"> </w:t>
      </w:r>
      <w:r>
        <w:t xml:space="preserve">lotes agrícolas </w:t>
      </w:r>
      <w:ins w:id="130" w:author="Nery de Leiva" w:date="2021-02-26T08:06:00Z">
        <w:r w:rsidRPr="0074209B">
          <w:t>a favor de los señores:</w:t>
        </w:r>
      </w:ins>
      <w:r w:rsidR="00D26FE3" w:rsidRPr="00D26FE3">
        <w:rPr>
          <w:b/>
        </w:rPr>
        <w:t xml:space="preserve"> </w:t>
      </w:r>
      <w:r w:rsidR="00D26FE3" w:rsidRPr="00C65120">
        <w:rPr>
          <w:b/>
        </w:rPr>
        <w:t>1</w:t>
      </w:r>
      <w:r w:rsidR="00D26FE3" w:rsidRPr="00C65120">
        <w:t xml:space="preserve">) </w:t>
      </w:r>
      <w:r w:rsidR="00D26FE3">
        <w:rPr>
          <w:b/>
        </w:rPr>
        <w:t>ALONDRA DEL CARMEN DIAZ CALDERON</w:t>
      </w:r>
      <w:r w:rsidR="00D26FE3" w:rsidRPr="00C65120">
        <w:rPr>
          <w:b/>
        </w:rPr>
        <w:t>,</w:t>
      </w:r>
      <w:r w:rsidR="00D26FE3" w:rsidRPr="00C65120">
        <w:t xml:space="preserve"> y su</w:t>
      </w:r>
      <w:r w:rsidR="00D26FE3">
        <w:t>s</w:t>
      </w:r>
      <w:r w:rsidR="00D26FE3" w:rsidRPr="00C65120">
        <w:t xml:space="preserve"> </w:t>
      </w:r>
      <w:r w:rsidR="00D26FE3">
        <w:t>hermanos</w:t>
      </w:r>
      <w:r w:rsidR="00D26FE3" w:rsidRPr="00C65120">
        <w:t xml:space="preserve"> </w:t>
      </w:r>
      <w:r w:rsidR="00D26FE3">
        <w:rPr>
          <w:b/>
        </w:rPr>
        <w:t>ZULEYMA ANDROMEDA DIAZ CALDERON y GILBERTO ARMANDO DIAZ CALDERON;</w:t>
      </w:r>
      <w:r w:rsidR="00D26FE3" w:rsidRPr="00C65120">
        <w:rPr>
          <w:b/>
        </w:rPr>
        <w:t xml:space="preserve"> 2)</w:t>
      </w:r>
      <w:r w:rsidR="00D26FE3" w:rsidRPr="00C65120">
        <w:t xml:space="preserve"> </w:t>
      </w:r>
      <w:r w:rsidR="00D26FE3">
        <w:rPr>
          <w:b/>
        </w:rPr>
        <w:t>BLANCA JIMENA VANEGAS VASQUEZ</w:t>
      </w:r>
      <w:r w:rsidR="00D26FE3" w:rsidRPr="00C65120">
        <w:rPr>
          <w:b/>
        </w:rPr>
        <w:t>,</w:t>
      </w:r>
      <w:r w:rsidR="00D26FE3" w:rsidRPr="00C65120">
        <w:t xml:space="preserve"> y su </w:t>
      </w:r>
      <w:r w:rsidR="00D26FE3">
        <w:t>compañero de vida</w:t>
      </w:r>
      <w:r w:rsidR="00D26FE3" w:rsidRPr="00C65120">
        <w:t xml:space="preserve"> </w:t>
      </w:r>
      <w:r w:rsidR="00D26FE3">
        <w:rPr>
          <w:b/>
        </w:rPr>
        <w:t>MARVIN ALEXANDER SALAS RODRIGUEZ;</w:t>
      </w:r>
      <w:r w:rsidR="00D26FE3" w:rsidRPr="00C65120">
        <w:rPr>
          <w:b/>
        </w:rPr>
        <w:t xml:space="preserve"> 3)</w:t>
      </w:r>
      <w:r w:rsidR="00D26FE3" w:rsidRPr="00C65120">
        <w:t xml:space="preserve"> </w:t>
      </w:r>
      <w:r w:rsidR="00D26FE3">
        <w:rPr>
          <w:b/>
        </w:rPr>
        <w:t>CECILIA ELIZABETH CASTILLO HERNANDEZ,</w:t>
      </w:r>
      <w:r w:rsidR="00D26FE3" w:rsidRPr="00C65120">
        <w:rPr>
          <w:b/>
        </w:rPr>
        <w:t xml:space="preserve"> </w:t>
      </w:r>
      <w:r w:rsidR="00D26FE3" w:rsidRPr="00C65120">
        <w:t>y su compañero de vida</w:t>
      </w:r>
      <w:r w:rsidR="00D26FE3" w:rsidRPr="00C65120">
        <w:rPr>
          <w:b/>
        </w:rPr>
        <w:t xml:space="preserve"> </w:t>
      </w:r>
      <w:r w:rsidR="00D26FE3">
        <w:rPr>
          <w:b/>
        </w:rPr>
        <w:t>CHRISTIAN JOSUE MENDEZ COLOCHO; 4) CLAUDIA ISABEL JAIME VASQUEZ</w:t>
      </w:r>
      <w:r w:rsidR="00D26FE3" w:rsidRPr="00C65120">
        <w:rPr>
          <w:b/>
        </w:rPr>
        <w:t>,</w:t>
      </w:r>
      <w:r w:rsidR="00D26FE3">
        <w:rPr>
          <w:b/>
        </w:rPr>
        <w:t xml:space="preserve"> </w:t>
      </w:r>
      <w:r w:rsidR="00D26FE3">
        <w:t xml:space="preserve">y su compañero de vida </w:t>
      </w:r>
      <w:r w:rsidR="00D26FE3">
        <w:rPr>
          <w:b/>
        </w:rPr>
        <w:t xml:space="preserve">BENJAMIN GUEVARA MARTINEZ; 5) EDITH ESTER GUDIEL SANCHEZ, </w:t>
      </w:r>
      <w:r w:rsidR="00D26FE3">
        <w:t xml:space="preserve">y su compañero de vida </w:t>
      </w:r>
      <w:r w:rsidR="00D26FE3">
        <w:rPr>
          <w:b/>
        </w:rPr>
        <w:t xml:space="preserve">NELSON ODIR LOPEZ ALBANEZ; 6) ELIAS ALEXANDER HENRIQUEZ FLORES, </w:t>
      </w:r>
      <w:r w:rsidR="00D26FE3">
        <w:t xml:space="preserve">y su compañera de vida </w:t>
      </w:r>
      <w:r w:rsidR="00D26FE3">
        <w:rPr>
          <w:b/>
        </w:rPr>
        <w:t xml:space="preserve">ROSA IVETH MONROY ALMAZAN; 7) INGRID MELISSA GUERRA UMAÑA, </w:t>
      </w:r>
      <w:r w:rsidR="00D26FE3">
        <w:t xml:space="preserve">y su hermano </w:t>
      </w:r>
      <w:r w:rsidR="00D26FE3">
        <w:rPr>
          <w:b/>
        </w:rPr>
        <w:t xml:space="preserve">KEVIN ERNESTO GUERRA UMAÑA; 8) JOSE ADILIO GONZALEZ MORENO, </w:t>
      </w:r>
      <w:r w:rsidR="00D26FE3">
        <w:t xml:space="preserve">y su </w:t>
      </w:r>
    </w:p>
    <w:p w14:paraId="51D523A2" w14:textId="77777777" w:rsidR="00096A83" w:rsidRDefault="00096A83" w:rsidP="00052163">
      <w:pPr>
        <w:jc w:val="both"/>
      </w:pPr>
    </w:p>
    <w:p w14:paraId="11DDBEDD" w14:textId="19F613FB" w:rsidR="00AA55DB" w:rsidRPr="00275764" w:rsidRDefault="00D26FE3" w:rsidP="00052163">
      <w:pPr>
        <w:jc w:val="both"/>
      </w:pPr>
      <w:r>
        <w:lastRenderedPageBreak/>
        <w:t xml:space="preserve">cónyuge </w:t>
      </w:r>
      <w:r>
        <w:rPr>
          <w:b/>
        </w:rPr>
        <w:t xml:space="preserve">KARINA MARICELA DE LEON DE GONZALEZ; 9) JOSE ALARCON FLORES, </w:t>
      </w:r>
      <w:r>
        <w:t xml:space="preserve">y su hija </w:t>
      </w:r>
      <w:r>
        <w:rPr>
          <w:b/>
        </w:rPr>
        <w:t xml:space="preserve">YESCENIA DEL CARMEN ALARCON DE ULLOA; 10) JOSE ATILIO CHAVEZ ALVARADO, </w:t>
      </w:r>
      <w:r>
        <w:t xml:space="preserve">y su hija </w:t>
      </w:r>
      <w:r w:rsidR="00FA499B">
        <w:rPr>
          <w:b/>
        </w:rPr>
        <w:t>RUBIA ESMERALDA CHAVEZ HERNANDES</w:t>
      </w:r>
      <w:r>
        <w:rPr>
          <w:b/>
        </w:rPr>
        <w:t xml:space="preserve"> 11) JOSE DANIEL ARITA RIVERA, </w:t>
      </w:r>
      <w:r>
        <w:t xml:space="preserve">y su cónyuge </w:t>
      </w:r>
      <w:r>
        <w:rPr>
          <w:b/>
        </w:rPr>
        <w:t xml:space="preserve">MARINA ELSA MENDEZ DE ARITA; 12) MAURICIO ALEJANDRO LINARES RUANO, </w:t>
      </w:r>
      <w:r>
        <w:t xml:space="preserve">y su compañera de vida </w:t>
      </w:r>
      <w:r>
        <w:rPr>
          <w:b/>
        </w:rPr>
        <w:t xml:space="preserve">EUGENIA MARTINEZ CASTRO; y 13) WILMER EMELIO JAIME VASQUEZ </w:t>
      </w:r>
      <w:r w:rsidRPr="004A123F">
        <w:t>conocido por</w:t>
      </w:r>
      <w:r>
        <w:rPr>
          <w:b/>
        </w:rPr>
        <w:t xml:space="preserve"> WILMER SMILIO VASQUEZ JAIME, </w:t>
      </w:r>
      <w:r>
        <w:t xml:space="preserve">y su menor hija </w:t>
      </w:r>
      <w:r w:rsidR="00C711F2">
        <w:rPr>
          <w:b/>
        </w:rPr>
        <w:t>---</w:t>
      </w:r>
      <w:r>
        <w:rPr>
          <w:b/>
        </w:rPr>
        <w:t xml:space="preserve">; </w:t>
      </w:r>
      <w:r w:rsidRPr="00C65120">
        <w:rPr>
          <w:rFonts w:eastAsia="Times New Roman"/>
          <w:bCs/>
        </w:rPr>
        <w:t xml:space="preserve">de generales antes relacionadas, inmuebles </w:t>
      </w:r>
      <w:r w:rsidRPr="00C65120">
        <w:t xml:space="preserve">ubicados en el </w:t>
      </w:r>
      <w:r w:rsidRPr="00C65120">
        <w:rPr>
          <w:bCs/>
          <w:lang w:eastAsia="es-SV"/>
        </w:rPr>
        <w:t xml:space="preserve">Proyecto de </w:t>
      </w:r>
      <w:r w:rsidRPr="00C65120">
        <w:t xml:space="preserve">Asentamiento Comunitario y Lotificación Agrícola </w:t>
      </w:r>
      <w:r w:rsidRPr="00C65120">
        <w:rPr>
          <w:rFonts w:eastAsia="Times New Roman"/>
          <w:lang w:val="es-ES" w:eastAsia="es-ES"/>
        </w:rPr>
        <w:t xml:space="preserve">desarrollado en el inmueble identificado como </w:t>
      </w:r>
      <w:r w:rsidRPr="00C65120">
        <w:rPr>
          <w:rFonts w:eastAsia="Times New Roman"/>
          <w:b/>
          <w:lang w:val="es-ES" w:eastAsia="es-ES"/>
        </w:rPr>
        <w:t xml:space="preserve">HACIENDA SINGUIL Y SANTA RITA, </w:t>
      </w:r>
      <w:r w:rsidRPr="00C65120">
        <w:rPr>
          <w:rFonts w:eastAsia="Times New Roman"/>
          <w:lang w:val="es-ES" w:eastAsia="es-ES"/>
        </w:rPr>
        <w:t>y según planos</w:t>
      </w:r>
      <w:r w:rsidRPr="00C65120">
        <w:rPr>
          <w:rFonts w:eastAsia="Times New Roman"/>
          <w:b/>
          <w:lang w:val="es-ES" w:eastAsia="es-ES"/>
        </w:rPr>
        <w:t xml:space="preserve"> </w:t>
      </w:r>
      <w:r w:rsidRPr="00C65120">
        <w:rPr>
          <w:rFonts w:eastAsia="Times New Roman"/>
          <w:lang w:val="es-ES" w:eastAsia="es-ES"/>
        </w:rPr>
        <w:t>como</w:t>
      </w:r>
      <w:r w:rsidRPr="00C65120">
        <w:rPr>
          <w:rFonts w:eastAsia="Times New Roman"/>
          <w:b/>
          <w:lang w:val="es-ES" w:eastAsia="es-ES"/>
        </w:rPr>
        <w:t xml:space="preserve"> </w:t>
      </w:r>
      <w:r>
        <w:rPr>
          <w:rFonts w:eastAsia="Times New Roman"/>
          <w:b/>
          <w:lang w:val="es-ES" w:eastAsia="es-ES"/>
        </w:rPr>
        <w:t>HACIENDA EL SI</w:t>
      </w:r>
      <w:r w:rsidRPr="00C65120">
        <w:rPr>
          <w:rFonts w:eastAsia="Times New Roman"/>
          <w:b/>
          <w:lang w:val="es-ES" w:eastAsia="es-ES"/>
        </w:rPr>
        <w:t>NGUIL Y SANTA RITA PORCION 1,</w:t>
      </w:r>
      <w:r w:rsidRPr="00C65120">
        <w:rPr>
          <w:b/>
        </w:rPr>
        <w:t xml:space="preserve"> </w:t>
      </w:r>
      <w:r w:rsidRPr="00C65120">
        <w:rPr>
          <w:rFonts w:eastAsia="Times New Roman"/>
          <w:lang w:val="es-ES" w:eastAsia="es-ES"/>
        </w:rPr>
        <w:t>situado e</w:t>
      </w:r>
      <w:r>
        <w:rPr>
          <w:rFonts w:eastAsia="Times New Roman"/>
          <w:lang w:val="es-ES" w:eastAsia="es-ES"/>
        </w:rPr>
        <w:t>n jurisdicción de El Porvenir,</w:t>
      </w:r>
      <w:r w:rsidRPr="00C65120">
        <w:rPr>
          <w:rFonts w:eastAsia="Times New Roman"/>
          <w:lang w:val="es-ES" w:eastAsia="es-ES"/>
        </w:rPr>
        <w:t xml:space="preserve"> departamento de Santa Ana</w:t>
      </w:r>
      <w:ins w:id="131" w:author="Nery de Leiva" w:date="2021-02-26T08:06:00Z">
        <w:r w:rsidR="00AA55DB" w:rsidRPr="0074209B">
          <w:t>,</w:t>
        </w:r>
        <w:r w:rsidR="00AA55DB" w:rsidRPr="0074209B">
          <w:rPr>
            <w:b/>
          </w:rPr>
          <w:t xml:space="preserve"> </w:t>
        </w:r>
        <w:r w:rsidR="00AA55DB" w:rsidRPr="0074209B">
          <w:t>quedando las adjudicaciones conforme al cuadro de valores y extensiones siguiente:</w:t>
        </w:r>
      </w:ins>
    </w:p>
    <w:p w14:paraId="1F615C8D" w14:textId="77777777" w:rsidR="00052163" w:rsidRDefault="00052163" w:rsidP="00AA55DB">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26FE3" w14:paraId="51F15900" w14:textId="77777777" w:rsidTr="0005216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46A8AC2" w14:textId="77777777" w:rsidR="00D26FE3" w:rsidRDefault="00D26FE3"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659ECAD"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2D9652A" w14:textId="77777777" w:rsidR="00D26FE3" w:rsidRDefault="00D26FE3" w:rsidP="00052163">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90ADE90"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1092024"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622D927"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26FE3" w14:paraId="18A5C47F" w14:textId="77777777" w:rsidTr="00052163">
        <w:tc>
          <w:tcPr>
            <w:tcW w:w="1413" w:type="pct"/>
            <w:tcBorders>
              <w:top w:val="single" w:sz="2" w:space="0" w:color="auto"/>
              <w:left w:val="single" w:sz="2" w:space="0" w:color="auto"/>
              <w:bottom w:val="single" w:sz="2" w:space="0" w:color="auto"/>
              <w:right w:val="single" w:sz="2" w:space="0" w:color="auto"/>
            </w:tcBorders>
            <w:shd w:val="clear" w:color="auto" w:fill="DCDCDC"/>
          </w:tcPr>
          <w:p w14:paraId="32F038CE" w14:textId="77777777" w:rsidR="00D26FE3" w:rsidRDefault="00D26FE3"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4C00E94" w14:textId="77777777" w:rsidR="00D26FE3" w:rsidRDefault="00D26FE3"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6FC1225" w14:textId="77777777" w:rsidR="00D26FE3" w:rsidRDefault="00D26FE3"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F50C8C4" w14:textId="77777777" w:rsidR="00D26FE3" w:rsidRDefault="00D26FE3"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32F14D" w14:textId="77777777" w:rsidR="00D26FE3" w:rsidRDefault="00D26FE3"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25FF89A" w14:textId="77777777" w:rsidR="00D26FE3" w:rsidRDefault="00D26FE3" w:rsidP="00052163">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6D11FC8" w14:textId="77777777" w:rsidR="00D26FE3" w:rsidRDefault="00D26FE3" w:rsidP="00052163">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FBD34F6" w14:textId="77777777" w:rsidR="00D26FE3" w:rsidRDefault="00D26FE3" w:rsidP="00052163">
            <w:pPr>
              <w:widowControl w:val="0"/>
              <w:autoSpaceDE w:val="0"/>
              <w:autoSpaceDN w:val="0"/>
              <w:adjustRightInd w:val="0"/>
              <w:rPr>
                <w:rFonts w:ascii="Times New Roman" w:hAnsi="Times New Roman"/>
                <w:b/>
                <w:bCs/>
                <w:sz w:val="14"/>
                <w:szCs w:val="14"/>
              </w:rPr>
            </w:pPr>
          </w:p>
        </w:tc>
      </w:tr>
    </w:tbl>
    <w:p w14:paraId="2A6FEAD2" w14:textId="77777777" w:rsidR="00D26FE3" w:rsidRDefault="00D26FE3" w:rsidP="00D26FE3">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26FE3" w14:paraId="11271F25" w14:textId="77777777" w:rsidTr="00052163">
        <w:tc>
          <w:tcPr>
            <w:tcW w:w="2600" w:type="dxa"/>
            <w:tcBorders>
              <w:top w:val="single" w:sz="2" w:space="0" w:color="auto"/>
              <w:left w:val="single" w:sz="2" w:space="0" w:color="auto"/>
              <w:bottom w:val="single" w:sz="2" w:space="0" w:color="auto"/>
              <w:right w:val="single" w:sz="2" w:space="0" w:color="auto"/>
            </w:tcBorders>
          </w:tcPr>
          <w:p w14:paraId="229033FC" w14:textId="77777777" w:rsidR="00D26FE3" w:rsidRDefault="00D26FE3"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21 </w:t>
            </w:r>
          </w:p>
        </w:tc>
      </w:tr>
    </w:tbl>
    <w:p w14:paraId="24E284B1" w14:textId="58A8E206" w:rsidR="00D26FE3" w:rsidRDefault="00D26FE3" w:rsidP="00D26F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AC04CA">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26FE3" w14:paraId="54207CE7"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21094143" w14:textId="2F949F8D" w:rsidR="00D26FE3" w:rsidRDefault="00C711F2"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Campesino sin Tierra </w:t>
            </w:r>
          </w:p>
          <w:p w14:paraId="7B195B56" w14:textId="35339AB7" w:rsidR="00D26FE3" w:rsidRDefault="00C711F2"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16D1F4B2" w14:textId="77777777" w:rsidR="00D26FE3" w:rsidRDefault="00D26FE3" w:rsidP="00052163">
            <w:pPr>
              <w:widowControl w:val="0"/>
              <w:autoSpaceDE w:val="0"/>
              <w:autoSpaceDN w:val="0"/>
              <w:adjustRightInd w:val="0"/>
              <w:rPr>
                <w:rFonts w:ascii="Times New Roman" w:hAnsi="Times New Roman"/>
                <w:b/>
                <w:bCs/>
                <w:sz w:val="14"/>
                <w:szCs w:val="14"/>
              </w:rPr>
            </w:pPr>
          </w:p>
          <w:p w14:paraId="0FA50D49" w14:textId="331BA417" w:rsidR="00D26FE3" w:rsidRDefault="00C711F2"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p w14:paraId="49FB5AF9" w14:textId="3C7D98F6" w:rsidR="00D26FE3" w:rsidRDefault="00C711F2"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DDD7CD"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BACA90B" w14:textId="7DFD0C18" w:rsidR="00D26FE3" w:rsidRDefault="00C711F2"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DDCF1B" w14:textId="77777777" w:rsidR="00D26FE3" w:rsidRDefault="00D26FE3" w:rsidP="00052163">
            <w:pPr>
              <w:widowControl w:val="0"/>
              <w:autoSpaceDE w:val="0"/>
              <w:autoSpaceDN w:val="0"/>
              <w:adjustRightInd w:val="0"/>
              <w:rPr>
                <w:rFonts w:ascii="Times New Roman" w:hAnsi="Times New Roman"/>
                <w:sz w:val="14"/>
                <w:szCs w:val="14"/>
              </w:rPr>
            </w:pPr>
          </w:p>
          <w:p w14:paraId="7D5F1CEA"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4E5429B" w14:textId="77777777" w:rsidR="00D26FE3" w:rsidRDefault="00D26FE3" w:rsidP="00052163">
            <w:pPr>
              <w:widowControl w:val="0"/>
              <w:autoSpaceDE w:val="0"/>
              <w:autoSpaceDN w:val="0"/>
              <w:adjustRightInd w:val="0"/>
              <w:rPr>
                <w:rFonts w:ascii="Times New Roman" w:hAnsi="Times New Roman"/>
                <w:sz w:val="14"/>
                <w:szCs w:val="14"/>
              </w:rPr>
            </w:pPr>
          </w:p>
          <w:p w14:paraId="2A39090E" w14:textId="174F1F20" w:rsidR="00D26FE3" w:rsidRDefault="00C711F2"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91D2245" w14:textId="77777777" w:rsidR="00D26FE3" w:rsidRDefault="00D26FE3" w:rsidP="00052163">
            <w:pPr>
              <w:widowControl w:val="0"/>
              <w:autoSpaceDE w:val="0"/>
              <w:autoSpaceDN w:val="0"/>
              <w:adjustRightInd w:val="0"/>
              <w:rPr>
                <w:rFonts w:ascii="Times New Roman" w:hAnsi="Times New Roman"/>
                <w:sz w:val="14"/>
                <w:szCs w:val="14"/>
              </w:rPr>
            </w:pPr>
          </w:p>
          <w:p w14:paraId="1DB89626" w14:textId="605C7BB8" w:rsidR="00D26FE3" w:rsidRDefault="00C711F2"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D64E48E" w14:textId="77777777" w:rsidR="00D26FE3" w:rsidRDefault="00D26FE3" w:rsidP="00052163">
            <w:pPr>
              <w:widowControl w:val="0"/>
              <w:autoSpaceDE w:val="0"/>
              <w:autoSpaceDN w:val="0"/>
              <w:adjustRightInd w:val="0"/>
              <w:jc w:val="right"/>
              <w:rPr>
                <w:rFonts w:ascii="Times New Roman" w:hAnsi="Times New Roman"/>
                <w:sz w:val="14"/>
                <w:szCs w:val="14"/>
              </w:rPr>
            </w:pPr>
          </w:p>
          <w:p w14:paraId="32A0F0A1"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248.96 </w:t>
            </w:r>
          </w:p>
        </w:tc>
        <w:tc>
          <w:tcPr>
            <w:tcW w:w="359" w:type="pct"/>
            <w:tcBorders>
              <w:top w:val="single" w:sz="2" w:space="0" w:color="auto"/>
              <w:left w:val="single" w:sz="2" w:space="0" w:color="auto"/>
              <w:bottom w:val="single" w:sz="2" w:space="0" w:color="auto"/>
              <w:right w:val="single" w:sz="2" w:space="0" w:color="auto"/>
            </w:tcBorders>
          </w:tcPr>
          <w:p w14:paraId="633C308B" w14:textId="77777777" w:rsidR="00D26FE3" w:rsidRDefault="00D26FE3" w:rsidP="00052163">
            <w:pPr>
              <w:widowControl w:val="0"/>
              <w:autoSpaceDE w:val="0"/>
              <w:autoSpaceDN w:val="0"/>
              <w:adjustRightInd w:val="0"/>
              <w:jc w:val="right"/>
              <w:rPr>
                <w:rFonts w:ascii="Times New Roman" w:hAnsi="Times New Roman"/>
                <w:sz w:val="14"/>
                <w:szCs w:val="14"/>
              </w:rPr>
            </w:pPr>
          </w:p>
          <w:p w14:paraId="171F3F75"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129.61 </w:t>
            </w:r>
          </w:p>
        </w:tc>
        <w:tc>
          <w:tcPr>
            <w:tcW w:w="359" w:type="pct"/>
            <w:tcBorders>
              <w:top w:val="single" w:sz="2" w:space="0" w:color="auto"/>
              <w:left w:val="single" w:sz="2" w:space="0" w:color="auto"/>
              <w:bottom w:val="single" w:sz="2" w:space="0" w:color="auto"/>
              <w:right w:val="single" w:sz="2" w:space="0" w:color="auto"/>
            </w:tcBorders>
          </w:tcPr>
          <w:p w14:paraId="24D221C1" w14:textId="77777777" w:rsidR="00D26FE3" w:rsidRDefault="00D26FE3" w:rsidP="00052163">
            <w:pPr>
              <w:widowControl w:val="0"/>
              <w:autoSpaceDE w:val="0"/>
              <w:autoSpaceDN w:val="0"/>
              <w:adjustRightInd w:val="0"/>
              <w:jc w:val="right"/>
              <w:rPr>
                <w:rFonts w:ascii="Times New Roman" w:hAnsi="Times New Roman"/>
                <w:sz w:val="14"/>
                <w:szCs w:val="14"/>
              </w:rPr>
            </w:pPr>
          </w:p>
          <w:p w14:paraId="2C65B012"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1134.09 </w:t>
            </w:r>
          </w:p>
        </w:tc>
      </w:tr>
      <w:tr w:rsidR="00D26FE3" w14:paraId="35466D9E"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7D648600" w14:textId="77777777" w:rsidR="00D26FE3" w:rsidRDefault="00D26FE3" w:rsidP="0005216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75B746" w14:textId="77777777" w:rsidR="00D26FE3" w:rsidRDefault="00D26FE3" w:rsidP="0005216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304A2EB"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EAC478"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802B27" w14:textId="77777777" w:rsidR="00D26FE3" w:rsidRDefault="00D26FE3" w:rsidP="0005216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0455CE"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248.96 </w:t>
            </w:r>
          </w:p>
        </w:tc>
        <w:tc>
          <w:tcPr>
            <w:tcW w:w="359" w:type="pct"/>
            <w:tcBorders>
              <w:top w:val="single" w:sz="2" w:space="0" w:color="auto"/>
              <w:left w:val="single" w:sz="2" w:space="0" w:color="auto"/>
              <w:bottom w:val="single" w:sz="2" w:space="0" w:color="auto"/>
              <w:right w:val="single" w:sz="2" w:space="0" w:color="auto"/>
            </w:tcBorders>
          </w:tcPr>
          <w:p w14:paraId="115C8320"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129.61 </w:t>
            </w:r>
          </w:p>
        </w:tc>
        <w:tc>
          <w:tcPr>
            <w:tcW w:w="359" w:type="pct"/>
            <w:tcBorders>
              <w:top w:val="single" w:sz="2" w:space="0" w:color="auto"/>
              <w:left w:val="single" w:sz="2" w:space="0" w:color="auto"/>
              <w:bottom w:val="single" w:sz="2" w:space="0" w:color="auto"/>
              <w:right w:val="single" w:sz="2" w:space="0" w:color="auto"/>
            </w:tcBorders>
          </w:tcPr>
          <w:p w14:paraId="251F1A73"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1134.09 </w:t>
            </w:r>
          </w:p>
        </w:tc>
      </w:tr>
      <w:tr w:rsidR="00D26FE3" w14:paraId="2406D9BF"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69E816F2" w14:textId="77777777" w:rsidR="00D26FE3" w:rsidRDefault="00D26FE3" w:rsidP="0005216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C525DF" w14:textId="64B78FB3" w:rsidR="00D26FE3" w:rsidRDefault="00AC04CA"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6FE3">
              <w:rPr>
                <w:rFonts w:ascii="Times New Roman" w:hAnsi="Times New Roman"/>
                <w:b/>
                <w:bCs/>
                <w:sz w:val="14"/>
                <w:szCs w:val="14"/>
              </w:rPr>
              <w:t xml:space="preserve"> Total: 248.96 </w:t>
            </w:r>
          </w:p>
          <w:p w14:paraId="314A9B54"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129.61 </w:t>
            </w:r>
          </w:p>
          <w:p w14:paraId="1635ABA7"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1134.09 </w:t>
            </w:r>
          </w:p>
        </w:tc>
      </w:tr>
    </w:tbl>
    <w:p w14:paraId="761EF5C4" w14:textId="77777777" w:rsidR="00096A83" w:rsidRDefault="00096A83" w:rsidP="00D26FE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26FE3" w14:paraId="4680541F"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5B53AB0C" w14:textId="31DEA57B" w:rsidR="00D26FE3" w:rsidRDefault="00C711F2"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Campesino sin Tierra </w:t>
            </w:r>
          </w:p>
          <w:p w14:paraId="33D5E2F2" w14:textId="3DBA50BF" w:rsidR="00D26FE3" w:rsidRDefault="00C711F2"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D26FE3">
              <w:rPr>
                <w:rFonts w:ascii="Times New Roman" w:hAnsi="Times New Roman"/>
                <w:b/>
                <w:bCs/>
                <w:sz w:val="14"/>
                <w:szCs w:val="14"/>
              </w:rPr>
              <w:t xml:space="preserve"> </w:t>
            </w:r>
          </w:p>
          <w:p w14:paraId="2F7033DC" w14:textId="77777777" w:rsidR="00D26FE3" w:rsidRDefault="00D26FE3" w:rsidP="00052163">
            <w:pPr>
              <w:widowControl w:val="0"/>
              <w:autoSpaceDE w:val="0"/>
              <w:autoSpaceDN w:val="0"/>
              <w:adjustRightInd w:val="0"/>
              <w:rPr>
                <w:rFonts w:ascii="Times New Roman" w:hAnsi="Times New Roman"/>
                <w:b/>
                <w:bCs/>
                <w:sz w:val="14"/>
                <w:szCs w:val="14"/>
              </w:rPr>
            </w:pPr>
          </w:p>
          <w:p w14:paraId="7E823F82" w14:textId="567DBBD8" w:rsidR="00D26FE3" w:rsidRDefault="00C711F2"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CB4E18"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37FCFE7" w14:textId="248A239F" w:rsidR="00D26FE3" w:rsidRDefault="004E03B7"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579AF3" w14:textId="77777777" w:rsidR="00D26FE3" w:rsidRDefault="00D26FE3" w:rsidP="00052163">
            <w:pPr>
              <w:widowControl w:val="0"/>
              <w:autoSpaceDE w:val="0"/>
              <w:autoSpaceDN w:val="0"/>
              <w:adjustRightInd w:val="0"/>
              <w:rPr>
                <w:rFonts w:ascii="Times New Roman" w:hAnsi="Times New Roman"/>
                <w:sz w:val="14"/>
                <w:szCs w:val="14"/>
              </w:rPr>
            </w:pPr>
          </w:p>
          <w:p w14:paraId="50E0216F"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16F9244" w14:textId="77777777" w:rsidR="00D26FE3" w:rsidRDefault="00D26FE3" w:rsidP="00052163">
            <w:pPr>
              <w:widowControl w:val="0"/>
              <w:autoSpaceDE w:val="0"/>
              <w:autoSpaceDN w:val="0"/>
              <w:adjustRightInd w:val="0"/>
              <w:rPr>
                <w:rFonts w:ascii="Times New Roman" w:hAnsi="Times New Roman"/>
                <w:sz w:val="14"/>
                <w:szCs w:val="14"/>
              </w:rPr>
            </w:pPr>
          </w:p>
          <w:p w14:paraId="704B069A" w14:textId="2E91863C" w:rsidR="00D26FE3" w:rsidRDefault="004E03B7"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949423A" w14:textId="77777777" w:rsidR="00D26FE3" w:rsidRDefault="00D26FE3" w:rsidP="00052163">
            <w:pPr>
              <w:widowControl w:val="0"/>
              <w:autoSpaceDE w:val="0"/>
              <w:autoSpaceDN w:val="0"/>
              <w:adjustRightInd w:val="0"/>
              <w:rPr>
                <w:rFonts w:ascii="Times New Roman" w:hAnsi="Times New Roman"/>
                <w:sz w:val="14"/>
                <w:szCs w:val="14"/>
              </w:rPr>
            </w:pPr>
          </w:p>
          <w:p w14:paraId="5A7E5D59" w14:textId="2A766CA8" w:rsidR="00D26FE3" w:rsidRDefault="004E03B7"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CCFF49A" w14:textId="77777777" w:rsidR="00D26FE3" w:rsidRDefault="00D26FE3" w:rsidP="00052163">
            <w:pPr>
              <w:widowControl w:val="0"/>
              <w:autoSpaceDE w:val="0"/>
              <w:autoSpaceDN w:val="0"/>
              <w:adjustRightInd w:val="0"/>
              <w:jc w:val="right"/>
              <w:rPr>
                <w:rFonts w:ascii="Times New Roman" w:hAnsi="Times New Roman"/>
                <w:sz w:val="14"/>
                <w:szCs w:val="14"/>
              </w:rPr>
            </w:pPr>
          </w:p>
          <w:p w14:paraId="10E7868C"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221.62 </w:t>
            </w:r>
          </w:p>
        </w:tc>
        <w:tc>
          <w:tcPr>
            <w:tcW w:w="359" w:type="pct"/>
            <w:tcBorders>
              <w:top w:val="single" w:sz="2" w:space="0" w:color="auto"/>
              <w:left w:val="single" w:sz="2" w:space="0" w:color="auto"/>
              <w:bottom w:val="single" w:sz="2" w:space="0" w:color="auto"/>
              <w:right w:val="single" w:sz="2" w:space="0" w:color="auto"/>
            </w:tcBorders>
          </w:tcPr>
          <w:p w14:paraId="1D217118" w14:textId="77777777" w:rsidR="00D26FE3" w:rsidRDefault="00D26FE3" w:rsidP="00052163">
            <w:pPr>
              <w:widowControl w:val="0"/>
              <w:autoSpaceDE w:val="0"/>
              <w:autoSpaceDN w:val="0"/>
              <w:adjustRightInd w:val="0"/>
              <w:jc w:val="right"/>
              <w:rPr>
                <w:rFonts w:ascii="Times New Roman" w:hAnsi="Times New Roman"/>
                <w:sz w:val="14"/>
                <w:szCs w:val="14"/>
              </w:rPr>
            </w:pPr>
          </w:p>
          <w:p w14:paraId="26FC5D18"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115.38 </w:t>
            </w:r>
          </w:p>
        </w:tc>
        <w:tc>
          <w:tcPr>
            <w:tcW w:w="359" w:type="pct"/>
            <w:tcBorders>
              <w:top w:val="single" w:sz="2" w:space="0" w:color="auto"/>
              <w:left w:val="single" w:sz="2" w:space="0" w:color="auto"/>
              <w:bottom w:val="single" w:sz="2" w:space="0" w:color="auto"/>
              <w:right w:val="single" w:sz="2" w:space="0" w:color="auto"/>
            </w:tcBorders>
          </w:tcPr>
          <w:p w14:paraId="3A8C1E1D" w14:textId="77777777" w:rsidR="00D26FE3" w:rsidRDefault="00D26FE3" w:rsidP="00052163">
            <w:pPr>
              <w:widowControl w:val="0"/>
              <w:autoSpaceDE w:val="0"/>
              <w:autoSpaceDN w:val="0"/>
              <w:adjustRightInd w:val="0"/>
              <w:jc w:val="right"/>
              <w:rPr>
                <w:rFonts w:ascii="Times New Roman" w:hAnsi="Times New Roman"/>
                <w:sz w:val="14"/>
                <w:szCs w:val="14"/>
              </w:rPr>
            </w:pPr>
          </w:p>
          <w:p w14:paraId="2C6C0173"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1009.58 </w:t>
            </w:r>
          </w:p>
        </w:tc>
      </w:tr>
      <w:tr w:rsidR="00D26FE3" w14:paraId="6DBC0654"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4427FDB5" w14:textId="77777777" w:rsidR="00D26FE3" w:rsidRDefault="00D26FE3" w:rsidP="0005216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3CD76E" w14:textId="77777777" w:rsidR="00D26FE3" w:rsidRDefault="00D26FE3" w:rsidP="0005216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216629"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590C82"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41BA5B" w14:textId="77777777" w:rsidR="00D26FE3" w:rsidRDefault="00D26FE3" w:rsidP="0005216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971AD0"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221.62 </w:t>
            </w:r>
          </w:p>
        </w:tc>
        <w:tc>
          <w:tcPr>
            <w:tcW w:w="359" w:type="pct"/>
            <w:tcBorders>
              <w:top w:val="single" w:sz="2" w:space="0" w:color="auto"/>
              <w:left w:val="single" w:sz="2" w:space="0" w:color="auto"/>
              <w:bottom w:val="single" w:sz="2" w:space="0" w:color="auto"/>
              <w:right w:val="single" w:sz="2" w:space="0" w:color="auto"/>
            </w:tcBorders>
          </w:tcPr>
          <w:p w14:paraId="0CEC6AAB"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115.38 </w:t>
            </w:r>
          </w:p>
        </w:tc>
        <w:tc>
          <w:tcPr>
            <w:tcW w:w="359" w:type="pct"/>
            <w:tcBorders>
              <w:top w:val="single" w:sz="2" w:space="0" w:color="auto"/>
              <w:left w:val="single" w:sz="2" w:space="0" w:color="auto"/>
              <w:bottom w:val="single" w:sz="2" w:space="0" w:color="auto"/>
              <w:right w:val="single" w:sz="2" w:space="0" w:color="auto"/>
            </w:tcBorders>
          </w:tcPr>
          <w:p w14:paraId="64C4D213"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1009.58 </w:t>
            </w:r>
          </w:p>
        </w:tc>
      </w:tr>
      <w:tr w:rsidR="00D26FE3" w14:paraId="42DE8D55"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614BC624" w14:textId="77777777" w:rsidR="00D26FE3" w:rsidRDefault="00D26FE3" w:rsidP="0005216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FD3636" w14:textId="28FF54B9" w:rsidR="00D26FE3" w:rsidRDefault="00AC04CA"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6FE3">
              <w:rPr>
                <w:rFonts w:ascii="Times New Roman" w:hAnsi="Times New Roman"/>
                <w:b/>
                <w:bCs/>
                <w:sz w:val="14"/>
                <w:szCs w:val="14"/>
              </w:rPr>
              <w:t xml:space="preserve"> Total: 221.62 </w:t>
            </w:r>
          </w:p>
          <w:p w14:paraId="37157502"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115.38 </w:t>
            </w:r>
          </w:p>
          <w:p w14:paraId="4D369AD4"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1009.58 </w:t>
            </w:r>
          </w:p>
        </w:tc>
      </w:tr>
    </w:tbl>
    <w:p w14:paraId="6EE0D94E" w14:textId="77777777" w:rsidR="00D26FE3" w:rsidRDefault="00D26FE3" w:rsidP="00D26FE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26FE3" w14:paraId="403FC4C5"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42FD86F6" w14:textId="719704DA" w:rsidR="00D26FE3" w:rsidRDefault="004E03B7"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Campesino sin Tierra </w:t>
            </w:r>
          </w:p>
          <w:p w14:paraId="132F6E80" w14:textId="67CCE991" w:rsidR="00D26FE3" w:rsidRDefault="004E03B7"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D26FE3">
              <w:rPr>
                <w:rFonts w:ascii="Times New Roman" w:hAnsi="Times New Roman"/>
                <w:b/>
                <w:bCs/>
                <w:sz w:val="14"/>
                <w:szCs w:val="14"/>
              </w:rPr>
              <w:t xml:space="preserve"> </w:t>
            </w:r>
          </w:p>
          <w:p w14:paraId="1DAEE3E4" w14:textId="77777777" w:rsidR="00D26FE3" w:rsidRDefault="00D26FE3" w:rsidP="00052163">
            <w:pPr>
              <w:widowControl w:val="0"/>
              <w:autoSpaceDE w:val="0"/>
              <w:autoSpaceDN w:val="0"/>
              <w:adjustRightInd w:val="0"/>
              <w:rPr>
                <w:rFonts w:ascii="Times New Roman" w:hAnsi="Times New Roman"/>
                <w:b/>
                <w:bCs/>
                <w:sz w:val="14"/>
                <w:szCs w:val="14"/>
              </w:rPr>
            </w:pPr>
          </w:p>
          <w:p w14:paraId="59696EEE" w14:textId="39E353DB" w:rsidR="00D26FE3" w:rsidRDefault="004E03B7"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CD176C7"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AC693B9" w14:textId="756B5526" w:rsidR="00D26FE3" w:rsidRDefault="004E03B7"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1DFB78" w14:textId="77777777" w:rsidR="00D26FE3" w:rsidRDefault="00D26FE3" w:rsidP="00052163">
            <w:pPr>
              <w:widowControl w:val="0"/>
              <w:autoSpaceDE w:val="0"/>
              <w:autoSpaceDN w:val="0"/>
              <w:adjustRightInd w:val="0"/>
              <w:rPr>
                <w:rFonts w:ascii="Times New Roman" w:hAnsi="Times New Roman"/>
                <w:sz w:val="14"/>
                <w:szCs w:val="14"/>
              </w:rPr>
            </w:pPr>
          </w:p>
          <w:p w14:paraId="7C450D92"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0269839" w14:textId="77777777" w:rsidR="00D26FE3" w:rsidRDefault="00D26FE3" w:rsidP="00052163">
            <w:pPr>
              <w:widowControl w:val="0"/>
              <w:autoSpaceDE w:val="0"/>
              <w:autoSpaceDN w:val="0"/>
              <w:adjustRightInd w:val="0"/>
              <w:rPr>
                <w:rFonts w:ascii="Times New Roman" w:hAnsi="Times New Roman"/>
                <w:sz w:val="14"/>
                <w:szCs w:val="14"/>
              </w:rPr>
            </w:pPr>
          </w:p>
          <w:p w14:paraId="63AA71AF" w14:textId="36F7838D" w:rsidR="00D26FE3" w:rsidRDefault="0087468D"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CD84282" w14:textId="77777777" w:rsidR="00D26FE3" w:rsidRDefault="00D26FE3" w:rsidP="00052163">
            <w:pPr>
              <w:widowControl w:val="0"/>
              <w:autoSpaceDE w:val="0"/>
              <w:autoSpaceDN w:val="0"/>
              <w:adjustRightInd w:val="0"/>
              <w:rPr>
                <w:rFonts w:ascii="Times New Roman" w:hAnsi="Times New Roman"/>
                <w:sz w:val="14"/>
                <w:szCs w:val="14"/>
              </w:rPr>
            </w:pPr>
          </w:p>
          <w:p w14:paraId="2F7C47B9" w14:textId="21ED0A8A" w:rsidR="00D26FE3" w:rsidRDefault="0087468D"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DD85D85" w14:textId="77777777" w:rsidR="00D26FE3" w:rsidRDefault="00D26FE3" w:rsidP="00052163">
            <w:pPr>
              <w:widowControl w:val="0"/>
              <w:autoSpaceDE w:val="0"/>
              <w:autoSpaceDN w:val="0"/>
              <w:adjustRightInd w:val="0"/>
              <w:jc w:val="right"/>
              <w:rPr>
                <w:rFonts w:ascii="Times New Roman" w:hAnsi="Times New Roman"/>
                <w:sz w:val="14"/>
                <w:szCs w:val="14"/>
              </w:rPr>
            </w:pPr>
          </w:p>
          <w:p w14:paraId="0088A4F1"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200.00 </w:t>
            </w:r>
          </w:p>
        </w:tc>
        <w:tc>
          <w:tcPr>
            <w:tcW w:w="359" w:type="pct"/>
            <w:tcBorders>
              <w:top w:val="single" w:sz="2" w:space="0" w:color="auto"/>
              <w:left w:val="single" w:sz="2" w:space="0" w:color="auto"/>
              <w:bottom w:val="single" w:sz="2" w:space="0" w:color="auto"/>
              <w:right w:val="single" w:sz="2" w:space="0" w:color="auto"/>
            </w:tcBorders>
          </w:tcPr>
          <w:p w14:paraId="152C5B10" w14:textId="77777777" w:rsidR="00D26FE3" w:rsidRDefault="00D26FE3" w:rsidP="00052163">
            <w:pPr>
              <w:widowControl w:val="0"/>
              <w:autoSpaceDE w:val="0"/>
              <w:autoSpaceDN w:val="0"/>
              <w:adjustRightInd w:val="0"/>
              <w:jc w:val="right"/>
              <w:rPr>
                <w:rFonts w:ascii="Times New Roman" w:hAnsi="Times New Roman"/>
                <w:sz w:val="14"/>
                <w:szCs w:val="14"/>
              </w:rPr>
            </w:pPr>
          </w:p>
          <w:p w14:paraId="61AE406A"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104.12 </w:t>
            </w:r>
          </w:p>
        </w:tc>
        <w:tc>
          <w:tcPr>
            <w:tcW w:w="359" w:type="pct"/>
            <w:tcBorders>
              <w:top w:val="single" w:sz="2" w:space="0" w:color="auto"/>
              <w:left w:val="single" w:sz="2" w:space="0" w:color="auto"/>
              <w:bottom w:val="single" w:sz="2" w:space="0" w:color="auto"/>
              <w:right w:val="single" w:sz="2" w:space="0" w:color="auto"/>
            </w:tcBorders>
          </w:tcPr>
          <w:p w14:paraId="74EA1269" w14:textId="77777777" w:rsidR="00D26FE3" w:rsidRDefault="00D26FE3" w:rsidP="00052163">
            <w:pPr>
              <w:widowControl w:val="0"/>
              <w:autoSpaceDE w:val="0"/>
              <w:autoSpaceDN w:val="0"/>
              <w:adjustRightInd w:val="0"/>
              <w:jc w:val="right"/>
              <w:rPr>
                <w:rFonts w:ascii="Times New Roman" w:hAnsi="Times New Roman"/>
                <w:sz w:val="14"/>
                <w:szCs w:val="14"/>
              </w:rPr>
            </w:pPr>
          </w:p>
          <w:p w14:paraId="52D13DE1"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911.05 </w:t>
            </w:r>
          </w:p>
        </w:tc>
      </w:tr>
      <w:tr w:rsidR="00D26FE3" w14:paraId="4D31FCEB"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696C7FD9" w14:textId="77777777" w:rsidR="00D26FE3" w:rsidRDefault="00D26FE3" w:rsidP="0005216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719036" w14:textId="77777777" w:rsidR="00D26FE3" w:rsidRDefault="00D26FE3" w:rsidP="0005216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9B61C11"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5F97B6"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4C024E" w14:textId="77777777" w:rsidR="00D26FE3" w:rsidRDefault="00D26FE3" w:rsidP="0005216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010E00"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200.00 </w:t>
            </w:r>
          </w:p>
        </w:tc>
        <w:tc>
          <w:tcPr>
            <w:tcW w:w="359" w:type="pct"/>
            <w:tcBorders>
              <w:top w:val="single" w:sz="2" w:space="0" w:color="auto"/>
              <w:left w:val="single" w:sz="2" w:space="0" w:color="auto"/>
              <w:bottom w:val="single" w:sz="2" w:space="0" w:color="auto"/>
              <w:right w:val="single" w:sz="2" w:space="0" w:color="auto"/>
            </w:tcBorders>
          </w:tcPr>
          <w:p w14:paraId="66830186"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104.12 </w:t>
            </w:r>
          </w:p>
        </w:tc>
        <w:tc>
          <w:tcPr>
            <w:tcW w:w="359" w:type="pct"/>
            <w:tcBorders>
              <w:top w:val="single" w:sz="2" w:space="0" w:color="auto"/>
              <w:left w:val="single" w:sz="2" w:space="0" w:color="auto"/>
              <w:bottom w:val="single" w:sz="2" w:space="0" w:color="auto"/>
              <w:right w:val="single" w:sz="2" w:space="0" w:color="auto"/>
            </w:tcBorders>
          </w:tcPr>
          <w:p w14:paraId="4ADE4CB8"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911.05 </w:t>
            </w:r>
          </w:p>
        </w:tc>
      </w:tr>
      <w:tr w:rsidR="00D26FE3" w14:paraId="02497AB6"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11C0A78E" w14:textId="77777777" w:rsidR="00D26FE3" w:rsidRDefault="00D26FE3" w:rsidP="0005216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6E8A072" w14:textId="59BF5430" w:rsidR="00D26FE3" w:rsidRDefault="00AC04CA"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6FE3">
              <w:rPr>
                <w:rFonts w:ascii="Times New Roman" w:hAnsi="Times New Roman"/>
                <w:b/>
                <w:bCs/>
                <w:sz w:val="14"/>
                <w:szCs w:val="14"/>
              </w:rPr>
              <w:t xml:space="preserve"> Total: 200.00 </w:t>
            </w:r>
          </w:p>
          <w:p w14:paraId="455FEF2F"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104.12 </w:t>
            </w:r>
          </w:p>
          <w:p w14:paraId="0C67B9A4"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911.05 </w:t>
            </w:r>
          </w:p>
        </w:tc>
      </w:tr>
    </w:tbl>
    <w:p w14:paraId="57F53916" w14:textId="77777777" w:rsidR="00D26FE3" w:rsidRDefault="00D26FE3" w:rsidP="00D26FE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26FE3" w14:paraId="32496C0E"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759BD7D5" w14:textId="6D1BB6E3"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Campesino sin Tierra </w:t>
            </w:r>
          </w:p>
          <w:p w14:paraId="76B40B39" w14:textId="5ED9188A" w:rsidR="00D26FE3" w:rsidRDefault="00D14D58"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D26FE3">
              <w:rPr>
                <w:rFonts w:ascii="Times New Roman" w:hAnsi="Times New Roman"/>
                <w:b/>
                <w:bCs/>
                <w:sz w:val="14"/>
                <w:szCs w:val="14"/>
              </w:rPr>
              <w:t xml:space="preserve"> </w:t>
            </w:r>
          </w:p>
          <w:p w14:paraId="741F8BDB" w14:textId="77777777" w:rsidR="00D26FE3" w:rsidRDefault="00D26FE3" w:rsidP="00052163">
            <w:pPr>
              <w:widowControl w:val="0"/>
              <w:autoSpaceDE w:val="0"/>
              <w:autoSpaceDN w:val="0"/>
              <w:adjustRightInd w:val="0"/>
              <w:rPr>
                <w:rFonts w:ascii="Times New Roman" w:hAnsi="Times New Roman"/>
                <w:b/>
                <w:bCs/>
                <w:sz w:val="14"/>
                <w:szCs w:val="14"/>
              </w:rPr>
            </w:pPr>
          </w:p>
          <w:p w14:paraId="79453E07" w14:textId="1B9836F6"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697AEA"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99D6443" w14:textId="2F9ADBDA"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1C1E8E" w14:textId="77777777" w:rsidR="00D26FE3" w:rsidRDefault="00D26FE3" w:rsidP="00052163">
            <w:pPr>
              <w:widowControl w:val="0"/>
              <w:autoSpaceDE w:val="0"/>
              <w:autoSpaceDN w:val="0"/>
              <w:adjustRightInd w:val="0"/>
              <w:rPr>
                <w:rFonts w:ascii="Times New Roman" w:hAnsi="Times New Roman"/>
                <w:sz w:val="14"/>
                <w:szCs w:val="14"/>
              </w:rPr>
            </w:pPr>
          </w:p>
          <w:p w14:paraId="3FCCFA9D"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5B72863" w14:textId="77777777" w:rsidR="00D26FE3" w:rsidRDefault="00D26FE3" w:rsidP="00052163">
            <w:pPr>
              <w:widowControl w:val="0"/>
              <w:autoSpaceDE w:val="0"/>
              <w:autoSpaceDN w:val="0"/>
              <w:adjustRightInd w:val="0"/>
              <w:rPr>
                <w:rFonts w:ascii="Times New Roman" w:hAnsi="Times New Roman"/>
                <w:sz w:val="14"/>
                <w:szCs w:val="14"/>
              </w:rPr>
            </w:pPr>
          </w:p>
          <w:p w14:paraId="4E951F27" w14:textId="54CE581F"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9D8F60E" w14:textId="77777777" w:rsidR="00D26FE3" w:rsidRDefault="00D26FE3" w:rsidP="00052163">
            <w:pPr>
              <w:widowControl w:val="0"/>
              <w:autoSpaceDE w:val="0"/>
              <w:autoSpaceDN w:val="0"/>
              <w:adjustRightInd w:val="0"/>
              <w:rPr>
                <w:rFonts w:ascii="Times New Roman" w:hAnsi="Times New Roman"/>
                <w:sz w:val="14"/>
                <w:szCs w:val="14"/>
              </w:rPr>
            </w:pPr>
          </w:p>
          <w:p w14:paraId="23645D97" w14:textId="21CA6962"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C672FE9" w14:textId="77777777" w:rsidR="00D26FE3" w:rsidRDefault="00D26FE3" w:rsidP="00052163">
            <w:pPr>
              <w:widowControl w:val="0"/>
              <w:autoSpaceDE w:val="0"/>
              <w:autoSpaceDN w:val="0"/>
              <w:adjustRightInd w:val="0"/>
              <w:jc w:val="right"/>
              <w:rPr>
                <w:rFonts w:ascii="Times New Roman" w:hAnsi="Times New Roman"/>
                <w:sz w:val="14"/>
                <w:szCs w:val="14"/>
              </w:rPr>
            </w:pPr>
          </w:p>
          <w:p w14:paraId="7DA5F779"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190.67 </w:t>
            </w:r>
          </w:p>
        </w:tc>
        <w:tc>
          <w:tcPr>
            <w:tcW w:w="359" w:type="pct"/>
            <w:tcBorders>
              <w:top w:val="single" w:sz="2" w:space="0" w:color="auto"/>
              <w:left w:val="single" w:sz="2" w:space="0" w:color="auto"/>
              <w:bottom w:val="single" w:sz="2" w:space="0" w:color="auto"/>
              <w:right w:val="single" w:sz="2" w:space="0" w:color="auto"/>
            </w:tcBorders>
          </w:tcPr>
          <w:p w14:paraId="6313EA7F" w14:textId="77777777" w:rsidR="00D26FE3" w:rsidRDefault="00D26FE3" w:rsidP="00052163">
            <w:pPr>
              <w:widowControl w:val="0"/>
              <w:autoSpaceDE w:val="0"/>
              <w:autoSpaceDN w:val="0"/>
              <w:adjustRightInd w:val="0"/>
              <w:jc w:val="right"/>
              <w:rPr>
                <w:rFonts w:ascii="Times New Roman" w:hAnsi="Times New Roman"/>
                <w:sz w:val="14"/>
                <w:szCs w:val="14"/>
              </w:rPr>
            </w:pPr>
          </w:p>
          <w:p w14:paraId="0E17E8A0"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99.26 </w:t>
            </w:r>
          </w:p>
        </w:tc>
        <w:tc>
          <w:tcPr>
            <w:tcW w:w="359" w:type="pct"/>
            <w:tcBorders>
              <w:top w:val="single" w:sz="2" w:space="0" w:color="auto"/>
              <w:left w:val="single" w:sz="2" w:space="0" w:color="auto"/>
              <w:bottom w:val="single" w:sz="2" w:space="0" w:color="auto"/>
              <w:right w:val="single" w:sz="2" w:space="0" w:color="auto"/>
            </w:tcBorders>
          </w:tcPr>
          <w:p w14:paraId="4643F779" w14:textId="77777777" w:rsidR="00D26FE3" w:rsidRDefault="00D26FE3" w:rsidP="00052163">
            <w:pPr>
              <w:widowControl w:val="0"/>
              <w:autoSpaceDE w:val="0"/>
              <w:autoSpaceDN w:val="0"/>
              <w:adjustRightInd w:val="0"/>
              <w:jc w:val="right"/>
              <w:rPr>
                <w:rFonts w:ascii="Times New Roman" w:hAnsi="Times New Roman"/>
                <w:sz w:val="14"/>
                <w:szCs w:val="14"/>
              </w:rPr>
            </w:pPr>
          </w:p>
          <w:p w14:paraId="3879C363"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868.53 </w:t>
            </w:r>
          </w:p>
        </w:tc>
      </w:tr>
      <w:tr w:rsidR="00D26FE3" w14:paraId="74EC6BD0"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45C32CAD" w14:textId="77777777" w:rsidR="00D26FE3" w:rsidRDefault="00D26FE3" w:rsidP="0005216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95CFA6" w14:textId="77777777" w:rsidR="00D26FE3" w:rsidRDefault="00D26FE3" w:rsidP="0005216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D4BF53C"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0BE839"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D89C0F" w14:textId="77777777" w:rsidR="00D26FE3" w:rsidRDefault="00D26FE3" w:rsidP="0005216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E7E4FB"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190.67 </w:t>
            </w:r>
          </w:p>
        </w:tc>
        <w:tc>
          <w:tcPr>
            <w:tcW w:w="359" w:type="pct"/>
            <w:tcBorders>
              <w:top w:val="single" w:sz="2" w:space="0" w:color="auto"/>
              <w:left w:val="single" w:sz="2" w:space="0" w:color="auto"/>
              <w:bottom w:val="single" w:sz="2" w:space="0" w:color="auto"/>
              <w:right w:val="single" w:sz="2" w:space="0" w:color="auto"/>
            </w:tcBorders>
          </w:tcPr>
          <w:p w14:paraId="544862D9"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99.26 </w:t>
            </w:r>
          </w:p>
        </w:tc>
        <w:tc>
          <w:tcPr>
            <w:tcW w:w="359" w:type="pct"/>
            <w:tcBorders>
              <w:top w:val="single" w:sz="2" w:space="0" w:color="auto"/>
              <w:left w:val="single" w:sz="2" w:space="0" w:color="auto"/>
              <w:bottom w:val="single" w:sz="2" w:space="0" w:color="auto"/>
              <w:right w:val="single" w:sz="2" w:space="0" w:color="auto"/>
            </w:tcBorders>
          </w:tcPr>
          <w:p w14:paraId="78050DB9"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868.53 </w:t>
            </w:r>
          </w:p>
        </w:tc>
      </w:tr>
      <w:tr w:rsidR="00D26FE3" w14:paraId="536B2404"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2CF10346" w14:textId="77777777" w:rsidR="00D26FE3" w:rsidRDefault="00D26FE3" w:rsidP="0005216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175FE2" w14:textId="52634441" w:rsidR="00D26FE3" w:rsidRDefault="00AC04CA"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6FE3">
              <w:rPr>
                <w:rFonts w:ascii="Times New Roman" w:hAnsi="Times New Roman"/>
                <w:b/>
                <w:bCs/>
                <w:sz w:val="14"/>
                <w:szCs w:val="14"/>
              </w:rPr>
              <w:t xml:space="preserve"> Total: 190.67 </w:t>
            </w:r>
          </w:p>
          <w:p w14:paraId="5CC63791"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99.26 </w:t>
            </w:r>
          </w:p>
          <w:p w14:paraId="3B4EA70B"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868.53 </w:t>
            </w:r>
          </w:p>
        </w:tc>
      </w:tr>
    </w:tbl>
    <w:p w14:paraId="5051912F" w14:textId="77777777" w:rsidR="00D26FE3" w:rsidRDefault="00D26FE3" w:rsidP="00D26FE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26FE3" w14:paraId="5FF7FC98"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643B88D8" w14:textId="54038EFA"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Campesino sin Tierra </w:t>
            </w:r>
          </w:p>
          <w:p w14:paraId="5AFDBF54" w14:textId="010F837B" w:rsidR="00D26FE3" w:rsidRDefault="00D14D58"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D26FE3">
              <w:rPr>
                <w:rFonts w:ascii="Times New Roman" w:hAnsi="Times New Roman"/>
                <w:b/>
                <w:bCs/>
                <w:sz w:val="14"/>
                <w:szCs w:val="14"/>
              </w:rPr>
              <w:t xml:space="preserve"> </w:t>
            </w:r>
          </w:p>
          <w:p w14:paraId="53A1D2D4" w14:textId="77777777" w:rsidR="00D26FE3" w:rsidRDefault="00D26FE3" w:rsidP="00052163">
            <w:pPr>
              <w:widowControl w:val="0"/>
              <w:autoSpaceDE w:val="0"/>
              <w:autoSpaceDN w:val="0"/>
              <w:adjustRightInd w:val="0"/>
              <w:rPr>
                <w:rFonts w:ascii="Times New Roman" w:hAnsi="Times New Roman"/>
                <w:b/>
                <w:bCs/>
                <w:sz w:val="14"/>
                <w:szCs w:val="14"/>
              </w:rPr>
            </w:pPr>
          </w:p>
          <w:p w14:paraId="0221FCA4" w14:textId="17340F86"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CE5C916"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66042F6" w14:textId="2C7B953F"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F5AC68" w14:textId="77777777" w:rsidR="00D26FE3" w:rsidRDefault="00D26FE3" w:rsidP="00052163">
            <w:pPr>
              <w:widowControl w:val="0"/>
              <w:autoSpaceDE w:val="0"/>
              <w:autoSpaceDN w:val="0"/>
              <w:adjustRightInd w:val="0"/>
              <w:rPr>
                <w:rFonts w:ascii="Times New Roman" w:hAnsi="Times New Roman"/>
                <w:sz w:val="14"/>
                <w:szCs w:val="14"/>
              </w:rPr>
            </w:pPr>
          </w:p>
          <w:p w14:paraId="6CE41833"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58157A3" w14:textId="77777777" w:rsidR="00D26FE3" w:rsidRDefault="00D26FE3" w:rsidP="00052163">
            <w:pPr>
              <w:widowControl w:val="0"/>
              <w:autoSpaceDE w:val="0"/>
              <w:autoSpaceDN w:val="0"/>
              <w:adjustRightInd w:val="0"/>
              <w:rPr>
                <w:rFonts w:ascii="Times New Roman" w:hAnsi="Times New Roman"/>
                <w:sz w:val="14"/>
                <w:szCs w:val="14"/>
              </w:rPr>
            </w:pPr>
          </w:p>
          <w:p w14:paraId="4E0BCC79" w14:textId="14A5C2FF"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5B02A01" w14:textId="77777777" w:rsidR="00D26FE3" w:rsidRDefault="00D26FE3" w:rsidP="00052163">
            <w:pPr>
              <w:widowControl w:val="0"/>
              <w:autoSpaceDE w:val="0"/>
              <w:autoSpaceDN w:val="0"/>
              <w:adjustRightInd w:val="0"/>
              <w:rPr>
                <w:rFonts w:ascii="Times New Roman" w:hAnsi="Times New Roman"/>
                <w:sz w:val="14"/>
                <w:szCs w:val="14"/>
              </w:rPr>
            </w:pPr>
          </w:p>
          <w:p w14:paraId="42483F5B" w14:textId="62EA38D4"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8B35B7A" w14:textId="77777777" w:rsidR="00D26FE3" w:rsidRDefault="00D26FE3" w:rsidP="00052163">
            <w:pPr>
              <w:widowControl w:val="0"/>
              <w:autoSpaceDE w:val="0"/>
              <w:autoSpaceDN w:val="0"/>
              <w:adjustRightInd w:val="0"/>
              <w:jc w:val="right"/>
              <w:rPr>
                <w:rFonts w:ascii="Times New Roman" w:hAnsi="Times New Roman"/>
                <w:sz w:val="14"/>
                <w:szCs w:val="14"/>
              </w:rPr>
            </w:pPr>
          </w:p>
          <w:p w14:paraId="43C933DB"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200.02 </w:t>
            </w:r>
          </w:p>
        </w:tc>
        <w:tc>
          <w:tcPr>
            <w:tcW w:w="359" w:type="pct"/>
            <w:tcBorders>
              <w:top w:val="single" w:sz="2" w:space="0" w:color="auto"/>
              <w:left w:val="single" w:sz="2" w:space="0" w:color="auto"/>
              <w:bottom w:val="single" w:sz="2" w:space="0" w:color="auto"/>
              <w:right w:val="single" w:sz="2" w:space="0" w:color="auto"/>
            </w:tcBorders>
          </w:tcPr>
          <w:p w14:paraId="18D73EEA" w14:textId="77777777" w:rsidR="00D26FE3" w:rsidRDefault="00D26FE3" w:rsidP="00052163">
            <w:pPr>
              <w:widowControl w:val="0"/>
              <w:autoSpaceDE w:val="0"/>
              <w:autoSpaceDN w:val="0"/>
              <w:adjustRightInd w:val="0"/>
              <w:jc w:val="right"/>
              <w:rPr>
                <w:rFonts w:ascii="Times New Roman" w:hAnsi="Times New Roman"/>
                <w:sz w:val="14"/>
                <w:szCs w:val="14"/>
              </w:rPr>
            </w:pPr>
          </w:p>
          <w:p w14:paraId="14954F22"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104.13 </w:t>
            </w:r>
          </w:p>
        </w:tc>
        <w:tc>
          <w:tcPr>
            <w:tcW w:w="359" w:type="pct"/>
            <w:tcBorders>
              <w:top w:val="single" w:sz="2" w:space="0" w:color="auto"/>
              <w:left w:val="single" w:sz="2" w:space="0" w:color="auto"/>
              <w:bottom w:val="single" w:sz="2" w:space="0" w:color="auto"/>
              <w:right w:val="single" w:sz="2" w:space="0" w:color="auto"/>
            </w:tcBorders>
          </w:tcPr>
          <w:p w14:paraId="3F0980B3" w14:textId="77777777" w:rsidR="00D26FE3" w:rsidRDefault="00D26FE3" w:rsidP="00052163">
            <w:pPr>
              <w:widowControl w:val="0"/>
              <w:autoSpaceDE w:val="0"/>
              <w:autoSpaceDN w:val="0"/>
              <w:adjustRightInd w:val="0"/>
              <w:jc w:val="right"/>
              <w:rPr>
                <w:rFonts w:ascii="Times New Roman" w:hAnsi="Times New Roman"/>
                <w:sz w:val="14"/>
                <w:szCs w:val="14"/>
              </w:rPr>
            </w:pPr>
          </w:p>
          <w:p w14:paraId="6A9B3974"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911.14 </w:t>
            </w:r>
          </w:p>
        </w:tc>
      </w:tr>
      <w:tr w:rsidR="00D26FE3" w14:paraId="7161D4EC"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47A22ACF" w14:textId="77777777" w:rsidR="00D26FE3" w:rsidRDefault="00D26FE3" w:rsidP="0005216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3512E00" w14:textId="77777777" w:rsidR="00D26FE3" w:rsidRDefault="00D26FE3" w:rsidP="0005216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C5E97EE"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F76ECF"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62E3E0" w14:textId="77777777" w:rsidR="00D26FE3" w:rsidRDefault="00D26FE3" w:rsidP="0005216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CCD8B3"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200.02 </w:t>
            </w:r>
          </w:p>
        </w:tc>
        <w:tc>
          <w:tcPr>
            <w:tcW w:w="359" w:type="pct"/>
            <w:tcBorders>
              <w:top w:val="single" w:sz="2" w:space="0" w:color="auto"/>
              <w:left w:val="single" w:sz="2" w:space="0" w:color="auto"/>
              <w:bottom w:val="single" w:sz="2" w:space="0" w:color="auto"/>
              <w:right w:val="single" w:sz="2" w:space="0" w:color="auto"/>
            </w:tcBorders>
          </w:tcPr>
          <w:p w14:paraId="5FA21A13"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104.13 </w:t>
            </w:r>
          </w:p>
        </w:tc>
        <w:tc>
          <w:tcPr>
            <w:tcW w:w="359" w:type="pct"/>
            <w:tcBorders>
              <w:top w:val="single" w:sz="2" w:space="0" w:color="auto"/>
              <w:left w:val="single" w:sz="2" w:space="0" w:color="auto"/>
              <w:bottom w:val="single" w:sz="2" w:space="0" w:color="auto"/>
              <w:right w:val="single" w:sz="2" w:space="0" w:color="auto"/>
            </w:tcBorders>
          </w:tcPr>
          <w:p w14:paraId="68CF3CF1"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911.14 </w:t>
            </w:r>
          </w:p>
        </w:tc>
      </w:tr>
      <w:tr w:rsidR="00D26FE3" w14:paraId="7FCC70B0"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513246BD" w14:textId="77777777" w:rsidR="00D26FE3" w:rsidRDefault="00D26FE3" w:rsidP="0005216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D094CF" w14:textId="015D38C4" w:rsidR="00D26FE3" w:rsidRDefault="00AC04CA"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6FE3">
              <w:rPr>
                <w:rFonts w:ascii="Times New Roman" w:hAnsi="Times New Roman"/>
                <w:b/>
                <w:bCs/>
                <w:sz w:val="14"/>
                <w:szCs w:val="14"/>
              </w:rPr>
              <w:t xml:space="preserve"> Total: 200.02 </w:t>
            </w:r>
          </w:p>
          <w:p w14:paraId="2CE97C01"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104.13 </w:t>
            </w:r>
          </w:p>
          <w:p w14:paraId="1446EBB0"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911.14 </w:t>
            </w:r>
          </w:p>
        </w:tc>
      </w:tr>
    </w:tbl>
    <w:p w14:paraId="610C0127" w14:textId="77777777" w:rsidR="00D26FE3" w:rsidRDefault="00D26FE3" w:rsidP="00D26FE3">
      <w:pPr>
        <w:widowControl w:val="0"/>
        <w:autoSpaceDE w:val="0"/>
        <w:autoSpaceDN w:val="0"/>
        <w:adjustRightInd w:val="0"/>
        <w:rPr>
          <w:rFonts w:ascii="Times New Roman" w:hAnsi="Times New Roman"/>
          <w:sz w:val="14"/>
          <w:szCs w:val="14"/>
        </w:rPr>
      </w:pPr>
    </w:p>
    <w:p w14:paraId="5562DF5B" w14:textId="77777777" w:rsidR="00096A83" w:rsidRDefault="00096A83" w:rsidP="00D26FE3">
      <w:pPr>
        <w:widowControl w:val="0"/>
        <w:autoSpaceDE w:val="0"/>
        <w:autoSpaceDN w:val="0"/>
        <w:adjustRightInd w:val="0"/>
        <w:rPr>
          <w:rFonts w:ascii="Times New Roman" w:hAnsi="Times New Roman"/>
          <w:sz w:val="14"/>
          <w:szCs w:val="14"/>
        </w:rPr>
      </w:pPr>
    </w:p>
    <w:p w14:paraId="4D1F9447" w14:textId="77777777" w:rsidR="00096A83" w:rsidRDefault="00096A83" w:rsidP="00D26FE3">
      <w:pPr>
        <w:widowControl w:val="0"/>
        <w:autoSpaceDE w:val="0"/>
        <w:autoSpaceDN w:val="0"/>
        <w:adjustRightInd w:val="0"/>
        <w:rPr>
          <w:rFonts w:ascii="Times New Roman" w:hAnsi="Times New Roman"/>
          <w:sz w:val="14"/>
          <w:szCs w:val="14"/>
        </w:rPr>
      </w:pPr>
    </w:p>
    <w:p w14:paraId="4F88490D" w14:textId="77777777" w:rsidR="00096A83" w:rsidRDefault="00096A83" w:rsidP="00D26FE3">
      <w:pPr>
        <w:widowControl w:val="0"/>
        <w:autoSpaceDE w:val="0"/>
        <w:autoSpaceDN w:val="0"/>
        <w:adjustRightInd w:val="0"/>
        <w:rPr>
          <w:rFonts w:ascii="Times New Roman" w:hAnsi="Times New Roman"/>
          <w:sz w:val="14"/>
          <w:szCs w:val="14"/>
        </w:rPr>
      </w:pPr>
    </w:p>
    <w:p w14:paraId="3A6748B9" w14:textId="77777777" w:rsidR="00096A83" w:rsidRDefault="00096A83" w:rsidP="00D26FE3">
      <w:pPr>
        <w:widowControl w:val="0"/>
        <w:autoSpaceDE w:val="0"/>
        <w:autoSpaceDN w:val="0"/>
        <w:adjustRightInd w:val="0"/>
        <w:rPr>
          <w:lang w:val="es-ES"/>
        </w:rPr>
      </w:pPr>
    </w:p>
    <w:p w14:paraId="7AFDF536" w14:textId="77777777" w:rsidR="00D14D58" w:rsidRDefault="00D14D58" w:rsidP="00D26FE3">
      <w:pPr>
        <w:widowControl w:val="0"/>
        <w:autoSpaceDE w:val="0"/>
        <w:autoSpaceDN w:val="0"/>
        <w:adjustRightInd w:val="0"/>
        <w:rPr>
          <w:lang w:val="es-ES"/>
        </w:rPr>
      </w:pPr>
    </w:p>
    <w:p w14:paraId="7BB500EA" w14:textId="77777777" w:rsidR="00D14D58" w:rsidRDefault="00D14D58" w:rsidP="00D26FE3">
      <w:pPr>
        <w:widowControl w:val="0"/>
        <w:autoSpaceDE w:val="0"/>
        <w:autoSpaceDN w:val="0"/>
        <w:adjustRightInd w:val="0"/>
        <w:rPr>
          <w:lang w:val="es-ES"/>
        </w:rPr>
      </w:pPr>
    </w:p>
    <w:p w14:paraId="69F10B37" w14:textId="77777777" w:rsidR="00D14D58" w:rsidRDefault="00D14D58" w:rsidP="00D26FE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26FE3" w14:paraId="16F2C2C7"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249520B1" w14:textId="7C8162C3"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Campesino sin Tierra </w:t>
            </w:r>
          </w:p>
          <w:p w14:paraId="0813F2E2" w14:textId="236377D1" w:rsidR="00D26FE3" w:rsidRDefault="00D14D58"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D26FE3">
              <w:rPr>
                <w:rFonts w:ascii="Times New Roman" w:hAnsi="Times New Roman"/>
                <w:b/>
                <w:bCs/>
                <w:sz w:val="14"/>
                <w:szCs w:val="14"/>
              </w:rPr>
              <w:t xml:space="preserve"> </w:t>
            </w:r>
          </w:p>
          <w:p w14:paraId="00596DA5" w14:textId="77777777" w:rsidR="00D26FE3" w:rsidRDefault="00D26FE3" w:rsidP="00052163">
            <w:pPr>
              <w:widowControl w:val="0"/>
              <w:autoSpaceDE w:val="0"/>
              <w:autoSpaceDN w:val="0"/>
              <w:adjustRightInd w:val="0"/>
              <w:rPr>
                <w:rFonts w:ascii="Times New Roman" w:hAnsi="Times New Roman"/>
                <w:b/>
                <w:bCs/>
                <w:sz w:val="14"/>
                <w:szCs w:val="14"/>
              </w:rPr>
            </w:pPr>
          </w:p>
          <w:p w14:paraId="01D0067F" w14:textId="057D8D91"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95E86B"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6020E27" w14:textId="453F443B"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E5B816" w14:textId="77777777" w:rsidR="00D26FE3" w:rsidRDefault="00D26FE3" w:rsidP="00052163">
            <w:pPr>
              <w:widowControl w:val="0"/>
              <w:autoSpaceDE w:val="0"/>
              <w:autoSpaceDN w:val="0"/>
              <w:adjustRightInd w:val="0"/>
              <w:rPr>
                <w:rFonts w:ascii="Times New Roman" w:hAnsi="Times New Roman"/>
                <w:sz w:val="14"/>
                <w:szCs w:val="14"/>
              </w:rPr>
            </w:pPr>
          </w:p>
          <w:p w14:paraId="02D3F1E2"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7F32AA5" w14:textId="77777777" w:rsidR="00D26FE3" w:rsidRDefault="00D26FE3" w:rsidP="00052163">
            <w:pPr>
              <w:widowControl w:val="0"/>
              <w:autoSpaceDE w:val="0"/>
              <w:autoSpaceDN w:val="0"/>
              <w:adjustRightInd w:val="0"/>
              <w:rPr>
                <w:rFonts w:ascii="Times New Roman" w:hAnsi="Times New Roman"/>
                <w:sz w:val="14"/>
                <w:szCs w:val="14"/>
              </w:rPr>
            </w:pPr>
          </w:p>
          <w:p w14:paraId="66B7B09E" w14:textId="78CEAF3B"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FFF827A" w14:textId="77777777" w:rsidR="00D26FE3" w:rsidRDefault="00D26FE3" w:rsidP="00052163">
            <w:pPr>
              <w:widowControl w:val="0"/>
              <w:autoSpaceDE w:val="0"/>
              <w:autoSpaceDN w:val="0"/>
              <w:adjustRightInd w:val="0"/>
              <w:rPr>
                <w:rFonts w:ascii="Times New Roman" w:hAnsi="Times New Roman"/>
                <w:sz w:val="14"/>
                <w:szCs w:val="14"/>
              </w:rPr>
            </w:pPr>
          </w:p>
          <w:p w14:paraId="783D5D6E" w14:textId="2FEC3E3F"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536405E" w14:textId="77777777" w:rsidR="00D26FE3" w:rsidRDefault="00D26FE3" w:rsidP="00052163">
            <w:pPr>
              <w:widowControl w:val="0"/>
              <w:autoSpaceDE w:val="0"/>
              <w:autoSpaceDN w:val="0"/>
              <w:adjustRightInd w:val="0"/>
              <w:jc w:val="right"/>
              <w:rPr>
                <w:rFonts w:ascii="Times New Roman" w:hAnsi="Times New Roman"/>
                <w:sz w:val="14"/>
                <w:szCs w:val="14"/>
              </w:rPr>
            </w:pPr>
          </w:p>
          <w:p w14:paraId="6D503647"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10453.25 </w:t>
            </w:r>
          </w:p>
        </w:tc>
        <w:tc>
          <w:tcPr>
            <w:tcW w:w="359" w:type="pct"/>
            <w:tcBorders>
              <w:top w:val="single" w:sz="2" w:space="0" w:color="auto"/>
              <w:left w:val="single" w:sz="2" w:space="0" w:color="auto"/>
              <w:bottom w:val="single" w:sz="2" w:space="0" w:color="auto"/>
              <w:right w:val="single" w:sz="2" w:space="0" w:color="auto"/>
            </w:tcBorders>
          </w:tcPr>
          <w:p w14:paraId="393F43B8" w14:textId="77777777" w:rsidR="00D26FE3" w:rsidRDefault="00D26FE3" w:rsidP="00052163">
            <w:pPr>
              <w:widowControl w:val="0"/>
              <w:autoSpaceDE w:val="0"/>
              <w:autoSpaceDN w:val="0"/>
              <w:adjustRightInd w:val="0"/>
              <w:jc w:val="right"/>
              <w:rPr>
                <w:rFonts w:ascii="Times New Roman" w:hAnsi="Times New Roman"/>
                <w:sz w:val="14"/>
                <w:szCs w:val="14"/>
              </w:rPr>
            </w:pPr>
          </w:p>
          <w:p w14:paraId="4B15C27C"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4701.89 </w:t>
            </w:r>
          </w:p>
        </w:tc>
        <w:tc>
          <w:tcPr>
            <w:tcW w:w="359" w:type="pct"/>
            <w:tcBorders>
              <w:top w:val="single" w:sz="2" w:space="0" w:color="auto"/>
              <w:left w:val="single" w:sz="2" w:space="0" w:color="auto"/>
              <w:bottom w:val="single" w:sz="2" w:space="0" w:color="auto"/>
              <w:right w:val="single" w:sz="2" w:space="0" w:color="auto"/>
            </w:tcBorders>
          </w:tcPr>
          <w:p w14:paraId="1CD2E451" w14:textId="77777777" w:rsidR="00D26FE3" w:rsidRDefault="00D26FE3" w:rsidP="00052163">
            <w:pPr>
              <w:widowControl w:val="0"/>
              <w:autoSpaceDE w:val="0"/>
              <w:autoSpaceDN w:val="0"/>
              <w:adjustRightInd w:val="0"/>
              <w:jc w:val="right"/>
              <w:rPr>
                <w:rFonts w:ascii="Times New Roman" w:hAnsi="Times New Roman"/>
                <w:sz w:val="14"/>
                <w:szCs w:val="14"/>
              </w:rPr>
            </w:pPr>
          </w:p>
          <w:p w14:paraId="618DC606"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41141.54 </w:t>
            </w:r>
          </w:p>
        </w:tc>
      </w:tr>
      <w:tr w:rsidR="00D26FE3" w14:paraId="57E5051D"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7A2703A9" w14:textId="77777777" w:rsidR="00D26FE3" w:rsidRDefault="00D26FE3" w:rsidP="0005216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5C47383" w14:textId="77777777" w:rsidR="00D26FE3" w:rsidRDefault="00D26FE3" w:rsidP="0005216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905204"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A72CBB"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6BF481" w14:textId="77777777" w:rsidR="00D26FE3" w:rsidRDefault="00D26FE3" w:rsidP="0005216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8FA1ED"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10453.25 </w:t>
            </w:r>
          </w:p>
        </w:tc>
        <w:tc>
          <w:tcPr>
            <w:tcW w:w="359" w:type="pct"/>
            <w:tcBorders>
              <w:top w:val="single" w:sz="2" w:space="0" w:color="auto"/>
              <w:left w:val="single" w:sz="2" w:space="0" w:color="auto"/>
              <w:bottom w:val="single" w:sz="2" w:space="0" w:color="auto"/>
              <w:right w:val="single" w:sz="2" w:space="0" w:color="auto"/>
            </w:tcBorders>
          </w:tcPr>
          <w:p w14:paraId="3443C941"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4701.89 </w:t>
            </w:r>
          </w:p>
        </w:tc>
        <w:tc>
          <w:tcPr>
            <w:tcW w:w="359" w:type="pct"/>
            <w:tcBorders>
              <w:top w:val="single" w:sz="2" w:space="0" w:color="auto"/>
              <w:left w:val="single" w:sz="2" w:space="0" w:color="auto"/>
              <w:bottom w:val="single" w:sz="2" w:space="0" w:color="auto"/>
              <w:right w:val="single" w:sz="2" w:space="0" w:color="auto"/>
            </w:tcBorders>
          </w:tcPr>
          <w:p w14:paraId="278C9962"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41141.54 </w:t>
            </w:r>
          </w:p>
        </w:tc>
      </w:tr>
      <w:tr w:rsidR="00D26FE3" w14:paraId="499DC93E"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08021270" w14:textId="77777777" w:rsidR="00D26FE3" w:rsidRDefault="00D26FE3" w:rsidP="0005216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8A118D" w14:textId="643CEB8A" w:rsidR="00D26FE3" w:rsidRDefault="00AC04CA"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6FE3">
              <w:rPr>
                <w:rFonts w:ascii="Times New Roman" w:hAnsi="Times New Roman"/>
                <w:b/>
                <w:bCs/>
                <w:sz w:val="14"/>
                <w:szCs w:val="14"/>
              </w:rPr>
              <w:t xml:space="preserve"> Total: 10453.25 </w:t>
            </w:r>
          </w:p>
          <w:p w14:paraId="15D03746"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4701.89 </w:t>
            </w:r>
          </w:p>
          <w:p w14:paraId="6FE5453B"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41141.54 </w:t>
            </w:r>
          </w:p>
        </w:tc>
      </w:tr>
    </w:tbl>
    <w:p w14:paraId="453E1D13" w14:textId="77777777" w:rsidR="00D26FE3" w:rsidRDefault="00D26FE3" w:rsidP="00D26FE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26FE3" w14:paraId="0B79DDF0"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7AEE3BAA" w14:textId="09E58AC2"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Campesino sin Tierra </w:t>
            </w:r>
          </w:p>
          <w:p w14:paraId="2073D9D4" w14:textId="616C0E25" w:rsidR="00D26FE3" w:rsidRDefault="00D14D58"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D26FE3">
              <w:rPr>
                <w:rFonts w:ascii="Times New Roman" w:hAnsi="Times New Roman"/>
                <w:b/>
                <w:bCs/>
                <w:sz w:val="14"/>
                <w:szCs w:val="14"/>
              </w:rPr>
              <w:t xml:space="preserve"> </w:t>
            </w:r>
          </w:p>
          <w:p w14:paraId="1778513E" w14:textId="77777777" w:rsidR="00D26FE3" w:rsidRDefault="00D26FE3" w:rsidP="00052163">
            <w:pPr>
              <w:widowControl w:val="0"/>
              <w:autoSpaceDE w:val="0"/>
              <w:autoSpaceDN w:val="0"/>
              <w:adjustRightInd w:val="0"/>
              <w:rPr>
                <w:rFonts w:ascii="Times New Roman" w:hAnsi="Times New Roman"/>
                <w:b/>
                <w:bCs/>
                <w:sz w:val="14"/>
                <w:szCs w:val="14"/>
              </w:rPr>
            </w:pPr>
          </w:p>
          <w:p w14:paraId="7DD165FA" w14:textId="6283E43B"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421956"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3D2D947" w14:textId="59BF5A77"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E634E3" w14:textId="77777777" w:rsidR="00D26FE3" w:rsidRDefault="00D26FE3" w:rsidP="00052163">
            <w:pPr>
              <w:widowControl w:val="0"/>
              <w:autoSpaceDE w:val="0"/>
              <w:autoSpaceDN w:val="0"/>
              <w:adjustRightInd w:val="0"/>
              <w:rPr>
                <w:rFonts w:ascii="Times New Roman" w:hAnsi="Times New Roman"/>
                <w:sz w:val="14"/>
                <w:szCs w:val="14"/>
              </w:rPr>
            </w:pPr>
          </w:p>
          <w:p w14:paraId="2C87B5DE"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D58D179" w14:textId="77777777" w:rsidR="00D26FE3" w:rsidRDefault="00D26FE3" w:rsidP="00052163">
            <w:pPr>
              <w:widowControl w:val="0"/>
              <w:autoSpaceDE w:val="0"/>
              <w:autoSpaceDN w:val="0"/>
              <w:adjustRightInd w:val="0"/>
              <w:rPr>
                <w:rFonts w:ascii="Times New Roman" w:hAnsi="Times New Roman"/>
                <w:sz w:val="14"/>
                <w:szCs w:val="14"/>
              </w:rPr>
            </w:pPr>
          </w:p>
          <w:p w14:paraId="03690845" w14:textId="68F25DC6"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F6EF589" w14:textId="77777777" w:rsidR="00D26FE3" w:rsidRDefault="00D26FE3" w:rsidP="00052163">
            <w:pPr>
              <w:widowControl w:val="0"/>
              <w:autoSpaceDE w:val="0"/>
              <w:autoSpaceDN w:val="0"/>
              <w:adjustRightInd w:val="0"/>
              <w:rPr>
                <w:rFonts w:ascii="Times New Roman" w:hAnsi="Times New Roman"/>
                <w:sz w:val="14"/>
                <w:szCs w:val="14"/>
              </w:rPr>
            </w:pPr>
          </w:p>
          <w:p w14:paraId="0ECE8B00" w14:textId="047F0883"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4B726CA" w14:textId="77777777" w:rsidR="00D26FE3" w:rsidRDefault="00D26FE3" w:rsidP="00052163">
            <w:pPr>
              <w:widowControl w:val="0"/>
              <w:autoSpaceDE w:val="0"/>
              <w:autoSpaceDN w:val="0"/>
              <w:adjustRightInd w:val="0"/>
              <w:jc w:val="right"/>
              <w:rPr>
                <w:rFonts w:ascii="Times New Roman" w:hAnsi="Times New Roman"/>
                <w:sz w:val="14"/>
                <w:szCs w:val="14"/>
              </w:rPr>
            </w:pPr>
          </w:p>
          <w:p w14:paraId="2157D82B"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2872.63 </w:t>
            </w:r>
          </w:p>
        </w:tc>
        <w:tc>
          <w:tcPr>
            <w:tcW w:w="359" w:type="pct"/>
            <w:tcBorders>
              <w:top w:val="single" w:sz="2" w:space="0" w:color="auto"/>
              <w:left w:val="single" w:sz="2" w:space="0" w:color="auto"/>
              <w:bottom w:val="single" w:sz="2" w:space="0" w:color="auto"/>
              <w:right w:val="single" w:sz="2" w:space="0" w:color="auto"/>
            </w:tcBorders>
          </w:tcPr>
          <w:p w14:paraId="420CB9B8" w14:textId="77777777" w:rsidR="00D26FE3" w:rsidRDefault="00D26FE3" w:rsidP="00052163">
            <w:pPr>
              <w:widowControl w:val="0"/>
              <w:autoSpaceDE w:val="0"/>
              <w:autoSpaceDN w:val="0"/>
              <w:adjustRightInd w:val="0"/>
              <w:jc w:val="right"/>
              <w:rPr>
                <w:rFonts w:ascii="Times New Roman" w:hAnsi="Times New Roman"/>
                <w:sz w:val="14"/>
                <w:szCs w:val="14"/>
              </w:rPr>
            </w:pPr>
          </w:p>
          <w:p w14:paraId="7D3DA859"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1032.27 </w:t>
            </w:r>
          </w:p>
        </w:tc>
        <w:tc>
          <w:tcPr>
            <w:tcW w:w="359" w:type="pct"/>
            <w:tcBorders>
              <w:top w:val="single" w:sz="2" w:space="0" w:color="auto"/>
              <w:left w:val="single" w:sz="2" w:space="0" w:color="auto"/>
              <w:bottom w:val="single" w:sz="2" w:space="0" w:color="auto"/>
              <w:right w:val="single" w:sz="2" w:space="0" w:color="auto"/>
            </w:tcBorders>
          </w:tcPr>
          <w:p w14:paraId="41705CBC" w14:textId="77777777" w:rsidR="00D26FE3" w:rsidRDefault="00D26FE3" w:rsidP="00052163">
            <w:pPr>
              <w:widowControl w:val="0"/>
              <w:autoSpaceDE w:val="0"/>
              <w:autoSpaceDN w:val="0"/>
              <w:adjustRightInd w:val="0"/>
              <w:jc w:val="right"/>
              <w:rPr>
                <w:rFonts w:ascii="Times New Roman" w:hAnsi="Times New Roman"/>
                <w:sz w:val="14"/>
                <w:szCs w:val="14"/>
              </w:rPr>
            </w:pPr>
          </w:p>
          <w:p w14:paraId="0EA282A0"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9032.36 </w:t>
            </w:r>
          </w:p>
        </w:tc>
      </w:tr>
      <w:tr w:rsidR="00D26FE3" w14:paraId="0983D18C"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5D44014C" w14:textId="77777777" w:rsidR="00D26FE3" w:rsidRDefault="00D26FE3" w:rsidP="0005216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F2BAE5" w14:textId="77777777" w:rsidR="00D26FE3" w:rsidRDefault="00D26FE3" w:rsidP="0005216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F8A774"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3CD2D2"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70BFA6" w14:textId="77777777" w:rsidR="00D26FE3" w:rsidRDefault="00D26FE3" w:rsidP="0005216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74F25C"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2872.63 </w:t>
            </w:r>
          </w:p>
        </w:tc>
        <w:tc>
          <w:tcPr>
            <w:tcW w:w="359" w:type="pct"/>
            <w:tcBorders>
              <w:top w:val="single" w:sz="2" w:space="0" w:color="auto"/>
              <w:left w:val="single" w:sz="2" w:space="0" w:color="auto"/>
              <w:bottom w:val="single" w:sz="2" w:space="0" w:color="auto"/>
              <w:right w:val="single" w:sz="2" w:space="0" w:color="auto"/>
            </w:tcBorders>
          </w:tcPr>
          <w:p w14:paraId="0D828FF6"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1032.27 </w:t>
            </w:r>
          </w:p>
        </w:tc>
        <w:tc>
          <w:tcPr>
            <w:tcW w:w="359" w:type="pct"/>
            <w:tcBorders>
              <w:top w:val="single" w:sz="2" w:space="0" w:color="auto"/>
              <w:left w:val="single" w:sz="2" w:space="0" w:color="auto"/>
              <w:bottom w:val="single" w:sz="2" w:space="0" w:color="auto"/>
              <w:right w:val="single" w:sz="2" w:space="0" w:color="auto"/>
            </w:tcBorders>
          </w:tcPr>
          <w:p w14:paraId="64D9905B"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9032.36 </w:t>
            </w:r>
          </w:p>
        </w:tc>
      </w:tr>
      <w:tr w:rsidR="00D26FE3" w14:paraId="29F1C236"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210A9D36" w14:textId="77777777" w:rsidR="00D26FE3" w:rsidRDefault="00D26FE3" w:rsidP="0005216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3DE0AF" w14:textId="73A3A5C8" w:rsidR="00D26FE3" w:rsidRDefault="00AC04CA"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6FE3">
              <w:rPr>
                <w:rFonts w:ascii="Times New Roman" w:hAnsi="Times New Roman"/>
                <w:b/>
                <w:bCs/>
                <w:sz w:val="14"/>
                <w:szCs w:val="14"/>
              </w:rPr>
              <w:t xml:space="preserve"> Total: 2872.63 </w:t>
            </w:r>
          </w:p>
          <w:p w14:paraId="73E158A9"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1032.27 </w:t>
            </w:r>
          </w:p>
          <w:p w14:paraId="2713495A"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9032.36 </w:t>
            </w:r>
          </w:p>
        </w:tc>
      </w:tr>
    </w:tbl>
    <w:p w14:paraId="01B4B7D6" w14:textId="77777777" w:rsidR="00FA499B" w:rsidRDefault="00FA499B" w:rsidP="00D26FE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26FE3" w14:paraId="7DCB38B6"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330D4166" w14:textId="0DD4A709"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Campesino sin Tierra </w:t>
            </w:r>
          </w:p>
          <w:p w14:paraId="1E92A8BE" w14:textId="7C89C6CF" w:rsidR="00D26FE3" w:rsidRDefault="00D14D58" w:rsidP="0005216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D26FE3">
              <w:rPr>
                <w:rFonts w:ascii="Times New Roman" w:hAnsi="Times New Roman"/>
                <w:b/>
                <w:bCs/>
                <w:sz w:val="14"/>
                <w:szCs w:val="14"/>
              </w:rPr>
              <w:t xml:space="preserve"> </w:t>
            </w:r>
          </w:p>
          <w:p w14:paraId="7B604DD2" w14:textId="77777777" w:rsidR="00D26FE3" w:rsidRDefault="00D26FE3" w:rsidP="00052163">
            <w:pPr>
              <w:widowControl w:val="0"/>
              <w:autoSpaceDE w:val="0"/>
              <w:autoSpaceDN w:val="0"/>
              <w:adjustRightInd w:val="0"/>
              <w:rPr>
                <w:rFonts w:ascii="Times New Roman" w:hAnsi="Times New Roman"/>
                <w:b/>
                <w:bCs/>
                <w:sz w:val="14"/>
                <w:szCs w:val="14"/>
              </w:rPr>
            </w:pPr>
          </w:p>
          <w:p w14:paraId="38967876" w14:textId="3C7D44CE"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98146A"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85426A4" w14:textId="295203C7"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6FE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5B0612" w14:textId="77777777" w:rsidR="00D26FE3" w:rsidRDefault="00D26FE3" w:rsidP="00052163">
            <w:pPr>
              <w:widowControl w:val="0"/>
              <w:autoSpaceDE w:val="0"/>
              <w:autoSpaceDN w:val="0"/>
              <w:adjustRightInd w:val="0"/>
              <w:rPr>
                <w:rFonts w:ascii="Times New Roman" w:hAnsi="Times New Roman"/>
                <w:sz w:val="14"/>
                <w:szCs w:val="14"/>
              </w:rPr>
            </w:pPr>
          </w:p>
          <w:p w14:paraId="0204A5A1" w14:textId="77777777" w:rsidR="00D26FE3" w:rsidRDefault="00D26FE3"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752B0BD" w14:textId="77777777" w:rsidR="00D26FE3" w:rsidRDefault="00D26FE3" w:rsidP="00052163">
            <w:pPr>
              <w:widowControl w:val="0"/>
              <w:autoSpaceDE w:val="0"/>
              <w:autoSpaceDN w:val="0"/>
              <w:adjustRightInd w:val="0"/>
              <w:rPr>
                <w:rFonts w:ascii="Times New Roman" w:hAnsi="Times New Roman"/>
                <w:sz w:val="14"/>
                <w:szCs w:val="14"/>
              </w:rPr>
            </w:pPr>
          </w:p>
          <w:p w14:paraId="0A52EC54" w14:textId="056E924D"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A40F653" w14:textId="77777777" w:rsidR="00D26FE3" w:rsidRDefault="00D26FE3" w:rsidP="00052163">
            <w:pPr>
              <w:widowControl w:val="0"/>
              <w:autoSpaceDE w:val="0"/>
              <w:autoSpaceDN w:val="0"/>
              <w:adjustRightInd w:val="0"/>
              <w:rPr>
                <w:rFonts w:ascii="Times New Roman" w:hAnsi="Times New Roman"/>
                <w:sz w:val="14"/>
                <w:szCs w:val="14"/>
              </w:rPr>
            </w:pPr>
          </w:p>
          <w:p w14:paraId="193691FE" w14:textId="5F193E02" w:rsidR="00D26FE3" w:rsidRDefault="00D14D58" w:rsidP="0005216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D8B86ED" w14:textId="77777777" w:rsidR="00D26FE3" w:rsidRDefault="00D26FE3" w:rsidP="00052163">
            <w:pPr>
              <w:widowControl w:val="0"/>
              <w:autoSpaceDE w:val="0"/>
              <w:autoSpaceDN w:val="0"/>
              <w:adjustRightInd w:val="0"/>
              <w:jc w:val="right"/>
              <w:rPr>
                <w:rFonts w:ascii="Times New Roman" w:hAnsi="Times New Roman"/>
                <w:sz w:val="14"/>
                <w:szCs w:val="14"/>
              </w:rPr>
            </w:pPr>
          </w:p>
          <w:p w14:paraId="4CC42124"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4442.92 </w:t>
            </w:r>
          </w:p>
        </w:tc>
        <w:tc>
          <w:tcPr>
            <w:tcW w:w="359" w:type="pct"/>
            <w:tcBorders>
              <w:top w:val="single" w:sz="2" w:space="0" w:color="auto"/>
              <w:left w:val="single" w:sz="2" w:space="0" w:color="auto"/>
              <w:bottom w:val="single" w:sz="2" w:space="0" w:color="auto"/>
              <w:right w:val="single" w:sz="2" w:space="0" w:color="auto"/>
            </w:tcBorders>
          </w:tcPr>
          <w:p w14:paraId="1B384343" w14:textId="77777777" w:rsidR="00D26FE3" w:rsidRDefault="00D26FE3" w:rsidP="00052163">
            <w:pPr>
              <w:widowControl w:val="0"/>
              <w:autoSpaceDE w:val="0"/>
              <w:autoSpaceDN w:val="0"/>
              <w:adjustRightInd w:val="0"/>
              <w:jc w:val="right"/>
              <w:rPr>
                <w:rFonts w:ascii="Times New Roman" w:hAnsi="Times New Roman"/>
                <w:sz w:val="14"/>
                <w:szCs w:val="14"/>
              </w:rPr>
            </w:pPr>
          </w:p>
          <w:p w14:paraId="58792B5E"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1597.07 </w:t>
            </w:r>
          </w:p>
        </w:tc>
        <w:tc>
          <w:tcPr>
            <w:tcW w:w="359" w:type="pct"/>
            <w:tcBorders>
              <w:top w:val="single" w:sz="2" w:space="0" w:color="auto"/>
              <w:left w:val="single" w:sz="2" w:space="0" w:color="auto"/>
              <w:bottom w:val="single" w:sz="2" w:space="0" w:color="auto"/>
              <w:right w:val="single" w:sz="2" w:space="0" w:color="auto"/>
            </w:tcBorders>
          </w:tcPr>
          <w:p w14:paraId="3B81A0AC" w14:textId="77777777" w:rsidR="00D26FE3" w:rsidRDefault="00D26FE3" w:rsidP="00052163">
            <w:pPr>
              <w:widowControl w:val="0"/>
              <w:autoSpaceDE w:val="0"/>
              <w:autoSpaceDN w:val="0"/>
              <w:adjustRightInd w:val="0"/>
              <w:jc w:val="right"/>
              <w:rPr>
                <w:rFonts w:ascii="Times New Roman" w:hAnsi="Times New Roman"/>
                <w:sz w:val="14"/>
                <w:szCs w:val="14"/>
              </w:rPr>
            </w:pPr>
          </w:p>
          <w:p w14:paraId="76FDB30F"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13974.36 </w:t>
            </w:r>
          </w:p>
        </w:tc>
      </w:tr>
      <w:tr w:rsidR="00D26FE3" w14:paraId="528EBEAB"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784B9E77" w14:textId="77777777" w:rsidR="00D26FE3" w:rsidRDefault="00D26FE3" w:rsidP="0005216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0B4148" w14:textId="77777777" w:rsidR="00D26FE3" w:rsidRDefault="00D26FE3" w:rsidP="0005216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D418FC"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CF4D5F" w14:textId="77777777" w:rsidR="00D26FE3" w:rsidRDefault="00D26FE3" w:rsidP="0005216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D7F679" w14:textId="77777777" w:rsidR="00D26FE3" w:rsidRDefault="00D26FE3" w:rsidP="0005216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176C4E"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4442.92 </w:t>
            </w:r>
          </w:p>
        </w:tc>
        <w:tc>
          <w:tcPr>
            <w:tcW w:w="359" w:type="pct"/>
            <w:tcBorders>
              <w:top w:val="single" w:sz="2" w:space="0" w:color="auto"/>
              <w:left w:val="single" w:sz="2" w:space="0" w:color="auto"/>
              <w:bottom w:val="single" w:sz="2" w:space="0" w:color="auto"/>
              <w:right w:val="single" w:sz="2" w:space="0" w:color="auto"/>
            </w:tcBorders>
          </w:tcPr>
          <w:p w14:paraId="39A2B8D7"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1597.07 </w:t>
            </w:r>
          </w:p>
        </w:tc>
        <w:tc>
          <w:tcPr>
            <w:tcW w:w="359" w:type="pct"/>
            <w:tcBorders>
              <w:top w:val="single" w:sz="2" w:space="0" w:color="auto"/>
              <w:left w:val="single" w:sz="2" w:space="0" w:color="auto"/>
              <w:bottom w:val="single" w:sz="2" w:space="0" w:color="auto"/>
              <w:right w:val="single" w:sz="2" w:space="0" w:color="auto"/>
            </w:tcBorders>
          </w:tcPr>
          <w:p w14:paraId="3299D50A" w14:textId="77777777" w:rsidR="00D26FE3" w:rsidRDefault="00D26FE3" w:rsidP="0005216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13974.36 </w:t>
            </w:r>
          </w:p>
        </w:tc>
      </w:tr>
      <w:tr w:rsidR="00D26FE3" w14:paraId="6A0C15C8"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49357E63" w14:textId="77777777" w:rsidR="00D26FE3" w:rsidRDefault="00D26FE3" w:rsidP="0005216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3E74C2" w14:textId="0E6C56C3" w:rsidR="00D26FE3" w:rsidRDefault="00AC04CA"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6FE3">
              <w:rPr>
                <w:rFonts w:ascii="Times New Roman" w:hAnsi="Times New Roman"/>
                <w:b/>
                <w:bCs/>
                <w:sz w:val="14"/>
                <w:szCs w:val="14"/>
              </w:rPr>
              <w:t xml:space="preserve"> Total: 4442.92 </w:t>
            </w:r>
          </w:p>
          <w:p w14:paraId="0B11F352"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1597.07 </w:t>
            </w:r>
          </w:p>
          <w:p w14:paraId="4AB05725"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13974.36 </w:t>
            </w:r>
          </w:p>
        </w:tc>
      </w:tr>
    </w:tbl>
    <w:p w14:paraId="61FD775B" w14:textId="545890E4" w:rsidR="00FA499B" w:rsidRDefault="00FA499B" w:rsidP="00AA55DB">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331FC" w14:paraId="7D4A8CDA" w14:textId="77777777" w:rsidTr="00C331FC">
        <w:tc>
          <w:tcPr>
            <w:tcW w:w="1413" w:type="pct"/>
            <w:vMerge w:val="restart"/>
            <w:tcBorders>
              <w:top w:val="single" w:sz="2" w:space="0" w:color="auto"/>
              <w:left w:val="single" w:sz="2" w:space="0" w:color="auto"/>
              <w:bottom w:val="single" w:sz="2" w:space="0" w:color="auto"/>
              <w:right w:val="single" w:sz="2" w:space="0" w:color="auto"/>
            </w:tcBorders>
          </w:tcPr>
          <w:p w14:paraId="060FFD15" w14:textId="75A5DFFF" w:rsidR="00C331FC" w:rsidRDefault="00D14D58"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Campesino sin Tierra </w:t>
            </w:r>
          </w:p>
          <w:p w14:paraId="2E6CC075" w14:textId="49A2A1C5" w:rsidR="00C331FC" w:rsidRDefault="00D14D58" w:rsidP="00C331F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331FC">
              <w:rPr>
                <w:rFonts w:ascii="Times New Roman" w:hAnsi="Times New Roman"/>
                <w:b/>
                <w:bCs/>
                <w:sz w:val="14"/>
                <w:szCs w:val="14"/>
              </w:rPr>
              <w:t xml:space="preserve"> </w:t>
            </w:r>
          </w:p>
          <w:p w14:paraId="1D201A54" w14:textId="77777777" w:rsidR="00C331FC" w:rsidRDefault="00C331FC" w:rsidP="00C331FC">
            <w:pPr>
              <w:widowControl w:val="0"/>
              <w:autoSpaceDE w:val="0"/>
              <w:autoSpaceDN w:val="0"/>
              <w:adjustRightInd w:val="0"/>
              <w:rPr>
                <w:rFonts w:ascii="Times New Roman" w:hAnsi="Times New Roman"/>
                <w:b/>
                <w:bCs/>
                <w:sz w:val="14"/>
                <w:szCs w:val="14"/>
              </w:rPr>
            </w:pPr>
          </w:p>
          <w:p w14:paraId="739EC97A" w14:textId="452B07D0" w:rsidR="00C331FC" w:rsidRDefault="00D14D58"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A439AB"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04521C7" w14:textId="50A2FBE1" w:rsidR="00C331FC" w:rsidRDefault="00D14D58"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2D7BCD" w14:textId="77777777" w:rsidR="00C331FC" w:rsidRDefault="00C331FC" w:rsidP="00C331FC">
            <w:pPr>
              <w:widowControl w:val="0"/>
              <w:autoSpaceDE w:val="0"/>
              <w:autoSpaceDN w:val="0"/>
              <w:adjustRightInd w:val="0"/>
              <w:rPr>
                <w:rFonts w:ascii="Times New Roman" w:hAnsi="Times New Roman"/>
                <w:sz w:val="14"/>
                <w:szCs w:val="14"/>
              </w:rPr>
            </w:pPr>
          </w:p>
          <w:p w14:paraId="36F33D44"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C8232B8" w14:textId="77777777" w:rsidR="00C331FC" w:rsidRDefault="00C331FC" w:rsidP="00C331FC">
            <w:pPr>
              <w:widowControl w:val="0"/>
              <w:autoSpaceDE w:val="0"/>
              <w:autoSpaceDN w:val="0"/>
              <w:adjustRightInd w:val="0"/>
              <w:rPr>
                <w:rFonts w:ascii="Times New Roman" w:hAnsi="Times New Roman"/>
                <w:sz w:val="14"/>
                <w:szCs w:val="14"/>
              </w:rPr>
            </w:pPr>
          </w:p>
          <w:p w14:paraId="19E08E98" w14:textId="4EFBE6DD" w:rsidR="00C331FC" w:rsidRDefault="00D14D58"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6CB1736" w14:textId="77777777" w:rsidR="00C331FC" w:rsidRDefault="00C331FC" w:rsidP="00C331FC">
            <w:pPr>
              <w:widowControl w:val="0"/>
              <w:autoSpaceDE w:val="0"/>
              <w:autoSpaceDN w:val="0"/>
              <w:adjustRightInd w:val="0"/>
              <w:rPr>
                <w:rFonts w:ascii="Times New Roman" w:hAnsi="Times New Roman"/>
                <w:sz w:val="14"/>
                <w:szCs w:val="14"/>
              </w:rPr>
            </w:pPr>
          </w:p>
          <w:p w14:paraId="48466316" w14:textId="677D2504" w:rsidR="00C331FC" w:rsidRDefault="00D14D58"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F540F1E" w14:textId="77777777" w:rsidR="00C331FC" w:rsidRDefault="00C331FC" w:rsidP="00C331FC">
            <w:pPr>
              <w:widowControl w:val="0"/>
              <w:autoSpaceDE w:val="0"/>
              <w:autoSpaceDN w:val="0"/>
              <w:adjustRightInd w:val="0"/>
              <w:jc w:val="right"/>
              <w:rPr>
                <w:rFonts w:ascii="Times New Roman" w:hAnsi="Times New Roman"/>
                <w:sz w:val="14"/>
                <w:szCs w:val="14"/>
              </w:rPr>
            </w:pPr>
          </w:p>
          <w:p w14:paraId="66D4E0B7"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5297.48 </w:t>
            </w:r>
          </w:p>
        </w:tc>
        <w:tc>
          <w:tcPr>
            <w:tcW w:w="359" w:type="pct"/>
            <w:tcBorders>
              <w:top w:val="single" w:sz="2" w:space="0" w:color="auto"/>
              <w:left w:val="single" w:sz="2" w:space="0" w:color="auto"/>
              <w:bottom w:val="single" w:sz="2" w:space="0" w:color="auto"/>
              <w:right w:val="single" w:sz="2" w:space="0" w:color="auto"/>
            </w:tcBorders>
          </w:tcPr>
          <w:p w14:paraId="0FBDBF20" w14:textId="77777777" w:rsidR="00C331FC" w:rsidRDefault="00C331FC" w:rsidP="00C331FC">
            <w:pPr>
              <w:widowControl w:val="0"/>
              <w:autoSpaceDE w:val="0"/>
              <w:autoSpaceDN w:val="0"/>
              <w:adjustRightInd w:val="0"/>
              <w:jc w:val="right"/>
              <w:rPr>
                <w:rFonts w:ascii="Times New Roman" w:hAnsi="Times New Roman"/>
                <w:sz w:val="14"/>
                <w:szCs w:val="14"/>
              </w:rPr>
            </w:pPr>
          </w:p>
          <w:p w14:paraId="7D59DEA7"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1904.25 </w:t>
            </w:r>
          </w:p>
        </w:tc>
        <w:tc>
          <w:tcPr>
            <w:tcW w:w="359" w:type="pct"/>
            <w:tcBorders>
              <w:top w:val="single" w:sz="2" w:space="0" w:color="auto"/>
              <w:left w:val="single" w:sz="2" w:space="0" w:color="auto"/>
              <w:bottom w:val="single" w:sz="2" w:space="0" w:color="auto"/>
              <w:right w:val="single" w:sz="2" w:space="0" w:color="auto"/>
            </w:tcBorders>
          </w:tcPr>
          <w:p w14:paraId="7BBF9710" w14:textId="77777777" w:rsidR="00C331FC" w:rsidRDefault="00C331FC" w:rsidP="00C331FC">
            <w:pPr>
              <w:widowControl w:val="0"/>
              <w:autoSpaceDE w:val="0"/>
              <w:autoSpaceDN w:val="0"/>
              <w:adjustRightInd w:val="0"/>
              <w:jc w:val="right"/>
              <w:rPr>
                <w:rFonts w:ascii="Times New Roman" w:hAnsi="Times New Roman"/>
                <w:sz w:val="14"/>
                <w:szCs w:val="14"/>
              </w:rPr>
            </w:pPr>
          </w:p>
          <w:p w14:paraId="00133E52"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16662.19 </w:t>
            </w:r>
          </w:p>
        </w:tc>
      </w:tr>
      <w:tr w:rsidR="00C331FC" w14:paraId="35875395" w14:textId="77777777" w:rsidTr="00C331FC">
        <w:tc>
          <w:tcPr>
            <w:tcW w:w="1413" w:type="pct"/>
            <w:vMerge/>
            <w:tcBorders>
              <w:top w:val="single" w:sz="2" w:space="0" w:color="auto"/>
              <w:left w:val="single" w:sz="2" w:space="0" w:color="auto"/>
              <w:bottom w:val="single" w:sz="2" w:space="0" w:color="auto"/>
              <w:right w:val="single" w:sz="2" w:space="0" w:color="auto"/>
            </w:tcBorders>
          </w:tcPr>
          <w:p w14:paraId="300A88D3" w14:textId="77777777" w:rsidR="00C331FC" w:rsidRDefault="00C331FC" w:rsidP="00C331F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2FD10F" w14:textId="77777777" w:rsidR="00C331FC" w:rsidRDefault="00C331FC" w:rsidP="00C331F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873EE17" w14:textId="77777777" w:rsidR="00C331FC" w:rsidRDefault="00C331FC" w:rsidP="00C331F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81A053" w14:textId="77777777" w:rsidR="00C331FC" w:rsidRDefault="00C331FC" w:rsidP="00C331F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F0844B" w14:textId="77777777" w:rsidR="00C331FC" w:rsidRDefault="00C331FC" w:rsidP="00C331F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0FF98E"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5297.48 </w:t>
            </w:r>
          </w:p>
        </w:tc>
        <w:tc>
          <w:tcPr>
            <w:tcW w:w="359" w:type="pct"/>
            <w:tcBorders>
              <w:top w:val="single" w:sz="2" w:space="0" w:color="auto"/>
              <w:left w:val="single" w:sz="2" w:space="0" w:color="auto"/>
              <w:bottom w:val="single" w:sz="2" w:space="0" w:color="auto"/>
              <w:right w:val="single" w:sz="2" w:space="0" w:color="auto"/>
            </w:tcBorders>
          </w:tcPr>
          <w:p w14:paraId="36E57AED"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1904.25 </w:t>
            </w:r>
          </w:p>
        </w:tc>
        <w:tc>
          <w:tcPr>
            <w:tcW w:w="359" w:type="pct"/>
            <w:tcBorders>
              <w:top w:val="single" w:sz="2" w:space="0" w:color="auto"/>
              <w:left w:val="single" w:sz="2" w:space="0" w:color="auto"/>
              <w:bottom w:val="single" w:sz="2" w:space="0" w:color="auto"/>
              <w:right w:val="single" w:sz="2" w:space="0" w:color="auto"/>
            </w:tcBorders>
          </w:tcPr>
          <w:p w14:paraId="1CA9B4BC"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16662.19 </w:t>
            </w:r>
          </w:p>
        </w:tc>
      </w:tr>
      <w:tr w:rsidR="00C331FC" w14:paraId="443840B8" w14:textId="77777777" w:rsidTr="00C331FC">
        <w:tc>
          <w:tcPr>
            <w:tcW w:w="1413" w:type="pct"/>
            <w:vMerge/>
            <w:tcBorders>
              <w:top w:val="single" w:sz="2" w:space="0" w:color="auto"/>
              <w:left w:val="single" w:sz="2" w:space="0" w:color="auto"/>
              <w:bottom w:val="single" w:sz="2" w:space="0" w:color="auto"/>
              <w:right w:val="single" w:sz="2" w:space="0" w:color="auto"/>
            </w:tcBorders>
          </w:tcPr>
          <w:p w14:paraId="239E5951" w14:textId="77777777" w:rsidR="00C331FC" w:rsidRDefault="00C331FC" w:rsidP="00C331F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D53845" w14:textId="77777777" w:rsidR="00C331FC" w:rsidRDefault="00C331FC" w:rsidP="00C331FC">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5297.48 </w:t>
            </w:r>
          </w:p>
          <w:p w14:paraId="6ADC5940" w14:textId="77777777" w:rsidR="00C331FC" w:rsidRDefault="00C331FC" w:rsidP="00C331F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1904.25 </w:t>
            </w:r>
          </w:p>
          <w:p w14:paraId="2258D035" w14:textId="77777777" w:rsidR="00C331FC" w:rsidRDefault="00C331FC" w:rsidP="00C331F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16662.19 </w:t>
            </w:r>
          </w:p>
        </w:tc>
      </w:tr>
    </w:tbl>
    <w:p w14:paraId="3D17A6EA" w14:textId="77777777" w:rsidR="00C331FC" w:rsidRDefault="00C331FC" w:rsidP="00C331F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331FC" w14:paraId="5F0AAA73" w14:textId="77777777" w:rsidTr="00C331FC">
        <w:tc>
          <w:tcPr>
            <w:tcW w:w="1413" w:type="pct"/>
            <w:vMerge w:val="restart"/>
            <w:tcBorders>
              <w:top w:val="single" w:sz="2" w:space="0" w:color="auto"/>
              <w:left w:val="single" w:sz="2" w:space="0" w:color="auto"/>
              <w:bottom w:val="single" w:sz="2" w:space="0" w:color="auto"/>
              <w:right w:val="single" w:sz="2" w:space="0" w:color="auto"/>
            </w:tcBorders>
          </w:tcPr>
          <w:p w14:paraId="051E4972" w14:textId="7725B9B9"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Campesino sin Tierra </w:t>
            </w:r>
          </w:p>
          <w:p w14:paraId="75F455AE" w14:textId="726B7A0F" w:rsidR="00C331FC" w:rsidRDefault="003F1AAF" w:rsidP="00C331F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987E80D" w14:textId="77777777" w:rsidR="00C331FC" w:rsidRDefault="00C331FC" w:rsidP="00C331FC">
            <w:pPr>
              <w:widowControl w:val="0"/>
              <w:autoSpaceDE w:val="0"/>
              <w:autoSpaceDN w:val="0"/>
              <w:adjustRightInd w:val="0"/>
              <w:rPr>
                <w:rFonts w:ascii="Times New Roman" w:hAnsi="Times New Roman"/>
                <w:b/>
                <w:bCs/>
                <w:sz w:val="14"/>
                <w:szCs w:val="14"/>
              </w:rPr>
            </w:pPr>
          </w:p>
          <w:p w14:paraId="2DDE0DAB" w14:textId="688A04E5"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BF35E2"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482F3FF" w14:textId="75253690"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D74FC2" w14:textId="77777777" w:rsidR="00C331FC" w:rsidRDefault="00C331FC" w:rsidP="00C331FC">
            <w:pPr>
              <w:widowControl w:val="0"/>
              <w:autoSpaceDE w:val="0"/>
              <w:autoSpaceDN w:val="0"/>
              <w:adjustRightInd w:val="0"/>
              <w:rPr>
                <w:rFonts w:ascii="Times New Roman" w:hAnsi="Times New Roman"/>
                <w:sz w:val="14"/>
                <w:szCs w:val="14"/>
              </w:rPr>
            </w:pPr>
          </w:p>
          <w:p w14:paraId="651BA250"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02EB2EC" w14:textId="77777777" w:rsidR="00C331FC" w:rsidRDefault="00C331FC" w:rsidP="00C331FC">
            <w:pPr>
              <w:widowControl w:val="0"/>
              <w:autoSpaceDE w:val="0"/>
              <w:autoSpaceDN w:val="0"/>
              <w:adjustRightInd w:val="0"/>
              <w:rPr>
                <w:rFonts w:ascii="Times New Roman" w:hAnsi="Times New Roman"/>
                <w:sz w:val="14"/>
                <w:szCs w:val="14"/>
              </w:rPr>
            </w:pPr>
          </w:p>
          <w:p w14:paraId="4A92FC19" w14:textId="5193539B"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3DE285F" w14:textId="77777777" w:rsidR="00C331FC" w:rsidRDefault="00C331FC" w:rsidP="00C331FC">
            <w:pPr>
              <w:widowControl w:val="0"/>
              <w:autoSpaceDE w:val="0"/>
              <w:autoSpaceDN w:val="0"/>
              <w:adjustRightInd w:val="0"/>
              <w:rPr>
                <w:rFonts w:ascii="Times New Roman" w:hAnsi="Times New Roman"/>
                <w:sz w:val="14"/>
                <w:szCs w:val="14"/>
              </w:rPr>
            </w:pPr>
          </w:p>
          <w:p w14:paraId="7CBF7D74" w14:textId="0F301CF5"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93CCD24" w14:textId="77777777" w:rsidR="00C331FC" w:rsidRDefault="00C331FC" w:rsidP="00C331FC">
            <w:pPr>
              <w:widowControl w:val="0"/>
              <w:autoSpaceDE w:val="0"/>
              <w:autoSpaceDN w:val="0"/>
              <w:adjustRightInd w:val="0"/>
              <w:jc w:val="right"/>
              <w:rPr>
                <w:rFonts w:ascii="Times New Roman" w:hAnsi="Times New Roman"/>
                <w:sz w:val="14"/>
                <w:szCs w:val="14"/>
              </w:rPr>
            </w:pPr>
          </w:p>
          <w:p w14:paraId="0C96BD9D"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203.82 </w:t>
            </w:r>
          </w:p>
        </w:tc>
        <w:tc>
          <w:tcPr>
            <w:tcW w:w="359" w:type="pct"/>
            <w:tcBorders>
              <w:top w:val="single" w:sz="2" w:space="0" w:color="auto"/>
              <w:left w:val="single" w:sz="2" w:space="0" w:color="auto"/>
              <w:bottom w:val="single" w:sz="2" w:space="0" w:color="auto"/>
              <w:right w:val="single" w:sz="2" w:space="0" w:color="auto"/>
            </w:tcBorders>
          </w:tcPr>
          <w:p w14:paraId="0DF4FA38" w14:textId="77777777" w:rsidR="00C331FC" w:rsidRDefault="00C331FC" w:rsidP="00C331FC">
            <w:pPr>
              <w:widowControl w:val="0"/>
              <w:autoSpaceDE w:val="0"/>
              <w:autoSpaceDN w:val="0"/>
              <w:adjustRightInd w:val="0"/>
              <w:jc w:val="right"/>
              <w:rPr>
                <w:rFonts w:ascii="Times New Roman" w:hAnsi="Times New Roman"/>
                <w:sz w:val="14"/>
                <w:szCs w:val="14"/>
              </w:rPr>
            </w:pPr>
          </w:p>
          <w:p w14:paraId="0A2FE314"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106.11 </w:t>
            </w:r>
          </w:p>
        </w:tc>
        <w:tc>
          <w:tcPr>
            <w:tcW w:w="358" w:type="pct"/>
            <w:tcBorders>
              <w:top w:val="single" w:sz="2" w:space="0" w:color="auto"/>
              <w:left w:val="single" w:sz="2" w:space="0" w:color="auto"/>
              <w:bottom w:val="single" w:sz="2" w:space="0" w:color="auto"/>
              <w:right w:val="single" w:sz="2" w:space="0" w:color="auto"/>
            </w:tcBorders>
          </w:tcPr>
          <w:p w14:paraId="6A273A99" w14:textId="77777777" w:rsidR="00C331FC" w:rsidRDefault="00C331FC" w:rsidP="00C331FC">
            <w:pPr>
              <w:widowControl w:val="0"/>
              <w:autoSpaceDE w:val="0"/>
              <w:autoSpaceDN w:val="0"/>
              <w:adjustRightInd w:val="0"/>
              <w:jc w:val="right"/>
              <w:rPr>
                <w:rFonts w:ascii="Times New Roman" w:hAnsi="Times New Roman"/>
                <w:sz w:val="14"/>
                <w:szCs w:val="14"/>
              </w:rPr>
            </w:pPr>
          </w:p>
          <w:p w14:paraId="7DFFF298"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928.46 </w:t>
            </w:r>
          </w:p>
        </w:tc>
      </w:tr>
      <w:tr w:rsidR="00C331FC" w14:paraId="38FE31EF" w14:textId="77777777" w:rsidTr="00C331FC">
        <w:tc>
          <w:tcPr>
            <w:tcW w:w="1413" w:type="pct"/>
            <w:vMerge/>
            <w:tcBorders>
              <w:top w:val="single" w:sz="2" w:space="0" w:color="auto"/>
              <w:left w:val="single" w:sz="2" w:space="0" w:color="auto"/>
              <w:bottom w:val="single" w:sz="2" w:space="0" w:color="auto"/>
              <w:right w:val="single" w:sz="2" w:space="0" w:color="auto"/>
            </w:tcBorders>
          </w:tcPr>
          <w:p w14:paraId="3739FA16" w14:textId="77777777" w:rsidR="00C331FC" w:rsidRDefault="00C331FC" w:rsidP="00C331F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3BDE95" w14:textId="77777777" w:rsidR="00C331FC" w:rsidRDefault="00C331FC" w:rsidP="00C331F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D6C3A3" w14:textId="77777777" w:rsidR="00C331FC" w:rsidRDefault="00C331FC" w:rsidP="00C331F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1BFEF6" w14:textId="77777777" w:rsidR="00C331FC" w:rsidRDefault="00C331FC" w:rsidP="00C331F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10E66D" w14:textId="77777777" w:rsidR="00C331FC" w:rsidRDefault="00C331FC" w:rsidP="00C331F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64EA3F"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203.82 </w:t>
            </w:r>
          </w:p>
        </w:tc>
        <w:tc>
          <w:tcPr>
            <w:tcW w:w="359" w:type="pct"/>
            <w:tcBorders>
              <w:top w:val="single" w:sz="2" w:space="0" w:color="auto"/>
              <w:left w:val="single" w:sz="2" w:space="0" w:color="auto"/>
              <w:bottom w:val="single" w:sz="2" w:space="0" w:color="auto"/>
              <w:right w:val="single" w:sz="2" w:space="0" w:color="auto"/>
            </w:tcBorders>
          </w:tcPr>
          <w:p w14:paraId="297B3619"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106.11 </w:t>
            </w:r>
          </w:p>
        </w:tc>
        <w:tc>
          <w:tcPr>
            <w:tcW w:w="358" w:type="pct"/>
            <w:tcBorders>
              <w:top w:val="single" w:sz="2" w:space="0" w:color="auto"/>
              <w:left w:val="single" w:sz="2" w:space="0" w:color="auto"/>
              <w:bottom w:val="single" w:sz="2" w:space="0" w:color="auto"/>
              <w:right w:val="single" w:sz="2" w:space="0" w:color="auto"/>
            </w:tcBorders>
          </w:tcPr>
          <w:p w14:paraId="76D7344C"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928.46 </w:t>
            </w:r>
          </w:p>
        </w:tc>
      </w:tr>
      <w:tr w:rsidR="00C331FC" w14:paraId="6EDDB741" w14:textId="77777777" w:rsidTr="00C331FC">
        <w:tc>
          <w:tcPr>
            <w:tcW w:w="1413" w:type="pct"/>
            <w:vMerge/>
            <w:tcBorders>
              <w:top w:val="single" w:sz="2" w:space="0" w:color="auto"/>
              <w:left w:val="single" w:sz="2" w:space="0" w:color="auto"/>
              <w:bottom w:val="single" w:sz="2" w:space="0" w:color="auto"/>
              <w:right w:val="single" w:sz="2" w:space="0" w:color="auto"/>
            </w:tcBorders>
          </w:tcPr>
          <w:p w14:paraId="0ACE6E13" w14:textId="77777777" w:rsidR="00C331FC" w:rsidRDefault="00C331FC" w:rsidP="00C331F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6196FC" w14:textId="77777777" w:rsidR="00C331FC" w:rsidRDefault="00C331FC" w:rsidP="00C331FC">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203.82 </w:t>
            </w:r>
          </w:p>
          <w:p w14:paraId="36EA1159" w14:textId="77777777" w:rsidR="00C331FC" w:rsidRDefault="00C331FC" w:rsidP="00C331F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106.11 </w:t>
            </w:r>
          </w:p>
          <w:p w14:paraId="4CA847F7" w14:textId="77777777" w:rsidR="00C331FC" w:rsidRDefault="00C331FC" w:rsidP="00C331F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928.46 </w:t>
            </w:r>
          </w:p>
        </w:tc>
      </w:tr>
    </w:tbl>
    <w:p w14:paraId="4ACC215D" w14:textId="77777777" w:rsidR="00C331FC" w:rsidRDefault="00C331FC" w:rsidP="00C331F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331FC" w14:paraId="1782BB56" w14:textId="77777777" w:rsidTr="00C331FC">
        <w:tc>
          <w:tcPr>
            <w:tcW w:w="1413" w:type="pct"/>
            <w:vMerge w:val="restart"/>
            <w:tcBorders>
              <w:top w:val="single" w:sz="2" w:space="0" w:color="auto"/>
              <w:left w:val="single" w:sz="2" w:space="0" w:color="auto"/>
              <w:bottom w:val="single" w:sz="2" w:space="0" w:color="auto"/>
              <w:right w:val="single" w:sz="2" w:space="0" w:color="auto"/>
            </w:tcBorders>
          </w:tcPr>
          <w:p w14:paraId="1428C43B" w14:textId="2577B2EC"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Campesino sin Tierra </w:t>
            </w:r>
          </w:p>
          <w:p w14:paraId="7AFCBDEF" w14:textId="35DA73C3" w:rsidR="00C331FC" w:rsidRDefault="003F1AAF" w:rsidP="00C331F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331FC">
              <w:rPr>
                <w:rFonts w:ascii="Times New Roman" w:hAnsi="Times New Roman"/>
                <w:b/>
                <w:bCs/>
                <w:sz w:val="14"/>
                <w:szCs w:val="14"/>
              </w:rPr>
              <w:t xml:space="preserve"> </w:t>
            </w:r>
          </w:p>
          <w:p w14:paraId="4D0F63FF" w14:textId="77777777" w:rsidR="00C331FC" w:rsidRDefault="00C331FC" w:rsidP="00C331FC">
            <w:pPr>
              <w:widowControl w:val="0"/>
              <w:autoSpaceDE w:val="0"/>
              <w:autoSpaceDN w:val="0"/>
              <w:adjustRightInd w:val="0"/>
              <w:rPr>
                <w:rFonts w:ascii="Times New Roman" w:hAnsi="Times New Roman"/>
                <w:b/>
                <w:bCs/>
                <w:sz w:val="14"/>
                <w:szCs w:val="14"/>
              </w:rPr>
            </w:pPr>
          </w:p>
          <w:p w14:paraId="627C164F" w14:textId="15D9EAA0"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70CB63"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B376403" w14:textId="0ACB63EE"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-00000 </w:t>
            </w:r>
          </w:p>
          <w:p w14:paraId="1704B922" w14:textId="27331A0D"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B3F1283" w14:textId="77777777" w:rsidR="00C331FC" w:rsidRDefault="00C331FC" w:rsidP="00C331FC">
            <w:pPr>
              <w:widowControl w:val="0"/>
              <w:autoSpaceDE w:val="0"/>
              <w:autoSpaceDN w:val="0"/>
              <w:adjustRightInd w:val="0"/>
              <w:rPr>
                <w:rFonts w:ascii="Times New Roman" w:hAnsi="Times New Roman"/>
                <w:sz w:val="14"/>
                <w:szCs w:val="14"/>
              </w:rPr>
            </w:pPr>
          </w:p>
          <w:p w14:paraId="2DB5F82B"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p w14:paraId="38FE5586"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023CF99" w14:textId="77777777" w:rsidR="00C331FC" w:rsidRDefault="00C331FC" w:rsidP="00C331FC">
            <w:pPr>
              <w:widowControl w:val="0"/>
              <w:autoSpaceDE w:val="0"/>
              <w:autoSpaceDN w:val="0"/>
              <w:adjustRightInd w:val="0"/>
              <w:rPr>
                <w:rFonts w:ascii="Times New Roman" w:hAnsi="Times New Roman"/>
                <w:sz w:val="14"/>
                <w:szCs w:val="14"/>
              </w:rPr>
            </w:pPr>
          </w:p>
          <w:p w14:paraId="48DFD2DC" w14:textId="08CB6F9C"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p w14:paraId="4DA91731" w14:textId="3BCD2EBC"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AEB8166" w14:textId="77777777" w:rsidR="00C331FC" w:rsidRDefault="00C331FC" w:rsidP="00C331FC">
            <w:pPr>
              <w:widowControl w:val="0"/>
              <w:autoSpaceDE w:val="0"/>
              <w:autoSpaceDN w:val="0"/>
              <w:adjustRightInd w:val="0"/>
              <w:rPr>
                <w:rFonts w:ascii="Times New Roman" w:hAnsi="Times New Roman"/>
                <w:sz w:val="14"/>
                <w:szCs w:val="14"/>
              </w:rPr>
            </w:pPr>
          </w:p>
          <w:p w14:paraId="67D014A6" w14:textId="52174EF0"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p w14:paraId="34B5020A" w14:textId="14A3D560" w:rsidR="00C331FC" w:rsidRDefault="003F1AAF"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F1C1C64" w14:textId="77777777" w:rsidR="00C331FC" w:rsidRDefault="00C331FC" w:rsidP="00C331FC">
            <w:pPr>
              <w:widowControl w:val="0"/>
              <w:autoSpaceDE w:val="0"/>
              <w:autoSpaceDN w:val="0"/>
              <w:adjustRightInd w:val="0"/>
              <w:jc w:val="right"/>
              <w:rPr>
                <w:rFonts w:ascii="Times New Roman" w:hAnsi="Times New Roman"/>
                <w:sz w:val="14"/>
                <w:szCs w:val="14"/>
              </w:rPr>
            </w:pPr>
          </w:p>
          <w:p w14:paraId="1479EB3E"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4396.66 </w:t>
            </w:r>
          </w:p>
          <w:p w14:paraId="244264DE"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205.33 </w:t>
            </w:r>
          </w:p>
        </w:tc>
        <w:tc>
          <w:tcPr>
            <w:tcW w:w="359" w:type="pct"/>
            <w:tcBorders>
              <w:top w:val="single" w:sz="2" w:space="0" w:color="auto"/>
              <w:left w:val="single" w:sz="2" w:space="0" w:color="auto"/>
              <w:bottom w:val="single" w:sz="2" w:space="0" w:color="auto"/>
              <w:right w:val="single" w:sz="2" w:space="0" w:color="auto"/>
            </w:tcBorders>
          </w:tcPr>
          <w:p w14:paraId="22246D18" w14:textId="77777777" w:rsidR="00C331FC" w:rsidRDefault="00C331FC" w:rsidP="00C331FC">
            <w:pPr>
              <w:widowControl w:val="0"/>
              <w:autoSpaceDE w:val="0"/>
              <w:autoSpaceDN w:val="0"/>
              <w:adjustRightInd w:val="0"/>
              <w:jc w:val="right"/>
              <w:rPr>
                <w:rFonts w:ascii="Times New Roman" w:hAnsi="Times New Roman"/>
                <w:sz w:val="14"/>
                <w:szCs w:val="14"/>
              </w:rPr>
            </w:pPr>
          </w:p>
          <w:p w14:paraId="6A7A0064"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2669.27 </w:t>
            </w:r>
          </w:p>
          <w:p w14:paraId="656DF1E3"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124.66 </w:t>
            </w:r>
          </w:p>
        </w:tc>
        <w:tc>
          <w:tcPr>
            <w:tcW w:w="359" w:type="pct"/>
            <w:tcBorders>
              <w:top w:val="single" w:sz="2" w:space="0" w:color="auto"/>
              <w:left w:val="single" w:sz="2" w:space="0" w:color="auto"/>
              <w:bottom w:val="single" w:sz="2" w:space="0" w:color="auto"/>
              <w:right w:val="single" w:sz="2" w:space="0" w:color="auto"/>
            </w:tcBorders>
          </w:tcPr>
          <w:p w14:paraId="45E59171" w14:textId="77777777" w:rsidR="00C331FC" w:rsidRDefault="00C331FC" w:rsidP="00C331FC">
            <w:pPr>
              <w:widowControl w:val="0"/>
              <w:autoSpaceDE w:val="0"/>
              <w:autoSpaceDN w:val="0"/>
              <w:adjustRightInd w:val="0"/>
              <w:jc w:val="right"/>
              <w:rPr>
                <w:rFonts w:ascii="Times New Roman" w:hAnsi="Times New Roman"/>
                <w:sz w:val="14"/>
                <w:szCs w:val="14"/>
              </w:rPr>
            </w:pPr>
          </w:p>
          <w:p w14:paraId="13097F2F"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23356.11 </w:t>
            </w:r>
          </w:p>
          <w:p w14:paraId="6E60ED76"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1090.78 </w:t>
            </w:r>
          </w:p>
        </w:tc>
      </w:tr>
      <w:tr w:rsidR="00C331FC" w14:paraId="4DB3812E" w14:textId="77777777" w:rsidTr="00C331FC">
        <w:tc>
          <w:tcPr>
            <w:tcW w:w="1413" w:type="pct"/>
            <w:vMerge/>
            <w:tcBorders>
              <w:top w:val="single" w:sz="2" w:space="0" w:color="auto"/>
              <w:left w:val="single" w:sz="2" w:space="0" w:color="auto"/>
              <w:bottom w:val="single" w:sz="2" w:space="0" w:color="auto"/>
              <w:right w:val="single" w:sz="2" w:space="0" w:color="auto"/>
            </w:tcBorders>
          </w:tcPr>
          <w:p w14:paraId="0D598246" w14:textId="77777777" w:rsidR="00C331FC" w:rsidRDefault="00C331FC" w:rsidP="00C331F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E77B77" w14:textId="77777777" w:rsidR="00C331FC" w:rsidRDefault="00C331FC" w:rsidP="00C331F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785B5F" w14:textId="77777777" w:rsidR="00C331FC" w:rsidRDefault="00C331FC" w:rsidP="00C331F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562EDE" w14:textId="77777777" w:rsidR="00C331FC" w:rsidRDefault="00C331FC" w:rsidP="00C331F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50CF18" w14:textId="77777777" w:rsidR="00C331FC" w:rsidRDefault="00C331FC" w:rsidP="00C331F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259A66"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4601.99 </w:t>
            </w:r>
          </w:p>
        </w:tc>
        <w:tc>
          <w:tcPr>
            <w:tcW w:w="359" w:type="pct"/>
            <w:tcBorders>
              <w:top w:val="single" w:sz="2" w:space="0" w:color="auto"/>
              <w:left w:val="single" w:sz="2" w:space="0" w:color="auto"/>
              <w:bottom w:val="single" w:sz="2" w:space="0" w:color="auto"/>
              <w:right w:val="single" w:sz="2" w:space="0" w:color="auto"/>
            </w:tcBorders>
          </w:tcPr>
          <w:p w14:paraId="0DA0E3E5"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2793.93 </w:t>
            </w:r>
          </w:p>
        </w:tc>
        <w:tc>
          <w:tcPr>
            <w:tcW w:w="359" w:type="pct"/>
            <w:tcBorders>
              <w:top w:val="single" w:sz="2" w:space="0" w:color="auto"/>
              <w:left w:val="single" w:sz="2" w:space="0" w:color="auto"/>
              <w:bottom w:val="single" w:sz="2" w:space="0" w:color="auto"/>
              <w:right w:val="single" w:sz="2" w:space="0" w:color="auto"/>
            </w:tcBorders>
          </w:tcPr>
          <w:p w14:paraId="70537B71"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24446.89 </w:t>
            </w:r>
          </w:p>
        </w:tc>
      </w:tr>
      <w:tr w:rsidR="00C331FC" w14:paraId="6E3B76A1" w14:textId="77777777" w:rsidTr="00C331FC">
        <w:tc>
          <w:tcPr>
            <w:tcW w:w="1413" w:type="pct"/>
            <w:vMerge/>
            <w:tcBorders>
              <w:top w:val="single" w:sz="2" w:space="0" w:color="auto"/>
              <w:left w:val="single" w:sz="2" w:space="0" w:color="auto"/>
              <w:bottom w:val="single" w:sz="2" w:space="0" w:color="auto"/>
              <w:right w:val="single" w:sz="2" w:space="0" w:color="auto"/>
            </w:tcBorders>
          </w:tcPr>
          <w:p w14:paraId="7A6FA789" w14:textId="77777777" w:rsidR="00C331FC" w:rsidRDefault="00C331FC" w:rsidP="00C331F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7B2D34" w14:textId="77777777" w:rsidR="00C331FC" w:rsidRDefault="00C331FC" w:rsidP="00C331FC">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4601.99 </w:t>
            </w:r>
          </w:p>
          <w:p w14:paraId="1881F63D" w14:textId="77777777" w:rsidR="00C331FC" w:rsidRDefault="00C331FC" w:rsidP="00C331F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2793.93 </w:t>
            </w:r>
          </w:p>
          <w:p w14:paraId="4CD04D8A" w14:textId="77777777" w:rsidR="00C331FC" w:rsidRDefault="00C331FC" w:rsidP="00C331F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24446.89 </w:t>
            </w:r>
          </w:p>
        </w:tc>
      </w:tr>
    </w:tbl>
    <w:p w14:paraId="7A42F3F9" w14:textId="77777777" w:rsidR="00C331FC" w:rsidRDefault="00C331FC" w:rsidP="00C331F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331FC" w14:paraId="45CDF3A2" w14:textId="77777777" w:rsidTr="00C331FC">
        <w:tc>
          <w:tcPr>
            <w:tcW w:w="1413" w:type="pct"/>
            <w:vMerge w:val="restart"/>
            <w:tcBorders>
              <w:top w:val="single" w:sz="2" w:space="0" w:color="auto"/>
              <w:left w:val="single" w:sz="2" w:space="0" w:color="auto"/>
              <w:bottom w:val="single" w:sz="2" w:space="0" w:color="auto"/>
              <w:right w:val="single" w:sz="2" w:space="0" w:color="auto"/>
            </w:tcBorders>
          </w:tcPr>
          <w:p w14:paraId="75969077" w14:textId="55655C5C" w:rsidR="00C331FC" w:rsidRDefault="00286CDD"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Campesino sin Tierra </w:t>
            </w:r>
          </w:p>
          <w:p w14:paraId="2C310C8F" w14:textId="6CFBB492" w:rsidR="00C331FC" w:rsidRDefault="00286CDD" w:rsidP="00C331F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331FC">
              <w:rPr>
                <w:rFonts w:ascii="Times New Roman" w:hAnsi="Times New Roman"/>
                <w:b/>
                <w:bCs/>
                <w:sz w:val="14"/>
                <w:szCs w:val="14"/>
              </w:rPr>
              <w:t xml:space="preserve"> </w:t>
            </w:r>
          </w:p>
          <w:p w14:paraId="70BB9001" w14:textId="77777777" w:rsidR="00C331FC" w:rsidRDefault="00C331FC" w:rsidP="00C331FC">
            <w:pPr>
              <w:widowControl w:val="0"/>
              <w:autoSpaceDE w:val="0"/>
              <w:autoSpaceDN w:val="0"/>
              <w:adjustRightInd w:val="0"/>
              <w:rPr>
                <w:rFonts w:ascii="Times New Roman" w:hAnsi="Times New Roman"/>
                <w:b/>
                <w:bCs/>
                <w:sz w:val="14"/>
                <w:szCs w:val="14"/>
              </w:rPr>
            </w:pPr>
          </w:p>
          <w:p w14:paraId="66907032" w14:textId="536A6730" w:rsidR="00C331FC" w:rsidRDefault="00286CDD"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2D157D"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29E48C2" w14:textId="42BE0F35" w:rsidR="00C331FC" w:rsidRDefault="00286CDD" w:rsidP="00286CD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5A06FA" w14:textId="77777777" w:rsidR="00C331FC" w:rsidRDefault="00C331FC" w:rsidP="00C331FC">
            <w:pPr>
              <w:widowControl w:val="0"/>
              <w:autoSpaceDE w:val="0"/>
              <w:autoSpaceDN w:val="0"/>
              <w:adjustRightInd w:val="0"/>
              <w:rPr>
                <w:rFonts w:ascii="Times New Roman" w:hAnsi="Times New Roman"/>
                <w:sz w:val="14"/>
                <w:szCs w:val="14"/>
              </w:rPr>
            </w:pPr>
          </w:p>
          <w:p w14:paraId="01CA901F"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307ACEF" w14:textId="77777777" w:rsidR="00C331FC" w:rsidRDefault="00C331FC" w:rsidP="00C331FC">
            <w:pPr>
              <w:widowControl w:val="0"/>
              <w:autoSpaceDE w:val="0"/>
              <w:autoSpaceDN w:val="0"/>
              <w:adjustRightInd w:val="0"/>
              <w:rPr>
                <w:rFonts w:ascii="Times New Roman" w:hAnsi="Times New Roman"/>
                <w:sz w:val="14"/>
                <w:szCs w:val="14"/>
              </w:rPr>
            </w:pPr>
          </w:p>
          <w:p w14:paraId="68822517" w14:textId="732C37F2" w:rsidR="00C331FC" w:rsidRDefault="00286CDD"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3D5D326" w14:textId="77777777" w:rsidR="00C331FC" w:rsidRDefault="00C331FC" w:rsidP="00C331FC">
            <w:pPr>
              <w:widowControl w:val="0"/>
              <w:autoSpaceDE w:val="0"/>
              <w:autoSpaceDN w:val="0"/>
              <w:adjustRightInd w:val="0"/>
              <w:rPr>
                <w:rFonts w:ascii="Times New Roman" w:hAnsi="Times New Roman"/>
                <w:sz w:val="14"/>
                <w:szCs w:val="14"/>
              </w:rPr>
            </w:pPr>
          </w:p>
          <w:p w14:paraId="1D1232F2" w14:textId="65926864" w:rsidR="00C331FC" w:rsidRDefault="00286CDD"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E393518" w14:textId="77777777" w:rsidR="00C331FC" w:rsidRDefault="00C331FC" w:rsidP="00C331FC">
            <w:pPr>
              <w:widowControl w:val="0"/>
              <w:autoSpaceDE w:val="0"/>
              <w:autoSpaceDN w:val="0"/>
              <w:adjustRightInd w:val="0"/>
              <w:jc w:val="right"/>
              <w:rPr>
                <w:rFonts w:ascii="Times New Roman" w:hAnsi="Times New Roman"/>
                <w:sz w:val="14"/>
                <w:szCs w:val="14"/>
              </w:rPr>
            </w:pPr>
          </w:p>
          <w:p w14:paraId="53B6C8FD"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5416.18 </w:t>
            </w:r>
          </w:p>
        </w:tc>
        <w:tc>
          <w:tcPr>
            <w:tcW w:w="359" w:type="pct"/>
            <w:tcBorders>
              <w:top w:val="single" w:sz="2" w:space="0" w:color="auto"/>
              <w:left w:val="single" w:sz="2" w:space="0" w:color="auto"/>
              <w:bottom w:val="single" w:sz="2" w:space="0" w:color="auto"/>
              <w:right w:val="single" w:sz="2" w:space="0" w:color="auto"/>
            </w:tcBorders>
          </w:tcPr>
          <w:p w14:paraId="264961A3" w14:textId="77777777" w:rsidR="00C331FC" w:rsidRDefault="00C331FC" w:rsidP="00C331FC">
            <w:pPr>
              <w:widowControl w:val="0"/>
              <w:autoSpaceDE w:val="0"/>
              <w:autoSpaceDN w:val="0"/>
              <w:adjustRightInd w:val="0"/>
              <w:jc w:val="right"/>
              <w:rPr>
                <w:rFonts w:ascii="Times New Roman" w:hAnsi="Times New Roman"/>
                <w:sz w:val="14"/>
                <w:szCs w:val="14"/>
              </w:rPr>
            </w:pPr>
          </w:p>
          <w:p w14:paraId="683367E1"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1946.92 </w:t>
            </w:r>
          </w:p>
        </w:tc>
        <w:tc>
          <w:tcPr>
            <w:tcW w:w="359" w:type="pct"/>
            <w:tcBorders>
              <w:top w:val="single" w:sz="2" w:space="0" w:color="auto"/>
              <w:left w:val="single" w:sz="2" w:space="0" w:color="auto"/>
              <w:bottom w:val="single" w:sz="2" w:space="0" w:color="auto"/>
              <w:right w:val="single" w:sz="2" w:space="0" w:color="auto"/>
            </w:tcBorders>
          </w:tcPr>
          <w:p w14:paraId="17250F63" w14:textId="77777777" w:rsidR="00C331FC" w:rsidRDefault="00C331FC" w:rsidP="00C331FC">
            <w:pPr>
              <w:widowControl w:val="0"/>
              <w:autoSpaceDE w:val="0"/>
              <w:autoSpaceDN w:val="0"/>
              <w:adjustRightInd w:val="0"/>
              <w:jc w:val="right"/>
              <w:rPr>
                <w:rFonts w:ascii="Times New Roman" w:hAnsi="Times New Roman"/>
                <w:sz w:val="14"/>
                <w:szCs w:val="14"/>
              </w:rPr>
            </w:pPr>
          </w:p>
          <w:p w14:paraId="03CC0AFB"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17035.55 </w:t>
            </w:r>
          </w:p>
        </w:tc>
      </w:tr>
      <w:tr w:rsidR="00C331FC" w14:paraId="6AEE8B60" w14:textId="77777777" w:rsidTr="00C331FC">
        <w:tc>
          <w:tcPr>
            <w:tcW w:w="1413" w:type="pct"/>
            <w:vMerge/>
            <w:tcBorders>
              <w:top w:val="single" w:sz="2" w:space="0" w:color="auto"/>
              <w:left w:val="single" w:sz="2" w:space="0" w:color="auto"/>
              <w:bottom w:val="single" w:sz="2" w:space="0" w:color="auto"/>
              <w:right w:val="single" w:sz="2" w:space="0" w:color="auto"/>
            </w:tcBorders>
          </w:tcPr>
          <w:p w14:paraId="09086D64" w14:textId="77777777" w:rsidR="00C331FC" w:rsidRDefault="00C331FC" w:rsidP="00C331F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3593925" w14:textId="77777777" w:rsidR="00C331FC" w:rsidRDefault="00C331FC" w:rsidP="00C331F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F2138A" w14:textId="77777777" w:rsidR="00C331FC" w:rsidRDefault="00C331FC" w:rsidP="00C331F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E45977" w14:textId="77777777" w:rsidR="00C331FC" w:rsidRDefault="00C331FC" w:rsidP="00C331F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491D3F" w14:textId="77777777" w:rsidR="00C331FC" w:rsidRDefault="00C331FC" w:rsidP="00C331F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FF3CCC2"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5416.18 </w:t>
            </w:r>
          </w:p>
        </w:tc>
        <w:tc>
          <w:tcPr>
            <w:tcW w:w="359" w:type="pct"/>
            <w:tcBorders>
              <w:top w:val="single" w:sz="2" w:space="0" w:color="auto"/>
              <w:left w:val="single" w:sz="2" w:space="0" w:color="auto"/>
              <w:bottom w:val="single" w:sz="2" w:space="0" w:color="auto"/>
              <w:right w:val="single" w:sz="2" w:space="0" w:color="auto"/>
            </w:tcBorders>
          </w:tcPr>
          <w:p w14:paraId="57030445"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1946.92 </w:t>
            </w:r>
          </w:p>
        </w:tc>
        <w:tc>
          <w:tcPr>
            <w:tcW w:w="359" w:type="pct"/>
            <w:tcBorders>
              <w:top w:val="single" w:sz="2" w:space="0" w:color="auto"/>
              <w:left w:val="single" w:sz="2" w:space="0" w:color="auto"/>
              <w:bottom w:val="single" w:sz="2" w:space="0" w:color="auto"/>
              <w:right w:val="single" w:sz="2" w:space="0" w:color="auto"/>
            </w:tcBorders>
          </w:tcPr>
          <w:p w14:paraId="29C7A415"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17035.55 </w:t>
            </w:r>
          </w:p>
        </w:tc>
      </w:tr>
      <w:tr w:rsidR="00C331FC" w14:paraId="3F8B019C" w14:textId="77777777" w:rsidTr="00C331FC">
        <w:tc>
          <w:tcPr>
            <w:tcW w:w="1413" w:type="pct"/>
            <w:vMerge/>
            <w:tcBorders>
              <w:top w:val="single" w:sz="2" w:space="0" w:color="auto"/>
              <w:left w:val="single" w:sz="2" w:space="0" w:color="auto"/>
              <w:bottom w:val="single" w:sz="2" w:space="0" w:color="auto"/>
              <w:right w:val="single" w:sz="2" w:space="0" w:color="auto"/>
            </w:tcBorders>
          </w:tcPr>
          <w:p w14:paraId="5C65C23B" w14:textId="77777777" w:rsidR="00C331FC" w:rsidRDefault="00C331FC" w:rsidP="00C331F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6D9420D" w14:textId="77777777" w:rsidR="00C331FC" w:rsidRDefault="00C331FC" w:rsidP="00C331FC">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5416.18 </w:t>
            </w:r>
          </w:p>
          <w:p w14:paraId="17C7C6CA" w14:textId="77777777" w:rsidR="00C331FC" w:rsidRDefault="00C331FC" w:rsidP="00C331F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1946.92 </w:t>
            </w:r>
          </w:p>
          <w:p w14:paraId="6621F398" w14:textId="77777777" w:rsidR="00C331FC" w:rsidRDefault="00C331FC" w:rsidP="00C331F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17035.55 </w:t>
            </w:r>
          </w:p>
        </w:tc>
      </w:tr>
    </w:tbl>
    <w:p w14:paraId="52C98D05" w14:textId="77777777" w:rsidR="00C331FC" w:rsidRDefault="00C331FC" w:rsidP="00C331F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331FC" w14:paraId="5C9C1FD1" w14:textId="77777777" w:rsidTr="00C331FC">
        <w:tc>
          <w:tcPr>
            <w:tcW w:w="1413" w:type="pct"/>
            <w:vMerge w:val="restart"/>
            <w:tcBorders>
              <w:top w:val="single" w:sz="2" w:space="0" w:color="auto"/>
              <w:left w:val="single" w:sz="2" w:space="0" w:color="auto"/>
              <w:bottom w:val="single" w:sz="2" w:space="0" w:color="auto"/>
              <w:right w:val="single" w:sz="2" w:space="0" w:color="auto"/>
            </w:tcBorders>
          </w:tcPr>
          <w:p w14:paraId="1933E05F" w14:textId="06508D8C" w:rsidR="00C331FC" w:rsidRDefault="00286CDD"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Campesino sin Tierra </w:t>
            </w:r>
          </w:p>
          <w:p w14:paraId="76335109" w14:textId="17845447" w:rsidR="00C331FC" w:rsidRDefault="00286CDD" w:rsidP="00C331F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9B8ACC6" w14:textId="77777777" w:rsidR="00C331FC" w:rsidRDefault="00C331FC" w:rsidP="00C331FC">
            <w:pPr>
              <w:widowControl w:val="0"/>
              <w:autoSpaceDE w:val="0"/>
              <w:autoSpaceDN w:val="0"/>
              <w:adjustRightInd w:val="0"/>
              <w:rPr>
                <w:rFonts w:ascii="Times New Roman" w:hAnsi="Times New Roman"/>
                <w:b/>
                <w:bCs/>
                <w:sz w:val="14"/>
                <w:szCs w:val="14"/>
              </w:rPr>
            </w:pPr>
          </w:p>
          <w:p w14:paraId="2CC8EDFD" w14:textId="403D2287" w:rsidR="00C331FC" w:rsidRDefault="00286CDD"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35ED662"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8532E6A" w14:textId="5166CD33" w:rsidR="00C331FC" w:rsidRDefault="00286CDD"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2876EC" w14:textId="77777777" w:rsidR="00C331FC" w:rsidRDefault="00C331FC" w:rsidP="00C331FC">
            <w:pPr>
              <w:widowControl w:val="0"/>
              <w:autoSpaceDE w:val="0"/>
              <w:autoSpaceDN w:val="0"/>
              <w:adjustRightInd w:val="0"/>
              <w:rPr>
                <w:rFonts w:ascii="Times New Roman" w:hAnsi="Times New Roman"/>
                <w:sz w:val="14"/>
                <w:szCs w:val="14"/>
              </w:rPr>
            </w:pPr>
          </w:p>
          <w:p w14:paraId="4D66EA1D" w14:textId="77777777" w:rsidR="00C331FC" w:rsidRDefault="00C331FC"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0304516" w14:textId="77777777" w:rsidR="00C331FC" w:rsidRDefault="00C331FC" w:rsidP="00C331FC">
            <w:pPr>
              <w:widowControl w:val="0"/>
              <w:autoSpaceDE w:val="0"/>
              <w:autoSpaceDN w:val="0"/>
              <w:adjustRightInd w:val="0"/>
              <w:rPr>
                <w:rFonts w:ascii="Times New Roman" w:hAnsi="Times New Roman"/>
                <w:sz w:val="14"/>
                <w:szCs w:val="14"/>
              </w:rPr>
            </w:pPr>
          </w:p>
          <w:p w14:paraId="56D71BB5" w14:textId="41A37C8A" w:rsidR="00C331FC" w:rsidRDefault="00286CDD"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331F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4EC9DF" w14:textId="77777777" w:rsidR="00C331FC" w:rsidRDefault="00C331FC" w:rsidP="00C331FC">
            <w:pPr>
              <w:widowControl w:val="0"/>
              <w:autoSpaceDE w:val="0"/>
              <w:autoSpaceDN w:val="0"/>
              <w:adjustRightInd w:val="0"/>
              <w:rPr>
                <w:rFonts w:ascii="Times New Roman" w:hAnsi="Times New Roman"/>
                <w:sz w:val="14"/>
                <w:szCs w:val="14"/>
              </w:rPr>
            </w:pPr>
          </w:p>
          <w:p w14:paraId="0AA32D15" w14:textId="316C3C75" w:rsidR="00C331FC" w:rsidRDefault="00286CDD" w:rsidP="00C331F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1053388" w14:textId="77777777" w:rsidR="00C331FC" w:rsidRDefault="00C331FC" w:rsidP="00C331FC">
            <w:pPr>
              <w:widowControl w:val="0"/>
              <w:autoSpaceDE w:val="0"/>
              <w:autoSpaceDN w:val="0"/>
              <w:adjustRightInd w:val="0"/>
              <w:jc w:val="right"/>
              <w:rPr>
                <w:rFonts w:ascii="Times New Roman" w:hAnsi="Times New Roman"/>
                <w:sz w:val="14"/>
                <w:szCs w:val="14"/>
              </w:rPr>
            </w:pPr>
          </w:p>
          <w:p w14:paraId="2F96A506"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3179.80 </w:t>
            </w:r>
          </w:p>
        </w:tc>
        <w:tc>
          <w:tcPr>
            <w:tcW w:w="359" w:type="pct"/>
            <w:tcBorders>
              <w:top w:val="single" w:sz="2" w:space="0" w:color="auto"/>
              <w:left w:val="single" w:sz="2" w:space="0" w:color="auto"/>
              <w:bottom w:val="single" w:sz="2" w:space="0" w:color="auto"/>
              <w:right w:val="single" w:sz="2" w:space="0" w:color="auto"/>
            </w:tcBorders>
          </w:tcPr>
          <w:p w14:paraId="4145AEFF" w14:textId="77777777" w:rsidR="00C331FC" w:rsidRDefault="00C331FC" w:rsidP="00C331FC">
            <w:pPr>
              <w:widowControl w:val="0"/>
              <w:autoSpaceDE w:val="0"/>
              <w:autoSpaceDN w:val="0"/>
              <w:adjustRightInd w:val="0"/>
              <w:jc w:val="right"/>
              <w:rPr>
                <w:rFonts w:ascii="Times New Roman" w:hAnsi="Times New Roman"/>
                <w:sz w:val="14"/>
                <w:szCs w:val="14"/>
              </w:rPr>
            </w:pPr>
          </w:p>
          <w:p w14:paraId="295741FB"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1120.70 </w:t>
            </w:r>
          </w:p>
        </w:tc>
        <w:tc>
          <w:tcPr>
            <w:tcW w:w="359" w:type="pct"/>
            <w:tcBorders>
              <w:top w:val="single" w:sz="2" w:space="0" w:color="auto"/>
              <w:left w:val="single" w:sz="2" w:space="0" w:color="auto"/>
              <w:bottom w:val="single" w:sz="2" w:space="0" w:color="auto"/>
              <w:right w:val="single" w:sz="2" w:space="0" w:color="auto"/>
            </w:tcBorders>
          </w:tcPr>
          <w:p w14:paraId="138B0FC1" w14:textId="77777777" w:rsidR="00C331FC" w:rsidRDefault="00C331FC" w:rsidP="00C331FC">
            <w:pPr>
              <w:widowControl w:val="0"/>
              <w:autoSpaceDE w:val="0"/>
              <w:autoSpaceDN w:val="0"/>
              <w:adjustRightInd w:val="0"/>
              <w:jc w:val="right"/>
              <w:rPr>
                <w:rFonts w:ascii="Times New Roman" w:hAnsi="Times New Roman"/>
                <w:sz w:val="14"/>
                <w:szCs w:val="14"/>
              </w:rPr>
            </w:pPr>
          </w:p>
          <w:p w14:paraId="58E82339"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9806.13 </w:t>
            </w:r>
          </w:p>
        </w:tc>
      </w:tr>
      <w:tr w:rsidR="00C331FC" w14:paraId="0CD0EF72" w14:textId="77777777" w:rsidTr="00C331FC">
        <w:tc>
          <w:tcPr>
            <w:tcW w:w="1413" w:type="pct"/>
            <w:vMerge/>
            <w:tcBorders>
              <w:top w:val="single" w:sz="2" w:space="0" w:color="auto"/>
              <w:left w:val="single" w:sz="2" w:space="0" w:color="auto"/>
              <w:bottom w:val="single" w:sz="2" w:space="0" w:color="auto"/>
              <w:right w:val="single" w:sz="2" w:space="0" w:color="auto"/>
            </w:tcBorders>
          </w:tcPr>
          <w:p w14:paraId="6C7D7428" w14:textId="77777777" w:rsidR="00C331FC" w:rsidRDefault="00C331FC" w:rsidP="00C331F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3DE1D91" w14:textId="77777777" w:rsidR="00C331FC" w:rsidRDefault="00C331FC" w:rsidP="00C331F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B21010B" w14:textId="77777777" w:rsidR="00C331FC" w:rsidRDefault="00C331FC" w:rsidP="00C331F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31D3C4" w14:textId="77777777" w:rsidR="00C331FC" w:rsidRDefault="00C331FC" w:rsidP="00C331F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95FF0F" w14:textId="77777777" w:rsidR="00C331FC" w:rsidRDefault="00C331FC" w:rsidP="00C331F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66E220"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3179.80 </w:t>
            </w:r>
          </w:p>
        </w:tc>
        <w:tc>
          <w:tcPr>
            <w:tcW w:w="359" w:type="pct"/>
            <w:tcBorders>
              <w:top w:val="single" w:sz="2" w:space="0" w:color="auto"/>
              <w:left w:val="single" w:sz="2" w:space="0" w:color="auto"/>
              <w:bottom w:val="single" w:sz="2" w:space="0" w:color="auto"/>
              <w:right w:val="single" w:sz="2" w:space="0" w:color="auto"/>
            </w:tcBorders>
          </w:tcPr>
          <w:p w14:paraId="14FDD33F"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1120.70 </w:t>
            </w:r>
          </w:p>
        </w:tc>
        <w:tc>
          <w:tcPr>
            <w:tcW w:w="359" w:type="pct"/>
            <w:tcBorders>
              <w:top w:val="single" w:sz="2" w:space="0" w:color="auto"/>
              <w:left w:val="single" w:sz="2" w:space="0" w:color="auto"/>
              <w:bottom w:val="single" w:sz="2" w:space="0" w:color="auto"/>
              <w:right w:val="single" w:sz="2" w:space="0" w:color="auto"/>
            </w:tcBorders>
          </w:tcPr>
          <w:p w14:paraId="689DE7C2" w14:textId="77777777" w:rsidR="00C331FC" w:rsidRDefault="00C331FC" w:rsidP="00C331F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9806.13 </w:t>
            </w:r>
          </w:p>
        </w:tc>
      </w:tr>
      <w:tr w:rsidR="00C331FC" w14:paraId="1380EEDF" w14:textId="77777777" w:rsidTr="00C331FC">
        <w:tc>
          <w:tcPr>
            <w:tcW w:w="1413" w:type="pct"/>
            <w:vMerge/>
            <w:tcBorders>
              <w:top w:val="single" w:sz="2" w:space="0" w:color="auto"/>
              <w:left w:val="single" w:sz="2" w:space="0" w:color="auto"/>
              <w:bottom w:val="single" w:sz="2" w:space="0" w:color="auto"/>
              <w:right w:val="single" w:sz="2" w:space="0" w:color="auto"/>
            </w:tcBorders>
          </w:tcPr>
          <w:p w14:paraId="467EA674" w14:textId="77777777" w:rsidR="00C331FC" w:rsidRDefault="00C331FC" w:rsidP="00C331F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3C49945" w14:textId="77777777" w:rsidR="00C331FC" w:rsidRDefault="00C331FC" w:rsidP="00C331FC">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3179.80 </w:t>
            </w:r>
          </w:p>
          <w:p w14:paraId="2838997A" w14:textId="77777777" w:rsidR="00C331FC" w:rsidRDefault="00C331FC" w:rsidP="00C331F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1120.70 </w:t>
            </w:r>
          </w:p>
          <w:p w14:paraId="1E6493A5" w14:textId="77777777" w:rsidR="00C331FC" w:rsidRDefault="00C331FC" w:rsidP="00C331F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9806.13 </w:t>
            </w:r>
          </w:p>
        </w:tc>
      </w:tr>
    </w:tbl>
    <w:p w14:paraId="2EE59873" w14:textId="77777777" w:rsidR="00C331FC" w:rsidRDefault="00C331FC" w:rsidP="00AA55DB">
      <w:pPr>
        <w:jc w:val="both"/>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D26FE3" w14:paraId="23DB1BCD" w14:textId="77777777" w:rsidTr="00243785">
        <w:tc>
          <w:tcPr>
            <w:tcW w:w="2039" w:type="pct"/>
            <w:tcBorders>
              <w:top w:val="single" w:sz="2" w:space="0" w:color="auto"/>
              <w:left w:val="single" w:sz="2" w:space="0" w:color="auto"/>
              <w:bottom w:val="single" w:sz="2" w:space="0" w:color="auto"/>
              <w:right w:val="single" w:sz="2" w:space="0" w:color="auto"/>
            </w:tcBorders>
            <w:shd w:val="clear" w:color="auto" w:fill="DCDCDC"/>
          </w:tcPr>
          <w:p w14:paraId="333CBB82"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3BF229EB" w14:textId="6EDD5B55" w:rsidR="00D26FE3" w:rsidRDefault="00286CDD"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43EDEFB" w14:textId="77777777" w:rsidR="00D26FE3" w:rsidRDefault="00D26FE3" w:rsidP="0005216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1265.09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FD2F62" w14:textId="77777777" w:rsidR="00D26FE3" w:rsidRDefault="00D26FE3" w:rsidP="0005216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658.61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E0F812B" w14:textId="77777777" w:rsidR="00D26FE3" w:rsidRDefault="00D26FE3" w:rsidP="0005216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5762.84 </w:t>
            </w:r>
          </w:p>
        </w:tc>
      </w:tr>
      <w:tr w:rsidR="00D26FE3" w14:paraId="77FE4B6D" w14:textId="77777777" w:rsidTr="00243785">
        <w:tc>
          <w:tcPr>
            <w:tcW w:w="2039" w:type="pct"/>
            <w:tcBorders>
              <w:top w:val="single" w:sz="2" w:space="0" w:color="auto"/>
              <w:left w:val="single" w:sz="2" w:space="0" w:color="auto"/>
              <w:bottom w:val="single" w:sz="2" w:space="0" w:color="auto"/>
              <w:right w:val="single" w:sz="2" w:space="0" w:color="auto"/>
            </w:tcBorders>
            <w:shd w:val="clear" w:color="auto" w:fill="DCDCDC"/>
          </w:tcPr>
          <w:p w14:paraId="27C63E66" w14:textId="77777777" w:rsidR="00D26FE3" w:rsidRDefault="00D26FE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B5487FF" w14:textId="205C6B6F" w:rsidR="00D26FE3" w:rsidRDefault="00286CDD"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w:t>
            </w:r>
            <w:r w:rsidR="00D26FE3">
              <w:rPr>
                <w:rFonts w:ascii="Times New Roman" w:hAnsi="Times New Roman"/>
                <w:b/>
                <w:bCs/>
                <w:sz w:val="14"/>
                <w:szCs w:val="14"/>
              </w:rPr>
              <w:t xml:space="preserve">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F243A2" w14:textId="77777777" w:rsidR="00D26FE3" w:rsidRDefault="00D26FE3" w:rsidP="0005216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36264.25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19A3C0" w14:textId="77777777" w:rsidR="00D26FE3" w:rsidRDefault="00D26FE3" w:rsidP="0005216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15097.03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BABC701" w14:textId="77777777" w:rsidR="00D26FE3" w:rsidRDefault="00D26FE3" w:rsidP="0005216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132099.01 </w:t>
            </w:r>
          </w:p>
        </w:tc>
      </w:tr>
    </w:tbl>
    <w:p w14:paraId="603E2EF8" w14:textId="77777777" w:rsidR="00D26FE3" w:rsidRDefault="00D26FE3" w:rsidP="00AA55DB">
      <w:pPr>
        <w:jc w:val="both"/>
      </w:pPr>
    </w:p>
    <w:p w14:paraId="50A1C04F" w14:textId="77777777" w:rsidR="00BA0210" w:rsidRDefault="00BA0210" w:rsidP="00AA55DB">
      <w:pPr>
        <w:contextualSpacing/>
        <w:jc w:val="both"/>
        <w:rPr>
          <w:b/>
          <w:u w:val="single"/>
        </w:rPr>
      </w:pPr>
    </w:p>
    <w:p w14:paraId="685B7209" w14:textId="77777777" w:rsidR="00BA0210" w:rsidRDefault="00BA0210" w:rsidP="00AA55DB">
      <w:pPr>
        <w:contextualSpacing/>
        <w:jc w:val="both"/>
        <w:rPr>
          <w:b/>
          <w:u w:val="single"/>
        </w:rPr>
      </w:pPr>
    </w:p>
    <w:p w14:paraId="1732C439" w14:textId="77777777" w:rsidR="00BA0210" w:rsidRDefault="00BA0210" w:rsidP="00AA55DB">
      <w:pPr>
        <w:contextualSpacing/>
        <w:jc w:val="both"/>
        <w:rPr>
          <w:b/>
          <w:u w:val="single"/>
        </w:rPr>
      </w:pPr>
    </w:p>
    <w:p w14:paraId="119E8957" w14:textId="77777777" w:rsidR="00BA0210" w:rsidRDefault="00BA0210" w:rsidP="00AA55DB">
      <w:pPr>
        <w:contextualSpacing/>
        <w:jc w:val="both"/>
        <w:rPr>
          <w:b/>
          <w:u w:val="single"/>
        </w:rPr>
      </w:pPr>
    </w:p>
    <w:p w14:paraId="0A077ECA" w14:textId="77777777" w:rsidR="00BA0210" w:rsidRDefault="00BA0210" w:rsidP="00AA55DB">
      <w:pPr>
        <w:contextualSpacing/>
        <w:jc w:val="both"/>
        <w:rPr>
          <w:b/>
          <w:u w:val="single"/>
        </w:rPr>
      </w:pPr>
    </w:p>
    <w:p w14:paraId="5C97B6FD" w14:textId="77777777" w:rsidR="00BA0210" w:rsidRDefault="00BA0210" w:rsidP="00AA55DB">
      <w:pPr>
        <w:contextualSpacing/>
        <w:jc w:val="both"/>
        <w:rPr>
          <w:b/>
          <w:u w:val="single"/>
        </w:rPr>
      </w:pPr>
    </w:p>
    <w:p w14:paraId="47FB5114" w14:textId="77777777" w:rsidR="00AA55DB" w:rsidRDefault="00AA55DB" w:rsidP="00AA55DB">
      <w:pPr>
        <w:contextualSpacing/>
        <w:jc w:val="both"/>
        <w:rPr>
          <w:lang w:eastAsia="es-ES"/>
        </w:rPr>
      </w:pPr>
      <w:r w:rsidRPr="00C80B14">
        <w:rPr>
          <w:b/>
          <w:u w:val="single"/>
        </w:rPr>
        <w:t>SEGUNDO:</w:t>
      </w:r>
      <w:r w:rsidRPr="00A85B7C">
        <w:t xml:space="preserve"> Advertir a los adjudicatarios, a través de una cláusula especial en las escrituras </w:t>
      </w:r>
      <w:del w:id="132"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33" w:author="Nery de Leiva" w:date="2021-03-01T10:04:00Z">
        <w:r w:rsidRPr="00A85B7C" w:rsidDel="00544DF2">
          <w:delText>romano</w:delText>
        </w:r>
      </w:del>
      <w:ins w:id="134" w:author="Nery de Leiva" w:date="2021-03-01T10:04:00Z">
        <w:r>
          <w:t>considerando</w:t>
        </w:r>
      </w:ins>
      <w:r>
        <w:t xml:space="preserve"> III</w:t>
      </w:r>
      <w:r w:rsidRPr="00A85B7C">
        <w:t xml:space="preserve"> del presente </w:t>
      </w:r>
      <w:r>
        <w:t>punto de acta</w:t>
      </w:r>
      <w:r w:rsidRPr="00A85B7C">
        <w:t>.</w:t>
      </w:r>
      <w:r>
        <w:t xml:space="preserve"> </w:t>
      </w:r>
      <w:r>
        <w:rPr>
          <w:rFonts w:eastAsia="Times New Roman"/>
          <w:b/>
          <w:u w:val="single"/>
          <w:lang w:eastAsia="es-ES"/>
        </w:rPr>
        <w:t>TERCER</w:t>
      </w:r>
      <w:ins w:id="135" w:author="Nery de Leiva" w:date="2021-02-26T08:22:00Z">
        <w:r w:rsidRPr="008C2F4C">
          <w:rPr>
            <w:rFonts w:eastAsia="Times New Roman"/>
            <w:b/>
            <w:u w:val="single"/>
            <w:lang w:eastAsia="es-ES"/>
            <w:rPrChange w:id="136" w:author="Nery de Leiva" w:date="2021-02-26T08:23:00Z">
              <w:rPr>
                <w:rFonts w:eastAsia="Times New Roman"/>
                <w:b/>
                <w:lang w:eastAsia="es-ES"/>
              </w:rPr>
            </w:rPrChange>
          </w:rPr>
          <w:t>O:</w:t>
        </w:r>
        <w:r w:rsidRPr="009B376F">
          <w:rPr>
            <w:rFonts w:eastAsia="Times New Roman"/>
            <w:lang w:eastAsia="es-ES"/>
          </w:rPr>
          <w:t xml:space="preserve"> </w:t>
        </w:r>
      </w:ins>
      <w:ins w:id="137"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138" w:author="Nery de Leiva" w:date="2021-02-26T08:15:00Z">
        <w:r>
          <w:rPr>
            <w:b/>
            <w:u w:val="single"/>
          </w:rPr>
          <w:t>O</w:t>
        </w:r>
      </w:ins>
      <w:ins w:id="139"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140"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141"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30C39DFC" w14:textId="77777777" w:rsidR="00BA0210" w:rsidRDefault="00BA0210" w:rsidP="0075465B">
      <w:pPr>
        <w:contextualSpacing/>
        <w:rPr>
          <w:lang w:eastAsia="es-ES"/>
        </w:rPr>
      </w:pPr>
    </w:p>
    <w:p w14:paraId="0F7D9BD9" w14:textId="77777777" w:rsidR="008F2548" w:rsidRDefault="008F2548" w:rsidP="008F2548">
      <w:pPr>
        <w:jc w:val="center"/>
        <w:rPr>
          <w:ins w:id="142" w:author="Nery de Leiva" w:date="2021-02-26T08:06:00Z"/>
          <w:rFonts w:ascii="Museo Sans 100" w:hAnsi="Museo Sans 100"/>
        </w:rPr>
      </w:pPr>
      <w:ins w:id="143" w:author="Nery de Leiva" w:date="2021-02-26T08:06:00Z">
        <w:r>
          <w:rPr>
            <w:rFonts w:ascii="Museo Sans 100" w:hAnsi="Museo Sans 100"/>
          </w:rPr>
          <w:t xml:space="preserve"> </w:t>
        </w:r>
      </w:ins>
      <w:r>
        <w:rPr>
          <w:rFonts w:ascii="Museo Sans 100" w:hAnsi="Museo Sans 100"/>
        </w:rPr>
        <w:t xml:space="preserve">  </w:t>
      </w:r>
    </w:p>
    <w:p w14:paraId="60D085F5" w14:textId="7D4D28D6" w:rsidR="008F2548" w:rsidRPr="00213B45" w:rsidRDefault="008F2548" w:rsidP="00C84F74">
      <w:pPr>
        <w:jc w:val="both"/>
        <w:rPr>
          <w:ins w:id="144" w:author="Nery de Leiva" w:date="2021-02-26T08:06:00Z"/>
          <w:rFonts w:eastAsia="Times New Roman"/>
        </w:rPr>
      </w:pPr>
      <w:ins w:id="145" w:author="Nery de Leiva" w:date="2021-02-26T08:06:00Z">
        <w:r w:rsidRPr="0074209B">
          <w:t>““””</w:t>
        </w:r>
      </w:ins>
      <w:r>
        <w:t>X)</w:t>
      </w:r>
      <w:ins w:id="146" w:author="Nery de Leiva" w:date="2021-02-26T08:06:00Z">
        <w:r w:rsidRPr="0074209B">
          <w:t xml:space="preserve"> A solicitud de los señores:</w:t>
        </w:r>
      </w:ins>
      <w:r w:rsidR="00052163">
        <w:rPr>
          <w:rFonts w:eastAsia="Times New Roman"/>
        </w:rPr>
        <w:t xml:space="preserve"> </w:t>
      </w:r>
      <w:r w:rsidR="00052163" w:rsidRPr="00B42FAA">
        <w:rPr>
          <w:rFonts w:eastAsia="Times New Roman"/>
          <w:b/>
        </w:rPr>
        <w:t>1)</w:t>
      </w:r>
      <w:r w:rsidR="00052163" w:rsidRPr="00B42FAA">
        <w:rPr>
          <w:b/>
        </w:rPr>
        <w:t xml:space="preserve"> ESMILDA ESPERANZA FLORES PEÑA,</w:t>
      </w:r>
      <w:r w:rsidR="00052163" w:rsidRPr="00B42FAA">
        <w:t xml:space="preserve"> de </w:t>
      </w:r>
      <w:r w:rsidR="00286CDD">
        <w:t>---</w:t>
      </w:r>
      <w:r w:rsidR="00052163" w:rsidRPr="00B42FAA">
        <w:t xml:space="preserve"> años de edad, </w:t>
      </w:r>
      <w:r w:rsidR="00286CDD">
        <w:t>---</w:t>
      </w:r>
      <w:r w:rsidR="00052163" w:rsidRPr="00B42FAA">
        <w:t xml:space="preserve">, del domicilio y departamento de </w:t>
      </w:r>
      <w:r w:rsidR="00286CDD">
        <w:t>---</w:t>
      </w:r>
      <w:r w:rsidR="00052163" w:rsidRPr="00B42FAA">
        <w:t xml:space="preserve">, con Documento Único de Identidad número </w:t>
      </w:r>
      <w:r w:rsidR="00286CDD">
        <w:t>---</w:t>
      </w:r>
      <w:r w:rsidR="00052163" w:rsidRPr="00B42FAA">
        <w:t xml:space="preserve"> </w:t>
      </w:r>
      <w:r w:rsidR="00052163" w:rsidRPr="00B42FAA">
        <w:rPr>
          <w:b/>
        </w:rPr>
        <w:t xml:space="preserve">y su menor hijo </w:t>
      </w:r>
      <w:r w:rsidR="00286CDD">
        <w:rPr>
          <w:b/>
        </w:rPr>
        <w:t>---</w:t>
      </w:r>
      <w:r w:rsidR="00052163" w:rsidRPr="00B42FAA">
        <w:rPr>
          <w:b/>
        </w:rPr>
        <w:t>,</w:t>
      </w:r>
      <w:r w:rsidR="00052163" w:rsidRPr="00B42FAA">
        <w:t xml:space="preserve"> </w:t>
      </w:r>
      <w:r w:rsidR="00052163" w:rsidRPr="00762A61">
        <w:rPr>
          <w:b/>
        </w:rPr>
        <w:t>2)</w:t>
      </w:r>
      <w:r w:rsidR="00052163" w:rsidRPr="00B42FAA">
        <w:t xml:space="preserve"> </w:t>
      </w:r>
      <w:r w:rsidR="00052163" w:rsidRPr="00B42FAA">
        <w:rPr>
          <w:b/>
        </w:rPr>
        <w:t>GERARDO GUARDADO FRANCO,</w:t>
      </w:r>
      <w:r w:rsidR="00052163" w:rsidRPr="00B42FAA">
        <w:t xml:space="preserve"> de </w:t>
      </w:r>
      <w:r w:rsidR="00286CDD">
        <w:t>---</w:t>
      </w:r>
      <w:r w:rsidR="00052163" w:rsidRPr="00B42FAA">
        <w:t xml:space="preserve">  años de edad, </w:t>
      </w:r>
      <w:r w:rsidR="00286CDD">
        <w:t>---</w:t>
      </w:r>
      <w:r w:rsidR="00052163" w:rsidRPr="00B42FAA">
        <w:t xml:space="preserve">, del domicilio de </w:t>
      </w:r>
      <w:r w:rsidR="00286CDD">
        <w:t>---</w:t>
      </w:r>
      <w:r w:rsidR="00052163" w:rsidRPr="00B42FAA">
        <w:t xml:space="preserve">, departamento de </w:t>
      </w:r>
      <w:r w:rsidR="00286CDD">
        <w:t>---</w:t>
      </w:r>
      <w:r w:rsidR="00052163" w:rsidRPr="00B42FAA">
        <w:t xml:space="preserve">, con Documento Único de Identidad número </w:t>
      </w:r>
      <w:r w:rsidR="00286CDD">
        <w:t>---</w:t>
      </w:r>
      <w:r w:rsidR="00052163" w:rsidRPr="00B42FAA">
        <w:t xml:space="preserve">, y su hija </w:t>
      </w:r>
      <w:r w:rsidR="00052163" w:rsidRPr="00B42FAA">
        <w:rPr>
          <w:b/>
        </w:rPr>
        <w:t>RITA VANESSA GUARDADO DE HERNANDEZ,</w:t>
      </w:r>
      <w:r w:rsidR="00052163" w:rsidRPr="00B42FAA">
        <w:t xml:space="preserve"> de </w:t>
      </w:r>
      <w:r w:rsidR="00B87DBC">
        <w:t>---</w:t>
      </w:r>
      <w:r w:rsidR="00052163" w:rsidRPr="00B42FAA">
        <w:t xml:space="preserve"> años de edad, </w:t>
      </w:r>
      <w:r w:rsidR="00B87DBC">
        <w:t>---</w:t>
      </w:r>
      <w:r w:rsidR="00052163" w:rsidRPr="00B42FAA">
        <w:t xml:space="preserve">, del domicilio de </w:t>
      </w:r>
      <w:r w:rsidR="00B87DBC">
        <w:t>---</w:t>
      </w:r>
      <w:r w:rsidR="00052163" w:rsidRPr="00B42FAA">
        <w:t xml:space="preserve">, departamento de </w:t>
      </w:r>
      <w:r w:rsidR="00B87DBC">
        <w:t>---</w:t>
      </w:r>
      <w:r w:rsidR="00052163" w:rsidRPr="00B42FAA">
        <w:t xml:space="preserve">, con Documento Único de Identidad número </w:t>
      </w:r>
      <w:r w:rsidR="00B87DBC">
        <w:t>---</w:t>
      </w:r>
      <w:r w:rsidR="00052163" w:rsidRPr="00B42FAA">
        <w:t xml:space="preserve">; </w:t>
      </w:r>
      <w:r w:rsidR="00052163" w:rsidRPr="00762A61">
        <w:rPr>
          <w:b/>
        </w:rPr>
        <w:t>3)</w:t>
      </w:r>
      <w:r w:rsidR="00052163" w:rsidRPr="00B42FAA">
        <w:rPr>
          <w:b/>
        </w:rPr>
        <w:t xml:space="preserve"> GONZALO HERNANDEZ ORELLANA,</w:t>
      </w:r>
      <w:r w:rsidR="00052163" w:rsidRPr="00B42FAA">
        <w:t xml:space="preserve"> de </w:t>
      </w:r>
      <w:r w:rsidR="00B87DBC">
        <w:t>---</w:t>
      </w:r>
      <w:r w:rsidR="00052163" w:rsidRPr="00B42FAA">
        <w:t xml:space="preserve">  años de edad, </w:t>
      </w:r>
      <w:r w:rsidR="00B87DBC">
        <w:t>---</w:t>
      </w:r>
      <w:r w:rsidR="00052163" w:rsidRPr="00B42FAA">
        <w:t xml:space="preserve">, del domicilio de </w:t>
      </w:r>
      <w:r w:rsidR="00B87DBC">
        <w:t>---</w:t>
      </w:r>
      <w:r w:rsidR="00052163" w:rsidRPr="00B42FAA">
        <w:t xml:space="preserve">, departamento de </w:t>
      </w:r>
      <w:r w:rsidR="00B87DBC">
        <w:t>---</w:t>
      </w:r>
      <w:r w:rsidR="00052163" w:rsidRPr="00B42FAA">
        <w:t xml:space="preserve">, con Documento Único de Identidad número </w:t>
      </w:r>
      <w:r w:rsidR="00B87DBC">
        <w:t>---</w:t>
      </w:r>
      <w:r w:rsidR="00052163" w:rsidRPr="00B42FAA">
        <w:t xml:space="preserve"> y su cónyuge </w:t>
      </w:r>
      <w:r w:rsidR="00052163" w:rsidRPr="00B42FAA">
        <w:rPr>
          <w:b/>
        </w:rPr>
        <w:t>SALVADORA DEL CARMEN HENRIQUEZ DE HERNANDEZ,</w:t>
      </w:r>
      <w:r w:rsidR="00052163" w:rsidRPr="00B42FAA">
        <w:t xml:space="preserve"> de </w:t>
      </w:r>
      <w:r w:rsidR="00B87DBC">
        <w:t>---</w:t>
      </w:r>
      <w:r w:rsidR="00052163" w:rsidRPr="00B42FAA">
        <w:t xml:space="preserve"> años de edad,</w:t>
      </w:r>
      <w:r w:rsidR="00762A61">
        <w:t xml:space="preserve"> de</w:t>
      </w:r>
      <w:r w:rsidR="00052163" w:rsidRPr="00B42FAA">
        <w:t xml:space="preserve"> </w:t>
      </w:r>
      <w:r w:rsidR="00B87DBC">
        <w:t>---</w:t>
      </w:r>
      <w:r w:rsidR="00052163" w:rsidRPr="00B42FAA">
        <w:t xml:space="preserve">, del domicilio de </w:t>
      </w:r>
      <w:r w:rsidR="00B87DBC">
        <w:t>---</w:t>
      </w:r>
      <w:r w:rsidR="00052163" w:rsidRPr="00B42FAA">
        <w:t xml:space="preserve">, departamento de </w:t>
      </w:r>
      <w:r w:rsidR="00B87DBC">
        <w:t>---</w:t>
      </w:r>
      <w:r w:rsidR="00052163" w:rsidRPr="00B42FAA">
        <w:t xml:space="preserve">, con Documento Único de Identidad número </w:t>
      </w:r>
      <w:r w:rsidR="00B87DBC">
        <w:t>---</w:t>
      </w:r>
      <w:r w:rsidR="00052163" w:rsidRPr="00B42FAA">
        <w:t xml:space="preserve">; </w:t>
      </w:r>
      <w:r w:rsidR="00052163" w:rsidRPr="00762A61">
        <w:rPr>
          <w:b/>
        </w:rPr>
        <w:t>4)</w:t>
      </w:r>
      <w:r w:rsidR="00052163" w:rsidRPr="00B42FAA">
        <w:t xml:space="preserve"> </w:t>
      </w:r>
      <w:r w:rsidR="00052163" w:rsidRPr="00B42FAA">
        <w:rPr>
          <w:b/>
        </w:rPr>
        <w:t>JOSE BALTAZAR IBAÑEZ,</w:t>
      </w:r>
      <w:r w:rsidR="00052163" w:rsidRPr="00B42FAA">
        <w:t xml:space="preserve"> de </w:t>
      </w:r>
      <w:r w:rsidR="00B87DBC">
        <w:t>---</w:t>
      </w:r>
      <w:r w:rsidR="00052163" w:rsidRPr="00B42FAA">
        <w:t xml:space="preserve"> años de edad, </w:t>
      </w:r>
      <w:r w:rsidR="00B87DBC">
        <w:t>---</w:t>
      </w:r>
      <w:r w:rsidR="00052163">
        <w:t>,</w:t>
      </w:r>
      <w:r w:rsidR="00052163" w:rsidRPr="00B42FAA">
        <w:t xml:space="preserve"> del domicilio de </w:t>
      </w:r>
      <w:r w:rsidR="00B87DBC">
        <w:t>---</w:t>
      </w:r>
      <w:r w:rsidR="00052163" w:rsidRPr="00B42FAA">
        <w:t xml:space="preserve">, departamento de </w:t>
      </w:r>
      <w:r w:rsidR="00B87DBC">
        <w:t>---</w:t>
      </w:r>
      <w:r w:rsidR="00052163" w:rsidRPr="00B42FAA">
        <w:t xml:space="preserve">, con Documento Único de Identidad número </w:t>
      </w:r>
      <w:r w:rsidR="00B87DBC">
        <w:t>---</w:t>
      </w:r>
      <w:r w:rsidR="00052163" w:rsidRPr="00B42FAA">
        <w:t xml:space="preserve">, y su compañera de vida </w:t>
      </w:r>
      <w:r w:rsidR="00052163" w:rsidRPr="00B42FAA">
        <w:rPr>
          <w:b/>
        </w:rPr>
        <w:t>FLOR DE MARIA MANCIA SERRANO,</w:t>
      </w:r>
      <w:r w:rsidR="00052163" w:rsidRPr="00B42FAA">
        <w:t xml:space="preserve"> de </w:t>
      </w:r>
      <w:r w:rsidR="00B87DBC">
        <w:t>---</w:t>
      </w:r>
      <w:r w:rsidR="00052163" w:rsidRPr="00B42FAA">
        <w:t xml:space="preserve"> años de edad, </w:t>
      </w:r>
      <w:r w:rsidR="00B87DBC">
        <w:t>---</w:t>
      </w:r>
      <w:r w:rsidR="00052163" w:rsidRPr="00B42FAA">
        <w:t xml:space="preserve">, del domicilio de </w:t>
      </w:r>
      <w:r w:rsidR="00B87DBC">
        <w:t>---</w:t>
      </w:r>
      <w:r w:rsidR="00052163" w:rsidRPr="00B42FAA">
        <w:t xml:space="preserve">, departamento de </w:t>
      </w:r>
      <w:r w:rsidR="00B87DBC">
        <w:t>---</w:t>
      </w:r>
      <w:r w:rsidR="00052163" w:rsidRPr="00B42FAA">
        <w:t xml:space="preserve">, con Documento Único de Identidad número </w:t>
      </w:r>
      <w:r w:rsidR="00B87DBC">
        <w:t>---</w:t>
      </w:r>
      <w:r w:rsidR="00052163" w:rsidRPr="00B42FAA">
        <w:t xml:space="preserve">; </w:t>
      </w:r>
      <w:r w:rsidR="00052163" w:rsidRPr="00B42FAA">
        <w:rPr>
          <w:b/>
          <w:bCs/>
        </w:rPr>
        <w:t>5)</w:t>
      </w:r>
      <w:r w:rsidR="00052163" w:rsidRPr="00B42FAA">
        <w:t xml:space="preserve"> </w:t>
      </w:r>
      <w:r w:rsidR="00052163" w:rsidRPr="00B42FAA">
        <w:rPr>
          <w:b/>
        </w:rPr>
        <w:t>NORMA ELIZABETH CHACON ZALDIVAR,</w:t>
      </w:r>
      <w:r w:rsidR="00052163" w:rsidRPr="00B42FAA">
        <w:t xml:space="preserve"> de </w:t>
      </w:r>
      <w:r w:rsidR="00B87DBC">
        <w:t>---</w:t>
      </w:r>
      <w:r w:rsidR="00052163" w:rsidRPr="00B42FAA">
        <w:t xml:space="preserve"> </w:t>
      </w:r>
      <w:r w:rsidR="00762A61">
        <w:t xml:space="preserve">años </w:t>
      </w:r>
      <w:r w:rsidR="00052163" w:rsidRPr="00B42FAA">
        <w:t xml:space="preserve">de edad, </w:t>
      </w:r>
      <w:r w:rsidR="00B87DBC">
        <w:t>---</w:t>
      </w:r>
      <w:r w:rsidR="00052163" w:rsidRPr="00B42FAA">
        <w:t xml:space="preserve">, del domicilio de </w:t>
      </w:r>
      <w:r w:rsidR="006D47A2">
        <w:t>---</w:t>
      </w:r>
      <w:r w:rsidR="00052163" w:rsidRPr="00B42FAA">
        <w:t xml:space="preserve">, departamento de </w:t>
      </w:r>
      <w:r w:rsidR="006D47A2">
        <w:t>----</w:t>
      </w:r>
      <w:r w:rsidR="00052163" w:rsidRPr="00B42FAA">
        <w:t xml:space="preserve"> con Documento Único de Identidad número </w:t>
      </w:r>
      <w:r w:rsidR="006D47A2">
        <w:t>---</w:t>
      </w:r>
      <w:r w:rsidR="00762A61">
        <w:t>,</w:t>
      </w:r>
      <w:r w:rsidR="00052163" w:rsidRPr="00B42FAA">
        <w:t xml:space="preserve"> y su hijo </w:t>
      </w:r>
      <w:r w:rsidR="00052163" w:rsidRPr="00B42FAA">
        <w:rPr>
          <w:b/>
        </w:rPr>
        <w:t xml:space="preserve">BENJAMIN ALEXANDER MURILLO CHACON, </w:t>
      </w:r>
      <w:r w:rsidR="00052163" w:rsidRPr="00B42FAA">
        <w:t xml:space="preserve">de </w:t>
      </w:r>
      <w:r w:rsidR="006D47A2">
        <w:t>---</w:t>
      </w:r>
      <w:r w:rsidR="00052163" w:rsidRPr="00B42FAA">
        <w:t xml:space="preserve"> años de edad, </w:t>
      </w:r>
      <w:r w:rsidR="006D47A2">
        <w:t>---</w:t>
      </w:r>
      <w:r w:rsidR="00052163" w:rsidRPr="00B42FAA">
        <w:t xml:space="preserve">, del domicilio de </w:t>
      </w:r>
      <w:r w:rsidR="006D47A2">
        <w:t>---</w:t>
      </w:r>
      <w:r w:rsidR="00052163" w:rsidRPr="00B42FAA">
        <w:t xml:space="preserve">, departamento de </w:t>
      </w:r>
      <w:r w:rsidR="006D47A2">
        <w:t>---</w:t>
      </w:r>
      <w:r w:rsidR="00052163" w:rsidRPr="00B42FAA">
        <w:t xml:space="preserve">, con Documento Único de Identidad número </w:t>
      </w:r>
      <w:r w:rsidR="006D47A2">
        <w:t>---</w:t>
      </w:r>
      <w:r w:rsidR="00052163" w:rsidRPr="00B42FAA">
        <w:t xml:space="preserve">, y </w:t>
      </w:r>
      <w:r w:rsidR="00052163" w:rsidRPr="00B42FAA">
        <w:rPr>
          <w:b/>
          <w:bCs/>
        </w:rPr>
        <w:t>6)</w:t>
      </w:r>
      <w:r w:rsidR="00052163" w:rsidRPr="00B42FAA">
        <w:t xml:space="preserve"> </w:t>
      </w:r>
      <w:r w:rsidR="00052163" w:rsidRPr="00B42FAA">
        <w:rPr>
          <w:b/>
        </w:rPr>
        <w:t>REYNALDO ALFARO PORTILLO,</w:t>
      </w:r>
      <w:r w:rsidR="00052163" w:rsidRPr="00B42FAA">
        <w:t xml:space="preserve"> de </w:t>
      </w:r>
      <w:r w:rsidR="006D47A2">
        <w:t>---</w:t>
      </w:r>
      <w:r w:rsidR="00052163" w:rsidRPr="00B42FAA">
        <w:t xml:space="preserve">  años de edad, </w:t>
      </w:r>
      <w:r w:rsidR="006D47A2">
        <w:t>---</w:t>
      </w:r>
      <w:r w:rsidR="00052163" w:rsidRPr="00B42FAA">
        <w:t xml:space="preserve">, del domicilio de </w:t>
      </w:r>
      <w:r w:rsidR="006D47A2">
        <w:t>---</w:t>
      </w:r>
      <w:r w:rsidR="00052163" w:rsidRPr="00B42FAA">
        <w:t xml:space="preserve">, departamento de </w:t>
      </w:r>
      <w:r w:rsidR="006D47A2">
        <w:t>---</w:t>
      </w:r>
      <w:r w:rsidR="00052163" w:rsidRPr="00B42FAA">
        <w:t xml:space="preserve">, con Documento Único de Identidad número </w:t>
      </w:r>
      <w:r w:rsidR="006D47A2">
        <w:t>---</w:t>
      </w:r>
      <w:r w:rsidR="00052163">
        <w:t>,</w:t>
      </w:r>
      <w:r w:rsidR="00052163" w:rsidRPr="00B42FAA">
        <w:t xml:space="preserve"> y su hijo </w:t>
      </w:r>
      <w:r w:rsidR="00052163" w:rsidRPr="00B42FAA">
        <w:rPr>
          <w:b/>
        </w:rPr>
        <w:t xml:space="preserve">EDGAR DAVIS ALFARO </w:t>
      </w:r>
      <w:r w:rsidR="00052163" w:rsidRPr="00B42FAA">
        <w:rPr>
          <w:b/>
        </w:rPr>
        <w:lastRenderedPageBreak/>
        <w:t>RIVERA,</w:t>
      </w:r>
      <w:r w:rsidR="00052163" w:rsidRPr="00B42FAA">
        <w:t xml:space="preserve"> de </w:t>
      </w:r>
      <w:r w:rsidR="006D47A2">
        <w:t>---</w:t>
      </w:r>
      <w:r w:rsidR="00052163" w:rsidRPr="00B42FAA">
        <w:t xml:space="preserve"> años de edad, </w:t>
      </w:r>
      <w:r w:rsidR="006D47A2">
        <w:t>---</w:t>
      </w:r>
      <w:r w:rsidR="00052163" w:rsidRPr="00B42FAA">
        <w:t xml:space="preserve">, del domicilio de </w:t>
      </w:r>
      <w:r w:rsidR="006D47A2">
        <w:t>---</w:t>
      </w:r>
      <w:r w:rsidR="00052163" w:rsidRPr="00B42FAA">
        <w:t xml:space="preserve">, departamento de </w:t>
      </w:r>
      <w:r w:rsidR="006D47A2">
        <w:t>---</w:t>
      </w:r>
      <w:r w:rsidR="00052163" w:rsidRPr="00B42FAA">
        <w:t xml:space="preserve">, con Documento Único de Identidad número </w:t>
      </w:r>
      <w:r w:rsidR="006D47A2">
        <w:t>---</w:t>
      </w:r>
      <w:ins w:id="147"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125</w:t>
      </w:r>
      <w:ins w:id="148" w:author="Nery de Leiva" w:date="2021-02-26T08:06:00Z">
        <w:r w:rsidRPr="0074209B">
          <w:t xml:space="preserve">, relacionado con la adjudicación en venta de </w:t>
        </w:r>
      </w:ins>
      <w:r>
        <w:rPr>
          <w:color w:val="auto"/>
        </w:rPr>
        <w:t>06 solares para vivienda</w:t>
      </w:r>
      <w:r w:rsidRPr="00216083">
        <w:rPr>
          <w:color w:val="auto"/>
        </w:rPr>
        <w:t>,</w:t>
      </w:r>
      <w:r w:rsidRPr="0074209B">
        <w:t xml:space="preserve"> </w:t>
      </w:r>
      <w:ins w:id="149" w:author="Nery de Leiva" w:date="2021-02-26T08:06:00Z">
        <w:r w:rsidRPr="0074209B">
          <w:rPr>
            <w:rFonts w:eastAsia="Times New Roman"/>
          </w:rPr>
          <w:t xml:space="preserve">ubicados en </w:t>
        </w:r>
      </w:ins>
      <w:r>
        <w:rPr>
          <w:rFonts w:eastAsia="Times New Roman"/>
        </w:rPr>
        <w:t>el</w:t>
      </w:r>
      <w:r w:rsidR="00052163">
        <w:rPr>
          <w:rFonts w:eastAsia="Times New Roman"/>
        </w:rPr>
        <w:t xml:space="preserve"> </w:t>
      </w:r>
      <w:r w:rsidR="00052163" w:rsidRPr="00B42FAA">
        <w:rPr>
          <w:rFonts w:eastAsia="Times New Roman"/>
        </w:rPr>
        <w:t xml:space="preserve">Proyecto denominado </w:t>
      </w:r>
      <w:r w:rsidR="00052163" w:rsidRPr="00B42FAA">
        <w:rPr>
          <w:rFonts w:eastAsia="Times New Roman"/>
          <w:b/>
          <w:bCs/>
          <w:lang w:eastAsia="es-SV"/>
        </w:rPr>
        <w:t>ASENTAMIENTO COMUNITARIO “LAS GARCITAS”,</w:t>
      </w:r>
      <w:r w:rsidR="00052163" w:rsidRPr="00B42FAA">
        <w:rPr>
          <w:rFonts w:eastAsia="Times New Roman"/>
          <w:bCs/>
          <w:lang w:eastAsia="es-SV"/>
        </w:rPr>
        <w:t xml:space="preserve"> </w:t>
      </w:r>
      <w:r w:rsidR="00052163" w:rsidRPr="00B42FAA">
        <w:rPr>
          <w:rFonts w:eastAsia="Times New Roman"/>
        </w:rPr>
        <w:t xml:space="preserve">desarrollado en el inmueble identificado como </w:t>
      </w:r>
      <w:r w:rsidR="00052163" w:rsidRPr="00B42FAA">
        <w:rPr>
          <w:rFonts w:eastAsia="Times New Roman"/>
          <w:b/>
        </w:rPr>
        <w:t xml:space="preserve">HACIENDA PIEDRAS TONTAS (PORCION 1, POL. NAC. CIVIL PORCION 1), </w:t>
      </w:r>
      <w:r w:rsidR="00052163" w:rsidRPr="00B42FAA">
        <w:rPr>
          <w:rFonts w:eastAsia="Times New Roman"/>
        </w:rPr>
        <w:t xml:space="preserve">ubicado en jurisdicción de El Paisnal, departamento de San Salvador, </w:t>
      </w:r>
      <w:r w:rsidR="00052163">
        <w:rPr>
          <w:rFonts w:eastAsia="Times New Roman"/>
          <w:b/>
        </w:rPr>
        <w:t>código de p</w:t>
      </w:r>
      <w:r w:rsidR="00052163" w:rsidRPr="00052163">
        <w:rPr>
          <w:rFonts w:eastAsia="Times New Roman"/>
          <w:b/>
        </w:rPr>
        <w:t xml:space="preserve">royecto 060511, SSE 1894, </w:t>
      </w:r>
      <w:r w:rsidR="00052163" w:rsidRPr="00052163">
        <w:rPr>
          <w:rFonts w:eastAsia="Calibri" w:cs="Arial"/>
          <w:b/>
        </w:rPr>
        <w:t>entrega 07</w:t>
      </w:r>
      <w:r>
        <w:rPr>
          <w:rFonts w:eastAsia="Times New Roman"/>
        </w:rPr>
        <w:t xml:space="preserve">, en </w:t>
      </w:r>
      <w:ins w:id="150" w:author="Nery de Leiva" w:date="2021-02-26T08:06:00Z">
        <w:r w:rsidRPr="004F50CD">
          <w:t xml:space="preserve">el </w:t>
        </w:r>
      </w:ins>
      <w:r>
        <w:t xml:space="preserve">cual el </w:t>
      </w:r>
      <w:ins w:id="151" w:author="Nery de Leiva" w:date="2021-02-26T08:06:00Z">
        <w:r w:rsidRPr="004F50CD">
          <w:t>Departamento de Asignación Individual y Avalúos, hace las siguientes</w:t>
        </w:r>
      </w:ins>
      <w:r w:rsidRPr="004F50CD">
        <w:t xml:space="preserve"> </w:t>
      </w:r>
      <w:ins w:id="152" w:author="Nery de Leiva" w:date="2021-02-26T08:06:00Z">
        <w:r w:rsidRPr="004F50CD">
          <w:t>consideraciones:</w:t>
        </w:r>
      </w:ins>
    </w:p>
    <w:p w14:paraId="3AAFF5B3" w14:textId="77777777" w:rsidR="008F2548" w:rsidRDefault="008F2548" w:rsidP="00C84F74">
      <w:pPr>
        <w:pStyle w:val="Prrafodelista"/>
        <w:ind w:left="1134"/>
        <w:jc w:val="both"/>
      </w:pPr>
    </w:p>
    <w:p w14:paraId="0A3404DC" w14:textId="77777777" w:rsidR="00052163" w:rsidRPr="00B42FAA" w:rsidRDefault="00052163" w:rsidP="001746E4">
      <w:pPr>
        <w:pStyle w:val="Prrafodelista"/>
        <w:numPr>
          <w:ilvl w:val="0"/>
          <w:numId w:val="21"/>
        </w:numPr>
        <w:ind w:left="1134" w:hanging="708"/>
        <w:jc w:val="both"/>
      </w:pPr>
      <w:r w:rsidRPr="00B42FAA">
        <w:t>Que mediante Acuerdo contenido en el Punto XXVII del Acta de Sesión Ordinaria N° 49-2000, de fecha 20 de diciembre del año 2000, y Punto XLI del Acta de Sesión Ordinaria 20-2001, de fecha 24 de mayo del año 2001, el ISTA adquiere por Dación en Pago ofrecida por la Asociación Cooperativa de Producción Agropecuaria “Los Laureles” de Responsabilidad Limitada, para cancelar su Deuda Agraria, un área total de 49 Hás., 81 Ás., 82.84 Cás., por un precio de $80,615.59, a razón de $1,618.19 por hectárea, y de $0.161819 por metro cuadrado, según detalle siguiente:</w:t>
      </w:r>
    </w:p>
    <w:p w14:paraId="08AB19EE" w14:textId="77777777" w:rsidR="00052163" w:rsidRPr="00DA420E" w:rsidRDefault="00052163" w:rsidP="00052163">
      <w:pPr>
        <w:pStyle w:val="Prrafodelista"/>
        <w:spacing w:line="360" w:lineRule="auto"/>
        <w:ind w:left="0"/>
        <w:jc w:val="both"/>
        <w:rPr>
          <w:sz w:val="22"/>
          <w:szCs w:val="22"/>
        </w:rPr>
      </w:pPr>
    </w:p>
    <w:tbl>
      <w:tblPr>
        <w:tblStyle w:val="Tablaconcuadrcula"/>
        <w:tblW w:w="0" w:type="auto"/>
        <w:tblInd w:w="1076" w:type="dxa"/>
        <w:tblLook w:val="04A0" w:firstRow="1" w:lastRow="0" w:firstColumn="1" w:lastColumn="0" w:noHBand="0" w:noVBand="1"/>
      </w:tblPr>
      <w:tblGrid>
        <w:gridCol w:w="2043"/>
        <w:gridCol w:w="1958"/>
        <w:gridCol w:w="2008"/>
        <w:gridCol w:w="1996"/>
      </w:tblGrid>
      <w:tr w:rsidR="00052163" w:rsidRPr="00DA420E" w14:paraId="2704BA23" w14:textId="77777777" w:rsidTr="00586798">
        <w:trPr>
          <w:trHeight w:val="299"/>
        </w:trPr>
        <w:tc>
          <w:tcPr>
            <w:tcW w:w="2043" w:type="dxa"/>
            <w:shd w:val="clear" w:color="auto" w:fill="FFFFFF" w:themeFill="background1"/>
            <w:vAlign w:val="center"/>
          </w:tcPr>
          <w:p w14:paraId="270E872B"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Denominación</w:t>
            </w:r>
          </w:p>
        </w:tc>
        <w:tc>
          <w:tcPr>
            <w:tcW w:w="1958" w:type="dxa"/>
            <w:shd w:val="clear" w:color="auto" w:fill="FFFFFF" w:themeFill="background1"/>
            <w:vAlign w:val="center"/>
          </w:tcPr>
          <w:p w14:paraId="73644FF0"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Área en Mz</w:t>
            </w:r>
          </w:p>
        </w:tc>
        <w:tc>
          <w:tcPr>
            <w:tcW w:w="2008" w:type="dxa"/>
            <w:shd w:val="clear" w:color="auto" w:fill="FFFFFF" w:themeFill="background1"/>
            <w:vAlign w:val="center"/>
          </w:tcPr>
          <w:p w14:paraId="6A5BA9CA"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Área en Metros</w:t>
            </w:r>
          </w:p>
        </w:tc>
        <w:tc>
          <w:tcPr>
            <w:tcW w:w="1996" w:type="dxa"/>
            <w:shd w:val="clear" w:color="auto" w:fill="FFFFFF" w:themeFill="background1"/>
            <w:vAlign w:val="center"/>
          </w:tcPr>
          <w:p w14:paraId="598D911C"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Valor $</w:t>
            </w:r>
          </w:p>
        </w:tc>
      </w:tr>
      <w:tr w:rsidR="00052163" w:rsidRPr="00DA420E" w14:paraId="35A15C61" w14:textId="77777777" w:rsidTr="00586798">
        <w:trPr>
          <w:trHeight w:val="299"/>
        </w:trPr>
        <w:tc>
          <w:tcPr>
            <w:tcW w:w="2043" w:type="dxa"/>
            <w:shd w:val="clear" w:color="auto" w:fill="FFFFFF" w:themeFill="background1"/>
            <w:vAlign w:val="center"/>
          </w:tcPr>
          <w:p w14:paraId="7B6597D2"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Dación en Pago</w:t>
            </w:r>
          </w:p>
        </w:tc>
        <w:tc>
          <w:tcPr>
            <w:tcW w:w="1958" w:type="dxa"/>
            <w:shd w:val="clear" w:color="auto" w:fill="FFFFFF" w:themeFill="background1"/>
            <w:vAlign w:val="center"/>
          </w:tcPr>
          <w:p w14:paraId="037E3B98"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61.00</w:t>
            </w:r>
          </w:p>
        </w:tc>
        <w:tc>
          <w:tcPr>
            <w:tcW w:w="2008" w:type="dxa"/>
            <w:shd w:val="clear" w:color="auto" w:fill="FFFFFF" w:themeFill="background1"/>
            <w:vAlign w:val="center"/>
          </w:tcPr>
          <w:p w14:paraId="1CC0E3B4"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426, 334.92</w:t>
            </w:r>
          </w:p>
        </w:tc>
        <w:tc>
          <w:tcPr>
            <w:tcW w:w="1996" w:type="dxa"/>
            <w:shd w:val="clear" w:color="auto" w:fill="FFFFFF" w:themeFill="background1"/>
            <w:vAlign w:val="center"/>
          </w:tcPr>
          <w:p w14:paraId="2EEC2DAF"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68,993.17</w:t>
            </w:r>
          </w:p>
        </w:tc>
      </w:tr>
      <w:tr w:rsidR="00052163" w:rsidRPr="00DA420E" w14:paraId="23FB3D29" w14:textId="77777777" w:rsidTr="00586798">
        <w:trPr>
          <w:trHeight w:val="299"/>
        </w:trPr>
        <w:tc>
          <w:tcPr>
            <w:tcW w:w="2043" w:type="dxa"/>
            <w:shd w:val="clear" w:color="auto" w:fill="FFFFFF" w:themeFill="background1"/>
            <w:vAlign w:val="center"/>
          </w:tcPr>
          <w:p w14:paraId="0A61CBDC"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Dación en Pago</w:t>
            </w:r>
          </w:p>
        </w:tc>
        <w:tc>
          <w:tcPr>
            <w:tcW w:w="1958" w:type="dxa"/>
            <w:shd w:val="clear" w:color="auto" w:fill="FFFFFF" w:themeFill="background1"/>
            <w:vAlign w:val="center"/>
          </w:tcPr>
          <w:p w14:paraId="64D6697F"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10.28</w:t>
            </w:r>
          </w:p>
        </w:tc>
        <w:tc>
          <w:tcPr>
            <w:tcW w:w="2008" w:type="dxa"/>
            <w:shd w:val="clear" w:color="auto" w:fill="FFFFFF" w:themeFill="background1"/>
            <w:vAlign w:val="center"/>
          </w:tcPr>
          <w:p w14:paraId="109A1E48"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71, 847.92</w:t>
            </w:r>
          </w:p>
        </w:tc>
        <w:tc>
          <w:tcPr>
            <w:tcW w:w="1996" w:type="dxa"/>
            <w:shd w:val="clear" w:color="auto" w:fill="FFFFFF" w:themeFill="background1"/>
            <w:vAlign w:val="center"/>
          </w:tcPr>
          <w:p w14:paraId="03886E47"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11,622.42</w:t>
            </w:r>
          </w:p>
        </w:tc>
      </w:tr>
      <w:tr w:rsidR="00052163" w:rsidRPr="00DA420E" w14:paraId="5251D847" w14:textId="77777777" w:rsidTr="00586798">
        <w:trPr>
          <w:trHeight w:val="314"/>
        </w:trPr>
        <w:tc>
          <w:tcPr>
            <w:tcW w:w="2043" w:type="dxa"/>
            <w:shd w:val="clear" w:color="auto" w:fill="FFFFFF" w:themeFill="background1"/>
            <w:vAlign w:val="center"/>
          </w:tcPr>
          <w:p w14:paraId="78661D8A"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Total</w:t>
            </w:r>
          </w:p>
        </w:tc>
        <w:tc>
          <w:tcPr>
            <w:tcW w:w="1958" w:type="dxa"/>
            <w:shd w:val="clear" w:color="auto" w:fill="FFFFFF" w:themeFill="background1"/>
            <w:vAlign w:val="center"/>
          </w:tcPr>
          <w:p w14:paraId="00883A90"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71.28</w:t>
            </w:r>
          </w:p>
        </w:tc>
        <w:tc>
          <w:tcPr>
            <w:tcW w:w="2008" w:type="dxa"/>
            <w:shd w:val="clear" w:color="auto" w:fill="FFFFFF" w:themeFill="background1"/>
            <w:vAlign w:val="center"/>
          </w:tcPr>
          <w:p w14:paraId="053B4A82"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498,182.84</w:t>
            </w:r>
          </w:p>
        </w:tc>
        <w:tc>
          <w:tcPr>
            <w:tcW w:w="1996" w:type="dxa"/>
            <w:shd w:val="clear" w:color="auto" w:fill="FFFFFF" w:themeFill="background1"/>
            <w:vAlign w:val="center"/>
          </w:tcPr>
          <w:p w14:paraId="4EA60670" w14:textId="77777777" w:rsidR="00052163" w:rsidRPr="00DA420E" w:rsidRDefault="00052163" w:rsidP="00052163">
            <w:pPr>
              <w:spacing w:line="276" w:lineRule="auto"/>
              <w:jc w:val="center"/>
              <w:rPr>
                <w:rFonts w:ascii="Museo Sans 300" w:eastAsia="MS Mincho" w:hAnsi="Museo Sans 300"/>
                <w:lang w:val="es-ES" w:eastAsia="es-ES"/>
              </w:rPr>
            </w:pPr>
            <w:r w:rsidRPr="00DA420E">
              <w:rPr>
                <w:rFonts w:ascii="Museo Sans 300" w:eastAsia="MS Mincho" w:hAnsi="Museo Sans 300"/>
                <w:lang w:val="es-ES" w:eastAsia="es-ES"/>
              </w:rPr>
              <w:t>80,615.59</w:t>
            </w:r>
          </w:p>
        </w:tc>
      </w:tr>
    </w:tbl>
    <w:p w14:paraId="28E2F15D" w14:textId="77777777" w:rsidR="00052163" w:rsidRPr="00DA420E" w:rsidRDefault="00052163" w:rsidP="00052163">
      <w:pPr>
        <w:spacing w:line="360" w:lineRule="auto"/>
        <w:jc w:val="both"/>
        <w:rPr>
          <w:rFonts w:eastAsia="MS Mincho"/>
          <w:lang w:val="es-ES" w:eastAsia="es-ES"/>
        </w:rPr>
      </w:pPr>
    </w:p>
    <w:p w14:paraId="255240E6" w14:textId="77777777" w:rsidR="00052163" w:rsidRPr="00B42FAA" w:rsidRDefault="00052163" w:rsidP="00C84F74">
      <w:pPr>
        <w:ind w:left="1134"/>
        <w:jc w:val="both"/>
        <w:rPr>
          <w:rFonts w:eastAsia="MS Mincho"/>
          <w:lang w:val="es-ES" w:eastAsia="es-ES"/>
        </w:rPr>
      </w:pPr>
      <w:r w:rsidRPr="00B42FAA">
        <w:rPr>
          <w:rFonts w:eastAsia="MS Mincho"/>
          <w:lang w:val="es-ES" w:eastAsia="es-ES"/>
        </w:rPr>
        <w:t>No obstante, los datos anteriores, los inmuebles quedaron inscritos a favor de ISTA, de la manera siguiente:</w:t>
      </w:r>
    </w:p>
    <w:tbl>
      <w:tblPr>
        <w:tblStyle w:val="Tablaconcuadrcula"/>
        <w:tblW w:w="7989" w:type="dxa"/>
        <w:tblInd w:w="1076" w:type="dxa"/>
        <w:tblLook w:val="04A0" w:firstRow="1" w:lastRow="0" w:firstColumn="1" w:lastColumn="0" w:noHBand="0" w:noVBand="1"/>
      </w:tblPr>
      <w:tblGrid>
        <w:gridCol w:w="1604"/>
        <w:gridCol w:w="2204"/>
        <w:gridCol w:w="1205"/>
        <w:gridCol w:w="1485"/>
        <w:gridCol w:w="1491"/>
      </w:tblGrid>
      <w:tr w:rsidR="00052163" w:rsidRPr="00DA420E" w14:paraId="3A77DEAE" w14:textId="77777777" w:rsidTr="00586798">
        <w:trPr>
          <w:trHeight w:val="597"/>
        </w:trPr>
        <w:tc>
          <w:tcPr>
            <w:tcW w:w="1604" w:type="dxa"/>
            <w:shd w:val="clear" w:color="auto" w:fill="FFFFFF" w:themeFill="background1"/>
            <w:vAlign w:val="center"/>
          </w:tcPr>
          <w:p w14:paraId="5F906F4D"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430ABC35"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Denominación</w:t>
            </w:r>
          </w:p>
        </w:tc>
        <w:tc>
          <w:tcPr>
            <w:tcW w:w="2204" w:type="dxa"/>
            <w:shd w:val="clear" w:color="auto" w:fill="FFFFFF" w:themeFill="background1"/>
            <w:vAlign w:val="center"/>
          </w:tcPr>
          <w:p w14:paraId="0DE311ED"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5B336E50"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Área en Hás.</w:t>
            </w:r>
          </w:p>
        </w:tc>
        <w:tc>
          <w:tcPr>
            <w:tcW w:w="1205" w:type="dxa"/>
            <w:shd w:val="clear" w:color="auto" w:fill="FFFFFF" w:themeFill="background1"/>
            <w:vAlign w:val="center"/>
          </w:tcPr>
          <w:p w14:paraId="5F1BDC43"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Área en Mts.²</w:t>
            </w:r>
          </w:p>
        </w:tc>
        <w:tc>
          <w:tcPr>
            <w:tcW w:w="1485" w:type="dxa"/>
            <w:shd w:val="clear" w:color="auto" w:fill="FFFFFF" w:themeFill="background1"/>
            <w:vAlign w:val="center"/>
          </w:tcPr>
          <w:p w14:paraId="4ADDD114"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3AAAC4D5"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Valor $</w:t>
            </w:r>
          </w:p>
        </w:tc>
        <w:tc>
          <w:tcPr>
            <w:tcW w:w="1491" w:type="dxa"/>
            <w:shd w:val="clear" w:color="auto" w:fill="FFFFFF" w:themeFill="background1"/>
            <w:vAlign w:val="center"/>
          </w:tcPr>
          <w:p w14:paraId="444DEDAE"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7CA3FEEE"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Matricula</w:t>
            </w:r>
          </w:p>
        </w:tc>
      </w:tr>
      <w:tr w:rsidR="00052163" w:rsidRPr="00DA420E" w14:paraId="5EAA84C5" w14:textId="77777777" w:rsidTr="00586798">
        <w:trPr>
          <w:trHeight w:val="909"/>
        </w:trPr>
        <w:tc>
          <w:tcPr>
            <w:tcW w:w="1604" w:type="dxa"/>
            <w:shd w:val="clear" w:color="auto" w:fill="FFFFFF" w:themeFill="background1"/>
            <w:vAlign w:val="center"/>
          </w:tcPr>
          <w:p w14:paraId="23A69A8B"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Hda. Piedras Tontas lote #6 porción 1</w:t>
            </w:r>
          </w:p>
        </w:tc>
        <w:tc>
          <w:tcPr>
            <w:tcW w:w="2204" w:type="dxa"/>
            <w:shd w:val="clear" w:color="auto" w:fill="FFFFFF" w:themeFill="background1"/>
            <w:vAlign w:val="center"/>
          </w:tcPr>
          <w:p w14:paraId="49839E76"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5962F825"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45 Hás  50Ás 51. 03 Cás</w:t>
            </w:r>
          </w:p>
        </w:tc>
        <w:tc>
          <w:tcPr>
            <w:tcW w:w="1205" w:type="dxa"/>
            <w:shd w:val="clear" w:color="auto" w:fill="FFFFFF" w:themeFill="background1"/>
            <w:vAlign w:val="center"/>
          </w:tcPr>
          <w:p w14:paraId="44D69721"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7770B835"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455,051.03</w:t>
            </w:r>
          </w:p>
        </w:tc>
        <w:tc>
          <w:tcPr>
            <w:tcW w:w="1485" w:type="dxa"/>
            <w:vMerge w:val="restart"/>
            <w:shd w:val="clear" w:color="auto" w:fill="FFFFFF" w:themeFill="background1"/>
            <w:vAlign w:val="center"/>
          </w:tcPr>
          <w:p w14:paraId="3A57C6AF"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546E041C"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1BA08C87"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793BCF29"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80,615.59</w:t>
            </w:r>
          </w:p>
        </w:tc>
        <w:tc>
          <w:tcPr>
            <w:tcW w:w="1491" w:type="dxa"/>
            <w:shd w:val="clear" w:color="auto" w:fill="FFFFFF" w:themeFill="background1"/>
            <w:vAlign w:val="center"/>
          </w:tcPr>
          <w:p w14:paraId="068759F9"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11936586" w14:textId="5A35B60A" w:rsidR="00052163" w:rsidRPr="00586798" w:rsidRDefault="006D47A2" w:rsidP="00052163">
            <w:pPr>
              <w:spacing w:line="276" w:lineRule="auto"/>
              <w:jc w:val="center"/>
              <w:rPr>
                <w:rFonts w:ascii="Museo Sans 300" w:eastAsia="MS Mincho" w:hAnsi="Museo Sans 300"/>
                <w:sz w:val="18"/>
                <w:szCs w:val="18"/>
                <w:lang w:val="es-ES" w:eastAsia="es-ES"/>
              </w:rPr>
            </w:pPr>
            <w:r>
              <w:rPr>
                <w:rFonts w:ascii="Museo Sans 300" w:eastAsia="MS Mincho" w:hAnsi="Museo Sans 300"/>
                <w:sz w:val="18"/>
                <w:szCs w:val="18"/>
                <w:lang w:val="es-ES" w:eastAsia="es-ES"/>
              </w:rPr>
              <w:t>---</w:t>
            </w:r>
            <w:r w:rsidR="00052163" w:rsidRPr="00586798">
              <w:rPr>
                <w:rFonts w:ascii="Museo Sans 300" w:eastAsia="MS Mincho" w:hAnsi="Museo Sans 300"/>
                <w:sz w:val="18"/>
                <w:szCs w:val="18"/>
                <w:lang w:val="es-ES" w:eastAsia="es-ES"/>
              </w:rPr>
              <w:t>-00000</w:t>
            </w:r>
          </w:p>
        </w:tc>
      </w:tr>
      <w:tr w:rsidR="00052163" w:rsidRPr="00DA420E" w14:paraId="1F16EE36" w14:textId="77777777" w:rsidTr="00586798">
        <w:trPr>
          <w:trHeight w:val="337"/>
        </w:trPr>
        <w:tc>
          <w:tcPr>
            <w:tcW w:w="1604" w:type="dxa"/>
            <w:shd w:val="clear" w:color="auto" w:fill="FFFFFF" w:themeFill="background1"/>
            <w:vAlign w:val="center"/>
          </w:tcPr>
          <w:p w14:paraId="4EB45128"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Hda. Piedras Tontas lote #8 porción 1</w:t>
            </w:r>
          </w:p>
        </w:tc>
        <w:tc>
          <w:tcPr>
            <w:tcW w:w="2204" w:type="dxa"/>
            <w:shd w:val="clear" w:color="auto" w:fill="FFFFFF" w:themeFill="background1"/>
            <w:vAlign w:val="center"/>
          </w:tcPr>
          <w:p w14:paraId="769A5254"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195568D0"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04 Hás  31 Ás 32.39 Cás</w:t>
            </w:r>
          </w:p>
        </w:tc>
        <w:tc>
          <w:tcPr>
            <w:tcW w:w="1205" w:type="dxa"/>
            <w:shd w:val="clear" w:color="auto" w:fill="FFFFFF" w:themeFill="background1"/>
            <w:vAlign w:val="center"/>
          </w:tcPr>
          <w:p w14:paraId="7CA2B69F"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0944E169"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43, 132.39</w:t>
            </w:r>
          </w:p>
        </w:tc>
        <w:tc>
          <w:tcPr>
            <w:tcW w:w="1485" w:type="dxa"/>
            <w:vMerge/>
            <w:shd w:val="clear" w:color="auto" w:fill="FFFFFF" w:themeFill="background1"/>
            <w:vAlign w:val="center"/>
          </w:tcPr>
          <w:p w14:paraId="32881F22"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tc>
        <w:tc>
          <w:tcPr>
            <w:tcW w:w="1491" w:type="dxa"/>
            <w:shd w:val="clear" w:color="auto" w:fill="FFFFFF" w:themeFill="background1"/>
            <w:vAlign w:val="center"/>
          </w:tcPr>
          <w:p w14:paraId="2B1F38B7"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67CF8464" w14:textId="59AA255F" w:rsidR="00052163" w:rsidRPr="00586798" w:rsidRDefault="006D47A2" w:rsidP="00052163">
            <w:pPr>
              <w:spacing w:line="276" w:lineRule="auto"/>
              <w:jc w:val="center"/>
              <w:rPr>
                <w:rFonts w:ascii="Museo Sans 300" w:eastAsia="MS Mincho" w:hAnsi="Museo Sans 300"/>
                <w:sz w:val="18"/>
                <w:szCs w:val="18"/>
                <w:lang w:val="es-ES" w:eastAsia="es-ES"/>
              </w:rPr>
            </w:pPr>
            <w:r>
              <w:rPr>
                <w:rFonts w:ascii="Museo Sans 300" w:eastAsia="MS Mincho" w:hAnsi="Museo Sans 300"/>
                <w:sz w:val="18"/>
                <w:szCs w:val="18"/>
                <w:lang w:val="es-ES" w:eastAsia="es-ES"/>
              </w:rPr>
              <w:t>---</w:t>
            </w:r>
            <w:r w:rsidR="00052163" w:rsidRPr="00586798">
              <w:rPr>
                <w:rFonts w:ascii="Museo Sans 300" w:eastAsia="MS Mincho" w:hAnsi="Museo Sans 300"/>
                <w:sz w:val="18"/>
                <w:szCs w:val="18"/>
                <w:lang w:val="es-ES" w:eastAsia="es-ES"/>
              </w:rPr>
              <w:t>-00000</w:t>
            </w:r>
          </w:p>
        </w:tc>
      </w:tr>
      <w:tr w:rsidR="00052163" w:rsidRPr="00DA420E" w14:paraId="6FC30753" w14:textId="77777777" w:rsidTr="00586798">
        <w:trPr>
          <w:trHeight w:val="409"/>
        </w:trPr>
        <w:tc>
          <w:tcPr>
            <w:tcW w:w="1604" w:type="dxa"/>
            <w:shd w:val="clear" w:color="auto" w:fill="FFFFFF" w:themeFill="background1"/>
            <w:vAlign w:val="center"/>
          </w:tcPr>
          <w:p w14:paraId="4DBD4716"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715CFD0B"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Total</w:t>
            </w:r>
          </w:p>
        </w:tc>
        <w:tc>
          <w:tcPr>
            <w:tcW w:w="2204" w:type="dxa"/>
            <w:shd w:val="clear" w:color="auto" w:fill="FFFFFF" w:themeFill="background1"/>
            <w:vAlign w:val="center"/>
          </w:tcPr>
          <w:p w14:paraId="176477F9"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045B515E"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49 Hás  81 Ás 83.42 Cás</w:t>
            </w:r>
          </w:p>
        </w:tc>
        <w:tc>
          <w:tcPr>
            <w:tcW w:w="1205" w:type="dxa"/>
            <w:shd w:val="clear" w:color="auto" w:fill="FFFFFF" w:themeFill="background1"/>
            <w:vAlign w:val="center"/>
          </w:tcPr>
          <w:p w14:paraId="3E4D48AF"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p w14:paraId="35EA2AA1" w14:textId="77777777" w:rsidR="00052163" w:rsidRPr="00586798" w:rsidRDefault="00052163" w:rsidP="00052163">
            <w:pPr>
              <w:spacing w:line="276" w:lineRule="auto"/>
              <w:jc w:val="center"/>
              <w:rPr>
                <w:rFonts w:ascii="Museo Sans 300" w:eastAsia="MS Mincho" w:hAnsi="Museo Sans 300"/>
                <w:sz w:val="18"/>
                <w:szCs w:val="18"/>
                <w:lang w:val="es-ES" w:eastAsia="es-ES"/>
              </w:rPr>
            </w:pPr>
            <w:r w:rsidRPr="00586798">
              <w:rPr>
                <w:rFonts w:ascii="Museo Sans 300" w:eastAsia="MS Mincho" w:hAnsi="Museo Sans 300"/>
                <w:sz w:val="18"/>
                <w:szCs w:val="18"/>
                <w:lang w:val="es-ES" w:eastAsia="es-ES"/>
              </w:rPr>
              <w:t>498,183.42</w:t>
            </w:r>
          </w:p>
        </w:tc>
        <w:tc>
          <w:tcPr>
            <w:tcW w:w="1485" w:type="dxa"/>
            <w:shd w:val="clear" w:color="auto" w:fill="FFFFFF" w:themeFill="background1"/>
            <w:vAlign w:val="center"/>
          </w:tcPr>
          <w:p w14:paraId="73724025"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tc>
        <w:tc>
          <w:tcPr>
            <w:tcW w:w="1491" w:type="dxa"/>
            <w:shd w:val="clear" w:color="auto" w:fill="FFFFFF" w:themeFill="background1"/>
            <w:vAlign w:val="center"/>
          </w:tcPr>
          <w:p w14:paraId="0113CD99" w14:textId="77777777" w:rsidR="00052163" w:rsidRPr="00586798" w:rsidRDefault="00052163" w:rsidP="00052163">
            <w:pPr>
              <w:spacing w:line="276" w:lineRule="auto"/>
              <w:jc w:val="center"/>
              <w:rPr>
                <w:rFonts w:ascii="Museo Sans 300" w:eastAsia="MS Mincho" w:hAnsi="Museo Sans 300"/>
                <w:sz w:val="18"/>
                <w:szCs w:val="18"/>
                <w:lang w:val="es-ES" w:eastAsia="es-ES"/>
              </w:rPr>
            </w:pPr>
          </w:p>
        </w:tc>
      </w:tr>
    </w:tbl>
    <w:p w14:paraId="27FCE375" w14:textId="77777777" w:rsidR="00052163" w:rsidRPr="00DA420E" w:rsidRDefault="00052163" w:rsidP="00052163">
      <w:pPr>
        <w:spacing w:line="276" w:lineRule="auto"/>
        <w:jc w:val="both"/>
        <w:rPr>
          <w:rFonts w:eastAsia="MS Mincho"/>
          <w:lang w:val="es-ES" w:eastAsia="es-ES"/>
        </w:rPr>
      </w:pPr>
    </w:p>
    <w:p w14:paraId="2BAEB887" w14:textId="6C0E8DBB" w:rsidR="00052163" w:rsidRPr="00B42FAA" w:rsidRDefault="00052163" w:rsidP="00C84F74">
      <w:pPr>
        <w:ind w:left="1134"/>
        <w:jc w:val="both"/>
        <w:rPr>
          <w:rFonts w:eastAsia="MS Mincho"/>
          <w:lang w:val="es-ES" w:eastAsia="es-ES"/>
        </w:rPr>
      </w:pPr>
      <w:r w:rsidRPr="00B42FAA">
        <w:rPr>
          <w:rFonts w:eastAsia="MS Mincho"/>
          <w:lang w:val="es-ES" w:eastAsia="es-ES"/>
        </w:rPr>
        <w:lastRenderedPageBreak/>
        <w:t xml:space="preserve">Lo cual consta en Escritura Pública de Dación en Pago número </w:t>
      </w:r>
      <w:r w:rsidR="006D47A2">
        <w:rPr>
          <w:rFonts w:eastAsia="MS Mincho"/>
          <w:lang w:val="es-ES" w:eastAsia="es-ES"/>
        </w:rPr>
        <w:t>---</w:t>
      </w:r>
      <w:r w:rsidRPr="00B42FAA">
        <w:rPr>
          <w:rFonts w:eastAsia="MS Mincho"/>
          <w:lang w:val="es-ES" w:eastAsia="es-ES"/>
        </w:rPr>
        <w:t xml:space="preserve">del Libro </w:t>
      </w:r>
      <w:r w:rsidR="006D47A2">
        <w:rPr>
          <w:rFonts w:eastAsia="MS Mincho"/>
          <w:lang w:val="es-ES" w:eastAsia="es-ES"/>
        </w:rPr>
        <w:t>---</w:t>
      </w:r>
      <w:r w:rsidRPr="00B42FAA">
        <w:rPr>
          <w:rFonts w:eastAsia="MS Mincho"/>
          <w:lang w:val="es-ES" w:eastAsia="es-ES"/>
        </w:rPr>
        <w:t xml:space="preserve">, otorgada el día </w:t>
      </w:r>
      <w:r w:rsidR="006D47A2">
        <w:rPr>
          <w:rFonts w:eastAsia="MS Mincho"/>
          <w:lang w:val="es-ES" w:eastAsia="es-ES"/>
        </w:rPr>
        <w:t>---</w:t>
      </w:r>
      <w:r w:rsidRPr="00B42FAA">
        <w:rPr>
          <w:rFonts w:eastAsia="MS Mincho"/>
          <w:lang w:val="es-ES" w:eastAsia="es-ES"/>
        </w:rPr>
        <w:t xml:space="preserve"> de </w:t>
      </w:r>
      <w:r w:rsidR="006D47A2">
        <w:rPr>
          <w:rFonts w:eastAsia="MS Mincho"/>
          <w:lang w:val="es-ES" w:eastAsia="es-ES"/>
        </w:rPr>
        <w:t>---</w:t>
      </w:r>
      <w:r w:rsidRPr="00B42FAA">
        <w:rPr>
          <w:rFonts w:eastAsia="MS Mincho"/>
          <w:lang w:val="es-ES" w:eastAsia="es-ES"/>
        </w:rPr>
        <w:t xml:space="preserve"> del año </w:t>
      </w:r>
      <w:r w:rsidR="006D47A2">
        <w:rPr>
          <w:rFonts w:eastAsia="MS Mincho"/>
          <w:lang w:val="es-ES" w:eastAsia="es-ES"/>
        </w:rPr>
        <w:t>---</w:t>
      </w:r>
      <w:r w:rsidRPr="00B42FAA">
        <w:rPr>
          <w:rFonts w:eastAsia="MS Mincho"/>
          <w:lang w:val="es-ES" w:eastAsia="es-ES"/>
        </w:rPr>
        <w:t>, ante los oficios notariales del Licenciado Salvador Ernesto Menéndez Castro.</w:t>
      </w:r>
    </w:p>
    <w:p w14:paraId="68E9CF48" w14:textId="77777777" w:rsidR="00052163" w:rsidRDefault="00052163" w:rsidP="00052163">
      <w:pPr>
        <w:jc w:val="both"/>
        <w:rPr>
          <w:rFonts w:eastAsia="MS Mincho"/>
          <w:lang w:val="es-ES" w:eastAsia="es-ES"/>
        </w:rPr>
      </w:pPr>
    </w:p>
    <w:p w14:paraId="73F2E3EB" w14:textId="77777777" w:rsidR="00C84F74" w:rsidRPr="00DA420E" w:rsidRDefault="00C84F74" w:rsidP="00052163">
      <w:pPr>
        <w:jc w:val="both"/>
        <w:rPr>
          <w:rFonts w:eastAsia="MS Mincho"/>
          <w:lang w:val="es-ES" w:eastAsia="es-ES"/>
        </w:rPr>
      </w:pPr>
    </w:p>
    <w:tbl>
      <w:tblPr>
        <w:tblStyle w:val="Tablaconcuadrcula"/>
        <w:tblW w:w="7779" w:type="dxa"/>
        <w:tblInd w:w="1359" w:type="dxa"/>
        <w:tblLook w:val="04A0" w:firstRow="1" w:lastRow="0" w:firstColumn="1" w:lastColumn="0" w:noHBand="0" w:noVBand="1"/>
      </w:tblPr>
      <w:tblGrid>
        <w:gridCol w:w="3914"/>
        <w:gridCol w:w="3865"/>
      </w:tblGrid>
      <w:tr w:rsidR="00052163" w:rsidRPr="00DA420E" w14:paraId="6355AC12" w14:textId="77777777" w:rsidTr="00C84F74">
        <w:trPr>
          <w:trHeight w:val="305"/>
        </w:trPr>
        <w:tc>
          <w:tcPr>
            <w:tcW w:w="3914" w:type="dxa"/>
            <w:shd w:val="clear" w:color="auto" w:fill="FFFFFF" w:themeFill="background1"/>
          </w:tcPr>
          <w:p w14:paraId="6CC1FEDB" w14:textId="77777777" w:rsidR="00052163" w:rsidRPr="00DA420E" w:rsidRDefault="00052163" w:rsidP="00052163">
            <w:pPr>
              <w:spacing w:line="276" w:lineRule="auto"/>
              <w:jc w:val="both"/>
              <w:rPr>
                <w:rFonts w:ascii="Museo Sans 300" w:eastAsia="MS Mincho" w:hAnsi="Museo Sans 300"/>
                <w:lang w:val="es-ES" w:eastAsia="es-ES"/>
              </w:rPr>
            </w:pPr>
            <w:r w:rsidRPr="00DA420E">
              <w:rPr>
                <w:rFonts w:ascii="Museo Sans 300" w:eastAsia="MS Mincho" w:hAnsi="Museo Sans 300"/>
                <w:lang w:val="es-ES" w:eastAsia="es-ES"/>
              </w:rPr>
              <w:t>Forma de Adquisición:</w:t>
            </w:r>
          </w:p>
        </w:tc>
        <w:tc>
          <w:tcPr>
            <w:tcW w:w="3865" w:type="dxa"/>
            <w:shd w:val="clear" w:color="auto" w:fill="FFFFFF" w:themeFill="background1"/>
          </w:tcPr>
          <w:p w14:paraId="695B0181" w14:textId="77777777" w:rsidR="00052163" w:rsidRPr="00DA420E" w:rsidRDefault="00052163" w:rsidP="00052163">
            <w:pPr>
              <w:spacing w:line="276" w:lineRule="auto"/>
              <w:jc w:val="both"/>
              <w:rPr>
                <w:rFonts w:ascii="Museo Sans 300" w:eastAsia="MS Mincho" w:hAnsi="Museo Sans 300"/>
                <w:lang w:val="es-ES" w:eastAsia="es-ES"/>
              </w:rPr>
            </w:pPr>
            <w:r w:rsidRPr="00DA420E">
              <w:rPr>
                <w:rFonts w:ascii="Museo Sans 300" w:eastAsia="MS Mincho" w:hAnsi="Museo Sans 300"/>
                <w:lang w:val="es-ES" w:eastAsia="es-ES"/>
              </w:rPr>
              <w:t>Dación en Pago</w:t>
            </w:r>
          </w:p>
        </w:tc>
      </w:tr>
      <w:tr w:rsidR="00052163" w:rsidRPr="00DA420E" w14:paraId="4220EDB6" w14:textId="77777777" w:rsidTr="00C84F74">
        <w:trPr>
          <w:trHeight w:val="305"/>
        </w:trPr>
        <w:tc>
          <w:tcPr>
            <w:tcW w:w="3914" w:type="dxa"/>
            <w:shd w:val="clear" w:color="auto" w:fill="FFFFFF" w:themeFill="background1"/>
          </w:tcPr>
          <w:p w14:paraId="68B71231" w14:textId="77777777" w:rsidR="00052163" w:rsidRPr="00DA420E" w:rsidRDefault="00052163" w:rsidP="00052163">
            <w:pPr>
              <w:spacing w:line="276" w:lineRule="auto"/>
              <w:jc w:val="both"/>
              <w:rPr>
                <w:rFonts w:ascii="Museo Sans 300" w:eastAsia="MS Mincho" w:hAnsi="Museo Sans 300"/>
                <w:lang w:val="es-ES" w:eastAsia="es-ES"/>
              </w:rPr>
            </w:pPr>
            <w:r w:rsidRPr="00DA420E">
              <w:rPr>
                <w:rFonts w:ascii="Museo Sans 300" w:eastAsia="MS Mincho" w:hAnsi="Museo Sans 300"/>
                <w:lang w:val="es-ES" w:eastAsia="es-ES"/>
              </w:rPr>
              <w:t>Área adquirida según acuerdo:</w:t>
            </w:r>
          </w:p>
        </w:tc>
        <w:tc>
          <w:tcPr>
            <w:tcW w:w="3865" w:type="dxa"/>
            <w:shd w:val="clear" w:color="auto" w:fill="FFFFFF" w:themeFill="background1"/>
          </w:tcPr>
          <w:p w14:paraId="5241D1F8" w14:textId="77777777" w:rsidR="00052163" w:rsidRPr="00DA420E" w:rsidRDefault="00052163" w:rsidP="00C84F74">
            <w:pPr>
              <w:spacing w:line="276" w:lineRule="auto"/>
              <w:jc w:val="right"/>
              <w:rPr>
                <w:rFonts w:ascii="Museo Sans 300" w:eastAsia="MS Mincho" w:hAnsi="Museo Sans 300"/>
                <w:lang w:val="es-ES" w:eastAsia="es-ES"/>
              </w:rPr>
            </w:pPr>
            <w:r w:rsidRPr="00DA420E">
              <w:rPr>
                <w:rFonts w:ascii="Museo Sans 300" w:eastAsia="MS Mincho" w:hAnsi="Museo Sans 300"/>
                <w:lang w:val="es-ES" w:eastAsia="es-ES"/>
              </w:rPr>
              <w:t>49 Hás, 81 Ás. 82.84 Cás.</w:t>
            </w:r>
          </w:p>
        </w:tc>
      </w:tr>
      <w:tr w:rsidR="00052163" w:rsidRPr="00DA420E" w14:paraId="18382F8D" w14:textId="77777777" w:rsidTr="00C84F74">
        <w:trPr>
          <w:trHeight w:val="305"/>
        </w:trPr>
        <w:tc>
          <w:tcPr>
            <w:tcW w:w="3914" w:type="dxa"/>
            <w:shd w:val="clear" w:color="auto" w:fill="FFFFFF" w:themeFill="background1"/>
          </w:tcPr>
          <w:p w14:paraId="044C3810" w14:textId="77777777" w:rsidR="00052163" w:rsidRPr="00DA420E" w:rsidRDefault="00052163" w:rsidP="00052163">
            <w:pPr>
              <w:spacing w:line="276" w:lineRule="auto"/>
              <w:jc w:val="both"/>
              <w:rPr>
                <w:rFonts w:ascii="Museo Sans 300" w:eastAsia="MS Mincho" w:hAnsi="Museo Sans 300"/>
                <w:lang w:val="es-ES" w:eastAsia="es-ES"/>
              </w:rPr>
            </w:pPr>
            <w:r w:rsidRPr="00DA420E">
              <w:rPr>
                <w:rFonts w:ascii="Museo Sans 300" w:eastAsia="MS Mincho" w:hAnsi="Museo Sans 300"/>
                <w:lang w:val="es-ES" w:eastAsia="es-ES"/>
              </w:rPr>
              <w:t>Área adquirida según escritura:</w:t>
            </w:r>
          </w:p>
        </w:tc>
        <w:tc>
          <w:tcPr>
            <w:tcW w:w="3865" w:type="dxa"/>
            <w:shd w:val="clear" w:color="auto" w:fill="FFFFFF" w:themeFill="background1"/>
          </w:tcPr>
          <w:p w14:paraId="7B0F6239" w14:textId="77777777" w:rsidR="00052163" w:rsidRPr="00DA420E" w:rsidRDefault="00052163" w:rsidP="00C84F74">
            <w:pPr>
              <w:spacing w:line="276" w:lineRule="auto"/>
              <w:jc w:val="right"/>
              <w:rPr>
                <w:rFonts w:ascii="Museo Sans 300" w:eastAsia="MS Mincho" w:hAnsi="Museo Sans 300"/>
                <w:lang w:val="es-ES" w:eastAsia="es-ES"/>
              </w:rPr>
            </w:pPr>
            <w:r w:rsidRPr="00DA420E">
              <w:rPr>
                <w:rFonts w:ascii="Museo Sans 300" w:eastAsia="MS Mincho" w:hAnsi="Museo Sans 300"/>
                <w:lang w:val="es-ES" w:eastAsia="es-ES"/>
              </w:rPr>
              <w:t>49 Hás, 81 Ás. 83.42 Cás.</w:t>
            </w:r>
          </w:p>
        </w:tc>
      </w:tr>
      <w:tr w:rsidR="00052163" w:rsidRPr="00DA420E" w14:paraId="46C1E2D6" w14:textId="77777777" w:rsidTr="00C84F74">
        <w:trPr>
          <w:trHeight w:val="305"/>
        </w:trPr>
        <w:tc>
          <w:tcPr>
            <w:tcW w:w="3914" w:type="dxa"/>
          </w:tcPr>
          <w:p w14:paraId="3E84FE07" w14:textId="77777777" w:rsidR="00052163" w:rsidRPr="00DA420E" w:rsidRDefault="00052163" w:rsidP="00052163">
            <w:pPr>
              <w:spacing w:line="276" w:lineRule="auto"/>
              <w:jc w:val="both"/>
              <w:rPr>
                <w:rFonts w:ascii="Museo Sans 300" w:eastAsia="MS Mincho" w:hAnsi="Museo Sans 300"/>
                <w:lang w:val="es-ES" w:eastAsia="es-ES"/>
              </w:rPr>
            </w:pPr>
            <w:r w:rsidRPr="00DA420E">
              <w:rPr>
                <w:rFonts w:ascii="Museo Sans 300" w:eastAsia="MS Mincho" w:hAnsi="Museo Sans 300"/>
                <w:lang w:val="es-ES" w:eastAsia="es-ES"/>
              </w:rPr>
              <w:t>Valor del Inmueble:</w:t>
            </w:r>
          </w:p>
        </w:tc>
        <w:tc>
          <w:tcPr>
            <w:tcW w:w="3865" w:type="dxa"/>
          </w:tcPr>
          <w:p w14:paraId="0F12292A" w14:textId="77777777" w:rsidR="00052163" w:rsidRPr="00DA420E" w:rsidRDefault="00052163" w:rsidP="00C84F74">
            <w:pPr>
              <w:spacing w:line="276" w:lineRule="auto"/>
              <w:jc w:val="right"/>
              <w:rPr>
                <w:rFonts w:ascii="Museo Sans 300" w:eastAsia="MS Mincho" w:hAnsi="Museo Sans 300"/>
                <w:lang w:val="es-ES" w:eastAsia="es-ES"/>
              </w:rPr>
            </w:pPr>
            <w:r w:rsidRPr="00DA420E">
              <w:rPr>
                <w:rFonts w:ascii="Museo Sans 300" w:eastAsia="MS Mincho" w:hAnsi="Museo Sans 300"/>
                <w:lang w:val="es-ES" w:eastAsia="es-ES"/>
              </w:rPr>
              <w:t>$80,615.59</w:t>
            </w:r>
          </w:p>
        </w:tc>
      </w:tr>
      <w:tr w:rsidR="00052163" w:rsidRPr="00DA420E" w14:paraId="0E41CBD8" w14:textId="77777777" w:rsidTr="00C84F74">
        <w:trPr>
          <w:trHeight w:val="305"/>
        </w:trPr>
        <w:tc>
          <w:tcPr>
            <w:tcW w:w="3914" w:type="dxa"/>
          </w:tcPr>
          <w:p w14:paraId="1727F686" w14:textId="77777777" w:rsidR="00052163" w:rsidRPr="00DA420E" w:rsidRDefault="00052163" w:rsidP="00052163">
            <w:pPr>
              <w:spacing w:line="276" w:lineRule="auto"/>
              <w:jc w:val="both"/>
              <w:rPr>
                <w:rFonts w:ascii="Museo Sans 300" w:eastAsia="MS Mincho" w:hAnsi="Museo Sans 300"/>
                <w:lang w:val="es-ES" w:eastAsia="es-ES"/>
              </w:rPr>
            </w:pPr>
            <w:r w:rsidRPr="00DA420E">
              <w:rPr>
                <w:rFonts w:ascii="Museo Sans 300" w:eastAsia="MS Mincho" w:hAnsi="Museo Sans 300"/>
                <w:lang w:val="es-ES" w:eastAsia="es-ES"/>
              </w:rPr>
              <w:t>Valor del Inmueble por Hectárea:</w:t>
            </w:r>
          </w:p>
        </w:tc>
        <w:tc>
          <w:tcPr>
            <w:tcW w:w="3865" w:type="dxa"/>
          </w:tcPr>
          <w:p w14:paraId="732930CB" w14:textId="77777777" w:rsidR="00052163" w:rsidRPr="00DA420E" w:rsidRDefault="00052163" w:rsidP="00C84F74">
            <w:pPr>
              <w:spacing w:line="276" w:lineRule="auto"/>
              <w:jc w:val="right"/>
              <w:rPr>
                <w:rFonts w:ascii="Museo Sans 300" w:eastAsia="MS Mincho" w:hAnsi="Museo Sans 300"/>
                <w:lang w:val="es-ES" w:eastAsia="es-ES"/>
              </w:rPr>
            </w:pPr>
            <w:r w:rsidRPr="00DA420E">
              <w:rPr>
                <w:rFonts w:ascii="Museo Sans 300" w:eastAsia="MS Mincho" w:hAnsi="Museo Sans 300"/>
                <w:lang w:val="es-ES" w:eastAsia="es-ES"/>
              </w:rPr>
              <w:t>$1,618.19</w:t>
            </w:r>
          </w:p>
        </w:tc>
      </w:tr>
      <w:tr w:rsidR="00052163" w:rsidRPr="00DA420E" w14:paraId="797E03C0" w14:textId="77777777" w:rsidTr="00C84F74">
        <w:trPr>
          <w:trHeight w:val="305"/>
        </w:trPr>
        <w:tc>
          <w:tcPr>
            <w:tcW w:w="3914" w:type="dxa"/>
          </w:tcPr>
          <w:p w14:paraId="0D35C6C2" w14:textId="77777777" w:rsidR="00052163" w:rsidRPr="00DA420E" w:rsidRDefault="00052163" w:rsidP="00052163">
            <w:pPr>
              <w:spacing w:line="276" w:lineRule="auto"/>
              <w:jc w:val="both"/>
              <w:rPr>
                <w:rFonts w:ascii="Museo Sans 300" w:eastAsia="MS Mincho" w:hAnsi="Museo Sans 300"/>
                <w:lang w:val="es-ES" w:eastAsia="es-ES"/>
              </w:rPr>
            </w:pPr>
            <w:r w:rsidRPr="00DA420E">
              <w:rPr>
                <w:rFonts w:ascii="Museo Sans 300" w:eastAsia="MS Mincho" w:hAnsi="Museo Sans 300"/>
                <w:lang w:val="es-ES" w:eastAsia="es-ES"/>
              </w:rPr>
              <w:t>Valor del Inmueble/Mts.²:</w:t>
            </w:r>
          </w:p>
        </w:tc>
        <w:tc>
          <w:tcPr>
            <w:tcW w:w="3865" w:type="dxa"/>
          </w:tcPr>
          <w:p w14:paraId="6316B72C" w14:textId="77777777" w:rsidR="00052163" w:rsidRPr="00DA420E" w:rsidRDefault="00052163" w:rsidP="00C84F74">
            <w:pPr>
              <w:spacing w:line="276" w:lineRule="auto"/>
              <w:jc w:val="right"/>
              <w:rPr>
                <w:rFonts w:ascii="Museo Sans 300" w:eastAsia="MS Mincho" w:hAnsi="Museo Sans 300"/>
                <w:lang w:val="es-ES" w:eastAsia="es-ES"/>
              </w:rPr>
            </w:pPr>
            <w:r w:rsidRPr="00DA420E">
              <w:rPr>
                <w:rFonts w:ascii="Museo Sans 300" w:eastAsia="MS Mincho" w:hAnsi="Museo Sans 300"/>
                <w:lang w:val="es-ES" w:eastAsia="es-ES"/>
              </w:rPr>
              <w:t>$0.161819</w:t>
            </w:r>
          </w:p>
        </w:tc>
      </w:tr>
    </w:tbl>
    <w:p w14:paraId="7262C4BF" w14:textId="77777777" w:rsidR="00052163" w:rsidRPr="00DA420E" w:rsidRDefault="00052163" w:rsidP="00052163">
      <w:pPr>
        <w:spacing w:line="360" w:lineRule="auto"/>
        <w:jc w:val="both"/>
        <w:rPr>
          <w:lang w:val="es-ES"/>
        </w:rPr>
      </w:pPr>
    </w:p>
    <w:p w14:paraId="1DC891D8" w14:textId="77777777" w:rsidR="00052163" w:rsidRPr="00B42FAA" w:rsidRDefault="00052163" w:rsidP="001746E4">
      <w:pPr>
        <w:pStyle w:val="Prrafodelista"/>
        <w:numPr>
          <w:ilvl w:val="0"/>
          <w:numId w:val="21"/>
        </w:numPr>
        <w:ind w:left="1134" w:hanging="709"/>
        <w:contextualSpacing/>
        <w:jc w:val="both"/>
        <w:rPr>
          <w:rFonts w:eastAsia="Times New Roman"/>
          <w:lang w:val="es-MX" w:eastAsia="es-MX"/>
        </w:rPr>
      </w:pPr>
      <w:r w:rsidRPr="00B42FAA">
        <w:rPr>
          <w:rFonts w:eastAsia="Times New Roman"/>
          <w:lang w:val="es-MX" w:eastAsia="es-MX"/>
        </w:rPr>
        <w:t xml:space="preserve">Que según Acuerdo contenido en el Punto L de Acta de Sesión Ordinaria N° 27-2001, de fecha 12 de julio del 2001, se aprobó el proyecto de Asentamiento Comunitario N° 2 y 3, que se desarrolló en el inmueble denominado </w:t>
      </w:r>
      <w:r w:rsidRPr="00B42FAA">
        <w:rPr>
          <w:rFonts w:eastAsia="Times New Roman"/>
          <w:b/>
          <w:lang w:val="es-MX" w:eastAsia="es-MX"/>
        </w:rPr>
        <w:t xml:space="preserve">HACIENDA PIEDRAS TONTAS, </w:t>
      </w:r>
      <w:r w:rsidRPr="00B42FAA">
        <w:rPr>
          <w:rFonts w:eastAsia="Times New Roman"/>
          <w:lang w:val="es-MX" w:eastAsia="es-MX"/>
        </w:rPr>
        <w:t xml:space="preserve">siendo el área total del proyecto de </w:t>
      </w:r>
      <w:r w:rsidRPr="00B42FAA">
        <w:rPr>
          <w:rFonts w:eastAsia="Times New Roman"/>
          <w:b/>
          <w:lang w:val="es-MX" w:eastAsia="es-MX"/>
        </w:rPr>
        <w:t xml:space="preserve">17 </w:t>
      </w:r>
      <w:r w:rsidRPr="00B42FAA">
        <w:rPr>
          <w:rFonts w:eastAsia="Times New Roman"/>
          <w:b/>
          <w:lang w:eastAsia="es-SV"/>
        </w:rPr>
        <w:t>Hás.</w:t>
      </w:r>
      <w:r w:rsidRPr="00B42FAA">
        <w:rPr>
          <w:rFonts w:eastAsia="Times New Roman"/>
          <w:b/>
          <w:lang w:val="es-MX" w:eastAsia="es-SV"/>
        </w:rPr>
        <w:t xml:space="preserve"> 14 Ás. 51.74 </w:t>
      </w:r>
      <w:r w:rsidRPr="00B42FAA">
        <w:rPr>
          <w:rFonts w:eastAsia="Times New Roman"/>
          <w:b/>
          <w:lang w:eastAsia="es-SV"/>
        </w:rPr>
        <w:t>Cás.</w:t>
      </w:r>
      <w:r w:rsidRPr="00B42FAA">
        <w:rPr>
          <w:rFonts w:eastAsia="Times New Roman"/>
          <w:lang w:eastAsia="es-SV"/>
        </w:rPr>
        <w:t xml:space="preserve">, </w:t>
      </w:r>
      <w:r w:rsidRPr="00B42FAA">
        <w:t xml:space="preserve">el cual estaba destinado al Programa de Solidaridad Rural. Sin embargo, en el Acuerdo contenido en el Punto XXIV del Acta de Sesión Ordinaria N° 6-2002, de fecha 14 de febrero del 2002, se dejó sin efecto el Punto antes relacionado, en el sentido de haberse establecido que el inmueble fue adquirido por el ISTA con un área de 42 </w:t>
      </w:r>
      <w:r w:rsidRPr="00B42FAA">
        <w:rPr>
          <w:lang w:eastAsia="es-SV"/>
        </w:rPr>
        <w:t>Hás. 63 Ás. 34.92 Cás., siendo lo correcto,</w:t>
      </w:r>
      <w:r w:rsidRPr="00B42FAA">
        <w:rPr>
          <w:b/>
          <w:lang w:eastAsia="es-SV"/>
        </w:rPr>
        <w:t xml:space="preserve"> </w:t>
      </w:r>
      <w:r w:rsidRPr="00B42FAA">
        <w:t xml:space="preserve">49 </w:t>
      </w:r>
      <w:r w:rsidRPr="00B42FAA">
        <w:rPr>
          <w:lang w:eastAsia="es-SV"/>
        </w:rPr>
        <w:t xml:space="preserve">Hás. 81 Ás. 82.83 Cás., según nueva información técnica aprobada por CNR; y en el inmueble en comento, se desarrolló un proyecto de Asentamiento Comunitario </w:t>
      </w:r>
      <w:r w:rsidRPr="00B42FAA">
        <w:rPr>
          <w:rFonts w:eastAsia="Times New Roman"/>
          <w:lang w:val="es-MX" w:eastAsia="es-MX"/>
        </w:rPr>
        <w:t>dentro de los inmuebles que conforman el Proyecto se encuentran los identificados como:</w:t>
      </w:r>
    </w:p>
    <w:p w14:paraId="328FDABE" w14:textId="77777777" w:rsidR="00052163" w:rsidRPr="00DA420E" w:rsidRDefault="00052163" w:rsidP="00052163">
      <w:pPr>
        <w:pStyle w:val="Prrafodelista"/>
        <w:spacing w:line="360" w:lineRule="auto"/>
        <w:ind w:left="284"/>
        <w:contextualSpacing/>
        <w:jc w:val="both"/>
        <w:rPr>
          <w:rFonts w:eastAsia="Times New Roman"/>
          <w:sz w:val="22"/>
          <w:szCs w:val="22"/>
          <w:lang w:val="es-MX" w:eastAsia="es-MX"/>
        </w:rPr>
      </w:pPr>
    </w:p>
    <w:tbl>
      <w:tblPr>
        <w:tblStyle w:val="Tablaconcuadrcula1"/>
        <w:tblpPr w:leftFromText="141" w:rightFromText="141" w:vertAnchor="text" w:horzAnchor="margin" w:tblpXSpec="right" w:tblpY="91"/>
        <w:tblW w:w="8140" w:type="dxa"/>
        <w:tblLook w:val="04A0" w:firstRow="1" w:lastRow="0" w:firstColumn="1" w:lastColumn="0" w:noHBand="0" w:noVBand="1"/>
      </w:tblPr>
      <w:tblGrid>
        <w:gridCol w:w="2438"/>
        <w:gridCol w:w="2343"/>
        <w:gridCol w:w="1298"/>
        <w:gridCol w:w="2061"/>
      </w:tblGrid>
      <w:tr w:rsidR="00052163" w:rsidRPr="00DA420E" w14:paraId="63586955" w14:textId="77777777" w:rsidTr="00586798">
        <w:trPr>
          <w:trHeight w:val="477"/>
        </w:trPr>
        <w:tc>
          <w:tcPr>
            <w:tcW w:w="2438" w:type="dxa"/>
            <w:shd w:val="clear" w:color="auto" w:fill="FFFFFF" w:themeFill="background1"/>
          </w:tcPr>
          <w:p w14:paraId="53C78B9B" w14:textId="77777777" w:rsidR="00052163" w:rsidRPr="00C84F74" w:rsidRDefault="00052163" w:rsidP="00586798">
            <w:pPr>
              <w:ind w:right="99"/>
              <w:jc w:val="center"/>
              <w:rPr>
                <w:rFonts w:ascii="Museo Sans 300" w:hAnsi="Museo Sans 300"/>
                <w:b/>
                <w:sz w:val="16"/>
                <w:szCs w:val="16"/>
              </w:rPr>
            </w:pPr>
            <w:r w:rsidRPr="00C84F74">
              <w:rPr>
                <w:rFonts w:ascii="Museo Sans 300" w:hAnsi="Museo Sans 300"/>
                <w:b/>
                <w:sz w:val="16"/>
                <w:szCs w:val="16"/>
              </w:rPr>
              <w:t>DENOMINACIÓN</w:t>
            </w:r>
          </w:p>
        </w:tc>
        <w:tc>
          <w:tcPr>
            <w:tcW w:w="2343" w:type="dxa"/>
            <w:shd w:val="clear" w:color="auto" w:fill="FFFFFF" w:themeFill="background1"/>
          </w:tcPr>
          <w:p w14:paraId="29439852" w14:textId="77777777" w:rsidR="00052163" w:rsidRPr="00C84F74" w:rsidRDefault="00052163" w:rsidP="00586798">
            <w:pPr>
              <w:ind w:right="99"/>
              <w:jc w:val="center"/>
              <w:rPr>
                <w:rFonts w:ascii="Museo Sans 300" w:hAnsi="Museo Sans 300"/>
                <w:b/>
                <w:sz w:val="16"/>
                <w:szCs w:val="16"/>
              </w:rPr>
            </w:pPr>
            <w:r w:rsidRPr="00C84F74">
              <w:rPr>
                <w:rFonts w:ascii="Museo Sans 300" w:hAnsi="Museo Sans 300"/>
                <w:b/>
                <w:sz w:val="16"/>
                <w:szCs w:val="16"/>
              </w:rPr>
              <w:t>ÁREA EN HÁS.</w:t>
            </w:r>
          </w:p>
        </w:tc>
        <w:tc>
          <w:tcPr>
            <w:tcW w:w="1298" w:type="dxa"/>
            <w:shd w:val="clear" w:color="auto" w:fill="FFFFFF" w:themeFill="background1"/>
          </w:tcPr>
          <w:p w14:paraId="2137418E" w14:textId="77777777" w:rsidR="00052163" w:rsidRPr="00C84F74" w:rsidRDefault="00052163" w:rsidP="00586798">
            <w:pPr>
              <w:ind w:right="99"/>
              <w:jc w:val="center"/>
              <w:rPr>
                <w:rFonts w:ascii="Museo Sans 300" w:hAnsi="Museo Sans 300"/>
                <w:b/>
                <w:sz w:val="16"/>
                <w:szCs w:val="16"/>
              </w:rPr>
            </w:pPr>
            <w:r w:rsidRPr="00C84F74">
              <w:rPr>
                <w:rFonts w:ascii="Museo Sans 300" w:hAnsi="Museo Sans 300"/>
                <w:b/>
                <w:sz w:val="16"/>
                <w:szCs w:val="16"/>
              </w:rPr>
              <w:t>ÁREA EN MTS.²</w:t>
            </w:r>
          </w:p>
        </w:tc>
        <w:tc>
          <w:tcPr>
            <w:tcW w:w="2061" w:type="dxa"/>
            <w:shd w:val="clear" w:color="auto" w:fill="FFFFFF" w:themeFill="background1"/>
          </w:tcPr>
          <w:p w14:paraId="5FDAAE2A" w14:textId="77777777" w:rsidR="00052163" w:rsidRPr="00C84F74" w:rsidRDefault="00052163" w:rsidP="00586798">
            <w:pPr>
              <w:ind w:right="99"/>
              <w:jc w:val="center"/>
              <w:rPr>
                <w:rFonts w:ascii="Museo Sans 300" w:hAnsi="Museo Sans 300"/>
                <w:b/>
                <w:sz w:val="16"/>
                <w:szCs w:val="16"/>
              </w:rPr>
            </w:pPr>
            <w:r w:rsidRPr="00C84F74">
              <w:rPr>
                <w:rFonts w:ascii="Museo Sans 300" w:hAnsi="Museo Sans 300"/>
                <w:b/>
                <w:sz w:val="16"/>
                <w:szCs w:val="16"/>
              </w:rPr>
              <w:t>MATRICULA</w:t>
            </w:r>
          </w:p>
        </w:tc>
      </w:tr>
      <w:tr w:rsidR="00052163" w:rsidRPr="00DA420E" w14:paraId="38F24F60" w14:textId="77777777" w:rsidTr="00586798">
        <w:trPr>
          <w:trHeight w:val="477"/>
        </w:trPr>
        <w:tc>
          <w:tcPr>
            <w:tcW w:w="2438" w:type="dxa"/>
            <w:shd w:val="clear" w:color="auto" w:fill="FFFFFF" w:themeFill="background1"/>
            <w:vAlign w:val="center"/>
          </w:tcPr>
          <w:p w14:paraId="51CDC72E" w14:textId="77777777" w:rsidR="00052163" w:rsidRPr="00C84F74" w:rsidRDefault="00052163" w:rsidP="00586798">
            <w:pPr>
              <w:ind w:right="99"/>
              <w:rPr>
                <w:rFonts w:ascii="Museo Sans 300" w:hAnsi="Museo Sans 300"/>
                <w:sz w:val="16"/>
                <w:szCs w:val="16"/>
              </w:rPr>
            </w:pPr>
            <w:r w:rsidRPr="00C84F74">
              <w:rPr>
                <w:rFonts w:ascii="Museo Sans 300" w:hAnsi="Museo Sans 300"/>
                <w:sz w:val="16"/>
                <w:szCs w:val="16"/>
              </w:rPr>
              <w:t>Hda. Piedras Tontas Porc. 1 Pol. Nac. Civil porción 1</w:t>
            </w:r>
          </w:p>
        </w:tc>
        <w:tc>
          <w:tcPr>
            <w:tcW w:w="2343" w:type="dxa"/>
            <w:shd w:val="clear" w:color="auto" w:fill="FFFFFF" w:themeFill="background1"/>
            <w:vAlign w:val="center"/>
          </w:tcPr>
          <w:p w14:paraId="5E5F1FBA" w14:textId="77777777" w:rsidR="00052163" w:rsidRPr="00C84F74" w:rsidRDefault="00052163" w:rsidP="00586798">
            <w:pPr>
              <w:ind w:right="99"/>
              <w:rPr>
                <w:rFonts w:ascii="Museo Sans 300" w:hAnsi="Museo Sans 300"/>
                <w:sz w:val="16"/>
                <w:szCs w:val="16"/>
              </w:rPr>
            </w:pPr>
            <w:r w:rsidRPr="00C84F74">
              <w:rPr>
                <w:rFonts w:ascii="Museo Sans 300" w:hAnsi="Museo Sans 300"/>
                <w:sz w:val="16"/>
                <w:szCs w:val="16"/>
              </w:rPr>
              <w:t>2 Hás  57 Ás 47.52 Cás</w:t>
            </w:r>
          </w:p>
        </w:tc>
        <w:tc>
          <w:tcPr>
            <w:tcW w:w="1298" w:type="dxa"/>
            <w:shd w:val="clear" w:color="auto" w:fill="FFFFFF" w:themeFill="background1"/>
            <w:vAlign w:val="center"/>
          </w:tcPr>
          <w:p w14:paraId="0251119E" w14:textId="77777777" w:rsidR="00052163" w:rsidRPr="00C84F74" w:rsidRDefault="00052163" w:rsidP="00586798">
            <w:pPr>
              <w:ind w:right="99"/>
              <w:rPr>
                <w:rFonts w:ascii="Museo Sans 300" w:hAnsi="Museo Sans 300"/>
                <w:sz w:val="16"/>
                <w:szCs w:val="16"/>
              </w:rPr>
            </w:pPr>
            <w:r w:rsidRPr="00C84F74">
              <w:rPr>
                <w:rFonts w:ascii="Museo Sans 300" w:hAnsi="Museo Sans 300"/>
                <w:sz w:val="16"/>
                <w:szCs w:val="16"/>
              </w:rPr>
              <w:t>25,747.52</w:t>
            </w:r>
          </w:p>
        </w:tc>
        <w:tc>
          <w:tcPr>
            <w:tcW w:w="2061" w:type="dxa"/>
            <w:shd w:val="clear" w:color="auto" w:fill="FFFFFF" w:themeFill="background1"/>
            <w:vAlign w:val="center"/>
          </w:tcPr>
          <w:p w14:paraId="7B1D9537" w14:textId="54E7DB8D" w:rsidR="00052163" w:rsidRPr="00C84F74" w:rsidRDefault="006D47A2" w:rsidP="00586798">
            <w:pPr>
              <w:ind w:right="99"/>
              <w:rPr>
                <w:rFonts w:ascii="Museo Sans 300" w:hAnsi="Museo Sans 300"/>
                <w:sz w:val="16"/>
                <w:szCs w:val="16"/>
              </w:rPr>
            </w:pPr>
            <w:r>
              <w:rPr>
                <w:rFonts w:ascii="Museo Sans 300" w:hAnsi="Museo Sans 300"/>
                <w:sz w:val="16"/>
                <w:szCs w:val="16"/>
              </w:rPr>
              <w:t>---</w:t>
            </w:r>
            <w:r w:rsidR="00052163" w:rsidRPr="00C84F74">
              <w:rPr>
                <w:rFonts w:ascii="Museo Sans 300" w:hAnsi="Museo Sans 300"/>
                <w:sz w:val="16"/>
                <w:szCs w:val="16"/>
              </w:rPr>
              <w:t>-00000</w:t>
            </w:r>
          </w:p>
        </w:tc>
      </w:tr>
      <w:tr w:rsidR="00052163" w:rsidRPr="00DA420E" w14:paraId="01D08FEA" w14:textId="77777777" w:rsidTr="00586798">
        <w:trPr>
          <w:trHeight w:val="492"/>
        </w:trPr>
        <w:tc>
          <w:tcPr>
            <w:tcW w:w="2438" w:type="dxa"/>
            <w:shd w:val="clear" w:color="auto" w:fill="FFFFFF" w:themeFill="background1"/>
            <w:vAlign w:val="center"/>
          </w:tcPr>
          <w:p w14:paraId="42DBF21D" w14:textId="77777777" w:rsidR="00052163" w:rsidRPr="00C84F74" w:rsidRDefault="00052163" w:rsidP="00586798">
            <w:pPr>
              <w:ind w:right="99"/>
              <w:rPr>
                <w:rFonts w:ascii="Museo Sans 300" w:hAnsi="Museo Sans 300"/>
                <w:sz w:val="16"/>
                <w:szCs w:val="16"/>
              </w:rPr>
            </w:pPr>
            <w:r w:rsidRPr="00C84F74">
              <w:rPr>
                <w:rFonts w:ascii="Museo Sans 300" w:hAnsi="Museo Sans 300"/>
                <w:sz w:val="16"/>
                <w:szCs w:val="16"/>
              </w:rPr>
              <w:t>Hda. Piedras Tontas Porc. 1 Pol. Nac. Civil porción 2</w:t>
            </w:r>
          </w:p>
        </w:tc>
        <w:tc>
          <w:tcPr>
            <w:tcW w:w="2343" w:type="dxa"/>
            <w:shd w:val="clear" w:color="auto" w:fill="FFFFFF" w:themeFill="background1"/>
            <w:vAlign w:val="center"/>
          </w:tcPr>
          <w:p w14:paraId="0AE40D04" w14:textId="77777777" w:rsidR="00052163" w:rsidRPr="00C84F74" w:rsidRDefault="00052163" w:rsidP="00586798">
            <w:pPr>
              <w:ind w:right="99"/>
              <w:rPr>
                <w:rFonts w:ascii="Museo Sans 300" w:hAnsi="Museo Sans 300"/>
                <w:sz w:val="16"/>
                <w:szCs w:val="16"/>
              </w:rPr>
            </w:pPr>
            <w:r w:rsidRPr="00C84F74">
              <w:rPr>
                <w:rFonts w:ascii="Museo Sans 300" w:hAnsi="Museo Sans 300"/>
                <w:sz w:val="16"/>
                <w:szCs w:val="16"/>
              </w:rPr>
              <w:t>1 Hás  61 Ás 87.07 Cás</w:t>
            </w:r>
          </w:p>
        </w:tc>
        <w:tc>
          <w:tcPr>
            <w:tcW w:w="1298" w:type="dxa"/>
            <w:shd w:val="clear" w:color="auto" w:fill="FFFFFF" w:themeFill="background1"/>
            <w:vAlign w:val="center"/>
          </w:tcPr>
          <w:p w14:paraId="69D41B0E" w14:textId="77777777" w:rsidR="00052163" w:rsidRPr="00C84F74" w:rsidRDefault="00052163" w:rsidP="00586798">
            <w:pPr>
              <w:ind w:right="99"/>
              <w:rPr>
                <w:rFonts w:ascii="Museo Sans 300" w:hAnsi="Museo Sans 300"/>
                <w:sz w:val="16"/>
                <w:szCs w:val="16"/>
              </w:rPr>
            </w:pPr>
            <w:r w:rsidRPr="00C84F74">
              <w:rPr>
                <w:rFonts w:ascii="Museo Sans 300" w:hAnsi="Museo Sans 300"/>
                <w:sz w:val="16"/>
                <w:szCs w:val="16"/>
              </w:rPr>
              <w:t>16,187.07</w:t>
            </w:r>
          </w:p>
        </w:tc>
        <w:tc>
          <w:tcPr>
            <w:tcW w:w="2061" w:type="dxa"/>
            <w:shd w:val="clear" w:color="auto" w:fill="FFFFFF" w:themeFill="background1"/>
            <w:vAlign w:val="center"/>
          </w:tcPr>
          <w:p w14:paraId="091EE8AB" w14:textId="40181A51" w:rsidR="00052163" w:rsidRPr="00C84F74" w:rsidRDefault="006D47A2" w:rsidP="00586798">
            <w:pPr>
              <w:ind w:right="99"/>
              <w:rPr>
                <w:rFonts w:ascii="Museo Sans 300" w:hAnsi="Museo Sans 300"/>
                <w:sz w:val="16"/>
                <w:szCs w:val="16"/>
              </w:rPr>
            </w:pPr>
            <w:r>
              <w:rPr>
                <w:rFonts w:ascii="Museo Sans 300" w:hAnsi="Museo Sans 300"/>
                <w:sz w:val="16"/>
                <w:szCs w:val="16"/>
              </w:rPr>
              <w:t>---</w:t>
            </w:r>
            <w:r w:rsidR="00052163" w:rsidRPr="00C84F74">
              <w:rPr>
                <w:rFonts w:ascii="Museo Sans 300" w:hAnsi="Museo Sans 300"/>
                <w:sz w:val="16"/>
                <w:szCs w:val="16"/>
              </w:rPr>
              <w:t>-00000</w:t>
            </w:r>
          </w:p>
        </w:tc>
      </w:tr>
      <w:tr w:rsidR="00052163" w:rsidRPr="00DA420E" w14:paraId="78DE94AD" w14:textId="77777777" w:rsidTr="00586798">
        <w:trPr>
          <w:trHeight w:val="246"/>
        </w:trPr>
        <w:tc>
          <w:tcPr>
            <w:tcW w:w="2438" w:type="dxa"/>
            <w:shd w:val="clear" w:color="auto" w:fill="FFFFFF" w:themeFill="background1"/>
            <w:vAlign w:val="center"/>
          </w:tcPr>
          <w:p w14:paraId="392DA26E" w14:textId="77777777" w:rsidR="00052163" w:rsidRPr="00C84F74" w:rsidRDefault="00052163" w:rsidP="00586798">
            <w:pPr>
              <w:ind w:right="99"/>
              <w:rPr>
                <w:rFonts w:ascii="Museo Sans 300" w:hAnsi="Museo Sans 300"/>
                <w:b/>
                <w:sz w:val="16"/>
                <w:szCs w:val="16"/>
              </w:rPr>
            </w:pPr>
            <w:r w:rsidRPr="00C84F74">
              <w:rPr>
                <w:rFonts w:ascii="Museo Sans 300" w:hAnsi="Museo Sans 300"/>
                <w:b/>
                <w:sz w:val="16"/>
                <w:szCs w:val="16"/>
              </w:rPr>
              <w:t>TOTAL</w:t>
            </w:r>
          </w:p>
        </w:tc>
        <w:tc>
          <w:tcPr>
            <w:tcW w:w="2343" w:type="dxa"/>
            <w:shd w:val="clear" w:color="auto" w:fill="FFFFFF" w:themeFill="background1"/>
            <w:vAlign w:val="center"/>
          </w:tcPr>
          <w:p w14:paraId="26BD2610" w14:textId="77777777" w:rsidR="00052163" w:rsidRPr="00C84F74" w:rsidRDefault="00052163" w:rsidP="00586798">
            <w:pPr>
              <w:ind w:right="99"/>
              <w:rPr>
                <w:rFonts w:ascii="Museo Sans 300" w:hAnsi="Museo Sans 300"/>
                <w:b/>
                <w:sz w:val="16"/>
                <w:szCs w:val="16"/>
              </w:rPr>
            </w:pPr>
            <w:r w:rsidRPr="00C84F74">
              <w:rPr>
                <w:rFonts w:ascii="Museo Sans 300" w:hAnsi="Museo Sans 300"/>
                <w:b/>
                <w:sz w:val="16"/>
                <w:szCs w:val="16"/>
              </w:rPr>
              <w:t>4 Hás. 19 Ás. 34.59 Cás.</w:t>
            </w:r>
          </w:p>
        </w:tc>
        <w:tc>
          <w:tcPr>
            <w:tcW w:w="1298" w:type="dxa"/>
            <w:shd w:val="clear" w:color="auto" w:fill="FFFFFF" w:themeFill="background1"/>
            <w:vAlign w:val="center"/>
          </w:tcPr>
          <w:p w14:paraId="416A04F6" w14:textId="77777777" w:rsidR="00052163" w:rsidRPr="00C84F74" w:rsidRDefault="00052163" w:rsidP="00586798">
            <w:pPr>
              <w:ind w:right="99"/>
              <w:rPr>
                <w:rFonts w:ascii="Museo Sans 300" w:hAnsi="Museo Sans 300"/>
                <w:b/>
                <w:sz w:val="16"/>
                <w:szCs w:val="16"/>
              </w:rPr>
            </w:pPr>
            <w:r w:rsidRPr="00C84F74">
              <w:rPr>
                <w:rFonts w:ascii="Museo Sans 300" w:hAnsi="Museo Sans 300"/>
                <w:b/>
                <w:sz w:val="16"/>
                <w:szCs w:val="16"/>
              </w:rPr>
              <w:t>41,934.59</w:t>
            </w:r>
          </w:p>
        </w:tc>
        <w:tc>
          <w:tcPr>
            <w:tcW w:w="2061" w:type="dxa"/>
            <w:shd w:val="clear" w:color="auto" w:fill="FFFFFF" w:themeFill="background1"/>
            <w:vAlign w:val="center"/>
          </w:tcPr>
          <w:p w14:paraId="1B4D2058" w14:textId="77777777" w:rsidR="00052163" w:rsidRPr="00C84F74" w:rsidRDefault="00052163" w:rsidP="00586798">
            <w:pPr>
              <w:ind w:right="99"/>
              <w:rPr>
                <w:rFonts w:ascii="Museo Sans 300" w:hAnsi="Museo Sans 300"/>
                <w:b/>
                <w:sz w:val="16"/>
                <w:szCs w:val="16"/>
              </w:rPr>
            </w:pPr>
          </w:p>
        </w:tc>
      </w:tr>
    </w:tbl>
    <w:p w14:paraId="0DFAA058" w14:textId="77777777" w:rsidR="00052163" w:rsidRDefault="00052163" w:rsidP="00052163">
      <w:pPr>
        <w:spacing w:line="276" w:lineRule="auto"/>
        <w:jc w:val="both"/>
        <w:rPr>
          <w:rFonts w:eastAsia="MS Mincho"/>
          <w:lang w:val="es-ES" w:eastAsia="es-ES"/>
        </w:rPr>
      </w:pPr>
    </w:p>
    <w:p w14:paraId="0F35CABB" w14:textId="77777777" w:rsidR="00586798" w:rsidRDefault="00586798" w:rsidP="00052163">
      <w:pPr>
        <w:spacing w:line="276" w:lineRule="auto"/>
        <w:jc w:val="both"/>
        <w:rPr>
          <w:rFonts w:eastAsia="MS Mincho"/>
          <w:lang w:val="es-ES" w:eastAsia="es-ES"/>
        </w:rPr>
      </w:pPr>
    </w:p>
    <w:p w14:paraId="1DAF22C1" w14:textId="77777777" w:rsidR="00586798" w:rsidRDefault="00586798" w:rsidP="00052163">
      <w:pPr>
        <w:spacing w:line="276" w:lineRule="auto"/>
        <w:jc w:val="both"/>
        <w:rPr>
          <w:rFonts w:eastAsia="MS Mincho"/>
          <w:lang w:val="es-ES" w:eastAsia="es-ES"/>
        </w:rPr>
      </w:pPr>
    </w:p>
    <w:p w14:paraId="62D51024" w14:textId="77777777" w:rsidR="00586798" w:rsidRDefault="00586798" w:rsidP="00052163">
      <w:pPr>
        <w:spacing w:line="276" w:lineRule="auto"/>
        <w:jc w:val="both"/>
        <w:rPr>
          <w:rFonts w:eastAsia="MS Mincho"/>
          <w:lang w:val="es-ES" w:eastAsia="es-ES"/>
        </w:rPr>
      </w:pPr>
    </w:p>
    <w:p w14:paraId="22D9209A" w14:textId="77777777" w:rsidR="00586798" w:rsidRDefault="00586798" w:rsidP="00052163">
      <w:pPr>
        <w:spacing w:line="276" w:lineRule="auto"/>
        <w:jc w:val="both"/>
        <w:rPr>
          <w:rFonts w:eastAsia="MS Mincho"/>
          <w:lang w:val="es-ES" w:eastAsia="es-ES"/>
        </w:rPr>
      </w:pPr>
    </w:p>
    <w:p w14:paraId="7EC48085" w14:textId="77777777" w:rsidR="00586798" w:rsidRDefault="00586798" w:rsidP="00052163">
      <w:pPr>
        <w:spacing w:line="276" w:lineRule="auto"/>
        <w:jc w:val="both"/>
        <w:rPr>
          <w:rFonts w:eastAsia="MS Mincho"/>
          <w:lang w:val="es-ES" w:eastAsia="es-ES"/>
        </w:rPr>
      </w:pPr>
    </w:p>
    <w:p w14:paraId="5FB37481" w14:textId="77777777" w:rsidR="00586798" w:rsidRPr="00DA420E" w:rsidRDefault="00586798" w:rsidP="00052163">
      <w:pPr>
        <w:spacing w:line="276" w:lineRule="auto"/>
        <w:jc w:val="both"/>
        <w:rPr>
          <w:rFonts w:eastAsia="MS Mincho"/>
          <w:lang w:val="es-ES" w:eastAsia="es-ES"/>
        </w:rPr>
      </w:pPr>
    </w:p>
    <w:p w14:paraId="62E60E3B" w14:textId="649F8412" w:rsidR="00052163" w:rsidRPr="006D47A2" w:rsidRDefault="00052163" w:rsidP="006D47A2">
      <w:pPr>
        <w:ind w:left="1134"/>
        <w:jc w:val="both"/>
        <w:rPr>
          <w:rFonts w:eastAsia="Times New Roman"/>
          <w:bCs/>
          <w:lang w:val="es-MX" w:eastAsia="es-MX"/>
        </w:rPr>
      </w:pPr>
      <w:r w:rsidRPr="00B42FAA">
        <w:rPr>
          <w:rFonts w:eastAsia="Times New Roman"/>
          <w:lang w:val="es-MX" w:eastAsia="es-MX"/>
        </w:rPr>
        <w:t xml:space="preserve">Por lo que en el Punto XXIX </w:t>
      </w:r>
      <w:r w:rsidRPr="00B42FAA">
        <w:rPr>
          <w:rFonts w:eastAsia="Times New Roman"/>
          <w:bCs/>
          <w:lang w:val="es-MX" w:eastAsia="es-MX"/>
        </w:rPr>
        <w:t>del Acta de Sesión Ordinaria</w:t>
      </w:r>
      <w:r w:rsidRPr="00B42FAA">
        <w:rPr>
          <w:rFonts w:eastAsia="Times New Roman"/>
          <w:b/>
          <w:bCs/>
          <w:lang w:val="es-MX" w:eastAsia="es-MX"/>
        </w:rPr>
        <w:t xml:space="preserve"> </w:t>
      </w:r>
      <w:r w:rsidRPr="00B42FAA">
        <w:rPr>
          <w:rFonts w:eastAsia="Times New Roman"/>
          <w:bCs/>
          <w:lang w:val="es-MX" w:eastAsia="es-MX"/>
        </w:rPr>
        <w:t>25-2019</w:t>
      </w:r>
      <w:r w:rsidRPr="00B42FAA">
        <w:rPr>
          <w:rFonts w:eastAsia="Times New Roman"/>
          <w:b/>
          <w:bCs/>
          <w:lang w:val="es-MX" w:eastAsia="es-MX"/>
        </w:rPr>
        <w:t xml:space="preserve">, </w:t>
      </w:r>
      <w:r w:rsidRPr="00B42FAA">
        <w:rPr>
          <w:rFonts w:eastAsia="Times New Roman"/>
          <w:bCs/>
          <w:lang w:val="es-MX" w:eastAsia="es-MX"/>
        </w:rPr>
        <w:t xml:space="preserve">de fecha 15 de octubre de 2019, se modificó el acuerdo antes mencionado en el sentido de aprobar entre otros, </w:t>
      </w:r>
      <w:r w:rsidRPr="00B42FAA">
        <w:rPr>
          <w:rFonts w:eastAsia="Times New Roman"/>
          <w:lang w:val="es-MX" w:eastAsia="es-MX"/>
        </w:rPr>
        <w:t xml:space="preserve">el </w:t>
      </w:r>
      <w:r w:rsidRPr="00B42FAA">
        <w:rPr>
          <w:rFonts w:eastAsia="Times New Roman"/>
          <w:bCs/>
          <w:lang w:val="es-MX" w:eastAsia="es-MX"/>
        </w:rPr>
        <w:t>Proyecto denominado</w:t>
      </w:r>
      <w:r w:rsidRPr="00B42FAA">
        <w:rPr>
          <w:rFonts w:eastAsia="Times New Roman"/>
          <w:b/>
          <w:bCs/>
          <w:lang w:val="es-MX" w:eastAsia="es-MX"/>
        </w:rPr>
        <w:t xml:space="preserve"> ASENTAMIENTO COMUNITARIO “LAS GARCITAS”,</w:t>
      </w:r>
      <w:r w:rsidRPr="00B42FAA">
        <w:rPr>
          <w:rFonts w:eastAsia="Times New Roman"/>
          <w:bCs/>
          <w:lang w:val="es-MX" w:eastAsia="es-MX"/>
        </w:rPr>
        <w:t xml:space="preserve"> desarrollado en el inmueble identificado como </w:t>
      </w:r>
      <w:r w:rsidRPr="00B42FAA">
        <w:rPr>
          <w:rFonts w:eastAsia="Times New Roman"/>
          <w:b/>
          <w:bCs/>
          <w:lang w:val="es-MX" w:eastAsia="es-MX"/>
        </w:rPr>
        <w:t xml:space="preserve">HACIENDA PIEDRAS TONTAS, PORC. 1 </w:t>
      </w:r>
      <w:r w:rsidRPr="00B42FAA">
        <w:rPr>
          <w:rFonts w:eastAsia="Times New Roman"/>
          <w:b/>
          <w:bCs/>
          <w:lang w:val="es-MX" w:eastAsia="es-MX"/>
        </w:rPr>
        <w:lastRenderedPageBreak/>
        <w:t xml:space="preserve">POL. NAC. CIVIL PORCION 1, </w:t>
      </w:r>
      <w:r w:rsidRPr="00B42FAA">
        <w:rPr>
          <w:rFonts w:eastAsia="Times New Roman"/>
          <w:bCs/>
          <w:lang w:val="es-MX" w:eastAsia="es-MX"/>
        </w:rPr>
        <w:t xml:space="preserve">situado en jurisdicción de El Paisnal, departamento de San Salvador, con una extensión superficial de 25.747.52 Mts², inscrito a favor del ISTA a la Matrícula </w:t>
      </w:r>
      <w:r w:rsidR="00D8792B">
        <w:rPr>
          <w:rFonts w:eastAsia="Times New Roman"/>
          <w:bCs/>
          <w:lang w:val="es-MX" w:eastAsia="es-MX"/>
        </w:rPr>
        <w:t>---</w:t>
      </w:r>
      <w:r w:rsidRPr="00B42FAA">
        <w:rPr>
          <w:rFonts w:eastAsia="Times New Roman"/>
          <w:bCs/>
          <w:lang w:val="es-MX" w:eastAsia="es-MX"/>
        </w:rPr>
        <w:t>-00000, del Registro de la Propiedad Raíz e Hipotecas de la Primera Sección del Centro, departamento de San Salvador</w:t>
      </w:r>
      <w:r w:rsidRPr="00B42FAA">
        <w:rPr>
          <w:rFonts w:eastAsia="Times New Roman"/>
          <w:lang w:val="es-MX" w:eastAsia="es-MX"/>
        </w:rPr>
        <w:t>,</w:t>
      </w:r>
      <w:r w:rsidRPr="00B42FAA">
        <w:rPr>
          <w:rFonts w:eastAsia="Times New Roman"/>
          <w:bCs/>
          <w:lang w:val="es-MX" w:eastAsia="es-MX"/>
        </w:rPr>
        <w:t xml:space="preserve"> el cual comprende: </w:t>
      </w:r>
      <w:r w:rsidR="00D8792B">
        <w:rPr>
          <w:rFonts w:eastAsia="Times New Roman"/>
          <w:lang w:val="es-MX" w:eastAsia="es-SV"/>
        </w:rPr>
        <w:t>---</w:t>
      </w:r>
      <w:r w:rsidRPr="00B42FAA">
        <w:rPr>
          <w:rFonts w:eastAsia="Times New Roman"/>
          <w:lang w:val="es-MX" w:eastAsia="es-SV"/>
        </w:rPr>
        <w:t xml:space="preserve"> Solares de Vivienda (polígonos C, D, E, F y G); Área Comunal, y Calles</w:t>
      </w:r>
      <w:r w:rsidRPr="00B42FAA">
        <w:rPr>
          <w:rFonts w:eastAsia="Times New Roman"/>
          <w:lang w:val="es-MX" w:eastAsia="es-MX"/>
        </w:rPr>
        <w:t xml:space="preserve">. </w:t>
      </w:r>
      <w:r w:rsidRPr="00B42FAA">
        <w:rPr>
          <w:rFonts w:cs="Arial"/>
        </w:rPr>
        <w:t>Aprobándose el valor base para solares de vivienda de $</w:t>
      </w:r>
      <w:r w:rsidRPr="00B42FAA">
        <w:rPr>
          <w:rFonts w:eastAsia="MS Mincho"/>
          <w:lang w:eastAsia="es-ES"/>
        </w:rPr>
        <w:t xml:space="preserve">0.21 </w:t>
      </w:r>
      <w:r w:rsidRPr="00B42FAA">
        <w:rPr>
          <w:rFonts w:cs="Arial"/>
        </w:rPr>
        <w:t>por metro cuadrado, por lo que se recomienda el precio de venta de $0.1810</w:t>
      </w:r>
      <w:r>
        <w:rPr>
          <w:rFonts w:cs="Arial"/>
        </w:rPr>
        <w:t xml:space="preserve"> y</w:t>
      </w:r>
      <w:r w:rsidRPr="00B42FAA">
        <w:rPr>
          <w:rFonts w:cs="Arial"/>
        </w:rPr>
        <w:t xml:space="preserve"> $0.2020</w:t>
      </w:r>
      <w:r>
        <w:rPr>
          <w:rFonts w:cs="Arial"/>
        </w:rPr>
        <w:t>.</w:t>
      </w:r>
      <w:r w:rsidRPr="00B42FAA">
        <w:rPr>
          <w:rFonts w:cs="Arial"/>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reportes de valúos de fecha 07 de abril 17 de mayo, y 2 de junio de 2021. Inmuebles para beneficiar a solicitantes calificados </w:t>
      </w:r>
      <w:r w:rsidRPr="00B42FAA">
        <w:t xml:space="preserve">en el </w:t>
      </w:r>
      <w:r w:rsidRPr="00B42FAA">
        <w:rPr>
          <w:b/>
        </w:rPr>
        <w:t>Programa Campesinos sin Tierra</w:t>
      </w:r>
      <w:r w:rsidRPr="00B42FAA">
        <w:t>.</w:t>
      </w:r>
    </w:p>
    <w:p w14:paraId="2EBCEB77" w14:textId="77777777" w:rsidR="00052163" w:rsidRPr="00B42FAA" w:rsidRDefault="00052163" w:rsidP="00C84F74">
      <w:pPr>
        <w:jc w:val="both"/>
        <w:rPr>
          <w:rFonts w:eastAsia="MS Mincho"/>
          <w:lang w:eastAsia="es-ES"/>
        </w:rPr>
      </w:pPr>
    </w:p>
    <w:p w14:paraId="20A1FBA4" w14:textId="77777777" w:rsidR="00052163" w:rsidRDefault="00052163" w:rsidP="001746E4">
      <w:pPr>
        <w:pStyle w:val="Prrafodelista"/>
        <w:numPr>
          <w:ilvl w:val="0"/>
          <w:numId w:val="21"/>
        </w:numPr>
        <w:ind w:left="1134" w:hanging="708"/>
        <w:contextualSpacing/>
        <w:jc w:val="both"/>
      </w:pPr>
      <w:r w:rsidRPr="00AD2FF1">
        <w:t>Es necesario advertir a los solicitantes, a través de una cláusula especial en las escrituras correspondientes de compraventa de los inmuebles que deberán cumplir las medidas ambientales emitidas por la Unidad Ambiental Institucional, referentes a:</w:t>
      </w:r>
    </w:p>
    <w:p w14:paraId="600155C1" w14:textId="77777777" w:rsidR="00C84F74" w:rsidRPr="00AD2FF1" w:rsidRDefault="00C84F74" w:rsidP="00C84F74">
      <w:pPr>
        <w:pStyle w:val="Prrafodelista"/>
        <w:ind w:left="1134"/>
        <w:contextualSpacing/>
        <w:jc w:val="both"/>
      </w:pPr>
    </w:p>
    <w:p w14:paraId="7B3921E6" w14:textId="77777777" w:rsidR="00052163" w:rsidRPr="00586798" w:rsidRDefault="00052163" w:rsidP="001746E4">
      <w:pPr>
        <w:pStyle w:val="Prrafodelista"/>
        <w:numPr>
          <w:ilvl w:val="0"/>
          <w:numId w:val="7"/>
        </w:numPr>
        <w:tabs>
          <w:tab w:val="left" w:pos="4802"/>
        </w:tabs>
        <w:ind w:left="1418" w:hanging="284"/>
        <w:jc w:val="both"/>
        <w:rPr>
          <w:sz w:val="20"/>
          <w:szCs w:val="20"/>
        </w:rPr>
      </w:pPr>
      <w:r w:rsidRPr="00586798">
        <w:rPr>
          <w:sz w:val="20"/>
          <w:szCs w:val="20"/>
        </w:rPr>
        <w:t>Manejo adecuado de los desechos sólidos y las aguas residuales,</w:t>
      </w:r>
    </w:p>
    <w:p w14:paraId="59D68012" w14:textId="77777777" w:rsidR="00052163" w:rsidRPr="00586798" w:rsidRDefault="00052163" w:rsidP="001746E4">
      <w:pPr>
        <w:pStyle w:val="Prrafodelista"/>
        <w:numPr>
          <w:ilvl w:val="0"/>
          <w:numId w:val="7"/>
        </w:numPr>
        <w:tabs>
          <w:tab w:val="left" w:pos="4802"/>
        </w:tabs>
        <w:ind w:left="1418" w:hanging="284"/>
        <w:jc w:val="both"/>
        <w:rPr>
          <w:sz w:val="20"/>
          <w:szCs w:val="20"/>
        </w:rPr>
      </w:pPr>
      <w:r w:rsidRPr="00586798">
        <w:rPr>
          <w:sz w:val="20"/>
          <w:szCs w:val="20"/>
        </w:rPr>
        <w:t>Evitar las quemas de los desechos sólidos,</w:t>
      </w:r>
    </w:p>
    <w:p w14:paraId="14FC2029" w14:textId="77777777" w:rsidR="00052163" w:rsidRPr="00586798" w:rsidRDefault="00052163" w:rsidP="001746E4">
      <w:pPr>
        <w:pStyle w:val="Prrafodelista"/>
        <w:numPr>
          <w:ilvl w:val="0"/>
          <w:numId w:val="7"/>
        </w:numPr>
        <w:tabs>
          <w:tab w:val="left" w:pos="4802"/>
        </w:tabs>
        <w:ind w:left="1418" w:hanging="284"/>
        <w:jc w:val="both"/>
        <w:rPr>
          <w:sz w:val="20"/>
          <w:szCs w:val="20"/>
        </w:rPr>
      </w:pPr>
      <w:r w:rsidRPr="00586798">
        <w:rPr>
          <w:sz w:val="20"/>
          <w:szCs w:val="20"/>
        </w:rPr>
        <w:t>Reforestar áreas circundantes a los solares de vivienda,</w:t>
      </w:r>
    </w:p>
    <w:p w14:paraId="276A94C5" w14:textId="77777777" w:rsidR="00052163" w:rsidRPr="00586798" w:rsidRDefault="00052163" w:rsidP="001746E4">
      <w:pPr>
        <w:pStyle w:val="Prrafodelista"/>
        <w:numPr>
          <w:ilvl w:val="0"/>
          <w:numId w:val="7"/>
        </w:numPr>
        <w:tabs>
          <w:tab w:val="left" w:pos="4802"/>
        </w:tabs>
        <w:ind w:left="1418" w:hanging="284"/>
        <w:jc w:val="both"/>
        <w:rPr>
          <w:sz w:val="20"/>
          <w:szCs w:val="20"/>
        </w:rPr>
      </w:pPr>
      <w:r w:rsidRPr="00586798">
        <w:rPr>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4F6AF706" w14:textId="00BE2384" w:rsidR="00052163" w:rsidRPr="00C84F74" w:rsidRDefault="00052163" w:rsidP="00C84F74">
      <w:pPr>
        <w:tabs>
          <w:tab w:val="left" w:pos="4802"/>
        </w:tabs>
        <w:ind w:left="1134"/>
        <w:jc w:val="both"/>
      </w:pPr>
      <w:r w:rsidRPr="00C84F74">
        <w:rPr>
          <w:rFonts w:eastAsia="Times New Roman"/>
          <w:lang w:val="es-ES" w:eastAsia="es-ES"/>
        </w:rPr>
        <w:t xml:space="preserve">Lo anterior, de conformidad a lo establecido en el Acuerdo Segundo del Punto </w:t>
      </w:r>
      <w:r w:rsidRPr="00C84F74">
        <w:t>XXIX del Acta de Sesión Ordinaria 25-2019 de fecha 15 de octubre de 2019.</w:t>
      </w:r>
    </w:p>
    <w:p w14:paraId="55938A4E" w14:textId="77777777" w:rsidR="00052163" w:rsidRPr="00C84F74" w:rsidRDefault="00052163" w:rsidP="00C84F74">
      <w:pPr>
        <w:tabs>
          <w:tab w:val="left" w:pos="4802"/>
        </w:tabs>
        <w:jc w:val="both"/>
      </w:pPr>
    </w:p>
    <w:p w14:paraId="2E43A9E0" w14:textId="2FDAF874" w:rsidR="00C84F74" w:rsidRPr="00D8792B" w:rsidRDefault="00052163" w:rsidP="00D8792B">
      <w:pPr>
        <w:pStyle w:val="Prrafodelista"/>
        <w:numPr>
          <w:ilvl w:val="0"/>
          <w:numId w:val="21"/>
        </w:numPr>
        <w:tabs>
          <w:tab w:val="left" w:pos="4802"/>
        </w:tabs>
        <w:ind w:left="1134" w:hanging="708"/>
        <w:jc w:val="both"/>
        <w:rPr>
          <w:rFonts w:eastAsia="Times New Roman"/>
        </w:rPr>
      </w:pPr>
      <w:r w:rsidRPr="00C84F74">
        <w:rPr>
          <w:rFonts w:eastAsia="Times New Roman"/>
        </w:rPr>
        <w:t xml:space="preserve">El Departamento de Asignación Individual y Avalúos mediante oficio con referencia GDR-02-0473-2021, de fecha 11 de junio de 2021, manifiesta que según inspecciones de campo realizadas por la Sección de Transferencia de Tierras del Centro Estratégico de Transformación e Innovación Agropecuaria CETIA II, existen disponibilidad de 6 inmuebles en </w:t>
      </w:r>
      <w:r w:rsidRPr="00C84F74">
        <w:rPr>
          <w:rFonts w:eastAsia="Times New Roman"/>
          <w:b/>
        </w:rPr>
        <w:t xml:space="preserve">HACIENDA PIEDRAS TONTAS (PORCION 1, POL. NAC. CIVIL PORCION 1, </w:t>
      </w:r>
      <w:r w:rsidRPr="00C84F74">
        <w:rPr>
          <w:rFonts w:eastAsia="Times New Roman"/>
        </w:rPr>
        <w:t>por lo que se verificó en los sistemas informáticos de registro de beneficiarios que lleva la Institución y se constató que éstos, no han sido adjudicados a favor de ninguna persona, encontrándose disponibles.</w:t>
      </w:r>
    </w:p>
    <w:p w14:paraId="7C19740F" w14:textId="0A80BE6B" w:rsidR="00052163" w:rsidRPr="00C84F74" w:rsidRDefault="00052163" w:rsidP="001746E4">
      <w:pPr>
        <w:pStyle w:val="Prrafodelista"/>
        <w:numPr>
          <w:ilvl w:val="0"/>
          <w:numId w:val="21"/>
        </w:numPr>
        <w:ind w:left="1134" w:hanging="708"/>
        <w:jc w:val="both"/>
      </w:pPr>
      <w:r w:rsidRPr="00C84F74">
        <w:lastRenderedPageBreak/>
        <w:t>De acuerdo a declaraciones simples contenida en las solicitudes de adjudicación de inmuebles de fecha, 19 de febrero, 19 de marz</w:t>
      </w:r>
      <w:r w:rsidR="00762A61">
        <w:t>o, 12, 14 de abril y 17 de mayo</w:t>
      </w:r>
      <w:r w:rsidRPr="00C84F74">
        <w:t xml:space="preserve"> de 2021</w:t>
      </w:r>
      <w:r w:rsidR="00762A61">
        <w:t>,</w:t>
      </w:r>
      <w:r w:rsidRPr="00C84F74">
        <w:t xml:space="preserve"> los solicitantes manifiestan que ni ellos ni los integrantes de su grupo familiar son empleados del ISTA; situación verificada de conformidad a la búsqueda realizada en el Sistema de Consulta de Solicitantes para Adjudicaciones que contiene la Base de Datos de Empleados de este Instituto.</w:t>
      </w:r>
    </w:p>
    <w:p w14:paraId="0FF73F7D" w14:textId="77777777" w:rsidR="00052163" w:rsidRPr="00C84F74" w:rsidRDefault="00052163" w:rsidP="00C84F74">
      <w:pPr>
        <w:pStyle w:val="Prrafodelista"/>
        <w:ind w:left="1134"/>
        <w:jc w:val="both"/>
      </w:pPr>
    </w:p>
    <w:p w14:paraId="0B71AADF" w14:textId="0815D1F0" w:rsidR="008F2548" w:rsidRPr="00C84F74" w:rsidRDefault="008F2548" w:rsidP="00C84F74">
      <w:pPr>
        <w:jc w:val="both"/>
        <w:rPr>
          <w:ins w:id="153" w:author="Nery de Leiva" w:date="2021-02-26T08:06:00Z"/>
          <w:rFonts w:eastAsia="Times New Roman"/>
          <w:lang w:val="es-ES" w:eastAsia="es-ES"/>
        </w:rPr>
      </w:pPr>
      <w:ins w:id="154" w:author="Nery de Leiva" w:date="2021-02-26T08:06:00Z">
        <w:r w:rsidRPr="00C84F74">
          <w:rPr>
            <w:rFonts w:eastAsia="Times New Roman"/>
          </w:rPr>
          <w:t>Se ha tenido a la vista:</w:t>
        </w:r>
      </w:ins>
      <w:r w:rsidR="00052163" w:rsidRPr="00C84F74">
        <w:rPr>
          <w:rFonts w:eastAsia="Times New Roman"/>
        </w:rPr>
        <w:t xml:space="preserve"> Listado de Valores y Extensiones, reportes de valúos por solares, solicitudes de adjudicación de inmuebles, copias de documentos únicos de identidad y de tarjetas de identificación tributaria, Certificación de Partida de Nacimiento, Propuesta de asignación de inmuebles, listado de solicitantes de inmuebles, copias simples de: acuerdos de Junta Directiva, Escritura Pública de Compraventa, Razón y Constancias de Inscripción de Desmembración en Cabeza de su Dueño a favor del ISTA, reportes de búsqueda de solicitantes para adjudicación generados por el Centro Estratégico de Transformación e Innovación Agropecuaria, CETIA II Sección de Transferencia de Tierras,</w:t>
      </w:r>
      <w:r w:rsidRPr="00C84F74">
        <w:rPr>
          <w:rFonts w:eastAsia="Times New Roman"/>
          <w:lang w:val="es-ES" w:eastAsia="es-ES"/>
        </w:rPr>
        <w:t xml:space="preserve"> y por el Departamento de Asignación Individual y Avalúos</w:t>
      </w:r>
      <w:ins w:id="155" w:author="Nery de Leiva" w:date="2021-02-26T08:06:00Z">
        <w:r w:rsidRPr="00C84F74">
          <w:rPr>
            <w:rFonts w:eastAsia="Times New Roman"/>
          </w:rPr>
          <w:t xml:space="preserve">; </w:t>
        </w:r>
        <w:r w:rsidRPr="00C84F74">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22B4F47F" w14:textId="77777777" w:rsidR="008F2548" w:rsidRPr="00C84F74" w:rsidRDefault="008F2548" w:rsidP="00C84F74">
      <w:pPr>
        <w:jc w:val="both"/>
        <w:rPr>
          <w:lang w:val="es-ES"/>
        </w:rPr>
      </w:pPr>
    </w:p>
    <w:p w14:paraId="0365836D" w14:textId="77777777" w:rsidR="00C84F74" w:rsidRDefault="008F2548" w:rsidP="00C84F74">
      <w:pPr>
        <w:jc w:val="both"/>
        <w:rPr>
          <w:rFonts w:eastAsia="Times New Roman"/>
          <w:lang w:val="es-ES" w:eastAsia="es-ES"/>
        </w:rPr>
      </w:pPr>
      <w:ins w:id="156" w:author="Nery de Leiva" w:date="2021-02-26T08:06:00Z">
        <w:r w:rsidRPr="00C84F74">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84F74">
          <w:rPr>
            <w:bCs/>
          </w:rPr>
          <w:t>Ley del Régimen Especial de la Tierra en Propiedad de Las Asociaciones Cooperativas, Comunales y Comunitarias Campesinas  Beneficiarios de la Reforma Agraria</w:t>
        </w:r>
        <w:r w:rsidRPr="00C84F74">
          <w:t xml:space="preserve">, la Junta Directiva, </w:t>
        </w:r>
        <w:r w:rsidRPr="00C84F74">
          <w:rPr>
            <w:b/>
            <w:u w:val="single"/>
          </w:rPr>
          <w:t>ACUERDA: PRIMERO:</w:t>
        </w:r>
        <w:r w:rsidRPr="00C84F74">
          <w:rPr>
            <w:b/>
          </w:rPr>
          <w:t xml:space="preserve"> </w:t>
        </w:r>
        <w:r w:rsidRPr="00C84F74">
          <w:t xml:space="preserve">Aprobar la adjudicación y transferencia por compraventa de </w:t>
        </w:r>
      </w:ins>
      <w:r w:rsidRPr="00C84F74">
        <w:rPr>
          <w:color w:val="auto"/>
        </w:rPr>
        <w:t>06</w:t>
      </w:r>
      <w:r w:rsidRPr="00C84F74">
        <w:t xml:space="preserve"> solares para vivienda </w:t>
      </w:r>
      <w:ins w:id="157" w:author="Nery de Leiva" w:date="2021-02-26T08:06:00Z">
        <w:r w:rsidRPr="00C84F74">
          <w:t>a favor de los señores:</w:t>
        </w:r>
      </w:ins>
      <w:r w:rsidR="00052163" w:rsidRPr="00C84F74">
        <w:rPr>
          <w:rFonts w:eastAsia="Times New Roman"/>
          <w:b/>
        </w:rPr>
        <w:t xml:space="preserve"> 1) </w:t>
      </w:r>
      <w:r w:rsidR="00052163" w:rsidRPr="00C84F74">
        <w:rPr>
          <w:b/>
        </w:rPr>
        <w:t>ESMILDA ESPERANZA FLORES PEÑA,</w:t>
      </w:r>
      <w:r w:rsidR="00052163" w:rsidRPr="00C84F74">
        <w:t xml:space="preserve"> </w:t>
      </w:r>
      <w:r w:rsidR="00052163" w:rsidRPr="00C84F74">
        <w:rPr>
          <w:b/>
        </w:rPr>
        <w:t>y su menor hijo GUSTAVO ALEXIS FLORES PEÑA,</w:t>
      </w:r>
      <w:r w:rsidR="00052163" w:rsidRPr="00C84F74">
        <w:t xml:space="preserve"> </w:t>
      </w:r>
      <w:r w:rsidR="00052163" w:rsidRPr="00221602">
        <w:rPr>
          <w:b/>
        </w:rPr>
        <w:t>2)</w:t>
      </w:r>
      <w:r w:rsidR="00052163" w:rsidRPr="00C84F74">
        <w:t xml:space="preserve"> </w:t>
      </w:r>
      <w:r w:rsidR="00052163" w:rsidRPr="00C84F74">
        <w:rPr>
          <w:b/>
        </w:rPr>
        <w:t>GERARDO GUARDADO FRANCO,</w:t>
      </w:r>
      <w:r w:rsidR="00052163" w:rsidRPr="00C84F74">
        <w:t xml:space="preserve"> y su hija </w:t>
      </w:r>
      <w:r w:rsidR="00052163" w:rsidRPr="00C84F74">
        <w:rPr>
          <w:b/>
        </w:rPr>
        <w:t>RITA VANESSA GUARDADO DE HERNANDEZ,</w:t>
      </w:r>
      <w:r w:rsidR="00052163" w:rsidRPr="00C84F74">
        <w:t xml:space="preserve"> </w:t>
      </w:r>
      <w:r w:rsidR="00052163" w:rsidRPr="00221602">
        <w:rPr>
          <w:b/>
        </w:rPr>
        <w:t>3)</w:t>
      </w:r>
      <w:r w:rsidR="00052163" w:rsidRPr="00C84F74">
        <w:rPr>
          <w:b/>
        </w:rPr>
        <w:t xml:space="preserve"> GONZALO HERNANDEZ ORELLANA</w:t>
      </w:r>
      <w:r w:rsidR="00052163" w:rsidRPr="00C84F74">
        <w:t xml:space="preserve"> y su cónyuge </w:t>
      </w:r>
      <w:r w:rsidR="00052163" w:rsidRPr="00C84F74">
        <w:rPr>
          <w:b/>
        </w:rPr>
        <w:t>SALVADORA DEL CARMEN HENRIQUEZ DE HERNANDEZ,</w:t>
      </w:r>
      <w:r w:rsidR="00052163" w:rsidRPr="00C84F74">
        <w:t xml:space="preserve"> </w:t>
      </w:r>
      <w:r w:rsidR="00052163" w:rsidRPr="00221602">
        <w:rPr>
          <w:b/>
        </w:rPr>
        <w:t>4)</w:t>
      </w:r>
      <w:r w:rsidR="00052163" w:rsidRPr="00C84F74">
        <w:t xml:space="preserve"> </w:t>
      </w:r>
      <w:r w:rsidR="00052163" w:rsidRPr="00C84F74">
        <w:rPr>
          <w:b/>
        </w:rPr>
        <w:t>JOSE BALTAZAR IBAÑEZ,</w:t>
      </w:r>
      <w:r w:rsidR="00052163" w:rsidRPr="00C84F74">
        <w:t xml:space="preserve"> y su compañera de vida </w:t>
      </w:r>
      <w:r w:rsidR="00052163" w:rsidRPr="00C84F74">
        <w:rPr>
          <w:b/>
        </w:rPr>
        <w:t>FLOR DE MARIA MANCIA SERRANO,</w:t>
      </w:r>
      <w:r w:rsidR="00052163" w:rsidRPr="00C84F74">
        <w:t xml:space="preserve"> </w:t>
      </w:r>
      <w:r w:rsidR="00052163" w:rsidRPr="00221602">
        <w:rPr>
          <w:b/>
        </w:rPr>
        <w:t>5)</w:t>
      </w:r>
      <w:r w:rsidR="00052163" w:rsidRPr="00C84F74">
        <w:t xml:space="preserve"> </w:t>
      </w:r>
      <w:r w:rsidR="00052163" w:rsidRPr="00C84F74">
        <w:rPr>
          <w:b/>
        </w:rPr>
        <w:t>NORMA ELIZABETH CHACON ZALDIVAR,</w:t>
      </w:r>
      <w:r w:rsidR="00052163" w:rsidRPr="00C84F74">
        <w:t xml:space="preserve"> y su hijo </w:t>
      </w:r>
      <w:r w:rsidR="00052163" w:rsidRPr="00C84F74">
        <w:rPr>
          <w:b/>
        </w:rPr>
        <w:t xml:space="preserve">BENJAMIN ALEXANDER MURILLO CHACON y </w:t>
      </w:r>
      <w:r w:rsidR="00052163" w:rsidRPr="00C84F74">
        <w:rPr>
          <w:b/>
          <w:bCs/>
        </w:rPr>
        <w:t>6)</w:t>
      </w:r>
      <w:r w:rsidR="00052163" w:rsidRPr="00C84F74">
        <w:t xml:space="preserve"> </w:t>
      </w:r>
      <w:r w:rsidR="00052163" w:rsidRPr="00C84F74">
        <w:rPr>
          <w:b/>
        </w:rPr>
        <w:t xml:space="preserve">REYNALDO ALFARO PORTILLO </w:t>
      </w:r>
      <w:r w:rsidR="00052163" w:rsidRPr="00C84F74">
        <w:t xml:space="preserve">y su hijo </w:t>
      </w:r>
      <w:r w:rsidR="00052163" w:rsidRPr="00C84F74">
        <w:rPr>
          <w:b/>
        </w:rPr>
        <w:t>EDGAR DAVIS ALFARO RIVERA,</w:t>
      </w:r>
      <w:r w:rsidR="00052163" w:rsidRPr="00C84F74">
        <w:rPr>
          <w:rFonts w:eastAsia="Times New Roman"/>
          <w:bCs/>
        </w:rPr>
        <w:t xml:space="preserve"> de generales antes relacionadas, inmuebles </w:t>
      </w:r>
      <w:r w:rsidR="00052163" w:rsidRPr="00C84F74">
        <w:t xml:space="preserve">ubicados en el </w:t>
      </w:r>
      <w:r w:rsidR="00052163" w:rsidRPr="00C84F74">
        <w:rPr>
          <w:rFonts w:eastAsia="Times New Roman"/>
          <w:lang w:val="es-ES" w:eastAsia="es-ES"/>
        </w:rPr>
        <w:t xml:space="preserve">Proyecto denominado </w:t>
      </w:r>
      <w:r w:rsidR="00052163" w:rsidRPr="00C84F74">
        <w:rPr>
          <w:rFonts w:eastAsia="Times New Roman"/>
          <w:b/>
          <w:bCs/>
          <w:lang w:eastAsia="es-SV"/>
        </w:rPr>
        <w:t>ASENTAMIENTO COMUNITARIO “LAS GARCITAS”,</w:t>
      </w:r>
      <w:r w:rsidR="00052163" w:rsidRPr="00C84F74">
        <w:rPr>
          <w:rFonts w:eastAsia="Times New Roman"/>
          <w:bCs/>
          <w:lang w:eastAsia="es-SV"/>
        </w:rPr>
        <w:t xml:space="preserve"> </w:t>
      </w:r>
      <w:r w:rsidR="00052163" w:rsidRPr="00C84F74">
        <w:rPr>
          <w:rFonts w:eastAsia="Times New Roman"/>
          <w:lang w:val="es-ES" w:eastAsia="es-ES"/>
        </w:rPr>
        <w:t xml:space="preserve">desarrollado en el inmueble identificado como </w:t>
      </w:r>
    </w:p>
    <w:p w14:paraId="13146A8E" w14:textId="686FA5FE" w:rsidR="008F2548" w:rsidRPr="00C84F74" w:rsidRDefault="00052163" w:rsidP="00C84F74">
      <w:pPr>
        <w:jc w:val="both"/>
      </w:pPr>
      <w:r w:rsidRPr="00C84F74">
        <w:rPr>
          <w:rFonts w:eastAsia="Times New Roman"/>
          <w:b/>
          <w:lang w:val="es-ES" w:eastAsia="es-ES"/>
        </w:rPr>
        <w:lastRenderedPageBreak/>
        <w:t xml:space="preserve">HACIENDA PIEDRAS TONTAS (PORCIÓN 1, POL. NAC. CIVIL PORCIÓN 1), </w:t>
      </w:r>
      <w:r w:rsidRPr="00C84F74">
        <w:rPr>
          <w:rFonts w:eastAsia="Times New Roman"/>
          <w:lang w:val="es-ES" w:eastAsia="es-ES"/>
        </w:rPr>
        <w:t>ubicado en jurisdicción de El Paisnal, departamento de San Salvador</w:t>
      </w:r>
      <w:ins w:id="158" w:author="Nery de Leiva" w:date="2021-02-26T08:06:00Z">
        <w:r w:rsidR="008F2548" w:rsidRPr="00C84F74">
          <w:t>,</w:t>
        </w:r>
        <w:r w:rsidR="008F2548" w:rsidRPr="00C84F74">
          <w:rPr>
            <w:b/>
          </w:rPr>
          <w:t xml:space="preserve"> </w:t>
        </w:r>
        <w:r w:rsidR="008F2548" w:rsidRPr="00C84F74">
          <w:t>quedando las adjudicaciones conforme al cuadro de valores y extensiones siguiente:</w:t>
        </w:r>
      </w:ins>
    </w:p>
    <w:p w14:paraId="114888D4" w14:textId="77777777" w:rsidR="008F2548" w:rsidRDefault="008F2548" w:rsidP="008F2548">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52163" w14:paraId="64243386" w14:textId="77777777" w:rsidTr="0005216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4011355" w14:textId="77777777" w:rsidR="00052163" w:rsidRDefault="00052163" w:rsidP="0005216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84F618C"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85DFE25" w14:textId="77777777" w:rsidR="00052163" w:rsidRDefault="00052163" w:rsidP="0005216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8EB9375"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084A3F5"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B92A72D"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VALOR (¢) </w:t>
            </w:r>
          </w:p>
        </w:tc>
      </w:tr>
      <w:tr w:rsidR="00052163" w14:paraId="4C55B3C1" w14:textId="77777777" w:rsidTr="00052163">
        <w:tc>
          <w:tcPr>
            <w:tcW w:w="1413" w:type="pct"/>
            <w:tcBorders>
              <w:top w:val="single" w:sz="2" w:space="0" w:color="auto"/>
              <w:left w:val="single" w:sz="2" w:space="0" w:color="auto"/>
              <w:bottom w:val="single" w:sz="2" w:space="0" w:color="auto"/>
              <w:right w:val="single" w:sz="2" w:space="0" w:color="auto"/>
            </w:tcBorders>
            <w:shd w:val="clear" w:color="auto" w:fill="DCDCDC"/>
          </w:tcPr>
          <w:p w14:paraId="5BD99523" w14:textId="77777777" w:rsidR="00052163" w:rsidRDefault="00052163" w:rsidP="0005216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53B4A6A" w14:textId="77777777" w:rsidR="00052163" w:rsidRDefault="00052163" w:rsidP="0005216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EA2912A" w14:textId="77777777" w:rsidR="00052163" w:rsidRDefault="00052163" w:rsidP="0005216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A7A4C5" w14:textId="77777777" w:rsidR="00052163" w:rsidRDefault="00052163" w:rsidP="0005216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368C8FE" w14:textId="77777777" w:rsidR="00052163" w:rsidRDefault="00052163" w:rsidP="0005216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5F3B7A8" w14:textId="77777777" w:rsidR="00052163" w:rsidRDefault="00052163" w:rsidP="0005216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1D9536A" w14:textId="77777777" w:rsidR="00052163" w:rsidRDefault="00052163" w:rsidP="0005216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961E9DE" w14:textId="77777777" w:rsidR="00052163" w:rsidRDefault="00052163" w:rsidP="00052163">
            <w:pPr>
              <w:widowControl w:val="0"/>
              <w:autoSpaceDE w:val="0"/>
              <w:autoSpaceDN w:val="0"/>
              <w:adjustRightInd w:val="0"/>
              <w:rPr>
                <w:b/>
                <w:bCs/>
                <w:sz w:val="14"/>
                <w:szCs w:val="14"/>
              </w:rPr>
            </w:pPr>
          </w:p>
        </w:tc>
      </w:tr>
    </w:tbl>
    <w:p w14:paraId="0EDDBF3E" w14:textId="77777777" w:rsidR="00052163" w:rsidRDefault="00052163" w:rsidP="00052163">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52163" w14:paraId="1C00EA77" w14:textId="77777777" w:rsidTr="00052163">
        <w:tc>
          <w:tcPr>
            <w:tcW w:w="2600" w:type="dxa"/>
            <w:tcBorders>
              <w:top w:val="single" w:sz="2" w:space="0" w:color="auto"/>
              <w:left w:val="single" w:sz="2" w:space="0" w:color="auto"/>
              <w:bottom w:val="single" w:sz="2" w:space="0" w:color="auto"/>
              <w:right w:val="single" w:sz="2" w:space="0" w:color="auto"/>
            </w:tcBorders>
          </w:tcPr>
          <w:p w14:paraId="6BFE75FA" w14:textId="77777777" w:rsidR="00052163" w:rsidRDefault="00052163" w:rsidP="00052163">
            <w:pPr>
              <w:widowControl w:val="0"/>
              <w:autoSpaceDE w:val="0"/>
              <w:autoSpaceDN w:val="0"/>
              <w:adjustRightInd w:val="0"/>
              <w:rPr>
                <w:b/>
                <w:bCs/>
                <w:sz w:val="14"/>
                <w:szCs w:val="14"/>
              </w:rPr>
            </w:pPr>
            <w:r>
              <w:rPr>
                <w:b/>
                <w:bCs/>
                <w:sz w:val="14"/>
                <w:szCs w:val="14"/>
              </w:rPr>
              <w:t xml:space="preserve">No DE ENTREGA: 07 </w:t>
            </w:r>
          </w:p>
        </w:tc>
      </w:tr>
    </w:tbl>
    <w:p w14:paraId="6A2F8768" w14:textId="4929A56C" w:rsidR="00052163" w:rsidRDefault="00052163" w:rsidP="0005216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C84F74">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52163" w14:paraId="1192453A"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3C6A991E" w14:textId="31D88531" w:rsidR="00052163" w:rsidRDefault="00D8792B" w:rsidP="00052163">
            <w:pPr>
              <w:widowControl w:val="0"/>
              <w:autoSpaceDE w:val="0"/>
              <w:autoSpaceDN w:val="0"/>
              <w:adjustRightInd w:val="0"/>
              <w:rPr>
                <w:sz w:val="14"/>
                <w:szCs w:val="14"/>
              </w:rPr>
            </w:pPr>
            <w:r>
              <w:rPr>
                <w:sz w:val="14"/>
                <w:szCs w:val="14"/>
              </w:rPr>
              <w:t>---</w:t>
            </w:r>
            <w:r w:rsidR="00052163">
              <w:rPr>
                <w:sz w:val="14"/>
                <w:szCs w:val="14"/>
              </w:rPr>
              <w:t xml:space="preserve">               Campesino sin Tierra </w:t>
            </w:r>
          </w:p>
          <w:p w14:paraId="6080E2CC" w14:textId="24F34D4B" w:rsidR="00052163" w:rsidRDefault="00D8792B" w:rsidP="00052163">
            <w:pPr>
              <w:widowControl w:val="0"/>
              <w:autoSpaceDE w:val="0"/>
              <w:autoSpaceDN w:val="0"/>
              <w:adjustRightInd w:val="0"/>
              <w:rPr>
                <w:b/>
                <w:bCs/>
                <w:sz w:val="14"/>
                <w:szCs w:val="14"/>
              </w:rPr>
            </w:pPr>
            <w:r>
              <w:rPr>
                <w:b/>
                <w:bCs/>
                <w:sz w:val="14"/>
                <w:szCs w:val="14"/>
              </w:rPr>
              <w:t>---</w:t>
            </w:r>
            <w:r w:rsidR="00052163">
              <w:rPr>
                <w:b/>
                <w:bCs/>
                <w:sz w:val="14"/>
                <w:szCs w:val="14"/>
              </w:rPr>
              <w:t xml:space="preserve"> </w:t>
            </w:r>
          </w:p>
          <w:p w14:paraId="4B899037" w14:textId="77777777" w:rsidR="00052163" w:rsidRDefault="00052163" w:rsidP="00052163">
            <w:pPr>
              <w:widowControl w:val="0"/>
              <w:autoSpaceDE w:val="0"/>
              <w:autoSpaceDN w:val="0"/>
              <w:adjustRightInd w:val="0"/>
              <w:rPr>
                <w:b/>
                <w:bCs/>
                <w:sz w:val="14"/>
                <w:szCs w:val="14"/>
              </w:rPr>
            </w:pPr>
          </w:p>
          <w:p w14:paraId="776E5B3A" w14:textId="17AE609F" w:rsidR="00052163" w:rsidRDefault="00D8792B" w:rsidP="00052163">
            <w:pPr>
              <w:widowControl w:val="0"/>
              <w:autoSpaceDE w:val="0"/>
              <w:autoSpaceDN w:val="0"/>
              <w:adjustRightInd w:val="0"/>
              <w:rPr>
                <w:sz w:val="14"/>
                <w:szCs w:val="14"/>
              </w:rPr>
            </w:pPr>
            <w:r>
              <w:rPr>
                <w:sz w:val="14"/>
                <w:szCs w:val="14"/>
              </w:rPr>
              <w:t>---</w:t>
            </w:r>
            <w:r w:rsidR="0005216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AECAB0" w14:textId="77777777" w:rsidR="00052163" w:rsidRDefault="00052163" w:rsidP="00052163">
            <w:pPr>
              <w:widowControl w:val="0"/>
              <w:autoSpaceDE w:val="0"/>
              <w:autoSpaceDN w:val="0"/>
              <w:adjustRightInd w:val="0"/>
              <w:rPr>
                <w:sz w:val="14"/>
                <w:szCs w:val="14"/>
              </w:rPr>
            </w:pPr>
            <w:r>
              <w:rPr>
                <w:sz w:val="14"/>
                <w:szCs w:val="14"/>
              </w:rPr>
              <w:t xml:space="preserve">Solares: </w:t>
            </w:r>
          </w:p>
          <w:p w14:paraId="4FA29D46" w14:textId="59FA4C23" w:rsidR="00052163" w:rsidRDefault="00D8792B" w:rsidP="00052163">
            <w:pPr>
              <w:widowControl w:val="0"/>
              <w:autoSpaceDE w:val="0"/>
              <w:autoSpaceDN w:val="0"/>
              <w:adjustRightInd w:val="0"/>
              <w:rPr>
                <w:sz w:val="14"/>
                <w:szCs w:val="14"/>
              </w:rPr>
            </w:pPr>
            <w:r>
              <w:rPr>
                <w:sz w:val="14"/>
                <w:szCs w:val="14"/>
              </w:rPr>
              <w:t>---</w:t>
            </w:r>
            <w:r w:rsidR="0005216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787061" w14:textId="77777777" w:rsidR="00052163" w:rsidRDefault="00052163" w:rsidP="00052163">
            <w:pPr>
              <w:widowControl w:val="0"/>
              <w:autoSpaceDE w:val="0"/>
              <w:autoSpaceDN w:val="0"/>
              <w:adjustRightInd w:val="0"/>
              <w:rPr>
                <w:sz w:val="14"/>
                <w:szCs w:val="14"/>
              </w:rPr>
            </w:pPr>
          </w:p>
          <w:p w14:paraId="237C0CEF" w14:textId="77777777" w:rsidR="00052163" w:rsidRDefault="00052163" w:rsidP="00052163">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909028A" w14:textId="77777777" w:rsidR="00052163" w:rsidRDefault="00052163" w:rsidP="00052163">
            <w:pPr>
              <w:widowControl w:val="0"/>
              <w:autoSpaceDE w:val="0"/>
              <w:autoSpaceDN w:val="0"/>
              <w:adjustRightInd w:val="0"/>
              <w:rPr>
                <w:sz w:val="14"/>
                <w:szCs w:val="14"/>
              </w:rPr>
            </w:pPr>
          </w:p>
          <w:p w14:paraId="19B3608C" w14:textId="4881083C" w:rsidR="00052163" w:rsidRDefault="00D8792B" w:rsidP="00052163">
            <w:pPr>
              <w:widowControl w:val="0"/>
              <w:autoSpaceDE w:val="0"/>
              <w:autoSpaceDN w:val="0"/>
              <w:adjustRightInd w:val="0"/>
              <w:rPr>
                <w:sz w:val="14"/>
                <w:szCs w:val="14"/>
              </w:rPr>
            </w:pPr>
            <w:r>
              <w:rPr>
                <w:sz w:val="14"/>
                <w:szCs w:val="14"/>
              </w:rPr>
              <w:t>---</w:t>
            </w:r>
            <w:r w:rsidR="0005216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18B8A5E" w14:textId="77777777" w:rsidR="00052163" w:rsidRDefault="00052163" w:rsidP="00052163">
            <w:pPr>
              <w:widowControl w:val="0"/>
              <w:autoSpaceDE w:val="0"/>
              <w:autoSpaceDN w:val="0"/>
              <w:adjustRightInd w:val="0"/>
              <w:rPr>
                <w:sz w:val="14"/>
                <w:szCs w:val="14"/>
              </w:rPr>
            </w:pPr>
          </w:p>
          <w:p w14:paraId="3147F1C5" w14:textId="57E52582" w:rsidR="00052163" w:rsidRDefault="00D8792B" w:rsidP="00052163">
            <w:pPr>
              <w:widowControl w:val="0"/>
              <w:autoSpaceDE w:val="0"/>
              <w:autoSpaceDN w:val="0"/>
              <w:adjustRightInd w:val="0"/>
              <w:rPr>
                <w:sz w:val="14"/>
                <w:szCs w:val="14"/>
              </w:rPr>
            </w:pPr>
            <w:r>
              <w:rPr>
                <w:sz w:val="14"/>
                <w:szCs w:val="14"/>
              </w:rPr>
              <w:t>---</w:t>
            </w:r>
            <w:r w:rsidR="0005216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012E032" w14:textId="77777777" w:rsidR="00052163" w:rsidRDefault="00052163" w:rsidP="00052163">
            <w:pPr>
              <w:widowControl w:val="0"/>
              <w:autoSpaceDE w:val="0"/>
              <w:autoSpaceDN w:val="0"/>
              <w:adjustRightInd w:val="0"/>
              <w:jc w:val="right"/>
              <w:rPr>
                <w:sz w:val="14"/>
                <w:szCs w:val="14"/>
              </w:rPr>
            </w:pPr>
          </w:p>
          <w:p w14:paraId="5F2F9888" w14:textId="77777777" w:rsidR="00052163" w:rsidRDefault="00052163" w:rsidP="00052163">
            <w:pPr>
              <w:widowControl w:val="0"/>
              <w:autoSpaceDE w:val="0"/>
              <w:autoSpaceDN w:val="0"/>
              <w:adjustRightInd w:val="0"/>
              <w:jc w:val="right"/>
              <w:rPr>
                <w:sz w:val="14"/>
                <w:szCs w:val="14"/>
              </w:rPr>
            </w:pPr>
            <w:r>
              <w:rPr>
                <w:sz w:val="14"/>
                <w:szCs w:val="14"/>
              </w:rPr>
              <w:t xml:space="preserve">478.93 </w:t>
            </w:r>
          </w:p>
        </w:tc>
        <w:tc>
          <w:tcPr>
            <w:tcW w:w="359" w:type="pct"/>
            <w:tcBorders>
              <w:top w:val="single" w:sz="2" w:space="0" w:color="auto"/>
              <w:left w:val="single" w:sz="2" w:space="0" w:color="auto"/>
              <w:bottom w:val="single" w:sz="2" w:space="0" w:color="auto"/>
              <w:right w:val="single" w:sz="2" w:space="0" w:color="auto"/>
            </w:tcBorders>
          </w:tcPr>
          <w:p w14:paraId="3FFB865A" w14:textId="77777777" w:rsidR="00052163" w:rsidRDefault="00052163" w:rsidP="00052163">
            <w:pPr>
              <w:widowControl w:val="0"/>
              <w:autoSpaceDE w:val="0"/>
              <w:autoSpaceDN w:val="0"/>
              <w:adjustRightInd w:val="0"/>
              <w:jc w:val="right"/>
              <w:rPr>
                <w:sz w:val="14"/>
                <w:szCs w:val="14"/>
              </w:rPr>
            </w:pPr>
          </w:p>
          <w:p w14:paraId="2F5E0895" w14:textId="77777777" w:rsidR="00052163" w:rsidRDefault="00052163" w:rsidP="00052163">
            <w:pPr>
              <w:widowControl w:val="0"/>
              <w:autoSpaceDE w:val="0"/>
              <w:autoSpaceDN w:val="0"/>
              <w:adjustRightInd w:val="0"/>
              <w:jc w:val="right"/>
              <w:rPr>
                <w:sz w:val="14"/>
                <w:szCs w:val="14"/>
              </w:rPr>
            </w:pPr>
            <w:r>
              <w:rPr>
                <w:sz w:val="14"/>
                <w:szCs w:val="14"/>
              </w:rPr>
              <w:t xml:space="preserve">96.74 </w:t>
            </w:r>
          </w:p>
        </w:tc>
        <w:tc>
          <w:tcPr>
            <w:tcW w:w="359" w:type="pct"/>
            <w:tcBorders>
              <w:top w:val="single" w:sz="2" w:space="0" w:color="auto"/>
              <w:left w:val="single" w:sz="2" w:space="0" w:color="auto"/>
              <w:bottom w:val="single" w:sz="2" w:space="0" w:color="auto"/>
              <w:right w:val="single" w:sz="2" w:space="0" w:color="auto"/>
            </w:tcBorders>
          </w:tcPr>
          <w:p w14:paraId="457C0675" w14:textId="77777777" w:rsidR="00052163" w:rsidRDefault="00052163" w:rsidP="00052163">
            <w:pPr>
              <w:widowControl w:val="0"/>
              <w:autoSpaceDE w:val="0"/>
              <w:autoSpaceDN w:val="0"/>
              <w:adjustRightInd w:val="0"/>
              <w:jc w:val="right"/>
              <w:rPr>
                <w:sz w:val="14"/>
                <w:szCs w:val="14"/>
              </w:rPr>
            </w:pPr>
          </w:p>
          <w:p w14:paraId="42109789" w14:textId="77777777" w:rsidR="00052163" w:rsidRDefault="00052163" w:rsidP="00052163">
            <w:pPr>
              <w:widowControl w:val="0"/>
              <w:autoSpaceDE w:val="0"/>
              <w:autoSpaceDN w:val="0"/>
              <w:adjustRightInd w:val="0"/>
              <w:jc w:val="right"/>
              <w:rPr>
                <w:sz w:val="14"/>
                <w:szCs w:val="14"/>
              </w:rPr>
            </w:pPr>
            <w:r>
              <w:rPr>
                <w:sz w:val="14"/>
                <w:szCs w:val="14"/>
              </w:rPr>
              <w:t xml:space="preserve">846.48 </w:t>
            </w:r>
          </w:p>
        </w:tc>
      </w:tr>
      <w:tr w:rsidR="00052163" w14:paraId="7DF367AB"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33768F79" w14:textId="77777777" w:rsidR="00052163" w:rsidRDefault="00052163" w:rsidP="0005216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6AE0C8" w14:textId="77777777" w:rsidR="00052163" w:rsidRDefault="00052163" w:rsidP="0005216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3E51F7"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DB4D7E"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38AFAA" w14:textId="77777777" w:rsidR="00052163" w:rsidRDefault="00052163" w:rsidP="0005216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B8053E" w14:textId="77777777" w:rsidR="00052163" w:rsidRDefault="00052163" w:rsidP="00052163">
            <w:pPr>
              <w:widowControl w:val="0"/>
              <w:autoSpaceDE w:val="0"/>
              <w:autoSpaceDN w:val="0"/>
              <w:adjustRightInd w:val="0"/>
              <w:jc w:val="right"/>
              <w:rPr>
                <w:sz w:val="14"/>
                <w:szCs w:val="14"/>
              </w:rPr>
            </w:pPr>
            <w:r>
              <w:rPr>
                <w:sz w:val="14"/>
                <w:szCs w:val="14"/>
              </w:rPr>
              <w:t xml:space="preserve">478.93 </w:t>
            </w:r>
          </w:p>
        </w:tc>
        <w:tc>
          <w:tcPr>
            <w:tcW w:w="359" w:type="pct"/>
            <w:tcBorders>
              <w:top w:val="single" w:sz="2" w:space="0" w:color="auto"/>
              <w:left w:val="single" w:sz="2" w:space="0" w:color="auto"/>
              <w:bottom w:val="single" w:sz="2" w:space="0" w:color="auto"/>
              <w:right w:val="single" w:sz="2" w:space="0" w:color="auto"/>
            </w:tcBorders>
          </w:tcPr>
          <w:p w14:paraId="6DADF85B" w14:textId="77777777" w:rsidR="00052163" w:rsidRDefault="00052163" w:rsidP="00052163">
            <w:pPr>
              <w:widowControl w:val="0"/>
              <w:autoSpaceDE w:val="0"/>
              <w:autoSpaceDN w:val="0"/>
              <w:adjustRightInd w:val="0"/>
              <w:jc w:val="right"/>
              <w:rPr>
                <w:sz w:val="14"/>
                <w:szCs w:val="14"/>
              </w:rPr>
            </w:pPr>
            <w:r>
              <w:rPr>
                <w:sz w:val="14"/>
                <w:szCs w:val="14"/>
              </w:rPr>
              <w:t xml:space="preserve">96.74 </w:t>
            </w:r>
          </w:p>
        </w:tc>
        <w:tc>
          <w:tcPr>
            <w:tcW w:w="359" w:type="pct"/>
            <w:tcBorders>
              <w:top w:val="single" w:sz="2" w:space="0" w:color="auto"/>
              <w:left w:val="single" w:sz="2" w:space="0" w:color="auto"/>
              <w:bottom w:val="single" w:sz="2" w:space="0" w:color="auto"/>
              <w:right w:val="single" w:sz="2" w:space="0" w:color="auto"/>
            </w:tcBorders>
          </w:tcPr>
          <w:p w14:paraId="461DBD49" w14:textId="77777777" w:rsidR="00052163" w:rsidRDefault="00052163" w:rsidP="00052163">
            <w:pPr>
              <w:widowControl w:val="0"/>
              <w:autoSpaceDE w:val="0"/>
              <w:autoSpaceDN w:val="0"/>
              <w:adjustRightInd w:val="0"/>
              <w:jc w:val="right"/>
              <w:rPr>
                <w:sz w:val="14"/>
                <w:szCs w:val="14"/>
              </w:rPr>
            </w:pPr>
            <w:r>
              <w:rPr>
                <w:sz w:val="14"/>
                <w:szCs w:val="14"/>
              </w:rPr>
              <w:t xml:space="preserve">846.48 </w:t>
            </w:r>
          </w:p>
        </w:tc>
      </w:tr>
      <w:tr w:rsidR="00052163" w14:paraId="5B8B9611"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7DDCF644" w14:textId="77777777" w:rsidR="00052163" w:rsidRDefault="00052163" w:rsidP="0005216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0E08551" w14:textId="2D9DF7EE" w:rsidR="00052163" w:rsidRDefault="00AC04CA" w:rsidP="00052163">
            <w:pPr>
              <w:widowControl w:val="0"/>
              <w:autoSpaceDE w:val="0"/>
              <w:autoSpaceDN w:val="0"/>
              <w:adjustRightInd w:val="0"/>
              <w:jc w:val="center"/>
              <w:rPr>
                <w:b/>
                <w:bCs/>
                <w:sz w:val="14"/>
                <w:szCs w:val="14"/>
              </w:rPr>
            </w:pPr>
            <w:r>
              <w:rPr>
                <w:b/>
                <w:bCs/>
                <w:sz w:val="14"/>
                <w:szCs w:val="14"/>
              </w:rPr>
              <w:t>Área</w:t>
            </w:r>
            <w:r w:rsidR="00052163">
              <w:rPr>
                <w:b/>
                <w:bCs/>
                <w:sz w:val="14"/>
                <w:szCs w:val="14"/>
              </w:rPr>
              <w:t xml:space="preserve"> Total: 478.93 </w:t>
            </w:r>
          </w:p>
          <w:p w14:paraId="60673C94"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96.74 </w:t>
            </w:r>
          </w:p>
          <w:p w14:paraId="738BF6E5"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846.48 </w:t>
            </w:r>
          </w:p>
        </w:tc>
      </w:tr>
    </w:tbl>
    <w:p w14:paraId="1508F327" w14:textId="77777777" w:rsidR="00052163" w:rsidRDefault="00052163" w:rsidP="0005216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52163" w14:paraId="00350E98"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1364E501" w14:textId="6911E6BE"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Campesino sin Tierra </w:t>
            </w:r>
          </w:p>
          <w:p w14:paraId="20B215EE" w14:textId="6E65CB5B" w:rsidR="00052163" w:rsidRDefault="0003708D" w:rsidP="00052163">
            <w:pPr>
              <w:widowControl w:val="0"/>
              <w:autoSpaceDE w:val="0"/>
              <w:autoSpaceDN w:val="0"/>
              <w:adjustRightInd w:val="0"/>
              <w:rPr>
                <w:b/>
                <w:bCs/>
                <w:sz w:val="14"/>
                <w:szCs w:val="14"/>
              </w:rPr>
            </w:pPr>
            <w:r>
              <w:rPr>
                <w:b/>
                <w:bCs/>
                <w:sz w:val="14"/>
                <w:szCs w:val="14"/>
              </w:rPr>
              <w:t>---</w:t>
            </w:r>
          </w:p>
          <w:p w14:paraId="6B0018A3" w14:textId="77777777" w:rsidR="00052163" w:rsidRDefault="00052163" w:rsidP="00052163">
            <w:pPr>
              <w:widowControl w:val="0"/>
              <w:autoSpaceDE w:val="0"/>
              <w:autoSpaceDN w:val="0"/>
              <w:adjustRightInd w:val="0"/>
              <w:rPr>
                <w:b/>
                <w:bCs/>
                <w:sz w:val="14"/>
                <w:szCs w:val="14"/>
              </w:rPr>
            </w:pPr>
          </w:p>
          <w:p w14:paraId="7DBE027F" w14:textId="2F65D13F"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72C7E1" w14:textId="77777777" w:rsidR="00052163" w:rsidRDefault="00052163" w:rsidP="00052163">
            <w:pPr>
              <w:widowControl w:val="0"/>
              <w:autoSpaceDE w:val="0"/>
              <w:autoSpaceDN w:val="0"/>
              <w:adjustRightInd w:val="0"/>
              <w:rPr>
                <w:sz w:val="14"/>
                <w:szCs w:val="14"/>
              </w:rPr>
            </w:pPr>
            <w:r>
              <w:rPr>
                <w:sz w:val="14"/>
                <w:szCs w:val="14"/>
              </w:rPr>
              <w:t xml:space="preserve">Solares: </w:t>
            </w:r>
          </w:p>
          <w:p w14:paraId="376B0BC8" w14:textId="10EC1E39"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AFDA0A" w14:textId="77777777" w:rsidR="00052163" w:rsidRDefault="00052163" w:rsidP="00052163">
            <w:pPr>
              <w:widowControl w:val="0"/>
              <w:autoSpaceDE w:val="0"/>
              <w:autoSpaceDN w:val="0"/>
              <w:adjustRightInd w:val="0"/>
              <w:rPr>
                <w:sz w:val="14"/>
                <w:szCs w:val="14"/>
              </w:rPr>
            </w:pPr>
          </w:p>
          <w:p w14:paraId="154C7811" w14:textId="77777777" w:rsidR="00052163" w:rsidRDefault="00052163" w:rsidP="00052163">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1A6F420" w14:textId="77777777" w:rsidR="00052163" w:rsidRDefault="00052163" w:rsidP="00052163">
            <w:pPr>
              <w:widowControl w:val="0"/>
              <w:autoSpaceDE w:val="0"/>
              <w:autoSpaceDN w:val="0"/>
              <w:adjustRightInd w:val="0"/>
              <w:rPr>
                <w:sz w:val="14"/>
                <w:szCs w:val="14"/>
              </w:rPr>
            </w:pPr>
          </w:p>
          <w:p w14:paraId="6CF04232" w14:textId="1615F5EC"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8285872" w14:textId="77777777" w:rsidR="00052163" w:rsidRDefault="00052163" w:rsidP="00052163">
            <w:pPr>
              <w:widowControl w:val="0"/>
              <w:autoSpaceDE w:val="0"/>
              <w:autoSpaceDN w:val="0"/>
              <w:adjustRightInd w:val="0"/>
              <w:rPr>
                <w:sz w:val="14"/>
                <w:szCs w:val="14"/>
              </w:rPr>
            </w:pPr>
          </w:p>
          <w:p w14:paraId="1ED5F6FE" w14:textId="77D32068" w:rsidR="00052163" w:rsidRDefault="0003708D" w:rsidP="0005216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1711F21" w14:textId="77777777" w:rsidR="00052163" w:rsidRDefault="00052163" w:rsidP="00052163">
            <w:pPr>
              <w:widowControl w:val="0"/>
              <w:autoSpaceDE w:val="0"/>
              <w:autoSpaceDN w:val="0"/>
              <w:adjustRightInd w:val="0"/>
              <w:jc w:val="right"/>
              <w:rPr>
                <w:sz w:val="14"/>
                <w:szCs w:val="14"/>
              </w:rPr>
            </w:pPr>
          </w:p>
          <w:p w14:paraId="3BC3F8F3" w14:textId="77777777" w:rsidR="00052163" w:rsidRDefault="00052163" w:rsidP="00052163">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68325273" w14:textId="77777777" w:rsidR="00052163" w:rsidRDefault="00052163" w:rsidP="00052163">
            <w:pPr>
              <w:widowControl w:val="0"/>
              <w:autoSpaceDE w:val="0"/>
              <w:autoSpaceDN w:val="0"/>
              <w:adjustRightInd w:val="0"/>
              <w:jc w:val="right"/>
              <w:rPr>
                <w:sz w:val="14"/>
                <w:szCs w:val="14"/>
              </w:rPr>
            </w:pPr>
          </w:p>
          <w:p w14:paraId="6D91ED40" w14:textId="77777777" w:rsidR="00052163" w:rsidRDefault="00052163" w:rsidP="00052163">
            <w:pPr>
              <w:widowControl w:val="0"/>
              <w:autoSpaceDE w:val="0"/>
              <w:autoSpaceDN w:val="0"/>
              <w:adjustRightInd w:val="0"/>
              <w:jc w:val="right"/>
              <w:rPr>
                <w:sz w:val="14"/>
                <w:szCs w:val="14"/>
              </w:rPr>
            </w:pPr>
            <w:r>
              <w:rPr>
                <w:sz w:val="14"/>
                <w:szCs w:val="14"/>
              </w:rPr>
              <w:t xml:space="preserve">80.80 </w:t>
            </w:r>
          </w:p>
        </w:tc>
        <w:tc>
          <w:tcPr>
            <w:tcW w:w="359" w:type="pct"/>
            <w:tcBorders>
              <w:top w:val="single" w:sz="2" w:space="0" w:color="auto"/>
              <w:left w:val="single" w:sz="2" w:space="0" w:color="auto"/>
              <w:bottom w:val="single" w:sz="2" w:space="0" w:color="auto"/>
              <w:right w:val="single" w:sz="2" w:space="0" w:color="auto"/>
            </w:tcBorders>
          </w:tcPr>
          <w:p w14:paraId="1247AA89" w14:textId="77777777" w:rsidR="00052163" w:rsidRDefault="00052163" w:rsidP="00052163">
            <w:pPr>
              <w:widowControl w:val="0"/>
              <w:autoSpaceDE w:val="0"/>
              <w:autoSpaceDN w:val="0"/>
              <w:adjustRightInd w:val="0"/>
              <w:jc w:val="right"/>
              <w:rPr>
                <w:sz w:val="14"/>
                <w:szCs w:val="14"/>
              </w:rPr>
            </w:pPr>
          </w:p>
          <w:p w14:paraId="62660E07" w14:textId="77777777" w:rsidR="00052163" w:rsidRDefault="00052163" w:rsidP="00052163">
            <w:pPr>
              <w:widowControl w:val="0"/>
              <w:autoSpaceDE w:val="0"/>
              <w:autoSpaceDN w:val="0"/>
              <w:adjustRightInd w:val="0"/>
              <w:jc w:val="right"/>
              <w:rPr>
                <w:sz w:val="14"/>
                <w:szCs w:val="14"/>
              </w:rPr>
            </w:pPr>
            <w:r>
              <w:rPr>
                <w:sz w:val="14"/>
                <w:szCs w:val="14"/>
              </w:rPr>
              <w:t xml:space="preserve">707.00 </w:t>
            </w:r>
          </w:p>
        </w:tc>
      </w:tr>
      <w:tr w:rsidR="00052163" w14:paraId="2727192A"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0E7D8DDA" w14:textId="77777777" w:rsidR="00052163" w:rsidRDefault="00052163" w:rsidP="0005216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B79342" w14:textId="77777777" w:rsidR="00052163" w:rsidRDefault="00052163" w:rsidP="0005216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A98E927"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356693"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ACFDA1" w14:textId="77777777" w:rsidR="00052163" w:rsidRDefault="00052163" w:rsidP="0005216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8AD65E" w14:textId="77777777" w:rsidR="00052163" w:rsidRDefault="00052163" w:rsidP="00052163">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A4E958F" w14:textId="77777777" w:rsidR="00052163" w:rsidRDefault="00052163" w:rsidP="00052163">
            <w:pPr>
              <w:widowControl w:val="0"/>
              <w:autoSpaceDE w:val="0"/>
              <w:autoSpaceDN w:val="0"/>
              <w:adjustRightInd w:val="0"/>
              <w:jc w:val="right"/>
              <w:rPr>
                <w:sz w:val="14"/>
                <w:szCs w:val="14"/>
              </w:rPr>
            </w:pPr>
            <w:r>
              <w:rPr>
                <w:sz w:val="14"/>
                <w:szCs w:val="14"/>
              </w:rPr>
              <w:t xml:space="preserve">80.80 </w:t>
            </w:r>
          </w:p>
        </w:tc>
        <w:tc>
          <w:tcPr>
            <w:tcW w:w="359" w:type="pct"/>
            <w:tcBorders>
              <w:top w:val="single" w:sz="2" w:space="0" w:color="auto"/>
              <w:left w:val="single" w:sz="2" w:space="0" w:color="auto"/>
              <w:bottom w:val="single" w:sz="2" w:space="0" w:color="auto"/>
              <w:right w:val="single" w:sz="2" w:space="0" w:color="auto"/>
            </w:tcBorders>
          </w:tcPr>
          <w:p w14:paraId="13CC7EBF" w14:textId="77777777" w:rsidR="00052163" w:rsidRDefault="00052163" w:rsidP="00052163">
            <w:pPr>
              <w:widowControl w:val="0"/>
              <w:autoSpaceDE w:val="0"/>
              <w:autoSpaceDN w:val="0"/>
              <w:adjustRightInd w:val="0"/>
              <w:jc w:val="right"/>
              <w:rPr>
                <w:sz w:val="14"/>
                <w:szCs w:val="14"/>
              </w:rPr>
            </w:pPr>
            <w:r>
              <w:rPr>
                <w:sz w:val="14"/>
                <w:szCs w:val="14"/>
              </w:rPr>
              <w:t xml:space="preserve">707.00 </w:t>
            </w:r>
          </w:p>
        </w:tc>
      </w:tr>
      <w:tr w:rsidR="00052163" w14:paraId="779F513A"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21FD2771" w14:textId="77777777" w:rsidR="00052163" w:rsidRDefault="00052163" w:rsidP="0005216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DEE2F6" w14:textId="6947B7EB" w:rsidR="00052163" w:rsidRDefault="00AC04CA" w:rsidP="00052163">
            <w:pPr>
              <w:widowControl w:val="0"/>
              <w:autoSpaceDE w:val="0"/>
              <w:autoSpaceDN w:val="0"/>
              <w:adjustRightInd w:val="0"/>
              <w:jc w:val="center"/>
              <w:rPr>
                <w:b/>
                <w:bCs/>
                <w:sz w:val="14"/>
                <w:szCs w:val="14"/>
              </w:rPr>
            </w:pPr>
            <w:r>
              <w:rPr>
                <w:b/>
                <w:bCs/>
                <w:sz w:val="14"/>
                <w:szCs w:val="14"/>
              </w:rPr>
              <w:t>Área</w:t>
            </w:r>
            <w:r w:rsidR="00052163">
              <w:rPr>
                <w:b/>
                <w:bCs/>
                <w:sz w:val="14"/>
                <w:szCs w:val="14"/>
              </w:rPr>
              <w:t xml:space="preserve"> Total: 400.00 </w:t>
            </w:r>
          </w:p>
          <w:p w14:paraId="0CB5A0BB"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80.80 </w:t>
            </w:r>
          </w:p>
          <w:p w14:paraId="2EE3E39A"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707.00 </w:t>
            </w:r>
          </w:p>
        </w:tc>
      </w:tr>
    </w:tbl>
    <w:p w14:paraId="35FC0672" w14:textId="77777777" w:rsidR="00052163" w:rsidRDefault="00052163" w:rsidP="0005216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52163" w14:paraId="52D784A9"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20901E4E" w14:textId="02178456"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Campesino sin Tierra </w:t>
            </w:r>
          </w:p>
          <w:p w14:paraId="53E75679" w14:textId="3F03EB1A" w:rsidR="00052163" w:rsidRDefault="0003708D" w:rsidP="00052163">
            <w:pPr>
              <w:widowControl w:val="0"/>
              <w:autoSpaceDE w:val="0"/>
              <w:autoSpaceDN w:val="0"/>
              <w:adjustRightInd w:val="0"/>
              <w:rPr>
                <w:b/>
                <w:bCs/>
                <w:sz w:val="14"/>
                <w:szCs w:val="14"/>
              </w:rPr>
            </w:pPr>
            <w:r>
              <w:rPr>
                <w:b/>
                <w:bCs/>
                <w:sz w:val="14"/>
                <w:szCs w:val="14"/>
              </w:rPr>
              <w:t>---</w:t>
            </w:r>
            <w:r w:rsidR="00052163">
              <w:rPr>
                <w:b/>
                <w:bCs/>
                <w:sz w:val="14"/>
                <w:szCs w:val="14"/>
              </w:rPr>
              <w:t xml:space="preserve"> </w:t>
            </w:r>
          </w:p>
          <w:p w14:paraId="6CED4C60" w14:textId="77777777" w:rsidR="00052163" w:rsidRDefault="00052163" w:rsidP="00052163">
            <w:pPr>
              <w:widowControl w:val="0"/>
              <w:autoSpaceDE w:val="0"/>
              <w:autoSpaceDN w:val="0"/>
              <w:adjustRightInd w:val="0"/>
              <w:rPr>
                <w:b/>
                <w:bCs/>
                <w:sz w:val="14"/>
                <w:szCs w:val="14"/>
              </w:rPr>
            </w:pPr>
          </w:p>
          <w:p w14:paraId="6697F8B5" w14:textId="1F08947B" w:rsidR="00052163" w:rsidRDefault="0003708D" w:rsidP="00052163">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F2D1F14" w14:textId="77777777" w:rsidR="00052163" w:rsidRDefault="00052163" w:rsidP="00052163">
            <w:pPr>
              <w:widowControl w:val="0"/>
              <w:autoSpaceDE w:val="0"/>
              <w:autoSpaceDN w:val="0"/>
              <w:adjustRightInd w:val="0"/>
              <w:rPr>
                <w:sz w:val="14"/>
                <w:szCs w:val="14"/>
              </w:rPr>
            </w:pPr>
            <w:r>
              <w:rPr>
                <w:sz w:val="14"/>
                <w:szCs w:val="14"/>
              </w:rPr>
              <w:t xml:space="preserve">Solares: </w:t>
            </w:r>
          </w:p>
          <w:p w14:paraId="310E2E9D" w14:textId="348B17C4"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81F09B1" w14:textId="77777777" w:rsidR="00052163" w:rsidRDefault="00052163" w:rsidP="00052163">
            <w:pPr>
              <w:widowControl w:val="0"/>
              <w:autoSpaceDE w:val="0"/>
              <w:autoSpaceDN w:val="0"/>
              <w:adjustRightInd w:val="0"/>
              <w:rPr>
                <w:sz w:val="14"/>
                <w:szCs w:val="14"/>
              </w:rPr>
            </w:pPr>
          </w:p>
          <w:p w14:paraId="29C377CF" w14:textId="77777777" w:rsidR="00052163" w:rsidRDefault="00052163" w:rsidP="00052163">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AD815FE" w14:textId="77777777" w:rsidR="00052163" w:rsidRDefault="00052163" w:rsidP="00052163">
            <w:pPr>
              <w:widowControl w:val="0"/>
              <w:autoSpaceDE w:val="0"/>
              <w:autoSpaceDN w:val="0"/>
              <w:adjustRightInd w:val="0"/>
              <w:rPr>
                <w:sz w:val="14"/>
                <w:szCs w:val="14"/>
              </w:rPr>
            </w:pPr>
          </w:p>
          <w:p w14:paraId="5ED08A49" w14:textId="5453C679" w:rsidR="00052163" w:rsidRDefault="0003708D" w:rsidP="0005216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1560AA2" w14:textId="77777777" w:rsidR="00052163" w:rsidRDefault="00052163" w:rsidP="00052163">
            <w:pPr>
              <w:widowControl w:val="0"/>
              <w:autoSpaceDE w:val="0"/>
              <w:autoSpaceDN w:val="0"/>
              <w:adjustRightInd w:val="0"/>
              <w:rPr>
                <w:sz w:val="14"/>
                <w:szCs w:val="14"/>
              </w:rPr>
            </w:pPr>
          </w:p>
          <w:p w14:paraId="5CE2A2D8" w14:textId="5AC504B3" w:rsidR="00052163" w:rsidRDefault="0003708D" w:rsidP="0005216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D8E28EF" w14:textId="77777777" w:rsidR="00052163" w:rsidRDefault="00052163" w:rsidP="00052163">
            <w:pPr>
              <w:widowControl w:val="0"/>
              <w:autoSpaceDE w:val="0"/>
              <w:autoSpaceDN w:val="0"/>
              <w:adjustRightInd w:val="0"/>
              <w:jc w:val="right"/>
              <w:rPr>
                <w:sz w:val="14"/>
                <w:szCs w:val="14"/>
              </w:rPr>
            </w:pPr>
          </w:p>
          <w:p w14:paraId="51C556C7" w14:textId="77777777" w:rsidR="00052163" w:rsidRDefault="00052163" w:rsidP="00052163">
            <w:pPr>
              <w:widowControl w:val="0"/>
              <w:autoSpaceDE w:val="0"/>
              <w:autoSpaceDN w:val="0"/>
              <w:adjustRightInd w:val="0"/>
              <w:jc w:val="right"/>
              <w:rPr>
                <w:sz w:val="14"/>
                <w:szCs w:val="14"/>
              </w:rPr>
            </w:pPr>
            <w:r>
              <w:rPr>
                <w:sz w:val="14"/>
                <w:szCs w:val="14"/>
              </w:rPr>
              <w:t xml:space="preserve">422.30 </w:t>
            </w:r>
          </w:p>
        </w:tc>
        <w:tc>
          <w:tcPr>
            <w:tcW w:w="359" w:type="pct"/>
            <w:tcBorders>
              <w:top w:val="single" w:sz="2" w:space="0" w:color="auto"/>
              <w:left w:val="single" w:sz="2" w:space="0" w:color="auto"/>
              <w:bottom w:val="single" w:sz="2" w:space="0" w:color="auto"/>
              <w:right w:val="single" w:sz="2" w:space="0" w:color="auto"/>
            </w:tcBorders>
          </w:tcPr>
          <w:p w14:paraId="1A9EF72C" w14:textId="77777777" w:rsidR="00052163" w:rsidRDefault="00052163" w:rsidP="00052163">
            <w:pPr>
              <w:widowControl w:val="0"/>
              <w:autoSpaceDE w:val="0"/>
              <w:autoSpaceDN w:val="0"/>
              <w:adjustRightInd w:val="0"/>
              <w:jc w:val="right"/>
              <w:rPr>
                <w:sz w:val="14"/>
                <w:szCs w:val="14"/>
              </w:rPr>
            </w:pPr>
          </w:p>
          <w:p w14:paraId="5F7D1585" w14:textId="77777777" w:rsidR="00052163" w:rsidRDefault="00052163" w:rsidP="00052163">
            <w:pPr>
              <w:widowControl w:val="0"/>
              <w:autoSpaceDE w:val="0"/>
              <w:autoSpaceDN w:val="0"/>
              <w:adjustRightInd w:val="0"/>
              <w:jc w:val="right"/>
              <w:rPr>
                <w:sz w:val="14"/>
                <w:szCs w:val="14"/>
              </w:rPr>
            </w:pPr>
            <w:r>
              <w:rPr>
                <w:sz w:val="14"/>
                <w:szCs w:val="14"/>
              </w:rPr>
              <w:t xml:space="preserve">76.44 </w:t>
            </w:r>
          </w:p>
        </w:tc>
        <w:tc>
          <w:tcPr>
            <w:tcW w:w="359" w:type="pct"/>
            <w:tcBorders>
              <w:top w:val="single" w:sz="2" w:space="0" w:color="auto"/>
              <w:left w:val="single" w:sz="2" w:space="0" w:color="auto"/>
              <w:bottom w:val="single" w:sz="2" w:space="0" w:color="auto"/>
              <w:right w:val="single" w:sz="2" w:space="0" w:color="auto"/>
            </w:tcBorders>
          </w:tcPr>
          <w:p w14:paraId="5CAF748B" w14:textId="77777777" w:rsidR="00052163" w:rsidRDefault="00052163" w:rsidP="00052163">
            <w:pPr>
              <w:widowControl w:val="0"/>
              <w:autoSpaceDE w:val="0"/>
              <w:autoSpaceDN w:val="0"/>
              <w:adjustRightInd w:val="0"/>
              <w:jc w:val="right"/>
              <w:rPr>
                <w:sz w:val="14"/>
                <w:szCs w:val="14"/>
              </w:rPr>
            </w:pPr>
          </w:p>
          <w:p w14:paraId="5216E18B" w14:textId="77777777" w:rsidR="00052163" w:rsidRDefault="00052163" w:rsidP="00052163">
            <w:pPr>
              <w:widowControl w:val="0"/>
              <w:autoSpaceDE w:val="0"/>
              <w:autoSpaceDN w:val="0"/>
              <w:adjustRightInd w:val="0"/>
              <w:jc w:val="right"/>
              <w:rPr>
                <w:sz w:val="14"/>
                <w:szCs w:val="14"/>
              </w:rPr>
            </w:pPr>
            <w:r>
              <w:rPr>
                <w:sz w:val="14"/>
                <w:szCs w:val="14"/>
              </w:rPr>
              <w:t xml:space="preserve">668.85 </w:t>
            </w:r>
          </w:p>
        </w:tc>
      </w:tr>
      <w:tr w:rsidR="00052163" w14:paraId="246EC65C"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31092834" w14:textId="77777777" w:rsidR="00052163" w:rsidRDefault="00052163" w:rsidP="0005216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582071" w14:textId="77777777" w:rsidR="00052163" w:rsidRDefault="00052163" w:rsidP="0005216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E168D1"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7EE4A1"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15D200" w14:textId="77777777" w:rsidR="00052163" w:rsidRDefault="00052163" w:rsidP="0005216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2617DA" w14:textId="77777777" w:rsidR="00052163" w:rsidRDefault="00052163" w:rsidP="00052163">
            <w:pPr>
              <w:widowControl w:val="0"/>
              <w:autoSpaceDE w:val="0"/>
              <w:autoSpaceDN w:val="0"/>
              <w:adjustRightInd w:val="0"/>
              <w:jc w:val="right"/>
              <w:rPr>
                <w:sz w:val="14"/>
                <w:szCs w:val="14"/>
              </w:rPr>
            </w:pPr>
            <w:r>
              <w:rPr>
                <w:sz w:val="14"/>
                <w:szCs w:val="14"/>
              </w:rPr>
              <w:t xml:space="preserve">422.30 </w:t>
            </w:r>
          </w:p>
        </w:tc>
        <w:tc>
          <w:tcPr>
            <w:tcW w:w="359" w:type="pct"/>
            <w:tcBorders>
              <w:top w:val="single" w:sz="2" w:space="0" w:color="auto"/>
              <w:left w:val="single" w:sz="2" w:space="0" w:color="auto"/>
              <w:bottom w:val="single" w:sz="2" w:space="0" w:color="auto"/>
              <w:right w:val="single" w:sz="2" w:space="0" w:color="auto"/>
            </w:tcBorders>
          </w:tcPr>
          <w:p w14:paraId="2B6DD579" w14:textId="77777777" w:rsidR="00052163" w:rsidRDefault="00052163" w:rsidP="00052163">
            <w:pPr>
              <w:widowControl w:val="0"/>
              <w:autoSpaceDE w:val="0"/>
              <w:autoSpaceDN w:val="0"/>
              <w:adjustRightInd w:val="0"/>
              <w:jc w:val="right"/>
              <w:rPr>
                <w:sz w:val="14"/>
                <w:szCs w:val="14"/>
              </w:rPr>
            </w:pPr>
            <w:r>
              <w:rPr>
                <w:sz w:val="14"/>
                <w:szCs w:val="14"/>
              </w:rPr>
              <w:t xml:space="preserve">76.44 </w:t>
            </w:r>
          </w:p>
        </w:tc>
        <w:tc>
          <w:tcPr>
            <w:tcW w:w="359" w:type="pct"/>
            <w:tcBorders>
              <w:top w:val="single" w:sz="2" w:space="0" w:color="auto"/>
              <w:left w:val="single" w:sz="2" w:space="0" w:color="auto"/>
              <w:bottom w:val="single" w:sz="2" w:space="0" w:color="auto"/>
              <w:right w:val="single" w:sz="2" w:space="0" w:color="auto"/>
            </w:tcBorders>
          </w:tcPr>
          <w:p w14:paraId="2FA33D2D" w14:textId="77777777" w:rsidR="00052163" w:rsidRDefault="00052163" w:rsidP="00052163">
            <w:pPr>
              <w:widowControl w:val="0"/>
              <w:autoSpaceDE w:val="0"/>
              <w:autoSpaceDN w:val="0"/>
              <w:adjustRightInd w:val="0"/>
              <w:jc w:val="right"/>
              <w:rPr>
                <w:sz w:val="14"/>
                <w:szCs w:val="14"/>
              </w:rPr>
            </w:pPr>
            <w:r>
              <w:rPr>
                <w:sz w:val="14"/>
                <w:szCs w:val="14"/>
              </w:rPr>
              <w:t xml:space="preserve">668.85 </w:t>
            </w:r>
          </w:p>
        </w:tc>
      </w:tr>
      <w:tr w:rsidR="00052163" w14:paraId="6FF42286"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48BC7730" w14:textId="77777777" w:rsidR="00052163" w:rsidRDefault="00052163" w:rsidP="0005216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353605" w14:textId="44CAEAA6" w:rsidR="00052163" w:rsidRDefault="00AC04CA" w:rsidP="00052163">
            <w:pPr>
              <w:widowControl w:val="0"/>
              <w:autoSpaceDE w:val="0"/>
              <w:autoSpaceDN w:val="0"/>
              <w:adjustRightInd w:val="0"/>
              <w:jc w:val="center"/>
              <w:rPr>
                <w:b/>
                <w:bCs/>
                <w:sz w:val="14"/>
                <w:szCs w:val="14"/>
              </w:rPr>
            </w:pPr>
            <w:r>
              <w:rPr>
                <w:b/>
                <w:bCs/>
                <w:sz w:val="14"/>
                <w:szCs w:val="14"/>
              </w:rPr>
              <w:t>Área</w:t>
            </w:r>
            <w:r w:rsidR="00052163">
              <w:rPr>
                <w:b/>
                <w:bCs/>
                <w:sz w:val="14"/>
                <w:szCs w:val="14"/>
              </w:rPr>
              <w:t xml:space="preserve"> Total: 422.30 </w:t>
            </w:r>
          </w:p>
          <w:p w14:paraId="71661F87"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76.44 </w:t>
            </w:r>
          </w:p>
          <w:p w14:paraId="75D46358"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668.85 </w:t>
            </w:r>
          </w:p>
        </w:tc>
      </w:tr>
    </w:tbl>
    <w:p w14:paraId="03DD5CC1" w14:textId="77777777" w:rsidR="00052163" w:rsidRDefault="00052163" w:rsidP="0005216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52163" w14:paraId="74DD4B92"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5E3C0525" w14:textId="10DD9529"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Campesino sin Tierra </w:t>
            </w:r>
          </w:p>
          <w:p w14:paraId="3F9E3CA6" w14:textId="3D1E21C3" w:rsidR="00052163" w:rsidRDefault="0003708D" w:rsidP="00052163">
            <w:pPr>
              <w:widowControl w:val="0"/>
              <w:autoSpaceDE w:val="0"/>
              <w:autoSpaceDN w:val="0"/>
              <w:adjustRightInd w:val="0"/>
              <w:rPr>
                <w:b/>
                <w:bCs/>
                <w:sz w:val="14"/>
                <w:szCs w:val="14"/>
              </w:rPr>
            </w:pPr>
            <w:r>
              <w:rPr>
                <w:b/>
                <w:bCs/>
                <w:sz w:val="14"/>
                <w:szCs w:val="14"/>
              </w:rPr>
              <w:t>---</w:t>
            </w:r>
          </w:p>
          <w:p w14:paraId="34898ED6" w14:textId="77777777" w:rsidR="00052163" w:rsidRDefault="00052163" w:rsidP="00052163">
            <w:pPr>
              <w:widowControl w:val="0"/>
              <w:autoSpaceDE w:val="0"/>
              <w:autoSpaceDN w:val="0"/>
              <w:adjustRightInd w:val="0"/>
              <w:rPr>
                <w:b/>
                <w:bCs/>
                <w:sz w:val="14"/>
                <w:szCs w:val="14"/>
              </w:rPr>
            </w:pPr>
          </w:p>
          <w:p w14:paraId="1C397C1D" w14:textId="1103C4B0"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5B2C3D" w14:textId="77777777" w:rsidR="00052163" w:rsidRDefault="00052163" w:rsidP="00052163">
            <w:pPr>
              <w:widowControl w:val="0"/>
              <w:autoSpaceDE w:val="0"/>
              <w:autoSpaceDN w:val="0"/>
              <w:adjustRightInd w:val="0"/>
              <w:rPr>
                <w:sz w:val="14"/>
                <w:szCs w:val="14"/>
              </w:rPr>
            </w:pPr>
            <w:r>
              <w:rPr>
                <w:sz w:val="14"/>
                <w:szCs w:val="14"/>
              </w:rPr>
              <w:t xml:space="preserve">Solares: </w:t>
            </w:r>
          </w:p>
          <w:p w14:paraId="18BD19D9" w14:textId="285E75ED"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954CB6" w14:textId="77777777" w:rsidR="00052163" w:rsidRDefault="00052163" w:rsidP="00052163">
            <w:pPr>
              <w:widowControl w:val="0"/>
              <w:autoSpaceDE w:val="0"/>
              <w:autoSpaceDN w:val="0"/>
              <w:adjustRightInd w:val="0"/>
              <w:rPr>
                <w:sz w:val="14"/>
                <w:szCs w:val="14"/>
              </w:rPr>
            </w:pPr>
          </w:p>
          <w:p w14:paraId="5FACA267" w14:textId="77777777" w:rsidR="00052163" w:rsidRDefault="00052163" w:rsidP="00052163">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CDF43C6" w14:textId="77777777" w:rsidR="00052163" w:rsidRDefault="00052163" w:rsidP="00052163">
            <w:pPr>
              <w:widowControl w:val="0"/>
              <w:autoSpaceDE w:val="0"/>
              <w:autoSpaceDN w:val="0"/>
              <w:adjustRightInd w:val="0"/>
              <w:rPr>
                <w:sz w:val="14"/>
                <w:szCs w:val="14"/>
              </w:rPr>
            </w:pPr>
          </w:p>
          <w:p w14:paraId="1C37F486" w14:textId="6180615A"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9AC7A3E" w14:textId="77777777" w:rsidR="00052163" w:rsidRDefault="00052163" w:rsidP="00052163">
            <w:pPr>
              <w:widowControl w:val="0"/>
              <w:autoSpaceDE w:val="0"/>
              <w:autoSpaceDN w:val="0"/>
              <w:adjustRightInd w:val="0"/>
              <w:rPr>
                <w:sz w:val="14"/>
                <w:szCs w:val="14"/>
              </w:rPr>
            </w:pPr>
          </w:p>
          <w:p w14:paraId="58DA73E3" w14:textId="12E2494C"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F9CC3B9" w14:textId="77777777" w:rsidR="00052163" w:rsidRDefault="00052163" w:rsidP="00052163">
            <w:pPr>
              <w:widowControl w:val="0"/>
              <w:autoSpaceDE w:val="0"/>
              <w:autoSpaceDN w:val="0"/>
              <w:adjustRightInd w:val="0"/>
              <w:jc w:val="right"/>
              <w:rPr>
                <w:sz w:val="14"/>
                <w:szCs w:val="14"/>
              </w:rPr>
            </w:pPr>
          </w:p>
          <w:p w14:paraId="4C0D7E80" w14:textId="77777777" w:rsidR="00052163" w:rsidRDefault="00052163" w:rsidP="00052163">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3CBADCBA" w14:textId="77777777" w:rsidR="00052163" w:rsidRDefault="00052163" w:rsidP="00052163">
            <w:pPr>
              <w:widowControl w:val="0"/>
              <w:autoSpaceDE w:val="0"/>
              <w:autoSpaceDN w:val="0"/>
              <w:adjustRightInd w:val="0"/>
              <w:jc w:val="right"/>
              <w:rPr>
                <w:sz w:val="14"/>
                <w:szCs w:val="14"/>
              </w:rPr>
            </w:pPr>
          </w:p>
          <w:p w14:paraId="67B29872" w14:textId="77777777" w:rsidR="00052163" w:rsidRDefault="00052163" w:rsidP="00052163">
            <w:pPr>
              <w:widowControl w:val="0"/>
              <w:autoSpaceDE w:val="0"/>
              <w:autoSpaceDN w:val="0"/>
              <w:adjustRightInd w:val="0"/>
              <w:jc w:val="right"/>
              <w:rPr>
                <w:sz w:val="14"/>
                <w:szCs w:val="14"/>
              </w:rPr>
            </w:pPr>
            <w:r>
              <w:rPr>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498F3531" w14:textId="77777777" w:rsidR="00052163" w:rsidRDefault="00052163" w:rsidP="00052163">
            <w:pPr>
              <w:widowControl w:val="0"/>
              <w:autoSpaceDE w:val="0"/>
              <w:autoSpaceDN w:val="0"/>
              <w:adjustRightInd w:val="0"/>
              <w:jc w:val="right"/>
              <w:rPr>
                <w:sz w:val="14"/>
                <w:szCs w:val="14"/>
              </w:rPr>
            </w:pPr>
          </w:p>
          <w:p w14:paraId="15F8623C" w14:textId="77777777" w:rsidR="00052163" w:rsidRDefault="00052163" w:rsidP="00052163">
            <w:pPr>
              <w:widowControl w:val="0"/>
              <w:autoSpaceDE w:val="0"/>
              <w:autoSpaceDN w:val="0"/>
              <w:adjustRightInd w:val="0"/>
              <w:jc w:val="right"/>
              <w:rPr>
                <w:sz w:val="14"/>
                <w:szCs w:val="14"/>
              </w:rPr>
            </w:pPr>
            <w:r>
              <w:rPr>
                <w:sz w:val="14"/>
                <w:szCs w:val="14"/>
              </w:rPr>
              <w:t xml:space="preserve">633.50 </w:t>
            </w:r>
          </w:p>
        </w:tc>
      </w:tr>
      <w:tr w:rsidR="00052163" w14:paraId="0EEE319B"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68A90D95" w14:textId="77777777" w:rsidR="00052163" w:rsidRDefault="00052163" w:rsidP="0005216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7AFC8C" w14:textId="77777777" w:rsidR="00052163" w:rsidRDefault="00052163" w:rsidP="0005216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376485"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181E1B"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47B8D8" w14:textId="77777777" w:rsidR="00052163" w:rsidRDefault="00052163" w:rsidP="0005216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8AF170" w14:textId="77777777" w:rsidR="00052163" w:rsidRDefault="00052163" w:rsidP="00052163">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05D2DA7" w14:textId="77777777" w:rsidR="00052163" w:rsidRDefault="00052163" w:rsidP="00052163">
            <w:pPr>
              <w:widowControl w:val="0"/>
              <w:autoSpaceDE w:val="0"/>
              <w:autoSpaceDN w:val="0"/>
              <w:adjustRightInd w:val="0"/>
              <w:jc w:val="right"/>
              <w:rPr>
                <w:sz w:val="14"/>
                <w:szCs w:val="14"/>
              </w:rPr>
            </w:pPr>
            <w:r>
              <w:rPr>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21AD42F3" w14:textId="77777777" w:rsidR="00052163" w:rsidRDefault="00052163" w:rsidP="00052163">
            <w:pPr>
              <w:widowControl w:val="0"/>
              <w:autoSpaceDE w:val="0"/>
              <w:autoSpaceDN w:val="0"/>
              <w:adjustRightInd w:val="0"/>
              <w:jc w:val="right"/>
              <w:rPr>
                <w:sz w:val="14"/>
                <w:szCs w:val="14"/>
              </w:rPr>
            </w:pPr>
            <w:r>
              <w:rPr>
                <w:sz w:val="14"/>
                <w:szCs w:val="14"/>
              </w:rPr>
              <w:t xml:space="preserve">633.50 </w:t>
            </w:r>
          </w:p>
        </w:tc>
      </w:tr>
      <w:tr w:rsidR="00052163" w14:paraId="413AB946"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62F1CC2A" w14:textId="77777777" w:rsidR="00052163" w:rsidRDefault="00052163" w:rsidP="0005216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13264AF" w14:textId="78A7B26C" w:rsidR="00052163" w:rsidRDefault="00AC04CA" w:rsidP="00052163">
            <w:pPr>
              <w:widowControl w:val="0"/>
              <w:autoSpaceDE w:val="0"/>
              <w:autoSpaceDN w:val="0"/>
              <w:adjustRightInd w:val="0"/>
              <w:jc w:val="center"/>
              <w:rPr>
                <w:b/>
                <w:bCs/>
                <w:sz w:val="14"/>
                <w:szCs w:val="14"/>
              </w:rPr>
            </w:pPr>
            <w:r>
              <w:rPr>
                <w:b/>
                <w:bCs/>
                <w:sz w:val="14"/>
                <w:szCs w:val="14"/>
              </w:rPr>
              <w:t>Área</w:t>
            </w:r>
            <w:r w:rsidR="00052163">
              <w:rPr>
                <w:b/>
                <w:bCs/>
                <w:sz w:val="14"/>
                <w:szCs w:val="14"/>
              </w:rPr>
              <w:t xml:space="preserve"> Total: 400.00 </w:t>
            </w:r>
          </w:p>
          <w:p w14:paraId="354D9053"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72.40 </w:t>
            </w:r>
          </w:p>
          <w:p w14:paraId="7BA698A4"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633.50 </w:t>
            </w:r>
          </w:p>
        </w:tc>
      </w:tr>
    </w:tbl>
    <w:p w14:paraId="04E28947" w14:textId="77777777" w:rsidR="00052163" w:rsidRDefault="00052163" w:rsidP="0005216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52163" w14:paraId="6C8B70D1"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01B909EA" w14:textId="5F693992"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Campesino sin Tierra </w:t>
            </w:r>
          </w:p>
          <w:p w14:paraId="32BE146D" w14:textId="3F42EF17" w:rsidR="00052163" w:rsidRDefault="0003708D" w:rsidP="00052163">
            <w:pPr>
              <w:widowControl w:val="0"/>
              <w:autoSpaceDE w:val="0"/>
              <w:autoSpaceDN w:val="0"/>
              <w:adjustRightInd w:val="0"/>
              <w:rPr>
                <w:b/>
                <w:bCs/>
                <w:sz w:val="14"/>
                <w:szCs w:val="14"/>
              </w:rPr>
            </w:pPr>
            <w:r>
              <w:rPr>
                <w:b/>
                <w:bCs/>
                <w:sz w:val="14"/>
                <w:szCs w:val="14"/>
              </w:rPr>
              <w:t>---</w:t>
            </w:r>
            <w:r w:rsidR="00052163">
              <w:rPr>
                <w:b/>
                <w:bCs/>
                <w:sz w:val="14"/>
                <w:szCs w:val="14"/>
              </w:rPr>
              <w:t xml:space="preserve"> </w:t>
            </w:r>
          </w:p>
          <w:p w14:paraId="412258D7" w14:textId="77777777" w:rsidR="00052163" w:rsidRDefault="00052163" w:rsidP="00052163">
            <w:pPr>
              <w:widowControl w:val="0"/>
              <w:autoSpaceDE w:val="0"/>
              <w:autoSpaceDN w:val="0"/>
              <w:adjustRightInd w:val="0"/>
              <w:rPr>
                <w:b/>
                <w:bCs/>
                <w:sz w:val="14"/>
                <w:szCs w:val="14"/>
              </w:rPr>
            </w:pPr>
          </w:p>
          <w:p w14:paraId="5DB70646" w14:textId="41D877E1"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7880EC" w14:textId="77777777" w:rsidR="00052163" w:rsidRDefault="00052163" w:rsidP="00052163">
            <w:pPr>
              <w:widowControl w:val="0"/>
              <w:autoSpaceDE w:val="0"/>
              <w:autoSpaceDN w:val="0"/>
              <w:adjustRightInd w:val="0"/>
              <w:rPr>
                <w:sz w:val="14"/>
                <w:szCs w:val="14"/>
              </w:rPr>
            </w:pPr>
            <w:r>
              <w:rPr>
                <w:sz w:val="14"/>
                <w:szCs w:val="14"/>
              </w:rPr>
              <w:t xml:space="preserve">Solares: </w:t>
            </w:r>
          </w:p>
          <w:p w14:paraId="16F6C13E" w14:textId="3169AFAC"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602365" w14:textId="77777777" w:rsidR="00052163" w:rsidRDefault="00052163" w:rsidP="00052163">
            <w:pPr>
              <w:widowControl w:val="0"/>
              <w:autoSpaceDE w:val="0"/>
              <w:autoSpaceDN w:val="0"/>
              <w:adjustRightInd w:val="0"/>
              <w:rPr>
                <w:sz w:val="14"/>
                <w:szCs w:val="14"/>
              </w:rPr>
            </w:pPr>
          </w:p>
          <w:p w14:paraId="6A3A922F" w14:textId="77777777" w:rsidR="00052163" w:rsidRDefault="00052163" w:rsidP="00052163">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40713A0" w14:textId="77777777" w:rsidR="00052163" w:rsidRDefault="00052163" w:rsidP="00052163">
            <w:pPr>
              <w:widowControl w:val="0"/>
              <w:autoSpaceDE w:val="0"/>
              <w:autoSpaceDN w:val="0"/>
              <w:adjustRightInd w:val="0"/>
              <w:rPr>
                <w:sz w:val="14"/>
                <w:szCs w:val="14"/>
              </w:rPr>
            </w:pPr>
          </w:p>
          <w:p w14:paraId="7E88D94E" w14:textId="12885CF2" w:rsidR="00052163" w:rsidRDefault="0003708D" w:rsidP="0003708D">
            <w:pPr>
              <w:widowControl w:val="0"/>
              <w:autoSpaceDE w:val="0"/>
              <w:autoSpaceDN w:val="0"/>
              <w:adjustRightInd w:val="0"/>
              <w:rPr>
                <w:sz w:val="14"/>
                <w:szCs w:val="14"/>
              </w:rPr>
            </w:pPr>
            <w:r>
              <w:rPr>
                <w:sz w:val="14"/>
                <w:szCs w:val="14"/>
              </w:rPr>
              <w:t>---</w:t>
            </w:r>
            <w:r w:rsidR="0005216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3059306" w14:textId="77777777" w:rsidR="00052163" w:rsidRDefault="00052163" w:rsidP="00052163">
            <w:pPr>
              <w:widowControl w:val="0"/>
              <w:autoSpaceDE w:val="0"/>
              <w:autoSpaceDN w:val="0"/>
              <w:adjustRightInd w:val="0"/>
              <w:rPr>
                <w:sz w:val="14"/>
                <w:szCs w:val="14"/>
              </w:rPr>
            </w:pPr>
          </w:p>
          <w:p w14:paraId="67E63999" w14:textId="1F26D282" w:rsidR="00052163" w:rsidRDefault="0003708D" w:rsidP="0005216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63C9C6B" w14:textId="77777777" w:rsidR="00052163" w:rsidRDefault="00052163" w:rsidP="00052163">
            <w:pPr>
              <w:widowControl w:val="0"/>
              <w:autoSpaceDE w:val="0"/>
              <w:autoSpaceDN w:val="0"/>
              <w:adjustRightInd w:val="0"/>
              <w:jc w:val="right"/>
              <w:rPr>
                <w:sz w:val="14"/>
                <w:szCs w:val="14"/>
              </w:rPr>
            </w:pPr>
          </w:p>
          <w:p w14:paraId="5E4975AF" w14:textId="77777777" w:rsidR="00052163" w:rsidRDefault="00052163" w:rsidP="00052163">
            <w:pPr>
              <w:widowControl w:val="0"/>
              <w:autoSpaceDE w:val="0"/>
              <w:autoSpaceDN w:val="0"/>
              <w:adjustRightInd w:val="0"/>
              <w:jc w:val="right"/>
              <w:rPr>
                <w:sz w:val="14"/>
                <w:szCs w:val="14"/>
              </w:rPr>
            </w:pPr>
            <w:r>
              <w:rPr>
                <w:sz w:val="14"/>
                <w:szCs w:val="14"/>
              </w:rPr>
              <w:t xml:space="preserve">429.08 </w:t>
            </w:r>
          </w:p>
        </w:tc>
        <w:tc>
          <w:tcPr>
            <w:tcW w:w="359" w:type="pct"/>
            <w:tcBorders>
              <w:top w:val="single" w:sz="2" w:space="0" w:color="auto"/>
              <w:left w:val="single" w:sz="2" w:space="0" w:color="auto"/>
              <w:bottom w:val="single" w:sz="2" w:space="0" w:color="auto"/>
              <w:right w:val="single" w:sz="2" w:space="0" w:color="auto"/>
            </w:tcBorders>
          </w:tcPr>
          <w:p w14:paraId="433498FC" w14:textId="77777777" w:rsidR="00052163" w:rsidRDefault="00052163" w:rsidP="00052163">
            <w:pPr>
              <w:widowControl w:val="0"/>
              <w:autoSpaceDE w:val="0"/>
              <w:autoSpaceDN w:val="0"/>
              <w:adjustRightInd w:val="0"/>
              <w:jc w:val="right"/>
              <w:rPr>
                <w:sz w:val="14"/>
                <w:szCs w:val="14"/>
              </w:rPr>
            </w:pPr>
          </w:p>
          <w:p w14:paraId="53DDD04A" w14:textId="77777777" w:rsidR="00052163" w:rsidRDefault="00052163" w:rsidP="00052163">
            <w:pPr>
              <w:widowControl w:val="0"/>
              <w:autoSpaceDE w:val="0"/>
              <w:autoSpaceDN w:val="0"/>
              <w:adjustRightInd w:val="0"/>
              <w:jc w:val="right"/>
              <w:rPr>
                <w:sz w:val="14"/>
                <w:szCs w:val="14"/>
              </w:rPr>
            </w:pPr>
            <w:r>
              <w:rPr>
                <w:sz w:val="14"/>
                <w:szCs w:val="14"/>
              </w:rPr>
              <w:t xml:space="preserve">77.66 </w:t>
            </w:r>
          </w:p>
        </w:tc>
        <w:tc>
          <w:tcPr>
            <w:tcW w:w="359" w:type="pct"/>
            <w:tcBorders>
              <w:top w:val="single" w:sz="2" w:space="0" w:color="auto"/>
              <w:left w:val="single" w:sz="2" w:space="0" w:color="auto"/>
              <w:bottom w:val="single" w:sz="2" w:space="0" w:color="auto"/>
              <w:right w:val="single" w:sz="2" w:space="0" w:color="auto"/>
            </w:tcBorders>
          </w:tcPr>
          <w:p w14:paraId="7F8C916D" w14:textId="77777777" w:rsidR="00052163" w:rsidRDefault="00052163" w:rsidP="00052163">
            <w:pPr>
              <w:widowControl w:val="0"/>
              <w:autoSpaceDE w:val="0"/>
              <w:autoSpaceDN w:val="0"/>
              <w:adjustRightInd w:val="0"/>
              <w:jc w:val="right"/>
              <w:rPr>
                <w:sz w:val="14"/>
                <w:szCs w:val="14"/>
              </w:rPr>
            </w:pPr>
          </w:p>
          <w:p w14:paraId="4EB40E0A" w14:textId="77777777" w:rsidR="00052163" w:rsidRDefault="00052163" w:rsidP="00052163">
            <w:pPr>
              <w:widowControl w:val="0"/>
              <w:autoSpaceDE w:val="0"/>
              <w:autoSpaceDN w:val="0"/>
              <w:adjustRightInd w:val="0"/>
              <w:jc w:val="right"/>
              <w:rPr>
                <w:sz w:val="14"/>
                <w:szCs w:val="14"/>
              </w:rPr>
            </w:pPr>
            <w:r>
              <w:rPr>
                <w:sz w:val="14"/>
                <w:szCs w:val="14"/>
              </w:rPr>
              <w:t xml:space="preserve">679.53 </w:t>
            </w:r>
          </w:p>
        </w:tc>
      </w:tr>
      <w:tr w:rsidR="00052163" w14:paraId="53CAFB50"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3C74044D" w14:textId="77777777" w:rsidR="00052163" w:rsidRDefault="00052163" w:rsidP="0005216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D5D9E9" w14:textId="77777777" w:rsidR="00052163" w:rsidRDefault="00052163" w:rsidP="0005216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15949D"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F32420"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BDB857" w14:textId="77777777" w:rsidR="00052163" w:rsidRDefault="00052163" w:rsidP="0005216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D55BDD8" w14:textId="77777777" w:rsidR="00052163" w:rsidRDefault="00052163" w:rsidP="00052163">
            <w:pPr>
              <w:widowControl w:val="0"/>
              <w:autoSpaceDE w:val="0"/>
              <w:autoSpaceDN w:val="0"/>
              <w:adjustRightInd w:val="0"/>
              <w:jc w:val="right"/>
              <w:rPr>
                <w:sz w:val="14"/>
                <w:szCs w:val="14"/>
              </w:rPr>
            </w:pPr>
            <w:r>
              <w:rPr>
                <w:sz w:val="14"/>
                <w:szCs w:val="14"/>
              </w:rPr>
              <w:t xml:space="preserve">429.08 </w:t>
            </w:r>
          </w:p>
        </w:tc>
        <w:tc>
          <w:tcPr>
            <w:tcW w:w="359" w:type="pct"/>
            <w:tcBorders>
              <w:top w:val="single" w:sz="2" w:space="0" w:color="auto"/>
              <w:left w:val="single" w:sz="2" w:space="0" w:color="auto"/>
              <w:bottom w:val="single" w:sz="2" w:space="0" w:color="auto"/>
              <w:right w:val="single" w:sz="2" w:space="0" w:color="auto"/>
            </w:tcBorders>
          </w:tcPr>
          <w:p w14:paraId="2D60D1F3" w14:textId="77777777" w:rsidR="00052163" w:rsidRDefault="00052163" w:rsidP="00052163">
            <w:pPr>
              <w:widowControl w:val="0"/>
              <w:autoSpaceDE w:val="0"/>
              <w:autoSpaceDN w:val="0"/>
              <w:adjustRightInd w:val="0"/>
              <w:jc w:val="right"/>
              <w:rPr>
                <w:sz w:val="14"/>
                <w:szCs w:val="14"/>
              </w:rPr>
            </w:pPr>
            <w:r>
              <w:rPr>
                <w:sz w:val="14"/>
                <w:szCs w:val="14"/>
              </w:rPr>
              <w:t xml:space="preserve">77.66 </w:t>
            </w:r>
          </w:p>
        </w:tc>
        <w:tc>
          <w:tcPr>
            <w:tcW w:w="359" w:type="pct"/>
            <w:tcBorders>
              <w:top w:val="single" w:sz="2" w:space="0" w:color="auto"/>
              <w:left w:val="single" w:sz="2" w:space="0" w:color="auto"/>
              <w:bottom w:val="single" w:sz="2" w:space="0" w:color="auto"/>
              <w:right w:val="single" w:sz="2" w:space="0" w:color="auto"/>
            </w:tcBorders>
          </w:tcPr>
          <w:p w14:paraId="76631FE1" w14:textId="77777777" w:rsidR="00052163" w:rsidRDefault="00052163" w:rsidP="00052163">
            <w:pPr>
              <w:widowControl w:val="0"/>
              <w:autoSpaceDE w:val="0"/>
              <w:autoSpaceDN w:val="0"/>
              <w:adjustRightInd w:val="0"/>
              <w:jc w:val="right"/>
              <w:rPr>
                <w:sz w:val="14"/>
                <w:szCs w:val="14"/>
              </w:rPr>
            </w:pPr>
            <w:r>
              <w:rPr>
                <w:sz w:val="14"/>
                <w:szCs w:val="14"/>
              </w:rPr>
              <w:t xml:space="preserve">679.53 </w:t>
            </w:r>
          </w:p>
        </w:tc>
      </w:tr>
      <w:tr w:rsidR="00052163" w14:paraId="2B5C90A7"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2D182094" w14:textId="77777777" w:rsidR="00052163" w:rsidRDefault="00052163" w:rsidP="0005216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1A6928E" w14:textId="202E41CD" w:rsidR="00052163" w:rsidRDefault="00AC04CA" w:rsidP="00052163">
            <w:pPr>
              <w:widowControl w:val="0"/>
              <w:autoSpaceDE w:val="0"/>
              <w:autoSpaceDN w:val="0"/>
              <w:adjustRightInd w:val="0"/>
              <w:jc w:val="center"/>
              <w:rPr>
                <w:b/>
                <w:bCs/>
                <w:sz w:val="14"/>
                <w:szCs w:val="14"/>
              </w:rPr>
            </w:pPr>
            <w:r>
              <w:rPr>
                <w:b/>
                <w:bCs/>
                <w:sz w:val="14"/>
                <w:szCs w:val="14"/>
              </w:rPr>
              <w:t>Área</w:t>
            </w:r>
            <w:r w:rsidR="00052163">
              <w:rPr>
                <w:b/>
                <w:bCs/>
                <w:sz w:val="14"/>
                <w:szCs w:val="14"/>
              </w:rPr>
              <w:t xml:space="preserve"> Total: 429.08 </w:t>
            </w:r>
          </w:p>
          <w:p w14:paraId="3E50FB52"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77.66 </w:t>
            </w:r>
          </w:p>
          <w:p w14:paraId="43C6594C"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679.53 </w:t>
            </w:r>
          </w:p>
        </w:tc>
      </w:tr>
    </w:tbl>
    <w:p w14:paraId="19261A8E" w14:textId="77777777" w:rsidR="00052163" w:rsidRDefault="00052163" w:rsidP="0005216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52163" w14:paraId="7CC69266" w14:textId="77777777" w:rsidTr="00052163">
        <w:tc>
          <w:tcPr>
            <w:tcW w:w="1413" w:type="pct"/>
            <w:vMerge w:val="restart"/>
            <w:tcBorders>
              <w:top w:val="single" w:sz="2" w:space="0" w:color="auto"/>
              <w:left w:val="single" w:sz="2" w:space="0" w:color="auto"/>
              <w:bottom w:val="single" w:sz="2" w:space="0" w:color="auto"/>
              <w:right w:val="single" w:sz="2" w:space="0" w:color="auto"/>
            </w:tcBorders>
          </w:tcPr>
          <w:p w14:paraId="65D582CA" w14:textId="0CFCFD1C"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Campesino sin Tierra </w:t>
            </w:r>
          </w:p>
          <w:p w14:paraId="4B076AFB" w14:textId="2DBB531A" w:rsidR="00052163" w:rsidRDefault="0003708D" w:rsidP="00052163">
            <w:pPr>
              <w:widowControl w:val="0"/>
              <w:autoSpaceDE w:val="0"/>
              <w:autoSpaceDN w:val="0"/>
              <w:adjustRightInd w:val="0"/>
              <w:rPr>
                <w:b/>
                <w:bCs/>
                <w:sz w:val="14"/>
                <w:szCs w:val="14"/>
              </w:rPr>
            </w:pPr>
            <w:r>
              <w:rPr>
                <w:b/>
                <w:bCs/>
                <w:sz w:val="14"/>
                <w:szCs w:val="14"/>
              </w:rPr>
              <w:t>---</w:t>
            </w:r>
          </w:p>
          <w:p w14:paraId="769FF2BA" w14:textId="77777777" w:rsidR="00052163" w:rsidRDefault="00052163" w:rsidP="00052163">
            <w:pPr>
              <w:widowControl w:val="0"/>
              <w:autoSpaceDE w:val="0"/>
              <w:autoSpaceDN w:val="0"/>
              <w:adjustRightInd w:val="0"/>
              <w:rPr>
                <w:b/>
                <w:bCs/>
                <w:sz w:val="14"/>
                <w:szCs w:val="14"/>
              </w:rPr>
            </w:pPr>
          </w:p>
          <w:p w14:paraId="712FB7B6" w14:textId="09700368"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A7C1EB" w14:textId="77777777" w:rsidR="00052163" w:rsidRDefault="00052163" w:rsidP="00052163">
            <w:pPr>
              <w:widowControl w:val="0"/>
              <w:autoSpaceDE w:val="0"/>
              <w:autoSpaceDN w:val="0"/>
              <w:adjustRightInd w:val="0"/>
              <w:rPr>
                <w:sz w:val="14"/>
                <w:szCs w:val="14"/>
              </w:rPr>
            </w:pPr>
            <w:r>
              <w:rPr>
                <w:sz w:val="14"/>
                <w:szCs w:val="14"/>
              </w:rPr>
              <w:t xml:space="preserve">Solares: </w:t>
            </w:r>
          </w:p>
          <w:p w14:paraId="14C73781" w14:textId="0264B2BC" w:rsidR="00052163" w:rsidRDefault="0003708D" w:rsidP="00052163">
            <w:pPr>
              <w:widowControl w:val="0"/>
              <w:autoSpaceDE w:val="0"/>
              <w:autoSpaceDN w:val="0"/>
              <w:adjustRightInd w:val="0"/>
              <w:rPr>
                <w:sz w:val="14"/>
                <w:szCs w:val="14"/>
              </w:rPr>
            </w:pPr>
            <w:r>
              <w:rPr>
                <w:sz w:val="14"/>
                <w:szCs w:val="14"/>
              </w:rPr>
              <w:t>---</w:t>
            </w:r>
            <w:r w:rsidR="0005216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A90F41" w14:textId="77777777" w:rsidR="00052163" w:rsidRDefault="00052163" w:rsidP="00052163">
            <w:pPr>
              <w:widowControl w:val="0"/>
              <w:autoSpaceDE w:val="0"/>
              <w:autoSpaceDN w:val="0"/>
              <w:adjustRightInd w:val="0"/>
              <w:rPr>
                <w:sz w:val="14"/>
                <w:szCs w:val="14"/>
              </w:rPr>
            </w:pPr>
          </w:p>
          <w:p w14:paraId="25BAFDB7" w14:textId="77777777" w:rsidR="00052163" w:rsidRDefault="00052163" w:rsidP="00052163">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1A42BCD" w14:textId="77777777" w:rsidR="00052163" w:rsidRDefault="00052163" w:rsidP="00052163">
            <w:pPr>
              <w:widowControl w:val="0"/>
              <w:autoSpaceDE w:val="0"/>
              <w:autoSpaceDN w:val="0"/>
              <w:adjustRightInd w:val="0"/>
              <w:rPr>
                <w:sz w:val="14"/>
                <w:szCs w:val="14"/>
              </w:rPr>
            </w:pPr>
          </w:p>
          <w:p w14:paraId="6231148A" w14:textId="108043A4" w:rsidR="00052163" w:rsidRDefault="0003708D" w:rsidP="0005216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FEDCD66" w14:textId="77777777" w:rsidR="00052163" w:rsidRDefault="00052163" w:rsidP="00052163">
            <w:pPr>
              <w:widowControl w:val="0"/>
              <w:autoSpaceDE w:val="0"/>
              <w:autoSpaceDN w:val="0"/>
              <w:adjustRightInd w:val="0"/>
              <w:rPr>
                <w:sz w:val="14"/>
                <w:szCs w:val="14"/>
              </w:rPr>
            </w:pPr>
          </w:p>
          <w:p w14:paraId="30ED7EAC" w14:textId="25DEB346" w:rsidR="00052163" w:rsidRDefault="0003708D" w:rsidP="0005216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221644D" w14:textId="77777777" w:rsidR="00052163" w:rsidRDefault="00052163" w:rsidP="00052163">
            <w:pPr>
              <w:widowControl w:val="0"/>
              <w:autoSpaceDE w:val="0"/>
              <w:autoSpaceDN w:val="0"/>
              <w:adjustRightInd w:val="0"/>
              <w:jc w:val="right"/>
              <w:rPr>
                <w:sz w:val="14"/>
                <w:szCs w:val="14"/>
              </w:rPr>
            </w:pPr>
          </w:p>
          <w:p w14:paraId="7611B350" w14:textId="77777777" w:rsidR="00052163" w:rsidRDefault="00052163" w:rsidP="00052163">
            <w:pPr>
              <w:widowControl w:val="0"/>
              <w:autoSpaceDE w:val="0"/>
              <w:autoSpaceDN w:val="0"/>
              <w:adjustRightInd w:val="0"/>
              <w:jc w:val="right"/>
              <w:rPr>
                <w:sz w:val="14"/>
                <w:szCs w:val="14"/>
              </w:rPr>
            </w:pPr>
            <w:r>
              <w:rPr>
                <w:sz w:val="14"/>
                <w:szCs w:val="14"/>
              </w:rPr>
              <w:t xml:space="preserve">329.23 </w:t>
            </w:r>
          </w:p>
        </w:tc>
        <w:tc>
          <w:tcPr>
            <w:tcW w:w="359" w:type="pct"/>
            <w:tcBorders>
              <w:top w:val="single" w:sz="2" w:space="0" w:color="auto"/>
              <w:left w:val="single" w:sz="2" w:space="0" w:color="auto"/>
              <w:bottom w:val="single" w:sz="2" w:space="0" w:color="auto"/>
              <w:right w:val="single" w:sz="2" w:space="0" w:color="auto"/>
            </w:tcBorders>
          </w:tcPr>
          <w:p w14:paraId="2018FFFF" w14:textId="77777777" w:rsidR="00052163" w:rsidRDefault="00052163" w:rsidP="00052163">
            <w:pPr>
              <w:widowControl w:val="0"/>
              <w:autoSpaceDE w:val="0"/>
              <w:autoSpaceDN w:val="0"/>
              <w:adjustRightInd w:val="0"/>
              <w:jc w:val="right"/>
              <w:rPr>
                <w:sz w:val="14"/>
                <w:szCs w:val="14"/>
              </w:rPr>
            </w:pPr>
          </w:p>
          <w:p w14:paraId="7A219DE5" w14:textId="77777777" w:rsidR="00052163" w:rsidRDefault="00052163" w:rsidP="00052163">
            <w:pPr>
              <w:widowControl w:val="0"/>
              <w:autoSpaceDE w:val="0"/>
              <w:autoSpaceDN w:val="0"/>
              <w:adjustRightInd w:val="0"/>
              <w:jc w:val="right"/>
              <w:rPr>
                <w:sz w:val="14"/>
                <w:szCs w:val="14"/>
              </w:rPr>
            </w:pPr>
            <w:r>
              <w:rPr>
                <w:sz w:val="14"/>
                <w:szCs w:val="14"/>
              </w:rPr>
              <w:t xml:space="preserve">59.59 </w:t>
            </w:r>
          </w:p>
        </w:tc>
        <w:tc>
          <w:tcPr>
            <w:tcW w:w="359" w:type="pct"/>
            <w:tcBorders>
              <w:top w:val="single" w:sz="2" w:space="0" w:color="auto"/>
              <w:left w:val="single" w:sz="2" w:space="0" w:color="auto"/>
              <w:bottom w:val="single" w:sz="2" w:space="0" w:color="auto"/>
              <w:right w:val="single" w:sz="2" w:space="0" w:color="auto"/>
            </w:tcBorders>
          </w:tcPr>
          <w:p w14:paraId="76B3463C" w14:textId="77777777" w:rsidR="00052163" w:rsidRDefault="00052163" w:rsidP="00052163">
            <w:pPr>
              <w:widowControl w:val="0"/>
              <w:autoSpaceDE w:val="0"/>
              <w:autoSpaceDN w:val="0"/>
              <w:adjustRightInd w:val="0"/>
              <w:jc w:val="right"/>
              <w:rPr>
                <w:sz w:val="14"/>
                <w:szCs w:val="14"/>
              </w:rPr>
            </w:pPr>
          </w:p>
          <w:p w14:paraId="569A694D" w14:textId="77777777" w:rsidR="00052163" w:rsidRDefault="00052163" w:rsidP="00052163">
            <w:pPr>
              <w:widowControl w:val="0"/>
              <w:autoSpaceDE w:val="0"/>
              <w:autoSpaceDN w:val="0"/>
              <w:adjustRightInd w:val="0"/>
              <w:jc w:val="right"/>
              <w:rPr>
                <w:sz w:val="14"/>
                <w:szCs w:val="14"/>
              </w:rPr>
            </w:pPr>
            <w:r>
              <w:rPr>
                <w:sz w:val="14"/>
                <w:szCs w:val="14"/>
              </w:rPr>
              <w:t xml:space="preserve">521.41 </w:t>
            </w:r>
          </w:p>
        </w:tc>
      </w:tr>
      <w:tr w:rsidR="00052163" w14:paraId="4D4038F0"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68EB54AE" w14:textId="77777777" w:rsidR="00052163" w:rsidRDefault="00052163" w:rsidP="0005216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1C7A58" w14:textId="77777777" w:rsidR="00052163" w:rsidRDefault="00052163" w:rsidP="0005216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A8E415D"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6E3387" w14:textId="77777777" w:rsidR="00052163" w:rsidRDefault="00052163" w:rsidP="000521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BB7200" w14:textId="77777777" w:rsidR="00052163" w:rsidRDefault="00052163" w:rsidP="0005216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112712" w14:textId="77777777" w:rsidR="00052163" w:rsidRDefault="00052163" w:rsidP="00052163">
            <w:pPr>
              <w:widowControl w:val="0"/>
              <w:autoSpaceDE w:val="0"/>
              <w:autoSpaceDN w:val="0"/>
              <w:adjustRightInd w:val="0"/>
              <w:jc w:val="right"/>
              <w:rPr>
                <w:sz w:val="14"/>
                <w:szCs w:val="14"/>
              </w:rPr>
            </w:pPr>
            <w:r>
              <w:rPr>
                <w:sz w:val="14"/>
                <w:szCs w:val="14"/>
              </w:rPr>
              <w:t xml:space="preserve">329.23 </w:t>
            </w:r>
          </w:p>
        </w:tc>
        <w:tc>
          <w:tcPr>
            <w:tcW w:w="359" w:type="pct"/>
            <w:tcBorders>
              <w:top w:val="single" w:sz="2" w:space="0" w:color="auto"/>
              <w:left w:val="single" w:sz="2" w:space="0" w:color="auto"/>
              <w:bottom w:val="single" w:sz="2" w:space="0" w:color="auto"/>
              <w:right w:val="single" w:sz="2" w:space="0" w:color="auto"/>
            </w:tcBorders>
          </w:tcPr>
          <w:p w14:paraId="2B149271" w14:textId="77777777" w:rsidR="00052163" w:rsidRDefault="00052163" w:rsidP="00052163">
            <w:pPr>
              <w:widowControl w:val="0"/>
              <w:autoSpaceDE w:val="0"/>
              <w:autoSpaceDN w:val="0"/>
              <w:adjustRightInd w:val="0"/>
              <w:jc w:val="right"/>
              <w:rPr>
                <w:sz w:val="14"/>
                <w:szCs w:val="14"/>
              </w:rPr>
            </w:pPr>
            <w:r>
              <w:rPr>
                <w:sz w:val="14"/>
                <w:szCs w:val="14"/>
              </w:rPr>
              <w:t xml:space="preserve">59.59 </w:t>
            </w:r>
          </w:p>
        </w:tc>
        <w:tc>
          <w:tcPr>
            <w:tcW w:w="359" w:type="pct"/>
            <w:tcBorders>
              <w:top w:val="single" w:sz="2" w:space="0" w:color="auto"/>
              <w:left w:val="single" w:sz="2" w:space="0" w:color="auto"/>
              <w:bottom w:val="single" w:sz="2" w:space="0" w:color="auto"/>
              <w:right w:val="single" w:sz="2" w:space="0" w:color="auto"/>
            </w:tcBorders>
          </w:tcPr>
          <w:p w14:paraId="4F42B5AB" w14:textId="77777777" w:rsidR="00052163" w:rsidRDefault="00052163" w:rsidP="00052163">
            <w:pPr>
              <w:widowControl w:val="0"/>
              <w:autoSpaceDE w:val="0"/>
              <w:autoSpaceDN w:val="0"/>
              <w:adjustRightInd w:val="0"/>
              <w:jc w:val="right"/>
              <w:rPr>
                <w:sz w:val="14"/>
                <w:szCs w:val="14"/>
              </w:rPr>
            </w:pPr>
            <w:r>
              <w:rPr>
                <w:sz w:val="14"/>
                <w:szCs w:val="14"/>
              </w:rPr>
              <w:t xml:space="preserve">521.41 </w:t>
            </w:r>
          </w:p>
        </w:tc>
      </w:tr>
      <w:tr w:rsidR="00052163" w14:paraId="738A2445" w14:textId="77777777" w:rsidTr="00052163">
        <w:tc>
          <w:tcPr>
            <w:tcW w:w="1413" w:type="pct"/>
            <w:vMerge/>
            <w:tcBorders>
              <w:top w:val="single" w:sz="2" w:space="0" w:color="auto"/>
              <w:left w:val="single" w:sz="2" w:space="0" w:color="auto"/>
              <w:bottom w:val="single" w:sz="2" w:space="0" w:color="auto"/>
              <w:right w:val="single" w:sz="2" w:space="0" w:color="auto"/>
            </w:tcBorders>
          </w:tcPr>
          <w:p w14:paraId="33D52488" w14:textId="77777777" w:rsidR="00052163" w:rsidRDefault="00052163" w:rsidP="0005216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2E74AFA" w14:textId="5796E7E2" w:rsidR="00052163" w:rsidRDefault="00AC04CA" w:rsidP="00052163">
            <w:pPr>
              <w:widowControl w:val="0"/>
              <w:autoSpaceDE w:val="0"/>
              <w:autoSpaceDN w:val="0"/>
              <w:adjustRightInd w:val="0"/>
              <w:jc w:val="center"/>
              <w:rPr>
                <w:b/>
                <w:bCs/>
                <w:sz w:val="14"/>
                <w:szCs w:val="14"/>
              </w:rPr>
            </w:pPr>
            <w:r>
              <w:rPr>
                <w:b/>
                <w:bCs/>
                <w:sz w:val="14"/>
                <w:szCs w:val="14"/>
              </w:rPr>
              <w:t>Área</w:t>
            </w:r>
            <w:r w:rsidR="00052163">
              <w:rPr>
                <w:b/>
                <w:bCs/>
                <w:sz w:val="14"/>
                <w:szCs w:val="14"/>
              </w:rPr>
              <w:t xml:space="preserve"> Total: 329.23 </w:t>
            </w:r>
          </w:p>
          <w:p w14:paraId="4E341CEE"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59.59 </w:t>
            </w:r>
          </w:p>
          <w:p w14:paraId="4046B492"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 Valor Total (¢): 521.41 </w:t>
            </w:r>
          </w:p>
        </w:tc>
      </w:tr>
    </w:tbl>
    <w:p w14:paraId="159E661A" w14:textId="77777777" w:rsidR="00052163" w:rsidRDefault="00052163" w:rsidP="00052163">
      <w:pPr>
        <w:widowControl w:val="0"/>
        <w:autoSpaceDE w:val="0"/>
        <w:autoSpaceDN w:val="0"/>
        <w:adjustRightInd w:val="0"/>
        <w:rPr>
          <w:rFonts w:ascii="Times New Roman" w:hAnsi="Times New Roman"/>
          <w:sz w:val="14"/>
          <w:szCs w:val="14"/>
        </w:rPr>
      </w:pPr>
    </w:p>
    <w:p w14:paraId="78BFB0CF" w14:textId="77777777" w:rsidR="00052163" w:rsidRPr="002077E1" w:rsidRDefault="00052163" w:rsidP="00052163">
      <w:pPr>
        <w:widowControl w:val="0"/>
        <w:autoSpaceDE w:val="0"/>
        <w:autoSpaceDN w:val="0"/>
        <w:adjustRightInd w:val="0"/>
        <w:rPr>
          <w:rFonts w:ascii="Times New Roman" w:hAnsi="Times New Roman"/>
          <w:sz w:val="2"/>
          <w:szCs w:val="2"/>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052163" w14:paraId="7E07289E" w14:textId="77777777" w:rsidTr="0005216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CEEEC55"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4ED71E4" w14:textId="1997B01B" w:rsidR="00052163" w:rsidRDefault="0003708D" w:rsidP="00052163">
            <w:pPr>
              <w:widowControl w:val="0"/>
              <w:autoSpaceDE w:val="0"/>
              <w:autoSpaceDN w:val="0"/>
              <w:adjustRightInd w:val="0"/>
              <w:jc w:val="center"/>
              <w:rPr>
                <w:b/>
                <w:bCs/>
                <w:sz w:val="14"/>
                <w:szCs w:val="14"/>
              </w:rPr>
            </w:pPr>
            <w:r>
              <w:rPr>
                <w:b/>
                <w:bCs/>
                <w:sz w:val="14"/>
                <w:szCs w:val="14"/>
              </w:rPr>
              <w:t>---</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436F8CB" w14:textId="77777777" w:rsidR="00052163" w:rsidRDefault="00052163" w:rsidP="00052163">
            <w:pPr>
              <w:widowControl w:val="0"/>
              <w:autoSpaceDE w:val="0"/>
              <w:autoSpaceDN w:val="0"/>
              <w:adjustRightInd w:val="0"/>
              <w:jc w:val="right"/>
              <w:rPr>
                <w:b/>
                <w:bCs/>
                <w:sz w:val="14"/>
                <w:szCs w:val="14"/>
              </w:rPr>
            </w:pPr>
            <w:r>
              <w:rPr>
                <w:b/>
                <w:bCs/>
                <w:sz w:val="14"/>
                <w:szCs w:val="14"/>
              </w:rPr>
              <w:t xml:space="preserve">2459.54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F349BC" w14:textId="77777777" w:rsidR="00052163" w:rsidRDefault="00052163" w:rsidP="00052163">
            <w:pPr>
              <w:widowControl w:val="0"/>
              <w:autoSpaceDE w:val="0"/>
              <w:autoSpaceDN w:val="0"/>
              <w:adjustRightInd w:val="0"/>
              <w:jc w:val="right"/>
              <w:rPr>
                <w:b/>
                <w:bCs/>
                <w:sz w:val="14"/>
                <w:szCs w:val="14"/>
              </w:rPr>
            </w:pPr>
            <w:r>
              <w:rPr>
                <w:b/>
                <w:bCs/>
                <w:sz w:val="14"/>
                <w:szCs w:val="14"/>
              </w:rPr>
              <w:t xml:space="preserve">463.63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605770" w14:textId="77777777" w:rsidR="00052163" w:rsidRDefault="00052163" w:rsidP="00052163">
            <w:pPr>
              <w:widowControl w:val="0"/>
              <w:autoSpaceDE w:val="0"/>
              <w:autoSpaceDN w:val="0"/>
              <w:adjustRightInd w:val="0"/>
              <w:jc w:val="right"/>
              <w:rPr>
                <w:b/>
                <w:bCs/>
                <w:sz w:val="14"/>
                <w:szCs w:val="14"/>
              </w:rPr>
            </w:pPr>
            <w:r>
              <w:rPr>
                <w:b/>
                <w:bCs/>
                <w:sz w:val="14"/>
                <w:szCs w:val="14"/>
              </w:rPr>
              <w:t xml:space="preserve">4056.76 </w:t>
            </w:r>
          </w:p>
        </w:tc>
      </w:tr>
      <w:tr w:rsidR="00052163" w14:paraId="3C3EE0CC" w14:textId="77777777" w:rsidTr="00052163">
        <w:tc>
          <w:tcPr>
            <w:tcW w:w="1951" w:type="pct"/>
            <w:tcBorders>
              <w:top w:val="single" w:sz="2" w:space="0" w:color="auto"/>
              <w:left w:val="single" w:sz="2" w:space="0" w:color="auto"/>
              <w:bottom w:val="single" w:sz="2" w:space="0" w:color="auto"/>
              <w:right w:val="single" w:sz="2" w:space="0" w:color="auto"/>
            </w:tcBorders>
            <w:shd w:val="clear" w:color="auto" w:fill="DCDCDC"/>
          </w:tcPr>
          <w:p w14:paraId="73AE39CB"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EC1F72" w14:textId="77777777" w:rsidR="00052163" w:rsidRDefault="00052163" w:rsidP="0005216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7F5E9C" w14:textId="77777777" w:rsidR="00052163" w:rsidRDefault="00052163" w:rsidP="0005216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5D6CCD" w14:textId="77777777" w:rsidR="00052163" w:rsidRDefault="00052163" w:rsidP="0005216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E23BE0C" w14:textId="77777777" w:rsidR="00052163" w:rsidRDefault="00052163" w:rsidP="00052163">
            <w:pPr>
              <w:widowControl w:val="0"/>
              <w:autoSpaceDE w:val="0"/>
              <w:autoSpaceDN w:val="0"/>
              <w:adjustRightInd w:val="0"/>
              <w:jc w:val="right"/>
              <w:rPr>
                <w:b/>
                <w:bCs/>
                <w:sz w:val="14"/>
                <w:szCs w:val="14"/>
              </w:rPr>
            </w:pPr>
            <w:r>
              <w:rPr>
                <w:b/>
                <w:bCs/>
                <w:sz w:val="14"/>
                <w:szCs w:val="14"/>
              </w:rPr>
              <w:t xml:space="preserve">0 </w:t>
            </w:r>
          </w:p>
        </w:tc>
      </w:tr>
    </w:tbl>
    <w:p w14:paraId="65A0BEC0" w14:textId="77777777" w:rsidR="00052163" w:rsidRDefault="00052163" w:rsidP="008F2548">
      <w:pPr>
        <w:jc w:val="both"/>
      </w:pPr>
    </w:p>
    <w:p w14:paraId="185E622F" w14:textId="77777777" w:rsidR="00C84F74" w:rsidRDefault="00C84F74" w:rsidP="008F2548">
      <w:pPr>
        <w:jc w:val="both"/>
        <w:rPr>
          <w:rFonts w:eastAsia="Times New Roman"/>
        </w:rPr>
      </w:pPr>
    </w:p>
    <w:p w14:paraId="2F6690C1" w14:textId="77777777" w:rsidR="0003708D" w:rsidRDefault="0003708D" w:rsidP="008F2548">
      <w:pPr>
        <w:jc w:val="both"/>
      </w:pPr>
    </w:p>
    <w:p w14:paraId="77E95912" w14:textId="77777777" w:rsidR="00C84F74" w:rsidRDefault="00C84F74" w:rsidP="008F2548">
      <w:pPr>
        <w:jc w:val="both"/>
      </w:pPr>
    </w:p>
    <w:p w14:paraId="74269DC3" w14:textId="48EFCB94" w:rsidR="00C84F74" w:rsidRDefault="008F2548" w:rsidP="004B228A">
      <w:pPr>
        <w:contextualSpacing/>
        <w:jc w:val="both"/>
        <w:rPr>
          <w:lang w:eastAsia="es-ES"/>
        </w:rPr>
      </w:pPr>
      <w:r w:rsidRPr="00C80B14">
        <w:rPr>
          <w:b/>
          <w:u w:val="single"/>
        </w:rPr>
        <w:lastRenderedPageBreak/>
        <w:t>SEGUNDO:</w:t>
      </w:r>
      <w:r w:rsidRPr="00A85B7C">
        <w:t xml:space="preserve"> Advertir a los adjudicatarios, a través de una cláusula especial en las escrituras </w:t>
      </w:r>
      <w:del w:id="159"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60" w:author="Nery de Leiva" w:date="2021-03-01T10:04:00Z">
        <w:r w:rsidRPr="00A85B7C" w:rsidDel="00544DF2">
          <w:delText>romano</w:delText>
        </w:r>
      </w:del>
      <w:ins w:id="161" w:author="Nery de Leiva" w:date="2021-03-01T10:04:00Z">
        <w:r>
          <w:t>considerando</w:t>
        </w:r>
      </w:ins>
      <w:r>
        <w:t xml:space="preserve"> III</w:t>
      </w:r>
      <w:r w:rsidRPr="00A85B7C">
        <w:t xml:space="preserve"> del presente </w:t>
      </w:r>
      <w:r>
        <w:t>punto de acta</w:t>
      </w:r>
      <w:r w:rsidRPr="00A85B7C">
        <w:t>.</w:t>
      </w:r>
      <w:r>
        <w:t xml:space="preserve"> </w:t>
      </w:r>
      <w:r>
        <w:rPr>
          <w:rFonts w:eastAsia="Times New Roman"/>
          <w:b/>
          <w:u w:val="single"/>
          <w:lang w:eastAsia="es-ES"/>
        </w:rPr>
        <w:t>TERCER</w:t>
      </w:r>
      <w:ins w:id="162" w:author="Nery de Leiva" w:date="2021-02-26T08:22:00Z">
        <w:r w:rsidRPr="008C2F4C">
          <w:rPr>
            <w:rFonts w:eastAsia="Times New Roman"/>
            <w:b/>
            <w:u w:val="single"/>
            <w:lang w:eastAsia="es-ES"/>
            <w:rPrChange w:id="163" w:author="Nery de Leiva" w:date="2021-02-26T08:23:00Z">
              <w:rPr>
                <w:rFonts w:eastAsia="Times New Roman"/>
                <w:b/>
                <w:lang w:eastAsia="es-ES"/>
              </w:rPr>
            </w:rPrChange>
          </w:rPr>
          <w:t>O:</w:t>
        </w:r>
        <w:r w:rsidRPr="009B376F">
          <w:rPr>
            <w:rFonts w:eastAsia="Times New Roman"/>
            <w:lang w:eastAsia="es-ES"/>
          </w:rPr>
          <w:t xml:space="preserve"> </w:t>
        </w:r>
      </w:ins>
      <w:ins w:id="164"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165" w:author="Nery de Leiva" w:date="2021-02-26T08:15:00Z">
        <w:r>
          <w:rPr>
            <w:b/>
            <w:u w:val="single"/>
          </w:rPr>
          <w:t>O</w:t>
        </w:r>
      </w:ins>
      <w:ins w:id="166"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167"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168"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087F45F1" w14:textId="77777777" w:rsidR="00C84F74" w:rsidRDefault="00C84F74" w:rsidP="008F2548">
      <w:pPr>
        <w:contextualSpacing/>
        <w:jc w:val="center"/>
        <w:rPr>
          <w:lang w:eastAsia="es-ES"/>
        </w:rPr>
      </w:pPr>
    </w:p>
    <w:p w14:paraId="15AAEB05" w14:textId="77777777" w:rsidR="00C84F74" w:rsidRDefault="00C84F74" w:rsidP="008F2548">
      <w:pPr>
        <w:contextualSpacing/>
        <w:jc w:val="center"/>
        <w:rPr>
          <w:lang w:eastAsia="es-ES"/>
        </w:rPr>
      </w:pPr>
    </w:p>
    <w:p w14:paraId="5906E8B2" w14:textId="77777777" w:rsidR="00C84F74" w:rsidRDefault="00C84F74" w:rsidP="008F2548">
      <w:pPr>
        <w:contextualSpacing/>
        <w:jc w:val="center"/>
        <w:rPr>
          <w:lang w:eastAsia="es-ES"/>
        </w:rPr>
      </w:pPr>
    </w:p>
    <w:p w14:paraId="4497077C" w14:textId="77777777" w:rsidR="008F2548" w:rsidRDefault="008F2548" w:rsidP="008F2548">
      <w:pPr>
        <w:jc w:val="center"/>
        <w:rPr>
          <w:ins w:id="169" w:author="Nery de Leiva" w:date="2021-02-26T08:06:00Z"/>
          <w:rFonts w:ascii="Museo Sans 100" w:hAnsi="Museo Sans 100"/>
        </w:rPr>
      </w:pPr>
      <w:ins w:id="170" w:author="Nery de Leiva" w:date="2021-02-26T08:06:00Z">
        <w:r>
          <w:rPr>
            <w:rFonts w:ascii="Museo Sans 100" w:hAnsi="Museo Sans 100"/>
          </w:rPr>
          <w:t xml:space="preserve"> </w:t>
        </w:r>
      </w:ins>
      <w:r>
        <w:rPr>
          <w:rFonts w:ascii="Museo Sans 100" w:hAnsi="Museo Sans 100"/>
        </w:rPr>
        <w:t xml:space="preserve">  </w:t>
      </w:r>
    </w:p>
    <w:p w14:paraId="7106EAAC" w14:textId="6126CA80" w:rsidR="008F2548" w:rsidRDefault="008F2548" w:rsidP="00AF1A39">
      <w:pPr>
        <w:jc w:val="both"/>
      </w:pPr>
      <w:ins w:id="171" w:author="Nery de Leiva" w:date="2021-02-26T08:06:00Z">
        <w:r w:rsidRPr="0074209B">
          <w:t>““””</w:t>
        </w:r>
      </w:ins>
      <w:r>
        <w:t>XI)</w:t>
      </w:r>
      <w:ins w:id="172" w:author="Nery de Leiva" w:date="2021-02-26T08:06:00Z">
        <w:r w:rsidRPr="0074209B">
          <w:t xml:space="preserve"> A solicitud de los señores:</w:t>
        </w:r>
      </w:ins>
      <w:r w:rsidR="00330714" w:rsidRPr="00330714">
        <w:rPr>
          <w:b/>
        </w:rPr>
        <w:t xml:space="preserve"> </w:t>
      </w:r>
      <w:r w:rsidR="00330714" w:rsidRPr="00BA3AD7">
        <w:rPr>
          <w:b/>
        </w:rPr>
        <w:t>1) ANA ARACELY MERLOS RUANO,</w:t>
      </w:r>
      <w:r w:rsidR="00330714" w:rsidRPr="00BA3AD7">
        <w:t xml:space="preserve"> de </w:t>
      </w:r>
      <w:r w:rsidR="004B228A">
        <w:t>---</w:t>
      </w:r>
      <w:r w:rsidR="00330714" w:rsidRPr="00BA3AD7">
        <w:t xml:space="preserve"> años de edad, </w:t>
      </w:r>
      <w:r w:rsidR="004B228A">
        <w:t>---</w:t>
      </w:r>
      <w:r w:rsidR="00330714" w:rsidRPr="00BA3AD7">
        <w:t>, del domicilio de</w:t>
      </w:r>
      <w:r w:rsidR="004B228A">
        <w:t>---</w:t>
      </w:r>
      <w:r w:rsidR="00330714" w:rsidRPr="00BA3AD7">
        <w:t xml:space="preserve">, departamento de </w:t>
      </w:r>
      <w:r w:rsidR="004B228A">
        <w:t>---</w:t>
      </w:r>
      <w:r w:rsidR="00330714">
        <w:t>,</w:t>
      </w:r>
      <w:r w:rsidR="00330714" w:rsidRPr="00BA3AD7">
        <w:t xml:space="preserve"> con Documento Único de Identidad número </w:t>
      </w:r>
      <w:r w:rsidR="004B228A">
        <w:t>---</w:t>
      </w:r>
      <w:r w:rsidR="00330714" w:rsidRPr="00BA3AD7">
        <w:t xml:space="preserve">, y su menor hija </w:t>
      </w:r>
      <w:r w:rsidR="004B228A">
        <w:rPr>
          <w:b/>
        </w:rPr>
        <w:t>---</w:t>
      </w:r>
      <w:r w:rsidR="00330714">
        <w:rPr>
          <w:b/>
        </w:rPr>
        <w:t>;</w:t>
      </w:r>
      <w:r w:rsidR="00330714" w:rsidRPr="00BA3AD7">
        <w:rPr>
          <w:b/>
        </w:rPr>
        <w:t xml:space="preserve"> 2) MARGOTH DEL CARMEN HENRIQUE</w:t>
      </w:r>
      <w:r w:rsidR="00330714">
        <w:rPr>
          <w:b/>
        </w:rPr>
        <w:t>Z</w:t>
      </w:r>
      <w:r w:rsidR="00330714" w:rsidRPr="00BA3AD7">
        <w:rPr>
          <w:b/>
        </w:rPr>
        <w:t xml:space="preserve"> RUIZ,</w:t>
      </w:r>
      <w:r w:rsidR="00330714" w:rsidRPr="00BA3AD7">
        <w:t xml:space="preserve"> de </w:t>
      </w:r>
      <w:r w:rsidR="00616EED">
        <w:t>---</w:t>
      </w:r>
      <w:r w:rsidR="00330714" w:rsidRPr="00BA3AD7">
        <w:t xml:space="preserve"> años de edad, </w:t>
      </w:r>
      <w:r w:rsidR="00616EED">
        <w:t>---</w:t>
      </w:r>
      <w:r w:rsidR="00330714" w:rsidRPr="00BA3AD7">
        <w:t xml:space="preserve">, del domicilio de </w:t>
      </w:r>
      <w:r w:rsidR="003147BB">
        <w:t>---</w:t>
      </w:r>
      <w:r w:rsidR="00330714" w:rsidRPr="00BA3AD7">
        <w:t xml:space="preserve">, departamento de </w:t>
      </w:r>
      <w:r w:rsidR="003147BB">
        <w:t>---</w:t>
      </w:r>
      <w:r w:rsidR="00330714">
        <w:t>,</w:t>
      </w:r>
      <w:r w:rsidR="00330714" w:rsidRPr="00BA3AD7">
        <w:t xml:space="preserve"> con Documento Único de Identidad número </w:t>
      </w:r>
      <w:r w:rsidR="003147BB">
        <w:t>---</w:t>
      </w:r>
      <w:r w:rsidR="00330714">
        <w:t>,</w:t>
      </w:r>
      <w:r w:rsidR="00330714" w:rsidRPr="00BA3AD7">
        <w:t xml:space="preserve"> y su hijo </w:t>
      </w:r>
      <w:r w:rsidR="00330714" w:rsidRPr="00BA3AD7">
        <w:rPr>
          <w:b/>
        </w:rPr>
        <w:t>LUIS REYNALDO LOPEZ HE</w:t>
      </w:r>
      <w:r w:rsidR="00330714">
        <w:rPr>
          <w:b/>
        </w:rPr>
        <w:t>NRÍQUEZ,</w:t>
      </w:r>
      <w:r w:rsidR="00330714" w:rsidRPr="00BA3AD7">
        <w:rPr>
          <w:b/>
        </w:rPr>
        <w:t xml:space="preserve"> </w:t>
      </w:r>
      <w:r w:rsidR="00330714" w:rsidRPr="00BA3AD7">
        <w:t xml:space="preserve">de </w:t>
      </w:r>
      <w:r w:rsidR="003147BB">
        <w:t>---</w:t>
      </w:r>
      <w:r w:rsidR="00330714" w:rsidRPr="00BA3AD7">
        <w:t xml:space="preserve"> años de edad, </w:t>
      </w:r>
      <w:r w:rsidR="00330714">
        <w:t xml:space="preserve">de </w:t>
      </w:r>
      <w:r w:rsidR="003147BB">
        <w:t>---</w:t>
      </w:r>
      <w:r w:rsidR="00330714" w:rsidRPr="00BA3AD7">
        <w:t xml:space="preserve">, del domicilio de </w:t>
      </w:r>
      <w:r w:rsidR="003147BB">
        <w:t>---</w:t>
      </w:r>
      <w:r w:rsidR="00330714" w:rsidRPr="00BA3AD7">
        <w:t xml:space="preserve">, departamento de </w:t>
      </w:r>
      <w:r w:rsidR="003147BB">
        <w:t>---</w:t>
      </w:r>
      <w:r w:rsidR="00330714">
        <w:t>,</w:t>
      </w:r>
      <w:r w:rsidR="00330714" w:rsidRPr="00BA3AD7">
        <w:t xml:space="preserve"> con Documento Único de Identidad número </w:t>
      </w:r>
      <w:r w:rsidR="003147BB">
        <w:t>---</w:t>
      </w:r>
      <w:r w:rsidR="00330714">
        <w:t>;</w:t>
      </w:r>
      <w:r w:rsidR="00330714" w:rsidRPr="00BA3AD7">
        <w:t xml:space="preserve"> </w:t>
      </w:r>
      <w:r w:rsidR="00330714" w:rsidRPr="006354C2">
        <w:rPr>
          <w:b/>
          <w:bCs/>
        </w:rPr>
        <w:t>3)</w:t>
      </w:r>
      <w:r w:rsidR="00330714" w:rsidRPr="00BA3AD7">
        <w:t xml:space="preserve"> </w:t>
      </w:r>
      <w:r w:rsidR="00330714">
        <w:rPr>
          <w:b/>
        </w:rPr>
        <w:t xml:space="preserve">MARLON </w:t>
      </w:r>
      <w:r w:rsidR="00330714" w:rsidRPr="00BA3AD7">
        <w:rPr>
          <w:b/>
        </w:rPr>
        <w:t>DANILO MARTINEZ RAMOS,</w:t>
      </w:r>
      <w:r w:rsidR="00330714" w:rsidRPr="00BA3AD7">
        <w:t xml:space="preserve"> de </w:t>
      </w:r>
      <w:r w:rsidR="003147BB">
        <w:t>---</w:t>
      </w:r>
      <w:r w:rsidR="00330714" w:rsidRPr="00BA3AD7">
        <w:t xml:space="preserve"> años de edad, </w:t>
      </w:r>
      <w:r w:rsidR="003147BB">
        <w:t>---</w:t>
      </w:r>
      <w:r w:rsidR="00330714" w:rsidRPr="00BA3AD7">
        <w:t xml:space="preserve">, del domicilio de </w:t>
      </w:r>
      <w:r w:rsidR="003147BB">
        <w:t>---</w:t>
      </w:r>
      <w:r w:rsidR="00330714" w:rsidRPr="00BA3AD7">
        <w:t xml:space="preserve">, departamento de </w:t>
      </w:r>
      <w:r w:rsidR="003147BB">
        <w:t>---</w:t>
      </w:r>
      <w:r w:rsidR="00330714">
        <w:t>,</w:t>
      </w:r>
      <w:r w:rsidR="00330714" w:rsidRPr="00BA3AD7">
        <w:t xml:space="preserve"> con Documento Único de Identidad número </w:t>
      </w:r>
      <w:r w:rsidR="003147BB">
        <w:t>---</w:t>
      </w:r>
      <w:r w:rsidR="00330714" w:rsidRPr="00BA3AD7">
        <w:t xml:space="preserve">, y su menor hija </w:t>
      </w:r>
      <w:r w:rsidR="003147BB">
        <w:rPr>
          <w:b/>
        </w:rPr>
        <w:t>---</w:t>
      </w:r>
      <w:r w:rsidR="00330714">
        <w:rPr>
          <w:b/>
        </w:rPr>
        <w:t xml:space="preserve">, </w:t>
      </w:r>
      <w:r w:rsidR="00330714" w:rsidRPr="00891EEE">
        <w:t>y</w:t>
      </w:r>
      <w:r w:rsidR="00330714">
        <w:rPr>
          <w:b/>
        </w:rPr>
        <w:t xml:space="preserve"> </w:t>
      </w:r>
      <w:r w:rsidR="00330714" w:rsidRPr="00BA3AD7">
        <w:rPr>
          <w:b/>
        </w:rPr>
        <w:t>4) YANETH ANGELICA DE LEON DE GIRON,</w:t>
      </w:r>
      <w:r w:rsidR="00330714" w:rsidRPr="00BA3AD7">
        <w:t xml:space="preserve"> de </w:t>
      </w:r>
      <w:r w:rsidR="003147BB">
        <w:t>---</w:t>
      </w:r>
      <w:r w:rsidR="00330714" w:rsidRPr="00BA3AD7">
        <w:t xml:space="preserve"> años de edad, de </w:t>
      </w:r>
      <w:r w:rsidR="003147BB">
        <w:t>---</w:t>
      </w:r>
      <w:r w:rsidR="00330714" w:rsidRPr="00BA3AD7">
        <w:t xml:space="preserve">, del domicilio de </w:t>
      </w:r>
      <w:r w:rsidR="003147BB">
        <w:t>---</w:t>
      </w:r>
      <w:r w:rsidR="00330714" w:rsidRPr="00BA3AD7">
        <w:t xml:space="preserve">, departamento de </w:t>
      </w:r>
      <w:r w:rsidR="003147BB">
        <w:t>---</w:t>
      </w:r>
      <w:r w:rsidR="00330714">
        <w:t>,</w:t>
      </w:r>
      <w:r w:rsidR="00330714" w:rsidRPr="00BA3AD7">
        <w:t xml:space="preserve"> con Documento Único de Identidad número </w:t>
      </w:r>
      <w:r w:rsidR="003147BB">
        <w:t>---</w:t>
      </w:r>
      <w:r w:rsidR="00330714" w:rsidRPr="00BA3AD7">
        <w:t xml:space="preserve">, y su hija </w:t>
      </w:r>
      <w:r w:rsidR="00330714" w:rsidRPr="00BA3AD7">
        <w:rPr>
          <w:b/>
        </w:rPr>
        <w:t>IMELDA PATRICIA GIRON DE LEON</w:t>
      </w:r>
      <w:r w:rsidR="00330714">
        <w:rPr>
          <w:b/>
        </w:rPr>
        <w:t>,</w:t>
      </w:r>
      <w:r w:rsidR="00330714" w:rsidRPr="00BA3AD7">
        <w:rPr>
          <w:b/>
        </w:rPr>
        <w:t xml:space="preserve"> </w:t>
      </w:r>
      <w:r w:rsidR="00330714" w:rsidRPr="00BA3AD7">
        <w:t xml:space="preserve">de </w:t>
      </w:r>
      <w:r w:rsidR="003147BB">
        <w:t>---</w:t>
      </w:r>
      <w:r w:rsidR="00330714" w:rsidRPr="00BA3AD7">
        <w:t xml:space="preserve"> años de edad, </w:t>
      </w:r>
      <w:r w:rsidR="003147BB">
        <w:t>---</w:t>
      </w:r>
      <w:r w:rsidR="00330714" w:rsidRPr="00BA3AD7">
        <w:t xml:space="preserve">, del domicilio de </w:t>
      </w:r>
      <w:r w:rsidR="003147BB">
        <w:t>---</w:t>
      </w:r>
      <w:r w:rsidR="00330714" w:rsidRPr="00BA3AD7">
        <w:t xml:space="preserve">, departamento de </w:t>
      </w:r>
      <w:r w:rsidR="003147BB">
        <w:t>---</w:t>
      </w:r>
      <w:r w:rsidR="00330714">
        <w:t>,</w:t>
      </w:r>
      <w:r w:rsidR="00330714" w:rsidRPr="00BA3AD7">
        <w:t xml:space="preserve"> con Docum</w:t>
      </w:r>
      <w:r w:rsidR="00330714">
        <w:t>ento Único de Identidad número</w:t>
      </w:r>
      <w:r w:rsidR="00330714" w:rsidRPr="00BA3AD7">
        <w:t xml:space="preserve"> </w:t>
      </w:r>
      <w:r w:rsidR="003147BB">
        <w:t>---</w:t>
      </w:r>
      <w:ins w:id="173"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126</w:t>
      </w:r>
      <w:ins w:id="174" w:author="Nery de Leiva" w:date="2021-02-26T08:06:00Z">
        <w:r w:rsidRPr="0074209B">
          <w:t xml:space="preserve">, relacionado con la adjudicación en venta de </w:t>
        </w:r>
      </w:ins>
      <w:r>
        <w:rPr>
          <w:color w:val="auto"/>
        </w:rPr>
        <w:t>04 solares para vivienda</w:t>
      </w:r>
      <w:r w:rsidRPr="00216083">
        <w:rPr>
          <w:color w:val="auto"/>
        </w:rPr>
        <w:t>,</w:t>
      </w:r>
      <w:r w:rsidRPr="0074209B">
        <w:t xml:space="preserve"> </w:t>
      </w:r>
      <w:ins w:id="175" w:author="Nery de Leiva" w:date="2021-02-26T08:06:00Z">
        <w:r w:rsidRPr="0074209B">
          <w:rPr>
            <w:rFonts w:eastAsia="Times New Roman"/>
          </w:rPr>
          <w:t xml:space="preserve">ubicados en </w:t>
        </w:r>
      </w:ins>
      <w:r>
        <w:rPr>
          <w:rFonts w:eastAsia="Times New Roman"/>
        </w:rPr>
        <w:t>el</w:t>
      </w:r>
      <w:r w:rsidR="00330714">
        <w:rPr>
          <w:rFonts w:eastAsia="Times New Roman"/>
        </w:rPr>
        <w:t xml:space="preserve"> </w:t>
      </w:r>
      <w:r w:rsidR="00330714" w:rsidRPr="00BA3AD7">
        <w:rPr>
          <w:lang w:val="es-ES" w:eastAsia="es-ES"/>
        </w:rPr>
        <w:t xml:space="preserve">Proyecto </w:t>
      </w:r>
      <w:r w:rsidR="00330714" w:rsidRPr="00BA3AD7">
        <w:rPr>
          <w:rFonts w:eastAsia="Calibri" w:cs="Arial"/>
        </w:rPr>
        <w:t xml:space="preserve">de Asentamiento Comunitario desarrollado </w:t>
      </w:r>
      <w:r w:rsidR="00330714" w:rsidRPr="00BA3AD7">
        <w:rPr>
          <w:rFonts w:eastAsia="Calibri"/>
        </w:rPr>
        <w:t xml:space="preserve">en el inmueble identificado como </w:t>
      </w:r>
      <w:r w:rsidR="00330714" w:rsidRPr="00BA3AD7">
        <w:rPr>
          <w:rFonts w:eastAsia="Calibri"/>
          <w:b/>
        </w:rPr>
        <w:t>FINCA LAS MERCEDES PORCIÓN EL PLANON,</w:t>
      </w:r>
      <w:r w:rsidR="00330714" w:rsidRPr="00BA3AD7">
        <w:rPr>
          <w:rFonts w:eastAsia="Calibri"/>
        </w:rPr>
        <w:t xml:space="preserve"> situada en cantón Los Lagartos, jurisdicción de San Julián, departamento de Sonsonate</w:t>
      </w:r>
      <w:r w:rsidR="00330714" w:rsidRPr="00BA3AD7">
        <w:rPr>
          <w:rFonts w:eastAsia="Calibri"/>
          <w:lang w:val="es-ES"/>
        </w:rPr>
        <w:t xml:space="preserve">, </w:t>
      </w:r>
      <w:r w:rsidR="00330714" w:rsidRPr="00BA3AD7">
        <w:rPr>
          <w:rFonts w:ascii="Museo 500" w:eastAsia="Calibri" w:hAnsi="Museo 500"/>
          <w:lang w:val="es-ES"/>
        </w:rPr>
        <w:t>código de SIIE 031202, código SSE 1859, Entrega 24</w:t>
      </w:r>
      <w:r>
        <w:rPr>
          <w:rFonts w:eastAsia="Times New Roman"/>
        </w:rPr>
        <w:t xml:space="preserve">,  en </w:t>
      </w:r>
      <w:ins w:id="176" w:author="Nery de Leiva" w:date="2021-02-26T08:06:00Z">
        <w:r w:rsidRPr="004F50CD">
          <w:t xml:space="preserve">el </w:t>
        </w:r>
      </w:ins>
      <w:r>
        <w:t xml:space="preserve">cual el </w:t>
      </w:r>
      <w:ins w:id="177" w:author="Nery de Leiva" w:date="2021-02-26T08:06:00Z">
        <w:r w:rsidRPr="004F50CD">
          <w:t>Departamento de Asignación Individual y Avalúos, hace las siguientes</w:t>
        </w:r>
      </w:ins>
      <w:r w:rsidRPr="004F50CD">
        <w:t xml:space="preserve"> </w:t>
      </w:r>
      <w:ins w:id="178" w:author="Nery de Leiva" w:date="2021-02-26T08:06:00Z">
        <w:r w:rsidRPr="004F50CD">
          <w:t>consideraciones:</w:t>
        </w:r>
      </w:ins>
    </w:p>
    <w:p w14:paraId="53A037D1" w14:textId="77777777" w:rsidR="00330714" w:rsidRDefault="00330714" w:rsidP="00AF1A39">
      <w:pPr>
        <w:jc w:val="both"/>
      </w:pPr>
    </w:p>
    <w:p w14:paraId="2C5369BD" w14:textId="446B0D3C" w:rsidR="00330714" w:rsidRPr="003147BB" w:rsidRDefault="00330714" w:rsidP="003147BB">
      <w:pPr>
        <w:pStyle w:val="Prrafodelista"/>
        <w:numPr>
          <w:ilvl w:val="0"/>
          <w:numId w:val="23"/>
        </w:numPr>
        <w:ind w:left="1134" w:hanging="708"/>
        <w:contextualSpacing/>
        <w:jc w:val="both"/>
        <w:rPr>
          <w:rFonts w:eastAsia="Calibri"/>
          <w:lang w:val="es-ES"/>
        </w:rPr>
      </w:pPr>
      <w:r w:rsidRPr="00BA3AD7">
        <w:rPr>
          <w:lang w:val="es-ES" w:eastAsia="es-ES"/>
        </w:rPr>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departamento de Sonsonate con un área de 08 Hás. 98 Ás. 79.79 Cás., por un valor de </w:t>
      </w:r>
      <w:r w:rsidRPr="00BA3AD7">
        <w:rPr>
          <w:rFonts w:ascii="Courier New" w:hAnsi="Courier New" w:cs="Courier New"/>
          <w:lang w:val="es-ES" w:eastAsia="es-ES"/>
        </w:rPr>
        <w:t>₡</w:t>
      </w:r>
      <w:r w:rsidRPr="00BA3AD7">
        <w:rPr>
          <w:lang w:val="es-ES" w:eastAsia="es-ES"/>
        </w:rPr>
        <w:t xml:space="preserve"> 524,688.01 equivalentes a $ 59,964.34.</w:t>
      </w:r>
      <w:r w:rsidRPr="003147BB">
        <w:rPr>
          <w:lang w:val="es-ES" w:eastAsia="es-ES"/>
        </w:rPr>
        <w:t xml:space="preserve">No obstante lo anterior, según Escritura Pública de Compraventa </w:t>
      </w:r>
      <w:r w:rsidR="003147BB">
        <w:rPr>
          <w:lang w:val="es-ES" w:eastAsia="es-ES"/>
        </w:rPr>
        <w:t>---</w:t>
      </w:r>
      <w:r w:rsidRPr="003147BB">
        <w:rPr>
          <w:lang w:val="es-ES" w:eastAsia="es-ES"/>
        </w:rPr>
        <w:t xml:space="preserve"> del Libro </w:t>
      </w:r>
      <w:r w:rsidR="003147BB">
        <w:rPr>
          <w:lang w:val="es-ES" w:eastAsia="es-ES"/>
        </w:rPr>
        <w:t>---</w:t>
      </w:r>
      <w:r w:rsidRPr="003147BB">
        <w:rPr>
          <w:lang w:val="es-ES" w:eastAsia="es-ES"/>
        </w:rPr>
        <w:t xml:space="preserve"> otorgada ante los oficios notariales de Agustín González Flores, de fecha </w:t>
      </w:r>
      <w:r w:rsidR="003147BB">
        <w:rPr>
          <w:lang w:val="es-ES" w:eastAsia="es-ES"/>
        </w:rPr>
        <w:t>---</w:t>
      </w:r>
      <w:r w:rsidRPr="003147BB">
        <w:rPr>
          <w:lang w:val="es-ES" w:eastAsia="es-ES"/>
        </w:rPr>
        <w:t xml:space="preserve"> de </w:t>
      </w:r>
      <w:r w:rsidR="003147BB">
        <w:rPr>
          <w:lang w:val="es-ES" w:eastAsia="es-ES"/>
        </w:rPr>
        <w:t>---</w:t>
      </w:r>
      <w:r w:rsidRPr="003147BB">
        <w:rPr>
          <w:lang w:val="es-ES" w:eastAsia="es-ES"/>
        </w:rPr>
        <w:t xml:space="preserve"> de </w:t>
      </w:r>
      <w:r w:rsidR="003147BB">
        <w:rPr>
          <w:lang w:val="es-ES" w:eastAsia="es-ES"/>
        </w:rPr>
        <w:t>---</w:t>
      </w:r>
      <w:r w:rsidRPr="003147BB">
        <w:rPr>
          <w:lang w:val="es-ES" w:eastAsia="es-ES"/>
        </w:rPr>
        <w:t xml:space="preserve">, la señora luisa del Transito Geromini Ticas, vendió al ISTA un Inmueble Rustico Denominado “Finca las Mercedes, el Planon situada en cantón los Lagartos, jurisdicción de San Julián departamento de Sonsonate, se estableció que el área correcta es de 08 Hás. 84 Ás. 43.96 Cás., por un precio de </w:t>
      </w:r>
      <w:r w:rsidRPr="003147BB">
        <w:rPr>
          <w:rFonts w:ascii="Courier New" w:hAnsi="Courier New" w:cs="Courier New"/>
          <w:lang w:val="es-ES" w:eastAsia="es-ES"/>
        </w:rPr>
        <w:t>₡</w:t>
      </w:r>
      <w:r w:rsidRPr="003147BB">
        <w:rPr>
          <w:lang w:val="es-ES" w:eastAsia="es-ES"/>
        </w:rPr>
        <w:t xml:space="preserve"> 524,688.01 equivalentes a $ 59,964.34 a favor de este instituto bajo la matrícula </w:t>
      </w:r>
      <w:r w:rsidR="003147BB">
        <w:rPr>
          <w:lang w:val="es-ES" w:eastAsia="es-ES"/>
        </w:rPr>
        <w:t>---</w:t>
      </w:r>
      <w:r w:rsidRPr="003147BB">
        <w:rPr>
          <w:lang w:val="es-ES" w:eastAsia="es-ES"/>
        </w:rPr>
        <w:t>-00000, del Registro de la Propiedad Raíz e Hipotecas de la Tercera Sección de Occidente departamento de Sonsonate. Área adquirida 8 Hás 84 Ás 43.96 Cás, por un valor total de $ 59,964.34, a razón de $ 6,779.92 por hectárea y por metro cuadrado de $ 0.677992.</w:t>
      </w:r>
    </w:p>
    <w:p w14:paraId="170C3C26" w14:textId="77777777" w:rsidR="00330714" w:rsidRPr="00BA3AD7" w:rsidRDefault="00330714" w:rsidP="00AF1A39">
      <w:pPr>
        <w:pStyle w:val="Prrafodelista"/>
        <w:jc w:val="both"/>
        <w:rPr>
          <w:lang w:val="es-ES" w:eastAsia="es-ES"/>
        </w:rPr>
      </w:pPr>
    </w:p>
    <w:p w14:paraId="4B6C3208" w14:textId="2FF6AD14" w:rsidR="00330714" w:rsidRPr="00BA3AD7" w:rsidRDefault="00330714" w:rsidP="001746E4">
      <w:pPr>
        <w:pStyle w:val="Prrafodelista"/>
        <w:numPr>
          <w:ilvl w:val="0"/>
          <w:numId w:val="23"/>
        </w:numPr>
        <w:ind w:left="1134" w:hanging="708"/>
        <w:contextualSpacing/>
        <w:jc w:val="both"/>
      </w:pPr>
      <w:r w:rsidRPr="00BA3AD7">
        <w:rPr>
          <w:lang w:val="es-ES" w:eastAsia="es-ES"/>
        </w:rPr>
        <w:t xml:space="preserve">Mediante el </w:t>
      </w:r>
      <w:r>
        <w:rPr>
          <w:lang w:val="es-ES" w:eastAsia="es-ES"/>
        </w:rPr>
        <w:t>Punto XVII</w:t>
      </w:r>
      <w:r w:rsidRPr="00BA3AD7">
        <w:rPr>
          <w:lang w:val="es-ES" w:eastAsia="es-ES"/>
        </w:rPr>
        <w:t xml:space="preserve"> de</w:t>
      </w:r>
      <w:r>
        <w:rPr>
          <w:lang w:val="es-ES" w:eastAsia="es-ES"/>
        </w:rPr>
        <w:t>l Acta de</w:t>
      </w:r>
      <w:r w:rsidRPr="00BA3AD7">
        <w:rPr>
          <w:lang w:val="es-ES" w:eastAsia="es-ES"/>
        </w:rPr>
        <w:t xml:space="preserve"> Sesión Ordinaria 03-2019, de fecha 18 de enero de 2019, se aprobó El Proyecto de Asentamiento Comunitario, desarrollado en el inmueble identificado como FINCA LAS MERCEDES PORCIÓN EL PLANÓN, que incluye </w:t>
      </w:r>
      <w:r w:rsidR="00F7028B">
        <w:rPr>
          <w:lang w:val="es-ES" w:eastAsia="es-ES"/>
        </w:rPr>
        <w:t>---</w:t>
      </w:r>
      <w:r w:rsidRPr="00BA3AD7">
        <w:rPr>
          <w:lang w:val="es-ES" w:eastAsia="es-ES"/>
        </w:rPr>
        <w:t xml:space="preserve"> Solares para vivienda en los polígonos “A, B, C, D, E, F, G, H, I, J, K, L, M, N, O, P, Q, R y S”, Área de Equipamiento Social, Zona de Protección y calles, </w:t>
      </w:r>
      <w:r>
        <w:rPr>
          <w:lang w:val="es-ES" w:eastAsia="es-ES"/>
        </w:rPr>
        <w:t>en</w:t>
      </w:r>
      <w:r w:rsidRPr="00BA3AD7">
        <w:rPr>
          <w:lang w:val="es-ES" w:eastAsia="es-ES"/>
        </w:rPr>
        <w:t xml:space="preserve"> una extensión superficial de 8 Hás. 84 Ás. 43.96 Cás. Aprobándose el valor promedio de referencia de la zona de $ 4.55 por metro cuadrado para solares de vivienda, recomendando el precio de venta </w:t>
      </w:r>
      <w:r>
        <w:rPr>
          <w:lang w:val="es-ES" w:eastAsia="es-ES"/>
        </w:rPr>
        <w:t xml:space="preserve">para éstos </w:t>
      </w:r>
      <w:r w:rsidRPr="00BA3AD7">
        <w:rPr>
          <w:lang w:val="es-ES" w:eastAsia="es-ES"/>
        </w:rPr>
        <w:t>de</w:t>
      </w:r>
      <w:r>
        <w:rPr>
          <w:lang w:val="es-ES" w:eastAsia="es-ES"/>
        </w:rPr>
        <w:t xml:space="preserve"> $10.47 y</w:t>
      </w:r>
      <w:r w:rsidRPr="00BA3AD7">
        <w:rPr>
          <w:lang w:val="es-ES" w:eastAsia="es-ES"/>
        </w:rPr>
        <w:t xml:space="preserve"> $11.65 por </w:t>
      </w:r>
      <w:r>
        <w:rPr>
          <w:lang w:val="es-ES" w:eastAsia="es-ES"/>
        </w:rPr>
        <w:t>m</w:t>
      </w:r>
      <w:r w:rsidRPr="00BA3AD7">
        <w:rPr>
          <w:lang w:val="es-ES" w:eastAsia="es-ES"/>
        </w:rPr>
        <w:t>etro cuadrado</w:t>
      </w:r>
      <w:r>
        <w:rPr>
          <w:lang w:val="es-ES" w:eastAsia="es-ES"/>
        </w:rPr>
        <w:t>. Lo</w:t>
      </w:r>
      <w:r w:rsidRPr="00BA3AD7">
        <w:rPr>
          <w:lang w:val="es-ES" w:eastAsia="es-ES"/>
        </w:rPr>
        <w:t xml:space="preserve"> </w:t>
      </w:r>
      <w:r>
        <w:t xml:space="preserve">anterior de </w:t>
      </w:r>
      <w:r w:rsidRPr="00BA3AD7">
        <w:t>conformidad al procedimiento establecido en el instructivo “Criterios de Avalúos para la Transferencia de Inmuebles Prop</w:t>
      </w:r>
      <w:r>
        <w:t>iedad del ISTA” aprobado en el P</w:t>
      </w:r>
      <w:r w:rsidRPr="00BA3AD7">
        <w:t>unto XV de</w:t>
      </w:r>
      <w:r>
        <w:t>l Acta de</w:t>
      </w:r>
      <w:r w:rsidRPr="00BA3AD7">
        <w:t xml:space="preserve"> Sesión Ordinaria 03-2015, de fecha 21 de enero de 2015, y reportes de valúos de fecha </w:t>
      </w:r>
      <w:r>
        <w:t>07 de junio</w:t>
      </w:r>
      <w:r w:rsidRPr="00BA3AD7">
        <w:t xml:space="preserve"> </w:t>
      </w:r>
      <w:r>
        <w:t>de 2021</w:t>
      </w:r>
      <w:r w:rsidRPr="00BA3AD7">
        <w:t xml:space="preserve">. Inmuebles para beneficiar a </w:t>
      </w:r>
      <w:r>
        <w:t>solicitantes calificados en el P</w:t>
      </w:r>
      <w:r w:rsidRPr="00BA3AD7">
        <w:t>rograma Campesinos Sin Tierra.</w:t>
      </w:r>
    </w:p>
    <w:p w14:paraId="10C8278A" w14:textId="77777777" w:rsidR="00330714" w:rsidRPr="00BA3AD7" w:rsidRDefault="00330714" w:rsidP="00AF1A39">
      <w:pPr>
        <w:pStyle w:val="Prrafodelista"/>
        <w:jc w:val="both"/>
      </w:pPr>
    </w:p>
    <w:p w14:paraId="69A1894F" w14:textId="77777777" w:rsidR="00330714" w:rsidRPr="00BA3AD7" w:rsidRDefault="00330714" w:rsidP="001746E4">
      <w:pPr>
        <w:pStyle w:val="Prrafodelista"/>
        <w:numPr>
          <w:ilvl w:val="0"/>
          <w:numId w:val="23"/>
        </w:numPr>
        <w:ind w:left="1134" w:hanging="708"/>
        <w:contextualSpacing/>
        <w:jc w:val="both"/>
        <w:rPr>
          <w:rFonts w:eastAsia="Calibri"/>
        </w:rPr>
      </w:pPr>
      <w:r w:rsidRPr="00BA3AD7">
        <w:rPr>
          <w:lang w:eastAsia="es-ES"/>
        </w:rPr>
        <w:t xml:space="preserve">Es necesario advertir a los </w:t>
      </w:r>
      <w:r>
        <w:rPr>
          <w:lang w:eastAsia="es-ES"/>
        </w:rPr>
        <w:t>solicitantes</w:t>
      </w:r>
      <w:r w:rsidRPr="00BA3AD7">
        <w:rPr>
          <w:lang w:eastAsia="es-ES"/>
        </w:rPr>
        <w:t xml:space="preserve">, a través de una clausula especial en las escrituras correspondientes de compraventa de los inmuebles </w:t>
      </w:r>
      <w:r w:rsidRPr="00BA3AD7">
        <w:rPr>
          <w:lang w:eastAsia="es-ES"/>
        </w:rPr>
        <w:lastRenderedPageBreak/>
        <w:t xml:space="preserve">que deberán cumplir las medidas ambientales emitidas por la Unidad Ambiental Institucional, referente a: </w:t>
      </w:r>
    </w:p>
    <w:p w14:paraId="751D9408" w14:textId="77777777" w:rsidR="00330714" w:rsidRPr="00330714" w:rsidRDefault="00330714" w:rsidP="001746E4">
      <w:pPr>
        <w:numPr>
          <w:ilvl w:val="0"/>
          <w:numId w:val="22"/>
        </w:numPr>
        <w:ind w:left="1066" w:firstLine="68"/>
        <w:jc w:val="both"/>
        <w:rPr>
          <w:rFonts w:eastAsia="MS Mincho" w:cs="Arial"/>
          <w:sz w:val="20"/>
          <w:szCs w:val="20"/>
          <w:lang w:val="es-ES" w:eastAsia="es-ES"/>
        </w:rPr>
      </w:pPr>
      <w:r w:rsidRPr="00330714">
        <w:rPr>
          <w:rFonts w:eastAsia="MS Mincho" w:cs="Arial"/>
          <w:sz w:val="20"/>
          <w:szCs w:val="20"/>
          <w:lang w:val="es-ES" w:eastAsia="es-ES"/>
        </w:rPr>
        <w:t>Reforestación de áreas aledañas al rio</w:t>
      </w:r>
    </w:p>
    <w:p w14:paraId="0AC4EC2C" w14:textId="77777777" w:rsidR="00330714" w:rsidRPr="00330714" w:rsidRDefault="00330714" w:rsidP="001746E4">
      <w:pPr>
        <w:numPr>
          <w:ilvl w:val="0"/>
          <w:numId w:val="22"/>
        </w:numPr>
        <w:ind w:left="1066" w:firstLine="68"/>
        <w:jc w:val="both"/>
        <w:rPr>
          <w:rFonts w:eastAsia="MS Mincho" w:cs="Arial"/>
          <w:sz w:val="20"/>
          <w:szCs w:val="20"/>
          <w:lang w:val="es-ES" w:eastAsia="es-ES"/>
        </w:rPr>
      </w:pPr>
      <w:r w:rsidRPr="00330714">
        <w:rPr>
          <w:rFonts w:eastAsia="MS Mincho" w:cs="Arial"/>
          <w:sz w:val="20"/>
          <w:szCs w:val="20"/>
          <w:lang w:val="es-ES" w:eastAsia="es-ES"/>
        </w:rPr>
        <w:t>Manejo adecuado de aguas residuales.</w:t>
      </w:r>
    </w:p>
    <w:p w14:paraId="3FA511CD" w14:textId="77777777" w:rsidR="00330714" w:rsidRPr="00330714" w:rsidRDefault="00330714" w:rsidP="001746E4">
      <w:pPr>
        <w:numPr>
          <w:ilvl w:val="0"/>
          <w:numId w:val="22"/>
        </w:numPr>
        <w:ind w:left="1066" w:firstLine="68"/>
        <w:jc w:val="both"/>
        <w:rPr>
          <w:rFonts w:eastAsia="MS Mincho" w:cs="Arial"/>
          <w:sz w:val="20"/>
          <w:szCs w:val="20"/>
          <w:lang w:val="es-ES" w:eastAsia="es-ES"/>
        </w:rPr>
      </w:pPr>
      <w:r w:rsidRPr="00330714">
        <w:rPr>
          <w:rFonts w:eastAsia="MS Mincho" w:cs="Arial"/>
          <w:sz w:val="20"/>
          <w:szCs w:val="20"/>
          <w:lang w:val="es-ES" w:eastAsia="es-ES"/>
        </w:rPr>
        <w:t>Evitar quemas.</w:t>
      </w:r>
    </w:p>
    <w:p w14:paraId="3AA8B9B1" w14:textId="77777777" w:rsidR="00330714" w:rsidRPr="00330714" w:rsidRDefault="00330714" w:rsidP="001746E4">
      <w:pPr>
        <w:numPr>
          <w:ilvl w:val="0"/>
          <w:numId w:val="22"/>
        </w:numPr>
        <w:ind w:left="1066" w:firstLine="68"/>
        <w:jc w:val="both"/>
        <w:rPr>
          <w:rFonts w:eastAsia="MS Mincho" w:cs="Arial"/>
          <w:sz w:val="20"/>
          <w:szCs w:val="20"/>
          <w:lang w:val="es-ES" w:eastAsia="es-ES"/>
        </w:rPr>
      </w:pPr>
      <w:r w:rsidRPr="00330714">
        <w:rPr>
          <w:rFonts w:eastAsia="MS Mincho" w:cs="Arial"/>
          <w:sz w:val="20"/>
          <w:szCs w:val="20"/>
          <w:lang w:val="es-ES" w:eastAsia="es-ES"/>
        </w:rPr>
        <w:t>Manejo adecuado de los desechos sólidos.</w:t>
      </w:r>
    </w:p>
    <w:p w14:paraId="75E89B6E" w14:textId="77777777" w:rsidR="00330714" w:rsidRPr="00330714" w:rsidRDefault="00330714" w:rsidP="001746E4">
      <w:pPr>
        <w:numPr>
          <w:ilvl w:val="0"/>
          <w:numId w:val="22"/>
        </w:numPr>
        <w:ind w:left="1066" w:firstLine="68"/>
        <w:jc w:val="both"/>
        <w:rPr>
          <w:rFonts w:eastAsia="MS Mincho" w:cs="Arial"/>
          <w:sz w:val="20"/>
          <w:szCs w:val="20"/>
          <w:lang w:val="es-ES" w:eastAsia="es-ES"/>
        </w:rPr>
      </w:pPr>
      <w:r w:rsidRPr="00330714">
        <w:rPr>
          <w:rFonts w:eastAsia="MS Mincho" w:cs="Arial"/>
          <w:sz w:val="20"/>
          <w:szCs w:val="20"/>
          <w:lang w:val="es-ES" w:eastAsia="es-ES"/>
        </w:rPr>
        <w:t>Prácticas Agrícolas adecuadas.</w:t>
      </w:r>
    </w:p>
    <w:p w14:paraId="779FCCE2" w14:textId="77777777" w:rsidR="00330714" w:rsidRPr="00330714" w:rsidRDefault="00330714" w:rsidP="001746E4">
      <w:pPr>
        <w:numPr>
          <w:ilvl w:val="0"/>
          <w:numId w:val="22"/>
        </w:numPr>
        <w:ind w:left="1066" w:firstLine="68"/>
        <w:jc w:val="both"/>
        <w:rPr>
          <w:rFonts w:eastAsia="MS Mincho" w:cs="Arial"/>
          <w:sz w:val="20"/>
          <w:szCs w:val="20"/>
          <w:lang w:val="es-ES" w:eastAsia="es-ES"/>
        </w:rPr>
      </w:pPr>
      <w:r w:rsidRPr="00330714">
        <w:rPr>
          <w:rFonts w:eastAsia="MS Mincho" w:cs="Arial"/>
          <w:sz w:val="20"/>
          <w:szCs w:val="20"/>
          <w:lang w:val="es-ES" w:eastAsia="es-ES"/>
        </w:rPr>
        <w:t>Hacer uso de prácticas de conservación de suelos</w:t>
      </w:r>
    </w:p>
    <w:p w14:paraId="42CC369D" w14:textId="77777777" w:rsidR="00B43144" w:rsidRDefault="00B43144" w:rsidP="00AF1A39">
      <w:pPr>
        <w:tabs>
          <w:tab w:val="left" w:pos="142"/>
        </w:tabs>
        <w:ind w:left="1134"/>
        <w:contextualSpacing/>
        <w:jc w:val="both"/>
        <w:rPr>
          <w:rFonts w:eastAsia="Calibri"/>
        </w:rPr>
      </w:pPr>
    </w:p>
    <w:p w14:paraId="09F85628" w14:textId="0E3E97B9" w:rsidR="00330714" w:rsidRPr="00BA3AD7" w:rsidRDefault="00330714" w:rsidP="00AF1A39">
      <w:pPr>
        <w:tabs>
          <w:tab w:val="left" w:pos="142"/>
        </w:tabs>
        <w:ind w:left="1134"/>
        <w:contextualSpacing/>
        <w:jc w:val="both"/>
        <w:rPr>
          <w:rFonts w:eastAsia="Calibri"/>
        </w:rPr>
      </w:pPr>
      <w:r w:rsidRPr="00BA3AD7">
        <w:rPr>
          <w:rFonts w:eastAsia="Calibri"/>
        </w:rPr>
        <w:t xml:space="preserve">Lo anterior de conformidad a lo establecido en el Acuerdo Segundo  </w:t>
      </w:r>
      <w:r>
        <w:rPr>
          <w:rFonts w:eastAsia="Calibri"/>
        </w:rPr>
        <w:t>d</w:t>
      </w:r>
      <w:r w:rsidRPr="00BA3AD7">
        <w:rPr>
          <w:rFonts w:eastAsia="Calibri"/>
        </w:rPr>
        <w:t xml:space="preserve">el Punto </w:t>
      </w:r>
      <w:r>
        <w:rPr>
          <w:rFonts w:eastAsia="MS Mincho" w:cs="Arial"/>
          <w:lang w:val="es-ES" w:eastAsia="es-ES"/>
        </w:rPr>
        <w:t>XVII</w:t>
      </w:r>
      <w:r w:rsidRPr="00BA3AD7">
        <w:rPr>
          <w:rFonts w:eastAsia="MS Mincho" w:cs="Arial"/>
          <w:lang w:val="es-ES" w:eastAsia="es-ES"/>
        </w:rPr>
        <w:t xml:space="preserve"> de</w:t>
      </w:r>
      <w:r>
        <w:rPr>
          <w:rFonts w:eastAsia="MS Mincho" w:cs="Arial"/>
          <w:lang w:val="es-ES" w:eastAsia="es-ES"/>
        </w:rPr>
        <w:t>l Acta de</w:t>
      </w:r>
      <w:r w:rsidRPr="00BA3AD7">
        <w:rPr>
          <w:rFonts w:eastAsia="MS Mincho" w:cs="Arial"/>
          <w:lang w:val="es-ES" w:eastAsia="es-ES"/>
        </w:rPr>
        <w:t xml:space="preserve"> Sesión Ordinaria 03-2019, de fecha 18 de enero de 2019</w:t>
      </w:r>
      <w:r w:rsidRPr="00BA3AD7">
        <w:rPr>
          <w:rFonts w:eastAsia="Calibri"/>
        </w:rPr>
        <w:t>.</w:t>
      </w:r>
    </w:p>
    <w:p w14:paraId="170DEBBD" w14:textId="77777777" w:rsidR="00330714" w:rsidRPr="00BA3AD7" w:rsidRDefault="00330714" w:rsidP="00AF1A39">
      <w:pPr>
        <w:tabs>
          <w:tab w:val="left" w:pos="142"/>
        </w:tabs>
        <w:ind w:left="360"/>
        <w:contextualSpacing/>
        <w:jc w:val="both"/>
        <w:rPr>
          <w:rFonts w:eastAsia="Calibri"/>
        </w:rPr>
      </w:pPr>
    </w:p>
    <w:p w14:paraId="0C1975C6" w14:textId="77777777" w:rsidR="00330714" w:rsidRPr="00A37D3B" w:rsidRDefault="00330714" w:rsidP="001746E4">
      <w:pPr>
        <w:pStyle w:val="Prrafodelista"/>
        <w:numPr>
          <w:ilvl w:val="0"/>
          <w:numId w:val="23"/>
        </w:numPr>
        <w:tabs>
          <w:tab w:val="left" w:pos="142"/>
        </w:tabs>
        <w:ind w:left="1134" w:hanging="567"/>
        <w:contextualSpacing/>
        <w:jc w:val="both"/>
        <w:rPr>
          <w:rFonts w:eastAsia="Calibri"/>
        </w:rPr>
      </w:pPr>
      <w:r w:rsidRPr="00BA3AD7">
        <w:t>Los solicitantes se encuentran poseyendo los inmuebles de forma quieta, pacífica y sin interrupción de acuerdo al detalle siguiente</w:t>
      </w:r>
      <w:r w:rsidRPr="00BA3AD7">
        <w:rPr>
          <w:lang w:val="es-ES" w:eastAsia="es-ES"/>
        </w:rPr>
        <w:t>:</w:t>
      </w:r>
    </w:p>
    <w:tbl>
      <w:tblPr>
        <w:tblpPr w:leftFromText="141" w:rightFromText="141" w:vertAnchor="text" w:horzAnchor="margin" w:tblpXSpec="right" w:tblpY="291"/>
        <w:tblW w:w="8209" w:type="dxa"/>
        <w:tblCellMar>
          <w:left w:w="70" w:type="dxa"/>
          <w:right w:w="70" w:type="dxa"/>
        </w:tblCellMar>
        <w:tblLook w:val="04A0" w:firstRow="1" w:lastRow="0" w:firstColumn="1" w:lastColumn="0" w:noHBand="0" w:noVBand="1"/>
      </w:tblPr>
      <w:tblGrid>
        <w:gridCol w:w="485"/>
        <w:gridCol w:w="3254"/>
        <w:gridCol w:w="1606"/>
        <w:gridCol w:w="1136"/>
        <w:gridCol w:w="1728"/>
      </w:tblGrid>
      <w:tr w:rsidR="00AF1A39" w:rsidRPr="00947040" w14:paraId="27A7FAF4" w14:textId="77777777" w:rsidTr="00AF1A39">
        <w:trPr>
          <w:trHeight w:val="855"/>
        </w:trPr>
        <w:tc>
          <w:tcPr>
            <w:tcW w:w="485" w:type="dxa"/>
            <w:tcBorders>
              <w:top w:val="single" w:sz="8" w:space="0" w:color="auto"/>
              <w:left w:val="single" w:sz="8" w:space="0" w:color="auto"/>
              <w:bottom w:val="nil"/>
              <w:right w:val="single" w:sz="8" w:space="0" w:color="auto"/>
            </w:tcBorders>
            <w:shd w:val="clear" w:color="auto" w:fill="FFFFFF" w:themeFill="background1"/>
            <w:noWrap/>
            <w:vAlign w:val="center"/>
            <w:hideMark/>
          </w:tcPr>
          <w:p w14:paraId="47C7E4AD" w14:textId="77777777" w:rsidR="00330714" w:rsidRPr="00947040" w:rsidRDefault="00330714" w:rsidP="00AF1A39">
            <w:pPr>
              <w:jc w:val="center"/>
              <w:rPr>
                <w:color w:val="000000"/>
                <w:sz w:val="18"/>
                <w:szCs w:val="18"/>
                <w:lang w:eastAsia="es-SV"/>
              </w:rPr>
            </w:pPr>
            <w:r w:rsidRPr="00947040">
              <w:rPr>
                <w:color w:val="000000"/>
                <w:sz w:val="18"/>
                <w:szCs w:val="18"/>
                <w:lang w:eastAsia="es-SV"/>
              </w:rPr>
              <w:t>No</w:t>
            </w:r>
          </w:p>
        </w:tc>
        <w:tc>
          <w:tcPr>
            <w:tcW w:w="3254" w:type="dxa"/>
            <w:tcBorders>
              <w:top w:val="single" w:sz="8" w:space="0" w:color="auto"/>
              <w:left w:val="nil"/>
              <w:bottom w:val="nil"/>
              <w:right w:val="single" w:sz="8" w:space="0" w:color="auto"/>
            </w:tcBorders>
            <w:shd w:val="clear" w:color="auto" w:fill="FFFFFF" w:themeFill="background1"/>
            <w:noWrap/>
            <w:vAlign w:val="center"/>
            <w:hideMark/>
          </w:tcPr>
          <w:p w14:paraId="5A9CA015" w14:textId="77777777" w:rsidR="00330714" w:rsidRPr="00947040" w:rsidRDefault="00330714" w:rsidP="00AF1A39">
            <w:pPr>
              <w:jc w:val="center"/>
              <w:rPr>
                <w:color w:val="000000"/>
                <w:sz w:val="18"/>
                <w:szCs w:val="18"/>
                <w:lang w:eastAsia="es-SV"/>
              </w:rPr>
            </w:pPr>
            <w:r w:rsidRPr="00947040">
              <w:rPr>
                <w:color w:val="000000"/>
                <w:sz w:val="18"/>
                <w:szCs w:val="18"/>
                <w:lang w:eastAsia="es-SV"/>
              </w:rPr>
              <w:t>SOLICITANTE</w:t>
            </w:r>
          </w:p>
        </w:tc>
        <w:tc>
          <w:tcPr>
            <w:tcW w:w="1606" w:type="dxa"/>
            <w:tcBorders>
              <w:top w:val="single" w:sz="8" w:space="0" w:color="auto"/>
              <w:left w:val="nil"/>
              <w:bottom w:val="nil"/>
              <w:right w:val="single" w:sz="8" w:space="0" w:color="auto"/>
            </w:tcBorders>
            <w:shd w:val="clear" w:color="auto" w:fill="FFFFFF" w:themeFill="background1"/>
            <w:vAlign w:val="center"/>
            <w:hideMark/>
          </w:tcPr>
          <w:p w14:paraId="45B61A4C" w14:textId="77777777" w:rsidR="00330714" w:rsidRPr="00947040" w:rsidRDefault="00330714" w:rsidP="00AF1A39">
            <w:pPr>
              <w:jc w:val="center"/>
              <w:rPr>
                <w:color w:val="000000"/>
                <w:sz w:val="18"/>
                <w:szCs w:val="18"/>
                <w:lang w:eastAsia="es-SV"/>
              </w:rPr>
            </w:pPr>
            <w:r w:rsidRPr="00947040">
              <w:rPr>
                <w:color w:val="000000"/>
                <w:sz w:val="18"/>
                <w:szCs w:val="18"/>
                <w:lang w:eastAsia="es-SV"/>
              </w:rPr>
              <w:t>FECHA DE LEVANTAMIENTO DE ACTA DE POSESIÓN</w:t>
            </w:r>
          </w:p>
        </w:tc>
        <w:tc>
          <w:tcPr>
            <w:tcW w:w="1136" w:type="dxa"/>
            <w:tcBorders>
              <w:top w:val="single" w:sz="8" w:space="0" w:color="auto"/>
              <w:left w:val="nil"/>
              <w:bottom w:val="nil"/>
              <w:right w:val="single" w:sz="8" w:space="0" w:color="auto"/>
            </w:tcBorders>
            <w:shd w:val="clear" w:color="auto" w:fill="FFFFFF" w:themeFill="background1"/>
            <w:vAlign w:val="center"/>
            <w:hideMark/>
          </w:tcPr>
          <w:p w14:paraId="761BB930" w14:textId="77777777" w:rsidR="00330714" w:rsidRPr="00947040" w:rsidRDefault="00330714" w:rsidP="00AF1A39">
            <w:pPr>
              <w:jc w:val="center"/>
              <w:rPr>
                <w:color w:val="000000"/>
                <w:sz w:val="18"/>
                <w:szCs w:val="18"/>
                <w:lang w:eastAsia="es-SV"/>
              </w:rPr>
            </w:pPr>
            <w:r w:rsidRPr="00947040">
              <w:rPr>
                <w:color w:val="000000"/>
                <w:sz w:val="18"/>
                <w:szCs w:val="18"/>
                <w:lang w:eastAsia="es-SV"/>
              </w:rPr>
              <w:t>AÑOS DE POSESIÓN</w:t>
            </w:r>
          </w:p>
        </w:tc>
        <w:tc>
          <w:tcPr>
            <w:tcW w:w="1728" w:type="dxa"/>
            <w:tcBorders>
              <w:top w:val="single" w:sz="8" w:space="0" w:color="auto"/>
              <w:left w:val="nil"/>
              <w:bottom w:val="nil"/>
              <w:right w:val="single" w:sz="8" w:space="0" w:color="auto"/>
            </w:tcBorders>
            <w:shd w:val="clear" w:color="auto" w:fill="FFFFFF" w:themeFill="background1"/>
            <w:vAlign w:val="center"/>
            <w:hideMark/>
          </w:tcPr>
          <w:p w14:paraId="209C4FA4" w14:textId="77777777" w:rsidR="00330714" w:rsidRPr="00947040" w:rsidRDefault="00330714" w:rsidP="00AF1A39">
            <w:pPr>
              <w:jc w:val="center"/>
              <w:rPr>
                <w:color w:val="000000"/>
                <w:sz w:val="18"/>
                <w:szCs w:val="18"/>
                <w:lang w:eastAsia="es-SV"/>
              </w:rPr>
            </w:pPr>
            <w:r w:rsidRPr="00947040">
              <w:rPr>
                <w:color w:val="000000"/>
                <w:sz w:val="18"/>
                <w:szCs w:val="18"/>
                <w:lang w:eastAsia="es-SV"/>
              </w:rPr>
              <w:t>TÉCNICO TRANSFERENCIA DE TIERRAS. CETIA I</w:t>
            </w:r>
          </w:p>
        </w:tc>
      </w:tr>
      <w:tr w:rsidR="00330714" w:rsidRPr="00947040" w14:paraId="4E378F8F" w14:textId="77777777" w:rsidTr="00AF1A39">
        <w:trPr>
          <w:trHeight w:val="168"/>
        </w:trPr>
        <w:tc>
          <w:tcPr>
            <w:tcW w:w="4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533B34" w14:textId="77777777" w:rsidR="00330714" w:rsidRPr="00947040" w:rsidRDefault="00330714" w:rsidP="00AF1A39">
            <w:pPr>
              <w:jc w:val="center"/>
              <w:rPr>
                <w:color w:val="000000"/>
                <w:sz w:val="18"/>
                <w:szCs w:val="18"/>
                <w:lang w:eastAsia="es-SV"/>
              </w:rPr>
            </w:pPr>
            <w:r w:rsidRPr="00947040">
              <w:rPr>
                <w:color w:val="000000"/>
                <w:sz w:val="18"/>
                <w:szCs w:val="18"/>
                <w:lang w:eastAsia="es-SV"/>
              </w:rPr>
              <w:t> 1</w:t>
            </w:r>
          </w:p>
        </w:tc>
        <w:tc>
          <w:tcPr>
            <w:tcW w:w="3254" w:type="dxa"/>
            <w:tcBorders>
              <w:top w:val="single" w:sz="8" w:space="0" w:color="auto"/>
              <w:left w:val="nil"/>
              <w:bottom w:val="single" w:sz="4" w:space="0" w:color="auto"/>
              <w:right w:val="single" w:sz="8" w:space="0" w:color="auto"/>
            </w:tcBorders>
            <w:shd w:val="clear" w:color="auto" w:fill="auto"/>
            <w:noWrap/>
            <w:vAlign w:val="center"/>
            <w:hideMark/>
          </w:tcPr>
          <w:p w14:paraId="7E132E8D" w14:textId="77777777" w:rsidR="00330714" w:rsidRPr="00947040" w:rsidRDefault="00330714" w:rsidP="00AF1A39">
            <w:pPr>
              <w:rPr>
                <w:color w:val="000000"/>
                <w:sz w:val="18"/>
                <w:szCs w:val="18"/>
                <w:lang w:eastAsia="es-SV"/>
              </w:rPr>
            </w:pPr>
            <w:r w:rsidRPr="00947040">
              <w:rPr>
                <w:color w:val="000000"/>
                <w:sz w:val="18"/>
                <w:szCs w:val="18"/>
                <w:lang w:eastAsia="es-SV"/>
              </w:rPr>
              <w:t> ANA ARACELY MERLOS RUANO</w:t>
            </w:r>
          </w:p>
        </w:tc>
        <w:tc>
          <w:tcPr>
            <w:tcW w:w="1606" w:type="dxa"/>
            <w:tcBorders>
              <w:top w:val="single" w:sz="8" w:space="0" w:color="auto"/>
              <w:left w:val="nil"/>
              <w:bottom w:val="single" w:sz="4" w:space="0" w:color="auto"/>
              <w:right w:val="single" w:sz="8" w:space="0" w:color="auto"/>
            </w:tcBorders>
            <w:shd w:val="clear" w:color="auto" w:fill="auto"/>
            <w:vAlign w:val="center"/>
            <w:hideMark/>
          </w:tcPr>
          <w:p w14:paraId="40EDD062" w14:textId="77777777" w:rsidR="00330714" w:rsidRPr="00947040" w:rsidRDefault="00330714" w:rsidP="00AF1A39">
            <w:pPr>
              <w:jc w:val="center"/>
              <w:rPr>
                <w:color w:val="000000"/>
                <w:sz w:val="18"/>
                <w:szCs w:val="18"/>
                <w:lang w:eastAsia="es-SV"/>
              </w:rPr>
            </w:pPr>
            <w:r w:rsidRPr="00947040">
              <w:rPr>
                <w:color w:val="000000"/>
                <w:sz w:val="18"/>
                <w:szCs w:val="18"/>
                <w:lang w:eastAsia="es-SV"/>
              </w:rPr>
              <w:t>21/05/2021 </w:t>
            </w:r>
          </w:p>
        </w:tc>
        <w:tc>
          <w:tcPr>
            <w:tcW w:w="1136" w:type="dxa"/>
            <w:tcBorders>
              <w:top w:val="single" w:sz="8" w:space="0" w:color="auto"/>
              <w:left w:val="nil"/>
              <w:bottom w:val="single" w:sz="4" w:space="0" w:color="auto"/>
              <w:right w:val="single" w:sz="8" w:space="0" w:color="auto"/>
            </w:tcBorders>
            <w:shd w:val="clear" w:color="auto" w:fill="auto"/>
            <w:noWrap/>
            <w:vAlign w:val="center"/>
            <w:hideMark/>
          </w:tcPr>
          <w:p w14:paraId="7E600E7F" w14:textId="77777777" w:rsidR="00330714" w:rsidRPr="00947040" w:rsidRDefault="00330714" w:rsidP="00AF1A39">
            <w:pPr>
              <w:jc w:val="center"/>
              <w:rPr>
                <w:color w:val="000000"/>
                <w:sz w:val="18"/>
                <w:szCs w:val="18"/>
                <w:lang w:eastAsia="es-SV"/>
              </w:rPr>
            </w:pPr>
            <w:r w:rsidRPr="00947040">
              <w:rPr>
                <w:color w:val="000000"/>
                <w:sz w:val="18"/>
                <w:szCs w:val="18"/>
                <w:lang w:eastAsia="es-SV"/>
              </w:rPr>
              <w:t> 1</w:t>
            </w:r>
          </w:p>
        </w:tc>
        <w:tc>
          <w:tcPr>
            <w:tcW w:w="1728"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4619289B" w14:textId="77777777" w:rsidR="00330714" w:rsidRPr="00947040" w:rsidRDefault="00330714" w:rsidP="00AF1A39">
            <w:pPr>
              <w:jc w:val="center"/>
              <w:rPr>
                <w:color w:val="000000"/>
                <w:sz w:val="18"/>
                <w:szCs w:val="18"/>
                <w:lang w:eastAsia="es-SV"/>
              </w:rPr>
            </w:pPr>
            <w:r w:rsidRPr="00947040">
              <w:rPr>
                <w:color w:val="000000"/>
                <w:sz w:val="18"/>
                <w:szCs w:val="18"/>
                <w:lang w:eastAsia="es-SV"/>
              </w:rPr>
              <w:t>JUAN PABLO ZALDAÑA</w:t>
            </w:r>
          </w:p>
        </w:tc>
      </w:tr>
      <w:tr w:rsidR="00330714" w:rsidRPr="00947040" w14:paraId="20400E03" w14:textId="77777777" w:rsidTr="00AF1A39">
        <w:trPr>
          <w:trHeight w:val="221"/>
        </w:trPr>
        <w:tc>
          <w:tcPr>
            <w:tcW w:w="4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48B4534" w14:textId="77777777" w:rsidR="00330714" w:rsidRPr="00947040" w:rsidRDefault="00330714" w:rsidP="00AF1A39">
            <w:pPr>
              <w:jc w:val="center"/>
              <w:rPr>
                <w:color w:val="000000"/>
                <w:sz w:val="18"/>
                <w:szCs w:val="18"/>
                <w:lang w:eastAsia="es-SV"/>
              </w:rPr>
            </w:pPr>
            <w:r w:rsidRPr="00947040">
              <w:rPr>
                <w:color w:val="000000"/>
                <w:sz w:val="18"/>
                <w:szCs w:val="18"/>
                <w:lang w:eastAsia="es-SV"/>
              </w:rPr>
              <w:t> 2</w:t>
            </w:r>
          </w:p>
        </w:tc>
        <w:tc>
          <w:tcPr>
            <w:tcW w:w="3254" w:type="dxa"/>
            <w:tcBorders>
              <w:top w:val="single" w:sz="4" w:space="0" w:color="auto"/>
              <w:left w:val="nil"/>
              <w:bottom w:val="single" w:sz="8" w:space="0" w:color="auto"/>
              <w:right w:val="single" w:sz="8" w:space="0" w:color="auto"/>
            </w:tcBorders>
            <w:shd w:val="clear" w:color="auto" w:fill="auto"/>
            <w:noWrap/>
            <w:vAlign w:val="center"/>
            <w:hideMark/>
          </w:tcPr>
          <w:p w14:paraId="2DEAB714" w14:textId="77777777" w:rsidR="00330714" w:rsidRPr="00947040" w:rsidRDefault="00330714" w:rsidP="00AF1A39">
            <w:pPr>
              <w:rPr>
                <w:color w:val="000000"/>
                <w:sz w:val="18"/>
                <w:szCs w:val="18"/>
                <w:lang w:eastAsia="es-SV"/>
              </w:rPr>
            </w:pPr>
            <w:r w:rsidRPr="00947040">
              <w:rPr>
                <w:color w:val="000000"/>
                <w:sz w:val="18"/>
                <w:szCs w:val="18"/>
                <w:lang w:eastAsia="es-SV"/>
              </w:rPr>
              <w:t> MARGOTH DEL CARMEN HENRÍQUEZ RUIZ</w:t>
            </w:r>
          </w:p>
        </w:tc>
        <w:tc>
          <w:tcPr>
            <w:tcW w:w="1606" w:type="dxa"/>
            <w:tcBorders>
              <w:top w:val="single" w:sz="4" w:space="0" w:color="auto"/>
              <w:left w:val="nil"/>
              <w:bottom w:val="single" w:sz="8" w:space="0" w:color="auto"/>
              <w:right w:val="single" w:sz="8" w:space="0" w:color="auto"/>
            </w:tcBorders>
            <w:shd w:val="clear" w:color="auto" w:fill="auto"/>
            <w:noWrap/>
            <w:vAlign w:val="center"/>
            <w:hideMark/>
          </w:tcPr>
          <w:p w14:paraId="207E5648" w14:textId="77777777" w:rsidR="00330714" w:rsidRPr="00947040" w:rsidRDefault="00330714" w:rsidP="00AF1A39">
            <w:pPr>
              <w:jc w:val="center"/>
              <w:rPr>
                <w:color w:val="000000"/>
                <w:sz w:val="18"/>
                <w:szCs w:val="18"/>
                <w:lang w:eastAsia="es-SV"/>
              </w:rPr>
            </w:pPr>
            <w:r w:rsidRPr="00947040">
              <w:rPr>
                <w:color w:val="000000"/>
                <w:sz w:val="18"/>
                <w:szCs w:val="18"/>
                <w:lang w:eastAsia="es-SV"/>
              </w:rPr>
              <w:t>13/05/2021 </w:t>
            </w:r>
          </w:p>
        </w:tc>
        <w:tc>
          <w:tcPr>
            <w:tcW w:w="1136" w:type="dxa"/>
            <w:tcBorders>
              <w:top w:val="single" w:sz="4" w:space="0" w:color="auto"/>
              <w:left w:val="nil"/>
              <w:bottom w:val="single" w:sz="8" w:space="0" w:color="auto"/>
              <w:right w:val="single" w:sz="8" w:space="0" w:color="auto"/>
            </w:tcBorders>
            <w:shd w:val="clear" w:color="auto" w:fill="auto"/>
            <w:noWrap/>
            <w:vAlign w:val="center"/>
            <w:hideMark/>
          </w:tcPr>
          <w:p w14:paraId="29C0BDBB" w14:textId="77777777" w:rsidR="00330714" w:rsidRPr="00947040" w:rsidRDefault="00330714" w:rsidP="00AF1A39">
            <w:pPr>
              <w:jc w:val="center"/>
              <w:rPr>
                <w:color w:val="000000"/>
                <w:sz w:val="18"/>
                <w:szCs w:val="18"/>
                <w:lang w:eastAsia="es-SV"/>
              </w:rPr>
            </w:pPr>
            <w:r w:rsidRPr="00947040">
              <w:rPr>
                <w:color w:val="000000"/>
                <w:sz w:val="18"/>
                <w:szCs w:val="18"/>
                <w:lang w:eastAsia="es-SV"/>
              </w:rPr>
              <w:t> 1</w:t>
            </w:r>
          </w:p>
        </w:tc>
        <w:tc>
          <w:tcPr>
            <w:tcW w:w="1728" w:type="dxa"/>
            <w:vMerge/>
            <w:tcBorders>
              <w:top w:val="single" w:sz="8" w:space="0" w:color="auto"/>
              <w:left w:val="single" w:sz="8" w:space="0" w:color="auto"/>
              <w:bottom w:val="nil"/>
              <w:right w:val="single" w:sz="8" w:space="0" w:color="auto"/>
            </w:tcBorders>
            <w:vAlign w:val="center"/>
            <w:hideMark/>
          </w:tcPr>
          <w:p w14:paraId="623B83E7" w14:textId="77777777" w:rsidR="00330714" w:rsidRPr="00947040" w:rsidRDefault="00330714" w:rsidP="00AF1A39">
            <w:pPr>
              <w:rPr>
                <w:color w:val="000000"/>
                <w:sz w:val="18"/>
                <w:szCs w:val="18"/>
                <w:lang w:eastAsia="es-SV"/>
              </w:rPr>
            </w:pPr>
          </w:p>
        </w:tc>
      </w:tr>
      <w:tr w:rsidR="00330714" w:rsidRPr="00947040" w14:paraId="2E996B6E" w14:textId="77777777" w:rsidTr="00AF1A39">
        <w:trPr>
          <w:trHeight w:val="221"/>
        </w:trPr>
        <w:tc>
          <w:tcPr>
            <w:tcW w:w="485" w:type="dxa"/>
            <w:tcBorders>
              <w:top w:val="nil"/>
              <w:left w:val="single" w:sz="8" w:space="0" w:color="auto"/>
              <w:bottom w:val="single" w:sz="8" w:space="0" w:color="auto"/>
              <w:right w:val="single" w:sz="8" w:space="0" w:color="auto"/>
            </w:tcBorders>
            <w:shd w:val="clear" w:color="auto" w:fill="auto"/>
            <w:noWrap/>
            <w:vAlign w:val="center"/>
            <w:hideMark/>
          </w:tcPr>
          <w:p w14:paraId="54663B71" w14:textId="77777777" w:rsidR="00330714" w:rsidRPr="00947040" w:rsidRDefault="00330714" w:rsidP="00AF1A39">
            <w:pPr>
              <w:jc w:val="center"/>
              <w:rPr>
                <w:color w:val="000000"/>
                <w:sz w:val="18"/>
                <w:szCs w:val="18"/>
                <w:lang w:eastAsia="es-SV"/>
              </w:rPr>
            </w:pPr>
            <w:r w:rsidRPr="00947040">
              <w:rPr>
                <w:color w:val="000000"/>
                <w:sz w:val="18"/>
                <w:szCs w:val="18"/>
                <w:lang w:eastAsia="es-SV"/>
              </w:rPr>
              <w:t> 3</w:t>
            </w:r>
          </w:p>
        </w:tc>
        <w:tc>
          <w:tcPr>
            <w:tcW w:w="3254" w:type="dxa"/>
            <w:tcBorders>
              <w:top w:val="nil"/>
              <w:left w:val="nil"/>
              <w:bottom w:val="single" w:sz="8" w:space="0" w:color="auto"/>
              <w:right w:val="single" w:sz="8" w:space="0" w:color="auto"/>
            </w:tcBorders>
            <w:shd w:val="clear" w:color="auto" w:fill="auto"/>
            <w:noWrap/>
            <w:vAlign w:val="center"/>
            <w:hideMark/>
          </w:tcPr>
          <w:p w14:paraId="71033A49" w14:textId="77777777" w:rsidR="00330714" w:rsidRPr="00947040" w:rsidRDefault="00330714" w:rsidP="00AF1A39">
            <w:pPr>
              <w:rPr>
                <w:color w:val="000000"/>
                <w:sz w:val="18"/>
                <w:szCs w:val="18"/>
                <w:lang w:eastAsia="es-SV"/>
              </w:rPr>
            </w:pPr>
            <w:r w:rsidRPr="00947040">
              <w:rPr>
                <w:color w:val="000000"/>
                <w:sz w:val="18"/>
                <w:szCs w:val="18"/>
                <w:lang w:eastAsia="es-SV"/>
              </w:rPr>
              <w:t> MARLON DANILO MARTINEZ RAMOS</w:t>
            </w:r>
          </w:p>
        </w:tc>
        <w:tc>
          <w:tcPr>
            <w:tcW w:w="1606" w:type="dxa"/>
            <w:tcBorders>
              <w:top w:val="nil"/>
              <w:left w:val="nil"/>
              <w:bottom w:val="single" w:sz="8" w:space="0" w:color="auto"/>
              <w:right w:val="single" w:sz="8" w:space="0" w:color="auto"/>
            </w:tcBorders>
            <w:shd w:val="clear" w:color="auto" w:fill="auto"/>
            <w:noWrap/>
            <w:vAlign w:val="center"/>
            <w:hideMark/>
          </w:tcPr>
          <w:p w14:paraId="23DFF35D" w14:textId="77777777" w:rsidR="00330714" w:rsidRPr="00947040" w:rsidRDefault="00330714" w:rsidP="00AF1A39">
            <w:pPr>
              <w:jc w:val="center"/>
              <w:rPr>
                <w:color w:val="000000"/>
                <w:sz w:val="18"/>
                <w:szCs w:val="18"/>
                <w:lang w:eastAsia="es-SV"/>
              </w:rPr>
            </w:pPr>
            <w:r w:rsidRPr="00947040">
              <w:rPr>
                <w:color w:val="000000"/>
                <w:sz w:val="18"/>
                <w:szCs w:val="18"/>
                <w:lang w:eastAsia="es-SV"/>
              </w:rPr>
              <w:t>26/05/202</w:t>
            </w:r>
            <w:r>
              <w:rPr>
                <w:color w:val="000000"/>
                <w:sz w:val="18"/>
                <w:szCs w:val="18"/>
                <w:lang w:eastAsia="es-SV"/>
              </w:rPr>
              <w:t>0</w:t>
            </w:r>
          </w:p>
        </w:tc>
        <w:tc>
          <w:tcPr>
            <w:tcW w:w="1136" w:type="dxa"/>
            <w:tcBorders>
              <w:top w:val="nil"/>
              <w:left w:val="nil"/>
              <w:bottom w:val="single" w:sz="8" w:space="0" w:color="auto"/>
              <w:right w:val="single" w:sz="8" w:space="0" w:color="auto"/>
            </w:tcBorders>
            <w:shd w:val="clear" w:color="auto" w:fill="auto"/>
            <w:noWrap/>
            <w:vAlign w:val="center"/>
            <w:hideMark/>
          </w:tcPr>
          <w:p w14:paraId="6187FF8A" w14:textId="77777777" w:rsidR="00330714" w:rsidRPr="00947040" w:rsidRDefault="00330714" w:rsidP="00AF1A39">
            <w:pPr>
              <w:jc w:val="center"/>
              <w:rPr>
                <w:color w:val="000000"/>
                <w:sz w:val="18"/>
                <w:szCs w:val="18"/>
                <w:lang w:eastAsia="es-SV"/>
              </w:rPr>
            </w:pPr>
            <w:r w:rsidRPr="00947040">
              <w:rPr>
                <w:color w:val="000000"/>
                <w:sz w:val="18"/>
                <w:szCs w:val="18"/>
                <w:lang w:eastAsia="es-SV"/>
              </w:rPr>
              <w:t> 1</w:t>
            </w:r>
          </w:p>
        </w:tc>
        <w:tc>
          <w:tcPr>
            <w:tcW w:w="1728" w:type="dxa"/>
            <w:vMerge/>
            <w:tcBorders>
              <w:top w:val="single" w:sz="8" w:space="0" w:color="auto"/>
              <w:left w:val="single" w:sz="8" w:space="0" w:color="auto"/>
              <w:bottom w:val="nil"/>
              <w:right w:val="single" w:sz="8" w:space="0" w:color="auto"/>
            </w:tcBorders>
            <w:vAlign w:val="center"/>
            <w:hideMark/>
          </w:tcPr>
          <w:p w14:paraId="39633949" w14:textId="77777777" w:rsidR="00330714" w:rsidRPr="00947040" w:rsidRDefault="00330714" w:rsidP="00AF1A39">
            <w:pPr>
              <w:rPr>
                <w:color w:val="000000"/>
                <w:sz w:val="18"/>
                <w:szCs w:val="18"/>
                <w:lang w:eastAsia="es-SV"/>
              </w:rPr>
            </w:pPr>
          </w:p>
        </w:tc>
      </w:tr>
      <w:tr w:rsidR="00330714" w:rsidRPr="00947040" w14:paraId="641462EC" w14:textId="77777777" w:rsidTr="00AF1A39">
        <w:trPr>
          <w:trHeight w:val="221"/>
        </w:trPr>
        <w:tc>
          <w:tcPr>
            <w:tcW w:w="485" w:type="dxa"/>
            <w:tcBorders>
              <w:top w:val="nil"/>
              <w:left w:val="single" w:sz="8" w:space="0" w:color="auto"/>
              <w:bottom w:val="single" w:sz="8" w:space="0" w:color="auto"/>
              <w:right w:val="single" w:sz="8" w:space="0" w:color="auto"/>
            </w:tcBorders>
            <w:shd w:val="clear" w:color="auto" w:fill="auto"/>
            <w:noWrap/>
            <w:vAlign w:val="center"/>
            <w:hideMark/>
          </w:tcPr>
          <w:p w14:paraId="4EBB207E" w14:textId="77777777" w:rsidR="00330714" w:rsidRPr="00947040" w:rsidRDefault="00330714" w:rsidP="00AF1A39">
            <w:pPr>
              <w:jc w:val="center"/>
              <w:rPr>
                <w:color w:val="000000"/>
                <w:sz w:val="18"/>
                <w:szCs w:val="18"/>
                <w:lang w:eastAsia="es-SV"/>
              </w:rPr>
            </w:pPr>
            <w:r w:rsidRPr="00947040">
              <w:rPr>
                <w:color w:val="000000"/>
                <w:sz w:val="18"/>
                <w:szCs w:val="18"/>
                <w:lang w:eastAsia="es-SV"/>
              </w:rPr>
              <w:t> 4</w:t>
            </w:r>
          </w:p>
        </w:tc>
        <w:tc>
          <w:tcPr>
            <w:tcW w:w="3254" w:type="dxa"/>
            <w:tcBorders>
              <w:top w:val="nil"/>
              <w:left w:val="nil"/>
              <w:bottom w:val="single" w:sz="8" w:space="0" w:color="auto"/>
              <w:right w:val="single" w:sz="8" w:space="0" w:color="auto"/>
            </w:tcBorders>
            <w:shd w:val="clear" w:color="auto" w:fill="auto"/>
            <w:noWrap/>
            <w:vAlign w:val="center"/>
            <w:hideMark/>
          </w:tcPr>
          <w:p w14:paraId="7BDA7130" w14:textId="77777777" w:rsidR="00330714" w:rsidRPr="00947040" w:rsidRDefault="00330714" w:rsidP="00AF1A39">
            <w:pPr>
              <w:rPr>
                <w:color w:val="000000"/>
                <w:sz w:val="18"/>
                <w:szCs w:val="18"/>
                <w:lang w:eastAsia="es-SV"/>
              </w:rPr>
            </w:pPr>
            <w:r w:rsidRPr="00947040">
              <w:rPr>
                <w:color w:val="000000"/>
                <w:sz w:val="18"/>
                <w:szCs w:val="18"/>
                <w:lang w:eastAsia="es-SV"/>
              </w:rPr>
              <w:t> YANETH ANGELICA DE LEÓN DE GIRON</w:t>
            </w:r>
          </w:p>
        </w:tc>
        <w:tc>
          <w:tcPr>
            <w:tcW w:w="1606" w:type="dxa"/>
            <w:tcBorders>
              <w:top w:val="nil"/>
              <w:left w:val="nil"/>
              <w:bottom w:val="single" w:sz="8" w:space="0" w:color="auto"/>
              <w:right w:val="single" w:sz="8" w:space="0" w:color="auto"/>
            </w:tcBorders>
            <w:shd w:val="clear" w:color="auto" w:fill="auto"/>
            <w:noWrap/>
            <w:vAlign w:val="center"/>
            <w:hideMark/>
          </w:tcPr>
          <w:p w14:paraId="06354277" w14:textId="77777777" w:rsidR="00330714" w:rsidRPr="00947040" w:rsidRDefault="00330714" w:rsidP="00AF1A39">
            <w:pPr>
              <w:jc w:val="center"/>
              <w:rPr>
                <w:color w:val="000000"/>
                <w:sz w:val="18"/>
                <w:szCs w:val="18"/>
                <w:lang w:eastAsia="es-SV"/>
              </w:rPr>
            </w:pPr>
            <w:r w:rsidRPr="00947040">
              <w:rPr>
                <w:color w:val="000000"/>
                <w:sz w:val="18"/>
                <w:szCs w:val="18"/>
                <w:lang w:eastAsia="es-SV"/>
              </w:rPr>
              <w:t>16/03/2021 </w:t>
            </w:r>
          </w:p>
        </w:tc>
        <w:tc>
          <w:tcPr>
            <w:tcW w:w="1136" w:type="dxa"/>
            <w:tcBorders>
              <w:top w:val="nil"/>
              <w:left w:val="nil"/>
              <w:bottom w:val="single" w:sz="8" w:space="0" w:color="auto"/>
              <w:right w:val="single" w:sz="8" w:space="0" w:color="auto"/>
            </w:tcBorders>
            <w:shd w:val="clear" w:color="auto" w:fill="auto"/>
            <w:noWrap/>
            <w:vAlign w:val="center"/>
            <w:hideMark/>
          </w:tcPr>
          <w:p w14:paraId="444384CE" w14:textId="77777777" w:rsidR="00330714" w:rsidRPr="00947040" w:rsidRDefault="00330714" w:rsidP="00AF1A39">
            <w:pPr>
              <w:jc w:val="center"/>
              <w:rPr>
                <w:color w:val="000000"/>
                <w:sz w:val="18"/>
                <w:szCs w:val="18"/>
                <w:lang w:eastAsia="es-SV"/>
              </w:rPr>
            </w:pPr>
            <w:r w:rsidRPr="00947040">
              <w:rPr>
                <w:color w:val="000000"/>
                <w:sz w:val="18"/>
                <w:szCs w:val="18"/>
                <w:lang w:eastAsia="es-SV"/>
              </w:rPr>
              <w:t> 5</w:t>
            </w:r>
          </w:p>
        </w:tc>
        <w:tc>
          <w:tcPr>
            <w:tcW w:w="1728" w:type="dxa"/>
            <w:vMerge/>
            <w:tcBorders>
              <w:top w:val="single" w:sz="8" w:space="0" w:color="auto"/>
              <w:left w:val="single" w:sz="8" w:space="0" w:color="auto"/>
              <w:bottom w:val="single" w:sz="4" w:space="0" w:color="auto"/>
              <w:right w:val="single" w:sz="8" w:space="0" w:color="auto"/>
            </w:tcBorders>
            <w:vAlign w:val="center"/>
            <w:hideMark/>
          </w:tcPr>
          <w:p w14:paraId="6D4AA7CD" w14:textId="77777777" w:rsidR="00330714" w:rsidRPr="00947040" w:rsidRDefault="00330714" w:rsidP="00AF1A39">
            <w:pPr>
              <w:rPr>
                <w:color w:val="000000"/>
                <w:sz w:val="18"/>
                <w:szCs w:val="18"/>
                <w:lang w:eastAsia="es-SV"/>
              </w:rPr>
            </w:pPr>
          </w:p>
        </w:tc>
      </w:tr>
    </w:tbl>
    <w:p w14:paraId="7D23F6E2" w14:textId="77777777" w:rsidR="00330714" w:rsidRPr="00842C9C" w:rsidRDefault="00330714" w:rsidP="00330714">
      <w:pPr>
        <w:pStyle w:val="Prrafodelista"/>
        <w:tabs>
          <w:tab w:val="left" w:pos="142"/>
        </w:tabs>
        <w:spacing w:line="360" w:lineRule="auto"/>
        <w:jc w:val="both"/>
        <w:rPr>
          <w:rFonts w:eastAsia="Calibri"/>
        </w:rPr>
      </w:pPr>
    </w:p>
    <w:p w14:paraId="67C345AB" w14:textId="77777777" w:rsidR="00330714" w:rsidRDefault="00330714" w:rsidP="00330714">
      <w:pPr>
        <w:tabs>
          <w:tab w:val="left" w:pos="142"/>
        </w:tabs>
        <w:spacing w:line="360" w:lineRule="auto"/>
        <w:jc w:val="both"/>
        <w:rPr>
          <w:rFonts w:eastAsia="Calibri"/>
        </w:rPr>
      </w:pPr>
    </w:p>
    <w:p w14:paraId="6638DE73" w14:textId="77777777" w:rsidR="00AF1A39" w:rsidRDefault="00AF1A39" w:rsidP="00330714">
      <w:pPr>
        <w:tabs>
          <w:tab w:val="left" w:pos="142"/>
        </w:tabs>
        <w:spacing w:line="360" w:lineRule="auto"/>
        <w:jc w:val="both"/>
        <w:rPr>
          <w:rFonts w:eastAsia="Calibri"/>
        </w:rPr>
      </w:pPr>
    </w:p>
    <w:p w14:paraId="2EBADB3D" w14:textId="77777777" w:rsidR="00AF1A39" w:rsidRDefault="00AF1A39" w:rsidP="00330714">
      <w:pPr>
        <w:tabs>
          <w:tab w:val="left" w:pos="142"/>
        </w:tabs>
        <w:spacing w:line="360" w:lineRule="auto"/>
        <w:jc w:val="both"/>
        <w:rPr>
          <w:rFonts w:eastAsia="Calibri"/>
        </w:rPr>
      </w:pPr>
    </w:p>
    <w:p w14:paraId="5CAB40A7" w14:textId="77777777" w:rsidR="00AF1A39" w:rsidRDefault="00AF1A39" w:rsidP="00330714">
      <w:pPr>
        <w:tabs>
          <w:tab w:val="left" w:pos="142"/>
        </w:tabs>
        <w:spacing w:line="360" w:lineRule="auto"/>
        <w:jc w:val="both"/>
        <w:rPr>
          <w:rFonts w:eastAsia="Calibri"/>
        </w:rPr>
      </w:pPr>
    </w:p>
    <w:p w14:paraId="51798E7F" w14:textId="77777777" w:rsidR="00AF1A39" w:rsidRDefault="00AF1A39" w:rsidP="00330714">
      <w:pPr>
        <w:tabs>
          <w:tab w:val="left" w:pos="142"/>
        </w:tabs>
        <w:spacing w:line="360" w:lineRule="auto"/>
        <w:jc w:val="both"/>
        <w:rPr>
          <w:rFonts w:eastAsia="Calibri"/>
        </w:rPr>
      </w:pPr>
    </w:p>
    <w:p w14:paraId="3F5C8816" w14:textId="77777777" w:rsidR="00AF1A39" w:rsidRDefault="00AF1A39" w:rsidP="00330714">
      <w:pPr>
        <w:tabs>
          <w:tab w:val="left" w:pos="142"/>
        </w:tabs>
        <w:spacing w:line="360" w:lineRule="auto"/>
        <w:jc w:val="both"/>
        <w:rPr>
          <w:rFonts w:eastAsia="Calibri"/>
        </w:rPr>
      </w:pPr>
    </w:p>
    <w:p w14:paraId="49549DD8" w14:textId="77777777" w:rsidR="00330714" w:rsidRPr="00BA3AD7" w:rsidRDefault="00330714" w:rsidP="00AF1A39">
      <w:pPr>
        <w:pStyle w:val="Prrafodelista"/>
        <w:ind w:left="-142" w:firstLine="284"/>
        <w:jc w:val="right"/>
      </w:pPr>
    </w:p>
    <w:p w14:paraId="4E383073" w14:textId="30DC3F14" w:rsidR="00330714" w:rsidRPr="00BA3AD7" w:rsidRDefault="00330714" w:rsidP="001746E4">
      <w:pPr>
        <w:pStyle w:val="Prrafodelista"/>
        <w:numPr>
          <w:ilvl w:val="0"/>
          <w:numId w:val="23"/>
        </w:numPr>
        <w:ind w:left="1134" w:hanging="708"/>
        <w:contextualSpacing/>
        <w:jc w:val="both"/>
      </w:pPr>
      <w:r w:rsidRPr="00BA3AD7">
        <w:t>De acuerdo a declaraciones simples contenidas en las solicitudes de adjud</w:t>
      </w:r>
      <w:r>
        <w:t>icación de inmueble de fechas 16 de marzo, 13, 21 y 26 de mayo del año 2021</w:t>
      </w:r>
      <w:r w:rsidRPr="00BA3AD7">
        <w:t>, los solicitantes manifiestan que ni ellos ni los integrantes de su grupo familiar son empleados del ISTA, situación verificada en el Sistema de Consulta de solicitantes para Adjudicaciones que contiene la Base de Datos de Empleados de este Instituto.</w:t>
      </w:r>
    </w:p>
    <w:p w14:paraId="3165C564" w14:textId="77777777" w:rsidR="008F2548" w:rsidRDefault="008F2548" w:rsidP="00AF1A39">
      <w:pPr>
        <w:pStyle w:val="Prrafodelista"/>
        <w:ind w:left="1134"/>
        <w:jc w:val="both"/>
      </w:pPr>
    </w:p>
    <w:p w14:paraId="28525F60" w14:textId="7256BC85" w:rsidR="008F2548" w:rsidRPr="0074209B" w:rsidRDefault="008F2548" w:rsidP="00AF1A39">
      <w:pPr>
        <w:jc w:val="both"/>
        <w:rPr>
          <w:ins w:id="179" w:author="Nery de Leiva" w:date="2021-02-26T08:06:00Z"/>
          <w:rFonts w:eastAsia="Times New Roman"/>
          <w:lang w:val="es-ES" w:eastAsia="es-ES"/>
        </w:rPr>
      </w:pPr>
      <w:ins w:id="180" w:author="Nery de Leiva" w:date="2021-02-26T08:06:00Z">
        <w:r w:rsidRPr="0074209B">
          <w:rPr>
            <w:rFonts w:eastAsia="Times New Roman"/>
          </w:rPr>
          <w:t>Se ha tenido a la vista:</w:t>
        </w:r>
      </w:ins>
      <w:r w:rsidR="00330714" w:rsidRPr="00330714">
        <w:t xml:space="preserve"> </w:t>
      </w:r>
      <w:r w:rsidR="00330714">
        <w:t>Listado</w:t>
      </w:r>
      <w:r w:rsidR="00330714" w:rsidRPr="00BA3AD7">
        <w:t xml:space="preserve"> de </w:t>
      </w:r>
      <w:r w:rsidR="00330714">
        <w:t>V</w:t>
      </w:r>
      <w:r w:rsidR="00330714" w:rsidRPr="00BA3AD7">
        <w:t xml:space="preserve">alores y extensiones, reportes de </w:t>
      </w:r>
      <w:r w:rsidR="00330714">
        <w:t>valúos por</w:t>
      </w:r>
      <w:r w:rsidR="00330714" w:rsidRPr="00BA3AD7">
        <w:t xml:space="preserve"> </w:t>
      </w:r>
      <w:r w:rsidR="00330714">
        <w:t>s</w:t>
      </w:r>
      <w:r w:rsidR="00330714" w:rsidRPr="00BA3AD7">
        <w:t>olar</w:t>
      </w:r>
      <w:r w:rsidR="00330714">
        <w:t>es de</w:t>
      </w:r>
      <w:r w:rsidR="00330714" w:rsidRPr="00BA3AD7">
        <w:t xml:space="preserve"> vivienda, solicitudes de adjudicación de inmuebles, copias de documentos únicos de identidad y tarjetas de identificación tributaria, Certificaciones de Partidas de Nacimiento,</w:t>
      </w:r>
      <w:r w:rsidR="00330714">
        <w:t xml:space="preserve"> listado de solicitantes de inmuebles</w:t>
      </w:r>
      <w:r w:rsidR="00330714" w:rsidRPr="00BA3AD7">
        <w:t xml:space="preserve"> copia simple de razón y constancia de inscripción de Desmembración en Cabeza de su Dueño, reporte de búsqueda de solicitantes de adjudicación de inmuebles emitidos por </w:t>
      </w:r>
      <w:r w:rsidR="00330714" w:rsidRPr="00BA3AD7">
        <w:rPr>
          <w:lang w:val="es-ES" w:eastAsia="es-ES"/>
        </w:rPr>
        <w:t xml:space="preserve">el </w:t>
      </w:r>
      <w:r w:rsidR="00330714" w:rsidRPr="00BA3AD7">
        <w:t>Centro Estratégico de Transformación e Innovación Agropecuaria, CETIA I, Sección de Transferencia de Tierras</w:t>
      </w:r>
      <w:r w:rsidRPr="002D5BCD">
        <w:rPr>
          <w:rFonts w:eastAsia="Times New Roman"/>
          <w:lang w:val="es-ES" w:eastAsia="es-ES"/>
        </w:rPr>
        <w:t>,</w:t>
      </w:r>
      <w:r>
        <w:rPr>
          <w:rFonts w:eastAsia="Times New Roman"/>
          <w:lang w:val="es-ES" w:eastAsia="es-ES"/>
        </w:rPr>
        <w:t xml:space="preserve"> </w:t>
      </w:r>
      <w:r w:rsidRPr="002D5BCD">
        <w:rPr>
          <w:rFonts w:eastAsia="Times New Roman"/>
          <w:lang w:val="es-ES" w:eastAsia="es-ES"/>
        </w:rPr>
        <w:t xml:space="preserve">y por </w:t>
      </w:r>
      <w:r>
        <w:rPr>
          <w:rFonts w:eastAsia="Times New Roman"/>
          <w:lang w:val="es-ES" w:eastAsia="es-ES"/>
        </w:rPr>
        <w:t xml:space="preserve">el </w:t>
      </w:r>
      <w:r w:rsidRPr="002D5BCD">
        <w:rPr>
          <w:rFonts w:eastAsia="Times New Roman"/>
          <w:lang w:val="es-ES" w:eastAsia="es-ES"/>
        </w:rPr>
        <w:t>Departamento</w:t>
      </w:r>
      <w:r>
        <w:rPr>
          <w:rFonts w:eastAsia="Times New Roman"/>
          <w:lang w:val="es-ES" w:eastAsia="es-ES"/>
        </w:rPr>
        <w:t xml:space="preserve"> de Asignación Individual y Avalúos</w:t>
      </w:r>
      <w:ins w:id="181" w:author="Nery de Leiva" w:date="2021-02-26T08:06:00Z">
        <w:r w:rsidRPr="0074209B">
          <w:rPr>
            <w:rFonts w:eastAsia="Times New Roman"/>
          </w:rPr>
          <w:t xml:space="preserve">; </w:t>
        </w:r>
        <w:r w:rsidRPr="0074209B">
          <w:t xml:space="preserve">con lo que se justifican las circunstancias legales para </w:t>
        </w:r>
        <w:r w:rsidRPr="0074209B">
          <w:lastRenderedPageBreak/>
          <w:t xml:space="preserve">sustentar dicha petición y que además los beneficiarios cumplen con los requisitos necesarios para las adjudicaciones, por lo que el Departamento de Asignación Individual y Avalúos recomienda aprobar lo solicitado. </w:t>
        </w:r>
      </w:ins>
    </w:p>
    <w:p w14:paraId="7B21BBBD" w14:textId="77777777" w:rsidR="008F2548" w:rsidRDefault="008F2548" w:rsidP="00AF1A39">
      <w:pPr>
        <w:jc w:val="both"/>
        <w:rPr>
          <w:lang w:val="es-ES"/>
        </w:rPr>
      </w:pPr>
    </w:p>
    <w:p w14:paraId="02427524" w14:textId="77777777" w:rsidR="00B43144" w:rsidRDefault="00B43144" w:rsidP="00AF1A39">
      <w:pPr>
        <w:jc w:val="both"/>
      </w:pPr>
    </w:p>
    <w:p w14:paraId="582C4801" w14:textId="577123FD" w:rsidR="008F2548" w:rsidRPr="00275764" w:rsidRDefault="008F2548" w:rsidP="00AF1A39">
      <w:pPr>
        <w:jc w:val="both"/>
      </w:pPr>
      <w:ins w:id="182"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Pr>
          <w:color w:val="auto"/>
        </w:rPr>
        <w:t>4</w:t>
      </w:r>
      <w:r w:rsidRPr="0074209B">
        <w:t xml:space="preserve"> </w:t>
      </w:r>
      <w:r>
        <w:t xml:space="preserve">solares para vivienda </w:t>
      </w:r>
      <w:ins w:id="183" w:author="Nery de Leiva" w:date="2021-02-26T08:06:00Z">
        <w:r w:rsidRPr="0074209B">
          <w:t>a favor de los señores:</w:t>
        </w:r>
      </w:ins>
      <w:r w:rsidR="00330714" w:rsidRPr="00330714">
        <w:rPr>
          <w:b/>
        </w:rPr>
        <w:t xml:space="preserve"> </w:t>
      </w:r>
      <w:r w:rsidR="00330714" w:rsidRPr="00BA3AD7">
        <w:rPr>
          <w:b/>
        </w:rPr>
        <w:t xml:space="preserve">1) </w:t>
      </w:r>
      <w:r w:rsidR="00330714">
        <w:rPr>
          <w:b/>
        </w:rPr>
        <w:t>ANA ARACELY MERLOS RUANO</w:t>
      </w:r>
      <w:r w:rsidR="00330714">
        <w:t xml:space="preserve"> </w:t>
      </w:r>
      <w:r w:rsidR="00330714" w:rsidRPr="00BA3AD7">
        <w:t xml:space="preserve">y su menor hija </w:t>
      </w:r>
      <w:r w:rsidR="00F7028B">
        <w:rPr>
          <w:b/>
        </w:rPr>
        <w:t>---</w:t>
      </w:r>
      <w:r w:rsidR="00330714">
        <w:rPr>
          <w:b/>
        </w:rPr>
        <w:t>;</w:t>
      </w:r>
      <w:r w:rsidR="00330714" w:rsidRPr="00BA3AD7">
        <w:rPr>
          <w:b/>
        </w:rPr>
        <w:t xml:space="preserve"> 2) MARGOTH DEL CARMEN HENRIQUE</w:t>
      </w:r>
      <w:r w:rsidR="00330714">
        <w:rPr>
          <w:b/>
        </w:rPr>
        <w:t>Z</w:t>
      </w:r>
      <w:r w:rsidR="00330714" w:rsidRPr="00BA3AD7">
        <w:rPr>
          <w:b/>
        </w:rPr>
        <w:t xml:space="preserve"> RUIZ,</w:t>
      </w:r>
      <w:r w:rsidR="00330714" w:rsidRPr="00BA3AD7">
        <w:t xml:space="preserve"> y su hijo </w:t>
      </w:r>
      <w:r w:rsidR="00330714" w:rsidRPr="00BA3AD7">
        <w:rPr>
          <w:b/>
        </w:rPr>
        <w:t>LUIS REYNALDO LOPEZ HE</w:t>
      </w:r>
      <w:r w:rsidR="00330714">
        <w:rPr>
          <w:b/>
        </w:rPr>
        <w:t>NRÍQUEZ;</w:t>
      </w:r>
      <w:r w:rsidR="00330714" w:rsidRPr="00BA3AD7">
        <w:rPr>
          <w:b/>
        </w:rPr>
        <w:t xml:space="preserve"> </w:t>
      </w:r>
      <w:r w:rsidR="00330714" w:rsidRPr="004A41BE">
        <w:rPr>
          <w:b/>
          <w:bCs/>
        </w:rPr>
        <w:t>3)</w:t>
      </w:r>
      <w:r w:rsidR="00330714" w:rsidRPr="00BA3AD7">
        <w:t xml:space="preserve"> </w:t>
      </w:r>
      <w:r w:rsidR="00330714">
        <w:rPr>
          <w:b/>
        </w:rPr>
        <w:t xml:space="preserve">MARLON DANILO MARTINEZ RAMOS </w:t>
      </w:r>
      <w:r w:rsidR="00330714" w:rsidRPr="00BA3AD7">
        <w:t xml:space="preserve">y su menor hija </w:t>
      </w:r>
      <w:r w:rsidR="00F7028B">
        <w:rPr>
          <w:b/>
        </w:rPr>
        <w:t>---</w:t>
      </w:r>
      <w:r w:rsidR="00330714">
        <w:rPr>
          <w:b/>
        </w:rPr>
        <w:t>, y</w:t>
      </w:r>
      <w:r w:rsidR="00330714" w:rsidRPr="00BA3AD7">
        <w:rPr>
          <w:b/>
        </w:rPr>
        <w:t xml:space="preserve"> 4) Y</w:t>
      </w:r>
      <w:r w:rsidR="00330714">
        <w:rPr>
          <w:b/>
        </w:rPr>
        <w:t xml:space="preserve">ANETH ANGELICA DE LEON DE GIRON </w:t>
      </w:r>
      <w:r w:rsidR="00330714" w:rsidRPr="00BA3AD7">
        <w:t xml:space="preserve">y su hija </w:t>
      </w:r>
      <w:r w:rsidR="00330714" w:rsidRPr="00BA3AD7">
        <w:rPr>
          <w:b/>
        </w:rPr>
        <w:t>IMELDA PATRICIA GIRON DE LEON</w:t>
      </w:r>
      <w:r w:rsidR="00330714">
        <w:rPr>
          <w:b/>
        </w:rPr>
        <w:t>,</w:t>
      </w:r>
      <w:r w:rsidR="00330714" w:rsidRPr="00BA3AD7">
        <w:rPr>
          <w:b/>
        </w:rPr>
        <w:t xml:space="preserve"> </w:t>
      </w:r>
      <w:r w:rsidR="00330714" w:rsidRPr="00BA3AD7">
        <w:t xml:space="preserve">de </w:t>
      </w:r>
      <w:r w:rsidR="00AF1A39">
        <w:t xml:space="preserve">las </w:t>
      </w:r>
      <w:r w:rsidR="00330714" w:rsidRPr="00BA3AD7">
        <w:t xml:space="preserve">generales antes expresadas, ubicados en el Proyecto </w:t>
      </w:r>
      <w:r w:rsidR="00330714" w:rsidRPr="00BA3AD7">
        <w:rPr>
          <w:rFonts w:eastAsia="Calibri" w:cs="Arial"/>
        </w:rPr>
        <w:t xml:space="preserve">de Asentamiento Comunitario desarrollado </w:t>
      </w:r>
      <w:r w:rsidR="00330714" w:rsidRPr="00BA3AD7">
        <w:rPr>
          <w:rFonts w:eastAsia="Calibri"/>
        </w:rPr>
        <w:t xml:space="preserve">en el inmueble identificado como </w:t>
      </w:r>
      <w:r w:rsidR="00330714" w:rsidRPr="00BA3AD7">
        <w:rPr>
          <w:rFonts w:eastAsia="Calibri"/>
          <w:b/>
        </w:rPr>
        <w:t>FINCA LAS MERCEDES PORCIÓN EL PLANON,</w:t>
      </w:r>
      <w:r w:rsidR="00330714" w:rsidRPr="00BA3AD7">
        <w:rPr>
          <w:rFonts w:eastAsia="Calibri"/>
        </w:rPr>
        <w:t xml:space="preserve"> situada en cantón Los Lagartos, jurisdicción de San Julián, departamento de Sonsonate</w:t>
      </w:r>
      <w:ins w:id="184" w:author="Nery de Leiva" w:date="2021-02-26T08:06:00Z">
        <w:r w:rsidRPr="0074209B">
          <w:t>,</w:t>
        </w:r>
        <w:r w:rsidRPr="0074209B">
          <w:rPr>
            <w:b/>
          </w:rPr>
          <w:t xml:space="preserve"> </w:t>
        </w:r>
        <w:r w:rsidRPr="0074209B">
          <w:t>quedando las adjudicaciones conforme al cuadro de valores y extensiones siguiente:</w:t>
        </w:r>
      </w:ins>
    </w:p>
    <w:p w14:paraId="35D3426E" w14:textId="77777777" w:rsidR="008F2548" w:rsidRDefault="008F2548" w:rsidP="008F2548">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30714" w14:paraId="0D51B786" w14:textId="77777777" w:rsidTr="00947FE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127067D" w14:textId="77777777" w:rsidR="00330714" w:rsidRDefault="00330714" w:rsidP="00947FE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130B46B"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4861988" w14:textId="77777777" w:rsidR="00330714" w:rsidRDefault="00330714" w:rsidP="00947FE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78E33C5"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6503B4"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F4BE30A"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VALOR (¢) </w:t>
            </w:r>
          </w:p>
        </w:tc>
      </w:tr>
      <w:tr w:rsidR="00330714" w14:paraId="622F4DA6" w14:textId="77777777" w:rsidTr="00947FEB">
        <w:tc>
          <w:tcPr>
            <w:tcW w:w="1413" w:type="pct"/>
            <w:tcBorders>
              <w:top w:val="single" w:sz="2" w:space="0" w:color="auto"/>
              <w:left w:val="single" w:sz="2" w:space="0" w:color="auto"/>
              <w:bottom w:val="single" w:sz="2" w:space="0" w:color="auto"/>
              <w:right w:val="single" w:sz="2" w:space="0" w:color="auto"/>
            </w:tcBorders>
            <w:shd w:val="clear" w:color="auto" w:fill="DCDCDC"/>
          </w:tcPr>
          <w:p w14:paraId="12FA4EB3" w14:textId="77777777" w:rsidR="00330714" w:rsidRDefault="00330714" w:rsidP="00947FE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7A9D34A" w14:textId="77777777" w:rsidR="00330714" w:rsidRDefault="00330714" w:rsidP="00947FE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1B8271" w14:textId="77777777" w:rsidR="00330714" w:rsidRDefault="00330714" w:rsidP="00947FE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F680A9B" w14:textId="77777777" w:rsidR="00330714" w:rsidRDefault="00330714" w:rsidP="00947FE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56BC92F" w14:textId="77777777" w:rsidR="00330714" w:rsidRDefault="00330714" w:rsidP="00947FE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311C0B5" w14:textId="77777777" w:rsidR="00330714" w:rsidRDefault="00330714" w:rsidP="00947FE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B1A8ECF" w14:textId="77777777" w:rsidR="00330714" w:rsidRDefault="00330714" w:rsidP="00947FE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E577BD" w14:textId="77777777" w:rsidR="00330714" w:rsidRDefault="00330714" w:rsidP="00947FEB">
            <w:pPr>
              <w:widowControl w:val="0"/>
              <w:autoSpaceDE w:val="0"/>
              <w:autoSpaceDN w:val="0"/>
              <w:adjustRightInd w:val="0"/>
              <w:rPr>
                <w:b/>
                <w:bCs/>
                <w:sz w:val="14"/>
                <w:szCs w:val="14"/>
              </w:rPr>
            </w:pPr>
          </w:p>
        </w:tc>
      </w:tr>
    </w:tbl>
    <w:p w14:paraId="4BC2B7CA" w14:textId="77777777" w:rsidR="00330714" w:rsidRDefault="00330714" w:rsidP="0033071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30714" w14:paraId="269E2B26" w14:textId="77777777" w:rsidTr="00947FEB">
        <w:tc>
          <w:tcPr>
            <w:tcW w:w="2600" w:type="dxa"/>
            <w:tcBorders>
              <w:top w:val="single" w:sz="2" w:space="0" w:color="auto"/>
              <w:left w:val="single" w:sz="2" w:space="0" w:color="auto"/>
              <w:bottom w:val="single" w:sz="2" w:space="0" w:color="auto"/>
              <w:right w:val="single" w:sz="2" w:space="0" w:color="auto"/>
            </w:tcBorders>
          </w:tcPr>
          <w:p w14:paraId="08119C19" w14:textId="77777777" w:rsidR="00330714" w:rsidRDefault="00330714" w:rsidP="00947FEB">
            <w:pPr>
              <w:widowControl w:val="0"/>
              <w:autoSpaceDE w:val="0"/>
              <w:autoSpaceDN w:val="0"/>
              <w:adjustRightInd w:val="0"/>
              <w:rPr>
                <w:b/>
                <w:bCs/>
                <w:sz w:val="14"/>
                <w:szCs w:val="14"/>
              </w:rPr>
            </w:pPr>
            <w:r>
              <w:rPr>
                <w:b/>
                <w:bCs/>
                <w:sz w:val="14"/>
                <w:szCs w:val="14"/>
              </w:rPr>
              <w:t xml:space="preserve">No DE ENTREGA: 24 </w:t>
            </w:r>
          </w:p>
        </w:tc>
      </w:tr>
    </w:tbl>
    <w:p w14:paraId="1CEA0FE6" w14:textId="5B5DE380" w:rsidR="00330714" w:rsidRDefault="00330714" w:rsidP="00330714">
      <w:pPr>
        <w:widowControl w:val="0"/>
        <w:autoSpaceDE w:val="0"/>
        <w:autoSpaceDN w:val="0"/>
        <w:adjustRightInd w:val="0"/>
        <w:jc w:val="center"/>
        <w:rPr>
          <w:b/>
          <w:bCs/>
          <w:sz w:val="14"/>
          <w:szCs w:val="14"/>
        </w:rPr>
      </w:pPr>
      <w:r>
        <w:rPr>
          <w:b/>
          <w:bCs/>
          <w:sz w:val="14"/>
          <w:szCs w:val="14"/>
        </w:rPr>
        <w:t xml:space="preserve">Tasa de </w:t>
      </w:r>
      <w:r w:rsidR="00AF1A39">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30714" w14:paraId="7B2CC7D2" w14:textId="77777777" w:rsidTr="00947FEB">
        <w:tc>
          <w:tcPr>
            <w:tcW w:w="1413" w:type="pct"/>
            <w:vMerge w:val="restart"/>
            <w:tcBorders>
              <w:top w:val="single" w:sz="2" w:space="0" w:color="auto"/>
              <w:left w:val="single" w:sz="2" w:space="0" w:color="auto"/>
              <w:bottom w:val="single" w:sz="2" w:space="0" w:color="auto"/>
              <w:right w:val="single" w:sz="2" w:space="0" w:color="auto"/>
            </w:tcBorders>
          </w:tcPr>
          <w:p w14:paraId="5A709BC8" w14:textId="421D39AF"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               Campesino sin Tierra </w:t>
            </w:r>
          </w:p>
          <w:p w14:paraId="2D152E76" w14:textId="49A5AAFB" w:rsidR="00330714" w:rsidRDefault="00A213AD" w:rsidP="00947FEB">
            <w:pPr>
              <w:widowControl w:val="0"/>
              <w:autoSpaceDE w:val="0"/>
              <w:autoSpaceDN w:val="0"/>
              <w:adjustRightInd w:val="0"/>
              <w:rPr>
                <w:b/>
                <w:bCs/>
                <w:sz w:val="14"/>
                <w:szCs w:val="14"/>
              </w:rPr>
            </w:pPr>
            <w:r>
              <w:rPr>
                <w:b/>
                <w:bCs/>
                <w:sz w:val="14"/>
                <w:szCs w:val="14"/>
              </w:rPr>
              <w:t>---</w:t>
            </w:r>
            <w:r w:rsidR="00330714">
              <w:rPr>
                <w:b/>
                <w:bCs/>
                <w:sz w:val="14"/>
                <w:szCs w:val="14"/>
              </w:rPr>
              <w:t xml:space="preserve"> </w:t>
            </w:r>
          </w:p>
          <w:p w14:paraId="20A42070" w14:textId="77777777" w:rsidR="00330714" w:rsidRDefault="00330714" w:rsidP="00947FEB">
            <w:pPr>
              <w:widowControl w:val="0"/>
              <w:autoSpaceDE w:val="0"/>
              <w:autoSpaceDN w:val="0"/>
              <w:adjustRightInd w:val="0"/>
              <w:rPr>
                <w:b/>
                <w:bCs/>
                <w:sz w:val="14"/>
                <w:szCs w:val="14"/>
              </w:rPr>
            </w:pPr>
          </w:p>
          <w:p w14:paraId="537D2BAC" w14:textId="6FEC8082"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014E2A" w14:textId="77777777" w:rsidR="00330714" w:rsidRDefault="00330714" w:rsidP="00947FEB">
            <w:pPr>
              <w:widowControl w:val="0"/>
              <w:autoSpaceDE w:val="0"/>
              <w:autoSpaceDN w:val="0"/>
              <w:adjustRightInd w:val="0"/>
              <w:rPr>
                <w:sz w:val="14"/>
                <w:szCs w:val="14"/>
              </w:rPr>
            </w:pPr>
            <w:r>
              <w:rPr>
                <w:sz w:val="14"/>
                <w:szCs w:val="14"/>
              </w:rPr>
              <w:t xml:space="preserve">Solares: </w:t>
            </w:r>
          </w:p>
          <w:p w14:paraId="41204B38" w14:textId="3F6E69F9"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EF27265" w14:textId="77777777" w:rsidR="00330714" w:rsidRDefault="00330714" w:rsidP="00947FEB">
            <w:pPr>
              <w:widowControl w:val="0"/>
              <w:autoSpaceDE w:val="0"/>
              <w:autoSpaceDN w:val="0"/>
              <w:adjustRightInd w:val="0"/>
              <w:rPr>
                <w:sz w:val="14"/>
                <w:szCs w:val="14"/>
              </w:rPr>
            </w:pPr>
          </w:p>
          <w:p w14:paraId="061B585F" w14:textId="77777777" w:rsidR="00330714" w:rsidRDefault="00330714" w:rsidP="00947FEB">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6219F985" w14:textId="77777777" w:rsidR="00330714" w:rsidRDefault="00330714" w:rsidP="00947FEB">
            <w:pPr>
              <w:widowControl w:val="0"/>
              <w:autoSpaceDE w:val="0"/>
              <w:autoSpaceDN w:val="0"/>
              <w:adjustRightInd w:val="0"/>
              <w:rPr>
                <w:sz w:val="14"/>
                <w:szCs w:val="14"/>
              </w:rPr>
            </w:pPr>
          </w:p>
          <w:p w14:paraId="19864853" w14:textId="156CD7AD" w:rsidR="00330714" w:rsidRDefault="00A213AD" w:rsidP="00947FE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F9145EF" w14:textId="77777777" w:rsidR="00330714" w:rsidRDefault="00330714" w:rsidP="00947FEB">
            <w:pPr>
              <w:widowControl w:val="0"/>
              <w:autoSpaceDE w:val="0"/>
              <w:autoSpaceDN w:val="0"/>
              <w:adjustRightInd w:val="0"/>
              <w:rPr>
                <w:sz w:val="14"/>
                <w:szCs w:val="14"/>
              </w:rPr>
            </w:pPr>
          </w:p>
          <w:p w14:paraId="1334BAFE" w14:textId="48C0DFF5" w:rsidR="00330714" w:rsidRDefault="00A213AD" w:rsidP="00947FE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8F65B97" w14:textId="77777777" w:rsidR="00330714" w:rsidRDefault="00330714" w:rsidP="00947FEB">
            <w:pPr>
              <w:widowControl w:val="0"/>
              <w:autoSpaceDE w:val="0"/>
              <w:autoSpaceDN w:val="0"/>
              <w:adjustRightInd w:val="0"/>
              <w:jc w:val="right"/>
              <w:rPr>
                <w:sz w:val="14"/>
                <w:szCs w:val="14"/>
              </w:rPr>
            </w:pPr>
          </w:p>
          <w:p w14:paraId="4E24AE55" w14:textId="77777777" w:rsidR="00330714" w:rsidRDefault="00330714" w:rsidP="00947FEB">
            <w:pPr>
              <w:widowControl w:val="0"/>
              <w:autoSpaceDE w:val="0"/>
              <w:autoSpaceDN w:val="0"/>
              <w:adjustRightInd w:val="0"/>
              <w:jc w:val="right"/>
              <w:rPr>
                <w:sz w:val="14"/>
                <w:szCs w:val="14"/>
              </w:rPr>
            </w:pPr>
            <w:r>
              <w:rPr>
                <w:sz w:val="14"/>
                <w:szCs w:val="14"/>
              </w:rPr>
              <w:t xml:space="preserve">213.31 </w:t>
            </w:r>
          </w:p>
        </w:tc>
        <w:tc>
          <w:tcPr>
            <w:tcW w:w="359" w:type="pct"/>
            <w:tcBorders>
              <w:top w:val="single" w:sz="2" w:space="0" w:color="auto"/>
              <w:left w:val="single" w:sz="2" w:space="0" w:color="auto"/>
              <w:bottom w:val="single" w:sz="2" w:space="0" w:color="auto"/>
              <w:right w:val="single" w:sz="2" w:space="0" w:color="auto"/>
            </w:tcBorders>
          </w:tcPr>
          <w:p w14:paraId="7040E418" w14:textId="77777777" w:rsidR="00330714" w:rsidRDefault="00330714" w:rsidP="00947FEB">
            <w:pPr>
              <w:widowControl w:val="0"/>
              <w:autoSpaceDE w:val="0"/>
              <w:autoSpaceDN w:val="0"/>
              <w:adjustRightInd w:val="0"/>
              <w:jc w:val="right"/>
              <w:rPr>
                <w:sz w:val="14"/>
                <w:szCs w:val="14"/>
              </w:rPr>
            </w:pPr>
          </w:p>
          <w:p w14:paraId="047B582B" w14:textId="77777777" w:rsidR="00330714" w:rsidRDefault="00330714" w:rsidP="00947FEB">
            <w:pPr>
              <w:widowControl w:val="0"/>
              <w:autoSpaceDE w:val="0"/>
              <w:autoSpaceDN w:val="0"/>
              <w:adjustRightInd w:val="0"/>
              <w:jc w:val="right"/>
              <w:rPr>
                <w:sz w:val="14"/>
                <w:szCs w:val="14"/>
              </w:rPr>
            </w:pPr>
            <w:r>
              <w:rPr>
                <w:sz w:val="14"/>
                <w:szCs w:val="14"/>
              </w:rPr>
              <w:t xml:space="preserve">2233.36 </w:t>
            </w:r>
          </w:p>
        </w:tc>
        <w:tc>
          <w:tcPr>
            <w:tcW w:w="359" w:type="pct"/>
            <w:tcBorders>
              <w:top w:val="single" w:sz="2" w:space="0" w:color="auto"/>
              <w:left w:val="single" w:sz="2" w:space="0" w:color="auto"/>
              <w:bottom w:val="single" w:sz="2" w:space="0" w:color="auto"/>
              <w:right w:val="single" w:sz="2" w:space="0" w:color="auto"/>
            </w:tcBorders>
          </w:tcPr>
          <w:p w14:paraId="0AF22F62" w14:textId="77777777" w:rsidR="00330714" w:rsidRDefault="00330714" w:rsidP="00947FEB">
            <w:pPr>
              <w:widowControl w:val="0"/>
              <w:autoSpaceDE w:val="0"/>
              <w:autoSpaceDN w:val="0"/>
              <w:adjustRightInd w:val="0"/>
              <w:jc w:val="right"/>
              <w:rPr>
                <w:sz w:val="14"/>
                <w:szCs w:val="14"/>
              </w:rPr>
            </w:pPr>
          </w:p>
          <w:p w14:paraId="08107A34" w14:textId="77777777" w:rsidR="00330714" w:rsidRDefault="00330714" w:rsidP="00947FEB">
            <w:pPr>
              <w:widowControl w:val="0"/>
              <w:autoSpaceDE w:val="0"/>
              <w:autoSpaceDN w:val="0"/>
              <w:adjustRightInd w:val="0"/>
              <w:jc w:val="right"/>
              <w:rPr>
                <w:sz w:val="14"/>
                <w:szCs w:val="14"/>
              </w:rPr>
            </w:pPr>
            <w:r>
              <w:rPr>
                <w:sz w:val="14"/>
                <w:szCs w:val="14"/>
              </w:rPr>
              <w:t xml:space="preserve">19541.90 </w:t>
            </w:r>
          </w:p>
        </w:tc>
      </w:tr>
      <w:tr w:rsidR="00330714" w14:paraId="0446F700"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7FFAC68F" w14:textId="77777777" w:rsidR="00330714" w:rsidRDefault="00330714" w:rsidP="00947FE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2A06524" w14:textId="77777777" w:rsidR="00330714" w:rsidRDefault="00330714" w:rsidP="00947FE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550665" w14:textId="77777777" w:rsidR="00330714" w:rsidRDefault="00330714" w:rsidP="00947FE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E3353F" w14:textId="77777777" w:rsidR="00330714" w:rsidRDefault="00330714" w:rsidP="00947FE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7E82BB" w14:textId="77777777" w:rsidR="00330714" w:rsidRDefault="00330714" w:rsidP="00947FE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6A3FC2" w14:textId="77777777" w:rsidR="00330714" w:rsidRDefault="00330714" w:rsidP="00947FEB">
            <w:pPr>
              <w:widowControl w:val="0"/>
              <w:autoSpaceDE w:val="0"/>
              <w:autoSpaceDN w:val="0"/>
              <w:adjustRightInd w:val="0"/>
              <w:jc w:val="right"/>
              <w:rPr>
                <w:sz w:val="14"/>
                <w:szCs w:val="14"/>
              </w:rPr>
            </w:pPr>
            <w:r>
              <w:rPr>
                <w:sz w:val="14"/>
                <w:szCs w:val="14"/>
              </w:rPr>
              <w:t xml:space="preserve">213.31 </w:t>
            </w:r>
          </w:p>
        </w:tc>
        <w:tc>
          <w:tcPr>
            <w:tcW w:w="359" w:type="pct"/>
            <w:tcBorders>
              <w:top w:val="single" w:sz="2" w:space="0" w:color="auto"/>
              <w:left w:val="single" w:sz="2" w:space="0" w:color="auto"/>
              <w:bottom w:val="single" w:sz="2" w:space="0" w:color="auto"/>
              <w:right w:val="single" w:sz="2" w:space="0" w:color="auto"/>
            </w:tcBorders>
          </w:tcPr>
          <w:p w14:paraId="7C1CF12E" w14:textId="77777777" w:rsidR="00330714" w:rsidRDefault="00330714" w:rsidP="00947FEB">
            <w:pPr>
              <w:widowControl w:val="0"/>
              <w:autoSpaceDE w:val="0"/>
              <w:autoSpaceDN w:val="0"/>
              <w:adjustRightInd w:val="0"/>
              <w:jc w:val="right"/>
              <w:rPr>
                <w:sz w:val="14"/>
                <w:szCs w:val="14"/>
              </w:rPr>
            </w:pPr>
            <w:r>
              <w:rPr>
                <w:sz w:val="14"/>
                <w:szCs w:val="14"/>
              </w:rPr>
              <w:t xml:space="preserve">2233.36 </w:t>
            </w:r>
          </w:p>
        </w:tc>
        <w:tc>
          <w:tcPr>
            <w:tcW w:w="359" w:type="pct"/>
            <w:tcBorders>
              <w:top w:val="single" w:sz="2" w:space="0" w:color="auto"/>
              <w:left w:val="single" w:sz="2" w:space="0" w:color="auto"/>
              <w:bottom w:val="single" w:sz="2" w:space="0" w:color="auto"/>
              <w:right w:val="single" w:sz="2" w:space="0" w:color="auto"/>
            </w:tcBorders>
          </w:tcPr>
          <w:p w14:paraId="7D5D6DB7" w14:textId="77777777" w:rsidR="00330714" w:rsidRDefault="00330714" w:rsidP="00947FEB">
            <w:pPr>
              <w:widowControl w:val="0"/>
              <w:autoSpaceDE w:val="0"/>
              <w:autoSpaceDN w:val="0"/>
              <w:adjustRightInd w:val="0"/>
              <w:jc w:val="right"/>
              <w:rPr>
                <w:sz w:val="14"/>
                <w:szCs w:val="14"/>
              </w:rPr>
            </w:pPr>
            <w:r>
              <w:rPr>
                <w:sz w:val="14"/>
                <w:szCs w:val="14"/>
              </w:rPr>
              <w:t xml:space="preserve">19541.90 </w:t>
            </w:r>
          </w:p>
        </w:tc>
      </w:tr>
      <w:tr w:rsidR="00330714" w14:paraId="5F9059B9"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317E75AC" w14:textId="77777777" w:rsidR="00330714" w:rsidRDefault="00330714" w:rsidP="00947FE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B750393" w14:textId="15FAF129" w:rsidR="00330714" w:rsidRDefault="00AC04CA" w:rsidP="00947FEB">
            <w:pPr>
              <w:widowControl w:val="0"/>
              <w:autoSpaceDE w:val="0"/>
              <w:autoSpaceDN w:val="0"/>
              <w:adjustRightInd w:val="0"/>
              <w:jc w:val="center"/>
              <w:rPr>
                <w:b/>
                <w:bCs/>
                <w:sz w:val="14"/>
                <w:szCs w:val="14"/>
              </w:rPr>
            </w:pPr>
            <w:r>
              <w:rPr>
                <w:b/>
                <w:bCs/>
                <w:sz w:val="14"/>
                <w:szCs w:val="14"/>
              </w:rPr>
              <w:t>Área</w:t>
            </w:r>
            <w:r w:rsidR="00330714">
              <w:rPr>
                <w:b/>
                <w:bCs/>
                <w:sz w:val="14"/>
                <w:szCs w:val="14"/>
              </w:rPr>
              <w:t xml:space="preserve"> Total: 213.31 </w:t>
            </w:r>
          </w:p>
          <w:p w14:paraId="3317122B"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 Valor Total ($): 2233.36 </w:t>
            </w:r>
          </w:p>
          <w:p w14:paraId="1720C774"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 Valor Total (¢): 19541.90 </w:t>
            </w:r>
          </w:p>
        </w:tc>
      </w:tr>
    </w:tbl>
    <w:p w14:paraId="3FCEEAF8" w14:textId="77777777" w:rsidR="00330714" w:rsidRDefault="00330714" w:rsidP="0033071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30714" w14:paraId="4DE0C02F" w14:textId="77777777" w:rsidTr="00947FEB">
        <w:tc>
          <w:tcPr>
            <w:tcW w:w="1413" w:type="pct"/>
            <w:vMerge w:val="restart"/>
            <w:tcBorders>
              <w:top w:val="single" w:sz="2" w:space="0" w:color="auto"/>
              <w:left w:val="single" w:sz="2" w:space="0" w:color="auto"/>
              <w:bottom w:val="single" w:sz="2" w:space="0" w:color="auto"/>
              <w:right w:val="single" w:sz="2" w:space="0" w:color="auto"/>
            </w:tcBorders>
          </w:tcPr>
          <w:p w14:paraId="001900FE" w14:textId="3A141480"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               Campesino sin Tierra </w:t>
            </w:r>
          </w:p>
          <w:p w14:paraId="5A47BC08" w14:textId="0BD9C0CB" w:rsidR="00330714" w:rsidRDefault="00A213AD" w:rsidP="00947FEB">
            <w:pPr>
              <w:widowControl w:val="0"/>
              <w:autoSpaceDE w:val="0"/>
              <w:autoSpaceDN w:val="0"/>
              <w:adjustRightInd w:val="0"/>
              <w:rPr>
                <w:b/>
                <w:bCs/>
                <w:sz w:val="14"/>
                <w:szCs w:val="14"/>
              </w:rPr>
            </w:pPr>
            <w:r>
              <w:rPr>
                <w:b/>
                <w:bCs/>
                <w:sz w:val="14"/>
                <w:szCs w:val="14"/>
              </w:rPr>
              <w:t>---</w:t>
            </w:r>
            <w:r w:rsidR="00330714">
              <w:rPr>
                <w:b/>
                <w:bCs/>
                <w:sz w:val="14"/>
                <w:szCs w:val="14"/>
              </w:rPr>
              <w:t xml:space="preserve"> </w:t>
            </w:r>
          </w:p>
          <w:p w14:paraId="0D055BBF" w14:textId="77777777" w:rsidR="00330714" w:rsidRDefault="00330714" w:rsidP="00947FEB">
            <w:pPr>
              <w:widowControl w:val="0"/>
              <w:autoSpaceDE w:val="0"/>
              <w:autoSpaceDN w:val="0"/>
              <w:adjustRightInd w:val="0"/>
              <w:rPr>
                <w:b/>
                <w:bCs/>
                <w:sz w:val="14"/>
                <w:szCs w:val="14"/>
              </w:rPr>
            </w:pPr>
          </w:p>
          <w:p w14:paraId="219D7186" w14:textId="33C62036"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018F1EE" w14:textId="77777777" w:rsidR="00330714" w:rsidRDefault="00330714" w:rsidP="00947FEB">
            <w:pPr>
              <w:widowControl w:val="0"/>
              <w:autoSpaceDE w:val="0"/>
              <w:autoSpaceDN w:val="0"/>
              <w:adjustRightInd w:val="0"/>
              <w:rPr>
                <w:sz w:val="14"/>
                <w:szCs w:val="14"/>
              </w:rPr>
            </w:pPr>
            <w:r>
              <w:rPr>
                <w:sz w:val="14"/>
                <w:szCs w:val="14"/>
              </w:rPr>
              <w:t xml:space="preserve">Solares: </w:t>
            </w:r>
          </w:p>
          <w:p w14:paraId="4805FF8B" w14:textId="5A41A094"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29474C" w14:textId="77777777" w:rsidR="00330714" w:rsidRDefault="00330714" w:rsidP="00947FEB">
            <w:pPr>
              <w:widowControl w:val="0"/>
              <w:autoSpaceDE w:val="0"/>
              <w:autoSpaceDN w:val="0"/>
              <w:adjustRightInd w:val="0"/>
              <w:rPr>
                <w:sz w:val="14"/>
                <w:szCs w:val="14"/>
              </w:rPr>
            </w:pPr>
          </w:p>
          <w:p w14:paraId="2FA0F33F" w14:textId="77777777" w:rsidR="00330714" w:rsidRDefault="00330714" w:rsidP="00947FEB">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4CA07A0C" w14:textId="77777777" w:rsidR="00330714" w:rsidRDefault="00330714" w:rsidP="00947FEB">
            <w:pPr>
              <w:widowControl w:val="0"/>
              <w:autoSpaceDE w:val="0"/>
              <w:autoSpaceDN w:val="0"/>
              <w:adjustRightInd w:val="0"/>
              <w:rPr>
                <w:sz w:val="14"/>
                <w:szCs w:val="14"/>
              </w:rPr>
            </w:pPr>
          </w:p>
          <w:p w14:paraId="4377071C" w14:textId="5D7C753A" w:rsidR="00330714" w:rsidRDefault="00A213AD" w:rsidP="00947FE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8589477" w14:textId="77777777" w:rsidR="00330714" w:rsidRDefault="00330714" w:rsidP="00947FEB">
            <w:pPr>
              <w:widowControl w:val="0"/>
              <w:autoSpaceDE w:val="0"/>
              <w:autoSpaceDN w:val="0"/>
              <w:adjustRightInd w:val="0"/>
              <w:rPr>
                <w:sz w:val="14"/>
                <w:szCs w:val="14"/>
              </w:rPr>
            </w:pPr>
          </w:p>
          <w:p w14:paraId="0944642A" w14:textId="384FDE8D"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FC344F3" w14:textId="77777777" w:rsidR="00330714" w:rsidRDefault="00330714" w:rsidP="00947FEB">
            <w:pPr>
              <w:widowControl w:val="0"/>
              <w:autoSpaceDE w:val="0"/>
              <w:autoSpaceDN w:val="0"/>
              <w:adjustRightInd w:val="0"/>
              <w:jc w:val="right"/>
              <w:rPr>
                <w:sz w:val="14"/>
                <w:szCs w:val="14"/>
              </w:rPr>
            </w:pPr>
          </w:p>
          <w:p w14:paraId="2138DFC4" w14:textId="77777777" w:rsidR="00330714" w:rsidRDefault="00330714" w:rsidP="00947FEB">
            <w:pPr>
              <w:widowControl w:val="0"/>
              <w:autoSpaceDE w:val="0"/>
              <w:autoSpaceDN w:val="0"/>
              <w:adjustRightInd w:val="0"/>
              <w:jc w:val="right"/>
              <w:rPr>
                <w:sz w:val="14"/>
                <w:szCs w:val="14"/>
              </w:rPr>
            </w:pPr>
            <w:r>
              <w:rPr>
                <w:sz w:val="14"/>
                <w:szCs w:val="14"/>
              </w:rPr>
              <w:t xml:space="preserve">214.58 </w:t>
            </w:r>
          </w:p>
        </w:tc>
        <w:tc>
          <w:tcPr>
            <w:tcW w:w="359" w:type="pct"/>
            <w:tcBorders>
              <w:top w:val="single" w:sz="2" w:space="0" w:color="auto"/>
              <w:left w:val="single" w:sz="2" w:space="0" w:color="auto"/>
              <w:bottom w:val="single" w:sz="2" w:space="0" w:color="auto"/>
              <w:right w:val="single" w:sz="2" w:space="0" w:color="auto"/>
            </w:tcBorders>
          </w:tcPr>
          <w:p w14:paraId="1DED329B" w14:textId="77777777" w:rsidR="00330714" w:rsidRDefault="00330714" w:rsidP="00947FEB">
            <w:pPr>
              <w:widowControl w:val="0"/>
              <w:autoSpaceDE w:val="0"/>
              <w:autoSpaceDN w:val="0"/>
              <w:adjustRightInd w:val="0"/>
              <w:jc w:val="right"/>
              <w:rPr>
                <w:sz w:val="14"/>
                <w:szCs w:val="14"/>
              </w:rPr>
            </w:pPr>
          </w:p>
          <w:p w14:paraId="2FBB13F7" w14:textId="77777777" w:rsidR="00330714" w:rsidRDefault="00330714" w:rsidP="00947FEB">
            <w:pPr>
              <w:widowControl w:val="0"/>
              <w:autoSpaceDE w:val="0"/>
              <w:autoSpaceDN w:val="0"/>
              <w:adjustRightInd w:val="0"/>
              <w:jc w:val="right"/>
              <w:rPr>
                <w:sz w:val="14"/>
                <w:szCs w:val="14"/>
              </w:rPr>
            </w:pPr>
            <w:r>
              <w:rPr>
                <w:sz w:val="14"/>
                <w:szCs w:val="14"/>
              </w:rPr>
              <w:t xml:space="preserve">2499.86 </w:t>
            </w:r>
          </w:p>
        </w:tc>
        <w:tc>
          <w:tcPr>
            <w:tcW w:w="359" w:type="pct"/>
            <w:tcBorders>
              <w:top w:val="single" w:sz="2" w:space="0" w:color="auto"/>
              <w:left w:val="single" w:sz="2" w:space="0" w:color="auto"/>
              <w:bottom w:val="single" w:sz="2" w:space="0" w:color="auto"/>
              <w:right w:val="single" w:sz="2" w:space="0" w:color="auto"/>
            </w:tcBorders>
          </w:tcPr>
          <w:p w14:paraId="36F9B24A" w14:textId="77777777" w:rsidR="00330714" w:rsidRDefault="00330714" w:rsidP="00947FEB">
            <w:pPr>
              <w:widowControl w:val="0"/>
              <w:autoSpaceDE w:val="0"/>
              <w:autoSpaceDN w:val="0"/>
              <w:adjustRightInd w:val="0"/>
              <w:jc w:val="right"/>
              <w:rPr>
                <w:sz w:val="14"/>
                <w:szCs w:val="14"/>
              </w:rPr>
            </w:pPr>
          </w:p>
          <w:p w14:paraId="24398645" w14:textId="77777777" w:rsidR="00330714" w:rsidRDefault="00330714" w:rsidP="00947FEB">
            <w:pPr>
              <w:widowControl w:val="0"/>
              <w:autoSpaceDE w:val="0"/>
              <w:autoSpaceDN w:val="0"/>
              <w:adjustRightInd w:val="0"/>
              <w:jc w:val="right"/>
              <w:rPr>
                <w:sz w:val="14"/>
                <w:szCs w:val="14"/>
              </w:rPr>
            </w:pPr>
            <w:r>
              <w:rPr>
                <w:sz w:val="14"/>
                <w:szCs w:val="14"/>
              </w:rPr>
              <w:t xml:space="preserve">21873.78 </w:t>
            </w:r>
          </w:p>
        </w:tc>
      </w:tr>
      <w:tr w:rsidR="00330714" w14:paraId="3537710A"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4239B0FA" w14:textId="77777777" w:rsidR="00330714" w:rsidRDefault="00330714" w:rsidP="00947FE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4741DC" w14:textId="77777777" w:rsidR="00330714" w:rsidRDefault="00330714" w:rsidP="00947FE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AB662FF" w14:textId="77777777" w:rsidR="00330714" w:rsidRDefault="00330714" w:rsidP="00947FE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00B4D1" w14:textId="77777777" w:rsidR="00330714" w:rsidRDefault="00330714" w:rsidP="00947FE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258A26" w14:textId="77777777" w:rsidR="00330714" w:rsidRDefault="00330714" w:rsidP="00947FE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318D94" w14:textId="77777777" w:rsidR="00330714" w:rsidRDefault="00330714" w:rsidP="00947FEB">
            <w:pPr>
              <w:widowControl w:val="0"/>
              <w:autoSpaceDE w:val="0"/>
              <w:autoSpaceDN w:val="0"/>
              <w:adjustRightInd w:val="0"/>
              <w:jc w:val="right"/>
              <w:rPr>
                <w:sz w:val="14"/>
                <w:szCs w:val="14"/>
              </w:rPr>
            </w:pPr>
            <w:r>
              <w:rPr>
                <w:sz w:val="14"/>
                <w:szCs w:val="14"/>
              </w:rPr>
              <w:t xml:space="preserve">214.58 </w:t>
            </w:r>
          </w:p>
        </w:tc>
        <w:tc>
          <w:tcPr>
            <w:tcW w:w="359" w:type="pct"/>
            <w:tcBorders>
              <w:top w:val="single" w:sz="2" w:space="0" w:color="auto"/>
              <w:left w:val="single" w:sz="2" w:space="0" w:color="auto"/>
              <w:bottom w:val="single" w:sz="2" w:space="0" w:color="auto"/>
              <w:right w:val="single" w:sz="2" w:space="0" w:color="auto"/>
            </w:tcBorders>
          </w:tcPr>
          <w:p w14:paraId="07111BF8" w14:textId="77777777" w:rsidR="00330714" w:rsidRDefault="00330714" w:rsidP="00947FEB">
            <w:pPr>
              <w:widowControl w:val="0"/>
              <w:autoSpaceDE w:val="0"/>
              <w:autoSpaceDN w:val="0"/>
              <w:adjustRightInd w:val="0"/>
              <w:jc w:val="right"/>
              <w:rPr>
                <w:sz w:val="14"/>
                <w:szCs w:val="14"/>
              </w:rPr>
            </w:pPr>
            <w:r>
              <w:rPr>
                <w:sz w:val="14"/>
                <w:szCs w:val="14"/>
              </w:rPr>
              <w:t xml:space="preserve">2499.86 </w:t>
            </w:r>
          </w:p>
        </w:tc>
        <w:tc>
          <w:tcPr>
            <w:tcW w:w="359" w:type="pct"/>
            <w:tcBorders>
              <w:top w:val="single" w:sz="2" w:space="0" w:color="auto"/>
              <w:left w:val="single" w:sz="2" w:space="0" w:color="auto"/>
              <w:bottom w:val="single" w:sz="2" w:space="0" w:color="auto"/>
              <w:right w:val="single" w:sz="2" w:space="0" w:color="auto"/>
            </w:tcBorders>
          </w:tcPr>
          <w:p w14:paraId="366AAB39" w14:textId="77777777" w:rsidR="00330714" w:rsidRDefault="00330714" w:rsidP="00947FEB">
            <w:pPr>
              <w:widowControl w:val="0"/>
              <w:autoSpaceDE w:val="0"/>
              <w:autoSpaceDN w:val="0"/>
              <w:adjustRightInd w:val="0"/>
              <w:jc w:val="right"/>
              <w:rPr>
                <w:sz w:val="14"/>
                <w:szCs w:val="14"/>
              </w:rPr>
            </w:pPr>
            <w:r>
              <w:rPr>
                <w:sz w:val="14"/>
                <w:szCs w:val="14"/>
              </w:rPr>
              <w:t xml:space="preserve">21873.78 </w:t>
            </w:r>
          </w:p>
        </w:tc>
      </w:tr>
      <w:tr w:rsidR="00330714" w14:paraId="00D8FFBA"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2AF8637A" w14:textId="77777777" w:rsidR="00330714" w:rsidRDefault="00330714" w:rsidP="00947FE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60D06CE" w14:textId="1276397F" w:rsidR="00330714" w:rsidRDefault="00AC04CA" w:rsidP="00947FEB">
            <w:pPr>
              <w:widowControl w:val="0"/>
              <w:autoSpaceDE w:val="0"/>
              <w:autoSpaceDN w:val="0"/>
              <w:adjustRightInd w:val="0"/>
              <w:jc w:val="center"/>
              <w:rPr>
                <w:b/>
                <w:bCs/>
                <w:sz w:val="14"/>
                <w:szCs w:val="14"/>
              </w:rPr>
            </w:pPr>
            <w:r>
              <w:rPr>
                <w:b/>
                <w:bCs/>
                <w:sz w:val="14"/>
                <w:szCs w:val="14"/>
              </w:rPr>
              <w:t>Área</w:t>
            </w:r>
            <w:r w:rsidR="00330714">
              <w:rPr>
                <w:b/>
                <w:bCs/>
                <w:sz w:val="14"/>
                <w:szCs w:val="14"/>
              </w:rPr>
              <w:t xml:space="preserve"> Total: 214.58 </w:t>
            </w:r>
          </w:p>
          <w:p w14:paraId="0CCACB41"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 Valor Total ($): 2499.86 </w:t>
            </w:r>
          </w:p>
          <w:p w14:paraId="5AE43BDA"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 Valor Total (¢): 21873.78 </w:t>
            </w:r>
          </w:p>
        </w:tc>
      </w:tr>
    </w:tbl>
    <w:p w14:paraId="1FD73AC5" w14:textId="77777777" w:rsidR="00330714" w:rsidRDefault="00330714" w:rsidP="0033071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30714" w14:paraId="3CD242D4" w14:textId="77777777" w:rsidTr="00947FEB">
        <w:tc>
          <w:tcPr>
            <w:tcW w:w="1413" w:type="pct"/>
            <w:vMerge w:val="restart"/>
            <w:tcBorders>
              <w:top w:val="single" w:sz="2" w:space="0" w:color="auto"/>
              <w:left w:val="single" w:sz="2" w:space="0" w:color="auto"/>
              <w:bottom w:val="single" w:sz="2" w:space="0" w:color="auto"/>
              <w:right w:val="single" w:sz="2" w:space="0" w:color="auto"/>
            </w:tcBorders>
          </w:tcPr>
          <w:p w14:paraId="1EF653E3" w14:textId="4F64AA15"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               Campesino sin Tierra </w:t>
            </w:r>
          </w:p>
          <w:p w14:paraId="6AFCF2E8" w14:textId="4CEC6EEC" w:rsidR="00330714" w:rsidRDefault="00A213AD" w:rsidP="00947FEB">
            <w:pPr>
              <w:widowControl w:val="0"/>
              <w:autoSpaceDE w:val="0"/>
              <w:autoSpaceDN w:val="0"/>
              <w:adjustRightInd w:val="0"/>
              <w:rPr>
                <w:b/>
                <w:bCs/>
                <w:sz w:val="14"/>
                <w:szCs w:val="14"/>
              </w:rPr>
            </w:pPr>
            <w:r>
              <w:rPr>
                <w:b/>
                <w:bCs/>
                <w:sz w:val="14"/>
                <w:szCs w:val="14"/>
              </w:rPr>
              <w:t>---</w:t>
            </w:r>
            <w:r w:rsidR="00330714">
              <w:rPr>
                <w:b/>
                <w:bCs/>
                <w:sz w:val="14"/>
                <w:szCs w:val="14"/>
              </w:rPr>
              <w:t xml:space="preserve"> </w:t>
            </w:r>
          </w:p>
          <w:p w14:paraId="04FFA2C3" w14:textId="77777777" w:rsidR="00330714" w:rsidRDefault="00330714" w:rsidP="00947FEB">
            <w:pPr>
              <w:widowControl w:val="0"/>
              <w:autoSpaceDE w:val="0"/>
              <w:autoSpaceDN w:val="0"/>
              <w:adjustRightInd w:val="0"/>
              <w:rPr>
                <w:b/>
                <w:bCs/>
                <w:sz w:val="14"/>
                <w:szCs w:val="14"/>
              </w:rPr>
            </w:pPr>
          </w:p>
          <w:p w14:paraId="5E13C112" w14:textId="27D47BA5"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E2AC27" w14:textId="77777777" w:rsidR="00330714" w:rsidRDefault="00330714" w:rsidP="00947FEB">
            <w:pPr>
              <w:widowControl w:val="0"/>
              <w:autoSpaceDE w:val="0"/>
              <w:autoSpaceDN w:val="0"/>
              <w:adjustRightInd w:val="0"/>
              <w:rPr>
                <w:sz w:val="14"/>
                <w:szCs w:val="14"/>
              </w:rPr>
            </w:pPr>
            <w:r>
              <w:rPr>
                <w:sz w:val="14"/>
                <w:szCs w:val="14"/>
              </w:rPr>
              <w:t xml:space="preserve">Solares: </w:t>
            </w:r>
          </w:p>
          <w:p w14:paraId="30F31B20" w14:textId="74EAC877"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6474FC" w14:textId="77777777" w:rsidR="00330714" w:rsidRDefault="00330714" w:rsidP="00947FEB">
            <w:pPr>
              <w:widowControl w:val="0"/>
              <w:autoSpaceDE w:val="0"/>
              <w:autoSpaceDN w:val="0"/>
              <w:adjustRightInd w:val="0"/>
              <w:rPr>
                <w:sz w:val="14"/>
                <w:szCs w:val="14"/>
              </w:rPr>
            </w:pPr>
          </w:p>
          <w:p w14:paraId="1DE8EA00" w14:textId="77777777" w:rsidR="00330714" w:rsidRDefault="00330714" w:rsidP="00947FEB">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594E8B37" w14:textId="5FA0C317" w:rsidR="00330714" w:rsidRDefault="00A213AD" w:rsidP="00947FE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53F9253" w14:textId="77777777" w:rsidR="00330714" w:rsidRDefault="00330714" w:rsidP="00947FEB">
            <w:pPr>
              <w:widowControl w:val="0"/>
              <w:autoSpaceDE w:val="0"/>
              <w:autoSpaceDN w:val="0"/>
              <w:adjustRightInd w:val="0"/>
              <w:rPr>
                <w:sz w:val="14"/>
                <w:szCs w:val="14"/>
              </w:rPr>
            </w:pPr>
          </w:p>
          <w:p w14:paraId="62DD4FB8" w14:textId="21CD94EB" w:rsidR="00330714" w:rsidRDefault="00A213AD" w:rsidP="00947FE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F483051" w14:textId="77777777" w:rsidR="00330714" w:rsidRDefault="00330714" w:rsidP="00947FEB">
            <w:pPr>
              <w:widowControl w:val="0"/>
              <w:autoSpaceDE w:val="0"/>
              <w:autoSpaceDN w:val="0"/>
              <w:adjustRightInd w:val="0"/>
              <w:jc w:val="right"/>
              <w:rPr>
                <w:sz w:val="14"/>
                <w:szCs w:val="14"/>
              </w:rPr>
            </w:pPr>
          </w:p>
          <w:p w14:paraId="6F727188" w14:textId="77777777" w:rsidR="00330714" w:rsidRDefault="00330714" w:rsidP="00947FEB">
            <w:pPr>
              <w:widowControl w:val="0"/>
              <w:autoSpaceDE w:val="0"/>
              <w:autoSpaceDN w:val="0"/>
              <w:adjustRightInd w:val="0"/>
              <w:jc w:val="right"/>
              <w:rPr>
                <w:sz w:val="14"/>
                <w:szCs w:val="14"/>
              </w:rPr>
            </w:pPr>
            <w:r>
              <w:rPr>
                <w:sz w:val="14"/>
                <w:szCs w:val="14"/>
              </w:rPr>
              <w:t xml:space="preserve">208.88 </w:t>
            </w:r>
          </w:p>
        </w:tc>
        <w:tc>
          <w:tcPr>
            <w:tcW w:w="359" w:type="pct"/>
            <w:tcBorders>
              <w:top w:val="single" w:sz="2" w:space="0" w:color="auto"/>
              <w:left w:val="single" w:sz="2" w:space="0" w:color="auto"/>
              <w:bottom w:val="single" w:sz="2" w:space="0" w:color="auto"/>
              <w:right w:val="single" w:sz="2" w:space="0" w:color="auto"/>
            </w:tcBorders>
          </w:tcPr>
          <w:p w14:paraId="147A7402" w14:textId="77777777" w:rsidR="00330714" w:rsidRDefault="00330714" w:rsidP="00947FEB">
            <w:pPr>
              <w:widowControl w:val="0"/>
              <w:autoSpaceDE w:val="0"/>
              <w:autoSpaceDN w:val="0"/>
              <w:adjustRightInd w:val="0"/>
              <w:jc w:val="right"/>
              <w:rPr>
                <w:sz w:val="14"/>
                <w:szCs w:val="14"/>
              </w:rPr>
            </w:pPr>
          </w:p>
          <w:p w14:paraId="38C11F1C" w14:textId="77777777" w:rsidR="00330714" w:rsidRDefault="00330714" w:rsidP="00947FEB">
            <w:pPr>
              <w:widowControl w:val="0"/>
              <w:autoSpaceDE w:val="0"/>
              <w:autoSpaceDN w:val="0"/>
              <w:adjustRightInd w:val="0"/>
              <w:jc w:val="right"/>
              <w:rPr>
                <w:sz w:val="14"/>
                <w:szCs w:val="14"/>
              </w:rPr>
            </w:pPr>
            <w:r>
              <w:rPr>
                <w:sz w:val="14"/>
                <w:szCs w:val="14"/>
              </w:rPr>
              <w:t xml:space="preserve">2186.97 </w:t>
            </w:r>
          </w:p>
        </w:tc>
        <w:tc>
          <w:tcPr>
            <w:tcW w:w="359" w:type="pct"/>
            <w:tcBorders>
              <w:top w:val="single" w:sz="2" w:space="0" w:color="auto"/>
              <w:left w:val="single" w:sz="2" w:space="0" w:color="auto"/>
              <w:bottom w:val="single" w:sz="2" w:space="0" w:color="auto"/>
              <w:right w:val="single" w:sz="2" w:space="0" w:color="auto"/>
            </w:tcBorders>
          </w:tcPr>
          <w:p w14:paraId="63D3395B" w14:textId="77777777" w:rsidR="00330714" w:rsidRDefault="00330714" w:rsidP="00947FEB">
            <w:pPr>
              <w:widowControl w:val="0"/>
              <w:autoSpaceDE w:val="0"/>
              <w:autoSpaceDN w:val="0"/>
              <w:adjustRightInd w:val="0"/>
              <w:jc w:val="right"/>
              <w:rPr>
                <w:sz w:val="14"/>
                <w:szCs w:val="14"/>
              </w:rPr>
            </w:pPr>
          </w:p>
          <w:p w14:paraId="394C3D23" w14:textId="77777777" w:rsidR="00330714" w:rsidRDefault="00330714" w:rsidP="00947FEB">
            <w:pPr>
              <w:widowControl w:val="0"/>
              <w:autoSpaceDE w:val="0"/>
              <w:autoSpaceDN w:val="0"/>
              <w:adjustRightInd w:val="0"/>
              <w:jc w:val="right"/>
              <w:rPr>
                <w:sz w:val="14"/>
                <w:szCs w:val="14"/>
              </w:rPr>
            </w:pPr>
            <w:r>
              <w:rPr>
                <w:sz w:val="14"/>
                <w:szCs w:val="14"/>
              </w:rPr>
              <w:t xml:space="preserve">19135.99 </w:t>
            </w:r>
          </w:p>
        </w:tc>
      </w:tr>
      <w:tr w:rsidR="00330714" w14:paraId="0F740EE1"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695A940F" w14:textId="77777777" w:rsidR="00330714" w:rsidRDefault="00330714" w:rsidP="00947FE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2EEE382" w14:textId="77777777" w:rsidR="00330714" w:rsidRDefault="00330714" w:rsidP="00947FE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9AC6D2" w14:textId="77777777" w:rsidR="00330714" w:rsidRDefault="00330714" w:rsidP="00947FE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CA42E7" w14:textId="77777777" w:rsidR="00330714" w:rsidRDefault="00330714" w:rsidP="00947FE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755EDF" w14:textId="77777777" w:rsidR="00330714" w:rsidRDefault="00330714" w:rsidP="00947FE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4C591BD" w14:textId="77777777" w:rsidR="00330714" w:rsidRDefault="00330714" w:rsidP="00947FEB">
            <w:pPr>
              <w:widowControl w:val="0"/>
              <w:autoSpaceDE w:val="0"/>
              <w:autoSpaceDN w:val="0"/>
              <w:adjustRightInd w:val="0"/>
              <w:jc w:val="right"/>
              <w:rPr>
                <w:sz w:val="14"/>
                <w:szCs w:val="14"/>
              </w:rPr>
            </w:pPr>
            <w:r>
              <w:rPr>
                <w:sz w:val="14"/>
                <w:szCs w:val="14"/>
              </w:rPr>
              <w:t xml:space="preserve">208.88 </w:t>
            </w:r>
          </w:p>
        </w:tc>
        <w:tc>
          <w:tcPr>
            <w:tcW w:w="359" w:type="pct"/>
            <w:tcBorders>
              <w:top w:val="single" w:sz="2" w:space="0" w:color="auto"/>
              <w:left w:val="single" w:sz="2" w:space="0" w:color="auto"/>
              <w:bottom w:val="single" w:sz="2" w:space="0" w:color="auto"/>
              <w:right w:val="single" w:sz="2" w:space="0" w:color="auto"/>
            </w:tcBorders>
          </w:tcPr>
          <w:p w14:paraId="3A74DBE6" w14:textId="77777777" w:rsidR="00330714" w:rsidRDefault="00330714" w:rsidP="00947FEB">
            <w:pPr>
              <w:widowControl w:val="0"/>
              <w:autoSpaceDE w:val="0"/>
              <w:autoSpaceDN w:val="0"/>
              <w:adjustRightInd w:val="0"/>
              <w:jc w:val="right"/>
              <w:rPr>
                <w:sz w:val="14"/>
                <w:szCs w:val="14"/>
              </w:rPr>
            </w:pPr>
            <w:r>
              <w:rPr>
                <w:sz w:val="14"/>
                <w:szCs w:val="14"/>
              </w:rPr>
              <w:t xml:space="preserve">2186.97 </w:t>
            </w:r>
          </w:p>
        </w:tc>
        <w:tc>
          <w:tcPr>
            <w:tcW w:w="359" w:type="pct"/>
            <w:tcBorders>
              <w:top w:val="single" w:sz="2" w:space="0" w:color="auto"/>
              <w:left w:val="single" w:sz="2" w:space="0" w:color="auto"/>
              <w:bottom w:val="single" w:sz="2" w:space="0" w:color="auto"/>
              <w:right w:val="single" w:sz="2" w:space="0" w:color="auto"/>
            </w:tcBorders>
          </w:tcPr>
          <w:p w14:paraId="3024D109" w14:textId="77777777" w:rsidR="00330714" w:rsidRDefault="00330714" w:rsidP="00947FEB">
            <w:pPr>
              <w:widowControl w:val="0"/>
              <w:autoSpaceDE w:val="0"/>
              <w:autoSpaceDN w:val="0"/>
              <w:adjustRightInd w:val="0"/>
              <w:jc w:val="right"/>
              <w:rPr>
                <w:sz w:val="14"/>
                <w:szCs w:val="14"/>
              </w:rPr>
            </w:pPr>
            <w:r>
              <w:rPr>
                <w:sz w:val="14"/>
                <w:szCs w:val="14"/>
              </w:rPr>
              <w:t xml:space="preserve">19135.99 </w:t>
            </w:r>
          </w:p>
        </w:tc>
      </w:tr>
      <w:tr w:rsidR="00330714" w14:paraId="44E08C56"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726B8196" w14:textId="77777777" w:rsidR="00330714" w:rsidRDefault="00330714" w:rsidP="00947FE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1574C02" w14:textId="7AD63760" w:rsidR="00330714" w:rsidRDefault="00AC04CA" w:rsidP="00947FEB">
            <w:pPr>
              <w:widowControl w:val="0"/>
              <w:autoSpaceDE w:val="0"/>
              <w:autoSpaceDN w:val="0"/>
              <w:adjustRightInd w:val="0"/>
              <w:jc w:val="center"/>
              <w:rPr>
                <w:b/>
                <w:bCs/>
                <w:sz w:val="14"/>
                <w:szCs w:val="14"/>
              </w:rPr>
            </w:pPr>
            <w:r>
              <w:rPr>
                <w:b/>
                <w:bCs/>
                <w:sz w:val="14"/>
                <w:szCs w:val="14"/>
              </w:rPr>
              <w:t>Área</w:t>
            </w:r>
            <w:r w:rsidR="00330714">
              <w:rPr>
                <w:b/>
                <w:bCs/>
                <w:sz w:val="14"/>
                <w:szCs w:val="14"/>
              </w:rPr>
              <w:t xml:space="preserve"> Total: 208.88 </w:t>
            </w:r>
          </w:p>
          <w:p w14:paraId="2D0BAD96"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 Valor Total ($): 2186.97 </w:t>
            </w:r>
          </w:p>
          <w:p w14:paraId="340F2A8F"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 Valor Total (¢): 19135.99 </w:t>
            </w:r>
          </w:p>
        </w:tc>
      </w:tr>
    </w:tbl>
    <w:p w14:paraId="757497A8" w14:textId="77777777" w:rsidR="00330714" w:rsidRDefault="00330714" w:rsidP="0033071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30714" w14:paraId="76437C91" w14:textId="77777777" w:rsidTr="00947FEB">
        <w:tc>
          <w:tcPr>
            <w:tcW w:w="1413" w:type="pct"/>
            <w:vMerge w:val="restart"/>
            <w:tcBorders>
              <w:top w:val="single" w:sz="2" w:space="0" w:color="auto"/>
              <w:left w:val="single" w:sz="2" w:space="0" w:color="auto"/>
              <w:bottom w:val="single" w:sz="2" w:space="0" w:color="auto"/>
              <w:right w:val="single" w:sz="2" w:space="0" w:color="auto"/>
            </w:tcBorders>
          </w:tcPr>
          <w:p w14:paraId="14EAEEC3" w14:textId="5800E9D8"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               Campesino sin Tierra </w:t>
            </w:r>
          </w:p>
          <w:p w14:paraId="13D66384" w14:textId="4DB7242E" w:rsidR="00330714" w:rsidRDefault="00A213AD" w:rsidP="00947FEB">
            <w:pPr>
              <w:widowControl w:val="0"/>
              <w:autoSpaceDE w:val="0"/>
              <w:autoSpaceDN w:val="0"/>
              <w:adjustRightInd w:val="0"/>
              <w:rPr>
                <w:b/>
                <w:bCs/>
                <w:sz w:val="14"/>
                <w:szCs w:val="14"/>
              </w:rPr>
            </w:pPr>
            <w:r>
              <w:rPr>
                <w:b/>
                <w:bCs/>
                <w:sz w:val="14"/>
                <w:szCs w:val="14"/>
              </w:rPr>
              <w:t>---</w:t>
            </w:r>
          </w:p>
          <w:p w14:paraId="22B48D08" w14:textId="77777777" w:rsidR="00330714" w:rsidRDefault="00330714" w:rsidP="00947FEB">
            <w:pPr>
              <w:widowControl w:val="0"/>
              <w:autoSpaceDE w:val="0"/>
              <w:autoSpaceDN w:val="0"/>
              <w:adjustRightInd w:val="0"/>
              <w:rPr>
                <w:b/>
                <w:bCs/>
                <w:sz w:val="14"/>
                <w:szCs w:val="14"/>
              </w:rPr>
            </w:pPr>
          </w:p>
          <w:p w14:paraId="039329BA" w14:textId="760F3AD3"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FB4726D" w14:textId="77777777" w:rsidR="00330714" w:rsidRDefault="00330714" w:rsidP="00947FEB">
            <w:pPr>
              <w:widowControl w:val="0"/>
              <w:autoSpaceDE w:val="0"/>
              <w:autoSpaceDN w:val="0"/>
              <w:adjustRightInd w:val="0"/>
              <w:rPr>
                <w:sz w:val="14"/>
                <w:szCs w:val="14"/>
              </w:rPr>
            </w:pPr>
            <w:r>
              <w:rPr>
                <w:sz w:val="14"/>
                <w:szCs w:val="14"/>
              </w:rPr>
              <w:t xml:space="preserve">Solares: </w:t>
            </w:r>
          </w:p>
          <w:p w14:paraId="08969FBC" w14:textId="4B6A83AC"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7AA480" w14:textId="77777777" w:rsidR="00330714" w:rsidRDefault="00330714" w:rsidP="00947FEB">
            <w:pPr>
              <w:widowControl w:val="0"/>
              <w:autoSpaceDE w:val="0"/>
              <w:autoSpaceDN w:val="0"/>
              <w:adjustRightInd w:val="0"/>
              <w:rPr>
                <w:sz w:val="14"/>
                <w:szCs w:val="14"/>
              </w:rPr>
            </w:pPr>
          </w:p>
          <w:p w14:paraId="1D0574A1" w14:textId="77777777" w:rsidR="00330714" w:rsidRDefault="00330714" w:rsidP="00947FEB">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75580BD1" w14:textId="77777777" w:rsidR="00330714" w:rsidRDefault="00330714" w:rsidP="00947FEB">
            <w:pPr>
              <w:widowControl w:val="0"/>
              <w:autoSpaceDE w:val="0"/>
              <w:autoSpaceDN w:val="0"/>
              <w:adjustRightInd w:val="0"/>
              <w:rPr>
                <w:sz w:val="14"/>
                <w:szCs w:val="14"/>
              </w:rPr>
            </w:pPr>
          </w:p>
          <w:p w14:paraId="4DCA4E21" w14:textId="4C3605EF" w:rsidR="00330714" w:rsidRDefault="00A213AD" w:rsidP="00947FEB">
            <w:pPr>
              <w:widowControl w:val="0"/>
              <w:autoSpaceDE w:val="0"/>
              <w:autoSpaceDN w:val="0"/>
              <w:adjustRightInd w:val="0"/>
              <w:rPr>
                <w:sz w:val="14"/>
                <w:szCs w:val="14"/>
              </w:rPr>
            </w:pPr>
            <w:r>
              <w:rPr>
                <w:sz w:val="14"/>
                <w:szCs w:val="14"/>
              </w:rPr>
              <w:t>---</w:t>
            </w:r>
            <w:r w:rsidR="0033071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934F107" w14:textId="28059C1D" w:rsidR="00330714" w:rsidRDefault="00A213AD" w:rsidP="00947FE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F0F7B06" w14:textId="77777777" w:rsidR="00330714" w:rsidRDefault="00330714" w:rsidP="00947FEB">
            <w:pPr>
              <w:widowControl w:val="0"/>
              <w:autoSpaceDE w:val="0"/>
              <w:autoSpaceDN w:val="0"/>
              <w:adjustRightInd w:val="0"/>
              <w:jc w:val="right"/>
              <w:rPr>
                <w:sz w:val="14"/>
                <w:szCs w:val="14"/>
              </w:rPr>
            </w:pPr>
          </w:p>
          <w:p w14:paraId="4FEF7B15" w14:textId="77777777" w:rsidR="00330714" w:rsidRDefault="00330714" w:rsidP="00947FEB">
            <w:pPr>
              <w:widowControl w:val="0"/>
              <w:autoSpaceDE w:val="0"/>
              <w:autoSpaceDN w:val="0"/>
              <w:adjustRightInd w:val="0"/>
              <w:jc w:val="right"/>
              <w:rPr>
                <w:sz w:val="14"/>
                <w:szCs w:val="14"/>
              </w:rPr>
            </w:pPr>
            <w:r>
              <w:rPr>
                <w:sz w:val="14"/>
                <w:szCs w:val="14"/>
              </w:rPr>
              <w:t xml:space="preserve">206.60 </w:t>
            </w:r>
          </w:p>
        </w:tc>
        <w:tc>
          <w:tcPr>
            <w:tcW w:w="359" w:type="pct"/>
            <w:tcBorders>
              <w:top w:val="single" w:sz="2" w:space="0" w:color="auto"/>
              <w:left w:val="single" w:sz="2" w:space="0" w:color="auto"/>
              <w:bottom w:val="single" w:sz="2" w:space="0" w:color="auto"/>
              <w:right w:val="single" w:sz="2" w:space="0" w:color="auto"/>
            </w:tcBorders>
          </w:tcPr>
          <w:p w14:paraId="3151AFAB" w14:textId="77777777" w:rsidR="00330714" w:rsidRDefault="00330714" w:rsidP="00947FEB">
            <w:pPr>
              <w:widowControl w:val="0"/>
              <w:autoSpaceDE w:val="0"/>
              <w:autoSpaceDN w:val="0"/>
              <w:adjustRightInd w:val="0"/>
              <w:jc w:val="right"/>
              <w:rPr>
                <w:sz w:val="14"/>
                <w:szCs w:val="14"/>
              </w:rPr>
            </w:pPr>
          </w:p>
          <w:p w14:paraId="25CD0133" w14:textId="77777777" w:rsidR="00330714" w:rsidRDefault="00330714" w:rsidP="00947FEB">
            <w:pPr>
              <w:widowControl w:val="0"/>
              <w:autoSpaceDE w:val="0"/>
              <w:autoSpaceDN w:val="0"/>
              <w:adjustRightInd w:val="0"/>
              <w:jc w:val="right"/>
              <w:rPr>
                <w:sz w:val="14"/>
                <w:szCs w:val="14"/>
              </w:rPr>
            </w:pPr>
            <w:r>
              <w:rPr>
                <w:sz w:val="14"/>
                <w:szCs w:val="14"/>
              </w:rPr>
              <w:t xml:space="preserve">2406.89 </w:t>
            </w:r>
          </w:p>
        </w:tc>
        <w:tc>
          <w:tcPr>
            <w:tcW w:w="359" w:type="pct"/>
            <w:tcBorders>
              <w:top w:val="single" w:sz="2" w:space="0" w:color="auto"/>
              <w:left w:val="single" w:sz="2" w:space="0" w:color="auto"/>
              <w:bottom w:val="single" w:sz="2" w:space="0" w:color="auto"/>
              <w:right w:val="single" w:sz="2" w:space="0" w:color="auto"/>
            </w:tcBorders>
          </w:tcPr>
          <w:p w14:paraId="44B3BF58" w14:textId="77777777" w:rsidR="00330714" w:rsidRDefault="00330714" w:rsidP="00947FEB">
            <w:pPr>
              <w:widowControl w:val="0"/>
              <w:autoSpaceDE w:val="0"/>
              <w:autoSpaceDN w:val="0"/>
              <w:adjustRightInd w:val="0"/>
              <w:jc w:val="right"/>
              <w:rPr>
                <w:sz w:val="14"/>
                <w:szCs w:val="14"/>
              </w:rPr>
            </w:pPr>
          </w:p>
          <w:p w14:paraId="3EC06730" w14:textId="77777777" w:rsidR="00330714" w:rsidRDefault="00330714" w:rsidP="00947FEB">
            <w:pPr>
              <w:widowControl w:val="0"/>
              <w:autoSpaceDE w:val="0"/>
              <w:autoSpaceDN w:val="0"/>
              <w:adjustRightInd w:val="0"/>
              <w:jc w:val="right"/>
              <w:rPr>
                <w:sz w:val="14"/>
                <w:szCs w:val="14"/>
              </w:rPr>
            </w:pPr>
            <w:r>
              <w:rPr>
                <w:sz w:val="14"/>
                <w:szCs w:val="14"/>
              </w:rPr>
              <w:t xml:space="preserve">21060.29 </w:t>
            </w:r>
          </w:p>
        </w:tc>
      </w:tr>
      <w:tr w:rsidR="00330714" w14:paraId="6EDA6EDD"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160EC89B" w14:textId="77777777" w:rsidR="00330714" w:rsidRDefault="00330714" w:rsidP="00947FE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329496" w14:textId="77777777" w:rsidR="00330714" w:rsidRDefault="00330714" w:rsidP="00947FE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F7B13C3" w14:textId="77777777" w:rsidR="00330714" w:rsidRDefault="00330714" w:rsidP="00947FE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B1EE70" w14:textId="77777777" w:rsidR="00330714" w:rsidRDefault="00330714" w:rsidP="00947FE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152D49" w14:textId="77777777" w:rsidR="00330714" w:rsidRDefault="00330714" w:rsidP="00947FE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7700E3" w14:textId="77777777" w:rsidR="00330714" w:rsidRDefault="00330714" w:rsidP="00947FEB">
            <w:pPr>
              <w:widowControl w:val="0"/>
              <w:autoSpaceDE w:val="0"/>
              <w:autoSpaceDN w:val="0"/>
              <w:adjustRightInd w:val="0"/>
              <w:jc w:val="right"/>
              <w:rPr>
                <w:sz w:val="14"/>
                <w:szCs w:val="14"/>
              </w:rPr>
            </w:pPr>
            <w:r>
              <w:rPr>
                <w:sz w:val="14"/>
                <w:szCs w:val="14"/>
              </w:rPr>
              <w:t xml:space="preserve">206.60 </w:t>
            </w:r>
          </w:p>
        </w:tc>
        <w:tc>
          <w:tcPr>
            <w:tcW w:w="359" w:type="pct"/>
            <w:tcBorders>
              <w:top w:val="single" w:sz="2" w:space="0" w:color="auto"/>
              <w:left w:val="single" w:sz="2" w:space="0" w:color="auto"/>
              <w:bottom w:val="single" w:sz="2" w:space="0" w:color="auto"/>
              <w:right w:val="single" w:sz="2" w:space="0" w:color="auto"/>
            </w:tcBorders>
          </w:tcPr>
          <w:p w14:paraId="136A0D96" w14:textId="77777777" w:rsidR="00330714" w:rsidRDefault="00330714" w:rsidP="00947FEB">
            <w:pPr>
              <w:widowControl w:val="0"/>
              <w:autoSpaceDE w:val="0"/>
              <w:autoSpaceDN w:val="0"/>
              <w:adjustRightInd w:val="0"/>
              <w:jc w:val="right"/>
              <w:rPr>
                <w:sz w:val="14"/>
                <w:szCs w:val="14"/>
              </w:rPr>
            </w:pPr>
            <w:r>
              <w:rPr>
                <w:sz w:val="14"/>
                <w:szCs w:val="14"/>
              </w:rPr>
              <w:t xml:space="preserve">2406.89 </w:t>
            </w:r>
          </w:p>
        </w:tc>
        <w:tc>
          <w:tcPr>
            <w:tcW w:w="359" w:type="pct"/>
            <w:tcBorders>
              <w:top w:val="single" w:sz="2" w:space="0" w:color="auto"/>
              <w:left w:val="single" w:sz="2" w:space="0" w:color="auto"/>
              <w:bottom w:val="single" w:sz="2" w:space="0" w:color="auto"/>
              <w:right w:val="single" w:sz="2" w:space="0" w:color="auto"/>
            </w:tcBorders>
          </w:tcPr>
          <w:p w14:paraId="6697F68D" w14:textId="77777777" w:rsidR="00330714" w:rsidRDefault="00330714" w:rsidP="00947FEB">
            <w:pPr>
              <w:widowControl w:val="0"/>
              <w:autoSpaceDE w:val="0"/>
              <w:autoSpaceDN w:val="0"/>
              <w:adjustRightInd w:val="0"/>
              <w:jc w:val="right"/>
              <w:rPr>
                <w:sz w:val="14"/>
                <w:szCs w:val="14"/>
              </w:rPr>
            </w:pPr>
            <w:r>
              <w:rPr>
                <w:sz w:val="14"/>
                <w:szCs w:val="14"/>
              </w:rPr>
              <w:t xml:space="preserve">21060.29 </w:t>
            </w:r>
          </w:p>
        </w:tc>
      </w:tr>
      <w:tr w:rsidR="00330714" w14:paraId="3F5286DF"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4CDC06DA" w14:textId="77777777" w:rsidR="00330714" w:rsidRDefault="00330714" w:rsidP="00947FE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FFA8B2" w14:textId="242B11EA" w:rsidR="00330714" w:rsidRDefault="00AC04CA" w:rsidP="00947FEB">
            <w:pPr>
              <w:widowControl w:val="0"/>
              <w:autoSpaceDE w:val="0"/>
              <w:autoSpaceDN w:val="0"/>
              <w:adjustRightInd w:val="0"/>
              <w:jc w:val="center"/>
              <w:rPr>
                <w:b/>
                <w:bCs/>
                <w:sz w:val="14"/>
                <w:szCs w:val="14"/>
              </w:rPr>
            </w:pPr>
            <w:r>
              <w:rPr>
                <w:b/>
                <w:bCs/>
                <w:sz w:val="14"/>
                <w:szCs w:val="14"/>
              </w:rPr>
              <w:t>Área</w:t>
            </w:r>
            <w:r w:rsidR="00330714">
              <w:rPr>
                <w:b/>
                <w:bCs/>
                <w:sz w:val="14"/>
                <w:szCs w:val="14"/>
              </w:rPr>
              <w:t xml:space="preserve"> Total: 206.60 </w:t>
            </w:r>
          </w:p>
          <w:p w14:paraId="7DF783C9"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 Valor Total ($): 2406.89 </w:t>
            </w:r>
          </w:p>
          <w:p w14:paraId="1B87AF08"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 Valor Total (¢): 21060.29 </w:t>
            </w:r>
          </w:p>
        </w:tc>
      </w:tr>
    </w:tbl>
    <w:p w14:paraId="5C0CDEFE" w14:textId="77777777" w:rsidR="00330714" w:rsidRDefault="00330714" w:rsidP="0033071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330714" w14:paraId="1775607F" w14:textId="77777777" w:rsidTr="00243785">
        <w:tc>
          <w:tcPr>
            <w:tcW w:w="2039" w:type="pct"/>
            <w:tcBorders>
              <w:top w:val="single" w:sz="2" w:space="0" w:color="auto"/>
              <w:left w:val="single" w:sz="2" w:space="0" w:color="auto"/>
              <w:bottom w:val="single" w:sz="2" w:space="0" w:color="auto"/>
              <w:right w:val="single" w:sz="2" w:space="0" w:color="auto"/>
            </w:tcBorders>
            <w:shd w:val="clear" w:color="auto" w:fill="DCDCDC"/>
          </w:tcPr>
          <w:p w14:paraId="74D3A923" w14:textId="77777777" w:rsidR="00330714" w:rsidRDefault="00330714" w:rsidP="00947FEB">
            <w:pPr>
              <w:widowControl w:val="0"/>
              <w:autoSpaceDE w:val="0"/>
              <w:autoSpaceDN w:val="0"/>
              <w:adjustRightInd w:val="0"/>
              <w:jc w:val="center"/>
              <w:rPr>
                <w:b/>
                <w:bCs/>
                <w:sz w:val="14"/>
                <w:szCs w:val="14"/>
              </w:rPr>
            </w:pPr>
            <w:r>
              <w:rPr>
                <w:b/>
                <w:bCs/>
                <w:sz w:val="14"/>
                <w:szCs w:val="14"/>
              </w:rPr>
              <w:lastRenderedPageBreak/>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70C8F02" w14:textId="6ED06348" w:rsidR="00330714" w:rsidRDefault="00A213AD" w:rsidP="00947FEB">
            <w:pPr>
              <w:widowControl w:val="0"/>
              <w:autoSpaceDE w:val="0"/>
              <w:autoSpaceDN w:val="0"/>
              <w:adjustRightInd w:val="0"/>
              <w:jc w:val="center"/>
              <w:rPr>
                <w:b/>
                <w:bCs/>
                <w:sz w:val="14"/>
                <w:szCs w:val="14"/>
              </w:rPr>
            </w:pPr>
            <w:r>
              <w:rPr>
                <w:b/>
                <w:bCs/>
                <w:sz w:val="14"/>
                <w:szCs w:val="14"/>
              </w:rPr>
              <w:t>---</w:t>
            </w:r>
            <w:r w:rsidR="00330714">
              <w:rPr>
                <w:b/>
                <w:bCs/>
                <w:sz w:val="14"/>
                <w:szCs w:val="14"/>
              </w:rPr>
              <w:t xml:space="preserve">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7D74420" w14:textId="77777777" w:rsidR="00330714" w:rsidRDefault="00330714" w:rsidP="00947FEB">
            <w:pPr>
              <w:widowControl w:val="0"/>
              <w:autoSpaceDE w:val="0"/>
              <w:autoSpaceDN w:val="0"/>
              <w:adjustRightInd w:val="0"/>
              <w:jc w:val="right"/>
              <w:rPr>
                <w:b/>
                <w:bCs/>
                <w:sz w:val="14"/>
                <w:szCs w:val="14"/>
              </w:rPr>
            </w:pPr>
            <w:r>
              <w:rPr>
                <w:b/>
                <w:bCs/>
                <w:sz w:val="14"/>
                <w:szCs w:val="14"/>
              </w:rPr>
              <w:t xml:space="preserve">843.37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85D57F7" w14:textId="77777777" w:rsidR="00330714" w:rsidRDefault="00330714" w:rsidP="00947FEB">
            <w:pPr>
              <w:widowControl w:val="0"/>
              <w:autoSpaceDE w:val="0"/>
              <w:autoSpaceDN w:val="0"/>
              <w:adjustRightInd w:val="0"/>
              <w:jc w:val="right"/>
              <w:rPr>
                <w:b/>
                <w:bCs/>
                <w:sz w:val="14"/>
                <w:szCs w:val="14"/>
              </w:rPr>
            </w:pPr>
            <w:r>
              <w:rPr>
                <w:b/>
                <w:bCs/>
                <w:sz w:val="14"/>
                <w:szCs w:val="14"/>
              </w:rPr>
              <w:t xml:space="preserve">9327.08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0047E7E" w14:textId="77777777" w:rsidR="00330714" w:rsidRDefault="00330714" w:rsidP="00947FEB">
            <w:pPr>
              <w:widowControl w:val="0"/>
              <w:autoSpaceDE w:val="0"/>
              <w:autoSpaceDN w:val="0"/>
              <w:adjustRightInd w:val="0"/>
              <w:jc w:val="right"/>
              <w:rPr>
                <w:b/>
                <w:bCs/>
                <w:sz w:val="14"/>
                <w:szCs w:val="14"/>
              </w:rPr>
            </w:pPr>
            <w:r>
              <w:rPr>
                <w:b/>
                <w:bCs/>
                <w:sz w:val="14"/>
                <w:szCs w:val="14"/>
              </w:rPr>
              <w:t xml:space="preserve">81611.95 </w:t>
            </w:r>
          </w:p>
        </w:tc>
      </w:tr>
      <w:tr w:rsidR="00330714" w14:paraId="60597C4E" w14:textId="77777777" w:rsidTr="00243785">
        <w:tc>
          <w:tcPr>
            <w:tcW w:w="2039" w:type="pct"/>
            <w:tcBorders>
              <w:top w:val="single" w:sz="2" w:space="0" w:color="auto"/>
              <w:left w:val="single" w:sz="2" w:space="0" w:color="auto"/>
              <w:bottom w:val="single" w:sz="2" w:space="0" w:color="auto"/>
              <w:right w:val="single" w:sz="2" w:space="0" w:color="auto"/>
            </w:tcBorders>
            <w:shd w:val="clear" w:color="auto" w:fill="DCDCDC"/>
          </w:tcPr>
          <w:p w14:paraId="0D03AEDF"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61586678" w14:textId="77777777" w:rsidR="00330714" w:rsidRDefault="00330714" w:rsidP="00947FE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75FF20C" w14:textId="77777777" w:rsidR="00330714" w:rsidRDefault="00330714" w:rsidP="00947FE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6D571C7" w14:textId="77777777" w:rsidR="00330714" w:rsidRDefault="00330714" w:rsidP="00947FE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57ABAB4" w14:textId="77777777" w:rsidR="00330714" w:rsidRDefault="00330714" w:rsidP="00947FEB">
            <w:pPr>
              <w:widowControl w:val="0"/>
              <w:autoSpaceDE w:val="0"/>
              <w:autoSpaceDN w:val="0"/>
              <w:adjustRightInd w:val="0"/>
              <w:jc w:val="right"/>
              <w:rPr>
                <w:b/>
                <w:bCs/>
                <w:sz w:val="14"/>
                <w:szCs w:val="14"/>
              </w:rPr>
            </w:pPr>
            <w:r>
              <w:rPr>
                <w:b/>
                <w:bCs/>
                <w:sz w:val="14"/>
                <w:szCs w:val="14"/>
              </w:rPr>
              <w:t xml:space="preserve">0 </w:t>
            </w:r>
          </w:p>
        </w:tc>
      </w:tr>
    </w:tbl>
    <w:p w14:paraId="78F02700" w14:textId="77777777" w:rsidR="00330714" w:rsidRDefault="00330714" w:rsidP="008F2548">
      <w:pPr>
        <w:jc w:val="both"/>
      </w:pPr>
    </w:p>
    <w:p w14:paraId="53397E6F" w14:textId="77777777" w:rsidR="00B43144" w:rsidRDefault="00B43144" w:rsidP="008F2548">
      <w:pPr>
        <w:jc w:val="both"/>
      </w:pPr>
    </w:p>
    <w:p w14:paraId="04A8374D" w14:textId="77777777" w:rsidR="008F2548" w:rsidRDefault="008F2548" w:rsidP="008F2548">
      <w:pPr>
        <w:contextualSpacing/>
        <w:jc w:val="both"/>
        <w:rPr>
          <w:lang w:eastAsia="es-ES"/>
        </w:rPr>
      </w:pPr>
      <w:r w:rsidRPr="00C80B14">
        <w:rPr>
          <w:b/>
          <w:u w:val="single"/>
        </w:rPr>
        <w:t>SEGUNDO:</w:t>
      </w:r>
      <w:r w:rsidRPr="00A85B7C">
        <w:t xml:space="preserve"> Advertir a los adjudicatarios, a través de una cláusula especial en las escrituras </w:t>
      </w:r>
      <w:del w:id="185"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86" w:author="Nery de Leiva" w:date="2021-03-01T10:04:00Z">
        <w:r w:rsidRPr="00A85B7C" w:rsidDel="00544DF2">
          <w:delText>romano</w:delText>
        </w:r>
      </w:del>
      <w:ins w:id="187" w:author="Nery de Leiva" w:date="2021-03-01T10:04:00Z">
        <w:r>
          <w:t>considerando</w:t>
        </w:r>
      </w:ins>
      <w:r>
        <w:t xml:space="preserve"> III</w:t>
      </w:r>
      <w:r w:rsidRPr="00A85B7C">
        <w:t xml:space="preserve"> del presente </w:t>
      </w:r>
      <w:r>
        <w:t>punto de acta</w:t>
      </w:r>
      <w:r w:rsidRPr="00A85B7C">
        <w:t>.</w:t>
      </w:r>
      <w:r>
        <w:t xml:space="preserve"> </w:t>
      </w:r>
      <w:r>
        <w:rPr>
          <w:rFonts w:eastAsia="Times New Roman"/>
          <w:b/>
          <w:u w:val="single"/>
          <w:lang w:eastAsia="es-ES"/>
        </w:rPr>
        <w:t>TERCER</w:t>
      </w:r>
      <w:ins w:id="188" w:author="Nery de Leiva" w:date="2021-02-26T08:22:00Z">
        <w:r w:rsidRPr="008C2F4C">
          <w:rPr>
            <w:rFonts w:eastAsia="Times New Roman"/>
            <w:b/>
            <w:u w:val="single"/>
            <w:lang w:eastAsia="es-ES"/>
            <w:rPrChange w:id="189" w:author="Nery de Leiva" w:date="2021-02-26T08:23:00Z">
              <w:rPr>
                <w:rFonts w:eastAsia="Times New Roman"/>
                <w:b/>
                <w:lang w:eastAsia="es-ES"/>
              </w:rPr>
            </w:rPrChange>
          </w:rPr>
          <w:t>O:</w:t>
        </w:r>
        <w:r w:rsidRPr="009B376F">
          <w:rPr>
            <w:rFonts w:eastAsia="Times New Roman"/>
            <w:lang w:eastAsia="es-ES"/>
          </w:rPr>
          <w:t xml:space="preserve"> </w:t>
        </w:r>
      </w:ins>
      <w:ins w:id="190"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191" w:author="Nery de Leiva" w:date="2021-02-26T08:15:00Z">
        <w:r>
          <w:rPr>
            <w:b/>
            <w:u w:val="single"/>
          </w:rPr>
          <w:t>O</w:t>
        </w:r>
      </w:ins>
      <w:ins w:id="192"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193"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194"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5FB448C1" w14:textId="77777777" w:rsidR="00B43144" w:rsidRDefault="00B43144" w:rsidP="008F2548">
      <w:pPr>
        <w:contextualSpacing/>
        <w:jc w:val="both"/>
        <w:rPr>
          <w:lang w:eastAsia="es-ES"/>
        </w:rPr>
      </w:pPr>
    </w:p>
    <w:p w14:paraId="22580B8D" w14:textId="77777777" w:rsidR="00B43144" w:rsidRDefault="00B43144" w:rsidP="008F2548">
      <w:pPr>
        <w:contextualSpacing/>
        <w:jc w:val="both"/>
        <w:rPr>
          <w:lang w:eastAsia="es-ES"/>
        </w:rPr>
      </w:pPr>
    </w:p>
    <w:p w14:paraId="26BFE83B" w14:textId="77777777" w:rsidR="00B43144" w:rsidRDefault="00B43144" w:rsidP="008F2548">
      <w:pPr>
        <w:contextualSpacing/>
        <w:jc w:val="both"/>
        <w:rPr>
          <w:lang w:eastAsia="es-ES"/>
        </w:rPr>
      </w:pPr>
    </w:p>
    <w:p w14:paraId="2B3CE844" w14:textId="77777777" w:rsidR="00B43144" w:rsidRDefault="00B43144" w:rsidP="008F2548">
      <w:pPr>
        <w:contextualSpacing/>
        <w:jc w:val="both"/>
        <w:rPr>
          <w:lang w:eastAsia="es-ES"/>
        </w:rPr>
      </w:pPr>
    </w:p>
    <w:p w14:paraId="5AA74175" w14:textId="77777777" w:rsidR="00B43144" w:rsidRDefault="00B43144" w:rsidP="008F2548">
      <w:pPr>
        <w:contextualSpacing/>
        <w:jc w:val="both"/>
        <w:rPr>
          <w:lang w:eastAsia="es-ES"/>
        </w:rPr>
      </w:pPr>
    </w:p>
    <w:p w14:paraId="5D870DA7" w14:textId="77777777" w:rsidR="00B43144" w:rsidRDefault="00B43144" w:rsidP="008F2548">
      <w:pPr>
        <w:contextualSpacing/>
        <w:jc w:val="both"/>
        <w:rPr>
          <w:lang w:eastAsia="es-ES"/>
        </w:rPr>
      </w:pPr>
    </w:p>
    <w:p w14:paraId="2123ABF1" w14:textId="77777777" w:rsidR="00B43144" w:rsidRDefault="00B43144" w:rsidP="008F2548">
      <w:pPr>
        <w:contextualSpacing/>
        <w:jc w:val="both"/>
        <w:rPr>
          <w:lang w:eastAsia="es-ES"/>
        </w:rPr>
      </w:pPr>
    </w:p>
    <w:p w14:paraId="70880215" w14:textId="77777777" w:rsidR="00B43144" w:rsidRDefault="00B43144" w:rsidP="008F2548">
      <w:pPr>
        <w:contextualSpacing/>
        <w:jc w:val="center"/>
        <w:rPr>
          <w:lang w:eastAsia="es-ES"/>
        </w:rPr>
      </w:pPr>
    </w:p>
    <w:p w14:paraId="2CC4CF0C" w14:textId="77777777" w:rsidR="00B43144" w:rsidRDefault="00B43144" w:rsidP="008F2548">
      <w:pPr>
        <w:contextualSpacing/>
        <w:jc w:val="center"/>
        <w:rPr>
          <w:lang w:eastAsia="es-ES"/>
        </w:rPr>
      </w:pPr>
    </w:p>
    <w:p w14:paraId="1547DD19" w14:textId="77777777" w:rsidR="00B43144" w:rsidRDefault="00B43144" w:rsidP="008F2548">
      <w:pPr>
        <w:contextualSpacing/>
        <w:jc w:val="center"/>
        <w:rPr>
          <w:lang w:eastAsia="es-ES"/>
        </w:rPr>
      </w:pPr>
    </w:p>
    <w:p w14:paraId="00F9C47A" w14:textId="77777777" w:rsidR="00B43144" w:rsidRDefault="00B43144" w:rsidP="008F2548">
      <w:pPr>
        <w:contextualSpacing/>
        <w:jc w:val="center"/>
        <w:rPr>
          <w:lang w:eastAsia="es-ES"/>
        </w:rPr>
      </w:pPr>
    </w:p>
    <w:p w14:paraId="08F33F3C" w14:textId="77777777" w:rsidR="00B43144" w:rsidRDefault="00B43144" w:rsidP="008F2548">
      <w:pPr>
        <w:contextualSpacing/>
        <w:jc w:val="center"/>
        <w:rPr>
          <w:lang w:eastAsia="es-ES"/>
        </w:rPr>
      </w:pPr>
    </w:p>
    <w:p w14:paraId="76CD9C23" w14:textId="77777777" w:rsidR="00B43144" w:rsidRDefault="00B43144" w:rsidP="008F2548">
      <w:pPr>
        <w:contextualSpacing/>
        <w:jc w:val="center"/>
        <w:rPr>
          <w:lang w:eastAsia="es-ES"/>
        </w:rPr>
      </w:pPr>
    </w:p>
    <w:p w14:paraId="48EBF106" w14:textId="77777777" w:rsidR="00B43144" w:rsidRDefault="00B43144" w:rsidP="008F2548">
      <w:pPr>
        <w:contextualSpacing/>
        <w:jc w:val="center"/>
        <w:rPr>
          <w:lang w:eastAsia="es-ES"/>
        </w:rPr>
      </w:pPr>
    </w:p>
    <w:p w14:paraId="1E8A509E" w14:textId="77777777" w:rsidR="00B43144" w:rsidRDefault="00B43144" w:rsidP="008F2548">
      <w:pPr>
        <w:contextualSpacing/>
        <w:jc w:val="center"/>
        <w:rPr>
          <w:lang w:eastAsia="es-ES"/>
        </w:rPr>
      </w:pPr>
    </w:p>
    <w:p w14:paraId="3B438448" w14:textId="77777777" w:rsidR="00B43144" w:rsidRDefault="00B43144" w:rsidP="008F2548">
      <w:pPr>
        <w:contextualSpacing/>
        <w:jc w:val="center"/>
        <w:rPr>
          <w:lang w:eastAsia="es-ES"/>
        </w:rPr>
      </w:pPr>
    </w:p>
    <w:p w14:paraId="2836918E" w14:textId="77777777" w:rsidR="00B43144" w:rsidRDefault="00B43144" w:rsidP="008F2548">
      <w:pPr>
        <w:contextualSpacing/>
        <w:jc w:val="center"/>
        <w:rPr>
          <w:lang w:eastAsia="es-ES"/>
        </w:rPr>
      </w:pPr>
    </w:p>
    <w:p w14:paraId="4B7DBAC4" w14:textId="77777777" w:rsidR="00A213AD" w:rsidRDefault="00A213AD" w:rsidP="008F2548">
      <w:pPr>
        <w:contextualSpacing/>
        <w:jc w:val="center"/>
        <w:rPr>
          <w:lang w:eastAsia="es-ES"/>
        </w:rPr>
      </w:pPr>
    </w:p>
    <w:p w14:paraId="507AAE6E" w14:textId="77777777" w:rsidR="00B43144" w:rsidRDefault="00B43144" w:rsidP="008F2548">
      <w:pPr>
        <w:contextualSpacing/>
        <w:jc w:val="center"/>
        <w:rPr>
          <w:lang w:eastAsia="es-ES"/>
        </w:rPr>
      </w:pPr>
    </w:p>
    <w:p w14:paraId="0D82947F" w14:textId="77777777" w:rsidR="00B43144" w:rsidRDefault="00B43144" w:rsidP="008F2548">
      <w:pPr>
        <w:contextualSpacing/>
        <w:jc w:val="center"/>
        <w:rPr>
          <w:lang w:eastAsia="es-ES"/>
        </w:rPr>
      </w:pPr>
    </w:p>
    <w:p w14:paraId="6681D12B" w14:textId="77777777" w:rsidR="000B1E19" w:rsidRDefault="000B1E19" w:rsidP="00245869">
      <w:pPr>
        <w:contextualSpacing/>
        <w:jc w:val="center"/>
        <w:rPr>
          <w:lang w:eastAsia="es-ES"/>
        </w:rPr>
      </w:pPr>
    </w:p>
    <w:p w14:paraId="28B7C3D2" w14:textId="72EA0F4B" w:rsidR="00B43144" w:rsidRDefault="001478F1" w:rsidP="004176AE">
      <w:pPr>
        <w:jc w:val="both"/>
      </w:pPr>
      <w:r>
        <w:rPr>
          <w:lang w:eastAsia="es-ES"/>
        </w:rPr>
        <w:lastRenderedPageBreak/>
        <w:t xml:space="preserve">“””””XII) El señor </w:t>
      </w:r>
      <w:r w:rsidRPr="001478F1">
        <w:rPr>
          <w:lang w:eastAsia="es-ES"/>
        </w:rPr>
        <w:t xml:space="preserve">Presidente somete a </w:t>
      </w:r>
      <w:r w:rsidR="002B557B">
        <w:rPr>
          <w:lang w:eastAsia="es-ES"/>
        </w:rPr>
        <w:t xml:space="preserve">consideración de Junta Directiva, dictamen técnico 127, presentado por el Departamento de Asignación Individual y Avalúos, referente a la </w:t>
      </w:r>
      <w:r w:rsidR="00B43144">
        <w:rPr>
          <w:b/>
        </w:rPr>
        <w:t>modificación del</w:t>
      </w:r>
      <w:r w:rsidR="00B43144" w:rsidRPr="00544B0C">
        <w:t xml:space="preserve"> </w:t>
      </w:r>
      <w:r w:rsidR="00B43144">
        <w:rPr>
          <w:b/>
        </w:rPr>
        <w:t>Punto</w:t>
      </w:r>
      <w:r w:rsidR="00B43144" w:rsidRPr="00544B0C">
        <w:rPr>
          <w:b/>
        </w:rPr>
        <w:t xml:space="preserve"> XII del Acta de Sesión Ordinaria 25-99, de fecha 01 de julio de 1999, </w:t>
      </w:r>
      <w:r w:rsidR="00B43144" w:rsidRPr="004D0384">
        <w:t xml:space="preserve">mediante el cual se aprobó </w:t>
      </w:r>
      <w:r w:rsidR="00B43144">
        <w:t>nómina</w:t>
      </w:r>
      <w:r w:rsidR="00B43144" w:rsidRPr="004D0384">
        <w:t xml:space="preserve"> de beneficiarios,</w:t>
      </w:r>
      <w:r w:rsidR="00B43144" w:rsidRPr="00544B0C">
        <w:t xml:space="preserve"> en el Proyecto de Lotificación Agrícola y Asentamiento Comunitario, </w:t>
      </w:r>
      <w:r w:rsidR="00B43144">
        <w:rPr>
          <w:rFonts w:cs="Arial"/>
        </w:rPr>
        <w:t>perteneciente</w:t>
      </w:r>
      <w:r w:rsidR="00B43144" w:rsidRPr="00544B0C">
        <w:rPr>
          <w:rFonts w:cs="Arial"/>
        </w:rPr>
        <w:t xml:space="preserve"> a</w:t>
      </w:r>
      <w:r w:rsidR="00B43144" w:rsidRPr="00544B0C">
        <w:rPr>
          <w:rFonts w:eastAsia="Calibri" w:cs="Arial"/>
        </w:rPr>
        <w:t xml:space="preserve"> la </w:t>
      </w:r>
      <w:r w:rsidR="00B43144" w:rsidRPr="00544B0C">
        <w:rPr>
          <w:b/>
        </w:rPr>
        <w:t xml:space="preserve">HACIENDA SANTA ELENA, </w:t>
      </w:r>
      <w:r w:rsidR="00B43144" w:rsidRPr="00544B0C">
        <w:t>hoy identificado</w:t>
      </w:r>
      <w:r w:rsidR="00B43144" w:rsidRPr="00544B0C">
        <w:rPr>
          <w:b/>
        </w:rPr>
        <w:t xml:space="preserve"> </w:t>
      </w:r>
      <w:r w:rsidR="00B43144" w:rsidRPr="00544B0C">
        <w:t>como Proyecto de Lotificación Agrícola y Asentamiento Comunitario</w:t>
      </w:r>
      <w:r w:rsidR="00B43144" w:rsidRPr="00544B0C">
        <w:rPr>
          <w:b/>
        </w:rPr>
        <w:t xml:space="preserve"> HACIENDA SANTA ELENA, PORCION CUATRO,</w:t>
      </w:r>
      <w:r w:rsidR="00B43144" w:rsidRPr="00544B0C">
        <w:rPr>
          <w:rFonts w:cs="Arial"/>
        </w:rPr>
        <w:t xml:space="preserve"> </w:t>
      </w:r>
      <w:r w:rsidR="00B43144" w:rsidRPr="00544B0C">
        <w:rPr>
          <w:rFonts w:eastAsia="Calibri" w:cs="Arial"/>
        </w:rPr>
        <w:t xml:space="preserve">desarrollado en </w:t>
      </w:r>
      <w:r w:rsidR="00B43144">
        <w:rPr>
          <w:rFonts w:eastAsia="Calibri" w:cs="Arial"/>
        </w:rPr>
        <w:t xml:space="preserve">la </w:t>
      </w:r>
      <w:r w:rsidR="00B43144" w:rsidRPr="00544B0C">
        <w:rPr>
          <w:b/>
        </w:rPr>
        <w:t xml:space="preserve">HACIENDA SANTA ELENA, </w:t>
      </w:r>
      <w:r w:rsidR="00B43144" w:rsidRPr="00544B0C">
        <w:t>situad</w:t>
      </w:r>
      <w:r w:rsidR="00B43144">
        <w:t>a</w:t>
      </w:r>
      <w:r w:rsidR="00B43144" w:rsidRPr="00544B0C">
        <w:t xml:space="preserve"> en cantón San Jerónimo, jurisdicción de San Alejo y Yayantique, departamento de La Unión, </w:t>
      </w:r>
      <w:r w:rsidR="00B43144">
        <w:rPr>
          <w:b/>
        </w:rPr>
        <w:t>código de p</w:t>
      </w:r>
      <w:r w:rsidR="00B43144" w:rsidRPr="00B43144">
        <w:rPr>
          <w:b/>
        </w:rPr>
        <w:t xml:space="preserve">royecto: 141408, </w:t>
      </w:r>
      <w:r w:rsidR="00B43144">
        <w:rPr>
          <w:b/>
        </w:rPr>
        <w:t>SSE 140, e</w:t>
      </w:r>
      <w:r w:rsidR="00B43144" w:rsidRPr="00B43144">
        <w:rPr>
          <w:b/>
        </w:rPr>
        <w:t>ntrega 44</w:t>
      </w:r>
      <w:r w:rsidR="00B43144" w:rsidRPr="00544B0C">
        <w:t xml:space="preserve">; al respecto </w:t>
      </w:r>
      <w:r w:rsidR="00B43144">
        <w:t>el Departamento de Asignación Individual hace</w:t>
      </w:r>
      <w:r w:rsidR="00B43144" w:rsidRPr="00544B0C">
        <w:t xml:space="preserve"> las siguientes consideraciones:</w:t>
      </w:r>
    </w:p>
    <w:p w14:paraId="7BEDD98D" w14:textId="77777777" w:rsidR="00B43144" w:rsidRPr="00536BD7" w:rsidRDefault="00B43144" w:rsidP="004176AE">
      <w:pPr>
        <w:jc w:val="both"/>
        <w:rPr>
          <w:b/>
        </w:rPr>
      </w:pPr>
    </w:p>
    <w:p w14:paraId="2CE016B2" w14:textId="104D768B" w:rsidR="00B43144" w:rsidRPr="00D55DFA" w:rsidRDefault="00B43144" w:rsidP="004176AE">
      <w:pPr>
        <w:pStyle w:val="Prrafodelista"/>
        <w:numPr>
          <w:ilvl w:val="0"/>
          <w:numId w:val="5"/>
        </w:numPr>
        <w:ind w:left="1134" w:hanging="708"/>
        <w:jc w:val="both"/>
        <w:rPr>
          <w:bCs/>
        </w:rPr>
      </w:pPr>
      <w:r w:rsidRPr="00280AE3">
        <w:t xml:space="preserve">La Hacienda Santa Elena, fue adquirida por el ISTA mediante Expropiación, en virtud de los decretos leyes 153 y 154 de la Junta Revolucionaria de Gobierno, con un área de 590 Hás. 52 Ás. 15.00 Cás., y un precio de $229,188.57, según consta en el Acuerdo contenido en </w:t>
      </w:r>
      <w:r w:rsidRPr="00A636F7">
        <w:t>el Punto II del Acta Ordinaria N° 39-92, de fecha</w:t>
      </w:r>
      <w:r w:rsidRPr="00280AE3">
        <w:t xml:space="preserve"> 10 de diciembre del año 1992. No obstante la expropiación referida, el mencionado inmueble fue inscrito con un área de 590 Hás. 52 Ás. 00.15 Cás., según </w:t>
      </w:r>
      <w:r w:rsidRPr="00280AE3">
        <w:rPr>
          <w:rFonts w:cstheme="minorBidi"/>
        </w:rPr>
        <w:t xml:space="preserve">Título de Dominio, número </w:t>
      </w:r>
      <w:r w:rsidR="00A213AD">
        <w:rPr>
          <w:rFonts w:cstheme="minorBidi"/>
        </w:rPr>
        <w:t>---</w:t>
      </w:r>
      <w:r w:rsidRPr="00280AE3">
        <w:rPr>
          <w:rFonts w:cstheme="minorBidi"/>
        </w:rPr>
        <w:t xml:space="preserve"> del Libro </w:t>
      </w:r>
      <w:r w:rsidR="00A213AD">
        <w:rPr>
          <w:rFonts w:cstheme="minorBidi"/>
        </w:rPr>
        <w:t>---</w:t>
      </w:r>
      <w:r w:rsidRPr="00280AE3">
        <w:rPr>
          <w:rFonts w:cstheme="minorBidi"/>
        </w:rPr>
        <w:t xml:space="preserve">, del Registro de la Propiedad Raíz e Hipotecas de la Tercera Sección de Oriente, departamento de La Unión; asimismo, cuando fue aprobado inicialmente el Proyecto en mención, según el </w:t>
      </w:r>
      <w:r w:rsidRPr="00280AE3">
        <w:t>Acuerdo contenido en el Punto XIII-8</w:t>
      </w:r>
      <w:r w:rsidRPr="00280AE3">
        <w:rPr>
          <w:rFonts w:cstheme="minorBidi"/>
        </w:rPr>
        <w:t xml:space="preserve"> del</w:t>
      </w:r>
      <w:r w:rsidRPr="00280AE3">
        <w:t xml:space="preserve"> Acta Ordinaria N° 16-94</w:t>
      </w:r>
      <w:r w:rsidRPr="00280AE3">
        <w:rPr>
          <w:rFonts w:cstheme="minorBidi"/>
        </w:rPr>
        <w:t xml:space="preserve">, de fecha 9 de </w:t>
      </w:r>
      <w:r w:rsidRPr="00280AE3">
        <w:t>junio de 1994, se estableció un área de 622 Hás. 50 Ás. 96.80 Cás., el cual fue modificado por el Punto IV</w:t>
      </w:r>
      <w:r w:rsidRPr="00280AE3">
        <w:rPr>
          <w:rFonts w:cstheme="minorBidi"/>
        </w:rPr>
        <w:t xml:space="preserve"> del</w:t>
      </w:r>
      <w:r w:rsidRPr="00280AE3">
        <w:t xml:space="preserve"> Acta de Sesión Ordinaria N° 18-2006</w:t>
      </w:r>
      <w:r w:rsidRPr="00280AE3">
        <w:rPr>
          <w:rFonts w:cstheme="minorBidi"/>
        </w:rPr>
        <w:t xml:space="preserve">, de fecha 11 de </w:t>
      </w:r>
      <w:r w:rsidRPr="00280AE3">
        <w:t xml:space="preserve">mayo de 2006, en el sentido de reducir su área a 610 Hás. 45 Ás. 45.27 Cás, por ser esta el área correcta, </w:t>
      </w:r>
      <w:r w:rsidRPr="009D70FC">
        <w:rPr>
          <w:rFonts w:cs="Arial"/>
        </w:rPr>
        <w:t>a razón de un preci</w:t>
      </w:r>
      <w:r>
        <w:rPr>
          <w:rFonts w:cs="Arial"/>
        </w:rPr>
        <w:t>o por hectárea de $375.44</w:t>
      </w:r>
      <w:r w:rsidRPr="009D70FC">
        <w:rPr>
          <w:rFonts w:cs="Arial"/>
        </w:rPr>
        <w:t xml:space="preserve"> y por metro cuadrado de $0.</w:t>
      </w:r>
      <w:r>
        <w:rPr>
          <w:rFonts w:cs="Arial"/>
        </w:rPr>
        <w:t>037544; sin contarse a esa fecha con planos aprobados por el Centro Nacional de Registro. Razón por</w:t>
      </w:r>
      <w:r>
        <w:t xml:space="preserve"> la cual</w:t>
      </w:r>
      <w:r w:rsidRPr="00280AE3">
        <w:t xml:space="preserve"> se procedió a realizar acto de remedición y segregación del referido inmueble, quedando formado por cuatro porciones de la siguiente manera:</w:t>
      </w:r>
    </w:p>
    <w:p w14:paraId="2BD3887A" w14:textId="77777777" w:rsidR="00B43144" w:rsidRPr="00280AE3" w:rsidRDefault="00B43144" w:rsidP="00B43144">
      <w:pPr>
        <w:pStyle w:val="Prrafodelista"/>
        <w:ind w:left="360"/>
        <w:jc w:val="right"/>
        <w:rPr>
          <w:bCs/>
        </w:rPr>
      </w:pPr>
    </w:p>
    <w:tbl>
      <w:tblPr>
        <w:tblW w:w="8026" w:type="dxa"/>
        <w:tblInd w:w="1046" w:type="dxa"/>
        <w:tblCellMar>
          <w:left w:w="70" w:type="dxa"/>
          <w:right w:w="70" w:type="dxa"/>
        </w:tblCellMar>
        <w:tblLook w:val="04A0" w:firstRow="1" w:lastRow="0" w:firstColumn="1" w:lastColumn="0" w:noHBand="0" w:noVBand="1"/>
      </w:tblPr>
      <w:tblGrid>
        <w:gridCol w:w="3373"/>
        <w:gridCol w:w="2012"/>
        <w:gridCol w:w="2641"/>
      </w:tblGrid>
      <w:tr w:rsidR="00B43144" w:rsidRPr="00EA4649" w14:paraId="4A45B950" w14:textId="77777777" w:rsidTr="00B43144">
        <w:trPr>
          <w:trHeight w:val="214"/>
        </w:trPr>
        <w:tc>
          <w:tcPr>
            <w:tcW w:w="337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D2773AE" w14:textId="77777777" w:rsidR="00B43144" w:rsidRPr="00B43144" w:rsidRDefault="00B43144" w:rsidP="00947FEB">
            <w:pPr>
              <w:jc w:val="center"/>
              <w:rPr>
                <w:b/>
                <w:bCs/>
                <w:color w:val="000000"/>
                <w:sz w:val="18"/>
                <w:szCs w:val="18"/>
              </w:rPr>
            </w:pPr>
            <w:r w:rsidRPr="00B43144">
              <w:rPr>
                <w:b/>
                <w:bCs/>
                <w:color w:val="000000"/>
                <w:sz w:val="18"/>
                <w:szCs w:val="18"/>
              </w:rPr>
              <w:t>DESCRIPCIÓN</w:t>
            </w:r>
          </w:p>
        </w:tc>
        <w:tc>
          <w:tcPr>
            <w:tcW w:w="2012"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1D8DBF5E" w14:textId="77777777" w:rsidR="00B43144" w:rsidRPr="00B43144" w:rsidRDefault="00B43144" w:rsidP="00947FEB">
            <w:pPr>
              <w:jc w:val="center"/>
              <w:rPr>
                <w:b/>
                <w:bCs/>
                <w:color w:val="000000"/>
                <w:sz w:val="18"/>
                <w:szCs w:val="18"/>
              </w:rPr>
            </w:pPr>
            <w:r w:rsidRPr="00B43144">
              <w:rPr>
                <w:b/>
                <w:bCs/>
                <w:color w:val="000000"/>
                <w:sz w:val="18"/>
                <w:szCs w:val="18"/>
              </w:rPr>
              <w:t>MATRÍCULA</w:t>
            </w:r>
          </w:p>
        </w:tc>
        <w:tc>
          <w:tcPr>
            <w:tcW w:w="2641"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61F33504" w14:textId="77777777" w:rsidR="00B43144" w:rsidRPr="00B43144" w:rsidRDefault="00B43144" w:rsidP="00947FEB">
            <w:pPr>
              <w:jc w:val="center"/>
              <w:rPr>
                <w:b/>
                <w:bCs/>
                <w:color w:val="000000"/>
                <w:sz w:val="18"/>
                <w:szCs w:val="18"/>
              </w:rPr>
            </w:pPr>
            <w:r w:rsidRPr="00B43144">
              <w:rPr>
                <w:b/>
                <w:bCs/>
                <w:color w:val="000000"/>
                <w:sz w:val="18"/>
                <w:szCs w:val="18"/>
              </w:rPr>
              <w:t>ÁREA ADQUIRIDA (Has)</w:t>
            </w:r>
          </w:p>
        </w:tc>
      </w:tr>
      <w:tr w:rsidR="00B43144" w:rsidRPr="00EA4649" w14:paraId="41BF0ABA" w14:textId="77777777" w:rsidTr="00B43144">
        <w:trPr>
          <w:trHeight w:val="214"/>
        </w:trPr>
        <w:tc>
          <w:tcPr>
            <w:tcW w:w="337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6FE30A40" w14:textId="77777777" w:rsidR="00B43144" w:rsidRPr="00B43144" w:rsidRDefault="00B43144" w:rsidP="00947FEB">
            <w:pPr>
              <w:jc w:val="center"/>
              <w:rPr>
                <w:color w:val="000000"/>
                <w:sz w:val="18"/>
                <w:szCs w:val="18"/>
              </w:rPr>
            </w:pPr>
            <w:r w:rsidRPr="00B43144">
              <w:rPr>
                <w:color w:val="000000"/>
                <w:sz w:val="18"/>
                <w:szCs w:val="18"/>
              </w:rPr>
              <w:t>HDA. SANTA ELENA PORCIÓN 1</w:t>
            </w:r>
          </w:p>
        </w:tc>
        <w:tc>
          <w:tcPr>
            <w:tcW w:w="2012" w:type="dxa"/>
            <w:tcBorders>
              <w:top w:val="nil"/>
              <w:left w:val="nil"/>
              <w:bottom w:val="single" w:sz="8" w:space="0" w:color="000000"/>
              <w:right w:val="single" w:sz="8" w:space="0" w:color="000000"/>
            </w:tcBorders>
            <w:shd w:val="clear" w:color="auto" w:fill="FFFFFF" w:themeFill="background1"/>
            <w:vAlign w:val="bottom"/>
            <w:hideMark/>
          </w:tcPr>
          <w:p w14:paraId="740D316F" w14:textId="7645DF8B" w:rsidR="00B43144" w:rsidRPr="00B43144" w:rsidRDefault="00A213AD" w:rsidP="00947FEB">
            <w:pPr>
              <w:jc w:val="center"/>
              <w:rPr>
                <w:color w:val="000000"/>
                <w:sz w:val="18"/>
                <w:szCs w:val="18"/>
              </w:rPr>
            </w:pPr>
            <w:r>
              <w:rPr>
                <w:color w:val="000000"/>
                <w:sz w:val="18"/>
                <w:szCs w:val="18"/>
              </w:rPr>
              <w:t>---</w:t>
            </w:r>
            <w:r w:rsidR="00B43144" w:rsidRPr="00B43144">
              <w:rPr>
                <w:color w:val="000000"/>
                <w:sz w:val="18"/>
                <w:szCs w:val="18"/>
              </w:rPr>
              <w:t>-00000</w:t>
            </w:r>
          </w:p>
        </w:tc>
        <w:tc>
          <w:tcPr>
            <w:tcW w:w="2641" w:type="dxa"/>
            <w:tcBorders>
              <w:top w:val="nil"/>
              <w:left w:val="nil"/>
              <w:bottom w:val="single" w:sz="8" w:space="0" w:color="000000"/>
              <w:right w:val="single" w:sz="8" w:space="0" w:color="000000"/>
            </w:tcBorders>
            <w:shd w:val="clear" w:color="auto" w:fill="FFFFFF" w:themeFill="background1"/>
            <w:vAlign w:val="bottom"/>
            <w:hideMark/>
          </w:tcPr>
          <w:p w14:paraId="392E56A7" w14:textId="77777777" w:rsidR="00B43144" w:rsidRPr="00B43144" w:rsidRDefault="00B43144" w:rsidP="00947FEB">
            <w:pPr>
              <w:jc w:val="center"/>
              <w:rPr>
                <w:color w:val="000000"/>
                <w:sz w:val="18"/>
                <w:szCs w:val="18"/>
              </w:rPr>
            </w:pPr>
            <w:r w:rsidRPr="00B43144">
              <w:rPr>
                <w:color w:val="000000"/>
                <w:sz w:val="18"/>
                <w:szCs w:val="18"/>
              </w:rPr>
              <w:t>243 Hás. 60 Ás. 42.51 Cás.</w:t>
            </w:r>
          </w:p>
        </w:tc>
      </w:tr>
      <w:tr w:rsidR="00B43144" w:rsidRPr="00EA4649" w14:paraId="1E046B6B" w14:textId="77777777" w:rsidTr="00B43144">
        <w:trPr>
          <w:trHeight w:val="214"/>
        </w:trPr>
        <w:tc>
          <w:tcPr>
            <w:tcW w:w="337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590B550A" w14:textId="77777777" w:rsidR="00B43144" w:rsidRPr="00B43144" w:rsidRDefault="00B43144" w:rsidP="00947FEB">
            <w:pPr>
              <w:jc w:val="center"/>
              <w:rPr>
                <w:color w:val="000000"/>
                <w:sz w:val="18"/>
                <w:szCs w:val="18"/>
              </w:rPr>
            </w:pPr>
            <w:r w:rsidRPr="00B43144">
              <w:rPr>
                <w:color w:val="000000"/>
                <w:sz w:val="18"/>
                <w:szCs w:val="18"/>
              </w:rPr>
              <w:t>HDA. SANTA ELENA PORCIÓN 2</w:t>
            </w:r>
          </w:p>
        </w:tc>
        <w:tc>
          <w:tcPr>
            <w:tcW w:w="2012" w:type="dxa"/>
            <w:tcBorders>
              <w:top w:val="nil"/>
              <w:left w:val="nil"/>
              <w:bottom w:val="single" w:sz="8" w:space="0" w:color="000000"/>
              <w:right w:val="single" w:sz="8" w:space="0" w:color="000000"/>
            </w:tcBorders>
            <w:shd w:val="clear" w:color="auto" w:fill="FFFFFF" w:themeFill="background1"/>
            <w:vAlign w:val="bottom"/>
            <w:hideMark/>
          </w:tcPr>
          <w:p w14:paraId="22CA47D0" w14:textId="4B63AE13" w:rsidR="00B43144" w:rsidRPr="00B43144" w:rsidRDefault="00A213AD" w:rsidP="00947FEB">
            <w:pPr>
              <w:jc w:val="center"/>
              <w:rPr>
                <w:color w:val="000000"/>
                <w:sz w:val="18"/>
                <w:szCs w:val="18"/>
              </w:rPr>
            </w:pPr>
            <w:r>
              <w:rPr>
                <w:color w:val="000000"/>
                <w:sz w:val="18"/>
                <w:szCs w:val="18"/>
              </w:rPr>
              <w:t>---</w:t>
            </w:r>
            <w:r w:rsidR="00B43144" w:rsidRPr="00B43144">
              <w:rPr>
                <w:color w:val="000000"/>
                <w:sz w:val="18"/>
                <w:szCs w:val="18"/>
              </w:rPr>
              <w:t>-00000</w:t>
            </w:r>
          </w:p>
        </w:tc>
        <w:tc>
          <w:tcPr>
            <w:tcW w:w="2641" w:type="dxa"/>
            <w:tcBorders>
              <w:top w:val="nil"/>
              <w:left w:val="nil"/>
              <w:bottom w:val="single" w:sz="8" w:space="0" w:color="000000"/>
              <w:right w:val="single" w:sz="8" w:space="0" w:color="000000"/>
            </w:tcBorders>
            <w:shd w:val="clear" w:color="auto" w:fill="FFFFFF" w:themeFill="background1"/>
            <w:vAlign w:val="bottom"/>
            <w:hideMark/>
          </w:tcPr>
          <w:p w14:paraId="4531AE9C" w14:textId="77777777" w:rsidR="00B43144" w:rsidRPr="00B43144" w:rsidRDefault="00B43144" w:rsidP="00947FEB">
            <w:pPr>
              <w:jc w:val="center"/>
              <w:rPr>
                <w:color w:val="000000"/>
                <w:sz w:val="18"/>
                <w:szCs w:val="18"/>
              </w:rPr>
            </w:pPr>
            <w:r w:rsidRPr="00B43144">
              <w:rPr>
                <w:color w:val="000000"/>
                <w:sz w:val="18"/>
                <w:szCs w:val="18"/>
              </w:rPr>
              <w:t>124 Hás. 92 Ás. 27.15 Cás.</w:t>
            </w:r>
          </w:p>
        </w:tc>
      </w:tr>
      <w:tr w:rsidR="00B43144" w:rsidRPr="00EA4649" w14:paraId="425FA98E" w14:textId="77777777" w:rsidTr="00B43144">
        <w:trPr>
          <w:trHeight w:val="214"/>
        </w:trPr>
        <w:tc>
          <w:tcPr>
            <w:tcW w:w="337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2A99AC0F" w14:textId="77777777" w:rsidR="00B43144" w:rsidRPr="00B43144" w:rsidRDefault="00B43144" w:rsidP="00947FEB">
            <w:pPr>
              <w:jc w:val="center"/>
              <w:rPr>
                <w:color w:val="000000"/>
                <w:sz w:val="18"/>
                <w:szCs w:val="18"/>
              </w:rPr>
            </w:pPr>
            <w:r w:rsidRPr="00B43144">
              <w:rPr>
                <w:color w:val="000000"/>
                <w:sz w:val="18"/>
                <w:szCs w:val="18"/>
              </w:rPr>
              <w:t>HDA. SANTA ELENA PORCIÓN 3</w:t>
            </w:r>
          </w:p>
        </w:tc>
        <w:tc>
          <w:tcPr>
            <w:tcW w:w="2012" w:type="dxa"/>
            <w:tcBorders>
              <w:top w:val="nil"/>
              <w:left w:val="nil"/>
              <w:bottom w:val="single" w:sz="8" w:space="0" w:color="000000"/>
              <w:right w:val="single" w:sz="8" w:space="0" w:color="000000"/>
            </w:tcBorders>
            <w:shd w:val="clear" w:color="auto" w:fill="FFFFFF" w:themeFill="background1"/>
            <w:vAlign w:val="bottom"/>
            <w:hideMark/>
          </w:tcPr>
          <w:p w14:paraId="646A7A2A" w14:textId="5CE06B44" w:rsidR="00B43144" w:rsidRPr="00B43144" w:rsidRDefault="00A213AD" w:rsidP="00947FEB">
            <w:pPr>
              <w:jc w:val="center"/>
              <w:rPr>
                <w:color w:val="000000"/>
                <w:sz w:val="18"/>
                <w:szCs w:val="18"/>
              </w:rPr>
            </w:pPr>
            <w:r>
              <w:rPr>
                <w:color w:val="000000"/>
                <w:sz w:val="18"/>
                <w:szCs w:val="18"/>
              </w:rPr>
              <w:t>---</w:t>
            </w:r>
            <w:r w:rsidR="00B43144" w:rsidRPr="00B43144">
              <w:rPr>
                <w:color w:val="000000"/>
                <w:sz w:val="18"/>
                <w:szCs w:val="18"/>
              </w:rPr>
              <w:t>-00000</w:t>
            </w:r>
          </w:p>
        </w:tc>
        <w:tc>
          <w:tcPr>
            <w:tcW w:w="2641" w:type="dxa"/>
            <w:tcBorders>
              <w:top w:val="nil"/>
              <w:left w:val="nil"/>
              <w:bottom w:val="single" w:sz="8" w:space="0" w:color="000000"/>
              <w:right w:val="single" w:sz="8" w:space="0" w:color="000000"/>
            </w:tcBorders>
            <w:shd w:val="clear" w:color="auto" w:fill="FFFFFF" w:themeFill="background1"/>
            <w:vAlign w:val="bottom"/>
            <w:hideMark/>
          </w:tcPr>
          <w:p w14:paraId="63DD785E" w14:textId="77777777" w:rsidR="00B43144" w:rsidRPr="00B43144" w:rsidRDefault="00B43144" w:rsidP="00947FEB">
            <w:pPr>
              <w:jc w:val="center"/>
              <w:rPr>
                <w:color w:val="000000"/>
                <w:sz w:val="18"/>
                <w:szCs w:val="18"/>
              </w:rPr>
            </w:pPr>
            <w:r w:rsidRPr="00B43144">
              <w:rPr>
                <w:color w:val="000000"/>
                <w:sz w:val="18"/>
                <w:szCs w:val="18"/>
              </w:rPr>
              <w:t>49 Hás. 99 Ás. 67.43 Cás.</w:t>
            </w:r>
          </w:p>
        </w:tc>
      </w:tr>
      <w:tr w:rsidR="00B43144" w:rsidRPr="00EA4649" w14:paraId="0FA4E46F" w14:textId="77777777" w:rsidTr="00B43144">
        <w:trPr>
          <w:trHeight w:val="214"/>
        </w:trPr>
        <w:tc>
          <w:tcPr>
            <w:tcW w:w="337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6AF88CA4" w14:textId="77777777" w:rsidR="00B43144" w:rsidRPr="00B43144" w:rsidRDefault="00B43144" w:rsidP="00947FEB">
            <w:pPr>
              <w:jc w:val="center"/>
              <w:rPr>
                <w:color w:val="000000"/>
                <w:sz w:val="18"/>
                <w:szCs w:val="18"/>
              </w:rPr>
            </w:pPr>
            <w:r w:rsidRPr="00B43144">
              <w:rPr>
                <w:color w:val="000000"/>
                <w:sz w:val="18"/>
                <w:szCs w:val="18"/>
              </w:rPr>
              <w:t>HDA. SANTA ELENA PORCIÓN 4</w:t>
            </w:r>
          </w:p>
        </w:tc>
        <w:tc>
          <w:tcPr>
            <w:tcW w:w="2012" w:type="dxa"/>
            <w:tcBorders>
              <w:top w:val="nil"/>
              <w:left w:val="nil"/>
              <w:bottom w:val="single" w:sz="8" w:space="0" w:color="000000"/>
              <w:right w:val="single" w:sz="8" w:space="0" w:color="000000"/>
            </w:tcBorders>
            <w:shd w:val="clear" w:color="auto" w:fill="FFFFFF" w:themeFill="background1"/>
            <w:vAlign w:val="bottom"/>
            <w:hideMark/>
          </w:tcPr>
          <w:p w14:paraId="5C386A89" w14:textId="5079B0C9" w:rsidR="00B43144" w:rsidRPr="00B43144" w:rsidRDefault="00A213AD" w:rsidP="00947FEB">
            <w:pPr>
              <w:jc w:val="center"/>
              <w:rPr>
                <w:color w:val="000000"/>
                <w:sz w:val="18"/>
                <w:szCs w:val="18"/>
              </w:rPr>
            </w:pPr>
            <w:r>
              <w:rPr>
                <w:color w:val="000000"/>
                <w:sz w:val="18"/>
                <w:szCs w:val="18"/>
              </w:rPr>
              <w:t>---</w:t>
            </w:r>
            <w:r w:rsidR="00B43144" w:rsidRPr="00B43144">
              <w:rPr>
                <w:color w:val="000000"/>
                <w:sz w:val="18"/>
                <w:szCs w:val="18"/>
              </w:rPr>
              <w:t>-00000</w:t>
            </w:r>
          </w:p>
        </w:tc>
        <w:tc>
          <w:tcPr>
            <w:tcW w:w="2641" w:type="dxa"/>
            <w:tcBorders>
              <w:top w:val="nil"/>
              <w:left w:val="nil"/>
              <w:bottom w:val="single" w:sz="8" w:space="0" w:color="000000"/>
              <w:right w:val="single" w:sz="8" w:space="0" w:color="000000"/>
            </w:tcBorders>
            <w:shd w:val="clear" w:color="auto" w:fill="FFFFFF" w:themeFill="background1"/>
            <w:vAlign w:val="bottom"/>
            <w:hideMark/>
          </w:tcPr>
          <w:p w14:paraId="7B5BE674" w14:textId="77777777" w:rsidR="00B43144" w:rsidRPr="00B43144" w:rsidRDefault="00B43144" w:rsidP="00947FEB">
            <w:pPr>
              <w:jc w:val="center"/>
              <w:rPr>
                <w:color w:val="000000"/>
                <w:sz w:val="18"/>
                <w:szCs w:val="18"/>
              </w:rPr>
            </w:pPr>
            <w:r w:rsidRPr="00B43144">
              <w:rPr>
                <w:color w:val="000000"/>
                <w:sz w:val="18"/>
                <w:szCs w:val="18"/>
              </w:rPr>
              <w:t>191 Hás. 93 Ás. 08.18 Cás</w:t>
            </w:r>
          </w:p>
        </w:tc>
      </w:tr>
      <w:tr w:rsidR="00B43144" w:rsidRPr="00EA4649" w14:paraId="2C4CDD15" w14:textId="77777777" w:rsidTr="004176AE">
        <w:trPr>
          <w:trHeight w:val="314"/>
        </w:trPr>
        <w:tc>
          <w:tcPr>
            <w:tcW w:w="53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14:paraId="43DC2634" w14:textId="77777777" w:rsidR="00B43144" w:rsidRPr="00B43144" w:rsidRDefault="00B43144" w:rsidP="00947FEB">
            <w:pPr>
              <w:jc w:val="right"/>
              <w:rPr>
                <w:b/>
                <w:bCs/>
                <w:color w:val="000000"/>
                <w:sz w:val="18"/>
                <w:szCs w:val="18"/>
              </w:rPr>
            </w:pPr>
            <w:r w:rsidRPr="00B43144">
              <w:rPr>
                <w:b/>
                <w:bCs/>
                <w:color w:val="000000"/>
                <w:sz w:val="18"/>
                <w:szCs w:val="18"/>
              </w:rPr>
              <w:t>TOTAL</w:t>
            </w:r>
          </w:p>
        </w:tc>
        <w:tc>
          <w:tcPr>
            <w:tcW w:w="2641" w:type="dxa"/>
            <w:tcBorders>
              <w:top w:val="nil"/>
              <w:left w:val="nil"/>
              <w:bottom w:val="single" w:sz="8" w:space="0" w:color="000000"/>
              <w:right w:val="single" w:sz="8" w:space="0" w:color="000000"/>
            </w:tcBorders>
            <w:shd w:val="clear" w:color="auto" w:fill="FFFFFF" w:themeFill="background1"/>
            <w:vAlign w:val="bottom"/>
            <w:hideMark/>
          </w:tcPr>
          <w:p w14:paraId="6FB27559" w14:textId="77777777" w:rsidR="00B43144" w:rsidRPr="00B43144" w:rsidRDefault="00B43144" w:rsidP="001746E4">
            <w:pPr>
              <w:pStyle w:val="Prrafodelista"/>
              <w:numPr>
                <w:ilvl w:val="0"/>
                <w:numId w:val="24"/>
              </w:numPr>
              <w:rPr>
                <w:b/>
                <w:bCs/>
                <w:color w:val="000000"/>
                <w:sz w:val="18"/>
                <w:szCs w:val="18"/>
              </w:rPr>
            </w:pPr>
            <w:r w:rsidRPr="00B43144">
              <w:rPr>
                <w:b/>
                <w:bCs/>
                <w:color w:val="000000"/>
                <w:sz w:val="18"/>
                <w:szCs w:val="18"/>
              </w:rPr>
              <w:t>s. 45 Ás. 45.27 Cás</w:t>
            </w:r>
          </w:p>
        </w:tc>
      </w:tr>
    </w:tbl>
    <w:p w14:paraId="1BCA2AF3" w14:textId="77777777" w:rsidR="00B43144" w:rsidRDefault="00B43144" w:rsidP="00B43144">
      <w:pPr>
        <w:jc w:val="both"/>
        <w:rPr>
          <w:bCs/>
          <w:szCs w:val="26"/>
        </w:rPr>
      </w:pPr>
    </w:p>
    <w:p w14:paraId="3124EC92" w14:textId="77777777" w:rsidR="004176AE" w:rsidRPr="00B55B0F" w:rsidRDefault="004176AE" w:rsidP="00B43144">
      <w:pPr>
        <w:jc w:val="both"/>
        <w:rPr>
          <w:bCs/>
          <w:szCs w:val="26"/>
        </w:rPr>
      </w:pPr>
    </w:p>
    <w:p w14:paraId="35DE6839" w14:textId="1E9DD69C" w:rsidR="00B43144" w:rsidRPr="004176AE" w:rsidRDefault="00B43144" w:rsidP="004176AE">
      <w:pPr>
        <w:pStyle w:val="Prrafodelista"/>
        <w:numPr>
          <w:ilvl w:val="0"/>
          <w:numId w:val="5"/>
        </w:numPr>
        <w:ind w:left="1134" w:hanging="708"/>
        <w:jc w:val="both"/>
        <w:rPr>
          <w:rFonts w:cs="Arial"/>
        </w:rPr>
      </w:pPr>
      <w:r w:rsidRPr="004176AE">
        <w:lastRenderedPageBreak/>
        <w:t>Mediante el Punto IV</w:t>
      </w:r>
      <w:r w:rsidRPr="004176AE">
        <w:rPr>
          <w:rFonts w:cstheme="minorBidi"/>
        </w:rPr>
        <w:t xml:space="preserve"> del</w:t>
      </w:r>
      <w:r w:rsidRPr="004176AE">
        <w:t xml:space="preserve"> Acta de Sesión Ordinaria 18-2006</w:t>
      </w:r>
      <w:r w:rsidRPr="004176AE">
        <w:rPr>
          <w:rFonts w:cstheme="minorBidi"/>
        </w:rPr>
        <w:t xml:space="preserve">, de fecha 11 de </w:t>
      </w:r>
      <w:r w:rsidRPr="004176AE">
        <w:t>mayo de 2006</w:t>
      </w:r>
      <w:r w:rsidRPr="004176AE">
        <w:rPr>
          <w:rFonts w:cstheme="minorBidi"/>
        </w:rPr>
        <w:t>, se aprobó el Proyecto de</w:t>
      </w:r>
      <w:r w:rsidRPr="004176AE">
        <w:t xml:space="preserve"> Lotificación Agrícola y</w:t>
      </w:r>
      <w:r w:rsidRPr="004176AE">
        <w:rPr>
          <w:rFonts w:cstheme="minorBidi"/>
        </w:rPr>
        <w:t xml:space="preserve"> Asentamiento Comunitario en el inmueble en mención, pero </w:t>
      </w:r>
      <w:r w:rsidRPr="004176AE">
        <w:t xml:space="preserve">en razón de haberse reducido el área por </w:t>
      </w:r>
      <w:r w:rsidRPr="004176AE">
        <w:rPr>
          <w:rFonts w:cstheme="minorBidi"/>
        </w:rPr>
        <w:t xml:space="preserve">la aprobación de nuevos planos por parte del Centro Nacional de Registros, fue modificado por el </w:t>
      </w:r>
      <w:r w:rsidRPr="004176AE">
        <w:t>Punto IX de Sesión Ordinaria 41-2014 de fecha 12</w:t>
      </w:r>
      <w:r w:rsidRPr="004176AE">
        <w:rPr>
          <w:rFonts w:cstheme="minorBidi"/>
        </w:rPr>
        <w:t xml:space="preserve"> de </w:t>
      </w:r>
      <w:r w:rsidRPr="004176AE">
        <w:t xml:space="preserve">noviembre de 2014, en donde se aprobó el desarrollo del </w:t>
      </w:r>
      <w:r w:rsidRPr="004176AE">
        <w:rPr>
          <w:rFonts w:cstheme="minorBidi"/>
        </w:rPr>
        <w:t>Proyecto de</w:t>
      </w:r>
      <w:r w:rsidRPr="004176AE">
        <w:t xml:space="preserve"> Lotificación Agrícola y</w:t>
      </w:r>
      <w:r w:rsidRPr="004176AE">
        <w:rPr>
          <w:rFonts w:cstheme="minorBidi"/>
        </w:rPr>
        <w:t xml:space="preserve"> Asentamiento Comunitario</w:t>
      </w:r>
      <w:r w:rsidRPr="004176AE">
        <w:t xml:space="preserve"> de la porción identificada como </w:t>
      </w:r>
      <w:r w:rsidRPr="004176AE">
        <w:rPr>
          <w:b/>
        </w:rPr>
        <w:t>HACIENDA SANTA ELENA, PORCION CUATRO</w:t>
      </w:r>
      <w:r w:rsidRPr="004176AE">
        <w:rPr>
          <w:rFonts w:cstheme="minorBidi"/>
          <w:b/>
        </w:rPr>
        <w:t xml:space="preserve">, </w:t>
      </w:r>
      <w:r w:rsidRPr="004176AE">
        <w:t xml:space="preserve">que incluye: </w:t>
      </w:r>
      <w:r w:rsidR="00A213AD">
        <w:t>---</w:t>
      </w:r>
      <w:r w:rsidRPr="004176AE">
        <w:t xml:space="preserve">lotes agrícolas (Polígonos 2, 6, 7 y 8), </w:t>
      </w:r>
      <w:r w:rsidR="00A213AD">
        <w:t>---</w:t>
      </w:r>
      <w:r w:rsidRPr="004176AE">
        <w:rPr>
          <w:rFonts w:cstheme="minorBidi"/>
        </w:rPr>
        <w:t xml:space="preserve"> solares para vivienda </w:t>
      </w:r>
      <w:r w:rsidRPr="004176AE">
        <w:t>(Polígonos A, D y F)</w:t>
      </w:r>
      <w:r w:rsidRPr="004176AE">
        <w:rPr>
          <w:rFonts w:cstheme="minorBidi"/>
        </w:rPr>
        <w:t>,</w:t>
      </w:r>
      <w:r w:rsidRPr="004176AE">
        <w:t xml:space="preserve"> bosque, cementerio, zonas de protección (1 al 6), quebrada y calles</w:t>
      </w:r>
      <w:r w:rsidRPr="004176AE">
        <w:rPr>
          <w:rFonts w:cstheme="minorBidi"/>
        </w:rPr>
        <w:t>, en</w:t>
      </w:r>
      <w:r w:rsidRPr="004176AE">
        <w:t xml:space="preserve"> un área de 191 Hás., 93 Ás., 08.18</w:t>
      </w:r>
      <w:r w:rsidRPr="004176AE">
        <w:rPr>
          <w:rFonts w:cstheme="minorBidi"/>
        </w:rPr>
        <w:t xml:space="preserve"> Cás., inscrito a la matrícula </w:t>
      </w:r>
      <w:r w:rsidR="00A213AD">
        <w:t>---</w:t>
      </w:r>
      <w:r w:rsidRPr="004176AE">
        <w:rPr>
          <w:rFonts w:cstheme="minorBidi"/>
        </w:rPr>
        <w:t>-00000</w:t>
      </w:r>
      <w:r w:rsidRPr="004176AE">
        <w:t>.</w:t>
      </w:r>
      <w:r w:rsidRPr="004176AE">
        <w:rPr>
          <w:rFonts w:cstheme="minorBidi"/>
        </w:rPr>
        <w:t xml:space="preserve"> </w:t>
      </w:r>
    </w:p>
    <w:p w14:paraId="3051122C" w14:textId="77777777" w:rsidR="00B43144" w:rsidRPr="004176AE" w:rsidRDefault="00B43144" w:rsidP="004176AE">
      <w:pPr>
        <w:pStyle w:val="Prrafodelista"/>
        <w:ind w:left="357"/>
        <w:jc w:val="both"/>
        <w:rPr>
          <w:rFonts w:cs="Arial"/>
        </w:rPr>
      </w:pPr>
    </w:p>
    <w:p w14:paraId="3132F60E" w14:textId="7E13C0F6" w:rsidR="00B43144" w:rsidRPr="004176AE" w:rsidRDefault="00B43144" w:rsidP="004176AE">
      <w:pPr>
        <w:pStyle w:val="Prrafodelista"/>
        <w:numPr>
          <w:ilvl w:val="0"/>
          <w:numId w:val="5"/>
        </w:numPr>
        <w:ind w:left="1134" w:hanging="708"/>
        <w:jc w:val="both"/>
      </w:pPr>
      <w:r w:rsidRPr="004176AE">
        <w:t xml:space="preserve">En el </w:t>
      </w:r>
      <w:r w:rsidRPr="004176AE">
        <w:rPr>
          <w:b/>
        </w:rPr>
        <w:t>Punto XII del Acta de Sesión Ordinaria 25-99, de fecha 01 de julio de 1999</w:t>
      </w:r>
      <w:r w:rsidRPr="004176AE">
        <w:t xml:space="preserve">, se adjudicó entre otros, los inmuebles identificados como: </w:t>
      </w:r>
      <w:r w:rsidRPr="004176AE">
        <w:rPr>
          <w:b/>
        </w:rPr>
        <w:t xml:space="preserve">Lote </w:t>
      </w:r>
      <w:r w:rsidR="0075465B">
        <w:rPr>
          <w:b/>
        </w:rPr>
        <w:t>---</w:t>
      </w:r>
      <w:r w:rsidRPr="004176AE">
        <w:rPr>
          <w:b/>
        </w:rPr>
        <w:t xml:space="preserve">, Polígono </w:t>
      </w:r>
      <w:r w:rsidR="0075465B">
        <w:rPr>
          <w:b/>
        </w:rPr>
        <w:t>---</w:t>
      </w:r>
      <w:r w:rsidRPr="004176AE">
        <w:rPr>
          <w:b/>
        </w:rPr>
        <w:t xml:space="preserve">, </w:t>
      </w:r>
      <w:r w:rsidRPr="004176AE">
        <w:t>con un área de 47,434.12 Mts.², y un precio de $1,966.25, a favor de los señores: Jose Norberto Sorto, Erick Norberto Sorto Canales y Vanessa Yoselyn Sorto C.; y</w:t>
      </w:r>
      <w:r w:rsidRPr="004176AE">
        <w:rPr>
          <w:b/>
        </w:rPr>
        <w:t xml:space="preserve"> Solar </w:t>
      </w:r>
      <w:r w:rsidR="0075465B">
        <w:rPr>
          <w:b/>
        </w:rPr>
        <w:t>---</w:t>
      </w:r>
      <w:r w:rsidRPr="004176AE">
        <w:rPr>
          <w:b/>
        </w:rPr>
        <w:t xml:space="preserve">, Polígono </w:t>
      </w:r>
      <w:r w:rsidR="0075465B">
        <w:rPr>
          <w:b/>
        </w:rPr>
        <w:t>---</w:t>
      </w:r>
      <w:r w:rsidRPr="004176AE">
        <w:rPr>
          <w:b/>
        </w:rPr>
        <w:t xml:space="preserve">, </w:t>
      </w:r>
      <w:r w:rsidRPr="004176AE">
        <w:t>con un área de 3,602.74 Mts.², y con un precio de $242.93, a favor de las señoras: Emilia Hernandez Viuda de Rubio y Dora Nely Rubio.</w:t>
      </w:r>
    </w:p>
    <w:p w14:paraId="0B164949" w14:textId="77777777" w:rsidR="00B43144" w:rsidRPr="004176AE" w:rsidRDefault="00B43144" w:rsidP="004176AE">
      <w:pPr>
        <w:pStyle w:val="Prrafodelista"/>
        <w:ind w:left="357"/>
        <w:jc w:val="both"/>
      </w:pPr>
    </w:p>
    <w:p w14:paraId="710632F5" w14:textId="3643B97A" w:rsidR="00B43144" w:rsidRPr="004176AE" w:rsidRDefault="00B43144" w:rsidP="004176AE">
      <w:pPr>
        <w:pStyle w:val="Prrafodelista"/>
        <w:numPr>
          <w:ilvl w:val="0"/>
          <w:numId w:val="5"/>
        </w:numPr>
        <w:ind w:left="1134" w:hanging="708"/>
        <w:jc w:val="both"/>
        <w:rPr>
          <w:rFonts w:cs="Arial"/>
        </w:rPr>
      </w:pPr>
      <w:r w:rsidRPr="004176AE">
        <w:t>Habiéndose actualizado la información de las adjudicaciones, se hace necesaria la modificación del punto</w:t>
      </w:r>
      <w:r w:rsidR="00F866A4" w:rsidRPr="004176AE">
        <w:t xml:space="preserve"> de acta </w:t>
      </w:r>
      <w:r w:rsidRPr="004176AE">
        <w:t>citado anteriormente por las siguientes causales:</w:t>
      </w:r>
    </w:p>
    <w:p w14:paraId="15DDDF1C" w14:textId="77777777" w:rsidR="00B43144" w:rsidRPr="004176AE" w:rsidRDefault="00B43144" w:rsidP="004176AE">
      <w:pPr>
        <w:pStyle w:val="Prrafodelista"/>
        <w:rPr>
          <w:rFonts w:cs="Arial"/>
        </w:rPr>
      </w:pPr>
    </w:p>
    <w:p w14:paraId="7BC5039E" w14:textId="01866005" w:rsidR="00B43144" w:rsidRPr="004176AE" w:rsidRDefault="00B43144" w:rsidP="004176AE">
      <w:pPr>
        <w:ind w:firstLine="1134"/>
        <w:jc w:val="both"/>
      </w:pPr>
      <w:r w:rsidRPr="004176AE">
        <w:rPr>
          <w:b/>
        </w:rPr>
        <w:t xml:space="preserve">Lote </w:t>
      </w:r>
      <w:r w:rsidR="0075465B">
        <w:rPr>
          <w:b/>
        </w:rPr>
        <w:t>---</w:t>
      </w:r>
      <w:r w:rsidRPr="004176AE">
        <w:rPr>
          <w:b/>
        </w:rPr>
        <w:t xml:space="preserve">, Polígono </w:t>
      </w:r>
      <w:r w:rsidR="0075465B">
        <w:rPr>
          <w:b/>
        </w:rPr>
        <w:t>---</w:t>
      </w:r>
    </w:p>
    <w:p w14:paraId="5028CB6B" w14:textId="7CD0A2AF" w:rsidR="00B43144" w:rsidRPr="004176AE" w:rsidRDefault="00F866A4" w:rsidP="001746E4">
      <w:pPr>
        <w:pStyle w:val="Prrafodelista"/>
        <w:numPr>
          <w:ilvl w:val="0"/>
          <w:numId w:val="26"/>
        </w:numPr>
        <w:ind w:left="1418" w:hanging="284"/>
        <w:jc w:val="both"/>
      </w:pPr>
      <w:r w:rsidRPr="004176AE">
        <w:t>Corregir</w:t>
      </w:r>
      <w:r w:rsidR="00B43144" w:rsidRPr="004176AE">
        <w:t xml:space="preserve"> nomenclatura y área del </w:t>
      </w:r>
      <w:r w:rsidR="00B43144" w:rsidRPr="004176AE">
        <w:rPr>
          <w:b/>
        </w:rPr>
        <w:t xml:space="preserve">Lote </w:t>
      </w:r>
      <w:r w:rsidR="0075465B">
        <w:rPr>
          <w:b/>
        </w:rPr>
        <w:t>---</w:t>
      </w:r>
      <w:r w:rsidR="00B43144" w:rsidRPr="004176AE">
        <w:rPr>
          <w:b/>
        </w:rPr>
        <w:t xml:space="preserve">, Polígono </w:t>
      </w:r>
      <w:r w:rsidR="0075465B">
        <w:rPr>
          <w:b/>
        </w:rPr>
        <w:t>---</w:t>
      </w:r>
      <w:r w:rsidR="00B43144" w:rsidRPr="004176AE">
        <w:t>, esto debido a que Junta Directiva aprobó la adjudicación con un área de 47,434.12 Mts.², sin embargo al reprocesar los planos e inscribir la Desmembración en Cabeza de su Dueño a favor de ISTA, resultó que la nomenclatura y área han variado, siendo</w:t>
      </w:r>
      <w:r w:rsidR="00B43144" w:rsidRPr="004176AE">
        <w:rPr>
          <w:b/>
        </w:rPr>
        <w:t xml:space="preserve"> </w:t>
      </w:r>
      <w:r w:rsidR="00B43144" w:rsidRPr="004176AE">
        <w:t xml:space="preserve">lo correcto </w:t>
      </w:r>
      <w:r w:rsidR="00B43144" w:rsidRPr="004176AE">
        <w:rPr>
          <w:b/>
        </w:rPr>
        <w:t xml:space="preserve">LOTE </w:t>
      </w:r>
      <w:r w:rsidR="0075465B">
        <w:rPr>
          <w:b/>
        </w:rPr>
        <w:t>---</w:t>
      </w:r>
      <w:r w:rsidR="00B43144" w:rsidRPr="004176AE">
        <w:rPr>
          <w:b/>
        </w:rPr>
        <w:t xml:space="preserve">, POLÍGONO </w:t>
      </w:r>
      <w:r w:rsidR="0075465B">
        <w:rPr>
          <w:b/>
        </w:rPr>
        <w:t>---</w:t>
      </w:r>
      <w:r w:rsidR="00B43144" w:rsidRPr="004176AE">
        <w:rPr>
          <w:b/>
        </w:rPr>
        <w:t xml:space="preserve">, PORCION </w:t>
      </w:r>
      <w:r w:rsidR="0075465B">
        <w:rPr>
          <w:b/>
        </w:rPr>
        <w:t>---</w:t>
      </w:r>
      <w:r w:rsidR="00B43144" w:rsidRPr="004176AE">
        <w:rPr>
          <w:b/>
        </w:rPr>
        <w:t xml:space="preserve">, </w:t>
      </w:r>
      <w:r w:rsidR="00B43144" w:rsidRPr="004176AE">
        <w:t xml:space="preserve">con un área de 47,434.22 Mts.², existiendo un aumento de área de </w:t>
      </w:r>
      <w:r w:rsidR="00B43144" w:rsidRPr="004176AE">
        <w:rPr>
          <w:b/>
          <w:bCs/>
        </w:rPr>
        <w:t xml:space="preserve">diez centímetros, </w:t>
      </w:r>
      <w:r w:rsidR="00B43144" w:rsidRPr="004176AE">
        <w:t>manteniendo el precio de $1,966.25.</w:t>
      </w:r>
    </w:p>
    <w:p w14:paraId="4810AE00" w14:textId="77777777" w:rsidR="00B43144" w:rsidRDefault="00B43144" w:rsidP="004176AE">
      <w:pPr>
        <w:pStyle w:val="Prrafodelista"/>
        <w:ind w:left="426"/>
        <w:jc w:val="both"/>
      </w:pPr>
    </w:p>
    <w:p w14:paraId="28C919F7" w14:textId="77777777" w:rsidR="004176AE" w:rsidRDefault="004176AE" w:rsidP="004176AE">
      <w:pPr>
        <w:pStyle w:val="Prrafodelista"/>
        <w:ind w:left="426"/>
        <w:jc w:val="both"/>
      </w:pPr>
    </w:p>
    <w:p w14:paraId="45F5F32B" w14:textId="77777777" w:rsidR="004176AE" w:rsidRDefault="004176AE" w:rsidP="004176AE">
      <w:pPr>
        <w:pStyle w:val="Prrafodelista"/>
        <w:ind w:left="426"/>
        <w:jc w:val="both"/>
      </w:pPr>
    </w:p>
    <w:p w14:paraId="077E9BAE" w14:textId="77777777" w:rsidR="004176AE" w:rsidRPr="004176AE" w:rsidRDefault="004176AE" w:rsidP="004176AE">
      <w:pPr>
        <w:pStyle w:val="Prrafodelista"/>
        <w:ind w:left="426"/>
        <w:jc w:val="both"/>
      </w:pPr>
    </w:p>
    <w:p w14:paraId="42EFFF94" w14:textId="663DA744" w:rsidR="00B43144" w:rsidRPr="004176AE" w:rsidRDefault="00F866A4" w:rsidP="001746E4">
      <w:pPr>
        <w:pStyle w:val="Prrafodelista"/>
        <w:numPr>
          <w:ilvl w:val="0"/>
          <w:numId w:val="26"/>
        </w:numPr>
        <w:ind w:left="1418" w:hanging="284"/>
        <w:jc w:val="both"/>
      </w:pPr>
      <w:r w:rsidRPr="004176AE">
        <w:lastRenderedPageBreak/>
        <w:t>Corregir el</w:t>
      </w:r>
      <w:r w:rsidR="00B43144" w:rsidRPr="004176AE">
        <w:t xml:space="preserve"> nombre de los señores </w:t>
      </w:r>
      <w:r w:rsidRPr="004176AE">
        <w:t xml:space="preserve">JOSE NORBERTO SORTO </w:t>
      </w:r>
      <w:r w:rsidR="00B43144" w:rsidRPr="004176AE">
        <w:t xml:space="preserve">y </w:t>
      </w:r>
      <w:r w:rsidRPr="004176AE">
        <w:t>VANESSA YOSELYN SORTO C</w:t>
      </w:r>
      <w:r w:rsidR="00B43144" w:rsidRPr="004176AE">
        <w:t xml:space="preserve">., siendo lo correcto según Documentos Únicos de Identidad, </w:t>
      </w:r>
      <w:r w:rsidRPr="004176AE">
        <w:rPr>
          <w:b/>
        </w:rPr>
        <w:t>JOSE NORBERTO SORTO HERNANDEZ</w:t>
      </w:r>
      <w:r w:rsidRPr="004176AE">
        <w:t xml:space="preserve"> </w:t>
      </w:r>
      <w:r w:rsidR="00B43144" w:rsidRPr="004176AE">
        <w:t xml:space="preserve">y </w:t>
      </w:r>
      <w:r w:rsidRPr="004176AE">
        <w:rPr>
          <w:b/>
        </w:rPr>
        <w:t>VANESSA YOSELYN SORTO CANALES</w:t>
      </w:r>
      <w:r w:rsidR="00B43144" w:rsidRPr="004176AE">
        <w:t xml:space="preserve">. </w:t>
      </w:r>
    </w:p>
    <w:p w14:paraId="0C2CB8D8" w14:textId="77777777" w:rsidR="00B43144" w:rsidRPr="004176AE" w:rsidRDefault="00B43144" w:rsidP="004176AE">
      <w:pPr>
        <w:jc w:val="both"/>
        <w:rPr>
          <w:rFonts w:cs="Arial"/>
        </w:rPr>
      </w:pPr>
    </w:p>
    <w:p w14:paraId="2ABBF569" w14:textId="0D0793E5" w:rsidR="00B43144" w:rsidRPr="004176AE" w:rsidRDefault="00B43144" w:rsidP="004176AE">
      <w:pPr>
        <w:ind w:firstLine="1134"/>
        <w:jc w:val="both"/>
        <w:rPr>
          <w:b/>
        </w:rPr>
      </w:pPr>
      <w:r w:rsidRPr="004176AE">
        <w:rPr>
          <w:b/>
        </w:rPr>
        <w:t xml:space="preserve">Solar </w:t>
      </w:r>
      <w:r w:rsidR="0075465B">
        <w:rPr>
          <w:b/>
        </w:rPr>
        <w:t>---</w:t>
      </w:r>
      <w:r w:rsidRPr="004176AE">
        <w:rPr>
          <w:b/>
        </w:rPr>
        <w:t xml:space="preserve">, Polígono </w:t>
      </w:r>
      <w:r w:rsidR="0075465B">
        <w:rPr>
          <w:b/>
        </w:rPr>
        <w:t>---</w:t>
      </w:r>
    </w:p>
    <w:p w14:paraId="07C286CE" w14:textId="39F5899E" w:rsidR="00B43144" w:rsidRPr="004176AE" w:rsidRDefault="00F866A4" w:rsidP="001746E4">
      <w:pPr>
        <w:pStyle w:val="Prrafodelista"/>
        <w:numPr>
          <w:ilvl w:val="0"/>
          <w:numId w:val="25"/>
        </w:numPr>
        <w:tabs>
          <w:tab w:val="left" w:pos="1134"/>
        </w:tabs>
        <w:ind w:left="1418" w:hanging="284"/>
        <w:jc w:val="both"/>
        <w:rPr>
          <w:b/>
        </w:rPr>
      </w:pPr>
      <w:r w:rsidRPr="004176AE">
        <w:t>Corregir</w:t>
      </w:r>
      <w:r w:rsidR="00B43144" w:rsidRPr="004176AE">
        <w:t xml:space="preserve"> nomenclatura, área y precio, del </w:t>
      </w:r>
      <w:r w:rsidR="00B43144" w:rsidRPr="004176AE">
        <w:rPr>
          <w:b/>
        </w:rPr>
        <w:t xml:space="preserve">Solar </w:t>
      </w:r>
      <w:r w:rsidR="00F169C7">
        <w:rPr>
          <w:b/>
        </w:rPr>
        <w:t>---</w:t>
      </w:r>
      <w:r w:rsidR="00B43144" w:rsidRPr="004176AE">
        <w:rPr>
          <w:b/>
        </w:rPr>
        <w:t xml:space="preserve">, Polígono </w:t>
      </w:r>
      <w:r w:rsidR="00F169C7">
        <w:rPr>
          <w:b/>
        </w:rPr>
        <w:t>---</w:t>
      </w:r>
      <w:r w:rsidR="00B43144" w:rsidRPr="004176AE">
        <w:t>, esto debido a que Junta Directiva aprobó la adjudicación con un área de 3,602.74 Mts.², y un precio de $242.93, sin embargo, al reprocesar los planos e inscribir la Desmembración en Cabeza de su Dueño a favor de ISTA, resultó que la nomenclatura, área y precio han variado, siendo</w:t>
      </w:r>
      <w:r w:rsidR="00B43144" w:rsidRPr="004176AE">
        <w:rPr>
          <w:b/>
        </w:rPr>
        <w:t xml:space="preserve"> </w:t>
      </w:r>
      <w:r w:rsidR="00B43144" w:rsidRPr="004176AE">
        <w:t xml:space="preserve">la identificación correcta </w:t>
      </w:r>
      <w:r w:rsidR="00B43144" w:rsidRPr="004176AE">
        <w:rPr>
          <w:b/>
        </w:rPr>
        <w:t xml:space="preserve">SOLAR </w:t>
      </w:r>
      <w:r w:rsidR="00F169C7">
        <w:rPr>
          <w:b/>
        </w:rPr>
        <w:t>---</w:t>
      </w:r>
      <w:r w:rsidR="00B43144" w:rsidRPr="004176AE">
        <w:rPr>
          <w:b/>
        </w:rPr>
        <w:t xml:space="preserve">, POLÍGONO </w:t>
      </w:r>
      <w:r w:rsidR="00F169C7">
        <w:rPr>
          <w:b/>
        </w:rPr>
        <w:t>---</w:t>
      </w:r>
      <w:r w:rsidR="00B43144" w:rsidRPr="004176AE">
        <w:rPr>
          <w:b/>
        </w:rPr>
        <w:t xml:space="preserve">, PORCION </w:t>
      </w:r>
      <w:r w:rsidR="00F169C7">
        <w:rPr>
          <w:b/>
        </w:rPr>
        <w:t>---</w:t>
      </w:r>
      <w:r w:rsidR="00B43144" w:rsidRPr="004176AE">
        <w:rPr>
          <w:b/>
        </w:rPr>
        <w:t xml:space="preserve">, </w:t>
      </w:r>
      <w:r w:rsidR="00B43144" w:rsidRPr="004176AE">
        <w:t>con un área de 3,757.22 Mts.² y un precio de $253.35, según valúo de fecha 17 de mayo de 2021; existiendo un aumento de área de 154.48 Mts.², por lo tanto, la titular de la adjudicación tendrá que cancelar la cantidad de $10.42 adicionales a su deuda agraria, a quien se le notificó previamente, manifestando estar de acuerdo con tal situación, constando en el Acta de Reconocimiento de Pago, por Área que Excede a la Adjudicada, de fecha 16 de marzo de 2021, anexa al expediente respectivo.</w:t>
      </w:r>
    </w:p>
    <w:p w14:paraId="4CBA2F27" w14:textId="77777777" w:rsidR="00B43144" w:rsidRPr="004176AE" w:rsidRDefault="00B43144" w:rsidP="004176AE">
      <w:pPr>
        <w:pStyle w:val="Prrafodelista"/>
        <w:tabs>
          <w:tab w:val="left" w:pos="1134"/>
        </w:tabs>
        <w:ind w:left="426"/>
        <w:jc w:val="both"/>
        <w:rPr>
          <w:b/>
        </w:rPr>
      </w:pPr>
    </w:p>
    <w:p w14:paraId="1DAFCC5A" w14:textId="12894FDA" w:rsidR="00B43144" w:rsidRPr="004176AE" w:rsidRDefault="00F866A4" w:rsidP="001746E4">
      <w:pPr>
        <w:pStyle w:val="Prrafodelista"/>
        <w:numPr>
          <w:ilvl w:val="0"/>
          <w:numId w:val="25"/>
        </w:numPr>
        <w:ind w:left="1418" w:hanging="284"/>
        <w:jc w:val="both"/>
      </w:pPr>
      <w:r w:rsidRPr="004176AE">
        <w:t>Corregir el</w:t>
      </w:r>
      <w:r w:rsidR="00B43144" w:rsidRPr="004176AE">
        <w:t xml:space="preserve"> nombre de las señoras </w:t>
      </w:r>
      <w:r w:rsidRPr="004176AE">
        <w:t xml:space="preserve">EMILIA HERNANDEZ </w:t>
      </w:r>
      <w:r w:rsidRPr="004176AE">
        <w:rPr>
          <w:rStyle w:val="Refdecomentario"/>
          <w:sz w:val="24"/>
          <w:szCs w:val="24"/>
        </w:rPr>
        <w:t>V</w:t>
      </w:r>
      <w:r w:rsidRPr="004176AE">
        <w:t xml:space="preserve">IUDA DE RUBIO </w:t>
      </w:r>
      <w:r w:rsidR="00B43144" w:rsidRPr="004176AE">
        <w:t xml:space="preserve">y </w:t>
      </w:r>
      <w:r w:rsidRPr="004176AE">
        <w:t>DORA NELY RUBIO</w:t>
      </w:r>
      <w:r w:rsidR="00B43144" w:rsidRPr="004176AE">
        <w:t xml:space="preserve">, siendo lo correcto según Documentos Únicos de Identidad, </w:t>
      </w:r>
      <w:r w:rsidRPr="004176AE">
        <w:rPr>
          <w:b/>
        </w:rPr>
        <w:t>MARIA EMILIA HERNANDEZ VDA. DE RUBIO</w:t>
      </w:r>
      <w:r w:rsidRPr="004176AE">
        <w:t xml:space="preserve"> </w:t>
      </w:r>
      <w:r w:rsidR="00B43144" w:rsidRPr="004176AE">
        <w:t xml:space="preserve">conocida por </w:t>
      </w:r>
      <w:r w:rsidRPr="004176AE">
        <w:t xml:space="preserve">EMILIA HERNANDEZ DE RUBIO </w:t>
      </w:r>
      <w:r w:rsidR="00B43144" w:rsidRPr="004176AE">
        <w:t xml:space="preserve">y </w:t>
      </w:r>
      <w:r w:rsidRPr="004176AE">
        <w:rPr>
          <w:b/>
        </w:rPr>
        <w:t>DORA NELY RUBIO DE FERRUFINO</w:t>
      </w:r>
      <w:r w:rsidRPr="004176AE">
        <w:t>.</w:t>
      </w:r>
      <w:r w:rsidR="00B43144" w:rsidRPr="004176AE">
        <w:t xml:space="preserve"> </w:t>
      </w:r>
    </w:p>
    <w:p w14:paraId="7C3F62B9" w14:textId="77777777" w:rsidR="00B43144" w:rsidRPr="004176AE" w:rsidRDefault="00B43144" w:rsidP="004176AE">
      <w:pPr>
        <w:jc w:val="both"/>
        <w:rPr>
          <w:rFonts w:cs="Arial"/>
          <w:lang w:val="es-ES"/>
        </w:rPr>
      </w:pPr>
    </w:p>
    <w:p w14:paraId="26BB3EBB" w14:textId="77777777" w:rsidR="00B43144" w:rsidRPr="004176AE" w:rsidRDefault="00B43144" w:rsidP="004176AE">
      <w:pPr>
        <w:pStyle w:val="Prrafodelista"/>
        <w:numPr>
          <w:ilvl w:val="0"/>
          <w:numId w:val="5"/>
        </w:numPr>
        <w:ind w:left="1134" w:hanging="708"/>
        <w:jc w:val="both"/>
        <w:rPr>
          <w:rFonts w:cs="Arial"/>
        </w:rPr>
      </w:pPr>
      <w:r w:rsidRPr="004176AE">
        <w:rPr>
          <w:rFonts w:cstheme="minorBidi"/>
        </w:rPr>
        <w:t>Es necesario advertir a los adjudicatarios, a través de una cláusula especial en la escrituras correspondientes de compraventa de los inmuebles que deberán cumplir las medidas ambientales emitidas por la Unidad Ambiental Institucional, referentes a:</w:t>
      </w:r>
    </w:p>
    <w:p w14:paraId="78625895" w14:textId="77777777" w:rsidR="00B43144" w:rsidRPr="00755E71" w:rsidRDefault="00B43144" w:rsidP="00B43144">
      <w:pPr>
        <w:pStyle w:val="Prrafodelista"/>
        <w:ind w:left="360"/>
        <w:contextualSpacing/>
        <w:jc w:val="both"/>
        <w:rPr>
          <w:rFonts w:cstheme="minorBidi"/>
        </w:rPr>
      </w:pPr>
    </w:p>
    <w:p w14:paraId="6FED455C" w14:textId="77777777" w:rsidR="00B43144" w:rsidRPr="00164489" w:rsidRDefault="00B43144" w:rsidP="00164489">
      <w:pPr>
        <w:numPr>
          <w:ilvl w:val="0"/>
          <w:numId w:val="6"/>
        </w:numPr>
        <w:tabs>
          <w:tab w:val="left" w:pos="4802"/>
        </w:tabs>
        <w:ind w:left="1418" w:hanging="284"/>
        <w:contextualSpacing/>
        <w:jc w:val="both"/>
        <w:rPr>
          <w:sz w:val="20"/>
          <w:szCs w:val="20"/>
        </w:rPr>
      </w:pPr>
      <w:r w:rsidRPr="00164489">
        <w:rPr>
          <w:sz w:val="20"/>
          <w:szCs w:val="20"/>
        </w:rPr>
        <w:t>Implementar obras de conservación de suelos en áreas de laderas, para una mejor agricultura y protección.</w:t>
      </w:r>
    </w:p>
    <w:p w14:paraId="7C8AD6B9" w14:textId="77777777" w:rsidR="00B43144" w:rsidRPr="00164489" w:rsidRDefault="00B43144" w:rsidP="00164489">
      <w:pPr>
        <w:numPr>
          <w:ilvl w:val="0"/>
          <w:numId w:val="6"/>
        </w:numPr>
        <w:tabs>
          <w:tab w:val="left" w:pos="4802"/>
        </w:tabs>
        <w:ind w:left="1418" w:hanging="284"/>
        <w:contextualSpacing/>
        <w:jc w:val="both"/>
        <w:rPr>
          <w:sz w:val="20"/>
          <w:szCs w:val="20"/>
        </w:rPr>
      </w:pPr>
      <w:r w:rsidRPr="00164489">
        <w:rPr>
          <w:sz w:val="20"/>
          <w:szCs w:val="20"/>
        </w:rPr>
        <w:t>Mantener las partes más inclinadas que contienen vegetación como bosque natural que corresponde al 10% del total del inmueble.</w:t>
      </w:r>
    </w:p>
    <w:p w14:paraId="7957B220" w14:textId="514B3E1B" w:rsidR="00B43144" w:rsidRDefault="00B43144" w:rsidP="004176AE">
      <w:pPr>
        <w:tabs>
          <w:tab w:val="left" w:pos="4802"/>
        </w:tabs>
        <w:ind w:left="1134"/>
        <w:jc w:val="both"/>
      </w:pPr>
      <w:r w:rsidRPr="00280AE3">
        <w:t xml:space="preserve">Lo anterior, de conformidad a lo establecido en el Acuerdo Segundo del Punto </w:t>
      </w:r>
      <w:r>
        <w:t>IX</w:t>
      </w:r>
      <w:r w:rsidRPr="00280AE3">
        <w:t xml:space="preserve"> del Acta de Sesión Ordinaria 41-2014 de fecha 12 de noviembre de 2014.</w:t>
      </w:r>
    </w:p>
    <w:p w14:paraId="5E241370" w14:textId="77777777" w:rsidR="00164489" w:rsidRDefault="00164489" w:rsidP="004176AE">
      <w:pPr>
        <w:tabs>
          <w:tab w:val="left" w:pos="4802"/>
        </w:tabs>
        <w:ind w:left="1134"/>
        <w:jc w:val="both"/>
      </w:pPr>
    </w:p>
    <w:p w14:paraId="1854E2E2" w14:textId="77777777" w:rsidR="004176AE" w:rsidRDefault="004176AE" w:rsidP="004176AE">
      <w:pPr>
        <w:jc w:val="both"/>
        <w:rPr>
          <w:bCs/>
          <w:szCs w:val="26"/>
        </w:rPr>
      </w:pPr>
    </w:p>
    <w:p w14:paraId="380038CF" w14:textId="77777777" w:rsidR="004176AE" w:rsidRDefault="004176AE" w:rsidP="004176AE">
      <w:pPr>
        <w:jc w:val="both"/>
        <w:rPr>
          <w:bCs/>
          <w:szCs w:val="26"/>
        </w:rPr>
      </w:pPr>
    </w:p>
    <w:p w14:paraId="482743A9" w14:textId="77777777" w:rsidR="004176AE" w:rsidRPr="00280AE3" w:rsidRDefault="004176AE" w:rsidP="004176AE">
      <w:pPr>
        <w:tabs>
          <w:tab w:val="left" w:pos="4802"/>
        </w:tabs>
        <w:ind w:left="1134"/>
        <w:jc w:val="both"/>
      </w:pPr>
    </w:p>
    <w:p w14:paraId="34598005" w14:textId="64C9C9D8" w:rsidR="00B43144" w:rsidRPr="00280AE3" w:rsidRDefault="00B43144" w:rsidP="004176AE">
      <w:pPr>
        <w:pStyle w:val="Prrafodelista"/>
        <w:numPr>
          <w:ilvl w:val="0"/>
          <w:numId w:val="5"/>
        </w:numPr>
        <w:ind w:left="1134" w:hanging="708"/>
        <w:jc w:val="both"/>
      </w:pPr>
      <w:r>
        <w:t xml:space="preserve">Conforme </w:t>
      </w:r>
      <w:r w:rsidRPr="00280AE3">
        <w:t>acta</w:t>
      </w:r>
      <w:r>
        <w:t>s</w:t>
      </w:r>
      <w:r w:rsidRPr="00280AE3">
        <w:t xml:space="preserve"> </w:t>
      </w:r>
      <w:r>
        <w:t>de posesión material de fechas 16 de marzo y 12</w:t>
      </w:r>
      <w:r w:rsidRPr="00280AE3">
        <w:t xml:space="preserve"> de </w:t>
      </w:r>
      <w:r>
        <w:t>abril</w:t>
      </w:r>
      <w:r w:rsidRPr="00280AE3">
        <w:t xml:space="preserve"> de 2021, elaborada</w:t>
      </w:r>
      <w:r>
        <w:t>s</w:t>
      </w:r>
      <w:r w:rsidRPr="00280AE3">
        <w:t xml:space="preserve"> por la técnico del Centro Estratégico de Transformación e Innovación Agropecuaria, CETIA IV, Sección de Transferencia de Tierras, señora Maria Auxiliadora Torres</w:t>
      </w:r>
      <w:r>
        <w:t>, los</w:t>
      </w:r>
      <w:r w:rsidRPr="00280AE3">
        <w:t xml:space="preserve"> </w:t>
      </w:r>
      <w:r>
        <w:t>adjudicatarios</w:t>
      </w:r>
      <w:r w:rsidRPr="00280AE3">
        <w:t xml:space="preserve"> se encuentra</w:t>
      </w:r>
      <w:r>
        <w:t>n</w:t>
      </w:r>
      <w:r w:rsidRPr="00280AE3">
        <w:t xml:space="preserve"> posey</w:t>
      </w:r>
      <w:r>
        <w:t>endo los</w:t>
      </w:r>
      <w:r w:rsidRPr="00280AE3">
        <w:t xml:space="preserve"> inmueble</w:t>
      </w:r>
      <w:r>
        <w:t>s</w:t>
      </w:r>
      <w:r w:rsidRPr="00280AE3">
        <w:t xml:space="preserve"> de forma quieta, pacífica y sin interrupción desde hace </w:t>
      </w:r>
      <w:r>
        <w:t xml:space="preserve">21 </w:t>
      </w:r>
      <w:r w:rsidRPr="00280AE3">
        <w:t>años.</w:t>
      </w:r>
    </w:p>
    <w:p w14:paraId="6891062C" w14:textId="77777777" w:rsidR="00B43144" w:rsidRDefault="00B43144" w:rsidP="004176AE">
      <w:pPr>
        <w:pStyle w:val="Prrafodelista"/>
        <w:ind w:left="360"/>
        <w:jc w:val="both"/>
      </w:pPr>
    </w:p>
    <w:p w14:paraId="0B90C475" w14:textId="77777777" w:rsidR="004176AE" w:rsidRPr="00280AE3" w:rsidRDefault="004176AE" w:rsidP="004176AE">
      <w:pPr>
        <w:pStyle w:val="Prrafodelista"/>
        <w:ind w:left="360"/>
        <w:jc w:val="both"/>
      </w:pPr>
    </w:p>
    <w:p w14:paraId="1EA6B555" w14:textId="77777777" w:rsidR="00B43144" w:rsidRPr="00280AE3" w:rsidRDefault="00B43144" w:rsidP="004176AE">
      <w:pPr>
        <w:pStyle w:val="Prrafodelista"/>
        <w:numPr>
          <w:ilvl w:val="0"/>
          <w:numId w:val="5"/>
        </w:numPr>
        <w:ind w:left="1134" w:hanging="708"/>
        <w:jc w:val="both"/>
      </w:pPr>
      <w:r w:rsidRPr="00280AE3">
        <w:t>D</w:t>
      </w:r>
      <w:r>
        <w:t>e acuerdo a declaraciones</w:t>
      </w:r>
      <w:r w:rsidRPr="00280AE3">
        <w:t xml:space="preserve"> simple</w:t>
      </w:r>
      <w:r>
        <w:t>s</w:t>
      </w:r>
      <w:r w:rsidRPr="00280AE3">
        <w:t xml:space="preserve"> contenida</w:t>
      </w:r>
      <w:r>
        <w:t>s</w:t>
      </w:r>
      <w:r w:rsidRPr="00280AE3">
        <w:t xml:space="preserve"> en la</w:t>
      </w:r>
      <w:r>
        <w:t>s</w:t>
      </w:r>
      <w:r w:rsidRPr="00280AE3">
        <w:t xml:space="preserve"> Solicitud</w:t>
      </w:r>
      <w:r>
        <w:t>es</w:t>
      </w:r>
      <w:r w:rsidRPr="00280AE3">
        <w:t xml:space="preserve"> de Adjudicación de Inmueble</w:t>
      </w:r>
      <w:r>
        <w:t>s</w:t>
      </w:r>
      <w:r w:rsidRPr="00280AE3">
        <w:t xml:space="preserve"> de fecha</w:t>
      </w:r>
      <w:r>
        <w:t>s</w:t>
      </w:r>
      <w:r w:rsidRPr="00280AE3">
        <w:t xml:space="preserve"> </w:t>
      </w:r>
      <w:r>
        <w:t>16 de marzo y 12</w:t>
      </w:r>
      <w:r w:rsidRPr="00280AE3">
        <w:t xml:space="preserve"> de </w:t>
      </w:r>
      <w:r>
        <w:t>abril</w:t>
      </w:r>
      <w:r w:rsidRPr="00280AE3">
        <w:t xml:space="preserve"> de 2021, </w:t>
      </w:r>
      <w:r>
        <w:t>los</w:t>
      </w:r>
      <w:r w:rsidRPr="00280AE3">
        <w:t xml:space="preserve"> </w:t>
      </w:r>
      <w:r>
        <w:t>adjudicatarios manifiestan que ni ellos ni los</w:t>
      </w:r>
      <w:r w:rsidRPr="00280AE3">
        <w:t xml:space="preserve"> integrante</w:t>
      </w:r>
      <w:r>
        <w:t>s</w:t>
      </w:r>
      <w:r w:rsidRPr="00280AE3">
        <w:t xml:space="preserve"> d</w:t>
      </w:r>
      <w:r>
        <w:t>e su grupo familiar son empleados de</w:t>
      </w:r>
      <w:r w:rsidRPr="00280AE3">
        <w:t xml:space="preserve"> ISTA; situación verificada en el Sistema de Consulta de Solicitantes para Adjudicaciones que contiene en la Base de Datos de Empleados de este Instituto.</w:t>
      </w:r>
    </w:p>
    <w:p w14:paraId="7C872E34" w14:textId="77777777" w:rsidR="00B43144" w:rsidRDefault="00B43144" w:rsidP="004176AE">
      <w:pPr>
        <w:pStyle w:val="Prrafodelista"/>
        <w:ind w:left="360"/>
        <w:jc w:val="both"/>
      </w:pPr>
    </w:p>
    <w:p w14:paraId="4BCD7380" w14:textId="77777777" w:rsidR="004176AE" w:rsidRPr="00280AE3" w:rsidRDefault="004176AE" w:rsidP="004176AE">
      <w:pPr>
        <w:pStyle w:val="Prrafodelista"/>
        <w:ind w:left="360"/>
        <w:jc w:val="both"/>
      </w:pPr>
    </w:p>
    <w:p w14:paraId="69048729" w14:textId="085ED6F8" w:rsidR="00B43144" w:rsidRDefault="00B43144" w:rsidP="004176AE">
      <w:pPr>
        <w:jc w:val="both"/>
        <w:rPr>
          <w:rFonts w:eastAsia="Times New Roman"/>
        </w:rPr>
      </w:pPr>
      <w:r w:rsidRPr="00653269">
        <w:rPr>
          <w:rFonts w:eastAsia="Times New Roman"/>
        </w:rPr>
        <w:t>Tomando en cuenta lo expuesto</w:t>
      </w:r>
      <w:r>
        <w:rPr>
          <w:rFonts w:eastAsia="Times New Roman"/>
        </w:rPr>
        <w:t xml:space="preserve"> y habiendo tenido a la vista: C</w:t>
      </w:r>
      <w:r w:rsidRPr="00653269">
        <w:rPr>
          <w:rFonts w:eastAsia="Times New Roman"/>
        </w:rPr>
        <w:t xml:space="preserve">uadro de causales, </w:t>
      </w:r>
      <w:r>
        <w:rPr>
          <w:rFonts w:eastAsia="Times New Roman"/>
        </w:rPr>
        <w:t>L</w:t>
      </w:r>
      <w:r w:rsidRPr="00653269">
        <w:rPr>
          <w:rFonts w:eastAsia="Times New Roman"/>
        </w:rPr>
        <w:t>istado de valores y extensiones, reporte</w:t>
      </w:r>
      <w:r>
        <w:rPr>
          <w:rFonts w:eastAsia="Times New Roman"/>
        </w:rPr>
        <w:t>s</w:t>
      </w:r>
      <w:r w:rsidRPr="00653269">
        <w:rPr>
          <w:rFonts w:eastAsia="Times New Roman"/>
        </w:rPr>
        <w:t xml:space="preserve"> de valúo</w:t>
      </w:r>
      <w:r>
        <w:rPr>
          <w:rFonts w:eastAsia="Times New Roman"/>
        </w:rPr>
        <w:t>s</w:t>
      </w:r>
      <w:r w:rsidRPr="00653269">
        <w:rPr>
          <w:rFonts w:eastAsia="Times New Roman"/>
        </w:rPr>
        <w:t xml:space="preserve"> por solar</w:t>
      </w:r>
      <w:r>
        <w:rPr>
          <w:rFonts w:eastAsia="Times New Roman"/>
        </w:rPr>
        <w:t xml:space="preserve"> y lote</w:t>
      </w:r>
      <w:r w:rsidRPr="00653269">
        <w:rPr>
          <w:rFonts w:eastAsia="Times New Roman"/>
        </w:rPr>
        <w:t>, Solicitud</w:t>
      </w:r>
      <w:r>
        <w:rPr>
          <w:rFonts w:eastAsia="Times New Roman"/>
        </w:rPr>
        <w:t>es</w:t>
      </w:r>
      <w:r w:rsidRPr="00653269">
        <w:rPr>
          <w:rFonts w:eastAsia="Times New Roman"/>
        </w:rPr>
        <w:t xml:space="preserve"> de Adjudicación de Inmueble,</w:t>
      </w:r>
      <w:r>
        <w:rPr>
          <w:rFonts w:eastAsia="Times New Roman"/>
        </w:rPr>
        <w:t xml:space="preserve"> </w:t>
      </w:r>
      <w:r>
        <w:t>Copias de Acuerdo de Junta Directiva,</w:t>
      </w:r>
      <w:r w:rsidRPr="00653269">
        <w:rPr>
          <w:rFonts w:eastAsia="Times New Roman"/>
        </w:rPr>
        <w:t xml:space="preserve"> copias simples de Documentos</w:t>
      </w:r>
      <w:r>
        <w:rPr>
          <w:rFonts w:eastAsia="Times New Roman"/>
        </w:rPr>
        <w:t xml:space="preserve"> Únicos de Identidad, </w:t>
      </w:r>
      <w:r w:rsidRPr="00653269">
        <w:rPr>
          <w:rFonts w:eastAsia="Times New Roman"/>
        </w:rPr>
        <w:t>Tarjetas de Identificación Tributaria,</w:t>
      </w:r>
      <w:r>
        <w:rPr>
          <w:rFonts w:eastAsia="Times New Roman"/>
        </w:rPr>
        <w:t xml:space="preserve"> Pasaportes</w:t>
      </w:r>
      <w:r>
        <w:t xml:space="preserve"> y Cédula d</w:t>
      </w:r>
      <w:r w:rsidRPr="00135584">
        <w:t>e Identidad Personal,</w:t>
      </w:r>
      <w:r w:rsidRPr="00135584">
        <w:rPr>
          <w:rFonts w:eastAsia="Times New Roman"/>
          <w:lang w:eastAsia="es-ES"/>
        </w:rPr>
        <w:t xml:space="preserve"> Certificaciones</w:t>
      </w:r>
      <w:r w:rsidRPr="00653269">
        <w:rPr>
          <w:rFonts w:eastAsia="Times New Roman"/>
          <w:lang w:eastAsia="es-ES"/>
        </w:rPr>
        <w:t xml:space="preserve"> de Partida de Nacimiento</w:t>
      </w:r>
      <w:r w:rsidRPr="00653269">
        <w:rPr>
          <w:rFonts w:eastAsia="Times New Roman"/>
        </w:rPr>
        <w:t xml:space="preserve">, </w:t>
      </w:r>
      <w:r>
        <w:rPr>
          <w:rFonts w:eastAsia="Times New Roman"/>
        </w:rPr>
        <w:t xml:space="preserve">Poderes Generales Administrativos con Clausula Especial, </w:t>
      </w:r>
      <w:r w:rsidRPr="00653269">
        <w:rPr>
          <w:rFonts w:eastAsia="Times New Roman"/>
        </w:rPr>
        <w:t>Acta</w:t>
      </w:r>
      <w:r>
        <w:rPr>
          <w:rFonts w:eastAsia="Times New Roman"/>
        </w:rPr>
        <w:t>s</w:t>
      </w:r>
      <w:r w:rsidRPr="00653269">
        <w:rPr>
          <w:rFonts w:eastAsia="Times New Roman"/>
        </w:rPr>
        <w:t xml:space="preserve"> de Posesión Material</w:t>
      </w:r>
      <w:r w:rsidRPr="00653269">
        <w:rPr>
          <w:rFonts w:eastAsia="Times New Roman"/>
          <w:lang w:eastAsia="es-ES"/>
        </w:rPr>
        <w:t>,</w:t>
      </w:r>
      <w:r>
        <w:rPr>
          <w:rFonts w:eastAsia="Times New Roman"/>
          <w:lang w:eastAsia="es-ES"/>
        </w:rPr>
        <w:t xml:space="preserve"> Acta</w:t>
      </w:r>
      <w:r w:rsidRPr="00157B24">
        <w:rPr>
          <w:rFonts w:eastAsia="Times New Roman"/>
          <w:lang w:eastAsia="es-ES"/>
        </w:rPr>
        <w:t xml:space="preserve"> de Reconocimiento de Pago por Área que Excede a la Adjudicada</w:t>
      </w:r>
      <w:r>
        <w:rPr>
          <w:rFonts w:eastAsia="Times New Roman"/>
          <w:lang w:eastAsia="es-ES"/>
        </w:rPr>
        <w:t xml:space="preserve">, </w:t>
      </w:r>
      <w:r w:rsidRPr="00653269">
        <w:rPr>
          <w:rFonts w:eastAsia="Times New Roman"/>
        </w:rPr>
        <w:t>Constancia</w:t>
      </w:r>
      <w:r>
        <w:rPr>
          <w:rFonts w:eastAsia="Times New Roman"/>
        </w:rPr>
        <w:t>s</w:t>
      </w:r>
      <w:r w:rsidRPr="00653269">
        <w:rPr>
          <w:rFonts w:eastAsia="Times New Roman"/>
        </w:rPr>
        <w:t xml:space="preserve"> de Cancelación de Crédito</w:t>
      </w:r>
      <w:r>
        <w:rPr>
          <w:rFonts w:eastAsia="Times New Roman"/>
        </w:rPr>
        <w:t>s</w:t>
      </w:r>
      <w:r w:rsidRPr="00653269">
        <w:rPr>
          <w:rFonts w:eastAsia="Times New Roman"/>
        </w:rPr>
        <w:t xml:space="preserve">, </w:t>
      </w:r>
      <w:r>
        <w:rPr>
          <w:rFonts w:eastAsia="Times New Roman"/>
        </w:rPr>
        <w:t>calcas de inmuebles</w:t>
      </w:r>
      <w:r w:rsidRPr="00157B24">
        <w:rPr>
          <w:rFonts w:eastAsia="Times New Roman"/>
        </w:rPr>
        <w:t xml:space="preserve"> (plano antiguo y plano aprobado)</w:t>
      </w:r>
      <w:r>
        <w:rPr>
          <w:rFonts w:eastAsia="Times New Roman"/>
        </w:rPr>
        <w:t xml:space="preserve">, </w:t>
      </w:r>
      <w:r w:rsidRPr="00653269">
        <w:rPr>
          <w:rFonts w:eastAsia="Times New Roman"/>
        </w:rPr>
        <w:t>Razón y Constancia de Inscripción de Desmembración en Cabeza de su Dueño a favor de ISTA, reporte</w:t>
      </w:r>
      <w:r>
        <w:rPr>
          <w:rFonts w:eastAsia="Times New Roman"/>
        </w:rPr>
        <w:t>s</w:t>
      </w:r>
      <w:r w:rsidRPr="00653269">
        <w:rPr>
          <w:rFonts w:eastAsia="Times New Roman"/>
        </w:rPr>
        <w:t xml:space="preserve"> de búsqueda de solicitantes para adjudicaciones emitidos por el </w:t>
      </w:r>
      <w:r w:rsidRPr="00653269">
        <w:rPr>
          <w:rFonts w:eastAsia="Times New Roman"/>
          <w:lang w:val="es-ES" w:eastAsia="es-ES"/>
        </w:rPr>
        <w:t>Centro Estratégico de Transformación e Innovación Agropecuaria CETIA IV, Sección de Transferencia de Tierras</w:t>
      </w:r>
      <w:r w:rsidRPr="00653269">
        <w:rPr>
          <w:rFonts w:eastAsia="Times New Roman"/>
        </w:rPr>
        <w:t xml:space="preserve">, y </w:t>
      </w:r>
      <w:r w:rsidR="00A77DB0">
        <w:rPr>
          <w:rFonts w:eastAsia="Times New Roman"/>
        </w:rPr>
        <w:t>por el</w:t>
      </w:r>
      <w:r w:rsidRPr="00653269">
        <w:rPr>
          <w:rFonts w:eastAsia="Times New Roman"/>
        </w:rPr>
        <w:t xml:space="preserve"> Departamento</w:t>
      </w:r>
      <w:r w:rsidR="00A77DB0">
        <w:rPr>
          <w:rFonts w:eastAsia="Times New Roman"/>
        </w:rPr>
        <w:t xml:space="preserve"> de Asignación Individual y Avalúos</w:t>
      </w:r>
      <w:r w:rsidRPr="00653269">
        <w:rPr>
          <w:rFonts w:eastAsia="Times New Roman"/>
        </w:rPr>
        <w:t>, reporte de inmuebles pendientes de escriturar</w:t>
      </w:r>
      <w:r w:rsidRPr="00653269">
        <w:rPr>
          <w:rFonts w:eastAsia="Times New Roman"/>
          <w:lang w:eastAsia="es-ES"/>
        </w:rPr>
        <w:t xml:space="preserve">; </w:t>
      </w:r>
      <w:r w:rsidRPr="00653269">
        <w:rPr>
          <w:rFonts w:eastAsia="Times New Roman"/>
        </w:rPr>
        <w:t>se estima procedente resolver favorablemente a lo solicitado.</w:t>
      </w:r>
    </w:p>
    <w:p w14:paraId="6DC21CEA" w14:textId="77777777" w:rsidR="00B43144" w:rsidRDefault="00B43144" w:rsidP="004176AE">
      <w:pPr>
        <w:jc w:val="both"/>
        <w:rPr>
          <w:rFonts w:eastAsia="Times New Roman"/>
        </w:rPr>
      </w:pPr>
    </w:p>
    <w:p w14:paraId="7B903D07" w14:textId="77777777" w:rsidR="004176AE" w:rsidRDefault="00164489" w:rsidP="004176AE">
      <w:pPr>
        <w:contextualSpacing/>
        <w:jc w:val="both"/>
        <w:rPr>
          <w:rFonts w:eastAsia="Times New Roman"/>
          <w:b/>
          <w:lang w:eastAsia="es-ES"/>
        </w:rPr>
      </w:pPr>
      <w:r>
        <w:rPr>
          <w:rFonts w:eastAsia="Times New Roman"/>
          <w:lang w:eastAsia="es-ES"/>
        </w:rPr>
        <w:t xml:space="preserve">Estando conforme a Derecho la documentación correspondiente, </w:t>
      </w:r>
      <w:r w:rsidRPr="00697A5C">
        <w:rPr>
          <w:rFonts w:eastAsia="Times New Roman"/>
          <w:lang w:eastAsia="es-ES"/>
        </w:rPr>
        <w:t xml:space="preserve">el Departamento de Asignación Individual y Avalúos con </w:t>
      </w:r>
      <w:r>
        <w:rPr>
          <w:rFonts w:eastAsia="Times New Roman"/>
          <w:lang w:eastAsia="es-ES"/>
        </w:rPr>
        <w:t xml:space="preserve">el Visto Bueno </w:t>
      </w:r>
      <w:r w:rsidRPr="00697A5C">
        <w:rPr>
          <w:rFonts w:eastAsia="Times New Roman"/>
          <w:lang w:eastAsia="es-ES"/>
        </w:rPr>
        <w:t>de la Gerencia de Desarrollo Rural,</w:t>
      </w:r>
      <w:r>
        <w:rPr>
          <w:rFonts w:eastAsia="Times New Roman"/>
          <w:lang w:eastAsia="es-ES"/>
        </w:rPr>
        <w:t xml:space="preserve"> recomienda aprobar lo solicitado, por lo que la Junta Directiva en uso de sus facultades y de </w:t>
      </w:r>
      <w:r w:rsidR="00B43144" w:rsidRPr="00697A5C">
        <w:rPr>
          <w:rFonts w:eastAsia="Times New Roman"/>
          <w:lang w:eastAsia="es-ES"/>
        </w:rPr>
        <w:t xml:space="preserve">conformidad al Artículo 18 letras “g” y “h” de la Ley de Creación del Instituto Salvadoreño de Transformación Agraria, </w:t>
      </w:r>
      <w:r>
        <w:rPr>
          <w:rFonts w:eastAsia="Times New Roman"/>
          <w:b/>
          <w:lang w:eastAsia="es-ES"/>
        </w:rPr>
        <w:t xml:space="preserve"> </w:t>
      </w:r>
    </w:p>
    <w:p w14:paraId="0B293D22" w14:textId="77777777" w:rsidR="004176AE" w:rsidRDefault="004176AE" w:rsidP="004176AE">
      <w:pPr>
        <w:contextualSpacing/>
        <w:jc w:val="both"/>
        <w:rPr>
          <w:bCs/>
          <w:szCs w:val="26"/>
        </w:rPr>
      </w:pPr>
    </w:p>
    <w:p w14:paraId="283ED2F9" w14:textId="77777777" w:rsidR="00A213AD" w:rsidRDefault="00A213AD" w:rsidP="004176AE">
      <w:pPr>
        <w:contextualSpacing/>
        <w:jc w:val="both"/>
        <w:rPr>
          <w:rFonts w:eastAsia="Times New Roman"/>
          <w:b/>
          <w:lang w:eastAsia="es-ES"/>
        </w:rPr>
      </w:pPr>
    </w:p>
    <w:p w14:paraId="4ADC21DC" w14:textId="7780FB1F" w:rsidR="00B43144" w:rsidRDefault="00164489" w:rsidP="004176AE">
      <w:pPr>
        <w:contextualSpacing/>
        <w:jc w:val="both"/>
        <w:rPr>
          <w:lang w:val="es-ES"/>
        </w:rPr>
      </w:pPr>
      <w:r w:rsidRPr="00164489">
        <w:rPr>
          <w:rFonts w:eastAsia="Times New Roman"/>
          <w:b/>
          <w:u w:val="single"/>
          <w:lang w:eastAsia="es-ES"/>
        </w:rPr>
        <w:lastRenderedPageBreak/>
        <w:t>ACUERDA</w:t>
      </w:r>
      <w:r w:rsidR="00B43144" w:rsidRPr="00164489">
        <w:rPr>
          <w:rFonts w:eastAsia="Times New Roman"/>
          <w:b/>
          <w:u w:val="single"/>
          <w:lang w:eastAsia="es-ES"/>
        </w:rPr>
        <w:t>: PRIMERO:</w:t>
      </w:r>
      <w:r w:rsidR="00B43144">
        <w:rPr>
          <w:rFonts w:eastAsia="Times New Roman"/>
          <w:b/>
          <w:lang w:eastAsia="es-ES"/>
        </w:rPr>
        <w:t xml:space="preserve"> Modificar el</w:t>
      </w:r>
      <w:r w:rsidR="00B43144" w:rsidRPr="00697A5C">
        <w:rPr>
          <w:rFonts w:eastAsia="Times New Roman"/>
          <w:lang w:eastAsia="es-ES"/>
        </w:rPr>
        <w:t xml:space="preserve"> </w:t>
      </w:r>
      <w:r w:rsidR="00B43144" w:rsidRPr="00D540AA">
        <w:rPr>
          <w:rFonts w:eastAsia="Times New Roman"/>
          <w:b/>
          <w:lang w:eastAsia="es-ES"/>
        </w:rPr>
        <w:t>Punto</w:t>
      </w:r>
      <w:r w:rsidR="00B43144">
        <w:rPr>
          <w:rFonts w:eastAsia="Times New Roman"/>
          <w:b/>
          <w:lang w:eastAsia="es-ES"/>
        </w:rPr>
        <w:t xml:space="preserve"> </w:t>
      </w:r>
      <w:r w:rsidR="00B43144" w:rsidRPr="00D540AA">
        <w:rPr>
          <w:rFonts w:eastAsia="Times New Roman"/>
          <w:b/>
          <w:lang w:eastAsia="es-ES"/>
        </w:rPr>
        <w:t>XII del Acta de Sesión Ordinaria 25-99, de fecha 01 de julio de 199</w:t>
      </w:r>
      <w:r w:rsidR="00B43144">
        <w:rPr>
          <w:rFonts w:eastAsia="Times New Roman"/>
          <w:b/>
          <w:lang w:eastAsia="es-ES"/>
        </w:rPr>
        <w:t xml:space="preserve">9, </w:t>
      </w:r>
      <w:r>
        <w:rPr>
          <w:rFonts w:eastAsia="Times New Roman"/>
          <w:lang w:eastAsia="es-ES"/>
        </w:rPr>
        <w:t>en el cual se aprobó</w:t>
      </w:r>
      <w:r w:rsidR="00B43144" w:rsidRPr="00433A32">
        <w:rPr>
          <w:rFonts w:eastAsia="Times New Roman"/>
          <w:lang w:eastAsia="es-ES"/>
        </w:rPr>
        <w:t xml:space="preserve"> la a</w:t>
      </w:r>
      <w:r>
        <w:rPr>
          <w:rFonts w:eastAsia="Times New Roman"/>
          <w:lang w:eastAsia="es-ES"/>
        </w:rPr>
        <w:t>djudicación</w:t>
      </w:r>
      <w:r w:rsidR="00B43144">
        <w:rPr>
          <w:rFonts w:eastAsia="Times New Roman"/>
          <w:lang w:eastAsia="es-ES"/>
        </w:rPr>
        <w:t>, entre otros, de</w:t>
      </w:r>
      <w:r>
        <w:rPr>
          <w:rFonts w:eastAsia="Times New Roman"/>
          <w:lang w:eastAsia="es-ES"/>
        </w:rPr>
        <w:t>l</w:t>
      </w:r>
      <w:r w:rsidR="00B43144">
        <w:rPr>
          <w:rFonts w:eastAsia="Times New Roman"/>
          <w:lang w:eastAsia="es-ES"/>
        </w:rPr>
        <w:t xml:space="preserve"> </w:t>
      </w:r>
      <w:r w:rsidR="00B43144" w:rsidRPr="00433A32">
        <w:rPr>
          <w:b/>
        </w:rPr>
        <w:t xml:space="preserve">Lote </w:t>
      </w:r>
      <w:r w:rsidR="00F169C7">
        <w:rPr>
          <w:b/>
        </w:rPr>
        <w:t>---</w:t>
      </w:r>
      <w:r w:rsidR="00B43144" w:rsidRPr="00433A32">
        <w:rPr>
          <w:b/>
        </w:rPr>
        <w:t>,</w:t>
      </w:r>
      <w:r w:rsidR="00B43144">
        <w:rPr>
          <w:b/>
        </w:rPr>
        <w:t xml:space="preserve"> Polígono </w:t>
      </w:r>
      <w:r w:rsidR="00F169C7">
        <w:rPr>
          <w:b/>
        </w:rPr>
        <w:t>---</w:t>
      </w:r>
      <w:r w:rsidR="00B43144">
        <w:rPr>
          <w:b/>
        </w:rPr>
        <w:t xml:space="preserve">, </w:t>
      </w:r>
      <w:r w:rsidR="00B43144" w:rsidRPr="00697A5C">
        <w:rPr>
          <w:rFonts w:eastAsia="Times New Roman"/>
          <w:lang w:eastAsia="es-ES"/>
        </w:rPr>
        <w:t>en lo</w:t>
      </w:r>
      <w:r>
        <w:rPr>
          <w:rFonts w:eastAsia="Times New Roman"/>
          <w:lang w:eastAsia="es-ES"/>
        </w:rPr>
        <w:t>s siguientes términos</w:t>
      </w:r>
      <w:r w:rsidR="00B43144" w:rsidRPr="00697A5C">
        <w:rPr>
          <w:rFonts w:eastAsia="Times New Roman"/>
          <w:b/>
          <w:lang w:eastAsia="es-ES"/>
        </w:rPr>
        <w:t>: a)</w:t>
      </w:r>
      <w:r w:rsidR="00B43144">
        <w:rPr>
          <w:b/>
        </w:rPr>
        <w:t xml:space="preserve"> </w:t>
      </w:r>
      <w:r w:rsidR="00B43144" w:rsidRPr="000F13B5">
        <w:t xml:space="preserve">Corregir nomenclatura y área del Lote </w:t>
      </w:r>
      <w:r w:rsidR="00F169C7">
        <w:t>---</w:t>
      </w:r>
      <w:r w:rsidR="00B43144" w:rsidRPr="000F13B5">
        <w:t xml:space="preserve">, Polígono </w:t>
      </w:r>
      <w:r w:rsidR="00F169C7">
        <w:t>---</w:t>
      </w:r>
      <w:r w:rsidR="00B43144" w:rsidRPr="000F13B5">
        <w:t>, con un área de 47,434.12 Mts.², siendo</w:t>
      </w:r>
      <w:r w:rsidR="00B43144" w:rsidRPr="000F13B5">
        <w:rPr>
          <w:b/>
        </w:rPr>
        <w:t xml:space="preserve"> </w:t>
      </w:r>
      <w:r w:rsidR="00B43144" w:rsidRPr="000F13B5">
        <w:t xml:space="preserve">lo correcto: </w:t>
      </w:r>
      <w:r w:rsidR="00B43144" w:rsidRPr="000F13B5">
        <w:rPr>
          <w:b/>
        </w:rPr>
        <w:t xml:space="preserve">LOTE </w:t>
      </w:r>
      <w:r w:rsidR="00F169C7">
        <w:rPr>
          <w:b/>
        </w:rPr>
        <w:t>---</w:t>
      </w:r>
      <w:r w:rsidR="00B43144" w:rsidRPr="000F13B5">
        <w:rPr>
          <w:b/>
        </w:rPr>
        <w:t xml:space="preserve">, POLÍGONO </w:t>
      </w:r>
      <w:r w:rsidR="00F169C7">
        <w:rPr>
          <w:b/>
        </w:rPr>
        <w:t>---</w:t>
      </w:r>
      <w:r w:rsidR="00B43144" w:rsidRPr="000F13B5">
        <w:rPr>
          <w:b/>
        </w:rPr>
        <w:t xml:space="preserve">, PORCION 4, </w:t>
      </w:r>
      <w:r w:rsidR="00B43144" w:rsidRPr="000F13B5">
        <w:t xml:space="preserve">con un área de 47,434.22 Mts.², existiendo una diferencia de área de </w:t>
      </w:r>
      <w:r w:rsidR="00B43144" w:rsidRPr="000F13B5">
        <w:rPr>
          <w:b/>
          <w:bCs/>
        </w:rPr>
        <w:t>diez centímetros,</w:t>
      </w:r>
      <w:r w:rsidR="00B43144">
        <w:t xml:space="preserve"> más de lo</w:t>
      </w:r>
      <w:r w:rsidR="00B43144" w:rsidRPr="000F13B5">
        <w:t xml:space="preserve"> aprobado, manteniendo el precio de $1</w:t>
      </w:r>
      <w:r w:rsidR="00B43144">
        <w:t>,</w:t>
      </w:r>
      <w:r w:rsidR="00B43144" w:rsidRPr="000F13B5">
        <w:t xml:space="preserve">966.25, </w:t>
      </w:r>
      <w:r w:rsidR="00B43144">
        <w:t xml:space="preserve">y b) Corregir el </w:t>
      </w:r>
      <w:r w:rsidR="00B43144" w:rsidRPr="000F13B5">
        <w:t xml:space="preserve">nombre de los señores </w:t>
      </w:r>
      <w:r w:rsidRPr="000F13B5">
        <w:t xml:space="preserve">JOSE NORBERTO SORTO </w:t>
      </w:r>
      <w:r w:rsidR="00B43144" w:rsidRPr="000F13B5">
        <w:t xml:space="preserve">y </w:t>
      </w:r>
      <w:r w:rsidRPr="000F13B5">
        <w:t>VANESSA YOSELYN SORTO C</w:t>
      </w:r>
      <w:r w:rsidR="00B43144" w:rsidRPr="000F13B5">
        <w:t xml:space="preserve">., siendo lo correcto según Documentos Únicos de Identidad, </w:t>
      </w:r>
      <w:r w:rsidR="00947FEB" w:rsidRPr="00947FEB">
        <w:rPr>
          <w:b/>
        </w:rPr>
        <w:t>JOSE NORBERTO SORTO HERNANDEZ</w:t>
      </w:r>
      <w:r w:rsidR="00947FEB">
        <w:rPr>
          <w:b/>
        </w:rPr>
        <w:t>,</w:t>
      </w:r>
      <w:r w:rsidR="00947FEB" w:rsidRPr="00947FEB">
        <w:rPr>
          <w:b/>
        </w:rPr>
        <w:t xml:space="preserve"> y VANESSA YOSELYN SORTO CANALES</w:t>
      </w:r>
      <w:r w:rsidR="00B43144">
        <w:t xml:space="preserve">; y </w:t>
      </w:r>
      <w:r w:rsidR="00B43144" w:rsidRPr="00997E41">
        <w:rPr>
          <w:b/>
        </w:rPr>
        <w:t>Solar 03, Polígono A</w:t>
      </w:r>
      <w:r w:rsidR="00B43144">
        <w:t xml:space="preserve">, </w:t>
      </w:r>
      <w:r w:rsidR="00B43144" w:rsidRPr="00697A5C">
        <w:rPr>
          <w:rFonts w:eastAsia="Times New Roman"/>
          <w:lang w:eastAsia="es-ES"/>
        </w:rPr>
        <w:t>en lo</w:t>
      </w:r>
      <w:r w:rsidR="00947FEB">
        <w:rPr>
          <w:rFonts w:eastAsia="Times New Roman"/>
          <w:lang w:eastAsia="es-ES"/>
        </w:rPr>
        <w:t>s siguientes términos</w:t>
      </w:r>
      <w:r w:rsidR="00B43144" w:rsidRPr="00697A5C">
        <w:rPr>
          <w:rFonts w:eastAsia="Times New Roman"/>
          <w:b/>
          <w:lang w:eastAsia="es-ES"/>
        </w:rPr>
        <w:t>: a)</w:t>
      </w:r>
      <w:r w:rsidR="00B43144">
        <w:rPr>
          <w:rFonts w:eastAsia="Times New Roman"/>
          <w:b/>
          <w:lang w:eastAsia="es-ES"/>
        </w:rPr>
        <w:t xml:space="preserve"> </w:t>
      </w:r>
      <w:r w:rsidR="00B43144" w:rsidRPr="007A48D9">
        <w:rPr>
          <w:lang w:val="es-ES"/>
        </w:rPr>
        <w:t xml:space="preserve">Corregir nomenclatura, área y precio, del </w:t>
      </w:r>
      <w:r w:rsidR="00B43144" w:rsidRPr="00997E41">
        <w:t xml:space="preserve">Solar </w:t>
      </w:r>
      <w:r w:rsidR="00F169C7">
        <w:t>---</w:t>
      </w:r>
      <w:r w:rsidR="00B43144" w:rsidRPr="00997E41">
        <w:t xml:space="preserve">, Polígono </w:t>
      </w:r>
      <w:r w:rsidR="00F169C7">
        <w:t>---</w:t>
      </w:r>
      <w:r w:rsidR="00B43144" w:rsidRPr="007A48D9">
        <w:t xml:space="preserve">, </w:t>
      </w:r>
      <w:r w:rsidR="00B43144" w:rsidRPr="00D540AA">
        <w:t xml:space="preserve">con un área de </w:t>
      </w:r>
      <w:r w:rsidR="00B43144">
        <w:t>3,602.74</w:t>
      </w:r>
      <w:r w:rsidR="00B43144" w:rsidRPr="00D540AA">
        <w:t xml:space="preserve"> </w:t>
      </w:r>
      <w:r w:rsidR="00B43144">
        <w:t>Mts.², y un precio de $242.93</w:t>
      </w:r>
      <w:r w:rsidR="00B43144" w:rsidRPr="007A48D9">
        <w:rPr>
          <w:rFonts w:eastAsia="Times New Roman"/>
          <w:bCs/>
          <w:lang w:eastAsia="es-ES"/>
        </w:rPr>
        <w:t xml:space="preserve">, </w:t>
      </w:r>
      <w:r w:rsidR="00B43144" w:rsidRPr="007A48D9">
        <w:rPr>
          <w:rFonts w:eastAsia="Times New Roman"/>
          <w:lang w:eastAsia="es-ES"/>
        </w:rPr>
        <w:t xml:space="preserve">siendo lo correcto </w:t>
      </w:r>
      <w:r w:rsidR="00B43144" w:rsidRPr="00116B55">
        <w:rPr>
          <w:b/>
        </w:rPr>
        <w:t xml:space="preserve">SOLAR </w:t>
      </w:r>
      <w:r w:rsidR="00F169C7">
        <w:rPr>
          <w:b/>
        </w:rPr>
        <w:t>---</w:t>
      </w:r>
      <w:r w:rsidR="00B43144" w:rsidRPr="00116B55">
        <w:rPr>
          <w:b/>
        </w:rPr>
        <w:t xml:space="preserve">, POLÍGONO </w:t>
      </w:r>
      <w:r w:rsidR="00F169C7">
        <w:rPr>
          <w:b/>
        </w:rPr>
        <w:t>---</w:t>
      </w:r>
      <w:r w:rsidR="00B43144" w:rsidRPr="007A48D9">
        <w:rPr>
          <w:b/>
        </w:rPr>
        <w:t xml:space="preserve">, </w:t>
      </w:r>
      <w:r w:rsidR="00B43144">
        <w:rPr>
          <w:b/>
        </w:rPr>
        <w:t>PORCION 4</w:t>
      </w:r>
      <w:r w:rsidR="00B43144" w:rsidRPr="007A48D9">
        <w:rPr>
          <w:rFonts w:eastAsia="Times New Roman"/>
          <w:b/>
          <w:lang w:eastAsia="es-ES"/>
        </w:rPr>
        <w:t>,</w:t>
      </w:r>
      <w:r w:rsidR="00B43144" w:rsidRPr="007A48D9">
        <w:rPr>
          <w:b/>
          <w:lang w:val="es-ES"/>
        </w:rPr>
        <w:t xml:space="preserve"> </w:t>
      </w:r>
      <w:r w:rsidR="00B43144">
        <w:t>con un área de 3,757.22 Mts.² y un precio de $253.35</w:t>
      </w:r>
      <w:r w:rsidR="00B43144" w:rsidRPr="007A48D9">
        <w:t>;</w:t>
      </w:r>
      <w:r w:rsidR="00B43144" w:rsidRPr="007A48D9">
        <w:rPr>
          <w:lang w:val="es-ES"/>
        </w:rPr>
        <w:t xml:space="preserve"> </w:t>
      </w:r>
      <w:r w:rsidR="00B43144" w:rsidRPr="007A48D9">
        <w:rPr>
          <w:rFonts w:eastAsia="Times New Roman"/>
          <w:bCs/>
          <w:lang w:eastAsia="es-ES"/>
        </w:rPr>
        <w:t xml:space="preserve">existiendo un área de </w:t>
      </w:r>
      <w:r w:rsidR="00B43144">
        <w:rPr>
          <w:rFonts w:eastAsia="Times New Roman"/>
          <w:bCs/>
          <w:lang w:eastAsia="es-ES"/>
        </w:rPr>
        <w:t>154.48</w:t>
      </w:r>
      <w:r w:rsidR="00B43144" w:rsidRPr="007A48D9">
        <w:rPr>
          <w:rFonts w:eastAsia="Times New Roman"/>
          <w:bCs/>
          <w:lang w:eastAsia="es-ES"/>
        </w:rPr>
        <w:t xml:space="preserve"> Mts.²</w:t>
      </w:r>
      <w:r w:rsidR="00B43144">
        <w:rPr>
          <w:rFonts w:eastAsia="Times New Roman"/>
          <w:bCs/>
          <w:lang w:eastAsia="es-ES"/>
        </w:rPr>
        <w:t>,</w:t>
      </w:r>
      <w:r w:rsidR="00B43144" w:rsidRPr="007A48D9">
        <w:rPr>
          <w:rFonts w:eastAsia="Times New Roman"/>
          <w:bCs/>
          <w:lang w:eastAsia="es-ES"/>
        </w:rPr>
        <w:t xml:space="preserve"> </w:t>
      </w:r>
      <w:r w:rsidR="00B43144" w:rsidRPr="007A48D9">
        <w:rPr>
          <w:rFonts w:eastAsia="Times New Roman"/>
          <w:lang w:eastAsia="es-ES"/>
        </w:rPr>
        <w:t>más de lo aprobado,</w:t>
      </w:r>
      <w:r w:rsidR="00B43144">
        <w:rPr>
          <w:rFonts w:eastAsia="Times New Roman"/>
          <w:lang w:eastAsia="es-ES"/>
        </w:rPr>
        <w:t xml:space="preserve"> y </w:t>
      </w:r>
      <w:r w:rsidR="00B43144" w:rsidRPr="00116B55">
        <w:rPr>
          <w:rFonts w:eastAsia="Times New Roman"/>
          <w:b/>
          <w:lang w:eastAsia="es-ES"/>
        </w:rPr>
        <w:t>b)</w:t>
      </w:r>
      <w:r w:rsidR="00B43144">
        <w:rPr>
          <w:rFonts w:eastAsia="Times New Roman"/>
          <w:b/>
          <w:lang w:eastAsia="es-ES"/>
        </w:rPr>
        <w:t xml:space="preserve"> </w:t>
      </w:r>
      <w:r w:rsidR="00B43144" w:rsidRPr="00FF03A1">
        <w:t>Corregir el</w:t>
      </w:r>
      <w:r w:rsidR="00B43144" w:rsidRPr="00FF03A1">
        <w:rPr>
          <w:b/>
        </w:rPr>
        <w:t xml:space="preserve"> </w:t>
      </w:r>
      <w:r w:rsidR="00B43144" w:rsidRPr="00FF03A1">
        <w:t>nombre</w:t>
      </w:r>
      <w:r w:rsidR="00B43144">
        <w:t xml:space="preserve"> </w:t>
      </w:r>
      <w:r w:rsidR="00B43144" w:rsidRPr="000F13B5">
        <w:t xml:space="preserve">de las señoras </w:t>
      </w:r>
      <w:r w:rsidR="00947FEB" w:rsidRPr="000F13B5">
        <w:t xml:space="preserve">EMILIA HERNANDEZ </w:t>
      </w:r>
      <w:r w:rsidR="00947FEB">
        <w:t xml:space="preserve">VIUDA </w:t>
      </w:r>
      <w:r w:rsidR="00947FEB" w:rsidRPr="000F13B5">
        <w:t xml:space="preserve">DE RUBIO </w:t>
      </w:r>
      <w:r w:rsidR="00B43144" w:rsidRPr="000F13B5">
        <w:t xml:space="preserve">y </w:t>
      </w:r>
      <w:r w:rsidR="00947FEB" w:rsidRPr="000F13B5">
        <w:t>DORA NELY RUBIO</w:t>
      </w:r>
      <w:r w:rsidR="00B43144" w:rsidRPr="000F13B5">
        <w:t xml:space="preserve">, siendo lo correcto según Documentos Únicos de Identidad, </w:t>
      </w:r>
      <w:r w:rsidR="00947FEB" w:rsidRPr="00947FEB">
        <w:rPr>
          <w:b/>
        </w:rPr>
        <w:t>MARIA EMILIA HERNANDEZ VDA. DE RUBIO</w:t>
      </w:r>
      <w:r w:rsidR="00947FEB">
        <w:rPr>
          <w:b/>
        </w:rPr>
        <w:t>,</w:t>
      </w:r>
      <w:r w:rsidR="00B43144" w:rsidRPr="000F13B5">
        <w:t xml:space="preserve"> conocida por </w:t>
      </w:r>
      <w:r w:rsidR="00947FEB" w:rsidRPr="000F13B5">
        <w:t xml:space="preserve">EMILIA HERNANDEZ DE RUBIO </w:t>
      </w:r>
      <w:r w:rsidR="00B43144" w:rsidRPr="000F13B5">
        <w:t xml:space="preserve">y </w:t>
      </w:r>
      <w:r w:rsidR="00947FEB" w:rsidRPr="00947FEB">
        <w:rPr>
          <w:b/>
        </w:rPr>
        <w:t>DORA NELY RUBIO DE FERRUFINO</w:t>
      </w:r>
      <w:r w:rsidR="00B43144">
        <w:t xml:space="preserve">; </w:t>
      </w:r>
      <w:r w:rsidR="00B43144" w:rsidRPr="00D106C9">
        <w:rPr>
          <w:rFonts w:eastAsia="Times New Roman"/>
          <w:bCs/>
        </w:rPr>
        <w:t>inmueble</w:t>
      </w:r>
      <w:r w:rsidR="00B43144">
        <w:rPr>
          <w:rFonts w:eastAsia="Times New Roman"/>
          <w:bCs/>
        </w:rPr>
        <w:t>s</w:t>
      </w:r>
      <w:r w:rsidR="00B43144" w:rsidRPr="00D106C9">
        <w:rPr>
          <w:rFonts w:eastAsia="Times New Roman"/>
          <w:bCs/>
        </w:rPr>
        <w:t xml:space="preserve"> </w:t>
      </w:r>
      <w:r w:rsidR="00B43144" w:rsidRPr="00D106C9">
        <w:t>ubicado</w:t>
      </w:r>
      <w:r w:rsidR="00B43144">
        <w:t>s</w:t>
      </w:r>
      <w:r w:rsidR="00B43144" w:rsidRPr="00D106C9">
        <w:t xml:space="preserve"> en </w:t>
      </w:r>
      <w:r w:rsidR="00B43144" w:rsidRPr="0000328F">
        <w:t xml:space="preserve">el Proyecto de Lotificación Agrícola y Asentamiento Comunitario desarrollado en la </w:t>
      </w:r>
      <w:r w:rsidR="00B43144" w:rsidRPr="0000328F">
        <w:rPr>
          <w:b/>
        </w:rPr>
        <w:t xml:space="preserve">HACIENDA </w:t>
      </w:r>
      <w:r w:rsidR="00B43144">
        <w:rPr>
          <w:b/>
        </w:rPr>
        <w:t>SANTA ELENA, PORCION CUATRO</w:t>
      </w:r>
      <w:r w:rsidR="00B43144" w:rsidRPr="00280AE3">
        <w:rPr>
          <w:b/>
        </w:rPr>
        <w:t>,</w:t>
      </w:r>
      <w:r w:rsidR="00B43144" w:rsidRPr="00280AE3">
        <w:rPr>
          <w:rFonts w:eastAsia="Times New Roman"/>
          <w:bCs/>
          <w:lang w:val="es-ES" w:eastAsia="es-ES"/>
        </w:rPr>
        <w:t xml:space="preserve"> </w:t>
      </w:r>
      <w:r w:rsidR="00B43144" w:rsidRPr="00280AE3">
        <w:t>situad</w:t>
      </w:r>
      <w:r w:rsidR="00B43144">
        <w:t>a</w:t>
      </w:r>
      <w:r w:rsidR="00B43144" w:rsidRPr="00280AE3">
        <w:rPr>
          <w:rFonts w:eastAsia="Times New Roman"/>
          <w:lang w:val="es-ES" w:eastAsia="es-ES"/>
        </w:rPr>
        <w:t xml:space="preserve"> en </w:t>
      </w:r>
      <w:r w:rsidR="00B43144" w:rsidRPr="00280AE3">
        <w:rPr>
          <w:rFonts w:eastAsia="Times New Roman"/>
          <w:lang w:eastAsia="es-ES"/>
        </w:rPr>
        <w:t>cantón San Jerónimo, jurisdicción de San Alejo y Yayantique, departamento de La Unión</w:t>
      </w:r>
      <w:r w:rsidR="00B43144" w:rsidRPr="00280AE3">
        <w:rPr>
          <w:lang w:val="es-ES"/>
        </w:rPr>
        <w:t>; quedando la adjudicación de acuerdo al cuadro de valores y extensiones siguiente:</w:t>
      </w:r>
      <w:r w:rsidR="00B43144">
        <w:rPr>
          <w:lang w:val="es-ES"/>
        </w:rPr>
        <w:t xml:space="preserve"> </w:t>
      </w:r>
    </w:p>
    <w:p w14:paraId="104ACBCF" w14:textId="77777777" w:rsidR="004176AE" w:rsidRPr="00997E41" w:rsidRDefault="004176AE" w:rsidP="004176AE">
      <w:pPr>
        <w:contextualSpacing/>
        <w:jc w:val="both"/>
        <w:rPr>
          <w:rFonts w:eastAsia="Times New Roman"/>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43144" w14:paraId="7A86581B" w14:textId="77777777" w:rsidTr="00947FE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4DC3FEC" w14:textId="77777777" w:rsidR="00B43144" w:rsidRDefault="00B43144" w:rsidP="00947F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08D1795" w14:textId="77777777" w:rsidR="00B43144" w:rsidRDefault="00B43144"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FCE503F" w14:textId="77777777" w:rsidR="00B43144" w:rsidRDefault="00B43144" w:rsidP="00947FE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8E965AA" w14:textId="77777777" w:rsidR="00B43144" w:rsidRDefault="00B43144"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CEE1BD3" w14:textId="77777777" w:rsidR="00B43144" w:rsidRDefault="00B43144"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5AE4B2A" w14:textId="77777777" w:rsidR="00B43144" w:rsidRDefault="00B43144"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43144" w14:paraId="60DF5245" w14:textId="77777777" w:rsidTr="00947FEB">
        <w:tc>
          <w:tcPr>
            <w:tcW w:w="1413" w:type="pct"/>
            <w:tcBorders>
              <w:top w:val="single" w:sz="2" w:space="0" w:color="auto"/>
              <w:left w:val="single" w:sz="2" w:space="0" w:color="auto"/>
              <w:bottom w:val="single" w:sz="2" w:space="0" w:color="auto"/>
              <w:right w:val="single" w:sz="2" w:space="0" w:color="auto"/>
            </w:tcBorders>
            <w:shd w:val="clear" w:color="auto" w:fill="DCDCDC"/>
          </w:tcPr>
          <w:p w14:paraId="0EEEF973" w14:textId="77777777" w:rsidR="00B43144" w:rsidRDefault="00B43144" w:rsidP="00947F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0E46B27" w14:textId="77777777" w:rsidR="00B43144" w:rsidRDefault="00B43144" w:rsidP="00947F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5EF5763" w14:textId="77777777" w:rsidR="00B43144" w:rsidRDefault="00B43144" w:rsidP="00947F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9F84EDA" w14:textId="77777777" w:rsidR="00B43144" w:rsidRDefault="00B43144" w:rsidP="00947F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5F5D6FD" w14:textId="77777777" w:rsidR="00B43144" w:rsidRDefault="00B43144" w:rsidP="00947F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34580EC" w14:textId="77777777" w:rsidR="00B43144" w:rsidRDefault="00B43144" w:rsidP="00947FEB">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C6FD5D7" w14:textId="77777777" w:rsidR="00B43144" w:rsidRDefault="00B43144" w:rsidP="00947FEB">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96B9FD3" w14:textId="77777777" w:rsidR="00B43144" w:rsidRDefault="00B43144" w:rsidP="00947FEB">
            <w:pPr>
              <w:widowControl w:val="0"/>
              <w:autoSpaceDE w:val="0"/>
              <w:autoSpaceDN w:val="0"/>
              <w:adjustRightInd w:val="0"/>
              <w:rPr>
                <w:rFonts w:ascii="Times New Roman" w:hAnsi="Times New Roman"/>
                <w:b/>
                <w:bCs/>
                <w:sz w:val="14"/>
                <w:szCs w:val="14"/>
              </w:rPr>
            </w:pPr>
          </w:p>
        </w:tc>
      </w:tr>
    </w:tbl>
    <w:p w14:paraId="7263FB21" w14:textId="77777777" w:rsidR="00B43144" w:rsidRDefault="00B43144" w:rsidP="00B43144">
      <w:pPr>
        <w:widowControl w:val="0"/>
        <w:autoSpaceDE w:val="0"/>
        <w:autoSpaceDN w:val="0"/>
        <w:adjustRightInd w:val="0"/>
        <w:rPr>
          <w:rFonts w:ascii="Times New Roman" w:hAnsi="Times New Roman"/>
          <w:sz w:val="14"/>
          <w:szCs w:val="14"/>
        </w:rPr>
      </w:pPr>
    </w:p>
    <w:tbl>
      <w:tblPr>
        <w:tblW w:w="832" w:type="pct"/>
        <w:tblCellMar>
          <w:left w:w="25" w:type="dxa"/>
          <w:right w:w="0" w:type="dxa"/>
        </w:tblCellMar>
        <w:tblLook w:val="0000" w:firstRow="0" w:lastRow="0" w:firstColumn="0" w:lastColumn="0" w:noHBand="0" w:noVBand="0"/>
      </w:tblPr>
      <w:tblGrid>
        <w:gridCol w:w="1514"/>
      </w:tblGrid>
      <w:tr w:rsidR="00B43144" w14:paraId="7C7D12C6" w14:textId="77777777" w:rsidTr="004176AE">
        <w:trPr>
          <w:trHeight w:val="268"/>
        </w:trPr>
        <w:tc>
          <w:tcPr>
            <w:tcW w:w="5000" w:type="pct"/>
            <w:tcBorders>
              <w:top w:val="single" w:sz="2" w:space="0" w:color="auto"/>
              <w:left w:val="single" w:sz="2" w:space="0" w:color="auto"/>
              <w:bottom w:val="single" w:sz="2" w:space="0" w:color="auto"/>
              <w:right w:val="single" w:sz="2" w:space="0" w:color="auto"/>
            </w:tcBorders>
          </w:tcPr>
          <w:p w14:paraId="00A60792" w14:textId="77777777" w:rsidR="00B43144" w:rsidRDefault="00B43144" w:rsidP="00947F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44 </w:t>
            </w:r>
          </w:p>
        </w:tc>
      </w:tr>
    </w:tbl>
    <w:p w14:paraId="0EDF8032" w14:textId="77777777" w:rsidR="004176AE" w:rsidRDefault="004176AE" w:rsidP="00B43144">
      <w:pPr>
        <w:widowControl w:val="0"/>
        <w:autoSpaceDE w:val="0"/>
        <w:autoSpaceDN w:val="0"/>
        <w:adjustRightInd w:val="0"/>
        <w:jc w:val="center"/>
        <w:rPr>
          <w:rFonts w:ascii="Times New Roman" w:hAnsi="Times New Roman"/>
          <w:b/>
          <w:bCs/>
          <w:sz w:val="14"/>
          <w:szCs w:val="14"/>
        </w:rPr>
      </w:pPr>
    </w:p>
    <w:p w14:paraId="6546329C" w14:textId="77777777" w:rsidR="00B43144" w:rsidRDefault="00B43144" w:rsidP="00B431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43144" w14:paraId="6D057D67" w14:textId="77777777" w:rsidTr="00947FEB">
        <w:tc>
          <w:tcPr>
            <w:tcW w:w="1413" w:type="pct"/>
            <w:vMerge w:val="restart"/>
            <w:tcBorders>
              <w:top w:val="single" w:sz="2" w:space="0" w:color="auto"/>
              <w:left w:val="single" w:sz="2" w:space="0" w:color="auto"/>
              <w:bottom w:val="single" w:sz="2" w:space="0" w:color="auto"/>
              <w:right w:val="single" w:sz="2" w:space="0" w:color="auto"/>
            </w:tcBorders>
          </w:tcPr>
          <w:p w14:paraId="511079A4" w14:textId="15AE2783"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3144">
              <w:rPr>
                <w:rFonts w:ascii="Times New Roman" w:hAnsi="Times New Roman"/>
                <w:sz w:val="14"/>
                <w:szCs w:val="14"/>
              </w:rPr>
              <w:t xml:space="preserve">               Nuevas Opciones </w:t>
            </w:r>
          </w:p>
          <w:p w14:paraId="001762CC" w14:textId="72D46AC7" w:rsidR="00B43144" w:rsidRDefault="00A213AD" w:rsidP="00947F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43144">
              <w:rPr>
                <w:rFonts w:ascii="Times New Roman" w:hAnsi="Times New Roman"/>
                <w:b/>
                <w:bCs/>
                <w:sz w:val="14"/>
                <w:szCs w:val="14"/>
              </w:rPr>
              <w:t xml:space="preserve"> </w:t>
            </w:r>
          </w:p>
          <w:p w14:paraId="1C35D3E6" w14:textId="77777777" w:rsidR="00B43144" w:rsidRDefault="00B43144" w:rsidP="00947FEB">
            <w:pPr>
              <w:widowControl w:val="0"/>
              <w:autoSpaceDE w:val="0"/>
              <w:autoSpaceDN w:val="0"/>
              <w:adjustRightInd w:val="0"/>
              <w:rPr>
                <w:rFonts w:ascii="Times New Roman" w:hAnsi="Times New Roman"/>
                <w:b/>
                <w:bCs/>
                <w:sz w:val="14"/>
                <w:szCs w:val="14"/>
              </w:rPr>
            </w:pPr>
          </w:p>
          <w:p w14:paraId="580EE357" w14:textId="6456AFBB"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3144">
              <w:rPr>
                <w:rFonts w:ascii="Times New Roman" w:hAnsi="Times New Roman"/>
                <w:sz w:val="14"/>
                <w:szCs w:val="14"/>
              </w:rPr>
              <w:t xml:space="preserve"> </w:t>
            </w:r>
          </w:p>
          <w:p w14:paraId="4E345E57" w14:textId="625747FD"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314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14125C" w14:textId="77777777" w:rsidR="00B43144" w:rsidRDefault="00B43144"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F113CB1" w14:textId="264A18BB"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31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525A5F" w14:textId="77777777" w:rsidR="00B43144" w:rsidRDefault="00B43144" w:rsidP="00947FEB">
            <w:pPr>
              <w:widowControl w:val="0"/>
              <w:autoSpaceDE w:val="0"/>
              <w:autoSpaceDN w:val="0"/>
              <w:adjustRightInd w:val="0"/>
              <w:rPr>
                <w:rFonts w:ascii="Times New Roman" w:hAnsi="Times New Roman"/>
                <w:sz w:val="14"/>
                <w:szCs w:val="14"/>
              </w:rPr>
            </w:pPr>
          </w:p>
          <w:p w14:paraId="1961C2F5" w14:textId="77777777" w:rsidR="00B43144" w:rsidRDefault="00B43144"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14:paraId="5680FFAD" w14:textId="77777777" w:rsidR="00B43144" w:rsidRDefault="00B43144" w:rsidP="00947FEB">
            <w:pPr>
              <w:widowControl w:val="0"/>
              <w:autoSpaceDE w:val="0"/>
              <w:autoSpaceDN w:val="0"/>
              <w:adjustRightInd w:val="0"/>
              <w:rPr>
                <w:rFonts w:ascii="Times New Roman" w:hAnsi="Times New Roman"/>
                <w:sz w:val="14"/>
                <w:szCs w:val="14"/>
              </w:rPr>
            </w:pPr>
          </w:p>
          <w:p w14:paraId="2DDD8569" w14:textId="34DD25CB"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3144">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653E6C3" w14:textId="77777777" w:rsidR="00B43144" w:rsidRDefault="00B43144" w:rsidP="00947FEB">
            <w:pPr>
              <w:widowControl w:val="0"/>
              <w:autoSpaceDE w:val="0"/>
              <w:autoSpaceDN w:val="0"/>
              <w:adjustRightInd w:val="0"/>
              <w:rPr>
                <w:rFonts w:ascii="Times New Roman" w:hAnsi="Times New Roman"/>
                <w:sz w:val="14"/>
                <w:szCs w:val="14"/>
              </w:rPr>
            </w:pPr>
          </w:p>
          <w:p w14:paraId="7BC8839A" w14:textId="46BBEDC9"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3144">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66DB70F" w14:textId="77777777" w:rsidR="00B43144" w:rsidRDefault="00B43144" w:rsidP="00947FEB">
            <w:pPr>
              <w:widowControl w:val="0"/>
              <w:autoSpaceDE w:val="0"/>
              <w:autoSpaceDN w:val="0"/>
              <w:adjustRightInd w:val="0"/>
              <w:jc w:val="right"/>
              <w:rPr>
                <w:rFonts w:ascii="Times New Roman" w:hAnsi="Times New Roman"/>
                <w:sz w:val="14"/>
                <w:szCs w:val="14"/>
              </w:rPr>
            </w:pPr>
          </w:p>
          <w:p w14:paraId="4A14AE10"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47434.22 </w:t>
            </w:r>
          </w:p>
        </w:tc>
        <w:tc>
          <w:tcPr>
            <w:tcW w:w="359" w:type="pct"/>
            <w:tcBorders>
              <w:top w:val="single" w:sz="2" w:space="0" w:color="auto"/>
              <w:left w:val="single" w:sz="2" w:space="0" w:color="auto"/>
              <w:bottom w:val="single" w:sz="2" w:space="0" w:color="auto"/>
              <w:right w:val="single" w:sz="2" w:space="0" w:color="auto"/>
            </w:tcBorders>
          </w:tcPr>
          <w:p w14:paraId="16668012" w14:textId="77777777" w:rsidR="00B43144" w:rsidRDefault="00B43144" w:rsidP="00947FEB">
            <w:pPr>
              <w:widowControl w:val="0"/>
              <w:autoSpaceDE w:val="0"/>
              <w:autoSpaceDN w:val="0"/>
              <w:adjustRightInd w:val="0"/>
              <w:jc w:val="right"/>
              <w:rPr>
                <w:rFonts w:ascii="Times New Roman" w:hAnsi="Times New Roman"/>
                <w:sz w:val="14"/>
                <w:szCs w:val="14"/>
              </w:rPr>
            </w:pPr>
          </w:p>
          <w:p w14:paraId="754BE75C"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1966.25 </w:t>
            </w:r>
          </w:p>
        </w:tc>
        <w:tc>
          <w:tcPr>
            <w:tcW w:w="359" w:type="pct"/>
            <w:tcBorders>
              <w:top w:val="single" w:sz="2" w:space="0" w:color="auto"/>
              <w:left w:val="single" w:sz="2" w:space="0" w:color="auto"/>
              <w:bottom w:val="single" w:sz="2" w:space="0" w:color="auto"/>
              <w:right w:val="single" w:sz="2" w:space="0" w:color="auto"/>
            </w:tcBorders>
          </w:tcPr>
          <w:p w14:paraId="7BF7B6CB" w14:textId="77777777" w:rsidR="00B43144" w:rsidRDefault="00B43144" w:rsidP="00947FEB">
            <w:pPr>
              <w:widowControl w:val="0"/>
              <w:autoSpaceDE w:val="0"/>
              <w:autoSpaceDN w:val="0"/>
              <w:adjustRightInd w:val="0"/>
              <w:jc w:val="right"/>
              <w:rPr>
                <w:rFonts w:ascii="Times New Roman" w:hAnsi="Times New Roman"/>
                <w:sz w:val="14"/>
                <w:szCs w:val="14"/>
              </w:rPr>
            </w:pPr>
          </w:p>
          <w:p w14:paraId="692C8C0B"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17204.69 </w:t>
            </w:r>
          </w:p>
        </w:tc>
      </w:tr>
      <w:tr w:rsidR="00B43144" w14:paraId="67BA6AFF"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06A8B87B" w14:textId="77777777" w:rsidR="00B43144" w:rsidRDefault="00B43144" w:rsidP="00947FE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B9F511" w14:textId="77777777" w:rsidR="00B43144" w:rsidRDefault="00B43144" w:rsidP="00947FE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5FB515D" w14:textId="77777777" w:rsidR="00B43144" w:rsidRDefault="00B43144" w:rsidP="00947FE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6D1B80" w14:textId="77777777" w:rsidR="00B43144" w:rsidRDefault="00B43144" w:rsidP="00947FE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C4D89D" w14:textId="77777777" w:rsidR="00B43144" w:rsidRDefault="00B43144" w:rsidP="00947FE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B6D414"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47434.22 </w:t>
            </w:r>
          </w:p>
        </w:tc>
        <w:tc>
          <w:tcPr>
            <w:tcW w:w="359" w:type="pct"/>
            <w:tcBorders>
              <w:top w:val="single" w:sz="2" w:space="0" w:color="auto"/>
              <w:left w:val="single" w:sz="2" w:space="0" w:color="auto"/>
              <w:bottom w:val="single" w:sz="2" w:space="0" w:color="auto"/>
              <w:right w:val="single" w:sz="2" w:space="0" w:color="auto"/>
            </w:tcBorders>
          </w:tcPr>
          <w:p w14:paraId="0FF2E354"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1966.25 </w:t>
            </w:r>
          </w:p>
        </w:tc>
        <w:tc>
          <w:tcPr>
            <w:tcW w:w="359" w:type="pct"/>
            <w:tcBorders>
              <w:top w:val="single" w:sz="2" w:space="0" w:color="auto"/>
              <w:left w:val="single" w:sz="2" w:space="0" w:color="auto"/>
              <w:bottom w:val="single" w:sz="2" w:space="0" w:color="auto"/>
              <w:right w:val="single" w:sz="2" w:space="0" w:color="auto"/>
            </w:tcBorders>
          </w:tcPr>
          <w:p w14:paraId="7407BBBE"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17204.69 </w:t>
            </w:r>
          </w:p>
        </w:tc>
      </w:tr>
      <w:tr w:rsidR="00B43144" w14:paraId="2E398A05"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75A7A5F4" w14:textId="77777777" w:rsidR="00B43144" w:rsidRDefault="00B43144" w:rsidP="00947FE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96825E" w14:textId="75E2F1B4" w:rsidR="00B43144" w:rsidRDefault="00AC04CA"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43144">
              <w:rPr>
                <w:rFonts w:ascii="Times New Roman" w:hAnsi="Times New Roman"/>
                <w:b/>
                <w:bCs/>
                <w:sz w:val="14"/>
                <w:szCs w:val="14"/>
              </w:rPr>
              <w:t xml:space="preserve"> Total: 47434.22 </w:t>
            </w:r>
          </w:p>
          <w:p w14:paraId="18142C63" w14:textId="77777777" w:rsidR="00B43144" w:rsidRDefault="00B43144"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1966.25 </w:t>
            </w:r>
          </w:p>
          <w:p w14:paraId="58F79C71" w14:textId="77777777" w:rsidR="00B43144" w:rsidRDefault="00B43144"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17204.69 </w:t>
            </w:r>
          </w:p>
        </w:tc>
      </w:tr>
    </w:tbl>
    <w:p w14:paraId="7070BC07" w14:textId="77777777" w:rsidR="00B43144" w:rsidRDefault="00B43144" w:rsidP="00B43144">
      <w:pPr>
        <w:widowControl w:val="0"/>
        <w:autoSpaceDE w:val="0"/>
        <w:autoSpaceDN w:val="0"/>
        <w:adjustRightInd w:val="0"/>
        <w:rPr>
          <w:rFonts w:ascii="Times New Roman" w:hAnsi="Times New Roman"/>
          <w:sz w:val="14"/>
          <w:szCs w:val="14"/>
        </w:rPr>
      </w:pPr>
    </w:p>
    <w:p w14:paraId="2F45BB02" w14:textId="77777777" w:rsidR="004176AE" w:rsidRDefault="004176AE" w:rsidP="00B431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43144" w14:paraId="3472E499" w14:textId="77777777" w:rsidTr="00947FEB">
        <w:tc>
          <w:tcPr>
            <w:tcW w:w="1413" w:type="pct"/>
            <w:vMerge w:val="restart"/>
            <w:tcBorders>
              <w:top w:val="single" w:sz="2" w:space="0" w:color="auto"/>
              <w:left w:val="single" w:sz="2" w:space="0" w:color="auto"/>
              <w:bottom w:val="single" w:sz="2" w:space="0" w:color="auto"/>
              <w:right w:val="single" w:sz="2" w:space="0" w:color="auto"/>
            </w:tcBorders>
          </w:tcPr>
          <w:p w14:paraId="2FEA4D0F" w14:textId="751A36D9"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3144">
              <w:rPr>
                <w:rFonts w:ascii="Times New Roman" w:hAnsi="Times New Roman"/>
                <w:sz w:val="14"/>
                <w:szCs w:val="14"/>
              </w:rPr>
              <w:t xml:space="preserve">               Nuevas Opciones </w:t>
            </w:r>
          </w:p>
          <w:p w14:paraId="4A9AFD4F" w14:textId="52F2D491" w:rsidR="00B43144" w:rsidRDefault="00A213AD" w:rsidP="00947F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43144">
              <w:rPr>
                <w:rFonts w:ascii="Times New Roman" w:hAnsi="Times New Roman"/>
                <w:b/>
                <w:bCs/>
                <w:sz w:val="14"/>
                <w:szCs w:val="14"/>
              </w:rPr>
              <w:t xml:space="preserve"> </w:t>
            </w:r>
          </w:p>
          <w:p w14:paraId="36F496C4" w14:textId="77777777" w:rsidR="00B43144" w:rsidRDefault="00B43144" w:rsidP="00947FEB">
            <w:pPr>
              <w:widowControl w:val="0"/>
              <w:autoSpaceDE w:val="0"/>
              <w:autoSpaceDN w:val="0"/>
              <w:adjustRightInd w:val="0"/>
              <w:rPr>
                <w:rFonts w:ascii="Times New Roman" w:hAnsi="Times New Roman"/>
                <w:b/>
                <w:bCs/>
                <w:sz w:val="14"/>
                <w:szCs w:val="14"/>
              </w:rPr>
            </w:pPr>
          </w:p>
          <w:p w14:paraId="6048B997" w14:textId="2BD1F1C1"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314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104AE45" w14:textId="77777777" w:rsidR="00B43144" w:rsidRDefault="00B43144"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B9E73CC" w14:textId="62EC05F9"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31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CD0DB5" w14:textId="77777777" w:rsidR="00B43144" w:rsidRDefault="00B43144" w:rsidP="00947FEB">
            <w:pPr>
              <w:widowControl w:val="0"/>
              <w:autoSpaceDE w:val="0"/>
              <w:autoSpaceDN w:val="0"/>
              <w:adjustRightInd w:val="0"/>
              <w:rPr>
                <w:rFonts w:ascii="Times New Roman" w:hAnsi="Times New Roman"/>
                <w:sz w:val="14"/>
                <w:szCs w:val="14"/>
              </w:rPr>
            </w:pPr>
          </w:p>
          <w:p w14:paraId="4D93C639" w14:textId="77777777" w:rsidR="00B43144" w:rsidRDefault="00B43144"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14:paraId="39286102" w14:textId="77777777" w:rsidR="00B43144" w:rsidRDefault="00B43144" w:rsidP="00947FEB">
            <w:pPr>
              <w:widowControl w:val="0"/>
              <w:autoSpaceDE w:val="0"/>
              <w:autoSpaceDN w:val="0"/>
              <w:adjustRightInd w:val="0"/>
              <w:rPr>
                <w:rFonts w:ascii="Times New Roman" w:hAnsi="Times New Roman"/>
                <w:sz w:val="14"/>
                <w:szCs w:val="14"/>
              </w:rPr>
            </w:pPr>
          </w:p>
          <w:p w14:paraId="5D1E5D92" w14:textId="18B8D44E"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3144">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0F88DB1" w14:textId="77777777" w:rsidR="00B43144" w:rsidRDefault="00B43144" w:rsidP="00947FEB">
            <w:pPr>
              <w:widowControl w:val="0"/>
              <w:autoSpaceDE w:val="0"/>
              <w:autoSpaceDN w:val="0"/>
              <w:adjustRightInd w:val="0"/>
              <w:rPr>
                <w:rFonts w:ascii="Times New Roman" w:hAnsi="Times New Roman"/>
                <w:sz w:val="14"/>
                <w:szCs w:val="14"/>
              </w:rPr>
            </w:pPr>
          </w:p>
          <w:p w14:paraId="0A60AF79" w14:textId="1C22BF50" w:rsidR="00B43144" w:rsidRDefault="00A213AD" w:rsidP="00947FE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A386549" w14:textId="77777777" w:rsidR="00B43144" w:rsidRDefault="00B43144" w:rsidP="00947FEB">
            <w:pPr>
              <w:widowControl w:val="0"/>
              <w:autoSpaceDE w:val="0"/>
              <w:autoSpaceDN w:val="0"/>
              <w:adjustRightInd w:val="0"/>
              <w:jc w:val="right"/>
              <w:rPr>
                <w:rFonts w:ascii="Times New Roman" w:hAnsi="Times New Roman"/>
                <w:sz w:val="14"/>
                <w:szCs w:val="14"/>
              </w:rPr>
            </w:pPr>
          </w:p>
          <w:p w14:paraId="2092816E"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3757.22 </w:t>
            </w:r>
          </w:p>
        </w:tc>
        <w:tc>
          <w:tcPr>
            <w:tcW w:w="359" w:type="pct"/>
            <w:tcBorders>
              <w:top w:val="single" w:sz="2" w:space="0" w:color="auto"/>
              <w:left w:val="single" w:sz="2" w:space="0" w:color="auto"/>
              <w:bottom w:val="single" w:sz="2" w:space="0" w:color="auto"/>
              <w:right w:val="single" w:sz="2" w:space="0" w:color="auto"/>
            </w:tcBorders>
          </w:tcPr>
          <w:p w14:paraId="2F7C1F9F" w14:textId="77777777" w:rsidR="00B43144" w:rsidRDefault="00B43144" w:rsidP="00947FEB">
            <w:pPr>
              <w:widowControl w:val="0"/>
              <w:autoSpaceDE w:val="0"/>
              <w:autoSpaceDN w:val="0"/>
              <w:adjustRightInd w:val="0"/>
              <w:jc w:val="right"/>
              <w:rPr>
                <w:rFonts w:ascii="Times New Roman" w:hAnsi="Times New Roman"/>
                <w:sz w:val="14"/>
                <w:szCs w:val="14"/>
              </w:rPr>
            </w:pPr>
          </w:p>
          <w:p w14:paraId="47D5D540"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253.35 </w:t>
            </w:r>
          </w:p>
        </w:tc>
        <w:tc>
          <w:tcPr>
            <w:tcW w:w="359" w:type="pct"/>
            <w:tcBorders>
              <w:top w:val="single" w:sz="2" w:space="0" w:color="auto"/>
              <w:left w:val="single" w:sz="2" w:space="0" w:color="auto"/>
              <w:bottom w:val="single" w:sz="2" w:space="0" w:color="auto"/>
              <w:right w:val="single" w:sz="2" w:space="0" w:color="auto"/>
            </w:tcBorders>
          </w:tcPr>
          <w:p w14:paraId="7162E4D2" w14:textId="77777777" w:rsidR="00B43144" w:rsidRDefault="00B43144" w:rsidP="00947FEB">
            <w:pPr>
              <w:widowControl w:val="0"/>
              <w:autoSpaceDE w:val="0"/>
              <w:autoSpaceDN w:val="0"/>
              <w:adjustRightInd w:val="0"/>
              <w:jc w:val="right"/>
              <w:rPr>
                <w:rFonts w:ascii="Times New Roman" w:hAnsi="Times New Roman"/>
                <w:sz w:val="14"/>
                <w:szCs w:val="14"/>
              </w:rPr>
            </w:pPr>
          </w:p>
          <w:p w14:paraId="79F12DB1"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2216.81 </w:t>
            </w:r>
          </w:p>
        </w:tc>
      </w:tr>
      <w:tr w:rsidR="00B43144" w14:paraId="11F444CB"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36B8A0D1" w14:textId="77777777" w:rsidR="00B43144" w:rsidRDefault="00B43144" w:rsidP="00947FE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FE4698" w14:textId="77777777" w:rsidR="00B43144" w:rsidRDefault="00B43144" w:rsidP="00947FE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E718CD" w14:textId="77777777" w:rsidR="00B43144" w:rsidRDefault="00B43144" w:rsidP="00947FE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AF334F" w14:textId="77777777" w:rsidR="00B43144" w:rsidRDefault="00B43144" w:rsidP="00947FE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503870" w14:textId="77777777" w:rsidR="00B43144" w:rsidRDefault="00B43144" w:rsidP="00947FE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91F942"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3757.22 </w:t>
            </w:r>
          </w:p>
        </w:tc>
        <w:tc>
          <w:tcPr>
            <w:tcW w:w="359" w:type="pct"/>
            <w:tcBorders>
              <w:top w:val="single" w:sz="2" w:space="0" w:color="auto"/>
              <w:left w:val="single" w:sz="2" w:space="0" w:color="auto"/>
              <w:bottom w:val="single" w:sz="2" w:space="0" w:color="auto"/>
              <w:right w:val="single" w:sz="2" w:space="0" w:color="auto"/>
            </w:tcBorders>
          </w:tcPr>
          <w:p w14:paraId="6F1400E9"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253.35 </w:t>
            </w:r>
          </w:p>
        </w:tc>
        <w:tc>
          <w:tcPr>
            <w:tcW w:w="359" w:type="pct"/>
            <w:tcBorders>
              <w:top w:val="single" w:sz="2" w:space="0" w:color="auto"/>
              <w:left w:val="single" w:sz="2" w:space="0" w:color="auto"/>
              <w:bottom w:val="single" w:sz="2" w:space="0" w:color="auto"/>
              <w:right w:val="single" w:sz="2" w:space="0" w:color="auto"/>
            </w:tcBorders>
          </w:tcPr>
          <w:p w14:paraId="6D73E3BA" w14:textId="77777777" w:rsidR="00B43144" w:rsidRDefault="00B43144" w:rsidP="00947F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2216.81 </w:t>
            </w:r>
          </w:p>
        </w:tc>
      </w:tr>
      <w:tr w:rsidR="00B43144" w14:paraId="539FD022" w14:textId="77777777" w:rsidTr="00947FEB">
        <w:tc>
          <w:tcPr>
            <w:tcW w:w="1413" w:type="pct"/>
            <w:vMerge/>
            <w:tcBorders>
              <w:top w:val="single" w:sz="2" w:space="0" w:color="auto"/>
              <w:left w:val="single" w:sz="2" w:space="0" w:color="auto"/>
              <w:bottom w:val="single" w:sz="2" w:space="0" w:color="auto"/>
              <w:right w:val="single" w:sz="2" w:space="0" w:color="auto"/>
            </w:tcBorders>
          </w:tcPr>
          <w:p w14:paraId="62FFDAB6" w14:textId="77777777" w:rsidR="00B43144" w:rsidRDefault="00B43144" w:rsidP="00947FE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767673" w14:textId="50373859" w:rsidR="00B43144" w:rsidRDefault="00AC04CA"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43144">
              <w:rPr>
                <w:rFonts w:ascii="Times New Roman" w:hAnsi="Times New Roman"/>
                <w:b/>
                <w:bCs/>
                <w:sz w:val="14"/>
                <w:szCs w:val="14"/>
              </w:rPr>
              <w:t xml:space="preserve"> Total: 3757.22 </w:t>
            </w:r>
          </w:p>
          <w:p w14:paraId="37AAD6B2" w14:textId="77777777" w:rsidR="00B43144" w:rsidRDefault="00B43144"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253.35 </w:t>
            </w:r>
          </w:p>
          <w:p w14:paraId="2FFB37FE" w14:textId="77777777" w:rsidR="00B43144" w:rsidRDefault="00B43144"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2216.81 </w:t>
            </w:r>
          </w:p>
        </w:tc>
      </w:tr>
    </w:tbl>
    <w:p w14:paraId="35007F6B" w14:textId="6BC0FD26" w:rsidR="00B43144" w:rsidRDefault="00B43144" w:rsidP="00B43144">
      <w:pPr>
        <w:widowControl w:val="0"/>
        <w:autoSpaceDE w:val="0"/>
        <w:autoSpaceDN w:val="0"/>
        <w:adjustRightInd w:val="0"/>
        <w:rPr>
          <w:rFonts w:ascii="Times New Roman" w:hAnsi="Times New Roman"/>
          <w:sz w:val="14"/>
          <w:szCs w:val="14"/>
        </w:rPr>
      </w:pPr>
    </w:p>
    <w:p w14:paraId="21240216" w14:textId="77777777" w:rsidR="004176AE" w:rsidRDefault="004176AE" w:rsidP="00B431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B43144" w14:paraId="16633336" w14:textId="77777777" w:rsidTr="00947FEB">
        <w:tc>
          <w:tcPr>
            <w:tcW w:w="2035" w:type="pct"/>
            <w:tcBorders>
              <w:top w:val="single" w:sz="2" w:space="0" w:color="auto"/>
              <w:left w:val="single" w:sz="2" w:space="0" w:color="auto"/>
              <w:bottom w:val="single" w:sz="2" w:space="0" w:color="auto"/>
              <w:right w:val="single" w:sz="2" w:space="0" w:color="auto"/>
            </w:tcBorders>
            <w:shd w:val="clear" w:color="auto" w:fill="DCDCDC"/>
          </w:tcPr>
          <w:p w14:paraId="6F250841" w14:textId="77777777" w:rsidR="00B43144" w:rsidRDefault="00B43144"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7ABAA464" w14:textId="5FD460A7" w:rsidR="00B43144" w:rsidRDefault="00A213AD"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w:t>
            </w:r>
            <w:r w:rsidR="00B43144">
              <w:rPr>
                <w:rFonts w:ascii="Times New Roman" w:hAnsi="Times New Roman"/>
                <w:b/>
                <w:bCs/>
                <w:sz w:val="14"/>
                <w:szCs w:val="14"/>
              </w:rPr>
              <w:t xml:space="preserve">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541770E" w14:textId="77777777" w:rsidR="00B43144" w:rsidRDefault="00B43144" w:rsidP="00947F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3757.22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812F20" w14:textId="77777777" w:rsidR="00B43144" w:rsidRDefault="00B43144" w:rsidP="00947F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253.35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5F9ACB3" w14:textId="77777777" w:rsidR="00B43144" w:rsidRDefault="00B43144" w:rsidP="00947F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2216.81 </w:t>
            </w:r>
          </w:p>
        </w:tc>
      </w:tr>
      <w:tr w:rsidR="00B43144" w14:paraId="6C884B71" w14:textId="77777777" w:rsidTr="00947FEB">
        <w:tc>
          <w:tcPr>
            <w:tcW w:w="2035" w:type="pct"/>
            <w:tcBorders>
              <w:top w:val="single" w:sz="2" w:space="0" w:color="auto"/>
              <w:left w:val="single" w:sz="2" w:space="0" w:color="auto"/>
              <w:bottom w:val="single" w:sz="2" w:space="0" w:color="auto"/>
              <w:right w:val="single" w:sz="2" w:space="0" w:color="auto"/>
            </w:tcBorders>
            <w:shd w:val="clear" w:color="auto" w:fill="DCDCDC"/>
          </w:tcPr>
          <w:p w14:paraId="76B04C78" w14:textId="77777777" w:rsidR="00B43144" w:rsidRDefault="00B43144"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64729E17" w14:textId="417CB8FC" w:rsidR="00B43144" w:rsidRDefault="00A213AD" w:rsidP="0094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C27B3FF" w14:textId="77777777" w:rsidR="00B43144" w:rsidRDefault="00B43144" w:rsidP="00947F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47434.22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30F6BC" w14:textId="77777777" w:rsidR="00B43144" w:rsidRDefault="00B43144" w:rsidP="00947F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1966.25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3764D83" w14:textId="77777777" w:rsidR="00B43144" w:rsidRDefault="00B43144" w:rsidP="00947F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17204.69 </w:t>
            </w:r>
          </w:p>
        </w:tc>
      </w:tr>
    </w:tbl>
    <w:p w14:paraId="43C31860" w14:textId="77777777" w:rsidR="00B43144" w:rsidRDefault="00B43144" w:rsidP="00B43144">
      <w:pPr>
        <w:contextualSpacing/>
        <w:jc w:val="both"/>
        <w:rPr>
          <w:lang w:val="es-ES"/>
        </w:rPr>
      </w:pPr>
    </w:p>
    <w:p w14:paraId="2E8AEB20" w14:textId="77777777" w:rsidR="00B43144" w:rsidRDefault="00B43144" w:rsidP="00B43144">
      <w:pPr>
        <w:contextualSpacing/>
        <w:jc w:val="both"/>
        <w:rPr>
          <w:lang w:val="es-ES"/>
        </w:rPr>
      </w:pPr>
    </w:p>
    <w:p w14:paraId="13CA77E9" w14:textId="77777777" w:rsidR="004176AE" w:rsidRDefault="004176AE" w:rsidP="004176AE">
      <w:pPr>
        <w:contextualSpacing/>
        <w:jc w:val="both"/>
        <w:rPr>
          <w:b/>
          <w:u w:val="single"/>
        </w:rPr>
      </w:pPr>
    </w:p>
    <w:p w14:paraId="226AF2B5" w14:textId="75E0C43B" w:rsidR="00B43144" w:rsidRPr="004176AE" w:rsidRDefault="00B43144" w:rsidP="004176AE">
      <w:pPr>
        <w:contextualSpacing/>
        <w:jc w:val="both"/>
        <w:rPr>
          <w:rFonts w:cs="Arial"/>
        </w:rPr>
      </w:pPr>
      <w:r w:rsidRPr="00947FEB">
        <w:rPr>
          <w:b/>
          <w:u w:val="single"/>
        </w:rPr>
        <w:lastRenderedPageBreak/>
        <w:t>SEGUNDO:</w:t>
      </w:r>
      <w:r>
        <w:t xml:space="preserve"> Advertir a los adjudicatarios</w:t>
      </w:r>
      <w:r w:rsidRPr="00CB7EFF">
        <w:t>, a través</w:t>
      </w:r>
      <w:r>
        <w:t xml:space="preserve"> de una cláusula especial en las escrituras correspondientes de compraventa de los inmuebles, que deberán</w:t>
      </w:r>
      <w:r w:rsidRPr="00CB7EFF">
        <w:t xml:space="preserve"> implementar las medidas emitidas por la Unidad Ambiental Institucional, relacionadas en el romano </w:t>
      </w:r>
      <w:r>
        <w:t>V</w:t>
      </w:r>
      <w:r w:rsidRPr="00CB7EFF">
        <w:t xml:space="preserve"> del presente</w:t>
      </w:r>
      <w:r w:rsidR="00947FEB">
        <w:t xml:space="preserve"> punto de acta</w:t>
      </w:r>
      <w:r w:rsidRPr="00CB7EFF">
        <w:t xml:space="preserve">. </w:t>
      </w:r>
      <w:r w:rsidRPr="00947FEB">
        <w:rPr>
          <w:b/>
          <w:u w:val="single"/>
        </w:rPr>
        <w:t>TERCERO:</w:t>
      </w:r>
      <w:r w:rsidRPr="00CB7EFF">
        <w:t xml:space="preserve"> </w:t>
      </w:r>
      <w:r w:rsidRPr="00BC791E">
        <w:t xml:space="preserve">Comisionar al Departamento de Créditos de este Instituto, para que </w:t>
      </w:r>
      <w:r>
        <w:t>realice los cambios correspondientes en la Base de Datos.</w:t>
      </w:r>
      <w:r w:rsidRPr="00BC791E">
        <w:t xml:space="preserve"> </w:t>
      </w:r>
      <w:r w:rsidRPr="00947FEB">
        <w:rPr>
          <w:b/>
          <w:u w:val="single"/>
        </w:rPr>
        <w:t>CUARTO:</w:t>
      </w:r>
      <w:r w:rsidRPr="00CB7EFF">
        <w:rPr>
          <w:b/>
        </w:rPr>
        <w:t xml:space="preserve"> </w:t>
      </w:r>
      <w:r w:rsidRPr="00CB7EFF">
        <w:t>Instruir a la Gerencia de Desarrollo Rural para que, a través de la Sección de Cobros, realice las gestiones correspondientes para el cobro en concepto de</w:t>
      </w:r>
      <w:r>
        <w:t xml:space="preserve">: excedente de área </w:t>
      </w:r>
      <w:r w:rsidR="00D972F7">
        <w:t>de</w:t>
      </w:r>
      <w:r>
        <w:t xml:space="preserve"> inmueble</w:t>
      </w:r>
      <w:r w:rsidR="00D972F7">
        <w:t xml:space="preserve">, </w:t>
      </w:r>
      <w:r w:rsidRPr="00135584">
        <w:t xml:space="preserve">así como de </w:t>
      </w:r>
      <w:r w:rsidRPr="00CB7EFF">
        <w:t xml:space="preserve">gastos administrativos y de escrituración. </w:t>
      </w:r>
      <w:r w:rsidRPr="00947FEB">
        <w:rPr>
          <w:b/>
          <w:u w:val="single"/>
        </w:rPr>
        <w:t>QUINTO</w:t>
      </w:r>
      <w:r w:rsidRPr="00947FEB">
        <w:rPr>
          <w:u w:val="single"/>
        </w:rPr>
        <w:t>:</w:t>
      </w:r>
      <w:r w:rsidRPr="00CB7EFF">
        <w:t xml:space="preserve"> Autorizar a la Gerencia Legal para que a través del Departame</w:t>
      </w:r>
      <w:r>
        <w:t>nto de Escrituración elabore las</w:t>
      </w:r>
      <w:r w:rsidRPr="00CB7EFF">
        <w:t xml:space="preserve"> </w:t>
      </w:r>
      <w:r>
        <w:t>respectivas escrituras</w:t>
      </w:r>
      <w:r w:rsidRPr="00CB7EFF">
        <w:t xml:space="preserve"> y del Departamento de Registro para que realice lo</w:t>
      </w:r>
      <w:r>
        <w:t>s trámites de inscripción de las mismas</w:t>
      </w:r>
      <w:r w:rsidRPr="00CB7EFF">
        <w:t>.</w:t>
      </w:r>
      <w:r w:rsidRPr="00CB7EFF">
        <w:rPr>
          <w:b/>
        </w:rPr>
        <w:t xml:space="preserve"> </w:t>
      </w:r>
      <w:r w:rsidRPr="00947FEB">
        <w:rPr>
          <w:b/>
          <w:u w:val="single"/>
        </w:rPr>
        <w:t>SEXTO:</w:t>
      </w:r>
      <w:r w:rsidRPr="00CB7EFF">
        <w:t xml:space="preserve"> Facultar al </w:t>
      </w:r>
      <w:r w:rsidR="004176AE">
        <w:t>señor P</w:t>
      </w:r>
      <w:r w:rsidRPr="00CB7EFF">
        <w:t>residente para que por sí</w:t>
      </w:r>
      <w:r w:rsidR="004176AE">
        <w:t>,</w:t>
      </w:r>
      <w:r w:rsidRPr="00CB7EFF">
        <w:t xml:space="preserve"> o por medio de Apoderado Especial, comparezca al otor</w:t>
      </w:r>
      <w:r>
        <w:t>gamiento de las correspondientes escrituras</w:t>
      </w:r>
      <w:r w:rsidRPr="00CB7EFF">
        <w:t>.</w:t>
      </w:r>
      <w:r w:rsidR="004176AE">
        <w:t xml:space="preserve"> Este Acuerdo, queda aprobado y ratificado</w:t>
      </w:r>
      <w:r w:rsidRPr="00CB7EFF">
        <w:t xml:space="preserve">. </w:t>
      </w:r>
      <w:r w:rsidR="004176AE" w:rsidRPr="004176AE">
        <w:t>NOTIFÍQUESE.”””””””</w:t>
      </w:r>
    </w:p>
    <w:p w14:paraId="1CB6C185" w14:textId="77777777" w:rsidR="002B557B" w:rsidRDefault="002B557B" w:rsidP="0051397F">
      <w:pPr>
        <w:contextualSpacing/>
        <w:rPr>
          <w:lang w:eastAsia="es-ES"/>
        </w:rPr>
      </w:pPr>
    </w:p>
    <w:p w14:paraId="2A2AD0DA" w14:textId="77777777" w:rsidR="002B557B" w:rsidRDefault="002B557B" w:rsidP="00245869">
      <w:pPr>
        <w:contextualSpacing/>
        <w:jc w:val="center"/>
        <w:rPr>
          <w:lang w:eastAsia="es-ES"/>
        </w:rPr>
      </w:pPr>
    </w:p>
    <w:p w14:paraId="111A8362" w14:textId="77777777" w:rsidR="002B557B" w:rsidRDefault="002B557B" w:rsidP="0051397F">
      <w:pPr>
        <w:contextualSpacing/>
        <w:rPr>
          <w:lang w:eastAsia="es-ES"/>
        </w:rPr>
      </w:pPr>
    </w:p>
    <w:p w14:paraId="035D94A6" w14:textId="78C08667" w:rsidR="002321F3" w:rsidRDefault="002B557B" w:rsidP="00315799">
      <w:pPr>
        <w:jc w:val="both"/>
      </w:pPr>
      <w:r>
        <w:rPr>
          <w:lang w:eastAsia="es-ES"/>
        </w:rPr>
        <w:t xml:space="preserve">“””””XIII) El señor </w:t>
      </w:r>
      <w:r w:rsidRPr="001478F1">
        <w:rPr>
          <w:lang w:eastAsia="es-ES"/>
        </w:rPr>
        <w:t xml:space="preserve">Presidente somete a </w:t>
      </w:r>
      <w:r>
        <w:rPr>
          <w:lang w:eastAsia="es-ES"/>
        </w:rPr>
        <w:t xml:space="preserve">consideración de Junta Directiva, dictamen técnico 128, presentado por el Departamento de Asignación Individual y Avalúos, referente a la </w:t>
      </w:r>
      <w:r w:rsidR="002321F3">
        <w:rPr>
          <w:b/>
        </w:rPr>
        <w:t>modificación del</w:t>
      </w:r>
      <w:r w:rsidR="002321F3" w:rsidRPr="00544B0C">
        <w:t xml:space="preserve"> </w:t>
      </w:r>
      <w:r w:rsidR="002321F3">
        <w:rPr>
          <w:b/>
        </w:rPr>
        <w:t>Punto</w:t>
      </w:r>
      <w:r w:rsidR="002321F3" w:rsidRPr="00544B0C">
        <w:rPr>
          <w:b/>
        </w:rPr>
        <w:t xml:space="preserve"> XIV-9 del Acta Ordinaria N° 16-94, de fecha 09 de junio del año 1994, </w:t>
      </w:r>
      <w:r w:rsidR="002321F3" w:rsidRPr="00544B0C">
        <w:t xml:space="preserve">mediante el cual se aprobó nómina de beneficiarios, en el Proyecto de Asentamiento Comunitario y Lotificación Agrícola, </w:t>
      </w:r>
      <w:r w:rsidR="002321F3">
        <w:rPr>
          <w:rFonts w:cs="Arial"/>
        </w:rPr>
        <w:t>perteneciente</w:t>
      </w:r>
      <w:r w:rsidR="002321F3" w:rsidRPr="00544B0C">
        <w:rPr>
          <w:rFonts w:cs="Arial"/>
        </w:rPr>
        <w:t xml:space="preserve"> a</w:t>
      </w:r>
      <w:r w:rsidR="002321F3" w:rsidRPr="00544B0C">
        <w:rPr>
          <w:rFonts w:eastAsia="Calibri" w:cs="Arial"/>
        </w:rPr>
        <w:t xml:space="preserve"> la </w:t>
      </w:r>
      <w:r w:rsidR="002321F3" w:rsidRPr="00544B0C">
        <w:rPr>
          <w:b/>
        </w:rPr>
        <w:t xml:space="preserve">HACIENDA SANTA ELENA, </w:t>
      </w:r>
      <w:r w:rsidR="002321F3" w:rsidRPr="00544B0C">
        <w:t>hoy identificado</w:t>
      </w:r>
      <w:r w:rsidR="002321F3" w:rsidRPr="00544B0C">
        <w:rPr>
          <w:b/>
        </w:rPr>
        <w:t xml:space="preserve"> </w:t>
      </w:r>
      <w:r w:rsidR="002321F3" w:rsidRPr="00544B0C">
        <w:t>como Proyecto de Lotificación Agrícola y Asentamiento Comunitario</w:t>
      </w:r>
      <w:r w:rsidR="002321F3" w:rsidRPr="00544B0C">
        <w:rPr>
          <w:b/>
        </w:rPr>
        <w:t xml:space="preserve"> HACIENDA SANTA ELENA, PORCION CUATRO,</w:t>
      </w:r>
      <w:r w:rsidR="002321F3" w:rsidRPr="00544B0C">
        <w:rPr>
          <w:rFonts w:cs="Arial"/>
        </w:rPr>
        <w:t xml:space="preserve"> </w:t>
      </w:r>
      <w:r w:rsidR="002321F3" w:rsidRPr="00544B0C">
        <w:rPr>
          <w:rFonts w:eastAsia="Calibri" w:cs="Arial"/>
        </w:rPr>
        <w:t xml:space="preserve">desarrollado en el inmueble denominado </w:t>
      </w:r>
      <w:r w:rsidR="002321F3" w:rsidRPr="00544B0C">
        <w:rPr>
          <w:b/>
        </w:rPr>
        <w:t xml:space="preserve">HACIENDA SANTA ELENA, </w:t>
      </w:r>
      <w:r w:rsidR="002321F3" w:rsidRPr="00544B0C">
        <w:t xml:space="preserve">situado en el cantón San Jerónimo, jurisdicción de San Alejo y Yayantique, departamento de La Unión, </w:t>
      </w:r>
      <w:r w:rsidR="002321F3">
        <w:rPr>
          <w:b/>
        </w:rPr>
        <w:t>código de p</w:t>
      </w:r>
      <w:r w:rsidR="002321F3" w:rsidRPr="002321F3">
        <w:rPr>
          <w:b/>
        </w:rPr>
        <w:t xml:space="preserve">royecto: 141408, SSE 140, </w:t>
      </w:r>
      <w:r w:rsidR="002321F3">
        <w:rPr>
          <w:b/>
        </w:rPr>
        <w:t>e</w:t>
      </w:r>
      <w:r w:rsidR="002321F3" w:rsidRPr="002321F3">
        <w:rPr>
          <w:b/>
        </w:rPr>
        <w:t>ntrega 45</w:t>
      </w:r>
      <w:r w:rsidR="002321F3" w:rsidRPr="00544B0C">
        <w:t xml:space="preserve">; </w:t>
      </w:r>
      <w:r w:rsidR="002321F3">
        <w:t xml:space="preserve">en el cual el Departamento de Asignación Individual y Avalúos </w:t>
      </w:r>
      <w:r w:rsidR="002321F3" w:rsidRPr="00544B0C">
        <w:t>hace las siguientes consideraciones:</w:t>
      </w:r>
    </w:p>
    <w:p w14:paraId="7EAEE9A6" w14:textId="77777777" w:rsidR="002321F3" w:rsidRPr="00536BD7" w:rsidRDefault="002321F3" w:rsidP="00315799">
      <w:pPr>
        <w:jc w:val="both"/>
        <w:rPr>
          <w:b/>
        </w:rPr>
      </w:pPr>
    </w:p>
    <w:p w14:paraId="381C5DED" w14:textId="701D76A1" w:rsidR="002321F3" w:rsidRPr="00D55DFA" w:rsidRDefault="002321F3" w:rsidP="00315799">
      <w:pPr>
        <w:pStyle w:val="Prrafodelista"/>
        <w:numPr>
          <w:ilvl w:val="0"/>
          <w:numId w:val="28"/>
        </w:numPr>
        <w:ind w:left="1134" w:hanging="708"/>
        <w:jc w:val="both"/>
        <w:rPr>
          <w:bCs/>
        </w:rPr>
      </w:pPr>
      <w:r w:rsidRPr="00280AE3">
        <w:t xml:space="preserve">La Hacienda Santa Elena, fue adquirida por el ISTA mediante Expropiación, en virtud de los decretos leyes 153 y 154 de la Junta Revolucionaria de Gobierno, con un área de 590 Hás. 52 Ás. 15.00 Cás., y un precio de $229,188.57, según consta en el Acuerdo contenido en </w:t>
      </w:r>
      <w:r w:rsidRPr="00A636F7">
        <w:t>el Punto II del Acta Ordinaria N° 39-92, de fecha</w:t>
      </w:r>
      <w:r w:rsidRPr="00280AE3">
        <w:t xml:space="preserve"> 10 de diciembre del año 1992. No obstante la expropiación referida, el mencionado inmueble fue inscrito con un área de 590 Hás. 52 Ás. 00.15 Cás., según </w:t>
      </w:r>
      <w:r w:rsidRPr="00280AE3">
        <w:rPr>
          <w:rFonts w:cstheme="minorBidi"/>
        </w:rPr>
        <w:t xml:space="preserve">Título de Dominio, número </w:t>
      </w:r>
      <w:r w:rsidR="00263A18">
        <w:rPr>
          <w:rFonts w:cstheme="minorBidi"/>
        </w:rPr>
        <w:t>---</w:t>
      </w:r>
      <w:r w:rsidRPr="00280AE3">
        <w:rPr>
          <w:rFonts w:cstheme="minorBidi"/>
        </w:rPr>
        <w:t xml:space="preserve"> del Libro </w:t>
      </w:r>
      <w:r w:rsidR="00263A18">
        <w:rPr>
          <w:rFonts w:cstheme="minorBidi"/>
        </w:rPr>
        <w:t>---</w:t>
      </w:r>
      <w:r w:rsidRPr="00280AE3">
        <w:rPr>
          <w:rFonts w:cstheme="minorBidi"/>
        </w:rPr>
        <w:t xml:space="preserve">, del Registro de la Propiedad Raíz e Hipotecas de la Tercera Sección de Oriente, departamento de La Unión; asimismo, cuando fue aprobado inicialmente el Proyecto en mención, </w:t>
      </w:r>
      <w:r w:rsidRPr="00280AE3">
        <w:rPr>
          <w:rFonts w:cstheme="minorBidi"/>
        </w:rPr>
        <w:lastRenderedPageBreak/>
        <w:t xml:space="preserve">según el </w:t>
      </w:r>
      <w:r w:rsidRPr="00280AE3">
        <w:t>Acuerdo contenido en el Punto XIII-8</w:t>
      </w:r>
      <w:r w:rsidRPr="00280AE3">
        <w:rPr>
          <w:rFonts w:cstheme="minorBidi"/>
        </w:rPr>
        <w:t xml:space="preserve"> del</w:t>
      </w:r>
      <w:r w:rsidRPr="00280AE3">
        <w:t xml:space="preserve"> Acta Ordinaria N° 16-94</w:t>
      </w:r>
      <w:r w:rsidRPr="00280AE3">
        <w:rPr>
          <w:rFonts w:cstheme="minorBidi"/>
        </w:rPr>
        <w:t xml:space="preserve">, de fecha 9 de </w:t>
      </w:r>
      <w:r w:rsidRPr="00280AE3">
        <w:t>junio de 1994, se estableció un área de 622 Hás. 50 Ás. 96.80 Cás., el cual fue modificado por el Punto IV</w:t>
      </w:r>
      <w:r w:rsidRPr="00280AE3">
        <w:rPr>
          <w:rFonts w:cstheme="minorBidi"/>
        </w:rPr>
        <w:t xml:space="preserve"> del</w:t>
      </w:r>
      <w:r w:rsidRPr="00280AE3">
        <w:t xml:space="preserve"> Acta de Sesión Ordinaria N° 18-2006</w:t>
      </w:r>
      <w:r w:rsidRPr="00280AE3">
        <w:rPr>
          <w:rFonts w:cstheme="minorBidi"/>
        </w:rPr>
        <w:t xml:space="preserve">, de fecha 11 de </w:t>
      </w:r>
      <w:r w:rsidRPr="00280AE3">
        <w:t xml:space="preserve">mayo de 2006, en el sentido de reducir su área a 610 Hás. 45 Ás. 45.27 Cás, por ser esta el área correcta, </w:t>
      </w:r>
      <w:r w:rsidRPr="009D70FC">
        <w:rPr>
          <w:rFonts w:cs="Arial"/>
        </w:rPr>
        <w:t>a razón de un preci</w:t>
      </w:r>
      <w:r>
        <w:rPr>
          <w:rFonts w:cs="Arial"/>
        </w:rPr>
        <w:t>o por hectárea de $375.44</w:t>
      </w:r>
      <w:r w:rsidRPr="009D70FC">
        <w:rPr>
          <w:rFonts w:cs="Arial"/>
        </w:rPr>
        <w:t xml:space="preserve"> y por metro cuadrado de $0.</w:t>
      </w:r>
      <w:r>
        <w:rPr>
          <w:rFonts w:cs="Arial"/>
        </w:rPr>
        <w:t>037544; sin contarse a esa fecha con planos aprobados por el Centro Nacional de Registro. Razón por</w:t>
      </w:r>
      <w:r>
        <w:t xml:space="preserve"> la cual</w:t>
      </w:r>
      <w:r w:rsidRPr="00280AE3">
        <w:t xml:space="preserve"> se procedió a realizar acto de remedición y segregación del referido inmueble, quedando formado por cuatro porciones de la siguiente manera:</w:t>
      </w:r>
    </w:p>
    <w:p w14:paraId="334C1AB9" w14:textId="77777777" w:rsidR="002321F3" w:rsidRPr="00280AE3" w:rsidRDefault="002321F3" w:rsidP="002321F3">
      <w:pPr>
        <w:pStyle w:val="Prrafodelista"/>
        <w:ind w:left="360"/>
        <w:jc w:val="right"/>
        <w:rPr>
          <w:bCs/>
        </w:rPr>
      </w:pPr>
    </w:p>
    <w:tbl>
      <w:tblPr>
        <w:tblW w:w="7906" w:type="dxa"/>
        <w:tblInd w:w="1166" w:type="dxa"/>
        <w:tblCellMar>
          <w:left w:w="70" w:type="dxa"/>
          <w:right w:w="70" w:type="dxa"/>
        </w:tblCellMar>
        <w:tblLook w:val="04A0" w:firstRow="1" w:lastRow="0" w:firstColumn="1" w:lastColumn="0" w:noHBand="0" w:noVBand="1"/>
      </w:tblPr>
      <w:tblGrid>
        <w:gridCol w:w="3322"/>
        <w:gridCol w:w="1983"/>
        <w:gridCol w:w="2601"/>
      </w:tblGrid>
      <w:tr w:rsidR="002321F3" w:rsidRPr="00EA4649" w14:paraId="42C1877D" w14:textId="77777777" w:rsidTr="002321F3">
        <w:trPr>
          <w:trHeight w:val="214"/>
        </w:trPr>
        <w:tc>
          <w:tcPr>
            <w:tcW w:w="33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9AA0BF1" w14:textId="77777777" w:rsidR="002321F3" w:rsidRPr="002321F3" w:rsidRDefault="002321F3" w:rsidP="00EA3908">
            <w:pPr>
              <w:jc w:val="center"/>
              <w:rPr>
                <w:b/>
                <w:bCs/>
                <w:color w:val="000000"/>
                <w:sz w:val="18"/>
                <w:szCs w:val="18"/>
              </w:rPr>
            </w:pPr>
            <w:r w:rsidRPr="002321F3">
              <w:rPr>
                <w:b/>
                <w:bCs/>
                <w:color w:val="000000"/>
                <w:sz w:val="18"/>
                <w:szCs w:val="18"/>
              </w:rPr>
              <w:t>DESCRIPCIÓN</w:t>
            </w:r>
          </w:p>
        </w:tc>
        <w:tc>
          <w:tcPr>
            <w:tcW w:w="1983"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5B98E322" w14:textId="77777777" w:rsidR="002321F3" w:rsidRPr="002321F3" w:rsidRDefault="002321F3" w:rsidP="00EA3908">
            <w:pPr>
              <w:jc w:val="center"/>
              <w:rPr>
                <w:b/>
                <w:bCs/>
                <w:color w:val="000000"/>
                <w:sz w:val="18"/>
                <w:szCs w:val="18"/>
              </w:rPr>
            </w:pPr>
            <w:r w:rsidRPr="002321F3">
              <w:rPr>
                <w:b/>
                <w:bCs/>
                <w:color w:val="000000"/>
                <w:sz w:val="18"/>
                <w:szCs w:val="18"/>
              </w:rPr>
              <w:t>MATRÍCULA</w:t>
            </w:r>
          </w:p>
        </w:tc>
        <w:tc>
          <w:tcPr>
            <w:tcW w:w="2601"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134E6D3D" w14:textId="77777777" w:rsidR="002321F3" w:rsidRPr="002321F3" w:rsidRDefault="002321F3" w:rsidP="00EA3908">
            <w:pPr>
              <w:jc w:val="center"/>
              <w:rPr>
                <w:b/>
                <w:bCs/>
                <w:color w:val="000000"/>
                <w:sz w:val="18"/>
                <w:szCs w:val="18"/>
              </w:rPr>
            </w:pPr>
            <w:r w:rsidRPr="002321F3">
              <w:rPr>
                <w:b/>
                <w:bCs/>
                <w:color w:val="000000"/>
                <w:sz w:val="18"/>
                <w:szCs w:val="18"/>
              </w:rPr>
              <w:t>ÁREA ADQUIRIDA (Has)</w:t>
            </w:r>
          </w:p>
        </w:tc>
      </w:tr>
      <w:tr w:rsidR="002321F3" w:rsidRPr="00EA4649" w14:paraId="08137052" w14:textId="77777777" w:rsidTr="002321F3">
        <w:trPr>
          <w:trHeight w:val="214"/>
        </w:trPr>
        <w:tc>
          <w:tcPr>
            <w:tcW w:w="3322"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1577A772" w14:textId="77777777" w:rsidR="002321F3" w:rsidRPr="002321F3" w:rsidRDefault="002321F3" w:rsidP="00EA3908">
            <w:pPr>
              <w:jc w:val="center"/>
              <w:rPr>
                <w:color w:val="000000"/>
                <w:sz w:val="18"/>
                <w:szCs w:val="18"/>
              </w:rPr>
            </w:pPr>
            <w:r w:rsidRPr="002321F3">
              <w:rPr>
                <w:color w:val="000000"/>
                <w:sz w:val="18"/>
                <w:szCs w:val="18"/>
              </w:rPr>
              <w:t>HDA. SANTA ELENA PORCIÓN 1</w:t>
            </w:r>
          </w:p>
        </w:tc>
        <w:tc>
          <w:tcPr>
            <w:tcW w:w="1983" w:type="dxa"/>
            <w:tcBorders>
              <w:top w:val="nil"/>
              <w:left w:val="nil"/>
              <w:bottom w:val="single" w:sz="8" w:space="0" w:color="000000"/>
              <w:right w:val="single" w:sz="8" w:space="0" w:color="000000"/>
            </w:tcBorders>
            <w:shd w:val="clear" w:color="auto" w:fill="FFFFFF" w:themeFill="background1"/>
            <w:vAlign w:val="bottom"/>
            <w:hideMark/>
          </w:tcPr>
          <w:p w14:paraId="2A5F7C82" w14:textId="4A78AB7F" w:rsidR="002321F3" w:rsidRPr="002321F3" w:rsidRDefault="00263A18" w:rsidP="00EA3908">
            <w:pPr>
              <w:jc w:val="center"/>
              <w:rPr>
                <w:color w:val="000000"/>
                <w:sz w:val="18"/>
                <w:szCs w:val="18"/>
              </w:rPr>
            </w:pPr>
            <w:r>
              <w:rPr>
                <w:color w:val="000000"/>
                <w:sz w:val="18"/>
                <w:szCs w:val="18"/>
              </w:rPr>
              <w:t>---</w:t>
            </w:r>
            <w:r w:rsidR="002321F3" w:rsidRPr="002321F3">
              <w:rPr>
                <w:color w:val="000000"/>
                <w:sz w:val="18"/>
                <w:szCs w:val="18"/>
              </w:rPr>
              <w:t>-00000</w:t>
            </w:r>
          </w:p>
        </w:tc>
        <w:tc>
          <w:tcPr>
            <w:tcW w:w="2601" w:type="dxa"/>
            <w:tcBorders>
              <w:top w:val="nil"/>
              <w:left w:val="nil"/>
              <w:bottom w:val="single" w:sz="8" w:space="0" w:color="000000"/>
              <w:right w:val="single" w:sz="8" w:space="0" w:color="000000"/>
            </w:tcBorders>
            <w:shd w:val="clear" w:color="auto" w:fill="FFFFFF" w:themeFill="background1"/>
            <w:vAlign w:val="bottom"/>
            <w:hideMark/>
          </w:tcPr>
          <w:p w14:paraId="2C3854A1" w14:textId="77777777" w:rsidR="002321F3" w:rsidRPr="002321F3" w:rsidRDefault="002321F3" w:rsidP="00EA3908">
            <w:pPr>
              <w:jc w:val="center"/>
              <w:rPr>
                <w:color w:val="000000"/>
                <w:sz w:val="18"/>
                <w:szCs w:val="18"/>
              </w:rPr>
            </w:pPr>
            <w:r w:rsidRPr="002321F3">
              <w:rPr>
                <w:color w:val="000000"/>
                <w:sz w:val="18"/>
                <w:szCs w:val="18"/>
              </w:rPr>
              <w:t>243 Hás. 60 Ás. 42.51 Cás.</w:t>
            </w:r>
          </w:p>
        </w:tc>
      </w:tr>
      <w:tr w:rsidR="002321F3" w:rsidRPr="00EA4649" w14:paraId="0D1AAB05" w14:textId="77777777" w:rsidTr="002321F3">
        <w:trPr>
          <w:trHeight w:val="214"/>
        </w:trPr>
        <w:tc>
          <w:tcPr>
            <w:tcW w:w="3322"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6CC8A65E" w14:textId="77777777" w:rsidR="002321F3" w:rsidRPr="002321F3" w:rsidRDefault="002321F3" w:rsidP="00EA3908">
            <w:pPr>
              <w:jc w:val="center"/>
              <w:rPr>
                <w:color w:val="000000"/>
                <w:sz w:val="18"/>
                <w:szCs w:val="18"/>
              </w:rPr>
            </w:pPr>
            <w:r w:rsidRPr="002321F3">
              <w:rPr>
                <w:color w:val="000000"/>
                <w:sz w:val="18"/>
                <w:szCs w:val="18"/>
              </w:rPr>
              <w:t>HDA. SANTA ELENA PORCIÓN 2</w:t>
            </w:r>
          </w:p>
        </w:tc>
        <w:tc>
          <w:tcPr>
            <w:tcW w:w="1983" w:type="dxa"/>
            <w:tcBorders>
              <w:top w:val="nil"/>
              <w:left w:val="nil"/>
              <w:bottom w:val="single" w:sz="8" w:space="0" w:color="000000"/>
              <w:right w:val="single" w:sz="8" w:space="0" w:color="000000"/>
            </w:tcBorders>
            <w:shd w:val="clear" w:color="auto" w:fill="FFFFFF" w:themeFill="background1"/>
            <w:vAlign w:val="bottom"/>
            <w:hideMark/>
          </w:tcPr>
          <w:p w14:paraId="68A36745" w14:textId="572151DC" w:rsidR="002321F3" w:rsidRPr="002321F3" w:rsidRDefault="00263A18" w:rsidP="00EA3908">
            <w:pPr>
              <w:jc w:val="center"/>
              <w:rPr>
                <w:color w:val="000000"/>
                <w:sz w:val="18"/>
                <w:szCs w:val="18"/>
              </w:rPr>
            </w:pPr>
            <w:r>
              <w:rPr>
                <w:color w:val="000000"/>
                <w:sz w:val="18"/>
                <w:szCs w:val="18"/>
              </w:rPr>
              <w:t>---</w:t>
            </w:r>
            <w:r w:rsidR="002321F3" w:rsidRPr="002321F3">
              <w:rPr>
                <w:color w:val="000000"/>
                <w:sz w:val="18"/>
                <w:szCs w:val="18"/>
              </w:rPr>
              <w:t>-00000</w:t>
            </w:r>
          </w:p>
        </w:tc>
        <w:tc>
          <w:tcPr>
            <w:tcW w:w="2601" w:type="dxa"/>
            <w:tcBorders>
              <w:top w:val="nil"/>
              <w:left w:val="nil"/>
              <w:bottom w:val="single" w:sz="8" w:space="0" w:color="000000"/>
              <w:right w:val="single" w:sz="8" w:space="0" w:color="000000"/>
            </w:tcBorders>
            <w:shd w:val="clear" w:color="auto" w:fill="FFFFFF" w:themeFill="background1"/>
            <w:vAlign w:val="bottom"/>
            <w:hideMark/>
          </w:tcPr>
          <w:p w14:paraId="5FBDBD79" w14:textId="77777777" w:rsidR="002321F3" w:rsidRPr="002321F3" w:rsidRDefault="002321F3" w:rsidP="00EA3908">
            <w:pPr>
              <w:jc w:val="center"/>
              <w:rPr>
                <w:color w:val="000000"/>
                <w:sz w:val="18"/>
                <w:szCs w:val="18"/>
              </w:rPr>
            </w:pPr>
            <w:r w:rsidRPr="002321F3">
              <w:rPr>
                <w:color w:val="000000"/>
                <w:sz w:val="18"/>
                <w:szCs w:val="18"/>
              </w:rPr>
              <w:t>124 Hás. 92 Ás. 27.15 Cás.</w:t>
            </w:r>
          </w:p>
        </w:tc>
      </w:tr>
      <w:tr w:rsidR="002321F3" w:rsidRPr="00EA4649" w14:paraId="5108C0F2" w14:textId="77777777" w:rsidTr="002321F3">
        <w:trPr>
          <w:trHeight w:val="214"/>
        </w:trPr>
        <w:tc>
          <w:tcPr>
            <w:tcW w:w="3322"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531F8D0C" w14:textId="77777777" w:rsidR="002321F3" w:rsidRPr="002321F3" w:rsidRDefault="002321F3" w:rsidP="00EA3908">
            <w:pPr>
              <w:jc w:val="center"/>
              <w:rPr>
                <w:color w:val="000000"/>
                <w:sz w:val="18"/>
                <w:szCs w:val="18"/>
              </w:rPr>
            </w:pPr>
            <w:r w:rsidRPr="002321F3">
              <w:rPr>
                <w:color w:val="000000"/>
                <w:sz w:val="18"/>
                <w:szCs w:val="18"/>
              </w:rPr>
              <w:t>HDA. SANTA ELENA PORCIÓN 3</w:t>
            </w:r>
          </w:p>
        </w:tc>
        <w:tc>
          <w:tcPr>
            <w:tcW w:w="1983" w:type="dxa"/>
            <w:tcBorders>
              <w:top w:val="nil"/>
              <w:left w:val="nil"/>
              <w:bottom w:val="single" w:sz="8" w:space="0" w:color="000000"/>
              <w:right w:val="single" w:sz="8" w:space="0" w:color="000000"/>
            </w:tcBorders>
            <w:shd w:val="clear" w:color="auto" w:fill="FFFFFF" w:themeFill="background1"/>
            <w:vAlign w:val="bottom"/>
            <w:hideMark/>
          </w:tcPr>
          <w:p w14:paraId="7C72E1F8" w14:textId="39E163F8" w:rsidR="002321F3" w:rsidRPr="002321F3" w:rsidRDefault="00263A18" w:rsidP="00EA3908">
            <w:pPr>
              <w:jc w:val="center"/>
              <w:rPr>
                <w:color w:val="000000"/>
                <w:sz w:val="18"/>
                <w:szCs w:val="18"/>
              </w:rPr>
            </w:pPr>
            <w:r>
              <w:rPr>
                <w:color w:val="000000"/>
                <w:sz w:val="18"/>
                <w:szCs w:val="18"/>
              </w:rPr>
              <w:t>---</w:t>
            </w:r>
            <w:r w:rsidR="002321F3" w:rsidRPr="002321F3">
              <w:rPr>
                <w:color w:val="000000"/>
                <w:sz w:val="18"/>
                <w:szCs w:val="18"/>
              </w:rPr>
              <w:t>-00000</w:t>
            </w:r>
          </w:p>
        </w:tc>
        <w:tc>
          <w:tcPr>
            <w:tcW w:w="2601" w:type="dxa"/>
            <w:tcBorders>
              <w:top w:val="nil"/>
              <w:left w:val="nil"/>
              <w:bottom w:val="single" w:sz="8" w:space="0" w:color="000000"/>
              <w:right w:val="single" w:sz="8" w:space="0" w:color="000000"/>
            </w:tcBorders>
            <w:shd w:val="clear" w:color="auto" w:fill="FFFFFF" w:themeFill="background1"/>
            <w:vAlign w:val="bottom"/>
            <w:hideMark/>
          </w:tcPr>
          <w:p w14:paraId="5E53D46A" w14:textId="77777777" w:rsidR="002321F3" w:rsidRPr="002321F3" w:rsidRDefault="002321F3" w:rsidP="00EA3908">
            <w:pPr>
              <w:jc w:val="center"/>
              <w:rPr>
                <w:color w:val="000000"/>
                <w:sz w:val="18"/>
                <w:szCs w:val="18"/>
              </w:rPr>
            </w:pPr>
            <w:r w:rsidRPr="002321F3">
              <w:rPr>
                <w:color w:val="000000"/>
                <w:sz w:val="18"/>
                <w:szCs w:val="18"/>
              </w:rPr>
              <w:t>49 Hás. 99 Ás. 67.43 Cás.</w:t>
            </w:r>
          </w:p>
        </w:tc>
      </w:tr>
      <w:tr w:rsidR="002321F3" w:rsidRPr="00EA4649" w14:paraId="1283E150" w14:textId="77777777" w:rsidTr="002321F3">
        <w:trPr>
          <w:trHeight w:val="214"/>
        </w:trPr>
        <w:tc>
          <w:tcPr>
            <w:tcW w:w="3322"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57DEE6F8" w14:textId="77777777" w:rsidR="002321F3" w:rsidRPr="002321F3" w:rsidRDefault="002321F3" w:rsidP="00EA3908">
            <w:pPr>
              <w:jc w:val="center"/>
              <w:rPr>
                <w:color w:val="000000"/>
                <w:sz w:val="18"/>
                <w:szCs w:val="18"/>
              </w:rPr>
            </w:pPr>
            <w:r w:rsidRPr="002321F3">
              <w:rPr>
                <w:color w:val="000000"/>
                <w:sz w:val="18"/>
                <w:szCs w:val="18"/>
              </w:rPr>
              <w:t>HDA. SANTA ELENA PORCIÓN 4</w:t>
            </w:r>
          </w:p>
        </w:tc>
        <w:tc>
          <w:tcPr>
            <w:tcW w:w="1983" w:type="dxa"/>
            <w:tcBorders>
              <w:top w:val="nil"/>
              <w:left w:val="nil"/>
              <w:bottom w:val="single" w:sz="8" w:space="0" w:color="000000"/>
              <w:right w:val="single" w:sz="8" w:space="0" w:color="000000"/>
            </w:tcBorders>
            <w:shd w:val="clear" w:color="auto" w:fill="FFFFFF" w:themeFill="background1"/>
            <w:vAlign w:val="bottom"/>
            <w:hideMark/>
          </w:tcPr>
          <w:p w14:paraId="1D4F96E1" w14:textId="1B603114" w:rsidR="002321F3" w:rsidRPr="002321F3" w:rsidRDefault="00263A18" w:rsidP="00EA3908">
            <w:pPr>
              <w:jc w:val="center"/>
              <w:rPr>
                <w:color w:val="000000"/>
                <w:sz w:val="18"/>
                <w:szCs w:val="18"/>
              </w:rPr>
            </w:pPr>
            <w:r>
              <w:rPr>
                <w:color w:val="000000"/>
                <w:sz w:val="18"/>
                <w:szCs w:val="18"/>
              </w:rPr>
              <w:t>---</w:t>
            </w:r>
            <w:r w:rsidR="002321F3" w:rsidRPr="002321F3">
              <w:rPr>
                <w:color w:val="000000"/>
                <w:sz w:val="18"/>
                <w:szCs w:val="18"/>
              </w:rPr>
              <w:t>-00000</w:t>
            </w:r>
          </w:p>
        </w:tc>
        <w:tc>
          <w:tcPr>
            <w:tcW w:w="2601" w:type="dxa"/>
            <w:tcBorders>
              <w:top w:val="nil"/>
              <w:left w:val="nil"/>
              <w:bottom w:val="single" w:sz="8" w:space="0" w:color="000000"/>
              <w:right w:val="single" w:sz="8" w:space="0" w:color="000000"/>
            </w:tcBorders>
            <w:shd w:val="clear" w:color="auto" w:fill="FFFFFF" w:themeFill="background1"/>
            <w:vAlign w:val="bottom"/>
            <w:hideMark/>
          </w:tcPr>
          <w:p w14:paraId="115C06F7" w14:textId="77777777" w:rsidR="002321F3" w:rsidRPr="002321F3" w:rsidRDefault="002321F3" w:rsidP="00EA3908">
            <w:pPr>
              <w:jc w:val="center"/>
              <w:rPr>
                <w:color w:val="000000"/>
                <w:sz w:val="18"/>
                <w:szCs w:val="18"/>
              </w:rPr>
            </w:pPr>
            <w:r w:rsidRPr="002321F3">
              <w:rPr>
                <w:color w:val="000000"/>
                <w:sz w:val="18"/>
                <w:szCs w:val="18"/>
              </w:rPr>
              <w:t>191 Hás. 93 Ás. 08.18 Cás</w:t>
            </w:r>
          </w:p>
        </w:tc>
      </w:tr>
      <w:tr w:rsidR="002321F3" w:rsidRPr="00EA4649" w14:paraId="7900D317" w14:textId="77777777" w:rsidTr="002321F3">
        <w:trPr>
          <w:trHeight w:val="144"/>
        </w:trPr>
        <w:tc>
          <w:tcPr>
            <w:tcW w:w="530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14:paraId="68677AA6" w14:textId="77777777" w:rsidR="002321F3" w:rsidRPr="002321F3" w:rsidRDefault="002321F3" w:rsidP="00EA3908">
            <w:pPr>
              <w:jc w:val="right"/>
              <w:rPr>
                <w:b/>
                <w:bCs/>
                <w:color w:val="000000"/>
                <w:sz w:val="18"/>
                <w:szCs w:val="18"/>
              </w:rPr>
            </w:pPr>
            <w:r w:rsidRPr="002321F3">
              <w:rPr>
                <w:b/>
                <w:bCs/>
                <w:color w:val="000000"/>
                <w:sz w:val="18"/>
                <w:szCs w:val="18"/>
              </w:rPr>
              <w:t>TOTAL</w:t>
            </w:r>
          </w:p>
        </w:tc>
        <w:tc>
          <w:tcPr>
            <w:tcW w:w="2601" w:type="dxa"/>
            <w:tcBorders>
              <w:top w:val="nil"/>
              <w:left w:val="nil"/>
              <w:bottom w:val="single" w:sz="8" w:space="0" w:color="000000"/>
              <w:right w:val="single" w:sz="8" w:space="0" w:color="000000"/>
            </w:tcBorders>
            <w:shd w:val="clear" w:color="auto" w:fill="FFFFFF" w:themeFill="background1"/>
            <w:vAlign w:val="bottom"/>
            <w:hideMark/>
          </w:tcPr>
          <w:p w14:paraId="64D9222C" w14:textId="77777777" w:rsidR="002321F3" w:rsidRPr="002321F3" w:rsidRDefault="002321F3" w:rsidP="002321F3">
            <w:pPr>
              <w:pStyle w:val="Prrafodelista"/>
              <w:numPr>
                <w:ilvl w:val="0"/>
                <w:numId w:val="24"/>
              </w:numPr>
              <w:jc w:val="center"/>
              <w:rPr>
                <w:b/>
                <w:bCs/>
                <w:color w:val="000000"/>
                <w:sz w:val="18"/>
                <w:szCs w:val="18"/>
              </w:rPr>
            </w:pPr>
            <w:r w:rsidRPr="002321F3">
              <w:rPr>
                <w:b/>
                <w:bCs/>
                <w:color w:val="000000"/>
                <w:sz w:val="18"/>
                <w:szCs w:val="18"/>
              </w:rPr>
              <w:t>s. 45 Ás. 45.27 Cás</w:t>
            </w:r>
          </w:p>
        </w:tc>
      </w:tr>
    </w:tbl>
    <w:p w14:paraId="014F222E" w14:textId="77777777" w:rsidR="003F7B6C" w:rsidRPr="00B55B0F" w:rsidRDefault="003F7B6C" w:rsidP="002321F3">
      <w:pPr>
        <w:jc w:val="both"/>
        <w:rPr>
          <w:bCs/>
          <w:szCs w:val="26"/>
        </w:rPr>
      </w:pPr>
    </w:p>
    <w:p w14:paraId="680A7C02" w14:textId="5BCBA1D8" w:rsidR="002321F3" w:rsidRPr="00D540AA" w:rsidRDefault="002321F3" w:rsidP="00315799">
      <w:pPr>
        <w:pStyle w:val="Prrafodelista"/>
        <w:numPr>
          <w:ilvl w:val="0"/>
          <w:numId w:val="28"/>
        </w:numPr>
        <w:ind w:left="1134" w:hanging="708"/>
        <w:jc w:val="both"/>
        <w:rPr>
          <w:rFonts w:cs="Arial"/>
        </w:rPr>
      </w:pPr>
      <w:r w:rsidRPr="00FC29C4">
        <w:t>Mediante el Punto IV</w:t>
      </w:r>
      <w:r w:rsidRPr="00FC29C4">
        <w:rPr>
          <w:rFonts w:cstheme="minorBidi"/>
        </w:rPr>
        <w:t xml:space="preserve"> del</w:t>
      </w:r>
      <w:r w:rsidRPr="00FC29C4">
        <w:t xml:space="preserve"> Acta de Sesión Ordinaria 18-2006</w:t>
      </w:r>
      <w:r w:rsidRPr="00FC29C4">
        <w:rPr>
          <w:rFonts w:cstheme="minorBidi"/>
        </w:rPr>
        <w:t xml:space="preserve">, de fecha 11 de </w:t>
      </w:r>
      <w:r w:rsidRPr="00FC29C4">
        <w:t>mayo de 2006</w:t>
      </w:r>
      <w:r w:rsidRPr="00FC29C4">
        <w:rPr>
          <w:rFonts w:cstheme="minorBidi"/>
        </w:rPr>
        <w:t>, se aprobó el Proyecto de</w:t>
      </w:r>
      <w:r w:rsidRPr="00FC29C4">
        <w:t xml:space="preserve"> Lotificación Agrícola y</w:t>
      </w:r>
      <w:r w:rsidRPr="00FC29C4">
        <w:rPr>
          <w:rFonts w:cstheme="minorBidi"/>
        </w:rPr>
        <w:t xml:space="preserve"> Asentamiento Comunitario en el inmueble en mención, pero </w:t>
      </w:r>
      <w:r w:rsidRPr="00FC29C4">
        <w:t xml:space="preserve">en razón de haberse reducido el área por </w:t>
      </w:r>
      <w:r w:rsidRPr="00FC29C4">
        <w:rPr>
          <w:rFonts w:cstheme="minorBidi"/>
        </w:rPr>
        <w:t xml:space="preserve">la aprobación de nuevos planos por parte del Centro Nacional de Registros, fue modificado por el </w:t>
      </w:r>
      <w:r>
        <w:t>Punto IX</w:t>
      </w:r>
      <w:r w:rsidRPr="00FC29C4">
        <w:t xml:space="preserve"> de Sesión Ordinaria 41-2014 de fecha 12</w:t>
      </w:r>
      <w:r w:rsidRPr="00FC29C4">
        <w:rPr>
          <w:rFonts w:cstheme="minorBidi"/>
        </w:rPr>
        <w:t xml:space="preserve"> de </w:t>
      </w:r>
      <w:r w:rsidRPr="00FC29C4">
        <w:t xml:space="preserve">noviembre de 2014, en donde se aprobó el desarrollo del </w:t>
      </w:r>
      <w:r w:rsidRPr="00FC29C4">
        <w:rPr>
          <w:rFonts w:cstheme="minorBidi"/>
        </w:rPr>
        <w:t>Proyecto de</w:t>
      </w:r>
      <w:r w:rsidRPr="00FC29C4">
        <w:t xml:space="preserve"> Lotificación Agrícola y</w:t>
      </w:r>
      <w:r w:rsidRPr="00FC29C4">
        <w:rPr>
          <w:rFonts w:cstheme="minorBidi"/>
        </w:rPr>
        <w:t xml:space="preserve"> Asentamiento Comunitario</w:t>
      </w:r>
      <w:r w:rsidRPr="00FC29C4">
        <w:t xml:space="preserve"> de la porción identificada como </w:t>
      </w:r>
      <w:r w:rsidRPr="00FC29C4">
        <w:rPr>
          <w:b/>
        </w:rPr>
        <w:t>HACIENDA SANTA ELENA</w:t>
      </w:r>
      <w:r>
        <w:rPr>
          <w:b/>
        </w:rPr>
        <w:t>, PORCION CUATRO</w:t>
      </w:r>
      <w:r w:rsidRPr="00FC29C4">
        <w:rPr>
          <w:rFonts w:cstheme="minorBidi"/>
          <w:b/>
        </w:rPr>
        <w:t xml:space="preserve">, </w:t>
      </w:r>
      <w:r w:rsidRPr="00FC29C4">
        <w:t xml:space="preserve">que incluye: </w:t>
      </w:r>
      <w:r w:rsidR="00BA5F7C">
        <w:t>---</w:t>
      </w:r>
      <w:r w:rsidRPr="00FC29C4">
        <w:t xml:space="preserve"> lot</w:t>
      </w:r>
      <w:r>
        <w:t xml:space="preserve">es agrícolas (Polígonos 2, 6, 7 y 8), </w:t>
      </w:r>
      <w:r w:rsidR="00BA5F7C">
        <w:t>---</w:t>
      </w:r>
      <w:r w:rsidRPr="00FC29C4">
        <w:rPr>
          <w:rFonts w:cstheme="minorBidi"/>
        </w:rPr>
        <w:t xml:space="preserve"> solares para vivienda </w:t>
      </w:r>
      <w:r w:rsidRPr="00FC29C4">
        <w:t>(Polígonos A</w:t>
      </w:r>
      <w:r>
        <w:t>, D</w:t>
      </w:r>
      <w:r w:rsidRPr="00FC29C4">
        <w:t xml:space="preserve"> y </w:t>
      </w:r>
      <w:r>
        <w:t>F</w:t>
      </w:r>
      <w:r w:rsidRPr="00FC29C4">
        <w:t>)</w:t>
      </w:r>
      <w:r w:rsidRPr="00FC29C4">
        <w:rPr>
          <w:rFonts w:cstheme="minorBidi"/>
        </w:rPr>
        <w:t>,</w:t>
      </w:r>
      <w:r w:rsidRPr="00FC29C4">
        <w:t xml:space="preserve"> </w:t>
      </w:r>
      <w:r>
        <w:t xml:space="preserve">bosque, cementerio, </w:t>
      </w:r>
      <w:r w:rsidRPr="00FC29C4">
        <w:t xml:space="preserve">zonas de protección </w:t>
      </w:r>
      <w:r>
        <w:t>(1 al 6</w:t>
      </w:r>
      <w:r w:rsidRPr="00FC29C4">
        <w:t xml:space="preserve">), </w:t>
      </w:r>
      <w:r>
        <w:t>quebrada</w:t>
      </w:r>
      <w:r w:rsidRPr="00FC29C4">
        <w:t>, y calles</w:t>
      </w:r>
      <w:r w:rsidRPr="00FC29C4">
        <w:rPr>
          <w:rFonts w:cstheme="minorBidi"/>
        </w:rPr>
        <w:t>, en</w:t>
      </w:r>
      <w:r>
        <w:t xml:space="preserve"> un área de 191 Hás., 93 Ás., 08.18</w:t>
      </w:r>
      <w:r w:rsidRPr="00FC29C4">
        <w:rPr>
          <w:rFonts w:cstheme="minorBidi"/>
        </w:rPr>
        <w:t xml:space="preserve"> Cás., inscrito a la matrícula </w:t>
      </w:r>
      <w:r w:rsidR="00BA5F7C">
        <w:t>---</w:t>
      </w:r>
      <w:r w:rsidRPr="00FC29C4">
        <w:rPr>
          <w:rFonts w:cstheme="minorBidi"/>
        </w:rPr>
        <w:t>-00000</w:t>
      </w:r>
      <w:r w:rsidRPr="00FC29C4">
        <w:t>.</w:t>
      </w:r>
      <w:r w:rsidRPr="00FC29C4">
        <w:rPr>
          <w:rFonts w:cstheme="minorBidi"/>
        </w:rPr>
        <w:t xml:space="preserve"> </w:t>
      </w:r>
    </w:p>
    <w:p w14:paraId="75445242" w14:textId="77777777" w:rsidR="002321F3" w:rsidRPr="00D540AA" w:rsidRDefault="002321F3" w:rsidP="00315799">
      <w:pPr>
        <w:pStyle w:val="Prrafodelista"/>
        <w:ind w:left="357"/>
        <w:jc w:val="both"/>
        <w:rPr>
          <w:rFonts w:cs="Arial"/>
        </w:rPr>
      </w:pPr>
    </w:p>
    <w:p w14:paraId="59149FA4" w14:textId="68788589" w:rsidR="002321F3" w:rsidRPr="00611E20" w:rsidRDefault="002321F3" w:rsidP="00315799">
      <w:pPr>
        <w:pStyle w:val="Prrafodelista"/>
        <w:numPr>
          <w:ilvl w:val="0"/>
          <w:numId w:val="28"/>
        </w:numPr>
        <w:ind w:left="1134" w:hanging="708"/>
        <w:jc w:val="both"/>
        <w:rPr>
          <w:rFonts w:cs="Arial"/>
        </w:rPr>
      </w:pPr>
      <w:r w:rsidRPr="00D540AA">
        <w:t xml:space="preserve">En el </w:t>
      </w:r>
      <w:r>
        <w:rPr>
          <w:b/>
        </w:rPr>
        <w:t>Punto XIV-9</w:t>
      </w:r>
      <w:r w:rsidRPr="00D540AA">
        <w:rPr>
          <w:b/>
        </w:rPr>
        <w:t xml:space="preserve"> del Acta </w:t>
      </w:r>
      <w:r>
        <w:rPr>
          <w:b/>
        </w:rPr>
        <w:t>Ordinaria 16-94, de fecha 09 de junio de 1994</w:t>
      </w:r>
      <w:r w:rsidRPr="00D540AA">
        <w:t xml:space="preserve">, se adjudicó entre otros, el </w:t>
      </w:r>
      <w:r>
        <w:rPr>
          <w:b/>
        </w:rPr>
        <w:t xml:space="preserve">Lote </w:t>
      </w:r>
      <w:r w:rsidR="00F169C7">
        <w:rPr>
          <w:b/>
        </w:rPr>
        <w:t>---</w:t>
      </w:r>
      <w:r>
        <w:rPr>
          <w:b/>
        </w:rPr>
        <w:t xml:space="preserve">, Polígono </w:t>
      </w:r>
      <w:r w:rsidR="00F169C7">
        <w:rPr>
          <w:b/>
        </w:rPr>
        <w:t>---</w:t>
      </w:r>
      <w:r w:rsidRPr="00D540AA">
        <w:rPr>
          <w:b/>
        </w:rPr>
        <w:t xml:space="preserve">, </w:t>
      </w:r>
      <w:r>
        <w:t>con un área de 38,112.03</w:t>
      </w:r>
      <w:r w:rsidRPr="00D540AA">
        <w:t xml:space="preserve"> </w:t>
      </w:r>
      <w:r>
        <w:t>Mts.², y con un precio de $1,361.09, a favor de la señora</w:t>
      </w:r>
      <w:r w:rsidRPr="00D540AA">
        <w:t xml:space="preserve">: </w:t>
      </w:r>
      <w:r>
        <w:t>Emilia Hernandez de Rubio.</w:t>
      </w:r>
    </w:p>
    <w:p w14:paraId="073D458D" w14:textId="77777777" w:rsidR="002321F3" w:rsidRPr="004F6273" w:rsidRDefault="002321F3" w:rsidP="00315799"/>
    <w:p w14:paraId="54A1E612" w14:textId="05F1CEC4" w:rsidR="002321F3" w:rsidRPr="00C60D65" w:rsidRDefault="002321F3" w:rsidP="00315799">
      <w:pPr>
        <w:pStyle w:val="Prrafodelista"/>
        <w:numPr>
          <w:ilvl w:val="0"/>
          <w:numId w:val="28"/>
        </w:numPr>
        <w:ind w:left="1134" w:hanging="708"/>
        <w:jc w:val="both"/>
        <w:rPr>
          <w:rFonts w:cs="Arial"/>
        </w:rPr>
      </w:pPr>
      <w:r w:rsidRPr="00D540AA">
        <w:t>Habiéndose actualizado la infor</w:t>
      </w:r>
      <w:r>
        <w:t>mación de la adjudicación del</w:t>
      </w:r>
      <w:r w:rsidRPr="00D540AA">
        <w:t xml:space="preserve"> inmueble, se ha</w:t>
      </w:r>
      <w:r>
        <w:t>ce necesaria la modificación del</w:t>
      </w:r>
      <w:r w:rsidRPr="00D540AA">
        <w:t xml:space="preserve"> punto</w:t>
      </w:r>
      <w:r>
        <w:t xml:space="preserve"> de acta</w:t>
      </w:r>
      <w:r w:rsidRPr="00D540AA">
        <w:t xml:space="preserve"> citado anteriormente por las siguientes causales:</w:t>
      </w:r>
    </w:p>
    <w:p w14:paraId="6204350D" w14:textId="77777777" w:rsidR="002321F3" w:rsidRPr="00411086" w:rsidRDefault="002321F3" w:rsidP="00315799"/>
    <w:p w14:paraId="56741EDE" w14:textId="76714DE5" w:rsidR="002321F3" w:rsidRDefault="002321F3" w:rsidP="00315799">
      <w:pPr>
        <w:pStyle w:val="Prrafodelista"/>
        <w:numPr>
          <w:ilvl w:val="0"/>
          <w:numId w:val="27"/>
        </w:numPr>
        <w:ind w:left="1418" w:hanging="284"/>
        <w:jc w:val="both"/>
      </w:pPr>
      <w:r>
        <w:lastRenderedPageBreak/>
        <w:t>Corregir</w:t>
      </w:r>
      <w:r w:rsidRPr="00BD1BDA">
        <w:t xml:space="preserve"> nomenclatura y área, del </w:t>
      </w:r>
      <w:r w:rsidRPr="001E6EF7">
        <w:t xml:space="preserve">Lote </w:t>
      </w:r>
      <w:r w:rsidR="00F169C7">
        <w:t>---</w:t>
      </w:r>
      <w:r w:rsidRPr="001E6EF7">
        <w:t xml:space="preserve">, Polígono </w:t>
      </w:r>
      <w:r w:rsidR="00F169C7">
        <w:t>---</w:t>
      </w:r>
      <w:r w:rsidRPr="001E6EF7">
        <w:t>,</w:t>
      </w:r>
      <w:r w:rsidRPr="00BD1BDA">
        <w:t xml:space="preserve"> esto debido a que Junta Directiva aprobó la ad</w:t>
      </w:r>
      <w:r>
        <w:t>judicación con un área de 38,112.03</w:t>
      </w:r>
      <w:r w:rsidRPr="00BD1BDA">
        <w:t xml:space="preserve"> Mts.², sin embargo, al reprocesar los planos e inscribir la Desmembración en Cabeza de su Dueño a favor de ISTA, resultó que la nomenclatura y área han variado, siendo</w:t>
      </w:r>
      <w:r w:rsidRPr="00BD1BDA">
        <w:rPr>
          <w:b/>
        </w:rPr>
        <w:t xml:space="preserve"> </w:t>
      </w:r>
      <w:r>
        <w:t xml:space="preserve">la identificación correcta </w:t>
      </w:r>
      <w:r w:rsidRPr="00FE1B67">
        <w:rPr>
          <w:b/>
        </w:rPr>
        <w:t xml:space="preserve">LOTE </w:t>
      </w:r>
      <w:r w:rsidR="00F169C7">
        <w:rPr>
          <w:b/>
        </w:rPr>
        <w:t>---</w:t>
      </w:r>
      <w:r w:rsidRPr="00FE1B67">
        <w:rPr>
          <w:b/>
        </w:rPr>
        <w:t xml:space="preserve">, POLÍGONO </w:t>
      </w:r>
      <w:r w:rsidR="00F169C7">
        <w:rPr>
          <w:b/>
        </w:rPr>
        <w:t>---</w:t>
      </w:r>
      <w:r w:rsidRPr="00FE1B67">
        <w:rPr>
          <w:b/>
        </w:rPr>
        <w:t>, PORCION</w:t>
      </w:r>
      <w:r>
        <w:rPr>
          <w:b/>
        </w:rPr>
        <w:t xml:space="preserve"> </w:t>
      </w:r>
      <w:r w:rsidR="00F169C7">
        <w:rPr>
          <w:b/>
        </w:rPr>
        <w:t>---</w:t>
      </w:r>
      <w:r w:rsidRPr="00BD1BDA">
        <w:rPr>
          <w:b/>
        </w:rPr>
        <w:t xml:space="preserve">, </w:t>
      </w:r>
      <w:r>
        <w:t>con un área de 37,596.02</w:t>
      </w:r>
      <w:r w:rsidRPr="00BD1BDA">
        <w:t xml:space="preserve"> Mts.²</w:t>
      </w:r>
      <w:r>
        <w:t>,</w:t>
      </w:r>
      <w:r w:rsidRPr="00BD1BDA">
        <w:t xml:space="preserve"> </w:t>
      </w:r>
      <w:r w:rsidRPr="00316C69">
        <w:t>resultand</w:t>
      </w:r>
      <w:r>
        <w:t>o que éste ha disminuido en 516.01</w:t>
      </w:r>
      <w:r w:rsidRPr="00316C69">
        <w:t xml:space="preserve"> Mts.²,</w:t>
      </w:r>
      <w:r>
        <w:t xml:space="preserve"> lo cual ha sido aceptado por la</w:t>
      </w:r>
      <w:r w:rsidRPr="00316C69">
        <w:t xml:space="preserve"> titular de la adjudicación, según consta en el Acta de Aceptación de Corrección de Nomenclatura y Reducción </w:t>
      </w:r>
      <w:r>
        <w:t>de Área de Inmueble, de fecha 16</w:t>
      </w:r>
      <w:r w:rsidRPr="00316C69">
        <w:t xml:space="preserve"> de </w:t>
      </w:r>
      <w:r>
        <w:t>marzo de 2021, anexa al expediente respectivo.</w:t>
      </w:r>
    </w:p>
    <w:p w14:paraId="3FD1211C" w14:textId="77777777" w:rsidR="002321F3" w:rsidRDefault="002321F3" w:rsidP="00315799">
      <w:pPr>
        <w:pStyle w:val="Prrafodelista"/>
        <w:ind w:left="1418" w:hanging="1418"/>
        <w:jc w:val="both"/>
      </w:pPr>
    </w:p>
    <w:p w14:paraId="54F00FAE" w14:textId="116CFFEE" w:rsidR="002321F3" w:rsidRDefault="002321F3" w:rsidP="00BA5F7C">
      <w:pPr>
        <w:pStyle w:val="Prrafodelista"/>
        <w:numPr>
          <w:ilvl w:val="0"/>
          <w:numId w:val="27"/>
        </w:numPr>
        <w:ind w:left="1418" w:hanging="284"/>
        <w:jc w:val="both"/>
      </w:pPr>
      <w:r>
        <w:t>Incluir a</w:t>
      </w:r>
      <w:r w:rsidRPr="000424B1">
        <w:t xml:space="preserve"> la señora </w:t>
      </w:r>
      <w:r w:rsidRPr="000424B1">
        <w:rPr>
          <w:b/>
        </w:rPr>
        <w:t xml:space="preserve">Ana Ligia Rubio de Gutiérrez, </w:t>
      </w:r>
      <w:r w:rsidRPr="000424B1">
        <w:t xml:space="preserve">de </w:t>
      </w:r>
      <w:r w:rsidR="00BA5F7C">
        <w:t>---</w:t>
      </w:r>
      <w:r w:rsidRPr="000424B1">
        <w:t xml:space="preserve"> años de edad, </w:t>
      </w:r>
      <w:r w:rsidR="00BA5F7C">
        <w:t>---</w:t>
      </w:r>
      <w:r w:rsidRPr="000424B1">
        <w:t xml:space="preserve">, del domicilio de </w:t>
      </w:r>
      <w:r w:rsidR="00BA5F7C">
        <w:t>---</w:t>
      </w:r>
      <w:r w:rsidRPr="000424B1">
        <w:t xml:space="preserve">, departamento de </w:t>
      </w:r>
      <w:r w:rsidR="00BA5F7C">
        <w:t>---</w:t>
      </w:r>
      <w:r w:rsidRPr="000424B1">
        <w:t xml:space="preserve">, con Documento Único de Identidad número </w:t>
      </w:r>
      <w:r w:rsidR="00BA5F7C">
        <w:t>---</w:t>
      </w:r>
      <w:r w:rsidRPr="000424B1">
        <w:t>, en su calidad de hija de la titular, según Solicitud de Inclusión de beneficiaria, de fecha 16 de marzo de 2021</w:t>
      </w:r>
      <w:r>
        <w:t>.</w:t>
      </w:r>
    </w:p>
    <w:p w14:paraId="18965E41" w14:textId="77777777" w:rsidR="002321F3" w:rsidRPr="00AF6F05" w:rsidRDefault="002321F3" w:rsidP="00315799">
      <w:pPr>
        <w:pStyle w:val="Prrafodelista"/>
        <w:ind w:left="1418" w:hanging="1418"/>
      </w:pPr>
    </w:p>
    <w:p w14:paraId="5BAAA77F" w14:textId="03B0A050" w:rsidR="002321F3" w:rsidRPr="00411086" w:rsidRDefault="002321F3" w:rsidP="00315799">
      <w:pPr>
        <w:pStyle w:val="Prrafodelista"/>
        <w:numPr>
          <w:ilvl w:val="0"/>
          <w:numId w:val="27"/>
        </w:numPr>
        <w:ind w:left="1418" w:hanging="284"/>
        <w:jc w:val="both"/>
      </w:pPr>
      <w:r>
        <w:t>Corregir el nombre de la señora</w:t>
      </w:r>
      <w:r w:rsidRPr="00AF6F05">
        <w:t xml:space="preserve"> </w:t>
      </w:r>
      <w:r>
        <w:t>EMILIA HERNANDEZ DE RUBIO</w:t>
      </w:r>
      <w:r w:rsidRPr="00AF6F05">
        <w:t>, sie</w:t>
      </w:r>
      <w:r>
        <w:t xml:space="preserve">ndo lo correcto según Documento Único </w:t>
      </w:r>
      <w:r w:rsidRPr="00AF6F05">
        <w:t xml:space="preserve">de Identidad, </w:t>
      </w:r>
      <w:r w:rsidRPr="002321F3">
        <w:rPr>
          <w:b/>
        </w:rPr>
        <w:t>MARIA EMILIA HERNANDEZ VDA. DE RUBIO</w:t>
      </w:r>
      <w:r>
        <w:t xml:space="preserve">, conocida por EMILIA HERNANDEZ DE RUBIO. </w:t>
      </w:r>
    </w:p>
    <w:p w14:paraId="3CE8A2B5" w14:textId="77777777" w:rsidR="002321F3" w:rsidRPr="00411086" w:rsidRDefault="002321F3" w:rsidP="00315799">
      <w:pPr>
        <w:pStyle w:val="Prrafodelista"/>
        <w:ind w:left="425"/>
        <w:jc w:val="both"/>
      </w:pPr>
    </w:p>
    <w:p w14:paraId="43B6BEFD" w14:textId="77777777" w:rsidR="002321F3" w:rsidRPr="00077CF0" w:rsidRDefault="002321F3" w:rsidP="00315799">
      <w:pPr>
        <w:pStyle w:val="Prrafodelista"/>
        <w:numPr>
          <w:ilvl w:val="0"/>
          <w:numId w:val="28"/>
        </w:numPr>
        <w:ind w:left="1134" w:hanging="708"/>
        <w:jc w:val="both"/>
        <w:rPr>
          <w:rFonts w:cs="Arial"/>
        </w:rPr>
      </w:pPr>
      <w:r w:rsidRPr="00077CF0">
        <w:rPr>
          <w:rFonts w:cstheme="minorBidi"/>
        </w:rPr>
        <w:t>E</w:t>
      </w:r>
      <w:r>
        <w:rPr>
          <w:rFonts w:cstheme="minorBidi"/>
        </w:rPr>
        <w:t>s necesario advertir a la</w:t>
      </w:r>
      <w:r w:rsidRPr="00077CF0">
        <w:rPr>
          <w:rFonts w:cstheme="minorBidi"/>
        </w:rPr>
        <w:t xml:space="preserve"> </w:t>
      </w:r>
      <w:r>
        <w:rPr>
          <w:rFonts w:cstheme="minorBidi"/>
        </w:rPr>
        <w:t>adjudicataria</w:t>
      </w:r>
      <w:r w:rsidRPr="00077CF0">
        <w:rPr>
          <w:rFonts w:cstheme="minorBidi"/>
        </w:rPr>
        <w:t>, a través de una cláusula especial en la escritura correspondiente</w:t>
      </w:r>
      <w:r>
        <w:rPr>
          <w:rFonts w:cstheme="minorBidi"/>
        </w:rPr>
        <w:t xml:space="preserve"> de compraventa del</w:t>
      </w:r>
      <w:r w:rsidRPr="00077CF0">
        <w:rPr>
          <w:rFonts w:cstheme="minorBidi"/>
        </w:rPr>
        <w:t xml:space="preserve"> inmueble que deberá cumplir las medidas ambientales emitidas por la Unidad Ambiental Institucional, referentes a:</w:t>
      </w:r>
    </w:p>
    <w:p w14:paraId="54C9C374" w14:textId="77777777" w:rsidR="002321F3" w:rsidRPr="00755E71" w:rsidRDefault="002321F3" w:rsidP="002321F3">
      <w:pPr>
        <w:pStyle w:val="Prrafodelista"/>
        <w:ind w:left="360"/>
        <w:contextualSpacing/>
        <w:jc w:val="both"/>
        <w:rPr>
          <w:rFonts w:cstheme="minorBidi"/>
        </w:rPr>
      </w:pPr>
    </w:p>
    <w:p w14:paraId="5B5C2749" w14:textId="77777777" w:rsidR="002321F3" w:rsidRPr="00315799" w:rsidRDefault="002321F3" w:rsidP="00315799">
      <w:pPr>
        <w:pStyle w:val="Prrafodelista"/>
        <w:numPr>
          <w:ilvl w:val="0"/>
          <w:numId w:val="29"/>
        </w:numPr>
        <w:tabs>
          <w:tab w:val="left" w:pos="4802"/>
        </w:tabs>
        <w:ind w:left="1786" w:hanging="357"/>
        <w:contextualSpacing/>
        <w:jc w:val="both"/>
        <w:rPr>
          <w:sz w:val="20"/>
          <w:szCs w:val="20"/>
        </w:rPr>
      </w:pPr>
      <w:r w:rsidRPr="00315799">
        <w:rPr>
          <w:sz w:val="20"/>
          <w:szCs w:val="20"/>
        </w:rPr>
        <w:t>Implementar obras de conservación de suelos en áreas de laderas, para una mejor agricultura y protección.</w:t>
      </w:r>
    </w:p>
    <w:p w14:paraId="795BF5CE" w14:textId="77777777" w:rsidR="002321F3" w:rsidRPr="00315799" w:rsidRDefault="002321F3" w:rsidP="00315799">
      <w:pPr>
        <w:pStyle w:val="Prrafodelista"/>
        <w:numPr>
          <w:ilvl w:val="0"/>
          <w:numId w:val="29"/>
        </w:numPr>
        <w:tabs>
          <w:tab w:val="left" w:pos="4802"/>
        </w:tabs>
        <w:ind w:left="1786" w:hanging="357"/>
        <w:contextualSpacing/>
        <w:jc w:val="both"/>
        <w:rPr>
          <w:sz w:val="20"/>
          <w:szCs w:val="20"/>
        </w:rPr>
      </w:pPr>
      <w:r w:rsidRPr="00315799">
        <w:rPr>
          <w:sz w:val="20"/>
          <w:szCs w:val="20"/>
        </w:rPr>
        <w:t>Mantener las partes más inclinadas que contienen vegetación como bosque natural que corresponde al 10% del total del inmueble.</w:t>
      </w:r>
    </w:p>
    <w:p w14:paraId="57F1DB51" w14:textId="77777777" w:rsidR="002321F3" w:rsidRPr="00280AE3" w:rsidRDefault="002321F3" w:rsidP="002321F3">
      <w:pPr>
        <w:tabs>
          <w:tab w:val="left" w:pos="4802"/>
        </w:tabs>
        <w:contextualSpacing/>
        <w:jc w:val="both"/>
      </w:pPr>
    </w:p>
    <w:p w14:paraId="74779973" w14:textId="21225221" w:rsidR="002321F3" w:rsidRDefault="002321F3" w:rsidP="00315799">
      <w:pPr>
        <w:tabs>
          <w:tab w:val="left" w:pos="4802"/>
        </w:tabs>
        <w:ind w:left="1134"/>
        <w:jc w:val="both"/>
      </w:pPr>
      <w:r w:rsidRPr="00280AE3">
        <w:t xml:space="preserve">Lo anterior, de conformidad a lo establecido en el Acuerdo Segundo del Punto </w:t>
      </w:r>
      <w:r>
        <w:t>IX</w:t>
      </w:r>
      <w:r w:rsidRPr="00280AE3">
        <w:t xml:space="preserve"> del Acta de Sesión Ordinaria 41-2014 de fecha 12 de noviembre de 2014.</w:t>
      </w:r>
    </w:p>
    <w:p w14:paraId="13889C64" w14:textId="77777777" w:rsidR="002321F3" w:rsidRPr="00280AE3" w:rsidRDefault="002321F3" w:rsidP="00315799">
      <w:pPr>
        <w:tabs>
          <w:tab w:val="left" w:pos="4802"/>
        </w:tabs>
        <w:ind w:left="1134"/>
        <w:jc w:val="both"/>
      </w:pPr>
    </w:p>
    <w:p w14:paraId="2B46C79D" w14:textId="77777777" w:rsidR="002321F3" w:rsidRPr="00280AE3" w:rsidRDefault="002321F3" w:rsidP="00315799">
      <w:pPr>
        <w:pStyle w:val="Prrafodelista"/>
        <w:numPr>
          <w:ilvl w:val="0"/>
          <w:numId w:val="28"/>
        </w:numPr>
        <w:ind w:left="1134" w:hanging="567"/>
        <w:jc w:val="both"/>
      </w:pPr>
      <w:r w:rsidRPr="00280AE3">
        <w:t xml:space="preserve">Conforme al acta </w:t>
      </w:r>
      <w:r>
        <w:t xml:space="preserve">de posesión material de fecha 16 de marzo </w:t>
      </w:r>
      <w:r w:rsidRPr="00280AE3">
        <w:t>de 2021, elaborada por la técnic</w:t>
      </w:r>
      <w:r>
        <w:t>o</w:t>
      </w:r>
      <w:r w:rsidRPr="00280AE3">
        <w:t xml:space="preserve"> del Centro Estratégico de Transformación e Innovación Agropecuaria, CETIA IV, Sección de Transferencia de Tierras, señora Maria Auxiliadora Torres</w:t>
      </w:r>
      <w:r>
        <w:t>, la</w:t>
      </w:r>
      <w:r w:rsidRPr="00280AE3">
        <w:t xml:space="preserve"> </w:t>
      </w:r>
      <w:r>
        <w:t>adjudicataria</w:t>
      </w:r>
      <w:r w:rsidRPr="00280AE3">
        <w:t xml:space="preserve"> se encuentra </w:t>
      </w:r>
      <w:r w:rsidRPr="00280AE3">
        <w:lastRenderedPageBreak/>
        <w:t>posey</w:t>
      </w:r>
      <w:r>
        <w:t>endo el</w:t>
      </w:r>
      <w:r w:rsidRPr="00280AE3">
        <w:t xml:space="preserve"> inmueble de forma quieta, pacífic</w:t>
      </w:r>
      <w:r>
        <w:t>a y sin interrupción desde hace 26</w:t>
      </w:r>
      <w:r w:rsidRPr="00280AE3">
        <w:t xml:space="preserve"> años.</w:t>
      </w:r>
    </w:p>
    <w:p w14:paraId="5564AF2C" w14:textId="77777777" w:rsidR="002321F3" w:rsidRPr="00280AE3" w:rsidRDefault="002321F3" w:rsidP="00315799">
      <w:pPr>
        <w:pStyle w:val="Prrafodelista"/>
        <w:ind w:left="360"/>
        <w:jc w:val="both"/>
      </w:pPr>
    </w:p>
    <w:p w14:paraId="12A0FC5C" w14:textId="77777777" w:rsidR="002321F3" w:rsidRPr="00280AE3" w:rsidRDefault="002321F3" w:rsidP="00315799">
      <w:pPr>
        <w:pStyle w:val="Prrafodelista"/>
        <w:numPr>
          <w:ilvl w:val="0"/>
          <w:numId w:val="28"/>
        </w:numPr>
        <w:ind w:left="1134" w:hanging="708"/>
        <w:jc w:val="both"/>
      </w:pPr>
      <w:r w:rsidRPr="00280AE3">
        <w:t>D</w:t>
      </w:r>
      <w:r>
        <w:t>e acuerdo a declaración</w:t>
      </w:r>
      <w:r w:rsidRPr="00280AE3">
        <w:t xml:space="preserve"> simple contenida en la Solicitud de Adjudicación de Inmueble de fecha </w:t>
      </w:r>
      <w:r>
        <w:t xml:space="preserve">16 de marzo </w:t>
      </w:r>
      <w:r w:rsidRPr="00280AE3">
        <w:t xml:space="preserve">de 2021, </w:t>
      </w:r>
      <w:r>
        <w:t>la</w:t>
      </w:r>
      <w:r w:rsidRPr="00280AE3">
        <w:t xml:space="preserve"> </w:t>
      </w:r>
      <w:r>
        <w:t>adjudicataria manifiesta que ni ella ni la</w:t>
      </w:r>
      <w:r w:rsidRPr="00280AE3">
        <w:t xml:space="preserve"> integrante d</w:t>
      </w:r>
      <w:r>
        <w:t>e su grupo familiar son empleadas de</w:t>
      </w:r>
      <w:r w:rsidRPr="00280AE3">
        <w:t xml:space="preserve"> ISTA; situación verificada en el Sistema de Consulta de Solicitantes para Adjudicaciones que contiene en la Base de Datos de Empleados de este Instituto.</w:t>
      </w:r>
    </w:p>
    <w:p w14:paraId="44FE12F0" w14:textId="77777777" w:rsidR="002321F3" w:rsidRPr="00280AE3" w:rsidRDefault="002321F3" w:rsidP="00315799">
      <w:pPr>
        <w:pStyle w:val="Prrafodelista"/>
        <w:ind w:left="360"/>
        <w:jc w:val="both"/>
      </w:pPr>
    </w:p>
    <w:p w14:paraId="43C90FB9" w14:textId="77777777" w:rsidR="003F7B6C" w:rsidRDefault="002321F3" w:rsidP="00315799">
      <w:pPr>
        <w:jc w:val="both"/>
      </w:pPr>
      <w:r w:rsidRPr="00653269">
        <w:rPr>
          <w:rFonts w:eastAsia="Times New Roman"/>
        </w:rPr>
        <w:t>Tomando en cuenta lo expuesto</w:t>
      </w:r>
      <w:r>
        <w:rPr>
          <w:rFonts w:eastAsia="Times New Roman"/>
        </w:rPr>
        <w:t xml:space="preserve"> y habiendo tenido a la vista: C</w:t>
      </w:r>
      <w:r w:rsidRPr="00653269">
        <w:rPr>
          <w:rFonts w:eastAsia="Times New Roman"/>
        </w:rPr>
        <w:t xml:space="preserve">uadro de causales, </w:t>
      </w:r>
      <w:r>
        <w:rPr>
          <w:rFonts w:eastAsia="Times New Roman"/>
        </w:rPr>
        <w:t>L</w:t>
      </w:r>
      <w:r w:rsidRPr="00653269">
        <w:rPr>
          <w:rFonts w:eastAsia="Times New Roman"/>
        </w:rPr>
        <w:t>istado de valores y extensiones, reporte de valúo</w:t>
      </w:r>
      <w:r>
        <w:rPr>
          <w:rFonts w:eastAsia="Times New Roman"/>
        </w:rPr>
        <w:t xml:space="preserve"> por lote</w:t>
      </w:r>
      <w:r w:rsidRPr="00653269">
        <w:rPr>
          <w:rFonts w:eastAsia="Times New Roman"/>
        </w:rPr>
        <w:t>, Solicitud de Adjudicación de Inmueble,</w:t>
      </w:r>
      <w:r>
        <w:rPr>
          <w:rFonts w:eastAsia="Times New Roman"/>
        </w:rPr>
        <w:t xml:space="preserve"> </w:t>
      </w:r>
      <w:r>
        <w:t>Copias de Acuerdo de Junta Directiva,</w:t>
      </w:r>
      <w:r w:rsidRPr="00653269">
        <w:rPr>
          <w:rFonts w:eastAsia="Times New Roman"/>
        </w:rPr>
        <w:t xml:space="preserve"> copias simples de Documentos</w:t>
      </w:r>
      <w:r>
        <w:rPr>
          <w:rFonts w:eastAsia="Times New Roman"/>
        </w:rPr>
        <w:t xml:space="preserve"> Únicos de Identidad, </w:t>
      </w:r>
      <w:r w:rsidRPr="00653269">
        <w:rPr>
          <w:rFonts w:eastAsia="Times New Roman"/>
        </w:rPr>
        <w:t>Tarjetas de Identificación Tributaria,</w:t>
      </w:r>
      <w:r>
        <w:rPr>
          <w:rFonts w:eastAsia="Times New Roman"/>
        </w:rPr>
        <w:t xml:space="preserve"> </w:t>
      </w:r>
      <w:r>
        <w:t xml:space="preserve">y Cédula </w:t>
      </w:r>
    </w:p>
    <w:p w14:paraId="62295FE5" w14:textId="136D0513" w:rsidR="002321F3" w:rsidRDefault="002321F3" w:rsidP="00315799">
      <w:pPr>
        <w:jc w:val="both"/>
        <w:rPr>
          <w:rFonts w:eastAsia="Times New Roman"/>
        </w:rPr>
      </w:pPr>
      <w:r w:rsidRPr="00190C6C">
        <w:t>de Identidad Personal,</w:t>
      </w:r>
      <w:r w:rsidRPr="00190C6C">
        <w:rPr>
          <w:rFonts w:eastAsia="Times New Roman"/>
          <w:lang w:eastAsia="es-ES"/>
        </w:rPr>
        <w:t xml:space="preserve"> Certificaciones de Partida de Nacimiento</w:t>
      </w:r>
      <w:r w:rsidRPr="00190C6C">
        <w:rPr>
          <w:rFonts w:eastAsia="Times New Roman"/>
        </w:rPr>
        <w:t>, Acta de Posesión Material</w:t>
      </w:r>
      <w:r w:rsidRPr="00190C6C">
        <w:rPr>
          <w:rFonts w:eastAsia="Times New Roman"/>
          <w:lang w:eastAsia="es-ES"/>
        </w:rPr>
        <w:t xml:space="preserve">, </w:t>
      </w:r>
      <w:r w:rsidRPr="00190C6C">
        <w:t>Acta de Aceptación de Corrección de Nomenclatura y Reducción de Área de Inmueble,</w:t>
      </w:r>
      <w:r w:rsidRPr="00190C6C">
        <w:rPr>
          <w:rFonts w:eastAsia="Times New Roman"/>
          <w:lang w:eastAsia="es-ES"/>
        </w:rPr>
        <w:t xml:space="preserve"> </w:t>
      </w:r>
      <w:r w:rsidRPr="00190C6C">
        <w:rPr>
          <w:rFonts w:eastAsia="Times New Roman"/>
        </w:rPr>
        <w:t>Constancia de Cancelación de Crédito, calcas de inmueble (plano antiguo y plano aprobado</w:t>
      </w:r>
      <w:r w:rsidRPr="00157B24">
        <w:rPr>
          <w:rFonts w:eastAsia="Times New Roman"/>
        </w:rPr>
        <w:t>)</w:t>
      </w:r>
      <w:r>
        <w:rPr>
          <w:rFonts w:eastAsia="Times New Roman"/>
        </w:rPr>
        <w:t xml:space="preserve">, </w:t>
      </w:r>
      <w:r w:rsidRPr="00653269">
        <w:rPr>
          <w:rFonts w:eastAsia="Times New Roman"/>
        </w:rPr>
        <w:t xml:space="preserve">Razón y Constancia de Inscripción de Desmembración en Cabeza de su Dueño a favor de ISTA, </w:t>
      </w:r>
      <w:r w:rsidR="004310E2" w:rsidRPr="00653269">
        <w:rPr>
          <w:rFonts w:eastAsia="Times New Roman"/>
        </w:rPr>
        <w:t>reporte de inmuebles pendientes de escriturar</w:t>
      </w:r>
      <w:r w:rsidR="004310E2">
        <w:rPr>
          <w:rFonts w:eastAsia="Times New Roman"/>
        </w:rPr>
        <w:t>,</w:t>
      </w:r>
      <w:r w:rsidR="004310E2" w:rsidRPr="00653269">
        <w:rPr>
          <w:rFonts w:eastAsia="Times New Roman"/>
        </w:rPr>
        <w:t xml:space="preserve"> </w:t>
      </w:r>
      <w:r w:rsidRPr="00653269">
        <w:rPr>
          <w:rFonts w:eastAsia="Times New Roman"/>
        </w:rPr>
        <w:t>reporte</w:t>
      </w:r>
      <w:r>
        <w:rPr>
          <w:rFonts w:eastAsia="Times New Roman"/>
        </w:rPr>
        <w:t>s</w:t>
      </w:r>
      <w:r w:rsidRPr="00653269">
        <w:rPr>
          <w:rFonts w:eastAsia="Times New Roman"/>
        </w:rPr>
        <w:t xml:space="preserve"> de búsqueda de solicitantes para adjudicaciones emitidos por el </w:t>
      </w:r>
      <w:r w:rsidRPr="00653269">
        <w:rPr>
          <w:rFonts w:eastAsia="Times New Roman"/>
          <w:lang w:val="es-ES" w:eastAsia="es-ES"/>
        </w:rPr>
        <w:t>Centro Estratégico de Transformación e Innovación Agropecuaria CETIA IV, Sección de Transferencia de Tierras</w:t>
      </w:r>
      <w:r w:rsidR="004310E2">
        <w:rPr>
          <w:rFonts w:eastAsia="Times New Roman"/>
        </w:rPr>
        <w:t>,</w:t>
      </w:r>
      <w:r w:rsidRPr="00653269">
        <w:rPr>
          <w:rFonts w:eastAsia="Times New Roman"/>
        </w:rPr>
        <w:t xml:space="preserve"> </w:t>
      </w:r>
      <w:r w:rsidR="004310E2">
        <w:rPr>
          <w:rFonts w:eastAsia="Times New Roman"/>
        </w:rPr>
        <w:t>y el Depa</w:t>
      </w:r>
      <w:r w:rsidRPr="00653269">
        <w:rPr>
          <w:rFonts w:eastAsia="Times New Roman"/>
        </w:rPr>
        <w:t>rtamento</w:t>
      </w:r>
      <w:r w:rsidR="004310E2">
        <w:rPr>
          <w:rFonts w:eastAsia="Times New Roman"/>
        </w:rPr>
        <w:t xml:space="preserve"> de Asignación Individual y Avalúos</w:t>
      </w:r>
      <w:r w:rsidRPr="00653269">
        <w:rPr>
          <w:rFonts w:eastAsia="Times New Roman"/>
          <w:lang w:eastAsia="es-ES"/>
        </w:rPr>
        <w:t xml:space="preserve">; </w:t>
      </w:r>
      <w:r w:rsidRPr="00653269">
        <w:rPr>
          <w:rFonts w:eastAsia="Times New Roman"/>
        </w:rPr>
        <w:t>se estima procedente resolver favorablemente a lo solicitado.</w:t>
      </w:r>
    </w:p>
    <w:p w14:paraId="6F697BB2" w14:textId="77777777" w:rsidR="004310E2" w:rsidRDefault="004310E2" w:rsidP="00315799">
      <w:pPr>
        <w:contextualSpacing/>
        <w:jc w:val="both"/>
        <w:rPr>
          <w:rFonts w:eastAsia="Times New Roman"/>
          <w:b/>
          <w:lang w:eastAsia="es-ES"/>
        </w:rPr>
      </w:pPr>
    </w:p>
    <w:p w14:paraId="6850C4CE" w14:textId="1DB65547" w:rsidR="002321F3" w:rsidRDefault="004310E2" w:rsidP="00315799">
      <w:pPr>
        <w:contextualSpacing/>
        <w:jc w:val="both"/>
        <w:rPr>
          <w:lang w:val="es-ES"/>
        </w:rPr>
      </w:pPr>
      <w:r>
        <w:rPr>
          <w:rFonts w:eastAsia="Times New Roman"/>
          <w:lang w:eastAsia="es-ES"/>
        </w:rPr>
        <w:t xml:space="preserve">Estando conforme a Derecho la documentación correspondiente, </w:t>
      </w:r>
      <w:r w:rsidRPr="00697A5C">
        <w:rPr>
          <w:rFonts w:eastAsia="Times New Roman"/>
          <w:lang w:eastAsia="es-ES"/>
        </w:rPr>
        <w:t xml:space="preserve">el Departamento de Asignación Individual y Avalúos con </w:t>
      </w:r>
      <w:r>
        <w:rPr>
          <w:rFonts w:eastAsia="Times New Roman"/>
          <w:lang w:eastAsia="es-ES"/>
        </w:rPr>
        <w:t xml:space="preserve">el Visto Bueno </w:t>
      </w:r>
      <w:r w:rsidRPr="00697A5C">
        <w:rPr>
          <w:rFonts w:eastAsia="Times New Roman"/>
          <w:lang w:eastAsia="es-ES"/>
        </w:rPr>
        <w:t>de la Gerencia de Desarrollo Rural,</w:t>
      </w:r>
      <w:r w:rsidR="00315799">
        <w:rPr>
          <w:rFonts w:eastAsia="Times New Roman"/>
          <w:lang w:eastAsia="es-ES"/>
        </w:rPr>
        <w:t xml:space="preserve"> y d</w:t>
      </w:r>
      <w:r w:rsidR="002321F3" w:rsidRPr="00697A5C">
        <w:rPr>
          <w:rFonts w:eastAsia="Times New Roman"/>
          <w:lang w:eastAsia="es-ES"/>
        </w:rPr>
        <w:t xml:space="preserve">e conformidad al Artículo 18 letras “g” y “h” de la Ley de Creación del Instituto Salvadoreño de Transformación Agraria, </w:t>
      </w:r>
      <w:r w:rsidR="00315799" w:rsidRPr="00315799">
        <w:rPr>
          <w:rFonts w:eastAsia="Times New Roman"/>
          <w:b/>
          <w:u w:val="single"/>
          <w:lang w:eastAsia="es-ES"/>
        </w:rPr>
        <w:t>ACUERDA:</w:t>
      </w:r>
      <w:r w:rsidR="002321F3" w:rsidRPr="00315799">
        <w:rPr>
          <w:rFonts w:eastAsia="Times New Roman"/>
          <w:b/>
          <w:u w:val="single"/>
          <w:lang w:eastAsia="es-ES"/>
        </w:rPr>
        <w:t xml:space="preserve"> PRIMERO</w:t>
      </w:r>
      <w:r w:rsidR="002321F3">
        <w:rPr>
          <w:rFonts w:eastAsia="Times New Roman"/>
          <w:b/>
          <w:lang w:eastAsia="es-ES"/>
        </w:rPr>
        <w:t>: Modificar el</w:t>
      </w:r>
      <w:r w:rsidR="002321F3" w:rsidRPr="00697A5C">
        <w:rPr>
          <w:rFonts w:eastAsia="Times New Roman"/>
          <w:lang w:eastAsia="es-ES"/>
        </w:rPr>
        <w:t xml:space="preserve"> </w:t>
      </w:r>
      <w:r w:rsidR="002321F3" w:rsidRPr="00D540AA">
        <w:rPr>
          <w:rFonts w:eastAsia="Times New Roman"/>
          <w:b/>
          <w:lang w:eastAsia="es-ES"/>
        </w:rPr>
        <w:t>Punto</w:t>
      </w:r>
      <w:r w:rsidR="002321F3">
        <w:rPr>
          <w:rFonts w:eastAsia="Times New Roman"/>
          <w:b/>
          <w:lang w:eastAsia="es-ES"/>
        </w:rPr>
        <w:t xml:space="preserve"> </w:t>
      </w:r>
      <w:r w:rsidR="002321F3" w:rsidRPr="00433A32">
        <w:rPr>
          <w:b/>
        </w:rPr>
        <w:t>XIV-9 del Acta Ordinaria 16-94, de fecha 09 de junio de 1994</w:t>
      </w:r>
      <w:r w:rsidR="002321F3" w:rsidRPr="00433A32">
        <w:rPr>
          <w:rFonts w:eastAsia="Times New Roman"/>
          <w:b/>
          <w:lang w:eastAsia="es-ES"/>
        </w:rPr>
        <w:t xml:space="preserve">, </w:t>
      </w:r>
      <w:r w:rsidR="002321F3" w:rsidRPr="00433A32">
        <w:rPr>
          <w:rFonts w:eastAsia="Times New Roman"/>
          <w:lang w:eastAsia="es-ES"/>
        </w:rPr>
        <w:t xml:space="preserve">en el cual se aprobó la adjudicación, entre otros, del inmueble identificado como: </w:t>
      </w:r>
      <w:r w:rsidR="002321F3" w:rsidRPr="000F13B5">
        <w:rPr>
          <w:b/>
        </w:rPr>
        <w:t xml:space="preserve">Lote </w:t>
      </w:r>
      <w:r w:rsidR="00F169C7">
        <w:rPr>
          <w:b/>
        </w:rPr>
        <w:t>---</w:t>
      </w:r>
      <w:r w:rsidR="002321F3" w:rsidRPr="000F13B5">
        <w:rPr>
          <w:b/>
        </w:rPr>
        <w:t xml:space="preserve">, Polígono </w:t>
      </w:r>
      <w:r w:rsidR="00F169C7">
        <w:rPr>
          <w:b/>
        </w:rPr>
        <w:t>---</w:t>
      </w:r>
      <w:r w:rsidR="002321F3" w:rsidRPr="009273E6">
        <w:rPr>
          <w:rFonts w:eastAsia="Times New Roman"/>
          <w:lang w:eastAsia="es-ES"/>
        </w:rPr>
        <w:t>,</w:t>
      </w:r>
      <w:r w:rsidR="002321F3" w:rsidRPr="00697A5C">
        <w:rPr>
          <w:rFonts w:eastAsia="Times New Roman"/>
          <w:b/>
          <w:lang w:eastAsia="es-ES"/>
        </w:rPr>
        <w:t xml:space="preserve"> </w:t>
      </w:r>
      <w:r w:rsidR="002321F3" w:rsidRPr="00697A5C">
        <w:rPr>
          <w:rFonts w:eastAsia="Times New Roman"/>
          <w:lang w:eastAsia="es-ES"/>
        </w:rPr>
        <w:t>en lo</w:t>
      </w:r>
      <w:r w:rsidR="00315799">
        <w:rPr>
          <w:rFonts w:eastAsia="Times New Roman"/>
          <w:lang w:eastAsia="es-ES"/>
        </w:rPr>
        <w:t>s siguientes términos</w:t>
      </w:r>
      <w:r w:rsidR="002321F3" w:rsidRPr="00697A5C">
        <w:rPr>
          <w:rFonts w:eastAsia="Times New Roman"/>
          <w:b/>
          <w:lang w:eastAsia="es-ES"/>
        </w:rPr>
        <w:t>: a)</w:t>
      </w:r>
      <w:r w:rsidR="002321F3" w:rsidRPr="00697A5C">
        <w:rPr>
          <w:rFonts w:eastAsia="Times New Roman"/>
          <w:bCs/>
          <w:lang w:eastAsia="es-ES"/>
        </w:rPr>
        <w:t xml:space="preserve"> </w:t>
      </w:r>
      <w:r w:rsidR="002321F3" w:rsidRPr="00697A5C">
        <w:t>Corregi</w:t>
      </w:r>
      <w:r w:rsidR="002321F3">
        <w:t xml:space="preserve">r la nomenclatura y </w:t>
      </w:r>
      <w:r w:rsidR="002321F3" w:rsidRPr="00433A32">
        <w:t xml:space="preserve">área del </w:t>
      </w:r>
      <w:r w:rsidR="002321F3" w:rsidRPr="000F13B5">
        <w:t xml:space="preserve">Lote </w:t>
      </w:r>
      <w:r w:rsidR="00F169C7">
        <w:t>---</w:t>
      </w:r>
      <w:r w:rsidR="002321F3" w:rsidRPr="000F13B5">
        <w:t xml:space="preserve">, Polígono </w:t>
      </w:r>
      <w:r w:rsidR="00F169C7">
        <w:t>---</w:t>
      </w:r>
      <w:r w:rsidR="002321F3" w:rsidRPr="00433A32">
        <w:rPr>
          <w:b/>
        </w:rPr>
        <w:t xml:space="preserve">, </w:t>
      </w:r>
      <w:r w:rsidR="002321F3" w:rsidRPr="00433A32">
        <w:t>con un área de 38,112.03</w:t>
      </w:r>
      <w:r w:rsidR="002321F3">
        <w:t xml:space="preserve"> Mts.²</w:t>
      </w:r>
      <w:r w:rsidR="002321F3" w:rsidRPr="00433A32">
        <w:t>, siendo</w:t>
      </w:r>
      <w:r w:rsidR="002321F3" w:rsidRPr="00433A32">
        <w:rPr>
          <w:b/>
        </w:rPr>
        <w:t xml:space="preserve"> </w:t>
      </w:r>
      <w:r w:rsidR="002321F3" w:rsidRPr="00433A32">
        <w:t xml:space="preserve">lo correcto </w:t>
      </w:r>
      <w:r w:rsidR="002321F3" w:rsidRPr="00433A32">
        <w:rPr>
          <w:b/>
        </w:rPr>
        <w:t xml:space="preserve">LOTE </w:t>
      </w:r>
      <w:r w:rsidR="00F169C7">
        <w:rPr>
          <w:b/>
        </w:rPr>
        <w:t>----</w:t>
      </w:r>
      <w:r w:rsidR="002321F3" w:rsidRPr="00433A32">
        <w:rPr>
          <w:b/>
        </w:rPr>
        <w:t xml:space="preserve">, POLÍGONO </w:t>
      </w:r>
      <w:r w:rsidR="00F169C7">
        <w:rPr>
          <w:b/>
        </w:rPr>
        <w:t>---</w:t>
      </w:r>
      <w:r w:rsidR="002321F3">
        <w:rPr>
          <w:b/>
        </w:rPr>
        <w:t xml:space="preserve">, PORCION </w:t>
      </w:r>
      <w:r w:rsidR="00F169C7">
        <w:rPr>
          <w:b/>
        </w:rPr>
        <w:t>---</w:t>
      </w:r>
      <w:r w:rsidR="002321F3" w:rsidRPr="00433A32">
        <w:rPr>
          <w:b/>
        </w:rPr>
        <w:t xml:space="preserve">, </w:t>
      </w:r>
      <w:r w:rsidR="002321F3" w:rsidRPr="00433A32">
        <w:t xml:space="preserve">con un área de </w:t>
      </w:r>
      <w:r w:rsidR="002321F3">
        <w:t>37,596.02</w:t>
      </w:r>
      <w:r w:rsidR="002321F3" w:rsidRPr="00BD1BDA">
        <w:t xml:space="preserve"> Mts.²</w:t>
      </w:r>
      <w:r w:rsidR="002321F3">
        <w:t>,</w:t>
      </w:r>
      <w:r w:rsidR="002321F3" w:rsidRPr="00BD1BDA">
        <w:t xml:space="preserve"> </w:t>
      </w:r>
      <w:r w:rsidR="002321F3" w:rsidRPr="00DB0567">
        <w:rPr>
          <w:rFonts w:eastAsia="Times New Roman"/>
          <w:b/>
          <w:lang w:eastAsia="es-ES"/>
        </w:rPr>
        <w:t>b)</w:t>
      </w:r>
      <w:r w:rsidR="002321F3" w:rsidRPr="00DB0567">
        <w:rPr>
          <w:rFonts w:eastAsia="Times New Roman"/>
          <w:bCs/>
          <w:lang w:eastAsia="es-ES"/>
        </w:rPr>
        <w:t xml:space="preserve"> </w:t>
      </w:r>
      <w:r w:rsidR="002321F3">
        <w:rPr>
          <w:rFonts w:eastAsia="Times New Roman"/>
          <w:bCs/>
          <w:lang w:eastAsia="es-ES"/>
        </w:rPr>
        <w:t xml:space="preserve">Incluir a la </w:t>
      </w:r>
      <w:r w:rsidR="002321F3" w:rsidRPr="00FF03A1">
        <w:rPr>
          <w:rFonts w:eastAsia="Times New Roman"/>
          <w:bCs/>
          <w:lang w:eastAsia="es-ES"/>
        </w:rPr>
        <w:t xml:space="preserve">señora </w:t>
      </w:r>
      <w:r w:rsidR="00315799" w:rsidRPr="00315799">
        <w:rPr>
          <w:b/>
        </w:rPr>
        <w:t>ANA LIGIA RUBIO DE GUTIÉRREZ</w:t>
      </w:r>
      <w:r w:rsidR="002321F3" w:rsidRPr="00AF686E">
        <w:t>,</w:t>
      </w:r>
      <w:r w:rsidR="002321F3">
        <w:rPr>
          <w:b/>
        </w:rPr>
        <w:t xml:space="preserve"> </w:t>
      </w:r>
      <w:r w:rsidR="002321F3" w:rsidRPr="00FF03A1">
        <w:t xml:space="preserve">de generales antes expresadas, y </w:t>
      </w:r>
      <w:r w:rsidR="002321F3">
        <w:rPr>
          <w:b/>
        </w:rPr>
        <w:t xml:space="preserve">c) </w:t>
      </w:r>
      <w:r w:rsidR="002321F3" w:rsidRPr="00FF03A1">
        <w:t>Corregir el</w:t>
      </w:r>
      <w:r w:rsidR="002321F3" w:rsidRPr="00FF03A1">
        <w:rPr>
          <w:b/>
        </w:rPr>
        <w:t xml:space="preserve"> </w:t>
      </w:r>
      <w:r w:rsidR="002321F3" w:rsidRPr="00FF03A1">
        <w:t xml:space="preserve">nombre de la señora </w:t>
      </w:r>
      <w:r w:rsidR="00315799" w:rsidRPr="00FF03A1">
        <w:t>EMILIA HERNANDEZ DE RUBIO</w:t>
      </w:r>
      <w:r w:rsidR="002321F3" w:rsidRPr="00FF03A1">
        <w:t xml:space="preserve">, siendo lo correcto según Documento Único de Identidad, </w:t>
      </w:r>
      <w:r w:rsidR="00315799" w:rsidRPr="00315799">
        <w:rPr>
          <w:b/>
        </w:rPr>
        <w:t xml:space="preserve">MARIA EMILIA HERNANDEZ VDA. DE RUBIO </w:t>
      </w:r>
      <w:r w:rsidR="002321F3" w:rsidRPr="00FF03A1">
        <w:t xml:space="preserve">conocida por </w:t>
      </w:r>
      <w:r w:rsidR="00315799" w:rsidRPr="00FF03A1">
        <w:t>EMILIA HERNANDEZ DE RUBIO</w:t>
      </w:r>
      <w:r w:rsidR="002321F3">
        <w:t xml:space="preserve">; </w:t>
      </w:r>
      <w:r w:rsidR="002321F3" w:rsidRPr="00D106C9">
        <w:rPr>
          <w:rFonts w:eastAsia="Times New Roman"/>
          <w:bCs/>
        </w:rPr>
        <w:t xml:space="preserve">inmueble </w:t>
      </w:r>
      <w:r w:rsidR="002321F3" w:rsidRPr="00D106C9">
        <w:t xml:space="preserve">ubicado en </w:t>
      </w:r>
      <w:r w:rsidR="002321F3" w:rsidRPr="0000328F">
        <w:t xml:space="preserve">el Proyecto de Lotificación Agrícola y Asentamiento Comunitario desarrollado en la </w:t>
      </w:r>
      <w:r w:rsidR="002321F3" w:rsidRPr="0000328F">
        <w:rPr>
          <w:b/>
        </w:rPr>
        <w:t xml:space="preserve">HACIENDA </w:t>
      </w:r>
      <w:r w:rsidR="002321F3">
        <w:rPr>
          <w:b/>
        </w:rPr>
        <w:t>SANTA ELENA, PORCION CUATRO</w:t>
      </w:r>
      <w:r w:rsidR="002321F3" w:rsidRPr="00280AE3">
        <w:rPr>
          <w:b/>
        </w:rPr>
        <w:t>,</w:t>
      </w:r>
      <w:r w:rsidR="002321F3" w:rsidRPr="00280AE3">
        <w:rPr>
          <w:rFonts w:eastAsia="Times New Roman"/>
          <w:bCs/>
          <w:lang w:val="es-ES" w:eastAsia="es-ES"/>
        </w:rPr>
        <w:t xml:space="preserve"> </w:t>
      </w:r>
      <w:r w:rsidR="002321F3" w:rsidRPr="00280AE3">
        <w:t>situad</w:t>
      </w:r>
      <w:r w:rsidR="002321F3">
        <w:t>a</w:t>
      </w:r>
      <w:r w:rsidR="002321F3" w:rsidRPr="00280AE3">
        <w:rPr>
          <w:rFonts w:eastAsia="Times New Roman"/>
          <w:lang w:val="es-ES" w:eastAsia="es-ES"/>
        </w:rPr>
        <w:t xml:space="preserve"> en el </w:t>
      </w:r>
      <w:r w:rsidR="002321F3" w:rsidRPr="00280AE3">
        <w:rPr>
          <w:rFonts w:eastAsia="Times New Roman"/>
          <w:lang w:eastAsia="es-ES"/>
        </w:rPr>
        <w:t xml:space="preserve">cantón San Jerónimo, jurisdicción de San Alejo </w:t>
      </w:r>
      <w:r w:rsidR="002321F3" w:rsidRPr="00280AE3">
        <w:rPr>
          <w:rFonts w:eastAsia="Times New Roman"/>
          <w:lang w:eastAsia="es-ES"/>
        </w:rPr>
        <w:lastRenderedPageBreak/>
        <w:t>y Yayantique, departamento de La Unión</w:t>
      </w:r>
      <w:r w:rsidR="002321F3" w:rsidRPr="00280AE3">
        <w:rPr>
          <w:lang w:val="es-ES"/>
        </w:rPr>
        <w:t>; quedando la adjudicación de acuerdo al cuadro de valores y extensiones siguiente:</w:t>
      </w:r>
      <w:r w:rsidR="002321F3">
        <w:rPr>
          <w:lang w:val="es-ES"/>
        </w:rPr>
        <w:t xml:space="preserve"> </w:t>
      </w:r>
    </w:p>
    <w:p w14:paraId="5BEDAF88" w14:textId="77777777" w:rsidR="00315799" w:rsidRDefault="00315799" w:rsidP="00315799">
      <w:pPr>
        <w:contextualSpacing/>
        <w:jc w:val="both"/>
        <w:rPr>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321F3" w14:paraId="4B1E1CE7" w14:textId="77777777" w:rsidTr="0031579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13ED7EB" w14:textId="77777777" w:rsidR="002321F3" w:rsidRDefault="002321F3"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2EE1F79" w14:textId="77777777" w:rsidR="002321F3" w:rsidRDefault="002321F3"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43A3B47" w14:textId="77777777" w:rsidR="002321F3" w:rsidRDefault="002321F3" w:rsidP="00EA390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900CFDB" w14:textId="77777777" w:rsidR="002321F3" w:rsidRDefault="002321F3"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F33062F" w14:textId="77777777" w:rsidR="002321F3" w:rsidRDefault="002321F3"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3811C0E" w14:textId="77777777" w:rsidR="002321F3" w:rsidRDefault="002321F3"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321F3" w14:paraId="4442A582" w14:textId="77777777" w:rsidTr="00315799">
        <w:tc>
          <w:tcPr>
            <w:tcW w:w="1413" w:type="pct"/>
            <w:tcBorders>
              <w:top w:val="single" w:sz="2" w:space="0" w:color="auto"/>
              <w:left w:val="single" w:sz="2" w:space="0" w:color="auto"/>
              <w:bottom w:val="single" w:sz="2" w:space="0" w:color="auto"/>
              <w:right w:val="single" w:sz="2" w:space="0" w:color="auto"/>
            </w:tcBorders>
            <w:shd w:val="clear" w:color="auto" w:fill="DCDCDC"/>
          </w:tcPr>
          <w:p w14:paraId="5D479F43" w14:textId="77777777" w:rsidR="002321F3" w:rsidRDefault="002321F3"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FB5A2E9" w14:textId="77777777" w:rsidR="002321F3" w:rsidRDefault="002321F3"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63788C2" w14:textId="77777777" w:rsidR="002321F3" w:rsidRDefault="002321F3"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B863239" w14:textId="77777777" w:rsidR="002321F3" w:rsidRDefault="002321F3"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64193F2" w14:textId="77777777" w:rsidR="002321F3" w:rsidRDefault="002321F3"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CD5594B" w14:textId="77777777" w:rsidR="002321F3" w:rsidRDefault="002321F3" w:rsidP="00EA390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FCF7CCB" w14:textId="77777777" w:rsidR="002321F3" w:rsidRDefault="002321F3" w:rsidP="00EA3908">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5F35CF9" w14:textId="77777777" w:rsidR="002321F3" w:rsidRDefault="002321F3" w:rsidP="00EA3908">
            <w:pPr>
              <w:widowControl w:val="0"/>
              <w:autoSpaceDE w:val="0"/>
              <w:autoSpaceDN w:val="0"/>
              <w:adjustRightInd w:val="0"/>
              <w:rPr>
                <w:rFonts w:ascii="Times New Roman" w:hAnsi="Times New Roman"/>
                <w:b/>
                <w:bCs/>
                <w:sz w:val="14"/>
                <w:szCs w:val="14"/>
              </w:rPr>
            </w:pPr>
          </w:p>
        </w:tc>
      </w:tr>
    </w:tbl>
    <w:p w14:paraId="4BD43907" w14:textId="77777777" w:rsidR="002321F3" w:rsidRDefault="002321F3" w:rsidP="002321F3">
      <w:pPr>
        <w:widowControl w:val="0"/>
        <w:autoSpaceDE w:val="0"/>
        <w:autoSpaceDN w:val="0"/>
        <w:adjustRightInd w:val="0"/>
        <w:rPr>
          <w:rFonts w:ascii="Times New Roman" w:hAnsi="Times New Roman"/>
          <w:sz w:val="14"/>
          <w:szCs w:val="14"/>
        </w:rPr>
      </w:pPr>
    </w:p>
    <w:tbl>
      <w:tblPr>
        <w:tblW w:w="758" w:type="pct"/>
        <w:tblCellMar>
          <w:left w:w="25" w:type="dxa"/>
          <w:right w:w="0" w:type="dxa"/>
        </w:tblCellMar>
        <w:tblLook w:val="0000" w:firstRow="0" w:lastRow="0" w:firstColumn="0" w:lastColumn="0" w:noHBand="0" w:noVBand="0"/>
      </w:tblPr>
      <w:tblGrid>
        <w:gridCol w:w="1380"/>
      </w:tblGrid>
      <w:tr w:rsidR="002321F3" w14:paraId="3F0D243F" w14:textId="77777777" w:rsidTr="003F7B6C">
        <w:trPr>
          <w:trHeight w:val="268"/>
        </w:trPr>
        <w:tc>
          <w:tcPr>
            <w:tcW w:w="5000" w:type="pct"/>
            <w:tcBorders>
              <w:top w:val="single" w:sz="2" w:space="0" w:color="auto"/>
              <w:left w:val="single" w:sz="2" w:space="0" w:color="auto"/>
              <w:bottom w:val="single" w:sz="2" w:space="0" w:color="auto"/>
              <w:right w:val="single" w:sz="2" w:space="0" w:color="auto"/>
            </w:tcBorders>
          </w:tcPr>
          <w:p w14:paraId="279CA25A" w14:textId="77777777" w:rsidR="002321F3" w:rsidRDefault="002321F3"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45 </w:t>
            </w:r>
          </w:p>
        </w:tc>
      </w:tr>
    </w:tbl>
    <w:p w14:paraId="76345EA6" w14:textId="77777777" w:rsidR="002321F3" w:rsidRDefault="002321F3" w:rsidP="002321F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321F3" w14:paraId="36A73DEB" w14:textId="77777777" w:rsidTr="00EA3908">
        <w:tc>
          <w:tcPr>
            <w:tcW w:w="1413" w:type="pct"/>
            <w:vMerge w:val="restart"/>
            <w:tcBorders>
              <w:top w:val="single" w:sz="2" w:space="0" w:color="auto"/>
              <w:left w:val="single" w:sz="2" w:space="0" w:color="auto"/>
              <w:bottom w:val="single" w:sz="2" w:space="0" w:color="auto"/>
              <w:right w:val="single" w:sz="2" w:space="0" w:color="auto"/>
            </w:tcBorders>
          </w:tcPr>
          <w:p w14:paraId="521FF75F" w14:textId="12C67916" w:rsidR="002321F3"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21F3">
              <w:rPr>
                <w:rFonts w:ascii="Times New Roman" w:hAnsi="Times New Roman"/>
                <w:sz w:val="14"/>
                <w:szCs w:val="14"/>
              </w:rPr>
              <w:t xml:space="preserve">               Nuevas Opciones </w:t>
            </w:r>
          </w:p>
          <w:p w14:paraId="2F61D519" w14:textId="5B45F906" w:rsidR="002321F3" w:rsidRDefault="00BA5F7C"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2321F3">
              <w:rPr>
                <w:rFonts w:ascii="Times New Roman" w:hAnsi="Times New Roman"/>
                <w:b/>
                <w:bCs/>
                <w:sz w:val="14"/>
                <w:szCs w:val="14"/>
              </w:rPr>
              <w:t xml:space="preserve"> </w:t>
            </w:r>
          </w:p>
          <w:p w14:paraId="5738F4E6" w14:textId="77777777" w:rsidR="002321F3" w:rsidRDefault="002321F3" w:rsidP="00EA3908">
            <w:pPr>
              <w:widowControl w:val="0"/>
              <w:autoSpaceDE w:val="0"/>
              <w:autoSpaceDN w:val="0"/>
              <w:adjustRightInd w:val="0"/>
              <w:rPr>
                <w:rFonts w:ascii="Times New Roman" w:hAnsi="Times New Roman"/>
                <w:b/>
                <w:bCs/>
                <w:sz w:val="14"/>
                <w:szCs w:val="14"/>
              </w:rPr>
            </w:pPr>
          </w:p>
          <w:p w14:paraId="3F180D12" w14:textId="15CFF5C8" w:rsidR="002321F3"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21F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8BA4C80" w14:textId="77777777" w:rsidR="002321F3" w:rsidRDefault="002321F3"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E157FA0" w14:textId="4311B9B6" w:rsidR="002321F3"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21F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CDEEA5" w14:textId="77777777" w:rsidR="002321F3" w:rsidRDefault="002321F3" w:rsidP="00EA3908">
            <w:pPr>
              <w:widowControl w:val="0"/>
              <w:autoSpaceDE w:val="0"/>
              <w:autoSpaceDN w:val="0"/>
              <w:adjustRightInd w:val="0"/>
              <w:rPr>
                <w:rFonts w:ascii="Times New Roman" w:hAnsi="Times New Roman"/>
                <w:sz w:val="14"/>
                <w:szCs w:val="14"/>
              </w:rPr>
            </w:pPr>
          </w:p>
          <w:p w14:paraId="4C4921C2" w14:textId="77777777" w:rsidR="002321F3" w:rsidRDefault="002321F3"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14:paraId="2CA0E5F2" w14:textId="77777777" w:rsidR="002321F3" w:rsidRDefault="002321F3" w:rsidP="00EA3908">
            <w:pPr>
              <w:widowControl w:val="0"/>
              <w:autoSpaceDE w:val="0"/>
              <w:autoSpaceDN w:val="0"/>
              <w:adjustRightInd w:val="0"/>
              <w:rPr>
                <w:rFonts w:ascii="Times New Roman" w:hAnsi="Times New Roman"/>
                <w:sz w:val="14"/>
                <w:szCs w:val="14"/>
              </w:rPr>
            </w:pPr>
          </w:p>
          <w:p w14:paraId="33A23FEB" w14:textId="3453BBDD" w:rsidR="002321F3"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27AED64" w14:textId="77777777" w:rsidR="002321F3" w:rsidRDefault="002321F3" w:rsidP="00EA3908">
            <w:pPr>
              <w:widowControl w:val="0"/>
              <w:autoSpaceDE w:val="0"/>
              <w:autoSpaceDN w:val="0"/>
              <w:adjustRightInd w:val="0"/>
              <w:rPr>
                <w:rFonts w:ascii="Times New Roman" w:hAnsi="Times New Roman"/>
                <w:sz w:val="14"/>
                <w:szCs w:val="14"/>
              </w:rPr>
            </w:pPr>
          </w:p>
          <w:p w14:paraId="70F1F90E" w14:textId="398406BF" w:rsidR="002321F3"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DEC854D" w14:textId="77777777" w:rsidR="002321F3" w:rsidRDefault="002321F3" w:rsidP="00EA3908">
            <w:pPr>
              <w:widowControl w:val="0"/>
              <w:autoSpaceDE w:val="0"/>
              <w:autoSpaceDN w:val="0"/>
              <w:adjustRightInd w:val="0"/>
              <w:jc w:val="right"/>
              <w:rPr>
                <w:rFonts w:ascii="Times New Roman" w:hAnsi="Times New Roman"/>
                <w:sz w:val="14"/>
                <w:szCs w:val="14"/>
              </w:rPr>
            </w:pPr>
          </w:p>
          <w:p w14:paraId="45C28E26" w14:textId="77777777" w:rsidR="002321F3" w:rsidRDefault="002321F3"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37596.02 </w:t>
            </w:r>
          </w:p>
        </w:tc>
        <w:tc>
          <w:tcPr>
            <w:tcW w:w="359" w:type="pct"/>
            <w:tcBorders>
              <w:top w:val="single" w:sz="2" w:space="0" w:color="auto"/>
              <w:left w:val="single" w:sz="2" w:space="0" w:color="auto"/>
              <w:bottom w:val="single" w:sz="2" w:space="0" w:color="auto"/>
              <w:right w:val="single" w:sz="2" w:space="0" w:color="auto"/>
            </w:tcBorders>
          </w:tcPr>
          <w:p w14:paraId="53D423F7" w14:textId="77777777" w:rsidR="002321F3" w:rsidRDefault="002321F3" w:rsidP="00EA3908">
            <w:pPr>
              <w:widowControl w:val="0"/>
              <w:autoSpaceDE w:val="0"/>
              <w:autoSpaceDN w:val="0"/>
              <w:adjustRightInd w:val="0"/>
              <w:jc w:val="right"/>
              <w:rPr>
                <w:rFonts w:ascii="Times New Roman" w:hAnsi="Times New Roman"/>
                <w:sz w:val="14"/>
                <w:szCs w:val="14"/>
              </w:rPr>
            </w:pPr>
          </w:p>
          <w:p w14:paraId="0C74A49C" w14:textId="77777777" w:rsidR="002321F3" w:rsidRDefault="002321F3"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1361.09 </w:t>
            </w:r>
          </w:p>
        </w:tc>
        <w:tc>
          <w:tcPr>
            <w:tcW w:w="359" w:type="pct"/>
            <w:tcBorders>
              <w:top w:val="single" w:sz="2" w:space="0" w:color="auto"/>
              <w:left w:val="single" w:sz="2" w:space="0" w:color="auto"/>
              <w:bottom w:val="single" w:sz="2" w:space="0" w:color="auto"/>
              <w:right w:val="single" w:sz="2" w:space="0" w:color="auto"/>
            </w:tcBorders>
          </w:tcPr>
          <w:p w14:paraId="71DB9B08" w14:textId="77777777" w:rsidR="002321F3" w:rsidRDefault="002321F3" w:rsidP="00EA3908">
            <w:pPr>
              <w:widowControl w:val="0"/>
              <w:autoSpaceDE w:val="0"/>
              <w:autoSpaceDN w:val="0"/>
              <w:adjustRightInd w:val="0"/>
              <w:jc w:val="right"/>
              <w:rPr>
                <w:rFonts w:ascii="Times New Roman" w:hAnsi="Times New Roman"/>
                <w:sz w:val="14"/>
                <w:szCs w:val="14"/>
              </w:rPr>
            </w:pPr>
          </w:p>
          <w:p w14:paraId="10D7821D" w14:textId="77777777" w:rsidR="002321F3" w:rsidRDefault="002321F3"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11909.54 </w:t>
            </w:r>
          </w:p>
        </w:tc>
      </w:tr>
      <w:tr w:rsidR="002321F3" w14:paraId="3E0408CC" w14:textId="77777777" w:rsidTr="00EA3908">
        <w:tc>
          <w:tcPr>
            <w:tcW w:w="1413" w:type="pct"/>
            <w:vMerge/>
            <w:tcBorders>
              <w:top w:val="single" w:sz="2" w:space="0" w:color="auto"/>
              <w:left w:val="single" w:sz="2" w:space="0" w:color="auto"/>
              <w:bottom w:val="single" w:sz="2" w:space="0" w:color="auto"/>
              <w:right w:val="single" w:sz="2" w:space="0" w:color="auto"/>
            </w:tcBorders>
          </w:tcPr>
          <w:p w14:paraId="48FF40BB" w14:textId="77777777" w:rsidR="002321F3" w:rsidRDefault="002321F3" w:rsidP="00EA390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363100B" w14:textId="77777777" w:rsidR="002321F3" w:rsidRDefault="002321F3" w:rsidP="00EA390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A6B1BC3" w14:textId="77777777" w:rsidR="002321F3" w:rsidRDefault="002321F3" w:rsidP="00EA39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14D04C" w14:textId="77777777" w:rsidR="002321F3" w:rsidRDefault="002321F3" w:rsidP="00EA39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87BFE4" w14:textId="77777777" w:rsidR="002321F3" w:rsidRDefault="002321F3" w:rsidP="00EA390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D93DDB" w14:textId="77777777" w:rsidR="002321F3" w:rsidRDefault="002321F3"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37596.02 </w:t>
            </w:r>
          </w:p>
        </w:tc>
        <w:tc>
          <w:tcPr>
            <w:tcW w:w="359" w:type="pct"/>
            <w:tcBorders>
              <w:top w:val="single" w:sz="2" w:space="0" w:color="auto"/>
              <w:left w:val="single" w:sz="2" w:space="0" w:color="auto"/>
              <w:bottom w:val="single" w:sz="2" w:space="0" w:color="auto"/>
              <w:right w:val="single" w:sz="2" w:space="0" w:color="auto"/>
            </w:tcBorders>
          </w:tcPr>
          <w:p w14:paraId="4626E4F5" w14:textId="77777777" w:rsidR="002321F3" w:rsidRDefault="002321F3"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1361.09 </w:t>
            </w:r>
          </w:p>
        </w:tc>
        <w:tc>
          <w:tcPr>
            <w:tcW w:w="359" w:type="pct"/>
            <w:tcBorders>
              <w:top w:val="single" w:sz="2" w:space="0" w:color="auto"/>
              <w:left w:val="single" w:sz="2" w:space="0" w:color="auto"/>
              <w:bottom w:val="single" w:sz="2" w:space="0" w:color="auto"/>
              <w:right w:val="single" w:sz="2" w:space="0" w:color="auto"/>
            </w:tcBorders>
          </w:tcPr>
          <w:p w14:paraId="5D2A6225" w14:textId="77777777" w:rsidR="002321F3" w:rsidRDefault="002321F3"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11909.54 </w:t>
            </w:r>
          </w:p>
        </w:tc>
      </w:tr>
      <w:tr w:rsidR="002321F3" w14:paraId="6C335BC7" w14:textId="77777777" w:rsidTr="00EA3908">
        <w:tc>
          <w:tcPr>
            <w:tcW w:w="1413" w:type="pct"/>
            <w:vMerge/>
            <w:tcBorders>
              <w:top w:val="single" w:sz="2" w:space="0" w:color="auto"/>
              <w:left w:val="single" w:sz="2" w:space="0" w:color="auto"/>
              <w:bottom w:val="single" w:sz="2" w:space="0" w:color="auto"/>
              <w:right w:val="single" w:sz="2" w:space="0" w:color="auto"/>
            </w:tcBorders>
          </w:tcPr>
          <w:p w14:paraId="3BD24E67" w14:textId="77777777" w:rsidR="002321F3" w:rsidRDefault="002321F3" w:rsidP="00EA390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16AC86" w14:textId="613B5132" w:rsidR="002321F3" w:rsidRDefault="00AC04CA"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321F3">
              <w:rPr>
                <w:rFonts w:ascii="Times New Roman" w:hAnsi="Times New Roman"/>
                <w:b/>
                <w:bCs/>
                <w:sz w:val="14"/>
                <w:szCs w:val="14"/>
              </w:rPr>
              <w:t xml:space="preserve"> Total: 37596.02 </w:t>
            </w:r>
          </w:p>
          <w:p w14:paraId="16E541C3" w14:textId="77777777" w:rsidR="002321F3" w:rsidRDefault="002321F3"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1361.09 </w:t>
            </w:r>
          </w:p>
          <w:p w14:paraId="74188857" w14:textId="77777777" w:rsidR="002321F3" w:rsidRDefault="002321F3"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11909.54 </w:t>
            </w:r>
          </w:p>
        </w:tc>
      </w:tr>
    </w:tbl>
    <w:p w14:paraId="0954C9F9" w14:textId="77777777" w:rsidR="002321F3" w:rsidRDefault="002321F3" w:rsidP="002321F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2321F3" w14:paraId="3841D00E" w14:textId="77777777" w:rsidTr="00243785">
        <w:tc>
          <w:tcPr>
            <w:tcW w:w="2039" w:type="pct"/>
            <w:tcBorders>
              <w:top w:val="single" w:sz="2" w:space="0" w:color="auto"/>
              <w:left w:val="single" w:sz="2" w:space="0" w:color="auto"/>
              <w:bottom w:val="single" w:sz="2" w:space="0" w:color="auto"/>
              <w:right w:val="single" w:sz="2" w:space="0" w:color="auto"/>
            </w:tcBorders>
            <w:shd w:val="clear" w:color="auto" w:fill="DCDCDC"/>
          </w:tcPr>
          <w:p w14:paraId="14D4FF7F" w14:textId="77777777" w:rsidR="002321F3" w:rsidRDefault="002321F3"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4A5A5ACA" w14:textId="77777777" w:rsidR="002321F3" w:rsidRDefault="002321F3"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759E54E" w14:textId="77777777" w:rsidR="002321F3" w:rsidRDefault="002321F3"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EBEA6B9" w14:textId="77777777" w:rsidR="002321F3" w:rsidRDefault="002321F3"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30EC254" w14:textId="77777777" w:rsidR="002321F3" w:rsidRDefault="002321F3"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2321F3" w14:paraId="3C8064FE" w14:textId="77777777" w:rsidTr="00243785">
        <w:tc>
          <w:tcPr>
            <w:tcW w:w="2039" w:type="pct"/>
            <w:tcBorders>
              <w:top w:val="single" w:sz="2" w:space="0" w:color="auto"/>
              <w:left w:val="single" w:sz="2" w:space="0" w:color="auto"/>
              <w:bottom w:val="single" w:sz="2" w:space="0" w:color="auto"/>
              <w:right w:val="single" w:sz="2" w:space="0" w:color="auto"/>
            </w:tcBorders>
            <w:shd w:val="clear" w:color="auto" w:fill="DCDCDC"/>
          </w:tcPr>
          <w:p w14:paraId="4FD78420" w14:textId="77777777" w:rsidR="002321F3" w:rsidRDefault="002321F3"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19F48DB4" w14:textId="77777777" w:rsidR="002321F3" w:rsidRDefault="002321F3"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ECF035" w14:textId="77777777" w:rsidR="002321F3" w:rsidRDefault="002321F3"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37596.02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C7F578" w14:textId="77777777" w:rsidR="002321F3" w:rsidRDefault="002321F3"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1361.09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B210316" w14:textId="77777777" w:rsidR="002321F3" w:rsidRDefault="002321F3"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11909.54 </w:t>
            </w:r>
          </w:p>
        </w:tc>
      </w:tr>
    </w:tbl>
    <w:p w14:paraId="24AF43CF" w14:textId="77777777" w:rsidR="002321F3" w:rsidRDefault="002321F3" w:rsidP="002321F3">
      <w:pPr>
        <w:contextualSpacing/>
        <w:jc w:val="both"/>
      </w:pPr>
    </w:p>
    <w:p w14:paraId="6270707D" w14:textId="77777777" w:rsidR="003F7B6C" w:rsidRDefault="003F7B6C" w:rsidP="00315799">
      <w:pPr>
        <w:contextualSpacing/>
        <w:jc w:val="both"/>
        <w:rPr>
          <w:b/>
          <w:u w:val="single"/>
        </w:rPr>
      </w:pPr>
    </w:p>
    <w:p w14:paraId="5AEF2F2D" w14:textId="77777777" w:rsidR="003F7B6C" w:rsidRDefault="003F7B6C" w:rsidP="003F7B6C">
      <w:pPr>
        <w:jc w:val="both"/>
        <w:rPr>
          <w:bCs/>
          <w:szCs w:val="26"/>
        </w:rPr>
      </w:pPr>
    </w:p>
    <w:p w14:paraId="0E985690" w14:textId="77777777" w:rsidR="003F7B6C" w:rsidRDefault="003F7B6C" w:rsidP="00315799">
      <w:pPr>
        <w:contextualSpacing/>
        <w:jc w:val="both"/>
        <w:rPr>
          <w:b/>
          <w:u w:val="single"/>
        </w:rPr>
      </w:pPr>
    </w:p>
    <w:p w14:paraId="29D22A56" w14:textId="7C68BCCA" w:rsidR="002321F3" w:rsidRPr="00315799" w:rsidRDefault="002321F3" w:rsidP="00315799">
      <w:pPr>
        <w:contextualSpacing/>
        <w:jc w:val="both"/>
        <w:rPr>
          <w:rFonts w:cs="Arial"/>
        </w:rPr>
      </w:pPr>
      <w:r w:rsidRPr="00315799">
        <w:rPr>
          <w:b/>
          <w:u w:val="single"/>
        </w:rPr>
        <w:t>SEGUNDO:</w:t>
      </w:r>
      <w:r>
        <w:t xml:space="preserve"> Advertir a la adjudicataria</w:t>
      </w:r>
      <w:r w:rsidRPr="00CB7EFF">
        <w:t>, a través</w:t>
      </w:r>
      <w:r>
        <w:t xml:space="preserve"> de una cláusula especial en la escritura correspondiente de compraventa del inmueble, que deberá</w:t>
      </w:r>
      <w:r w:rsidRPr="00CB7EFF">
        <w:t xml:space="preserve"> implementar las medidas emitidas por la Unidad Ambiental Institucional, relacionadas en el romano </w:t>
      </w:r>
      <w:r>
        <w:t>V</w:t>
      </w:r>
      <w:r w:rsidRPr="00CB7EFF">
        <w:t xml:space="preserve"> del presente</w:t>
      </w:r>
      <w:r w:rsidR="00315799">
        <w:t xml:space="preserve"> punto de acta</w:t>
      </w:r>
      <w:r w:rsidRPr="00CB7EFF">
        <w:t xml:space="preserve">. </w:t>
      </w:r>
      <w:r w:rsidRPr="00315799">
        <w:rPr>
          <w:b/>
          <w:u w:val="single"/>
        </w:rPr>
        <w:t>TERCERO:</w:t>
      </w:r>
      <w:r w:rsidRPr="00CB7EFF">
        <w:t xml:space="preserve"> </w:t>
      </w:r>
      <w:r w:rsidRPr="00BC791E">
        <w:t xml:space="preserve">Comisionar al Departamento de Créditos de este Instituto, para que </w:t>
      </w:r>
      <w:r>
        <w:t>realice los cambios correspondientes en la Base de Datos.</w:t>
      </w:r>
      <w:r w:rsidRPr="00BC791E">
        <w:t xml:space="preserve"> </w:t>
      </w:r>
      <w:r w:rsidRPr="00315799">
        <w:rPr>
          <w:b/>
          <w:u w:val="single"/>
        </w:rPr>
        <w:t>CUARTO:</w:t>
      </w:r>
      <w:r w:rsidRPr="00CB7EFF">
        <w:rPr>
          <w:b/>
        </w:rPr>
        <w:t xml:space="preserve"> </w:t>
      </w:r>
      <w:r w:rsidRPr="00CB7EFF">
        <w:t xml:space="preserve">Instruir a la Gerencia de Desarrollo Rural para que, a través de la Sección de Cobros, realice las gestiones correspondientes para el cobro en concepto </w:t>
      </w:r>
      <w:r w:rsidRPr="00135584">
        <w:t xml:space="preserve">de </w:t>
      </w:r>
      <w:r w:rsidRPr="00CB7EFF">
        <w:t xml:space="preserve">gastos administrativos y de escrituración. </w:t>
      </w:r>
      <w:r w:rsidRPr="00315799">
        <w:rPr>
          <w:b/>
          <w:u w:val="single"/>
        </w:rPr>
        <w:t>QUINTO</w:t>
      </w:r>
      <w:r w:rsidRPr="00315799">
        <w:rPr>
          <w:u w:val="single"/>
        </w:rPr>
        <w:t>:</w:t>
      </w:r>
      <w:r w:rsidRPr="00CB7EFF">
        <w:t xml:space="preserve"> Autorizar a la Gerencia Legal para que a través del Departame</w:t>
      </w:r>
      <w:r>
        <w:t>nto de Escrituración elabore la</w:t>
      </w:r>
      <w:r w:rsidRPr="00CB7EFF">
        <w:t xml:space="preserve"> </w:t>
      </w:r>
      <w:r>
        <w:t>respectiva escritura</w:t>
      </w:r>
      <w:r w:rsidRPr="00CB7EFF">
        <w:t xml:space="preserve"> y del Departamento de Registro para que realice lo</w:t>
      </w:r>
      <w:r>
        <w:t>s trámites de inscripción de la misma</w:t>
      </w:r>
      <w:r w:rsidRPr="00CB7EFF">
        <w:t>.</w:t>
      </w:r>
      <w:r w:rsidRPr="00CB7EFF">
        <w:rPr>
          <w:b/>
        </w:rPr>
        <w:t xml:space="preserve"> </w:t>
      </w:r>
      <w:r w:rsidRPr="00315799">
        <w:rPr>
          <w:b/>
          <w:u w:val="single"/>
        </w:rPr>
        <w:t>SEXTO:</w:t>
      </w:r>
      <w:r w:rsidRPr="00CB7EFF">
        <w:t xml:space="preserve"> Facultar al presidente para que por sí o por medio de Apoderado Especial, comparezca al otor</w:t>
      </w:r>
      <w:r>
        <w:t>gamiento de la correspondiente escritura</w:t>
      </w:r>
      <w:r w:rsidRPr="00CB7EFF">
        <w:t>.</w:t>
      </w:r>
      <w:r w:rsidRPr="00CB7EFF">
        <w:rPr>
          <w:b/>
        </w:rPr>
        <w:t xml:space="preserve"> </w:t>
      </w:r>
      <w:r w:rsidR="00315799" w:rsidRPr="00315799">
        <w:t>Este Acuerdo, queda aprobado y ratificado</w:t>
      </w:r>
      <w:r w:rsidRPr="00315799">
        <w:t xml:space="preserve">. </w:t>
      </w:r>
      <w:r w:rsidR="00315799">
        <w:t>NOTIFÍQUESE.”””””””</w:t>
      </w:r>
    </w:p>
    <w:p w14:paraId="412F0850" w14:textId="50974484" w:rsidR="002B557B" w:rsidRPr="001478F1" w:rsidRDefault="002B557B" w:rsidP="002B557B">
      <w:pPr>
        <w:contextualSpacing/>
        <w:jc w:val="both"/>
        <w:rPr>
          <w:lang w:eastAsia="es-ES"/>
        </w:rPr>
      </w:pPr>
    </w:p>
    <w:p w14:paraId="2A9B218B" w14:textId="77777777" w:rsidR="002B557B" w:rsidRDefault="002B557B" w:rsidP="00245869">
      <w:pPr>
        <w:contextualSpacing/>
        <w:jc w:val="center"/>
        <w:rPr>
          <w:lang w:eastAsia="es-ES"/>
        </w:rPr>
      </w:pPr>
    </w:p>
    <w:p w14:paraId="043E4DF3" w14:textId="77777777" w:rsidR="00E26DE2" w:rsidRDefault="00E26DE2" w:rsidP="00BB587E">
      <w:pPr>
        <w:jc w:val="center"/>
      </w:pPr>
    </w:p>
    <w:p w14:paraId="562C5D22" w14:textId="77777777" w:rsidR="002B557B" w:rsidRDefault="002B557B" w:rsidP="00BB587E">
      <w:pPr>
        <w:jc w:val="center"/>
      </w:pPr>
    </w:p>
    <w:p w14:paraId="7EFDD1BE" w14:textId="77777777" w:rsidR="002B557B" w:rsidRDefault="002B557B" w:rsidP="00BB587E">
      <w:pPr>
        <w:jc w:val="center"/>
      </w:pPr>
    </w:p>
    <w:p w14:paraId="2FD06DF1" w14:textId="77777777" w:rsidR="00344250" w:rsidRDefault="00344250" w:rsidP="00BB587E">
      <w:pPr>
        <w:jc w:val="center"/>
      </w:pPr>
    </w:p>
    <w:p w14:paraId="6A16811A" w14:textId="77777777" w:rsidR="00344250" w:rsidRDefault="00344250" w:rsidP="00BB587E">
      <w:pPr>
        <w:jc w:val="center"/>
      </w:pPr>
    </w:p>
    <w:p w14:paraId="6A64518B" w14:textId="77777777" w:rsidR="002B557B" w:rsidRDefault="002B557B" w:rsidP="00BB587E">
      <w:pPr>
        <w:jc w:val="center"/>
      </w:pPr>
    </w:p>
    <w:p w14:paraId="25993483" w14:textId="77777777" w:rsidR="002B557B" w:rsidRDefault="002B557B" w:rsidP="00BB587E">
      <w:pPr>
        <w:jc w:val="center"/>
      </w:pPr>
    </w:p>
    <w:p w14:paraId="33CE7CA9" w14:textId="77777777" w:rsidR="002B557B" w:rsidRDefault="002B557B" w:rsidP="00BB587E">
      <w:pPr>
        <w:jc w:val="center"/>
      </w:pPr>
    </w:p>
    <w:p w14:paraId="003B91C8" w14:textId="77777777" w:rsidR="002B557B" w:rsidRDefault="002B557B" w:rsidP="00BA5F7C"/>
    <w:p w14:paraId="08544761" w14:textId="77777777" w:rsidR="002B557B" w:rsidRDefault="002B557B" w:rsidP="00BB587E">
      <w:pPr>
        <w:jc w:val="center"/>
      </w:pPr>
    </w:p>
    <w:p w14:paraId="78841D0E" w14:textId="77777777" w:rsidR="002B557B" w:rsidRDefault="002B557B" w:rsidP="00BA5F7C">
      <w:pPr>
        <w:contextualSpacing/>
        <w:rPr>
          <w:lang w:eastAsia="es-ES"/>
        </w:rPr>
      </w:pPr>
    </w:p>
    <w:p w14:paraId="3700A21A" w14:textId="1113427D" w:rsidR="00397DFF" w:rsidRDefault="002B557B" w:rsidP="00DF2434">
      <w:pPr>
        <w:jc w:val="both"/>
        <w:rPr>
          <w:rFonts w:eastAsia="Times New Roman"/>
          <w:lang w:eastAsia="es-ES"/>
        </w:rPr>
      </w:pPr>
      <w:r>
        <w:rPr>
          <w:lang w:eastAsia="es-ES"/>
        </w:rPr>
        <w:t xml:space="preserve">“””””XIV) El señor </w:t>
      </w:r>
      <w:r w:rsidRPr="001478F1">
        <w:rPr>
          <w:lang w:eastAsia="es-ES"/>
        </w:rPr>
        <w:t xml:space="preserve">Presidente somete a </w:t>
      </w:r>
      <w:r>
        <w:rPr>
          <w:lang w:eastAsia="es-ES"/>
        </w:rPr>
        <w:t xml:space="preserve">consideración de Junta Directiva, dictamen técnico 129, presentado por el Departamento de Asignación Individual y Avalúos, referente a la </w:t>
      </w:r>
      <w:r w:rsidR="00397DFF">
        <w:rPr>
          <w:rFonts w:eastAsia="Times New Roman"/>
          <w:b/>
          <w:lang w:eastAsia="es-ES"/>
        </w:rPr>
        <w:t xml:space="preserve">modificación del Punto XII </w:t>
      </w:r>
      <w:r w:rsidR="00397DFF" w:rsidRPr="00D90349">
        <w:rPr>
          <w:rFonts w:eastAsia="Times New Roman"/>
          <w:b/>
          <w:lang w:eastAsia="es-ES"/>
        </w:rPr>
        <w:t>de</w:t>
      </w:r>
      <w:r w:rsidR="00397DFF">
        <w:rPr>
          <w:rFonts w:eastAsia="Times New Roman"/>
          <w:b/>
          <w:lang w:eastAsia="es-ES"/>
        </w:rPr>
        <w:t>l Acta de Sesión Ordinaria N° 25-99, de fecha 01 de julio del año 1999</w:t>
      </w:r>
      <w:r w:rsidR="00397DFF" w:rsidRPr="00D90349">
        <w:rPr>
          <w:rFonts w:eastAsia="Times New Roman"/>
          <w:b/>
          <w:lang w:eastAsia="es-ES"/>
        </w:rPr>
        <w:t>,</w:t>
      </w:r>
      <w:r w:rsidR="00397DFF">
        <w:rPr>
          <w:rFonts w:eastAsia="Times New Roman"/>
          <w:b/>
          <w:lang w:eastAsia="es-ES"/>
        </w:rPr>
        <w:t xml:space="preserve"> </w:t>
      </w:r>
      <w:r w:rsidR="00397DFF" w:rsidRPr="004D0384">
        <w:t xml:space="preserve">mediante el cual se aprobó </w:t>
      </w:r>
      <w:r w:rsidR="00397DFF">
        <w:t>nómina</w:t>
      </w:r>
      <w:r w:rsidR="00397DFF" w:rsidRPr="004D0384">
        <w:t xml:space="preserve"> de beneficiarios</w:t>
      </w:r>
      <w:r w:rsidR="00397DFF" w:rsidRPr="00D90349">
        <w:t xml:space="preserve">, en el Proyecto de </w:t>
      </w:r>
      <w:r w:rsidR="00397DFF">
        <w:t xml:space="preserve">Lotificación Agrícola y Asentamiento Comunitario, </w:t>
      </w:r>
      <w:r w:rsidR="00397DFF">
        <w:rPr>
          <w:rFonts w:cs="Arial"/>
        </w:rPr>
        <w:t>perteneciente a</w:t>
      </w:r>
      <w:r w:rsidR="00397DFF" w:rsidRPr="00F658C8">
        <w:rPr>
          <w:rFonts w:eastAsia="Calibri" w:cs="Arial"/>
        </w:rPr>
        <w:t xml:space="preserve"> </w:t>
      </w:r>
      <w:r w:rsidR="00397DFF">
        <w:rPr>
          <w:rFonts w:eastAsia="Calibri" w:cs="Arial"/>
        </w:rPr>
        <w:t xml:space="preserve">la </w:t>
      </w:r>
      <w:r w:rsidR="00397DFF" w:rsidRPr="00280AE3">
        <w:rPr>
          <w:b/>
        </w:rPr>
        <w:t>HACIENDA SANTA ELENA</w:t>
      </w:r>
      <w:r w:rsidR="00397DFF">
        <w:rPr>
          <w:b/>
        </w:rPr>
        <w:t xml:space="preserve">, </w:t>
      </w:r>
      <w:r w:rsidR="00397DFF" w:rsidRPr="00715560">
        <w:t>hoy identificado</w:t>
      </w:r>
      <w:r w:rsidR="00397DFF">
        <w:rPr>
          <w:b/>
        </w:rPr>
        <w:t xml:space="preserve"> </w:t>
      </w:r>
      <w:r w:rsidR="00397DFF" w:rsidRPr="00715560">
        <w:t>como</w:t>
      </w:r>
      <w:r w:rsidR="00397DFF">
        <w:t xml:space="preserve"> </w:t>
      </w:r>
      <w:r w:rsidR="00397DFF" w:rsidRPr="00AD6F3C">
        <w:t xml:space="preserve">Proyecto de </w:t>
      </w:r>
      <w:r w:rsidR="00397DFF">
        <w:t xml:space="preserve">Lotificación Agrícola y </w:t>
      </w:r>
      <w:r w:rsidR="00397DFF" w:rsidRPr="00AD6F3C">
        <w:t>Asentamiento Comunitario</w:t>
      </w:r>
      <w:r w:rsidR="00397DFF" w:rsidRPr="003C3C0E">
        <w:rPr>
          <w:b/>
        </w:rPr>
        <w:t xml:space="preserve"> </w:t>
      </w:r>
      <w:r w:rsidR="00397DFF" w:rsidRPr="00280AE3">
        <w:rPr>
          <w:b/>
        </w:rPr>
        <w:t>HACIENDA SANTA ELENA,</w:t>
      </w:r>
      <w:r w:rsidR="00397DFF">
        <w:rPr>
          <w:b/>
        </w:rPr>
        <w:t xml:space="preserve"> PORCION UNO</w:t>
      </w:r>
      <w:r w:rsidR="00397DFF" w:rsidRPr="003C3C0E">
        <w:rPr>
          <w:b/>
        </w:rPr>
        <w:t>,</w:t>
      </w:r>
      <w:r w:rsidR="00397DFF" w:rsidRPr="003C3C0E">
        <w:rPr>
          <w:rFonts w:cs="Arial"/>
        </w:rPr>
        <w:t xml:space="preserve"> </w:t>
      </w:r>
      <w:r w:rsidR="00397DFF" w:rsidRPr="003C3C0E">
        <w:rPr>
          <w:rFonts w:eastAsia="Calibri" w:cs="Arial"/>
        </w:rPr>
        <w:t xml:space="preserve">desarrollado en el inmueble denominado </w:t>
      </w:r>
      <w:r w:rsidR="00397DFF" w:rsidRPr="00280AE3">
        <w:rPr>
          <w:b/>
        </w:rPr>
        <w:t>HACIENDA SANTA ELENA</w:t>
      </w:r>
      <w:r w:rsidR="00397DFF">
        <w:rPr>
          <w:b/>
        </w:rPr>
        <w:t xml:space="preserve">, </w:t>
      </w:r>
      <w:r w:rsidR="00397DFF" w:rsidRPr="008D5697">
        <w:t xml:space="preserve">situado en el </w:t>
      </w:r>
      <w:r w:rsidR="00397DFF" w:rsidRPr="008D5697">
        <w:rPr>
          <w:rFonts w:eastAsia="Times New Roman"/>
          <w:lang w:eastAsia="es-ES"/>
        </w:rPr>
        <w:t>cantón San Jerónimo, jurisdicción de San Alejo y Yayantique, departamento de La Unión,</w:t>
      </w:r>
      <w:r w:rsidR="00397DFF" w:rsidRPr="00280AE3">
        <w:rPr>
          <w:rFonts w:eastAsia="Times New Roman"/>
          <w:lang w:eastAsia="es-ES"/>
        </w:rPr>
        <w:t xml:space="preserve"> </w:t>
      </w:r>
      <w:r w:rsidR="00397DFF">
        <w:rPr>
          <w:rFonts w:eastAsia="Times New Roman"/>
          <w:b/>
          <w:lang w:eastAsia="es-ES"/>
        </w:rPr>
        <w:t>código de p</w:t>
      </w:r>
      <w:r w:rsidR="00397DFF" w:rsidRPr="00397DFF">
        <w:rPr>
          <w:rFonts w:eastAsia="Times New Roman"/>
          <w:b/>
          <w:lang w:eastAsia="es-ES"/>
        </w:rPr>
        <w:t>royecto: 141404, SSE 599</w:t>
      </w:r>
      <w:r w:rsidR="00397DFF">
        <w:rPr>
          <w:rFonts w:eastAsia="Times New Roman"/>
          <w:b/>
          <w:lang w:eastAsia="es-ES"/>
        </w:rPr>
        <w:t>, e</w:t>
      </w:r>
      <w:r w:rsidR="00397DFF" w:rsidRPr="00397DFF">
        <w:rPr>
          <w:rFonts w:eastAsia="Times New Roman"/>
          <w:b/>
          <w:lang w:eastAsia="es-ES"/>
        </w:rPr>
        <w:t>ntrega 62</w:t>
      </w:r>
      <w:r w:rsidR="00397DFF" w:rsidRPr="00CD7362">
        <w:t>;</w:t>
      </w:r>
      <w:r w:rsidR="00397DFF">
        <w:t xml:space="preserve"> en el cual el Departamento de Asignación individual y Avalúos </w:t>
      </w:r>
      <w:r w:rsidR="00397DFF">
        <w:rPr>
          <w:rFonts w:eastAsia="Times New Roman"/>
          <w:lang w:eastAsia="es-ES"/>
        </w:rPr>
        <w:t>hace las siguientes consideraciones:</w:t>
      </w:r>
    </w:p>
    <w:p w14:paraId="28FC8E83" w14:textId="77777777" w:rsidR="00397DFF" w:rsidRPr="009E38DD" w:rsidRDefault="00397DFF" w:rsidP="00DF2434">
      <w:pPr>
        <w:jc w:val="both"/>
        <w:rPr>
          <w:b/>
        </w:rPr>
      </w:pPr>
    </w:p>
    <w:p w14:paraId="2E57917E" w14:textId="3ECA9082" w:rsidR="00397DFF" w:rsidRPr="00D55DFA" w:rsidRDefault="00397DFF" w:rsidP="00DF2434">
      <w:pPr>
        <w:pStyle w:val="Prrafodelista"/>
        <w:numPr>
          <w:ilvl w:val="0"/>
          <w:numId w:val="31"/>
        </w:numPr>
        <w:ind w:left="1134" w:hanging="708"/>
        <w:jc w:val="both"/>
        <w:rPr>
          <w:bCs/>
        </w:rPr>
      </w:pPr>
      <w:r w:rsidRPr="00280AE3">
        <w:t xml:space="preserve">La Hacienda Santa Elena, fue adquirida por el ISTA mediante Expropiación, en virtud de los decretos leyes 153 y 154 de la Junta Revolucionaria de Gobierno, con un área de 590 Hás. 52 Ás. 15.00 Cás., y un precio de $229,188.57, según consta en el Acuerdo contenido en </w:t>
      </w:r>
      <w:r w:rsidRPr="00A636F7">
        <w:t>el Punto II del Acta Ordinaria N° 39-92, de fecha</w:t>
      </w:r>
      <w:r w:rsidRPr="00280AE3">
        <w:t xml:space="preserve"> 10 de diciembre del año 1992. No obstante la expropiación referida, el mencionado inmueble fue inscrito con un área de 590 Hás. 52 Ás. 00.15 Cás., según </w:t>
      </w:r>
      <w:r w:rsidRPr="00280AE3">
        <w:rPr>
          <w:rFonts w:cstheme="minorBidi"/>
        </w:rPr>
        <w:t xml:space="preserve">Título de Dominio, número </w:t>
      </w:r>
      <w:r w:rsidR="00BA5F7C">
        <w:rPr>
          <w:rFonts w:cstheme="minorBidi"/>
        </w:rPr>
        <w:t>---</w:t>
      </w:r>
      <w:r w:rsidRPr="00280AE3">
        <w:rPr>
          <w:rFonts w:cstheme="minorBidi"/>
        </w:rPr>
        <w:t xml:space="preserve"> del Libro </w:t>
      </w:r>
      <w:r w:rsidR="00BA5F7C">
        <w:rPr>
          <w:rFonts w:cstheme="minorBidi"/>
        </w:rPr>
        <w:t>---</w:t>
      </w:r>
      <w:r w:rsidRPr="00280AE3">
        <w:rPr>
          <w:rFonts w:cstheme="minorBidi"/>
        </w:rPr>
        <w:t xml:space="preserve">, del Registro de la Propiedad Raíz e Hipotecas de la Tercera Sección de Oriente, departamento de La Unión; asimismo, cuando fue aprobado inicialmente el Proyecto en mención, según el </w:t>
      </w:r>
      <w:r w:rsidRPr="00280AE3">
        <w:t>Acuerdo contenido en el Punto XIII-8</w:t>
      </w:r>
      <w:r w:rsidRPr="00280AE3">
        <w:rPr>
          <w:rFonts w:cstheme="minorBidi"/>
        </w:rPr>
        <w:t xml:space="preserve"> del</w:t>
      </w:r>
      <w:r w:rsidRPr="00280AE3">
        <w:t xml:space="preserve"> Acta Ordinaria N° 16-94</w:t>
      </w:r>
      <w:r w:rsidRPr="00280AE3">
        <w:rPr>
          <w:rFonts w:cstheme="minorBidi"/>
        </w:rPr>
        <w:t xml:space="preserve">, de fecha 9 de </w:t>
      </w:r>
      <w:r w:rsidRPr="00280AE3">
        <w:t>junio de 1994, se estableció un área de 622 Hás. 50 Ás. 96.80 Cás., el cual fue modificado por el Punto IV</w:t>
      </w:r>
      <w:r w:rsidRPr="00280AE3">
        <w:rPr>
          <w:rFonts w:cstheme="minorBidi"/>
        </w:rPr>
        <w:t xml:space="preserve"> del</w:t>
      </w:r>
      <w:r w:rsidRPr="00280AE3">
        <w:t xml:space="preserve"> Acta de Sesión Ordinaria N° 18-2006</w:t>
      </w:r>
      <w:r w:rsidRPr="00280AE3">
        <w:rPr>
          <w:rFonts w:cstheme="minorBidi"/>
        </w:rPr>
        <w:t xml:space="preserve">, de fecha 11 de </w:t>
      </w:r>
      <w:r w:rsidRPr="00280AE3">
        <w:t xml:space="preserve">mayo de 2006, en el sentido de reducir su área a 610 Hás. 45 Ás. 45.27 Cás, por ser esta el área correcta, </w:t>
      </w:r>
      <w:r w:rsidRPr="009D70FC">
        <w:rPr>
          <w:rFonts w:cs="Arial"/>
        </w:rPr>
        <w:t>a razón de un preci</w:t>
      </w:r>
      <w:r>
        <w:rPr>
          <w:rFonts w:cs="Arial"/>
        </w:rPr>
        <w:t>o por hectárea de $375.44</w:t>
      </w:r>
      <w:r w:rsidRPr="009D70FC">
        <w:rPr>
          <w:rFonts w:cs="Arial"/>
        </w:rPr>
        <w:t xml:space="preserve"> y por metro cuadrado de $0.</w:t>
      </w:r>
      <w:r>
        <w:rPr>
          <w:rFonts w:cs="Arial"/>
        </w:rPr>
        <w:t>037544; sin contarse a esa fecha con planos aprobados por el Centro Nacional de Registro. Razón por</w:t>
      </w:r>
      <w:r>
        <w:t xml:space="preserve"> la cual</w:t>
      </w:r>
      <w:r w:rsidRPr="00280AE3">
        <w:t xml:space="preserve"> se procedió a realizar acto de remedición y segregación del referido inmueble, quedando formado por cuatro porciones de la siguiente manera:</w:t>
      </w:r>
    </w:p>
    <w:tbl>
      <w:tblPr>
        <w:tblpPr w:leftFromText="141" w:rightFromText="141" w:vertAnchor="text" w:horzAnchor="margin" w:tblpXSpec="right" w:tblpY="158"/>
        <w:tblW w:w="7861" w:type="dxa"/>
        <w:tblCellMar>
          <w:left w:w="70" w:type="dxa"/>
          <w:right w:w="70" w:type="dxa"/>
        </w:tblCellMar>
        <w:tblLook w:val="04A0" w:firstRow="1" w:lastRow="0" w:firstColumn="1" w:lastColumn="0" w:noHBand="0" w:noVBand="1"/>
      </w:tblPr>
      <w:tblGrid>
        <w:gridCol w:w="3303"/>
        <w:gridCol w:w="1971"/>
        <w:gridCol w:w="2587"/>
      </w:tblGrid>
      <w:tr w:rsidR="00397DFF" w:rsidRPr="00EA4649" w14:paraId="0240B3F1" w14:textId="77777777" w:rsidTr="00397DFF">
        <w:trPr>
          <w:trHeight w:val="214"/>
        </w:trPr>
        <w:tc>
          <w:tcPr>
            <w:tcW w:w="330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88AEB20" w14:textId="77777777" w:rsidR="00397DFF" w:rsidRPr="00397DFF" w:rsidRDefault="00397DFF" w:rsidP="00397DFF">
            <w:pPr>
              <w:jc w:val="center"/>
              <w:rPr>
                <w:b/>
                <w:bCs/>
                <w:color w:val="000000"/>
                <w:sz w:val="18"/>
                <w:szCs w:val="18"/>
              </w:rPr>
            </w:pPr>
            <w:r w:rsidRPr="00397DFF">
              <w:rPr>
                <w:b/>
                <w:bCs/>
                <w:color w:val="000000"/>
                <w:sz w:val="18"/>
                <w:szCs w:val="18"/>
              </w:rPr>
              <w:t>DESCRIPCIÓN</w:t>
            </w:r>
          </w:p>
        </w:tc>
        <w:tc>
          <w:tcPr>
            <w:tcW w:w="1971"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546AD40F" w14:textId="77777777" w:rsidR="00397DFF" w:rsidRPr="00397DFF" w:rsidRDefault="00397DFF" w:rsidP="00397DFF">
            <w:pPr>
              <w:jc w:val="center"/>
              <w:rPr>
                <w:b/>
                <w:bCs/>
                <w:color w:val="000000"/>
                <w:sz w:val="18"/>
                <w:szCs w:val="18"/>
              </w:rPr>
            </w:pPr>
            <w:r w:rsidRPr="00397DFF">
              <w:rPr>
                <w:b/>
                <w:bCs/>
                <w:color w:val="000000"/>
                <w:sz w:val="18"/>
                <w:szCs w:val="18"/>
              </w:rPr>
              <w:t>MATRÍCULA</w:t>
            </w:r>
          </w:p>
        </w:tc>
        <w:tc>
          <w:tcPr>
            <w:tcW w:w="258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21562E73" w14:textId="77777777" w:rsidR="00397DFF" w:rsidRPr="00397DFF" w:rsidRDefault="00397DFF" w:rsidP="00397DFF">
            <w:pPr>
              <w:jc w:val="center"/>
              <w:rPr>
                <w:b/>
                <w:bCs/>
                <w:color w:val="000000"/>
                <w:sz w:val="18"/>
                <w:szCs w:val="18"/>
              </w:rPr>
            </w:pPr>
            <w:r w:rsidRPr="00397DFF">
              <w:rPr>
                <w:b/>
                <w:bCs/>
                <w:color w:val="000000"/>
                <w:sz w:val="18"/>
                <w:szCs w:val="18"/>
              </w:rPr>
              <w:t>ÁREA ADQUIRIDA (Has)</w:t>
            </w:r>
          </w:p>
        </w:tc>
      </w:tr>
      <w:tr w:rsidR="00397DFF" w:rsidRPr="00EA4649" w14:paraId="70CF605F" w14:textId="77777777" w:rsidTr="00397DFF">
        <w:trPr>
          <w:trHeight w:val="214"/>
        </w:trPr>
        <w:tc>
          <w:tcPr>
            <w:tcW w:w="330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0743E6F1" w14:textId="77777777" w:rsidR="00397DFF" w:rsidRPr="00397DFF" w:rsidRDefault="00397DFF" w:rsidP="00397DFF">
            <w:pPr>
              <w:jc w:val="center"/>
              <w:rPr>
                <w:color w:val="000000"/>
                <w:sz w:val="18"/>
                <w:szCs w:val="18"/>
              </w:rPr>
            </w:pPr>
            <w:r w:rsidRPr="00397DFF">
              <w:rPr>
                <w:color w:val="000000"/>
                <w:sz w:val="18"/>
                <w:szCs w:val="18"/>
              </w:rPr>
              <w:t>HDA. SANTA ELENA PORCIÓN 1</w:t>
            </w:r>
          </w:p>
        </w:tc>
        <w:tc>
          <w:tcPr>
            <w:tcW w:w="1971" w:type="dxa"/>
            <w:tcBorders>
              <w:top w:val="nil"/>
              <w:left w:val="nil"/>
              <w:bottom w:val="single" w:sz="8" w:space="0" w:color="000000"/>
              <w:right w:val="single" w:sz="8" w:space="0" w:color="000000"/>
            </w:tcBorders>
            <w:shd w:val="clear" w:color="auto" w:fill="FFFFFF" w:themeFill="background1"/>
            <w:vAlign w:val="bottom"/>
            <w:hideMark/>
          </w:tcPr>
          <w:p w14:paraId="52FF5C7B" w14:textId="0A741E1D" w:rsidR="00397DFF" w:rsidRPr="00397DFF" w:rsidRDefault="00BA5F7C" w:rsidP="00397DFF">
            <w:pPr>
              <w:jc w:val="center"/>
              <w:rPr>
                <w:color w:val="000000"/>
                <w:sz w:val="18"/>
                <w:szCs w:val="18"/>
              </w:rPr>
            </w:pPr>
            <w:r>
              <w:rPr>
                <w:color w:val="000000"/>
                <w:sz w:val="18"/>
                <w:szCs w:val="18"/>
              </w:rPr>
              <w:t>---</w:t>
            </w:r>
            <w:r w:rsidR="00397DFF" w:rsidRPr="00397DFF">
              <w:rPr>
                <w:color w:val="000000"/>
                <w:sz w:val="18"/>
                <w:szCs w:val="18"/>
              </w:rPr>
              <w:t>-00000</w:t>
            </w:r>
          </w:p>
        </w:tc>
        <w:tc>
          <w:tcPr>
            <w:tcW w:w="2587" w:type="dxa"/>
            <w:tcBorders>
              <w:top w:val="nil"/>
              <w:left w:val="nil"/>
              <w:bottom w:val="single" w:sz="8" w:space="0" w:color="000000"/>
              <w:right w:val="single" w:sz="8" w:space="0" w:color="000000"/>
            </w:tcBorders>
            <w:shd w:val="clear" w:color="auto" w:fill="FFFFFF" w:themeFill="background1"/>
            <w:vAlign w:val="bottom"/>
            <w:hideMark/>
          </w:tcPr>
          <w:p w14:paraId="298BBC9B" w14:textId="77777777" w:rsidR="00397DFF" w:rsidRPr="00397DFF" w:rsidRDefault="00397DFF" w:rsidP="00397DFF">
            <w:pPr>
              <w:jc w:val="center"/>
              <w:rPr>
                <w:color w:val="000000"/>
                <w:sz w:val="18"/>
                <w:szCs w:val="18"/>
              </w:rPr>
            </w:pPr>
            <w:r w:rsidRPr="00397DFF">
              <w:rPr>
                <w:color w:val="000000"/>
                <w:sz w:val="18"/>
                <w:szCs w:val="18"/>
              </w:rPr>
              <w:t>243 Hás. 60 Ás. 42.51 Cás.</w:t>
            </w:r>
          </w:p>
        </w:tc>
      </w:tr>
      <w:tr w:rsidR="00397DFF" w:rsidRPr="00EA4649" w14:paraId="533A07B8" w14:textId="77777777" w:rsidTr="00397DFF">
        <w:trPr>
          <w:trHeight w:val="214"/>
        </w:trPr>
        <w:tc>
          <w:tcPr>
            <w:tcW w:w="330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5EB10316" w14:textId="77777777" w:rsidR="00397DFF" w:rsidRPr="00397DFF" w:rsidRDefault="00397DFF" w:rsidP="00397DFF">
            <w:pPr>
              <w:jc w:val="center"/>
              <w:rPr>
                <w:color w:val="000000"/>
                <w:sz w:val="18"/>
                <w:szCs w:val="18"/>
              </w:rPr>
            </w:pPr>
            <w:r w:rsidRPr="00397DFF">
              <w:rPr>
                <w:color w:val="000000"/>
                <w:sz w:val="18"/>
                <w:szCs w:val="18"/>
              </w:rPr>
              <w:t>HDA. SANTA ELENA PORCIÓN 2</w:t>
            </w:r>
          </w:p>
        </w:tc>
        <w:tc>
          <w:tcPr>
            <w:tcW w:w="1971" w:type="dxa"/>
            <w:tcBorders>
              <w:top w:val="nil"/>
              <w:left w:val="nil"/>
              <w:bottom w:val="single" w:sz="8" w:space="0" w:color="000000"/>
              <w:right w:val="single" w:sz="8" w:space="0" w:color="000000"/>
            </w:tcBorders>
            <w:shd w:val="clear" w:color="auto" w:fill="FFFFFF" w:themeFill="background1"/>
            <w:vAlign w:val="bottom"/>
            <w:hideMark/>
          </w:tcPr>
          <w:p w14:paraId="47D05675" w14:textId="4769C501" w:rsidR="00397DFF" w:rsidRPr="00397DFF" w:rsidRDefault="00BA5F7C" w:rsidP="00397DFF">
            <w:pPr>
              <w:jc w:val="center"/>
              <w:rPr>
                <w:color w:val="000000"/>
                <w:sz w:val="18"/>
                <w:szCs w:val="18"/>
              </w:rPr>
            </w:pPr>
            <w:r>
              <w:rPr>
                <w:color w:val="000000"/>
                <w:sz w:val="18"/>
                <w:szCs w:val="18"/>
              </w:rPr>
              <w:t>---</w:t>
            </w:r>
            <w:r w:rsidR="00397DFF" w:rsidRPr="00397DFF">
              <w:rPr>
                <w:color w:val="000000"/>
                <w:sz w:val="18"/>
                <w:szCs w:val="18"/>
              </w:rPr>
              <w:t>-00000</w:t>
            </w:r>
          </w:p>
        </w:tc>
        <w:tc>
          <w:tcPr>
            <w:tcW w:w="2587" w:type="dxa"/>
            <w:tcBorders>
              <w:top w:val="nil"/>
              <w:left w:val="nil"/>
              <w:bottom w:val="single" w:sz="8" w:space="0" w:color="000000"/>
              <w:right w:val="single" w:sz="8" w:space="0" w:color="000000"/>
            </w:tcBorders>
            <w:shd w:val="clear" w:color="auto" w:fill="FFFFFF" w:themeFill="background1"/>
            <w:vAlign w:val="bottom"/>
            <w:hideMark/>
          </w:tcPr>
          <w:p w14:paraId="1E919CD3" w14:textId="77777777" w:rsidR="00397DFF" w:rsidRPr="00397DFF" w:rsidRDefault="00397DFF" w:rsidP="00397DFF">
            <w:pPr>
              <w:jc w:val="center"/>
              <w:rPr>
                <w:color w:val="000000"/>
                <w:sz w:val="18"/>
                <w:szCs w:val="18"/>
              </w:rPr>
            </w:pPr>
            <w:r w:rsidRPr="00397DFF">
              <w:rPr>
                <w:color w:val="000000"/>
                <w:sz w:val="18"/>
                <w:szCs w:val="18"/>
              </w:rPr>
              <w:t>124 Hás. 92 Ás. 27.15 Cás.</w:t>
            </w:r>
          </w:p>
        </w:tc>
      </w:tr>
      <w:tr w:rsidR="00397DFF" w:rsidRPr="00EA4649" w14:paraId="24FA9DBE" w14:textId="77777777" w:rsidTr="00397DFF">
        <w:trPr>
          <w:trHeight w:val="214"/>
        </w:trPr>
        <w:tc>
          <w:tcPr>
            <w:tcW w:w="330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7446F91B" w14:textId="77777777" w:rsidR="00397DFF" w:rsidRPr="00397DFF" w:rsidRDefault="00397DFF" w:rsidP="00397DFF">
            <w:pPr>
              <w:jc w:val="center"/>
              <w:rPr>
                <w:color w:val="000000"/>
                <w:sz w:val="18"/>
                <w:szCs w:val="18"/>
              </w:rPr>
            </w:pPr>
            <w:r w:rsidRPr="00397DFF">
              <w:rPr>
                <w:color w:val="000000"/>
                <w:sz w:val="18"/>
                <w:szCs w:val="18"/>
              </w:rPr>
              <w:t>HDA. SANTA ELENA PORCIÓN 3</w:t>
            </w:r>
          </w:p>
        </w:tc>
        <w:tc>
          <w:tcPr>
            <w:tcW w:w="1971" w:type="dxa"/>
            <w:tcBorders>
              <w:top w:val="nil"/>
              <w:left w:val="nil"/>
              <w:bottom w:val="single" w:sz="8" w:space="0" w:color="000000"/>
              <w:right w:val="single" w:sz="8" w:space="0" w:color="000000"/>
            </w:tcBorders>
            <w:shd w:val="clear" w:color="auto" w:fill="FFFFFF" w:themeFill="background1"/>
            <w:vAlign w:val="bottom"/>
            <w:hideMark/>
          </w:tcPr>
          <w:p w14:paraId="61CF63CA" w14:textId="02F66AC9" w:rsidR="00397DFF" w:rsidRPr="00397DFF" w:rsidRDefault="00BA5F7C" w:rsidP="00397DFF">
            <w:pPr>
              <w:jc w:val="center"/>
              <w:rPr>
                <w:color w:val="000000"/>
                <w:sz w:val="18"/>
                <w:szCs w:val="18"/>
              </w:rPr>
            </w:pPr>
            <w:r>
              <w:rPr>
                <w:color w:val="000000"/>
                <w:sz w:val="18"/>
                <w:szCs w:val="18"/>
              </w:rPr>
              <w:t>---</w:t>
            </w:r>
            <w:r w:rsidR="00397DFF" w:rsidRPr="00397DFF">
              <w:rPr>
                <w:color w:val="000000"/>
                <w:sz w:val="18"/>
                <w:szCs w:val="18"/>
              </w:rPr>
              <w:t>-00000</w:t>
            </w:r>
          </w:p>
        </w:tc>
        <w:tc>
          <w:tcPr>
            <w:tcW w:w="2587" w:type="dxa"/>
            <w:tcBorders>
              <w:top w:val="nil"/>
              <w:left w:val="nil"/>
              <w:bottom w:val="single" w:sz="8" w:space="0" w:color="000000"/>
              <w:right w:val="single" w:sz="8" w:space="0" w:color="000000"/>
            </w:tcBorders>
            <w:shd w:val="clear" w:color="auto" w:fill="FFFFFF" w:themeFill="background1"/>
            <w:vAlign w:val="bottom"/>
            <w:hideMark/>
          </w:tcPr>
          <w:p w14:paraId="6C341445" w14:textId="77777777" w:rsidR="00397DFF" w:rsidRPr="00397DFF" w:rsidRDefault="00397DFF" w:rsidP="00397DFF">
            <w:pPr>
              <w:jc w:val="center"/>
              <w:rPr>
                <w:color w:val="000000"/>
                <w:sz w:val="18"/>
                <w:szCs w:val="18"/>
              </w:rPr>
            </w:pPr>
            <w:r w:rsidRPr="00397DFF">
              <w:rPr>
                <w:color w:val="000000"/>
                <w:sz w:val="18"/>
                <w:szCs w:val="18"/>
              </w:rPr>
              <w:t>49 Hás. 99 Ás. 67.43 Cás.</w:t>
            </w:r>
          </w:p>
        </w:tc>
      </w:tr>
      <w:tr w:rsidR="00397DFF" w:rsidRPr="00EA4649" w14:paraId="03419836" w14:textId="77777777" w:rsidTr="00397DFF">
        <w:trPr>
          <w:trHeight w:val="214"/>
        </w:trPr>
        <w:tc>
          <w:tcPr>
            <w:tcW w:w="3303"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3D825379" w14:textId="77777777" w:rsidR="00397DFF" w:rsidRPr="00397DFF" w:rsidRDefault="00397DFF" w:rsidP="00397DFF">
            <w:pPr>
              <w:jc w:val="center"/>
              <w:rPr>
                <w:color w:val="000000"/>
                <w:sz w:val="18"/>
                <w:szCs w:val="18"/>
              </w:rPr>
            </w:pPr>
            <w:r w:rsidRPr="00397DFF">
              <w:rPr>
                <w:color w:val="000000"/>
                <w:sz w:val="18"/>
                <w:szCs w:val="18"/>
              </w:rPr>
              <w:t>HDA. SANTA ELENA PORCIÓN 4</w:t>
            </w:r>
          </w:p>
        </w:tc>
        <w:tc>
          <w:tcPr>
            <w:tcW w:w="1971" w:type="dxa"/>
            <w:tcBorders>
              <w:top w:val="nil"/>
              <w:left w:val="nil"/>
              <w:bottom w:val="single" w:sz="8" w:space="0" w:color="000000"/>
              <w:right w:val="single" w:sz="8" w:space="0" w:color="000000"/>
            </w:tcBorders>
            <w:shd w:val="clear" w:color="auto" w:fill="FFFFFF" w:themeFill="background1"/>
            <w:vAlign w:val="bottom"/>
            <w:hideMark/>
          </w:tcPr>
          <w:p w14:paraId="4BC90D71" w14:textId="2D0241E1" w:rsidR="00397DFF" w:rsidRPr="00397DFF" w:rsidRDefault="00BA5F7C" w:rsidP="00397DFF">
            <w:pPr>
              <w:jc w:val="center"/>
              <w:rPr>
                <w:color w:val="000000"/>
                <w:sz w:val="18"/>
                <w:szCs w:val="18"/>
              </w:rPr>
            </w:pPr>
            <w:r>
              <w:rPr>
                <w:color w:val="000000"/>
                <w:sz w:val="18"/>
                <w:szCs w:val="18"/>
              </w:rPr>
              <w:t>---</w:t>
            </w:r>
            <w:r w:rsidR="00397DFF" w:rsidRPr="00397DFF">
              <w:rPr>
                <w:color w:val="000000"/>
                <w:sz w:val="18"/>
                <w:szCs w:val="18"/>
              </w:rPr>
              <w:t>-00000</w:t>
            </w:r>
          </w:p>
        </w:tc>
        <w:tc>
          <w:tcPr>
            <w:tcW w:w="2587" w:type="dxa"/>
            <w:tcBorders>
              <w:top w:val="nil"/>
              <w:left w:val="nil"/>
              <w:bottom w:val="single" w:sz="8" w:space="0" w:color="000000"/>
              <w:right w:val="single" w:sz="8" w:space="0" w:color="000000"/>
            </w:tcBorders>
            <w:shd w:val="clear" w:color="auto" w:fill="FFFFFF" w:themeFill="background1"/>
            <w:vAlign w:val="bottom"/>
            <w:hideMark/>
          </w:tcPr>
          <w:p w14:paraId="7B1582A3" w14:textId="77777777" w:rsidR="00397DFF" w:rsidRPr="00397DFF" w:rsidRDefault="00397DFF" w:rsidP="00397DFF">
            <w:pPr>
              <w:jc w:val="center"/>
              <w:rPr>
                <w:color w:val="000000"/>
                <w:sz w:val="18"/>
                <w:szCs w:val="18"/>
              </w:rPr>
            </w:pPr>
            <w:r w:rsidRPr="00397DFF">
              <w:rPr>
                <w:color w:val="000000"/>
                <w:sz w:val="18"/>
                <w:szCs w:val="18"/>
              </w:rPr>
              <w:t>191 Hás. 93 Ás. 08.18 Cás</w:t>
            </w:r>
          </w:p>
        </w:tc>
      </w:tr>
      <w:tr w:rsidR="00397DFF" w:rsidRPr="00EA4649" w14:paraId="14EE9686" w14:textId="77777777" w:rsidTr="00397DFF">
        <w:trPr>
          <w:trHeight w:val="144"/>
        </w:trPr>
        <w:tc>
          <w:tcPr>
            <w:tcW w:w="527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14:paraId="0678FFCD" w14:textId="77777777" w:rsidR="00397DFF" w:rsidRPr="00397DFF" w:rsidRDefault="00397DFF" w:rsidP="00397DFF">
            <w:pPr>
              <w:jc w:val="right"/>
              <w:rPr>
                <w:b/>
                <w:bCs/>
                <w:color w:val="000000"/>
                <w:sz w:val="18"/>
                <w:szCs w:val="18"/>
              </w:rPr>
            </w:pPr>
            <w:r w:rsidRPr="00397DFF">
              <w:rPr>
                <w:b/>
                <w:bCs/>
                <w:color w:val="000000"/>
                <w:sz w:val="18"/>
                <w:szCs w:val="18"/>
              </w:rPr>
              <w:t>TOTAL</w:t>
            </w:r>
          </w:p>
        </w:tc>
        <w:tc>
          <w:tcPr>
            <w:tcW w:w="2587" w:type="dxa"/>
            <w:tcBorders>
              <w:top w:val="nil"/>
              <w:left w:val="nil"/>
              <w:bottom w:val="single" w:sz="8" w:space="0" w:color="000000"/>
              <w:right w:val="single" w:sz="8" w:space="0" w:color="000000"/>
            </w:tcBorders>
            <w:shd w:val="clear" w:color="auto" w:fill="FFFFFF" w:themeFill="background1"/>
            <w:vAlign w:val="bottom"/>
            <w:hideMark/>
          </w:tcPr>
          <w:p w14:paraId="6AFA0715" w14:textId="77777777" w:rsidR="00397DFF" w:rsidRPr="00397DFF" w:rsidRDefault="00397DFF" w:rsidP="00397DFF">
            <w:pPr>
              <w:pStyle w:val="Prrafodelista"/>
              <w:numPr>
                <w:ilvl w:val="0"/>
                <w:numId w:val="24"/>
              </w:numPr>
              <w:jc w:val="center"/>
              <w:rPr>
                <w:b/>
                <w:bCs/>
                <w:color w:val="000000"/>
                <w:sz w:val="18"/>
                <w:szCs w:val="18"/>
              </w:rPr>
            </w:pPr>
            <w:r w:rsidRPr="00397DFF">
              <w:rPr>
                <w:b/>
                <w:bCs/>
                <w:color w:val="000000"/>
                <w:sz w:val="18"/>
                <w:szCs w:val="18"/>
              </w:rPr>
              <w:t>s. 45 Ás. 45.27 Cás</w:t>
            </w:r>
          </w:p>
        </w:tc>
      </w:tr>
    </w:tbl>
    <w:p w14:paraId="707564A3" w14:textId="77777777" w:rsidR="00397DFF" w:rsidRPr="00280AE3" w:rsidRDefault="00397DFF" w:rsidP="00397DFF">
      <w:pPr>
        <w:pStyle w:val="Prrafodelista"/>
        <w:ind w:left="360"/>
        <w:jc w:val="right"/>
        <w:rPr>
          <w:bCs/>
        </w:rPr>
      </w:pPr>
    </w:p>
    <w:p w14:paraId="17A9BD1D" w14:textId="77777777" w:rsidR="00397DFF" w:rsidRDefault="00397DFF" w:rsidP="00397DFF">
      <w:pPr>
        <w:jc w:val="both"/>
        <w:rPr>
          <w:bCs/>
          <w:szCs w:val="26"/>
        </w:rPr>
      </w:pPr>
    </w:p>
    <w:p w14:paraId="20115E96" w14:textId="77777777" w:rsidR="00397DFF" w:rsidRDefault="00397DFF" w:rsidP="00397DFF">
      <w:pPr>
        <w:jc w:val="both"/>
        <w:rPr>
          <w:bCs/>
          <w:szCs w:val="26"/>
        </w:rPr>
      </w:pPr>
    </w:p>
    <w:p w14:paraId="5566540B" w14:textId="77777777" w:rsidR="00397DFF" w:rsidRDefault="00397DFF" w:rsidP="00397DFF">
      <w:pPr>
        <w:jc w:val="both"/>
        <w:rPr>
          <w:bCs/>
          <w:szCs w:val="26"/>
        </w:rPr>
      </w:pPr>
    </w:p>
    <w:p w14:paraId="51B302A3" w14:textId="77777777" w:rsidR="00397DFF" w:rsidRDefault="00397DFF" w:rsidP="00397DFF">
      <w:pPr>
        <w:jc w:val="both"/>
        <w:rPr>
          <w:bCs/>
          <w:szCs w:val="26"/>
        </w:rPr>
      </w:pPr>
    </w:p>
    <w:p w14:paraId="5B78FC7B" w14:textId="77777777" w:rsidR="00397DFF" w:rsidRDefault="00397DFF" w:rsidP="00397DFF">
      <w:pPr>
        <w:jc w:val="both"/>
        <w:rPr>
          <w:bCs/>
          <w:szCs w:val="26"/>
        </w:rPr>
      </w:pPr>
    </w:p>
    <w:p w14:paraId="37BD199D" w14:textId="77777777" w:rsidR="00DF2434" w:rsidRPr="00B55B0F" w:rsidRDefault="00DF2434" w:rsidP="00DF2434">
      <w:pPr>
        <w:jc w:val="both"/>
        <w:rPr>
          <w:bCs/>
          <w:szCs w:val="26"/>
        </w:rPr>
      </w:pPr>
    </w:p>
    <w:p w14:paraId="65C8CBF0" w14:textId="63A7E4C4" w:rsidR="00397DFF" w:rsidRPr="00D540AA" w:rsidRDefault="00397DFF" w:rsidP="00DF2434">
      <w:pPr>
        <w:pStyle w:val="Prrafodelista"/>
        <w:numPr>
          <w:ilvl w:val="0"/>
          <w:numId w:val="31"/>
        </w:numPr>
        <w:ind w:left="1134" w:hanging="567"/>
        <w:jc w:val="both"/>
        <w:rPr>
          <w:rFonts w:cs="Arial"/>
        </w:rPr>
      </w:pPr>
      <w:r w:rsidRPr="00FC29C4">
        <w:lastRenderedPageBreak/>
        <w:t>Mediante el Punto IV</w:t>
      </w:r>
      <w:r w:rsidRPr="00FC29C4">
        <w:rPr>
          <w:rFonts w:cstheme="minorBidi"/>
        </w:rPr>
        <w:t xml:space="preserve"> del</w:t>
      </w:r>
      <w:r w:rsidRPr="00FC29C4">
        <w:t xml:space="preserve"> Acta de Sesión Ordinaria 18-2006</w:t>
      </w:r>
      <w:r w:rsidRPr="00FC29C4">
        <w:rPr>
          <w:rFonts w:cstheme="minorBidi"/>
        </w:rPr>
        <w:t xml:space="preserve">, de fecha 11 de </w:t>
      </w:r>
      <w:r w:rsidRPr="00FC29C4">
        <w:t>mayo de 2006</w:t>
      </w:r>
      <w:r w:rsidRPr="00FC29C4">
        <w:rPr>
          <w:rFonts w:cstheme="minorBidi"/>
        </w:rPr>
        <w:t>, se aprobó el Proyecto de</w:t>
      </w:r>
      <w:r w:rsidRPr="00FC29C4">
        <w:t xml:space="preserve"> Lotificación Agrícola y</w:t>
      </w:r>
      <w:r w:rsidRPr="00FC29C4">
        <w:rPr>
          <w:rFonts w:cstheme="minorBidi"/>
        </w:rPr>
        <w:t xml:space="preserve"> Asentamiento Comunitario en el inmueble en mención, pero </w:t>
      </w:r>
      <w:r w:rsidRPr="00FC29C4">
        <w:t xml:space="preserve">en razón de haberse reducido el área por </w:t>
      </w:r>
      <w:r w:rsidRPr="00FC29C4">
        <w:rPr>
          <w:rFonts w:cstheme="minorBidi"/>
        </w:rPr>
        <w:t xml:space="preserve">la aprobación de nuevos planos por parte del Centro Nacional de Registros, fue modificado por el </w:t>
      </w:r>
      <w:r w:rsidRPr="00FC29C4">
        <w:t xml:space="preserve">Punto VI </w:t>
      </w:r>
      <w:r>
        <w:t xml:space="preserve">del Acta </w:t>
      </w:r>
      <w:r w:rsidRPr="00FC29C4">
        <w:t>de Sesión Ordinaria 41-2014 de fecha 12</w:t>
      </w:r>
      <w:r w:rsidRPr="00FC29C4">
        <w:rPr>
          <w:rFonts w:cstheme="minorBidi"/>
        </w:rPr>
        <w:t xml:space="preserve"> de </w:t>
      </w:r>
      <w:r w:rsidRPr="00FC29C4">
        <w:t xml:space="preserve">noviembre de 2014, en donde se aprobó el </w:t>
      </w:r>
      <w:r w:rsidRPr="00FC29C4">
        <w:rPr>
          <w:rFonts w:cstheme="minorBidi"/>
        </w:rPr>
        <w:t>Proyecto de</w:t>
      </w:r>
      <w:r w:rsidRPr="00FC29C4">
        <w:t xml:space="preserve"> Lotificación Agrícola y</w:t>
      </w:r>
      <w:r w:rsidRPr="00FC29C4">
        <w:rPr>
          <w:rFonts w:cstheme="minorBidi"/>
        </w:rPr>
        <w:t xml:space="preserve"> Asentamiento Comunitario</w:t>
      </w:r>
      <w:r w:rsidRPr="00FC29C4">
        <w:t xml:space="preserve"> identificada como </w:t>
      </w:r>
      <w:r w:rsidRPr="00FC29C4">
        <w:rPr>
          <w:b/>
        </w:rPr>
        <w:t>HACIENDA SANTA ELENA, PORCION UNO</w:t>
      </w:r>
      <w:r w:rsidRPr="00FC29C4">
        <w:rPr>
          <w:rFonts w:cstheme="minorBidi"/>
          <w:b/>
        </w:rPr>
        <w:t xml:space="preserve">, </w:t>
      </w:r>
      <w:r w:rsidRPr="00FC29C4">
        <w:t xml:space="preserve">que incluye: </w:t>
      </w:r>
      <w:r w:rsidR="00BA5F7C">
        <w:t>---</w:t>
      </w:r>
      <w:r w:rsidRPr="00FC29C4">
        <w:t xml:space="preserve"> lotes agrícolas (Polígonos 1, 3 y 4), </w:t>
      </w:r>
      <w:r w:rsidR="00BA5F7C">
        <w:t>---</w:t>
      </w:r>
      <w:r w:rsidRPr="00FC29C4">
        <w:rPr>
          <w:rFonts w:cstheme="minorBidi"/>
        </w:rPr>
        <w:t xml:space="preserve"> solares para vivienda </w:t>
      </w:r>
      <w:r w:rsidRPr="00FC29C4">
        <w:t>(Polígonos A y B)</w:t>
      </w:r>
      <w:r w:rsidRPr="00FC29C4">
        <w:rPr>
          <w:rFonts w:cstheme="minorBidi"/>
        </w:rPr>
        <w:t>,</w:t>
      </w:r>
      <w:r w:rsidRPr="00FC29C4">
        <w:t xml:space="preserve"> área comunal, escuela, iglesia, farallón, bosques (1 al 4), talud (1 y 2), zonas de protección (1 al 8), quebradas (1 y 2), y calles</w:t>
      </w:r>
      <w:r w:rsidRPr="00FC29C4">
        <w:rPr>
          <w:rFonts w:cstheme="minorBidi"/>
        </w:rPr>
        <w:t>, en</w:t>
      </w:r>
      <w:r w:rsidRPr="00FC29C4">
        <w:t xml:space="preserve"> un área de 243 Hás., 60 Ás., 42.51</w:t>
      </w:r>
      <w:r w:rsidRPr="00FC29C4">
        <w:rPr>
          <w:rFonts w:cstheme="minorBidi"/>
        </w:rPr>
        <w:t xml:space="preserve"> Cás., inscrito a la matrícula </w:t>
      </w:r>
      <w:r w:rsidR="00BA5F7C">
        <w:t>---</w:t>
      </w:r>
      <w:r w:rsidRPr="00FC29C4">
        <w:rPr>
          <w:rFonts w:cstheme="minorBidi"/>
        </w:rPr>
        <w:t>-00000</w:t>
      </w:r>
      <w:r w:rsidRPr="00FC29C4">
        <w:t>.</w:t>
      </w:r>
      <w:r w:rsidRPr="00FC29C4">
        <w:rPr>
          <w:rFonts w:cstheme="minorBidi"/>
        </w:rPr>
        <w:t xml:space="preserve"> </w:t>
      </w:r>
    </w:p>
    <w:p w14:paraId="63449E30" w14:textId="77777777" w:rsidR="00397DFF" w:rsidRPr="00D540AA" w:rsidRDefault="00397DFF" w:rsidP="00DF2434">
      <w:pPr>
        <w:pStyle w:val="Prrafodelista"/>
        <w:ind w:left="357"/>
        <w:jc w:val="both"/>
        <w:rPr>
          <w:rFonts w:cs="Arial"/>
        </w:rPr>
      </w:pPr>
    </w:p>
    <w:p w14:paraId="5A7575C5" w14:textId="2DAB3F24" w:rsidR="00397DFF" w:rsidRPr="00D540AA" w:rsidRDefault="00397DFF" w:rsidP="00DF2434">
      <w:pPr>
        <w:pStyle w:val="Prrafodelista"/>
        <w:numPr>
          <w:ilvl w:val="0"/>
          <w:numId w:val="31"/>
        </w:numPr>
        <w:ind w:left="1134" w:hanging="708"/>
        <w:jc w:val="both"/>
        <w:rPr>
          <w:rFonts w:cs="Arial"/>
        </w:rPr>
      </w:pPr>
      <w:r w:rsidRPr="00D540AA">
        <w:t xml:space="preserve">En el </w:t>
      </w:r>
      <w:r w:rsidRPr="00D540AA">
        <w:rPr>
          <w:b/>
        </w:rPr>
        <w:t>Punto XII del Acta de Sesión Ordinaria 25-99, de fecha 01 de julio de 1999</w:t>
      </w:r>
      <w:r w:rsidRPr="00D540AA">
        <w:t xml:space="preserve">, se adjudicó entre otros, el </w:t>
      </w:r>
      <w:r w:rsidRPr="00D540AA">
        <w:rPr>
          <w:b/>
        </w:rPr>
        <w:t xml:space="preserve">Solar </w:t>
      </w:r>
      <w:r w:rsidR="007263BA">
        <w:rPr>
          <w:b/>
        </w:rPr>
        <w:t>---</w:t>
      </w:r>
      <w:r w:rsidRPr="00D540AA">
        <w:rPr>
          <w:b/>
        </w:rPr>
        <w:t xml:space="preserve">, Polígono A, </w:t>
      </w:r>
      <w:r w:rsidRPr="00D540AA">
        <w:t>con un área de 820.78 Mts.², y  un precio de $55.34, a favor de los señores: Jose Norberto Sorto, Erick Norberto Sorto Canales y Vanessa Yoselyn Sorto C</w:t>
      </w:r>
      <w:r>
        <w:t>.</w:t>
      </w:r>
    </w:p>
    <w:p w14:paraId="6733FAB4" w14:textId="77777777" w:rsidR="00397DFF" w:rsidRPr="00D540AA" w:rsidRDefault="00397DFF" w:rsidP="00DF2434">
      <w:pPr>
        <w:pStyle w:val="Prrafodelista"/>
      </w:pPr>
    </w:p>
    <w:p w14:paraId="5025BA0F" w14:textId="77777777" w:rsidR="00397DFF" w:rsidRPr="00D540AA" w:rsidRDefault="00397DFF" w:rsidP="00DF2434">
      <w:pPr>
        <w:pStyle w:val="Prrafodelista"/>
        <w:numPr>
          <w:ilvl w:val="0"/>
          <w:numId w:val="31"/>
        </w:numPr>
        <w:ind w:left="1134" w:hanging="708"/>
        <w:jc w:val="both"/>
        <w:rPr>
          <w:rFonts w:cs="Arial"/>
        </w:rPr>
      </w:pPr>
      <w:r w:rsidRPr="00D540AA">
        <w:t>Habiéndose actualizado la infor</w:t>
      </w:r>
      <w:r>
        <w:t>mación de la adjudicación del</w:t>
      </w:r>
      <w:r w:rsidRPr="00D540AA">
        <w:t xml:space="preserve"> inmueble, se hace necesaria la modificación del punto citado anteriormente por las siguientes causales:</w:t>
      </w:r>
    </w:p>
    <w:p w14:paraId="525FB627" w14:textId="77777777" w:rsidR="00397DFF" w:rsidRPr="006B18EE" w:rsidRDefault="00397DFF" w:rsidP="00DF2434">
      <w:pPr>
        <w:pStyle w:val="Prrafodelista"/>
        <w:rPr>
          <w:rFonts w:cstheme="minorBidi"/>
        </w:rPr>
      </w:pPr>
    </w:p>
    <w:p w14:paraId="3CDBD4CE" w14:textId="67B1B728" w:rsidR="00397DFF" w:rsidRPr="005978DA" w:rsidRDefault="0065140C" w:rsidP="00DF2434">
      <w:pPr>
        <w:pStyle w:val="Prrafodelista"/>
        <w:numPr>
          <w:ilvl w:val="0"/>
          <w:numId w:val="30"/>
        </w:numPr>
        <w:tabs>
          <w:tab w:val="left" w:pos="1418"/>
        </w:tabs>
        <w:ind w:left="1418" w:hanging="284"/>
        <w:jc w:val="both"/>
        <w:rPr>
          <w:b/>
        </w:rPr>
      </w:pPr>
      <w:r>
        <w:t>Corregir</w:t>
      </w:r>
      <w:r w:rsidR="00397DFF" w:rsidRPr="00D90349">
        <w:t xml:space="preserve"> </w:t>
      </w:r>
      <w:r w:rsidR="00397DFF" w:rsidRPr="00FD6EB9">
        <w:t>nomenclatura</w:t>
      </w:r>
      <w:r w:rsidR="00397DFF">
        <w:t>, área y precio</w:t>
      </w:r>
      <w:r w:rsidR="00397DFF" w:rsidRPr="00FD6EB9">
        <w:t xml:space="preserve">, </w:t>
      </w:r>
      <w:r w:rsidR="00397DFF" w:rsidRPr="00111BF4">
        <w:t xml:space="preserve">del Solar </w:t>
      </w:r>
      <w:r w:rsidR="007263BA">
        <w:t>---</w:t>
      </w:r>
      <w:r w:rsidR="00397DFF" w:rsidRPr="00111BF4">
        <w:t xml:space="preserve">, Polígono A, esto </w:t>
      </w:r>
      <w:r w:rsidR="00397DFF" w:rsidRPr="00316C69">
        <w:t xml:space="preserve">debido a que Junta Directiva aprobó la adjudicación </w:t>
      </w:r>
      <w:r w:rsidR="00397DFF">
        <w:t xml:space="preserve">con un área de </w:t>
      </w:r>
      <w:r w:rsidR="00397DFF" w:rsidRPr="00D540AA">
        <w:t>820.78 Mts.², y con un precio de $55.34</w:t>
      </w:r>
      <w:r w:rsidR="00397DFF" w:rsidRPr="00316C69">
        <w:t>, sin embargo, al reprocesar los planos e inscribir la Desmembración en Cabeza de su Dueño a favor de ISTA</w:t>
      </w:r>
      <w:r w:rsidR="00397DFF" w:rsidRPr="00FD6EB9">
        <w:t xml:space="preserve">, </w:t>
      </w:r>
      <w:r w:rsidR="00397DFF" w:rsidRPr="00316C69">
        <w:t>resultó que la nomenclatura, área y precio han variado, siendo</w:t>
      </w:r>
      <w:r w:rsidR="00397DFF" w:rsidRPr="00316C69">
        <w:rPr>
          <w:b/>
        </w:rPr>
        <w:t xml:space="preserve"> </w:t>
      </w:r>
      <w:r w:rsidR="00397DFF" w:rsidRPr="00316C69">
        <w:t xml:space="preserve">la identificación correcta </w:t>
      </w:r>
      <w:r w:rsidR="00397DFF">
        <w:rPr>
          <w:b/>
        </w:rPr>
        <w:t xml:space="preserve">SOLAR </w:t>
      </w:r>
      <w:r w:rsidR="007263BA">
        <w:rPr>
          <w:b/>
        </w:rPr>
        <w:t>---</w:t>
      </w:r>
      <w:r w:rsidR="00397DFF">
        <w:rPr>
          <w:b/>
        </w:rPr>
        <w:t xml:space="preserve">, POLÍGONO A, PORCION 1, </w:t>
      </w:r>
      <w:r w:rsidR="00397DFF">
        <w:t>con un área de 821.30 Mts.² y un precio de $55.38, según valúo de fecha 17 de mayo de 2021</w:t>
      </w:r>
      <w:r w:rsidR="00397DFF" w:rsidRPr="00316C69">
        <w:t>; existiendo un aument</w:t>
      </w:r>
      <w:r w:rsidR="00397DFF">
        <w:t>o de área de 0.52</w:t>
      </w:r>
      <w:r w:rsidR="00397DFF" w:rsidRPr="00316C69">
        <w:t xml:space="preserve"> Mts.²,</w:t>
      </w:r>
      <w:r w:rsidR="00397DFF">
        <w:t xml:space="preserve"> por lo tanto, el</w:t>
      </w:r>
      <w:r w:rsidR="00397DFF" w:rsidRPr="00316C69">
        <w:t xml:space="preserve"> titular de la adjudicación tendrá q</w:t>
      </w:r>
      <w:r w:rsidR="00397DFF">
        <w:t>ue cancelar la cantidad de $0.04</w:t>
      </w:r>
      <w:r w:rsidR="00397DFF" w:rsidRPr="00316C69">
        <w:t xml:space="preserve"> adicionales a su deuda agraria</w:t>
      </w:r>
      <w:r w:rsidR="00397DFF">
        <w:t>,</w:t>
      </w:r>
      <w:r w:rsidR="00397DFF" w:rsidRPr="00316C69">
        <w:t xml:space="preserve"> a quien se le notificó previamente, manifestando estar de acuerdo con tal situación, constando en el Acta de Reconocimiento de Pago, por Área que Exc</w:t>
      </w:r>
      <w:r w:rsidR="00397DFF">
        <w:t>ede a la Adjudicada, de fecha 12</w:t>
      </w:r>
      <w:r w:rsidR="00397DFF" w:rsidRPr="00316C69">
        <w:t xml:space="preserve"> de </w:t>
      </w:r>
      <w:r w:rsidR="00397DFF">
        <w:t>abril de 2021</w:t>
      </w:r>
      <w:r w:rsidR="00397DFF" w:rsidRPr="00316C69">
        <w:t xml:space="preserve">, </w:t>
      </w:r>
      <w:r w:rsidR="00397DFF">
        <w:t>anexa al expediente respectivo.</w:t>
      </w:r>
    </w:p>
    <w:p w14:paraId="587FA61F" w14:textId="77777777" w:rsidR="00397DFF" w:rsidRDefault="00397DFF" w:rsidP="00DF2434">
      <w:pPr>
        <w:pStyle w:val="Prrafodelista"/>
        <w:tabs>
          <w:tab w:val="left" w:pos="1134"/>
        </w:tabs>
        <w:ind w:left="426"/>
        <w:jc w:val="both"/>
        <w:rPr>
          <w:b/>
        </w:rPr>
      </w:pPr>
    </w:p>
    <w:p w14:paraId="0BE8AF2B" w14:textId="77777777" w:rsidR="00DF2434" w:rsidRPr="005978DA" w:rsidRDefault="00DF2434" w:rsidP="00DF2434">
      <w:pPr>
        <w:pStyle w:val="Prrafodelista"/>
        <w:tabs>
          <w:tab w:val="left" w:pos="1134"/>
        </w:tabs>
        <w:ind w:left="426"/>
        <w:jc w:val="both"/>
        <w:rPr>
          <w:b/>
        </w:rPr>
      </w:pPr>
    </w:p>
    <w:p w14:paraId="3414D173" w14:textId="1EE08888" w:rsidR="00397DFF" w:rsidRPr="005978DA" w:rsidRDefault="0065140C" w:rsidP="00DF2434">
      <w:pPr>
        <w:pStyle w:val="Prrafodelista"/>
        <w:numPr>
          <w:ilvl w:val="0"/>
          <w:numId w:val="30"/>
        </w:numPr>
        <w:tabs>
          <w:tab w:val="left" w:pos="1134"/>
        </w:tabs>
        <w:ind w:left="1418" w:hanging="284"/>
        <w:jc w:val="both"/>
        <w:rPr>
          <w:b/>
        </w:rPr>
      </w:pPr>
      <w:r>
        <w:lastRenderedPageBreak/>
        <w:t>Corregir el</w:t>
      </w:r>
      <w:r w:rsidR="00397DFF" w:rsidRPr="005978DA">
        <w:t xml:space="preserve"> nombre de los señores </w:t>
      </w:r>
      <w:r w:rsidRPr="00D540AA">
        <w:t>JOSE NORBERTO SORT</w:t>
      </w:r>
      <w:r>
        <w:t>O</w:t>
      </w:r>
      <w:r w:rsidR="00397DFF">
        <w:t xml:space="preserve"> </w:t>
      </w:r>
      <w:r w:rsidR="00397DFF" w:rsidRPr="00D540AA">
        <w:t xml:space="preserve">y </w:t>
      </w:r>
      <w:r w:rsidRPr="00D540AA">
        <w:t>VANESSA YOSELYN SORTO C</w:t>
      </w:r>
      <w:r w:rsidR="00397DFF">
        <w:t>.</w:t>
      </w:r>
      <w:r w:rsidR="00397DFF" w:rsidRPr="005978DA">
        <w:t xml:space="preserve">, siendo lo correcto según Documentos Únicos de Identidad, </w:t>
      </w:r>
      <w:r w:rsidRPr="0065140C">
        <w:rPr>
          <w:b/>
        </w:rPr>
        <w:t>JOSE NORBERTO SORTO HERNANDEZ</w:t>
      </w:r>
      <w:r>
        <w:t xml:space="preserve"> </w:t>
      </w:r>
      <w:r w:rsidR="00397DFF" w:rsidRPr="00D540AA">
        <w:t xml:space="preserve">y </w:t>
      </w:r>
      <w:r w:rsidRPr="0065140C">
        <w:rPr>
          <w:b/>
        </w:rPr>
        <w:t>VANESSA YOSELYN SORTO CANALES</w:t>
      </w:r>
      <w:r w:rsidR="00397DFF" w:rsidRPr="005978DA">
        <w:t xml:space="preserve">. </w:t>
      </w:r>
    </w:p>
    <w:p w14:paraId="1DB3E89E" w14:textId="77777777" w:rsidR="00397DFF" w:rsidRPr="00D540AA" w:rsidRDefault="00397DFF" w:rsidP="00DF2434">
      <w:pPr>
        <w:jc w:val="both"/>
        <w:rPr>
          <w:rFonts w:cs="Arial"/>
          <w:lang w:val="es-ES"/>
        </w:rPr>
      </w:pPr>
    </w:p>
    <w:p w14:paraId="19EFC5F3" w14:textId="77777777" w:rsidR="00397DFF" w:rsidRPr="00077CF0" w:rsidRDefault="00397DFF" w:rsidP="00DF2434">
      <w:pPr>
        <w:pStyle w:val="Prrafodelista"/>
        <w:numPr>
          <w:ilvl w:val="0"/>
          <w:numId w:val="31"/>
        </w:numPr>
        <w:ind w:left="1134" w:hanging="708"/>
        <w:jc w:val="both"/>
        <w:rPr>
          <w:rFonts w:cs="Arial"/>
        </w:rPr>
      </w:pPr>
      <w:r w:rsidRPr="00077CF0">
        <w:rPr>
          <w:rFonts w:cstheme="minorBidi"/>
        </w:rPr>
        <w:t xml:space="preserve">Es necesario advertir al </w:t>
      </w:r>
      <w:r>
        <w:rPr>
          <w:rFonts w:cstheme="minorBidi"/>
        </w:rPr>
        <w:t>adjudicatario</w:t>
      </w:r>
      <w:r w:rsidRPr="00077CF0">
        <w:rPr>
          <w:rFonts w:cstheme="minorBidi"/>
        </w:rPr>
        <w:t>, a través de una cláusula especial en la escritura correspondiente de compraventa del inmueble que deberá cumplir las medidas ambientales emitidas por la Unidad Ambiental Institucional, referentes a:</w:t>
      </w:r>
    </w:p>
    <w:p w14:paraId="1E89B8DF" w14:textId="77777777" w:rsidR="00397DFF" w:rsidRPr="00755E71" w:rsidRDefault="00397DFF" w:rsidP="00397DFF">
      <w:pPr>
        <w:pStyle w:val="Prrafodelista"/>
        <w:ind w:left="360"/>
        <w:contextualSpacing/>
        <w:jc w:val="both"/>
        <w:rPr>
          <w:rFonts w:cstheme="minorBidi"/>
        </w:rPr>
      </w:pPr>
    </w:p>
    <w:p w14:paraId="24860254" w14:textId="77777777" w:rsidR="00397DFF" w:rsidRPr="0065140C" w:rsidRDefault="00397DFF" w:rsidP="0065140C">
      <w:pPr>
        <w:numPr>
          <w:ilvl w:val="0"/>
          <w:numId w:val="32"/>
        </w:numPr>
        <w:tabs>
          <w:tab w:val="left" w:pos="4802"/>
        </w:tabs>
        <w:ind w:left="1633" w:hanging="357"/>
        <w:contextualSpacing/>
        <w:jc w:val="both"/>
        <w:rPr>
          <w:sz w:val="20"/>
          <w:szCs w:val="20"/>
        </w:rPr>
      </w:pPr>
      <w:r w:rsidRPr="0065140C">
        <w:rPr>
          <w:sz w:val="20"/>
          <w:szCs w:val="20"/>
        </w:rPr>
        <w:t>Implementar obras de conservación de suelos en áreas de laderas, para una mejor agricultura y protección.</w:t>
      </w:r>
    </w:p>
    <w:p w14:paraId="441416A6" w14:textId="77777777" w:rsidR="00397DFF" w:rsidRPr="0065140C" w:rsidRDefault="00397DFF" w:rsidP="0065140C">
      <w:pPr>
        <w:numPr>
          <w:ilvl w:val="0"/>
          <w:numId w:val="32"/>
        </w:numPr>
        <w:tabs>
          <w:tab w:val="left" w:pos="4802"/>
        </w:tabs>
        <w:ind w:left="1633" w:hanging="357"/>
        <w:contextualSpacing/>
        <w:jc w:val="both"/>
        <w:rPr>
          <w:sz w:val="20"/>
          <w:szCs w:val="20"/>
        </w:rPr>
      </w:pPr>
      <w:r w:rsidRPr="0065140C">
        <w:rPr>
          <w:sz w:val="20"/>
          <w:szCs w:val="20"/>
        </w:rPr>
        <w:t>Mantener las partes más inclinadas que contienen vegetación como bosque natural que corresponde al 10% del total del inmueble.</w:t>
      </w:r>
    </w:p>
    <w:p w14:paraId="51B5B8BE" w14:textId="77777777" w:rsidR="00397DFF" w:rsidRPr="00280AE3" w:rsidRDefault="00397DFF" w:rsidP="00397DFF">
      <w:pPr>
        <w:tabs>
          <w:tab w:val="left" w:pos="4802"/>
        </w:tabs>
        <w:contextualSpacing/>
        <w:jc w:val="both"/>
      </w:pPr>
    </w:p>
    <w:p w14:paraId="437D3414" w14:textId="05421B53" w:rsidR="00397DFF" w:rsidRDefault="00397DFF" w:rsidP="00DF2434">
      <w:pPr>
        <w:tabs>
          <w:tab w:val="left" w:pos="4802"/>
        </w:tabs>
        <w:ind w:left="1134"/>
        <w:jc w:val="both"/>
      </w:pPr>
      <w:r w:rsidRPr="00280AE3">
        <w:t>Lo anterior, de conformidad a lo establecido en el Acuerdo Segundo del Punto VI del Acta de Sesión Ordinaria 41-2014 de fecha 12 de noviembre de 2014.</w:t>
      </w:r>
    </w:p>
    <w:p w14:paraId="53C1DD6A" w14:textId="77777777" w:rsidR="0065140C" w:rsidRPr="00280AE3" w:rsidRDefault="0065140C" w:rsidP="00DF2434">
      <w:pPr>
        <w:tabs>
          <w:tab w:val="left" w:pos="4802"/>
        </w:tabs>
        <w:ind w:left="1134"/>
        <w:jc w:val="both"/>
      </w:pPr>
    </w:p>
    <w:p w14:paraId="3543C20D" w14:textId="77777777" w:rsidR="00397DFF" w:rsidRPr="00280AE3" w:rsidRDefault="00397DFF" w:rsidP="00DF2434">
      <w:pPr>
        <w:pStyle w:val="Prrafodelista"/>
        <w:numPr>
          <w:ilvl w:val="0"/>
          <w:numId w:val="31"/>
        </w:numPr>
        <w:ind w:left="1134" w:hanging="708"/>
        <w:jc w:val="both"/>
      </w:pPr>
      <w:r w:rsidRPr="00280AE3">
        <w:t xml:space="preserve">Conforme al acta </w:t>
      </w:r>
      <w:r>
        <w:t>de posesión material de fecha 12</w:t>
      </w:r>
      <w:r w:rsidRPr="00280AE3">
        <w:t xml:space="preserve"> de </w:t>
      </w:r>
      <w:r>
        <w:t>abril</w:t>
      </w:r>
      <w:r w:rsidRPr="00280AE3">
        <w:t xml:space="preserve"> de 2021, elaborada por la técnico del Centro Estratégico de Transformación e Innovación Agropecuaria, CETIA IV, Sección de Transferencia de Tierras, señora Maria Auxiliadora Torres, el </w:t>
      </w:r>
      <w:r>
        <w:t>adjudicatario</w:t>
      </w:r>
      <w:r w:rsidRPr="00280AE3">
        <w:t xml:space="preserve"> se encuentra poseyendo el inmueble de forma quieta, pacífica y sin interrupción desde hace </w:t>
      </w:r>
      <w:r>
        <w:t>21</w:t>
      </w:r>
      <w:r w:rsidRPr="00280AE3">
        <w:t xml:space="preserve"> años.</w:t>
      </w:r>
    </w:p>
    <w:p w14:paraId="03783DF3" w14:textId="77777777" w:rsidR="00397DFF" w:rsidRPr="00280AE3" w:rsidRDefault="00397DFF" w:rsidP="00DF2434">
      <w:pPr>
        <w:pStyle w:val="Prrafodelista"/>
        <w:ind w:left="360"/>
        <w:jc w:val="both"/>
      </w:pPr>
    </w:p>
    <w:p w14:paraId="36ED42DC" w14:textId="77777777" w:rsidR="00397DFF" w:rsidRPr="00280AE3" w:rsidRDefault="00397DFF" w:rsidP="00DF2434">
      <w:pPr>
        <w:pStyle w:val="Prrafodelista"/>
        <w:numPr>
          <w:ilvl w:val="0"/>
          <w:numId w:val="31"/>
        </w:numPr>
        <w:ind w:left="1134" w:hanging="708"/>
        <w:jc w:val="both"/>
      </w:pPr>
      <w:r w:rsidRPr="00280AE3">
        <w:t xml:space="preserve">De acuerdo a declaración simple contenida en la Solicitud de Adjudicación de Inmueble de fecha </w:t>
      </w:r>
      <w:r>
        <w:t>12</w:t>
      </w:r>
      <w:r w:rsidRPr="00280AE3">
        <w:t xml:space="preserve"> de </w:t>
      </w:r>
      <w:r>
        <w:t>abril</w:t>
      </w:r>
      <w:r w:rsidRPr="00280AE3">
        <w:t xml:space="preserve"> de 2021, el </w:t>
      </w:r>
      <w:r>
        <w:t>adjudicatario manifiesta que ni él ni los</w:t>
      </w:r>
      <w:r w:rsidRPr="00280AE3">
        <w:t xml:space="preserve"> integrante</w:t>
      </w:r>
      <w:r>
        <w:t>s</w:t>
      </w:r>
      <w:r w:rsidRPr="00280AE3">
        <w:t xml:space="preserve"> d</w:t>
      </w:r>
      <w:r>
        <w:t>e su grupo familiar son empleados de</w:t>
      </w:r>
      <w:r w:rsidRPr="00280AE3">
        <w:t xml:space="preserve"> ISTA; situación verificada en el Sistema de Consulta de Solicitantes para Adjudicaciones que contiene en la Base de Datos de Empleados de este Instituto.</w:t>
      </w:r>
    </w:p>
    <w:p w14:paraId="472AB283" w14:textId="77777777" w:rsidR="00397DFF" w:rsidRPr="00280AE3" w:rsidRDefault="00397DFF" w:rsidP="00DF2434">
      <w:pPr>
        <w:pStyle w:val="Prrafodelista"/>
        <w:ind w:left="360"/>
        <w:jc w:val="both"/>
      </w:pPr>
    </w:p>
    <w:p w14:paraId="1087B1CC" w14:textId="77777777" w:rsidR="00DF2434" w:rsidRDefault="00397DFF" w:rsidP="00DF2434">
      <w:pPr>
        <w:jc w:val="both"/>
        <w:rPr>
          <w:rFonts w:eastAsia="Times New Roman"/>
        </w:rPr>
      </w:pPr>
      <w:r w:rsidRPr="00653269">
        <w:rPr>
          <w:rFonts w:eastAsia="Times New Roman"/>
        </w:rPr>
        <w:t>Tomando en cuenta lo expuesto</w:t>
      </w:r>
      <w:r>
        <w:rPr>
          <w:rFonts w:eastAsia="Times New Roman"/>
        </w:rPr>
        <w:t xml:space="preserve"> y habiendo tenido a la vista: C</w:t>
      </w:r>
      <w:r w:rsidRPr="00653269">
        <w:rPr>
          <w:rFonts w:eastAsia="Times New Roman"/>
        </w:rPr>
        <w:t xml:space="preserve">uadro de causales, </w:t>
      </w:r>
      <w:r>
        <w:rPr>
          <w:rFonts w:eastAsia="Times New Roman"/>
        </w:rPr>
        <w:t>L</w:t>
      </w:r>
      <w:r w:rsidRPr="00653269">
        <w:rPr>
          <w:rFonts w:eastAsia="Times New Roman"/>
        </w:rPr>
        <w:t>istado de valores y extensiones, reporte de valúo por solar, Solicitud de Adjudicación de Inmueble,</w:t>
      </w:r>
      <w:r>
        <w:rPr>
          <w:rFonts w:eastAsia="Times New Roman"/>
        </w:rPr>
        <w:t xml:space="preserve"> </w:t>
      </w:r>
      <w:r>
        <w:t>Copia de Acuerdo de Junta Directiva,</w:t>
      </w:r>
      <w:r w:rsidRPr="00653269">
        <w:rPr>
          <w:rFonts w:eastAsia="Times New Roman"/>
        </w:rPr>
        <w:t xml:space="preserve"> copias simples de Documentos</w:t>
      </w:r>
      <w:r>
        <w:rPr>
          <w:rFonts w:eastAsia="Times New Roman"/>
        </w:rPr>
        <w:t xml:space="preserve"> Únicos de Identidad, </w:t>
      </w:r>
      <w:r w:rsidRPr="00653269">
        <w:rPr>
          <w:rFonts w:eastAsia="Times New Roman"/>
        </w:rPr>
        <w:t>Tarjetas de Identificación Tributaria,</w:t>
      </w:r>
      <w:r>
        <w:rPr>
          <w:rFonts w:eastAsia="Times New Roman"/>
        </w:rPr>
        <w:t xml:space="preserve"> Pasaportes</w:t>
      </w:r>
      <w:r>
        <w:t xml:space="preserve"> y Cédula d</w:t>
      </w:r>
      <w:r w:rsidRPr="00135584">
        <w:t>e Identidad Personal,</w:t>
      </w:r>
      <w:r w:rsidRPr="00135584">
        <w:rPr>
          <w:rFonts w:eastAsia="Times New Roman"/>
          <w:lang w:eastAsia="es-ES"/>
        </w:rPr>
        <w:t xml:space="preserve"> Certificaciones</w:t>
      </w:r>
      <w:r w:rsidRPr="00653269">
        <w:rPr>
          <w:rFonts w:eastAsia="Times New Roman"/>
          <w:lang w:eastAsia="es-ES"/>
        </w:rPr>
        <w:t xml:space="preserve"> de Partida</w:t>
      </w:r>
      <w:r>
        <w:rPr>
          <w:rFonts w:eastAsia="Times New Roman"/>
          <w:lang w:eastAsia="es-ES"/>
        </w:rPr>
        <w:t xml:space="preserve">s </w:t>
      </w:r>
      <w:r w:rsidRPr="00653269">
        <w:rPr>
          <w:rFonts w:eastAsia="Times New Roman"/>
          <w:lang w:eastAsia="es-ES"/>
        </w:rPr>
        <w:t>de Nacimiento</w:t>
      </w:r>
      <w:r w:rsidRPr="00653269">
        <w:rPr>
          <w:rFonts w:eastAsia="Times New Roman"/>
        </w:rPr>
        <w:t xml:space="preserve">, </w:t>
      </w:r>
      <w:r>
        <w:rPr>
          <w:rFonts w:eastAsia="Times New Roman"/>
        </w:rPr>
        <w:t xml:space="preserve">Poder General Administrativo con Clausula Especial, </w:t>
      </w:r>
      <w:r w:rsidRPr="00653269">
        <w:rPr>
          <w:rFonts w:eastAsia="Times New Roman"/>
        </w:rPr>
        <w:t>Acta de Posesión Material</w:t>
      </w:r>
      <w:r w:rsidRPr="00653269">
        <w:rPr>
          <w:rFonts w:eastAsia="Times New Roman"/>
          <w:lang w:eastAsia="es-ES"/>
        </w:rPr>
        <w:t xml:space="preserve">, </w:t>
      </w:r>
      <w:r>
        <w:rPr>
          <w:rFonts w:eastAsia="Times New Roman"/>
          <w:lang w:eastAsia="es-ES"/>
        </w:rPr>
        <w:t>Acta</w:t>
      </w:r>
      <w:r w:rsidRPr="00157B24">
        <w:rPr>
          <w:rFonts w:eastAsia="Times New Roman"/>
          <w:lang w:eastAsia="es-ES"/>
        </w:rPr>
        <w:t xml:space="preserve"> de Reconocimiento de Pago por Área que Excede a la Adjudicada</w:t>
      </w:r>
      <w:r>
        <w:rPr>
          <w:rFonts w:eastAsia="Times New Roman"/>
          <w:lang w:eastAsia="es-ES"/>
        </w:rPr>
        <w:t>,</w:t>
      </w:r>
      <w:r w:rsidRPr="00653269">
        <w:rPr>
          <w:rFonts w:eastAsia="Times New Roman"/>
        </w:rPr>
        <w:t xml:space="preserve"> Constancia de </w:t>
      </w:r>
    </w:p>
    <w:p w14:paraId="1F55BEE3" w14:textId="77777777" w:rsidR="00DF2434" w:rsidRDefault="00DF2434" w:rsidP="00DF2434">
      <w:pPr>
        <w:jc w:val="both"/>
        <w:rPr>
          <w:rFonts w:eastAsia="Times New Roman"/>
        </w:rPr>
      </w:pPr>
    </w:p>
    <w:p w14:paraId="4C0F1518" w14:textId="70F62BC8" w:rsidR="00397DFF" w:rsidRDefault="00397DFF" w:rsidP="00DF2434">
      <w:pPr>
        <w:jc w:val="both"/>
        <w:rPr>
          <w:rFonts w:eastAsia="Times New Roman"/>
        </w:rPr>
      </w:pPr>
      <w:r w:rsidRPr="00653269">
        <w:rPr>
          <w:rFonts w:eastAsia="Times New Roman"/>
        </w:rPr>
        <w:lastRenderedPageBreak/>
        <w:t xml:space="preserve">Cancelación de Crédito, </w:t>
      </w:r>
      <w:r>
        <w:rPr>
          <w:rFonts w:eastAsia="Times New Roman"/>
        </w:rPr>
        <w:t>calcas del inmueble</w:t>
      </w:r>
      <w:r w:rsidRPr="00157B24">
        <w:rPr>
          <w:rFonts w:eastAsia="Times New Roman"/>
        </w:rPr>
        <w:t xml:space="preserve"> (plano antiguo y plano aprobado)</w:t>
      </w:r>
      <w:r>
        <w:rPr>
          <w:rFonts w:eastAsia="Times New Roman"/>
        </w:rPr>
        <w:t xml:space="preserve">, </w:t>
      </w:r>
      <w:r w:rsidRPr="00653269">
        <w:rPr>
          <w:rFonts w:eastAsia="Times New Roman"/>
        </w:rPr>
        <w:t xml:space="preserve">Razón y Constancia de Inscripción de Desmembración en Cabeza de su Dueño a favor de ISTA, reporte de búsqueda de solicitantes para adjudicaciones emitidos por el </w:t>
      </w:r>
      <w:r w:rsidRPr="00653269">
        <w:rPr>
          <w:rFonts w:eastAsia="Times New Roman"/>
          <w:lang w:val="es-ES" w:eastAsia="es-ES"/>
        </w:rPr>
        <w:t>Centro Estratégico de Transformación e Innovación Agropecuaria CETIA IV, Sección de Transferencia de Tierras</w:t>
      </w:r>
      <w:r w:rsidRPr="00653269">
        <w:rPr>
          <w:rFonts w:eastAsia="Times New Roman"/>
        </w:rPr>
        <w:t xml:space="preserve">, y </w:t>
      </w:r>
      <w:r w:rsidR="0065140C">
        <w:rPr>
          <w:rFonts w:eastAsia="Times New Roman"/>
        </w:rPr>
        <w:t>el</w:t>
      </w:r>
      <w:r w:rsidRPr="00653269">
        <w:rPr>
          <w:rFonts w:eastAsia="Times New Roman"/>
        </w:rPr>
        <w:t xml:space="preserve"> Departamento</w:t>
      </w:r>
      <w:r w:rsidR="0065140C">
        <w:rPr>
          <w:rFonts w:eastAsia="Times New Roman"/>
        </w:rPr>
        <w:t xml:space="preserve"> de Asignación </w:t>
      </w:r>
      <w:r w:rsidR="00AC04CA">
        <w:rPr>
          <w:rFonts w:eastAsia="Times New Roman"/>
        </w:rPr>
        <w:t xml:space="preserve">Individual </w:t>
      </w:r>
      <w:r w:rsidR="0065140C">
        <w:rPr>
          <w:rFonts w:eastAsia="Times New Roman"/>
        </w:rPr>
        <w:t>y Avalúos</w:t>
      </w:r>
      <w:r w:rsidRPr="00653269">
        <w:rPr>
          <w:rFonts w:eastAsia="Times New Roman"/>
        </w:rPr>
        <w:t>, reporte de inmuebles pendientes de escriturar</w:t>
      </w:r>
      <w:r w:rsidRPr="00653269">
        <w:rPr>
          <w:rFonts w:eastAsia="Times New Roman"/>
          <w:lang w:eastAsia="es-ES"/>
        </w:rPr>
        <w:t xml:space="preserve">; </w:t>
      </w:r>
      <w:r w:rsidRPr="00653269">
        <w:rPr>
          <w:rFonts w:eastAsia="Times New Roman"/>
        </w:rPr>
        <w:t>se estima procedente resolver favorablemente a lo solicitado.</w:t>
      </w:r>
    </w:p>
    <w:p w14:paraId="79A91AD3" w14:textId="77777777" w:rsidR="00397DFF" w:rsidRDefault="00397DFF" w:rsidP="00DF2434">
      <w:pPr>
        <w:jc w:val="both"/>
        <w:rPr>
          <w:rFonts w:eastAsia="Times New Roman"/>
        </w:rPr>
      </w:pPr>
    </w:p>
    <w:p w14:paraId="6776FA13" w14:textId="5546AF82" w:rsidR="00397DFF" w:rsidRDefault="0065140C" w:rsidP="00DF2434">
      <w:pPr>
        <w:contextualSpacing/>
        <w:jc w:val="both"/>
        <w:rPr>
          <w:lang w:val="es-ES"/>
        </w:rPr>
      </w:pPr>
      <w:r>
        <w:rPr>
          <w:rFonts w:eastAsia="Times New Roman"/>
          <w:lang w:eastAsia="es-ES"/>
        </w:rPr>
        <w:t xml:space="preserve">Estando conforme a Derecho la documentación correspondiente, </w:t>
      </w:r>
      <w:r w:rsidRPr="00697A5C">
        <w:rPr>
          <w:rFonts w:eastAsia="Times New Roman"/>
          <w:lang w:eastAsia="es-ES"/>
        </w:rPr>
        <w:t xml:space="preserve">el Departamento de Asignación Individual y Avalúos con </w:t>
      </w:r>
      <w:r>
        <w:rPr>
          <w:rFonts w:eastAsia="Times New Roman"/>
          <w:lang w:eastAsia="es-ES"/>
        </w:rPr>
        <w:t xml:space="preserve">el visto bueno </w:t>
      </w:r>
      <w:r w:rsidRPr="00697A5C">
        <w:rPr>
          <w:rFonts w:eastAsia="Times New Roman"/>
          <w:lang w:eastAsia="es-ES"/>
        </w:rPr>
        <w:t>de la Gerencia de Desarrollo Rural,</w:t>
      </w:r>
      <w:r>
        <w:rPr>
          <w:rFonts w:eastAsia="Times New Roman"/>
          <w:lang w:eastAsia="es-ES"/>
        </w:rPr>
        <w:t xml:space="preserve"> y de </w:t>
      </w:r>
      <w:r w:rsidR="00397DFF" w:rsidRPr="00697A5C">
        <w:rPr>
          <w:rFonts w:eastAsia="Times New Roman"/>
          <w:lang w:eastAsia="es-ES"/>
        </w:rPr>
        <w:t xml:space="preserve">conformidad al Artículo 18 letras “g” y “h” de la Ley de Creación del Instituto Salvadoreño de Transformación Agraria, </w:t>
      </w:r>
      <w:r w:rsidR="00DF2434" w:rsidRPr="00DF2434">
        <w:rPr>
          <w:rFonts w:eastAsia="Times New Roman"/>
          <w:b/>
          <w:u w:val="single"/>
          <w:lang w:eastAsia="es-ES"/>
        </w:rPr>
        <w:t>ACUERDA:</w:t>
      </w:r>
      <w:r w:rsidR="00397DFF" w:rsidRPr="00DF2434">
        <w:rPr>
          <w:rFonts w:eastAsia="Times New Roman"/>
          <w:b/>
          <w:u w:val="single"/>
          <w:lang w:eastAsia="es-ES"/>
        </w:rPr>
        <w:t xml:space="preserve"> PRIMERO:</w:t>
      </w:r>
      <w:r w:rsidR="00397DFF" w:rsidRPr="00697A5C">
        <w:rPr>
          <w:rFonts w:eastAsia="Times New Roman"/>
          <w:b/>
          <w:lang w:eastAsia="es-ES"/>
        </w:rPr>
        <w:t xml:space="preserve"> Modificar el</w:t>
      </w:r>
      <w:r w:rsidR="00397DFF" w:rsidRPr="00697A5C">
        <w:rPr>
          <w:rFonts w:eastAsia="Times New Roman"/>
          <w:lang w:eastAsia="es-ES"/>
        </w:rPr>
        <w:t xml:space="preserve"> </w:t>
      </w:r>
      <w:r w:rsidR="00397DFF" w:rsidRPr="00D540AA">
        <w:rPr>
          <w:rFonts w:eastAsia="Times New Roman"/>
          <w:b/>
          <w:lang w:eastAsia="es-ES"/>
        </w:rPr>
        <w:t>Punto XII del Acta de Sesión Ordinaria 25-99, de fecha 01 de julio de 1999</w:t>
      </w:r>
      <w:r w:rsidR="00397DFF" w:rsidRPr="00697A5C">
        <w:rPr>
          <w:rFonts w:eastAsia="Times New Roman"/>
          <w:b/>
          <w:lang w:eastAsia="es-ES"/>
        </w:rPr>
        <w:t xml:space="preserve">, </w:t>
      </w:r>
      <w:r w:rsidR="00397DFF" w:rsidRPr="00697A5C">
        <w:rPr>
          <w:rFonts w:eastAsia="Times New Roman"/>
          <w:lang w:eastAsia="es-ES"/>
        </w:rPr>
        <w:t>en el cual se aprobó la a</w:t>
      </w:r>
      <w:r w:rsidR="00397DFF">
        <w:rPr>
          <w:rFonts w:eastAsia="Times New Roman"/>
          <w:lang w:eastAsia="es-ES"/>
        </w:rPr>
        <w:t>djudicación, entre otros, del</w:t>
      </w:r>
      <w:r w:rsidR="00397DFF" w:rsidRPr="00697A5C">
        <w:rPr>
          <w:rFonts w:eastAsia="Times New Roman"/>
          <w:lang w:eastAsia="es-ES"/>
        </w:rPr>
        <w:t xml:space="preserve"> </w:t>
      </w:r>
      <w:r w:rsidR="00397DFF" w:rsidRPr="009273E6">
        <w:t>Solar  24, Polígono A</w:t>
      </w:r>
      <w:r w:rsidR="00397DFF" w:rsidRPr="009273E6">
        <w:rPr>
          <w:rFonts w:eastAsia="Times New Roman"/>
          <w:lang w:eastAsia="es-ES"/>
        </w:rPr>
        <w:t>,</w:t>
      </w:r>
      <w:r w:rsidR="00397DFF" w:rsidRPr="00697A5C">
        <w:rPr>
          <w:rFonts w:eastAsia="Times New Roman"/>
          <w:b/>
          <w:lang w:eastAsia="es-ES"/>
        </w:rPr>
        <w:t xml:space="preserve"> </w:t>
      </w:r>
      <w:r w:rsidR="00397DFF" w:rsidRPr="00697A5C">
        <w:rPr>
          <w:rFonts w:eastAsia="Times New Roman"/>
          <w:lang w:eastAsia="es-ES"/>
        </w:rPr>
        <w:t xml:space="preserve">en </w:t>
      </w:r>
      <w:r w:rsidR="00DF2434">
        <w:rPr>
          <w:rFonts w:eastAsia="Times New Roman"/>
          <w:lang w:eastAsia="es-ES"/>
        </w:rPr>
        <w:t>los siguientes términos</w:t>
      </w:r>
      <w:r w:rsidR="00397DFF" w:rsidRPr="00697A5C">
        <w:rPr>
          <w:rFonts w:eastAsia="Times New Roman"/>
          <w:b/>
          <w:lang w:eastAsia="es-ES"/>
        </w:rPr>
        <w:t>: a)</w:t>
      </w:r>
      <w:r w:rsidR="00397DFF" w:rsidRPr="00697A5C">
        <w:rPr>
          <w:rFonts w:eastAsia="Times New Roman"/>
          <w:bCs/>
          <w:lang w:eastAsia="es-ES"/>
        </w:rPr>
        <w:t xml:space="preserve"> </w:t>
      </w:r>
      <w:r w:rsidR="00397DFF" w:rsidRPr="00697A5C">
        <w:t>Corregir nomenclatura, área y precio</w:t>
      </w:r>
      <w:r w:rsidR="00397DFF">
        <w:t xml:space="preserve"> del</w:t>
      </w:r>
      <w:r w:rsidR="00397DFF" w:rsidRPr="00697A5C">
        <w:t xml:space="preserve"> </w:t>
      </w:r>
      <w:r w:rsidR="00397DFF" w:rsidRPr="00DB0567">
        <w:rPr>
          <w:b/>
        </w:rPr>
        <w:t xml:space="preserve">Solar </w:t>
      </w:r>
      <w:r w:rsidR="007263BA">
        <w:rPr>
          <w:b/>
        </w:rPr>
        <w:t>---</w:t>
      </w:r>
      <w:r w:rsidR="00397DFF" w:rsidRPr="00DB0567">
        <w:rPr>
          <w:b/>
        </w:rPr>
        <w:t>, Polígono A</w:t>
      </w:r>
      <w:r w:rsidR="00397DFF" w:rsidRPr="00697A5C">
        <w:rPr>
          <w:b/>
        </w:rPr>
        <w:t xml:space="preserve">, </w:t>
      </w:r>
      <w:r w:rsidR="00397DFF" w:rsidRPr="00DB0567">
        <w:t>con un área de 820.78 Mts.², y un precio de $55.34, siendo</w:t>
      </w:r>
      <w:r w:rsidR="00397DFF" w:rsidRPr="00697A5C">
        <w:rPr>
          <w:b/>
        </w:rPr>
        <w:t xml:space="preserve"> </w:t>
      </w:r>
      <w:r w:rsidR="00397DFF" w:rsidRPr="00697A5C">
        <w:t xml:space="preserve">lo correcto </w:t>
      </w:r>
      <w:r w:rsidR="00397DFF" w:rsidRPr="00DB0567">
        <w:rPr>
          <w:b/>
        </w:rPr>
        <w:t xml:space="preserve">SOLAR </w:t>
      </w:r>
      <w:r w:rsidR="007263BA">
        <w:rPr>
          <w:b/>
        </w:rPr>
        <w:t>---</w:t>
      </w:r>
      <w:r w:rsidR="00397DFF" w:rsidRPr="00DB0567">
        <w:rPr>
          <w:b/>
        </w:rPr>
        <w:t xml:space="preserve">, POLÍGONO A, PORCION 1, </w:t>
      </w:r>
      <w:r w:rsidR="00397DFF" w:rsidRPr="00DB0567">
        <w:t>con un área de 821.30 Mts.² y un precio de $55.38;</w:t>
      </w:r>
      <w:r w:rsidR="00397DFF" w:rsidRPr="00697A5C">
        <w:t xml:space="preserve"> existiendo un área de </w:t>
      </w:r>
      <w:r w:rsidR="00397DFF">
        <w:t>0.52</w:t>
      </w:r>
      <w:r w:rsidR="00397DFF" w:rsidRPr="00697A5C">
        <w:t xml:space="preserve"> Mts.²,más de lo aprobado, </w:t>
      </w:r>
      <w:r w:rsidR="00397DFF" w:rsidRPr="00DB0567">
        <w:t xml:space="preserve">y </w:t>
      </w:r>
      <w:r w:rsidR="00397DFF" w:rsidRPr="00DB0567">
        <w:rPr>
          <w:rFonts w:eastAsia="Times New Roman"/>
          <w:b/>
          <w:lang w:eastAsia="es-ES"/>
        </w:rPr>
        <w:t>b)</w:t>
      </w:r>
      <w:r w:rsidR="00397DFF" w:rsidRPr="00DB0567">
        <w:rPr>
          <w:rFonts w:eastAsia="Times New Roman"/>
          <w:bCs/>
          <w:lang w:eastAsia="es-ES"/>
        </w:rPr>
        <w:t xml:space="preserve"> </w:t>
      </w:r>
      <w:r w:rsidR="00397DFF" w:rsidRPr="00DB0567">
        <w:t>Corregir el nombre</w:t>
      </w:r>
      <w:r w:rsidR="00397DFF" w:rsidRPr="00DB0567">
        <w:rPr>
          <w:color w:val="FF0000"/>
        </w:rPr>
        <w:t xml:space="preserve"> </w:t>
      </w:r>
      <w:r w:rsidR="00397DFF" w:rsidRPr="00DB0567">
        <w:t xml:space="preserve">de los señores </w:t>
      </w:r>
      <w:r w:rsidR="00DF2434" w:rsidRPr="00DB0567">
        <w:t xml:space="preserve">JOSE NORBERTO SORTO </w:t>
      </w:r>
      <w:r w:rsidR="00397DFF" w:rsidRPr="00DB0567">
        <w:t xml:space="preserve">y </w:t>
      </w:r>
      <w:r w:rsidR="00DF2434" w:rsidRPr="00DB0567">
        <w:t>VANESSA YOSELYN SORTO C</w:t>
      </w:r>
      <w:r w:rsidR="00397DFF" w:rsidRPr="00DB0567">
        <w:t xml:space="preserve">., siendo lo correcto según Documentos Únicos de Identidad, </w:t>
      </w:r>
      <w:r w:rsidR="00DF2434" w:rsidRPr="00DF2434">
        <w:rPr>
          <w:b/>
        </w:rPr>
        <w:t>JOSE NORBERTO SORTO HERNANDEZ</w:t>
      </w:r>
      <w:r w:rsidR="00397DFF" w:rsidRPr="00DB0567">
        <w:t xml:space="preserve"> y </w:t>
      </w:r>
      <w:r w:rsidR="00DF2434" w:rsidRPr="00DF2434">
        <w:rPr>
          <w:b/>
        </w:rPr>
        <w:t>VANESSA YOSELYN SORTO CANALES</w:t>
      </w:r>
      <w:r w:rsidR="00397DFF" w:rsidRPr="00697A5C">
        <w:t xml:space="preserve">; </w:t>
      </w:r>
      <w:r w:rsidR="00397DFF" w:rsidRPr="00D106C9">
        <w:rPr>
          <w:rFonts w:eastAsia="Times New Roman"/>
          <w:bCs/>
        </w:rPr>
        <w:t xml:space="preserve">inmueble </w:t>
      </w:r>
      <w:r w:rsidR="00397DFF" w:rsidRPr="00D106C9">
        <w:t xml:space="preserve">ubicado en </w:t>
      </w:r>
      <w:r w:rsidR="00397DFF" w:rsidRPr="0000328F">
        <w:t xml:space="preserve">el Proyecto de Lotificación Agrícola y Asentamiento Comunitario desarrollado en la </w:t>
      </w:r>
      <w:r w:rsidR="00397DFF" w:rsidRPr="0000328F">
        <w:rPr>
          <w:b/>
        </w:rPr>
        <w:t xml:space="preserve">HACIENDA </w:t>
      </w:r>
      <w:r w:rsidR="00397DFF" w:rsidRPr="00280AE3">
        <w:rPr>
          <w:b/>
        </w:rPr>
        <w:t>SANTA ELENA, PORCION UNO,</w:t>
      </w:r>
      <w:r w:rsidR="00397DFF" w:rsidRPr="00280AE3">
        <w:rPr>
          <w:rFonts w:eastAsia="Times New Roman"/>
          <w:bCs/>
          <w:lang w:val="es-ES" w:eastAsia="es-ES"/>
        </w:rPr>
        <w:t xml:space="preserve"> </w:t>
      </w:r>
      <w:r w:rsidR="00397DFF" w:rsidRPr="00280AE3">
        <w:t>situad</w:t>
      </w:r>
      <w:r w:rsidR="00397DFF">
        <w:t>a</w:t>
      </w:r>
      <w:r w:rsidR="00397DFF" w:rsidRPr="00280AE3">
        <w:rPr>
          <w:rFonts w:eastAsia="Times New Roman"/>
          <w:lang w:val="es-ES" w:eastAsia="es-ES"/>
        </w:rPr>
        <w:t xml:space="preserve"> en el </w:t>
      </w:r>
      <w:r w:rsidR="00397DFF" w:rsidRPr="00280AE3">
        <w:rPr>
          <w:rFonts w:eastAsia="Times New Roman"/>
          <w:lang w:eastAsia="es-ES"/>
        </w:rPr>
        <w:t>cantón San Jerónimo, jurisdicción de San Alejo y Yayantique, departamento de La Unión</w:t>
      </w:r>
      <w:r w:rsidR="00397DFF" w:rsidRPr="00280AE3">
        <w:rPr>
          <w:lang w:val="es-ES"/>
        </w:rPr>
        <w:t>; quedando la adjudicación de acuerdo al cuadro de valores y extensiones siguiente:</w:t>
      </w:r>
    </w:p>
    <w:p w14:paraId="5A649A9E" w14:textId="77777777" w:rsidR="00397DFF" w:rsidRDefault="00397DFF" w:rsidP="00397DFF">
      <w:pPr>
        <w:contextualSpacing/>
        <w:jc w:val="both"/>
        <w:rPr>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97DFF" w14:paraId="3406F08A" w14:textId="77777777" w:rsidTr="00EA390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08C98EE" w14:textId="77777777" w:rsidR="00397DFF" w:rsidRDefault="00397DFF"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CD3D421" w14:textId="77777777" w:rsidR="00397DFF" w:rsidRDefault="00397DFF"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57DBE85" w14:textId="77777777" w:rsidR="00397DFF" w:rsidRDefault="00397DFF" w:rsidP="00EA390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402C790" w14:textId="77777777" w:rsidR="00397DFF" w:rsidRDefault="00397DFF"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9AEB195" w14:textId="77777777" w:rsidR="00397DFF" w:rsidRDefault="00397DFF"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DDF8BE6" w14:textId="77777777" w:rsidR="00397DFF" w:rsidRDefault="00397DFF"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97DFF" w14:paraId="3E00F8DA" w14:textId="77777777" w:rsidTr="00EA3908">
        <w:tc>
          <w:tcPr>
            <w:tcW w:w="1413" w:type="pct"/>
            <w:tcBorders>
              <w:top w:val="single" w:sz="2" w:space="0" w:color="auto"/>
              <w:left w:val="single" w:sz="2" w:space="0" w:color="auto"/>
              <w:bottom w:val="single" w:sz="2" w:space="0" w:color="auto"/>
              <w:right w:val="single" w:sz="2" w:space="0" w:color="auto"/>
            </w:tcBorders>
            <w:shd w:val="clear" w:color="auto" w:fill="DCDCDC"/>
          </w:tcPr>
          <w:p w14:paraId="0946ACE3" w14:textId="77777777" w:rsidR="00397DFF" w:rsidRDefault="00397DFF"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7633044" w14:textId="77777777" w:rsidR="00397DFF" w:rsidRDefault="00397DFF"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3F9C90" w14:textId="77777777" w:rsidR="00397DFF" w:rsidRDefault="00397DFF"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65FD88" w14:textId="77777777" w:rsidR="00397DFF" w:rsidRDefault="00397DFF"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5BC0D3F" w14:textId="77777777" w:rsidR="00397DFF" w:rsidRDefault="00397DFF"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A54DE43" w14:textId="77777777" w:rsidR="00397DFF" w:rsidRDefault="00397DFF" w:rsidP="00EA390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4DF88E7" w14:textId="77777777" w:rsidR="00397DFF" w:rsidRDefault="00397DFF" w:rsidP="00EA390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93FA94" w14:textId="77777777" w:rsidR="00397DFF" w:rsidRDefault="00397DFF" w:rsidP="00EA3908">
            <w:pPr>
              <w:widowControl w:val="0"/>
              <w:autoSpaceDE w:val="0"/>
              <w:autoSpaceDN w:val="0"/>
              <w:adjustRightInd w:val="0"/>
              <w:rPr>
                <w:rFonts w:ascii="Times New Roman" w:hAnsi="Times New Roman"/>
                <w:b/>
                <w:bCs/>
                <w:sz w:val="14"/>
                <w:szCs w:val="14"/>
              </w:rPr>
            </w:pPr>
          </w:p>
        </w:tc>
      </w:tr>
    </w:tbl>
    <w:p w14:paraId="46578B0D" w14:textId="77777777" w:rsidR="00397DFF" w:rsidRDefault="00397DFF" w:rsidP="00397DFF">
      <w:pPr>
        <w:widowControl w:val="0"/>
        <w:autoSpaceDE w:val="0"/>
        <w:autoSpaceDN w:val="0"/>
        <w:adjustRightInd w:val="0"/>
        <w:rPr>
          <w:rFonts w:ascii="Times New Roman" w:hAnsi="Times New Roman"/>
          <w:sz w:val="14"/>
          <w:szCs w:val="14"/>
        </w:rPr>
      </w:pPr>
    </w:p>
    <w:tbl>
      <w:tblPr>
        <w:tblW w:w="783" w:type="pct"/>
        <w:tblCellMar>
          <w:left w:w="25" w:type="dxa"/>
          <w:right w:w="0" w:type="dxa"/>
        </w:tblCellMar>
        <w:tblLook w:val="0000" w:firstRow="0" w:lastRow="0" w:firstColumn="0" w:lastColumn="0" w:noHBand="0" w:noVBand="0"/>
      </w:tblPr>
      <w:tblGrid>
        <w:gridCol w:w="1425"/>
      </w:tblGrid>
      <w:tr w:rsidR="00397DFF" w14:paraId="3442382F" w14:textId="77777777" w:rsidTr="00DF2434">
        <w:trPr>
          <w:trHeight w:val="268"/>
        </w:trPr>
        <w:tc>
          <w:tcPr>
            <w:tcW w:w="5000" w:type="pct"/>
            <w:tcBorders>
              <w:top w:val="single" w:sz="2" w:space="0" w:color="auto"/>
              <w:left w:val="single" w:sz="2" w:space="0" w:color="auto"/>
              <w:bottom w:val="single" w:sz="2" w:space="0" w:color="auto"/>
              <w:right w:val="single" w:sz="2" w:space="0" w:color="auto"/>
            </w:tcBorders>
          </w:tcPr>
          <w:p w14:paraId="277E52FB" w14:textId="77777777" w:rsidR="00397DFF" w:rsidRDefault="00397DFF"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62 </w:t>
            </w:r>
          </w:p>
        </w:tc>
      </w:tr>
    </w:tbl>
    <w:p w14:paraId="6B72241C" w14:textId="77777777" w:rsidR="00397DFF" w:rsidRDefault="00397DFF" w:rsidP="00397D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97DFF" w14:paraId="01E90DDE" w14:textId="77777777" w:rsidTr="00EA3908">
        <w:tc>
          <w:tcPr>
            <w:tcW w:w="1413" w:type="pct"/>
            <w:vMerge w:val="restart"/>
            <w:tcBorders>
              <w:top w:val="single" w:sz="2" w:space="0" w:color="auto"/>
              <w:left w:val="single" w:sz="2" w:space="0" w:color="auto"/>
              <w:bottom w:val="single" w:sz="2" w:space="0" w:color="auto"/>
              <w:right w:val="single" w:sz="2" w:space="0" w:color="auto"/>
            </w:tcBorders>
          </w:tcPr>
          <w:p w14:paraId="14E0397D" w14:textId="10D25931" w:rsidR="00397DFF"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97DFF">
              <w:rPr>
                <w:rFonts w:ascii="Times New Roman" w:hAnsi="Times New Roman"/>
                <w:sz w:val="14"/>
                <w:szCs w:val="14"/>
              </w:rPr>
              <w:t xml:space="preserve">               Nuevas Opciones </w:t>
            </w:r>
          </w:p>
          <w:p w14:paraId="790A38DD" w14:textId="52517BCD" w:rsidR="00397DFF" w:rsidRDefault="00BA5F7C" w:rsidP="00EA39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183468EE" w14:textId="77777777" w:rsidR="00397DFF" w:rsidRDefault="00397DFF" w:rsidP="00EA3908">
            <w:pPr>
              <w:widowControl w:val="0"/>
              <w:autoSpaceDE w:val="0"/>
              <w:autoSpaceDN w:val="0"/>
              <w:adjustRightInd w:val="0"/>
              <w:rPr>
                <w:rFonts w:ascii="Times New Roman" w:hAnsi="Times New Roman"/>
                <w:b/>
                <w:bCs/>
                <w:sz w:val="14"/>
                <w:szCs w:val="14"/>
              </w:rPr>
            </w:pPr>
          </w:p>
          <w:p w14:paraId="2DAA22A4" w14:textId="3430AA79" w:rsidR="00397DFF"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97DFF">
              <w:rPr>
                <w:rFonts w:ascii="Times New Roman" w:hAnsi="Times New Roman"/>
                <w:sz w:val="14"/>
                <w:szCs w:val="14"/>
              </w:rPr>
              <w:t xml:space="preserve"> </w:t>
            </w:r>
          </w:p>
          <w:p w14:paraId="72FFBF8C" w14:textId="4C3545FB" w:rsidR="00397DFF"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97DF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864531F" w14:textId="77777777" w:rsidR="00397DFF" w:rsidRDefault="00397DFF"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BD5B072" w14:textId="2223F993" w:rsidR="00397DFF"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97DF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DEB345" w14:textId="77777777" w:rsidR="00397DFF" w:rsidRDefault="00397DFF" w:rsidP="00EA3908">
            <w:pPr>
              <w:widowControl w:val="0"/>
              <w:autoSpaceDE w:val="0"/>
              <w:autoSpaceDN w:val="0"/>
              <w:adjustRightInd w:val="0"/>
              <w:rPr>
                <w:rFonts w:ascii="Times New Roman" w:hAnsi="Times New Roman"/>
                <w:sz w:val="14"/>
                <w:szCs w:val="14"/>
              </w:rPr>
            </w:pPr>
          </w:p>
          <w:p w14:paraId="4D903E33" w14:textId="77777777" w:rsidR="00397DFF" w:rsidRDefault="00397DFF"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1AF062A" w14:textId="77777777" w:rsidR="00397DFF" w:rsidRDefault="00397DFF" w:rsidP="00EA3908">
            <w:pPr>
              <w:widowControl w:val="0"/>
              <w:autoSpaceDE w:val="0"/>
              <w:autoSpaceDN w:val="0"/>
              <w:adjustRightInd w:val="0"/>
              <w:rPr>
                <w:rFonts w:ascii="Times New Roman" w:hAnsi="Times New Roman"/>
                <w:sz w:val="14"/>
                <w:szCs w:val="14"/>
              </w:rPr>
            </w:pPr>
          </w:p>
          <w:p w14:paraId="228C58B8" w14:textId="43954FBC" w:rsidR="00397DFF"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A3464D" w14:textId="4F11A6DD" w:rsidR="00397DFF" w:rsidRDefault="00BA5F7C" w:rsidP="00EA39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4CCE24C" w14:textId="77777777" w:rsidR="00397DFF" w:rsidRDefault="00397DFF" w:rsidP="00EA3908">
            <w:pPr>
              <w:widowControl w:val="0"/>
              <w:autoSpaceDE w:val="0"/>
              <w:autoSpaceDN w:val="0"/>
              <w:adjustRightInd w:val="0"/>
              <w:jc w:val="right"/>
              <w:rPr>
                <w:rFonts w:ascii="Times New Roman" w:hAnsi="Times New Roman"/>
                <w:sz w:val="14"/>
                <w:szCs w:val="14"/>
              </w:rPr>
            </w:pPr>
          </w:p>
          <w:p w14:paraId="03124DC9" w14:textId="77777777" w:rsidR="00397DFF" w:rsidRDefault="00397DFF"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821.30 </w:t>
            </w:r>
          </w:p>
        </w:tc>
        <w:tc>
          <w:tcPr>
            <w:tcW w:w="359" w:type="pct"/>
            <w:tcBorders>
              <w:top w:val="single" w:sz="2" w:space="0" w:color="auto"/>
              <w:left w:val="single" w:sz="2" w:space="0" w:color="auto"/>
              <w:bottom w:val="single" w:sz="2" w:space="0" w:color="auto"/>
              <w:right w:val="single" w:sz="2" w:space="0" w:color="auto"/>
            </w:tcBorders>
          </w:tcPr>
          <w:p w14:paraId="703ED921" w14:textId="77777777" w:rsidR="00397DFF" w:rsidRDefault="00397DFF" w:rsidP="00EA3908">
            <w:pPr>
              <w:widowControl w:val="0"/>
              <w:autoSpaceDE w:val="0"/>
              <w:autoSpaceDN w:val="0"/>
              <w:adjustRightInd w:val="0"/>
              <w:jc w:val="right"/>
              <w:rPr>
                <w:rFonts w:ascii="Times New Roman" w:hAnsi="Times New Roman"/>
                <w:sz w:val="14"/>
                <w:szCs w:val="14"/>
              </w:rPr>
            </w:pPr>
          </w:p>
          <w:p w14:paraId="361CC146" w14:textId="77777777" w:rsidR="00397DFF" w:rsidRDefault="00397DFF"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55.38 </w:t>
            </w:r>
          </w:p>
        </w:tc>
        <w:tc>
          <w:tcPr>
            <w:tcW w:w="359" w:type="pct"/>
            <w:tcBorders>
              <w:top w:val="single" w:sz="2" w:space="0" w:color="auto"/>
              <w:left w:val="single" w:sz="2" w:space="0" w:color="auto"/>
              <w:bottom w:val="single" w:sz="2" w:space="0" w:color="auto"/>
              <w:right w:val="single" w:sz="2" w:space="0" w:color="auto"/>
            </w:tcBorders>
          </w:tcPr>
          <w:p w14:paraId="082F75C5" w14:textId="77777777" w:rsidR="00397DFF" w:rsidRDefault="00397DFF" w:rsidP="00EA3908">
            <w:pPr>
              <w:widowControl w:val="0"/>
              <w:autoSpaceDE w:val="0"/>
              <w:autoSpaceDN w:val="0"/>
              <w:adjustRightInd w:val="0"/>
              <w:jc w:val="right"/>
              <w:rPr>
                <w:rFonts w:ascii="Times New Roman" w:hAnsi="Times New Roman"/>
                <w:sz w:val="14"/>
                <w:szCs w:val="14"/>
              </w:rPr>
            </w:pPr>
          </w:p>
          <w:p w14:paraId="1FC5CA27" w14:textId="77777777" w:rsidR="00397DFF" w:rsidRDefault="00397DFF"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484.58 </w:t>
            </w:r>
          </w:p>
        </w:tc>
      </w:tr>
      <w:tr w:rsidR="00397DFF" w14:paraId="4A6C0DDE" w14:textId="77777777" w:rsidTr="00EA3908">
        <w:tc>
          <w:tcPr>
            <w:tcW w:w="1413" w:type="pct"/>
            <w:vMerge/>
            <w:tcBorders>
              <w:top w:val="single" w:sz="2" w:space="0" w:color="auto"/>
              <w:left w:val="single" w:sz="2" w:space="0" w:color="auto"/>
              <w:bottom w:val="single" w:sz="2" w:space="0" w:color="auto"/>
              <w:right w:val="single" w:sz="2" w:space="0" w:color="auto"/>
            </w:tcBorders>
          </w:tcPr>
          <w:p w14:paraId="64C5AD00" w14:textId="77777777" w:rsidR="00397DFF" w:rsidRDefault="00397DFF" w:rsidP="00EA390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E8AD16A" w14:textId="77777777" w:rsidR="00397DFF" w:rsidRDefault="00397DFF" w:rsidP="00EA390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909603" w14:textId="77777777" w:rsidR="00397DFF" w:rsidRDefault="00397DFF" w:rsidP="00EA39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D7EE60" w14:textId="77777777" w:rsidR="00397DFF" w:rsidRDefault="00397DFF" w:rsidP="00EA39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E080F5" w14:textId="77777777" w:rsidR="00397DFF" w:rsidRDefault="00397DFF" w:rsidP="00EA390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0C03E06" w14:textId="77777777" w:rsidR="00397DFF" w:rsidRDefault="00397DFF"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821.30 </w:t>
            </w:r>
          </w:p>
        </w:tc>
        <w:tc>
          <w:tcPr>
            <w:tcW w:w="359" w:type="pct"/>
            <w:tcBorders>
              <w:top w:val="single" w:sz="2" w:space="0" w:color="auto"/>
              <w:left w:val="single" w:sz="2" w:space="0" w:color="auto"/>
              <w:bottom w:val="single" w:sz="2" w:space="0" w:color="auto"/>
              <w:right w:val="single" w:sz="2" w:space="0" w:color="auto"/>
            </w:tcBorders>
          </w:tcPr>
          <w:p w14:paraId="2A18524F" w14:textId="77777777" w:rsidR="00397DFF" w:rsidRDefault="00397DFF"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55.38 </w:t>
            </w:r>
          </w:p>
        </w:tc>
        <w:tc>
          <w:tcPr>
            <w:tcW w:w="359" w:type="pct"/>
            <w:tcBorders>
              <w:top w:val="single" w:sz="2" w:space="0" w:color="auto"/>
              <w:left w:val="single" w:sz="2" w:space="0" w:color="auto"/>
              <w:bottom w:val="single" w:sz="2" w:space="0" w:color="auto"/>
              <w:right w:val="single" w:sz="2" w:space="0" w:color="auto"/>
            </w:tcBorders>
          </w:tcPr>
          <w:p w14:paraId="021A6A48" w14:textId="77777777" w:rsidR="00397DFF" w:rsidRDefault="00397DFF" w:rsidP="00EA39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484.58 </w:t>
            </w:r>
          </w:p>
        </w:tc>
      </w:tr>
      <w:tr w:rsidR="00397DFF" w14:paraId="25986C75" w14:textId="77777777" w:rsidTr="00EA3908">
        <w:tc>
          <w:tcPr>
            <w:tcW w:w="1413" w:type="pct"/>
            <w:vMerge/>
            <w:tcBorders>
              <w:top w:val="single" w:sz="2" w:space="0" w:color="auto"/>
              <w:left w:val="single" w:sz="2" w:space="0" w:color="auto"/>
              <w:bottom w:val="single" w:sz="2" w:space="0" w:color="auto"/>
              <w:right w:val="single" w:sz="2" w:space="0" w:color="auto"/>
            </w:tcBorders>
          </w:tcPr>
          <w:p w14:paraId="2E5CE2F5" w14:textId="77777777" w:rsidR="00397DFF" w:rsidRDefault="00397DFF" w:rsidP="00EA390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7B8B4C" w14:textId="0808C73A" w:rsidR="00397DFF" w:rsidRDefault="00AC04CA"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97DFF">
              <w:rPr>
                <w:rFonts w:ascii="Times New Roman" w:hAnsi="Times New Roman"/>
                <w:b/>
                <w:bCs/>
                <w:sz w:val="14"/>
                <w:szCs w:val="14"/>
              </w:rPr>
              <w:t xml:space="preserve"> Total: 821.30 </w:t>
            </w:r>
          </w:p>
          <w:p w14:paraId="6A9BC896" w14:textId="77777777" w:rsidR="00397DFF" w:rsidRDefault="00397DFF"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55.38 </w:t>
            </w:r>
          </w:p>
          <w:p w14:paraId="756B047F" w14:textId="77777777" w:rsidR="00397DFF" w:rsidRDefault="00397DFF"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484.58 </w:t>
            </w:r>
          </w:p>
        </w:tc>
      </w:tr>
    </w:tbl>
    <w:p w14:paraId="638582C4" w14:textId="77777777" w:rsidR="00397DFF" w:rsidRDefault="00397DFF" w:rsidP="00397DF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397DFF" w14:paraId="6A6AC5FF" w14:textId="77777777" w:rsidTr="00243785">
        <w:tc>
          <w:tcPr>
            <w:tcW w:w="2117" w:type="pct"/>
            <w:tcBorders>
              <w:top w:val="single" w:sz="2" w:space="0" w:color="auto"/>
              <w:left w:val="single" w:sz="2" w:space="0" w:color="auto"/>
              <w:bottom w:val="single" w:sz="2" w:space="0" w:color="auto"/>
              <w:right w:val="single" w:sz="2" w:space="0" w:color="auto"/>
            </w:tcBorders>
            <w:shd w:val="clear" w:color="auto" w:fill="DCDCDC"/>
          </w:tcPr>
          <w:p w14:paraId="13F6973C" w14:textId="77777777" w:rsidR="00397DFF" w:rsidRDefault="00397DFF"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7614A033" w14:textId="77777777" w:rsidR="00397DFF" w:rsidRDefault="00397DFF"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052C8B4" w14:textId="77777777" w:rsidR="00397DFF" w:rsidRDefault="00397DFF"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821.30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EA64C0" w14:textId="77777777" w:rsidR="00397DFF" w:rsidRDefault="00397DFF"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55.38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527FEE8" w14:textId="77777777" w:rsidR="00397DFF" w:rsidRDefault="00397DFF"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484.58 </w:t>
            </w:r>
          </w:p>
        </w:tc>
      </w:tr>
      <w:tr w:rsidR="00397DFF" w14:paraId="37AE94F7" w14:textId="77777777" w:rsidTr="00243785">
        <w:tc>
          <w:tcPr>
            <w:tcW w:w="2117" w:type="pct"/>
            <w:tcBorders>
              <w:top w:val="single" w:sz="2" w:space="0" w:color="auto"/>
              <w:left w:val="single" w:sz="2" w:space="0" w:color="auto"/>
              <w:bottom w:val="single" w:sz="2" w:space="0" w:color="auto"/>
              <w:right w:val="single" w:sz="2" w:space="0" w:color="auto"/>
            </w:tcBorders>
            <w:shd w:val="clear" w:color="auto" w:fill="DCDCDC"/>
          </w:tcPr>
          <w:p w14:paraId="1D3ABEED" w14:textId="77777777" w:rsidR="00397DFF" w:rsidRDefault="00397DFF"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71BB442A" w14:textId="77777777" w:rsidR="00397DFF" w:rsidRDefault="00397DFF" w:rsidP="00EA39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32F6B2" w14:textId="77777777" w:rsidR="00397DFF" w:rsidRDefault="00397DFF"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62ED2D3" w14:textId="77777777" w:rsidR="00397DFF" w:rsidRDefault="00397DFF"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D5A990F" w14:textId="77777777" w:rsidR="00397DFF" w:rsidRDefault="00397DFF" w:rsidP="00EA39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3F958A44" w14:textId="77777777" w:rsidR="00397DFF" w:rsidRDefault="00397DFF" w:rsidP="00397DFF">
      <w:pPr>
        <w:spacing w:line="360" w:lineRule="auto"/>
        <w:contextualSpacing/>
        <w:jc w:val="both"/>
        <w:rPr>
          <w:lang w:val="es-ES"/>
        </w:rPr>
      </w:pPr>
    </w:p>
    <w:p w14:paraId="01C91860" w14:textId="77777777" w:rsidR="00DF2434" w:rsidRDefault="00DF2434" w:rsidP="00397DFF">
      <w:pPr>
        <w:spacing w:line="360" w:lineRule="auto"/>
        <w:contextualSpacing/>
        <w:jc w:val="both"/>
        <w:rPr>
          <w:lang w:val="es-ES"/>
        </w:rPr>
      </w:pPr>
    </w:p>
    <w:p w14:paraId="1AB8BD92" w14:textId="77777777" w:rsidR="00DF2434" w:rsidRDefault="00DF2434" w:rsidP="00397DFF">
      <w:pPr>
        <w:spacing w:line="360" w:lineRule="auto"/>
        <w:contextualSpacing/>
        <w:jc w:val="both"/>
        <w:rPr>
          <w:lang w:val="es-ES"/>
        </w:rPr>
      </w:pPr>
    </w:p>
    <w:p w14:paraId="3C4D4157" w14:textId="77777777" w:rsidR="00DF2434" w:rsidRDefault="00DF2434" w:rsidP="00397DFF">
      <w:pPr>
        <w:spacing w:line="360" w:lineRule="auto"/>
        <w:contextualSpacing/>
        <w:jc w:val="both"/>
        <w:rPr>
          <w:lang w:val="es-ES"/>
        </w:rPr>
      </w:pPr>
    </w:p>
    <w:p w14:paraId="7AD07307" w14:textId="77777777" w:rsidR="00DF2434" w:rsidRDefault="00DF2434" w:rsidP="00397DFF">
      <w:pPr>
        <w:spacing w:line="360" w:lineRule="auto"/>
        <w:contextualSpacing/>
        <w:jc w:val="both"/>
        <w:rPr>
          <w:lang w:val="es-ES"/>
        </w:rPr>
      </w:pPr>
    </w:p>
    <w:p w14:paraId="0293D0E3" w14:textId="13C7E0F3" w:rsidR="002B557B" w:rsidRPr="007263BA" w:rsidRDefault="00397DFF" w:rsidP="007263BA">
      <w:pPr>
        <w:contextualSpacing/>
        <w:jc w:val="both"/>
        <w:rPr>
          <w:rFonts w:cs="Arial"/>
        </w:rPr>
      </w:pPr>
      <w:r w:rsidRPr="00DF2434">
        <w:rPr>
          <w:b/>
          <w:u w:val="single"/>
        </w:rPr>
        <w:t>SEGUNDO:</w:t>
      </w:r>
      <w:r>
        <w:t xml:space="preserve"> Advertir al adjudicatario</w:t>
      </w:r>
      <w:r w:rsidRPr="00CB7EFF">
        <w:t>, a través</w:t>
      </w:r>
      <w:r>
        <w:t xml:space="preserve"> de una cláusula especial en la escritura correspondiente de compraventa del inmueble, que deberá</w:t>
      </w:r>
      <w:r w:rsidRPr="00CB7EFF">
        <w:t xml:space="preserve"> implementar las medidas emitidas por la Unidad Ambiental Institucional, relacionadas en el romano </w:t>
      </w:r>
      <w:r>
        <w:t>V</w:t>
      </w:r>
      <w:r w:rsidRPr="00CB7EFF">
        <w:t xml:space="preserve"> del presente</w:t>
      </w:r>
      <w:r w:rsidR="00DF2434">
        <w:t xml:space="preserve"> punto de acta</w:t>
      </w:r>
      <w:r w:rsidRPr="00CB7EFF">
        <w:t xml:space="preserve">. </w:t>
      </w:r>
      <w:r w:rsidRPr="00DF2434">
        <w:rPr>
          <w:b/>
          <w:u w:val="single"/>
        </w:rPr>
        <w:t>TERCERO:</w:t>
      </w:r>
      <w:r w:rsidRPr="00CB7EFF">
        <w:t xml:space="preserve"> </w:t>
      </w:r>
      <w:r w:rsidRPr="00BC791E">
        <w:t xml:space="preserve">Comisionar al Departamento de Créditos de este Instituto, para que </w:t>
      </w:r>
      <w:r>
        <w:t>realice los cambios correspondientes en la Base de Datos.</w:t>
      </w:r>
      <w:r w:rsidRPr="00BC791E">
        <w:t xml:space="preserve"> </w:t>
      </w:r>
      <w:r w:rsidRPr="00DF2434">
        <w:rPr>
          <w:b/>
          <w:u w:val="single"/>
        </w:rPr>
        <w:t>CUARTO</w:t>
      </w:r>
      <w:r w:rsidRPr="00CB7EFF">
        <w:rPr>
          <w:b/>
        </w:rPr>
        <w:t xml:space="preserve">: </w:t>
      </w:r>
      <w:r w:rsidRPr="00CB7EFF">
        <w:t>Instruir a la Gerencia de Desarrollo Rural para que, a través de la Sección de Cobros, realice las gestiones correspondientes para el cobro en concepto de</w:t>
      </w:r>
      <w:r w:rsidRPr="00DF2434">
        <w:t>: excedente de área</w:t>
      </w:r>
      <w:r w:rsidR="0008272F">
        <w:t xml:space="preserve"> del inmueble</w:t>
      </w:r>
      <w:r w:rsidRPr="00DF2434">
        <w:t xml:space="preserve">, así como de gastos administrativos y de escrituración. </w:t>
      </w:r>
      <w:r w:rsidRPr="00DF2434">
        <w:rPr>
          <w:b/>
          <w:u w:val="single"/>
        </w:rPr>
        <w:t>QUINTO</w:t>
      </w:r>
      <w:r w:rsidRPr="00DF2434">
        <w:rPr>
          <w:u w:val="single"/>
        </w:rPr>
        <w:t>:</w:t>
      </w:r>
      <w:r w:rsidRPr="00CB7EFF">
        <w:t xml:space="preserve"> Autorizar a la Gerencia Legal para que a través del Departame</w:t>
      </w:r>
      <w:r>
        <w:t>nto de Escrituración elabore la</w:t>
      </w:r>
      <w:r w:rsidRPr="00CB7EFF">
        <w:t xml:space="preserve"> </w:t>
      </w:r>
      <w:r>
        <w:t>respectiva escritura</w:t>
      </w:r>
      <w:r w:rsidRPr="00CB7EFF">
        <w:t xml:space="preserve"> y del Departamento de Registro para que realice lo</w:t>
      </w:r>
      <w:r>
        <w:t>s trámites de inscripción de la misma</w:t>
      </w:r>
      <w:r w:rsidRPr="00CB7EFF">
        <w:t>.</w:t>
      </w:r>
      <w:r w:rsidRPr="00CB7EFF">
        <w:rPr>
          <w:b/>
        </w:rPr>
        <w:t xml:space="preserve"> </w:t>
      </w:r>
      <w:r w:rsidRPr="00DF2434">
        <w:rPr>
          <w:b/>
          <w:u w:val="single"/>
        </w:rPr>
        <w:t>SEXTO</w:t>
      </w:r>
      <w:r w:rsidRPr="00CB7EFF">
        <w:rPr>
          <w:b/>
        </w:rPr>
        <w:t>:</w:t>
      </w:r>
      <w:r w:rsidRPr="00CB7EFF">
        <w:t xml:space="preserve"> Facultar al presidente para que por sí o por medio de Apoderado Especial, comparezca al otor</w:t>
      </w:r>
      <w:r>
        <w:t>gamiento de la correspondiente escritura</w:t>
      </w:r>
      <w:r w:rsidRPr="00CB7EFF">
        <w:t>.</w:t>
      </w:r>
      <w:r w:rsidR="00DF2434">
        <w:t xml:space="preserve"> Este Acuerdo, queda aprobado y ratificado</w:t>
      </w:r>
      <w:r w:rsidRPr="00CB7EFF">
        <w:t xml:space="preserve">. </w:t>
      </w:r>
      <w:r w:rsidR="00DF2434" w:rsidRPr="00DF2434">
        <w:t>NOTIFÍQUESE.””””””</w:t>
      </w:r>
      <w:bookmarkStart w:id="195" w:name="_GoBack"/>
      <w:bookmarkEnd w:id="195"/>
    </w:p>
    <w:p w14:paraId="7BC13A27" w14:textId="77777777" w:rsidR="002B557B" w:rsidRDefault="002B557B" w:rsidP="00BB587E">
      <w:pPr>
        <w:jc w:val="center"/>
      </w:pPr>
    </w:p>
    <w:p w14:paraId="7D669E2A" w14:textId="77777777" w:rsidR="002B557B" w:rsidRDefault="002B557B" w:rsidP="00BB587E">
      <w:pPr>
        <w:jc w:val="center"/>
      </w:pPr>
    </w:p>
    <w:p w14:paraId="27902D8E" w14:textId="77777777" w:rsidR="003A0687" w:rsidDel="00350B24" w:rsidRDefault="003A0687" w:rsidP="00AB50D8">
      <w:pPr>
        <w:spacing w:after="200"/>
        <w:jc w:val="center"/>
        <w:rPr>
          <w:del w:id="196" w:author="Nery de Leiva" w:date="2021-03-01T11:26:00Z"/>
        </w:rPr>
      </w:pPr>
    </w:p>
    <w:p w14:paraId="6B0FED17" w14:textId="30992BB7" w:rsidR="00F77506" w:rsidDel="00350B24" w:rsidRDefault="00F77506" w:rsidP="00AB50D8">
      <w:pPr>
        <w:spacing w:after="200"/>
        <w:jc w:val="center"/>
        <w:rPr>
          <w:del w:id="197" w:author="Nery de Leiva" w:date="2021-03-01T11:26:00Z"/>
        </w:rPr>
      </w:pPr>
    </w:p>
    <w:p w14:paraId="18E83407" w14:textId="7F2EDE1F" w:rsidR="00547ED5" w:rsidDel="00350B24" w:rsidRDefault="00547ED5" w:rsidP="00AB50D8">
      <w:pPr>
        <w:spacing w:after="200"/>
        <w:jc w:val="center"/>
        <w:rPr>
          <w:del w:id="198" w:author="Nery de Leiva" w:date="2021-03-01T11:26:00Z"/>
        </w:rPr>
      </w:pPr>
    </w:p>
    <w:p w14:paraId="1F20A179" w14:textId="440C58E0" w:rsidR="00547ED5" w:rsidDel="00350B24" w:rsidRDefault="00547ED5" w:rsidP="00AB50D8">
      <w:pPr>
        <w:spacing w:after="200"/>
        <w:jc w:val="center"/>
        <w:rPr>
          <w:del w:id="199" w:author="Nery de Leiva" w:date="2021-03-01T11:26:00Z"/>
        </w:rPr>
      </w:pPr>
    </w:p>
    <w:p w14:paraId="32EDF585" w14:textId="28BA6EE8" w:rsidR="00547ED5" w:rsidDel="00350B24" w:rsidRDefault="00547ED5" w:rsidP="00AB50D8">
      <w:pPr>
        <w:spacing w:after="200"/>
        <w:jc w:val="center"/>
        <w:rPr>
          <w:del w:id="200" w:author="Nery de Leiva" w:date="2021-03-01T11:26:00Z"/>
        </w:rPr>
      </w:pPr>
    </w:p>
    <w:p w14:paraId="41DF69E3" w14:textId="133D727B" w:rsidR="00547ED5" w:rsidDel="00350B24" w:rsidRDefault="00547ED5" w:rsidP="00AB50D8">
      <w:pPr>
        <w:spacing w:after="200"/>
        <w:jc w:val="center"/>
        <w:rPr>
          <w:del w:id="201" w:author="Nery de Leiva" w:date="2021-03-01T11:26:00Z"/>
        </w:rPr>
      </w:pPr>
    </w:p>
    <w:p w14:paraId="011531A8" w14:textId="375D9500" w:rsidR="00F77506" w:rsidDel="00350B24" w:rsidRDefault="00F77506" w:rsidP="00D9403C">
      <w:pPr>
        <w:tabs>
          <w:tab w:val="left" w:pos="1440"/>
        </w:tabs>
        <w:jc w:val="center"/>
        <w:rPr>
          <w:del w:id="202" w:author="Nery de Leiva" w:date="2021-03-01T11:26:00Z"/>
          <w:rFonts w:ascii="Bembo Std" w:hAnsi="Bembo Std"/>
        </w:rPr>
      </w:pPr>
    </w:p>
    <w:p w14:paraId="7E0A77E8" w14:textId="2B9C29F2"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del w:id="203" w:author="Nery de Leiva" w:date="2021-03-02T10:22:00Z">
        <w:r w:rsidR="00547ED5" w:rsidDel="00A508A1">
          <w:delText>eis</w:delText>
        </w:r>
        <w:r w:rsidR="008E2A5B" w:rsidRPr="00F85FC9" w:rsidDel="00A508A1">
          <w:delText xml:space="preserve"> – </w:delText>
        </w:r>
      </w:del>
      <w:r w:rsidR="001478F1">
        <w:t>dieciocho</w:t>
      </w:r>
      <w:ins w:id="204" w:author="Nery de Leiva" w:date="2021-03-02T10:22:00Z">
        <w:r w:rsidR="00A508A1">
          <w:t xml:space="preserve">  - </w:t>
        </w:r>
      </w:ins>
      <w:r w:rsidR="008E2A5B" w:rsidRPr="00F85FC9">
        <w:t>dos mil veint</w:t>
      </w:r>
      <w:r w:rsidR="00ED49C9">
        <w:t>iuno</w:t>
      </w:r>
      <w:r w:rsidRPr="00F85FC9">
        <w:t xml:space="preserve">, de fecha </w:t>
      </w:r>
      <w:r w:rsidR="001478F1">
        <w:t>dieciocho</w:t>
      </w:r>
      <w:r w:rsidR="001809BB">
        <w:t xml:space="preserve"> </w:t>
      </w:r>
      <w:del w:id="205" w:author="Nery de Leiva" w:date="2021-03-02T10:25:00Z">
        <w:r w:rsidR="00547ED5" w:rsidRPr="00A508A1" w:rsidDel="00A508A1">
          <w:delText>d</w:delText>
        </w:r>
      </w:del>
      <w:del w:id="206" w:author="Nery de Leiva" w:date="2021-03-02T10:22:00Z">
        <w:r w:rsidR="00547ED5" w:rsidRPr="00A508A1" w:rsidDel="00A508A1">
          <w:delText>ieciocho</w:delText>
        </w:r>
        <w:r w:rsidR="0077704B" w:rsidRPr="00A508A1" w:rsidDel="00A508A1">
          <w:delText xml:space="preserve"> </w:delText>
        </w:r>
      </w:del>
      <w:del w:id="207" w:author="Nery de Leiva" w:date="2021-03-02T10:25:00Z">
        <w:r w:rsidR="008E2A5B" w:rsidRPr="00A508A1" w:rsidDel="00A508A1">
          <w:delText>de</w:delText>
        </w:r>
      </w:del>
      <w:ins w:id="208" w:author="Nery de Leiva" w:date="2021-03-02T10:25:00Z">
        <w:r w:rsidR="00A508A1" w:rsidRPr="00A508A1">
          <w:t>de</w:t>
        </w:r>
      </w:ins>
      <w:r w:rsidR="008E2A5B" w:rsidRPr="00F85FC9">
        <w:t xml:space="preserve"> </w:t>
      </w:r>
      <w:r w:rsidR="00824CB6">
        <w:t>junio</w:t>
      </w:r>
      <w:r w:rsidR="00ED49C9">
        <w:t xml:space="preserve"> </w:t>
      </w:r>
      <w:r w:rsidRPr="00F85FC9">
        <w:t xml:space="preserve">de dos mil </w:t>
      </w:r>
      <w:r w:rsidR="00ED49C9">
        <w:t>veintiuno</w:t>
      </w:r>
      <w:r w:rsidRPr="00F85FC9">
        <w:t xml:space="preserve">, a las </w:t>
      </w:r>
      <w:r w:rsidR="001A0C82">
        <w:t xml:space="preserve">diez </w:t>
      </w:r>
      <w:del w:id="209" w:author="Nery de Leiva" w:date="2021-03-02T10:25:00Z">
        <w:r w:rsidR="00710FE4" w:rsidDel="00A508A1">
          <w:delText>o</w:delText>
        </w:r>
      </w:del>
      <w:del w:id="210" w:author="Nery de Leiva" w:date="2021-03-02T10:24:00Z">
        <w:r w:rsidR="00710FE4" w:rsidDel="00A508A1">
          <w:delText xml:space="preserve">nce </w:delText>
        </w:r>
      </w:del>
      <w:del w:id="211" w:author="Nery de Leiva" w:date="2021-03-02T10:25:00Z">
        <w:r w:rsidRPr="00F85FC9" w:rsidDel="00A508A1">
          <w:delText>horas</w:delText>
        </w:r>
      </w:del>
      <w:ins w:id="212" w:author="Nery de Leiva" w:date="2021-03-02T10:25:00Z">
        <w:r w:rsidR="00A508A1">
          <w:t>horas</w:t>
        </w:r>
      </w:ins>
      <w:r w:rsidRPr="00F85FC9">
        <w:t xml:space="preserve"> </w:t>
      </w:r>
      <w:r w:rsidR="00B721AD" w:rsidRPr="00F85FC9">
        <w:t>con</w:t>
      </w:r>
      <w:r w:rsidR="00D11925">
        <w:t xml:space="preserve"> </w:t>
      </w:r>
      <w:r w:rsidR="001478F1">
        <w:t xml:space="preserve">cuarenta y un </w:t>
      </w:r>
      <w:r w:rsidR="003A0687">
        <w:t>m</w:t>
      </w:r>
      <w:del w:id="213"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14:paraId="72A6F331" w14:textId="77777777" w:rsidR="006101ED" w:rsidRPr="00F85FC9" w:rsidRDefault="006101ED" w:rsidP="006101ED">
      <w:pPr>
        <w:tabs>
          <w:tab w:val="left" w:pos="1080"/>
        </w:tabs>
        <w:jc w:val="center"/>
      </w:pPr>
    </w:p>
    <w:p w14:paraId="09CC9F02" w14:textId="77777777" w:rsidR="006101ED" w:rsidRPr="00F85FC9" w:rsidRDefault="006101ED" w:rsidP="006101ED">
      <w:pPr>
        <w:tabs>
          <w:tab w:val="left" w:pos="1080"/>
        </w:tabs>
        <w:jc w:val="center"/>
      </w:pPr>
    </w:p>
    <w:p w14:paraId="3FA30188" w14:textId="77777777" w:rsidR="006101ED" w:rsidRDefault="006101ED" w:rsidP="006101ED">
      <w:pPr>
        <w:tabs>
          <w:tab w:val="left" w:pos="1080"/>
        </w:tabs>
        <w:jc w:val="center"/>
      </w:pPr>
    </w:p>
    <w:p w14:paraId="60E24632" w14:textId="77777777" w:rsidR="00FB4AEB" w:rsidRPr="00F85FC9" w:rsidRDefault="00FB4AEB" w:rsidP="006101ED">
      <w:pPr>
        <w:tabs>
          <w:tab w:val="left" w:pos="1080"/>
        </w:tabs>
        <w:jc w:val="center"/>
      </w:pPr>
    </w:p>
    <w:p w14:paraId="6B7E8882" w14:textId="77777777" w:rsidR="0067283C" w:rsidRPr="00F85FC9" w:rsidRDefault="0067283C" w:rsidP="006101ED">
      <w:pPr>
        <w:tabs>
          <w:tab w:val="left" w:pos="1080"/>
        </w:tabs>
        <w:jc w:val="center"/>
      </w:pPr>
    </w:p>
    <w:p w14:paraId="7047D5B7" w14:textId="77777777" w:rsidR="006101ED" w:rsidRPr="00F85FC9" w:rsidRDefault="006101ED" w:rsidP="006101ED">
      <w:pPr>
        <w:tabs>
          <w:tab w:val="left" w:pos="1080"/>
        </w:tabs>
        <w:jc w:val="center"/>
      </w:pPr>
    </w:p>
    <w:p w14:paraId="0EDEBC4E" w14:textId="60D9B2F1" w:rsidR="006101ED" w:rsidRPr="00F85FC9" w:rsidRDefault="00082424" w:rsidP="006101ED">
      <w:pPr>
        <w:tabs>
          <w:tab w:val="left" w:pos="1080"/>
        </w:tabs>
        <w:jc w:val="center"/>
      </w:pPr>
      <w:r>
        <w:t xml:space="preserve"> </w:t>
      </w:r>
      <w:r w:rsidR="006101ED" w:rsidRPr="00F85FC9">
        <w:t xml:space="preserve">    LIC. OSCAR ENRIQUE GUARDADO CALDERON</w:t>
      </w:r>
    </w:p>
    <w:p w14:paraId="11EAA254" w14:textId="77777777" w:rsidR="006101ED" w:rsidRPr="00F85FC9" w:rsidRDefault="006101ED" w:rsidP="006101ED">
      <w:pPr>
        <w:tabs>
          <w:tab w:val="left" w:pos="1080"/>
        </w:tabs>
        <w:jc w:val="center"/>
      </w:pPr>
      <w:r w:rsidRPr="00F85FC9">
        <w:t xml:space="preserve">   PRESIDENTE</w:t>
      </w:r>
    </w:p>
    <w:p w14:paraId="71622783" w14:textId="77777777" w:rsidR="006101ED" w:rsidRPr="00F85FC9" w:rsidRDefault="006101ED" w:rsidP="006101ED">
      <w:pPr>
        <w:tabs>
          <w:tab w:val="left" w:pos="1080"/>
        </w:tabs>
        <w:jc w:val="center"/>
      </w:pPr>
    </w:p>
    <w:p w14:paraId="5D92B2DE" w14:textId="77777777" w:rsidR="006101ED" w:rsidRPr="00F85FC9" w:rsidRDefault="006101ED" w:rsidP="006101ED">
      <w:pPr>
        <w:tabs>
          <w:tab w:val="left" w:pos="1080"/>
        </w:tabs>
        <w:jc w:val="center"/>
      </w:pPr>
    </w:p>
    <w:p w14:paraId="5FE4C63D" w14:textId="77777777" w:rsidR="006101ED" w:rsidRPr="00F85FC9" w:rsidRDefault="006101ED" w:rsidP="006101ED">
      <w:pPr>
        <w:tabs>
          <w:tab w:val="left" w:pos="1080"/>
        </w:tabs>
        <w:jc w:val="center"/>
      </w:pPr>
    </w:p>
    <w:p w14:paraId="6695F8F6" w14:textId="77777777" w:rsidR="006101ED" w:rsidRDefault="006101ED" w:rsidP="006101ED">
      <w:pPr>
        <w:tabs>
          <w:tab w:val="left" w:pos="1080"/>
        </w:tabs>
        <w:jc w:val="center"/>
      </w:pPr>
    </w:p>
    <w:p w14:paraId="227CD74D" w14:textId="2C5855DC" w:rsidR="00D900FD" w:rsidRPr="00F85FC9" w:rsidRDefault="001809BB" w:rsidP="006101ED">
      <w:pPr>
        <w:tabs>
          <w:tab w:val="left" w:pos="1080"/>
        </w:tabs>
        <w:jc w:val="center"/>
      </w:pPr>
      <w:r>
        <w:t xml:space="preserve">    LIC. CARLOS ARTURO JOVEL MURCIA</w:t>
      </w:r>
    </w:p>
    <w:p w14:paraId="360D0AAE" w14:textId="77777777"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14:paraId="2D5F8589" w14:textId="77777777" w:rsidR="00D900FD" w:rsidRPr="00F85FC9" w:rsidRDefault="00D900FD" w:rsidP="006101ED">
      <w:pPr>
        <w:tabs>
          <w:tab w:val="left" w:pos="1080"/>
        </w:tabs>
        <w:jc w:val="center"/>
      </w:pPr>
    </w:p>
    <w:p w14:paraId="4492A7D2" w14:textId="77777777" w:rsidR="0067283C" w:rsidRPr="00F85FC9" w:rsidRDefault="0067283C" w:rsidP="006101ED">
      <w:pPr>
        <w:tabs>
          <w:tab w:val="left" w:pos="1080"/>
        </w:tabs>
        <w:jc w:val="center"/>
      </w:pPr>
    </w:p>
    <w:p w14:paraId="493CEEF7" w14:textId="77777777" w:rsidR="006101ED" w:rsidRPr="00F85FC9" w:rsidRDefault="006101ED" w:rsidP="006101ED">
      <w:pPr>
        <w:tabs>
          <w:tab w:val="left" w:pos="1080"/>
        </w:tabs>
        <w:jc w:val="center"/>
        <w:rPr>
          <w:b/>
        </w:rPr>
      </w:pPr>
      <w:r w:rsidRPr="00F85FC9">
        <w:rPr>
          <w:b/>
        </w:rPr>
        <w:t xml:space="preserve">   DIRECTORES </w:t>
      </w:r>
    </w:p>
    <w:p w14:paraId="41A8651A" w14:textId="77777777" w:rsidR="006101ED" w:rsidRPr="00F85FC9" w:rsidRDefault="006101ED" w:rsidP="006101ED">
      <w:pPr>
        <w:tabs>
          <w:tab w:val="left" w:pos="1080"/>
        </w:tabs>
        <w:jc w:val="center"/>
      </w:pPr>
    </w:p>
    <w:p w14:paraId="3553E765" w14:textId="77777777" w:rsidR="00F85FC9" w:rsidRDefault="00F85FC9" w:rsidP="006101ED">
      <w:pPr>
        <w:tabs>
          <w:tab w:val="left" w:pos="1080"/>
        </w:tabs>
      </w:pPr>
    </w:p>
    <w:p w14:paraId="513B3464" w14:textId="77777777" w:rsidR="00082424" w:rsidRDefault="00082424" w:rsidP="006101ED">
      <w:pPr>
        <w:tabs>
          <w:tab w:val="left" w:pos="1080"/>
        </w:tabs>
      </w:pPr>
    </w:p>
    <w:p w14:paraId="69E701E5" w14:textId="77777777" w:rsidR="001F0F4A" w:rsidRDefault="001F0F4A" w:rsidP="006101ED">
      <w:pPr>
        <w:tabs>
          <w:tab w:val="left" w:pos="1080"/>
        </w:tabs>
      </w:pPr>
    </w:p>
    <w:p w14:paraId="263A0AB1" w14:textId="77777777" w:rsidR="001F0F4A" w:rsidRDefault="001F0F4A" w:rsidP="006101ED">
      <w:pPr>
        <w:tabs>
          <w:tab w:val="left" w:pos="1080"/>
        </w:tabs>
      </w:pPr>
    </w:p>
    <w:p w14:paraId="5E40A421" w14:textId="77777777" w:rsidR="001F0F4A" w:rsidRDefault="001F0F4A" w:rsidP="006101ED">
      <w:pPr>
        <w:tabs>
          <w:tab w:val="left" w:pos="1080"/>
        </w:tabs>
      </w:pPr>
    </w:p>
    <w:p w14:paraId="6755CA0D" w14:textId="2D924458" w:rsidR="00082424" w:rsidRDefault="001809BB" w:rsidP="001809BB">
      <w:pPr>
        <w:tabs>
          <w:tab w:val="left" w:pos="1080"/>
        </w:tabs>
        <w:jc w:val="center"/>
      </w:pPr>
      <w:r>
        <w:t xml:space="preserve">       </w:t>
      </w:r>
      <w:r w:rsidR="00CA10FE">
        <w:t>LCDA. MARTA ELENA PATIÑO ANDREU</w:t>
      </w:r>
    </w:p>
    <w:p w14:paraId="045A109B" w14:textId="77777777" w:rsidR="001F0F4A" w:rsidRDefault="001F0F4A" w:rsidP="006101ED">
      <w:pPr>
        <w:tabs>
          <w:tab w:val="left" w:pos="1080"/>
        </w:tabs>
      </w:pPr>
    </w:p>
    <w:p w14:paraId="0E3BC67B" w14:textId="77777777" w:rsidR="001F0F4A" w:rsidRDefault="001F0F4A" w:rsidP="006101ED">
      <w:pPr>
        <w:tabs>
          <w:tab w:val="left" w:pos="1080"/>
        </w:tabs>
      </w:pPr>
    </w:p>
    <w:p w14:paraId="20DC500D" w14:textId="77777777" w:rsidR="001F0F4A" w:rsidRDefault="001F0F4A" w:rsidP="006101ED">
      <w:pPr>
        <w:tabs>
          <w:tab w:val="left" w:pos="1080"/>
        </w:tabs>
      </w:pPr>
    </w:p>
    <w:p w14:paraId="3EF7B599" w14:textId="77777777" w:rsidR="001F0F4A" w:rsidRDefault="001F0F4A" w:rsidP="006101ED">
      <w:pPr>
        <w:tabs>
          <w:tab w:val="left" w:pos="1080"/>
        </w:tabs>
      </w:pPr>
    </w:p>
    <w:p w14:paraId="2B6A15B2" w14:textId="77777777" w:rsidR="00710FE4" w:rsidRPr="00F85FC9" w:rsidRDefault="00710FE4" w:rsidP="006101ED">
      <w:pPr>
        <w:tabs>
          <w:tab w:val="left" w:pos="1080"/>
        </w:tabs>
      </w:pPr>
    </w:p>
    <w:p w14:paraId="103B0A56" w14:textId="376543E7" w:rsidR="00082424" w:rsidRDefault="00082424" w:rsidP="00082424">
      <w:pPr>
        <w:jc w:val="center"/>
        <w:rPr>
          <w:rFonts w:ascii="Museo Sans 100" w:hAnsi="Museo Sans 100"/>
        </w:rPr>
      </w:pPr>
      <w:r>
        <w:t xml:space="preserve">         LIC. </w:t>
      </w:r>
      <w:r w:rsidR="004B7DE3">
        <w:t xml:space="preserve">OSCAR </w:t>
      </w:r>
      <w:r w:rsidR="00A62D5E">
        <w:t xml:space="preserve"> ALBERTO PACHECO CORDERO</w:t>
      </w:r>
    </w:p>
    <w:p w14:paraId="2CC20683" w14:textId="77777777" w:rsidR="00AB227B" w:rsidRDefault="00AB227B" w:rsidP="006101ED"/>
    <w:p w14:paraId="44084382" w14:textId="77777777" w:rsidR="00082424" w:rsidRDefault="00082424" w:rsidP="006101ED"/>
    <w:p w14:paraId="0C12A9E5" w14:textId="77777777" w:rsidR="00082424" w:rsidRDefault="00082424" w:rsidP="006101ED"/>
    <w:p w14:paraId="2A808803" w14:textId="77777777" w:rsidR="00AB227B" w:rsidRDefault="00AB227B" w:rsidP="006101ED"/>
    <w:p w14:paraId="655A4AFA" w14:textId="77777777" w:rsidR="00082424" w:rsidRDefault="00082424" w:rsidP="006101ED"/>
    <w:p w14:paraId="0E3892F2" w14:textId="3B501894" w:rsidR="00710FE4" w:rsidDel="00AE1D82" w:rsidRDefault="00710FE4" w:rsidP="006101ED">
      <w:pPr>
        <w:rPr>
          <w:del w:id="214" w:author="Nery de Leiva" w:date="2021-03-01T11:27:00Z"/>
        </w:rPr>
      </w:pPr>
    </w:p>
    <w:p w14:paraId="711BEE37" w14:textId="77777777" w:rsidR="001809BB" w:rsidRDefault="001809BB" w:rsidP="001809BB">
      <w:pPr>
        <w:tabs>
          <w:tab w:val="left" w:pos="1080"/>
        </w:tabs>
        <w:jc w:val="center"/>
      </w:pPr>
    </w:p>
    <w:p w14:paraId="737121A6" w14:textId="2101E037" w:rsidR="006101ED" w:rsidRPr="00F85FC9" w:rsidRDefault="006101ED" w:rsidP="006101ED"/>
    <w:p w14:paraId="5624C800" w14:textId="77777777" w:rsidR="0067283C" w:rsidRPr="00F85FC9" w:rsidRDefault="0067283C" w:rsidP="006101ED"/>
    <w:p w14:paraId="498B34F2" w14:textId="77777777" w:rsidR="00314EC1" w:rsidRPr="00F85FC9" w:rsidRDefault="00314EC1" w:rsidP="006101ED"/>
    <w:p w14:paraId="7C7B00ED" w14:textId="77777777" w:rsidR="001D3ECE" w:rsidRDefault="001D3ECE" w:rsidP="006101ED"/>
    <w:p w14:paraId="37C17A03" w14:textId="77777777" w:rsidR="00CC2641" w:rsidRPr="006101ED" w:rsidRDefault="00CC2641" w:rsidP="006101ED"/>
    <w:sectPr w:rsidR="00CC2641" w:rsidRPr="006101ED" w:rsidSect="00B05DEA">
      <w:headerReference w:type="default" r:id="rId10"/>
      <w:footerReference w:type="default" r:id="rId11"/>
      <w:pgSz w:w="12240" w:h="15840" w:code="1"/>
      <w:pgMar w:top="1559"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227F5" w14:textId="77777777" w:rsidR="00020113" w:rsidRDefault="00020113" w:rsidP="00AE200B">
      <w:r>
        <w:separator/>
      </w:r>
    </w:p>
  </w:endnote>
  <w:endnote w:type="continuationSeparator" w:id="0">
    <w:p w14:paraId="06FB0940" w14:textId="77777777" w:rsidR="00020113" w:rsidRDefault="00020113"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useo Sans 1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D561F4" w:rsidRDefault="00D561F4">
    <w:pPr>
      <w:pStyle w:val="Piedepgina"/>
    </w:pPr>
  </w:p>
  <w:p w14:paraId="72357F3B" w14:textId="77777777" w:rsidR="00D561F4" w:rsidRDefault="00D561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4F547" w14:textId="77777777" w:rsidR="00020113" w:rsidRDefault="00020113" w:rsidP="00AE200B">
      <w:r>
        <w:separator/>
      </w:r>
    </w:p>
  </w:footnote>
  <w:footnote w:type="continuationSeparator" w:id="0">
    <w:p w14:paraId="717AADDD" w14:textId="77777777" w:rsidR="00020113" w:rsidRDefault="00020113"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B7927" w14:textId="77777777" w:rsidR="00D561F4" w:rsidRDefault="00D561F4" w:rsidP="005273BF">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6133B7CA" w14:textId="77777777" w:rsidR="00D561F4" w:rsidRDefault="00D561F4" w:rsidP="005273BF">
    <w:pPr>
      <w:pStyle w:val="Encabezado"/>
      <w:rPr>
        <w:lang w:val="es-ES"/>
      </w:rPr>
    </w:pPr>
  </w:p>
  <w:p w14:paraId="5477BF19" w14:textId="77777777" w:rsidR="00D561F4" w:rsidRPr="005273BF" w:rsidRDefault="00D561F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E347F1"/>
    <w:multiLevelType w:val="hybridMultilevel"/>
    <w:tmpl w:val="629C61FC"/>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0CB36DBE"/>
    <w:multiLevelType w:val="hybridMultilevel"/>
    <w:tmpl w:val="C2769D5A"/>
    <w:lvl w:ilvl="0" w:tplc="375A09E4">
      <w:start w:val="6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846A92"/>
    <w:multiLevelType w:val="hybridMultilevel"/>
    <w:tmpl w:val="4CC448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79438A8"/>
    <w:multiLevelType w:val="hybridMultilevel"/>
    <w:tmpl w:val="ACC0E9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8BB6721"/>
    <w:multiLevelType w:val="hybridMultilevel"/>
    <w:tmpl w:val="7856F20E"/>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0">
    <w:nsid w:val="19352996"/>
    <w:multiLevelType w:val="hybridMultilevel"/>
    <w:tmpl w:val="590814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DC377CB"/>
    <w:multiLevelType w:val="hybridMultilevel"/>
    <w:tmpl w:val="2C120878"/>
    <w:lvl w:ilvl="0" w:tplc="5C94FB7E">
      <w:start w:val="1"/>
      <w:numFmt w:val="upperRoman"/>
      <w:lvlText w:val="%1."/>
      <w:lvlJc w:val="right"/>
      <w:pPr>
        <w:ind w:left="578" w:hanging="360"/>
      </w:pPr>
      <w:rPr>
        <w:rFonts w:cs="Times New Roman"/>
        <w:b w:val="0"/>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12">
    <w:nsid w:val="1F344B60"/>
    <w:multiLevelType w:val="hybridMultilevel"/>
    <w:tmpl w:val="DB9C90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16557CA"/>
    <w:multiLevelType w:val="hybridMultilevel"/>
    <w:tmpl w:val="B23C190E"/>
    <w:lvl w:ilvl="0" w:tplc="440A0019">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235A7DBE"/>
    <w:multiLevelType w:val="hybridMultilevel"/>
    <w:tmpl w:val="45BA4D5C"/>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4767C3C"/>
    <w:multiLevelType w:val="hybridMultilevel"/>
    <w:tmpl w:val="E10E61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4E17750"/>
    <w:multiLevelType w:val="hybridMultilevel"/>
    <w:tmpl w:val="5956C32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5A741AE"/>
    <w:multiLevelType w:val="hybridMultilevel"/>
    <w:tmpl w:val="D6BA20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9">
    <w:nsid w:val="28741DE3"/>
    <w:multiLevelType w:val="hybridMultilevel"/>
    <w:tmpl w:val="A16674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0212813"/>
    <w:multiLevelType w:val="hybridMultilevel"/>
    <w:tmpl w:val="1B4A27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10417BF"/>
    <w:multiLevelType w:val="hybridMultilevel"/>
    <w:tmpl w:val="68DE99F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773686D"/>
    <w:multiLevelType w:val="hybridMultilevel"/>
    <w:tmpl w:val="8B1400C2"/>
    <w:lvl w:ilvl="0" w:tplc="819826D0">
      <w:start w:val="1"/>
      <w:numFmt w:val="upperRoman"/>
      <w:lvlText w:val="%1."/>
      <w:lvlJc w:val="left"/>
      <w:pPr>
        <w:ind w:left="1146" w:hanging="720"/>
      </w:pPr>
      <w:rPr>
        <w:rFonts w:hint="default"/>
        <w:b w:val="0"/>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24">
    <w:nsid w:val="3AB569C5"/>
    <w:multiLevelType w:val="hybridMultilevel"/>
    <w:tmpl w:val="E30853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3C7C23A4"/>
    <w:multiLevelType w:val="hybridMultilevel"/>
    <w:tmpl w:val="2C122C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3F7D721A"/>
    <w:multiLevelType w:val="hybridMultilevel"/>
    <w:tmpl w:val="B9C64F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8">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9">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nsid w:val="47135662"/>
    <w:multiLevelType w:val="hybridMultilevel"/>
    <w:tmpl w:val="2B9447A2"/>
    <w:lvl w:ilvl="0" w:tplc="6F9E5D9C">
      <w:start w:val="1"/>
      <w:numFmt w:val="lowerLetter"/>
      <w:lvlText w:val="%1)"/>
      <w:lvlJc w:val="left"/>
      <w:pPr>
        <w:ind w:left="1440" w:hanging="360"/>
      </w:pPr>
      <w:rPr>
        <w:rFonts w:hint="default"/>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4D045EB5"/>
    <w:multiLevelType w:val="hybridMultilevel"/>
    <w:tmpl w:val="6CD82AB6"/>
    <w:lvl w:ilvl="0" w:tplc="04E893E0">
      <w:start w:val="1"/>
      <w:numFmt w:val="upperRoman"/>
      <w:lvlText w:val="%1."/>
      <w:lvlJc w:val="right"/>
      <w:pPr>
        <w:ind w:left="1077" w:hanging="360"/>
      </w:pPr>
      <w:rPr>
        <w:rFonts w:ascii="Museo Sans 300" w:hAnsi="Museo Sans 300" w:hint="default"/>
        <w:b w:val="0"/>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2">
    <w:nsid w:val="50645BE7"/>
    <w:multiLevelType w:val="hybridMultilevel"/>
    <w:tmpl w:val="7E1465FA"/>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0C00DED"/>
    <w:multiLevelType w:val="hybridMultilevel"/>
    <w:tmpl w:val="720CD8BC"/>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6467BBC"/>
    <w:multiLevelType w:val="hybridMultilevel"/>
    <w:tmpl w:val="7918FE48"/>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5B6F00B2"/>
    <w:multiLevelType w:val="hybridMultilevel"/>
    <w:tmpl w:val="05943D6C"/>
    <w:lvl w:ilvl="0" w:tplc="EDDE079A">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E332387"/>
    <w:multiLevelType w:val="hybridMultilevel"/>
    <w:tmpl w:val="19B0C3F8"/>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EBA5CA6"/>
    <w:multiLevelType w:val="hybridMultilevel"/>
    <w:tmpl w:val="2ED4C0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9">
    <w:nsid w:val="654F5977"/>
    <w:multiLevelType w:val="hybridMultilevel"/>
    <w:tmpl w:val="FDAE9C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662B53B3"/>
    <w:multiLevelType w:val="hybridMultilevel"/>
    <w:tmpl w:val="726037F6"/>
    <w:lvl w:ilvl="0" w:tplc="440A0013">
      <w:start w:val="1"/>
      <w:numFmt w:val="upperRoman"/>
      <w:lvlText w:val="%1."/>
      <w:lvlJc w:val="right"/>
      <w:pPr>
        <w:ind w:left="1146" w:hanging="720"/>
      </w:pPr>
      <w:rPr>
        <w:rFonts w:hint="default"/>
        <w:b w:val="0"/>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1">
    <w:nsid w:val="68F01EA8"/>
    <w:multiLevelType w:val="hybridMultilevel"/>
    <w:tmpl w:val="AB0A1A34"/>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42">
    <w:nsid w:val="69BC10DA"/>
    <w:multiLevelType w:val="hybridMultilevel"/>
    <w:tmpl w:val="4B3EE2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6EA21B26"/>
    <w:multiLevelType w:val="hybridMultilevel"/>
    <w:tmpl w:val="7B2E13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00F47BA"/>
    <w:multiLevelType w:val="hybridMultilevel"/>
    <w:tmpl w:val="C9A8D4AC"/>
    <w:lvl w:ilvl="0" w:tplc="52866C5C">
      <w:start w:val="1"/>
      <w:numFmt w:val="lowerLetter"/>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0FE19A1"/>
    <w:multiLevelType w:val="hybridMultilevel"/>
    <w:tmpl w:val="88B2B7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3D44ADB"/>
    <w:multiLevelType w:val="hybridMultilevel"/>
    <w:tmpl w:val="689CA83A"/>
    <w:lvl w:ilvl="0" w:tplc="46C699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8D97323"/>
    <w:multiLevelType w:val="hybridMultilevel"/>
    <w:tmpl w:val="F6DC0046"/>
    <w:lvl w:ilvl="0" w:tplc="440A000D">
      <w:start w:val="1"/>
      <w:numFmt w:val="bullet"/>
      <w:lvlText w:val=""/>
      <w:lvlJc w:val="left"/>
      <w:pPr>
        <w:ind w:left="1287" w:hanging="360"/>
      </w:pPr>
      <w:rPr>
        <w:rFonts w:ascii="Wingdings" w:hAnsi="Wingdings"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48">
    <w:nsid w:val="78E23581"/>
    <w:multiLevelType w:val="hybridMultilevel"/>
    <w:tmpl w:val="169233B6"/>
    <w:lvl w:ilvl="0" w:tplc="54F2341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A822470"/>
    <w:multiLevelType w:val="hybridMultilevel"/>
    <w:tmpl w:val="18781106"/>
    <w:lvl w:ilvl="0" w:tplc="819826D0">
      <w:start w:val="1"/>
      <w:numFmt w:val="upperRoman"/>
      <w:lvlText w:val="%1."/>
      <w:lvlJc w:val="left"/>
      <w:pPr>
        <w:ind w:left="360"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7BB77AE4"/>
    <w:multiLevelType w:val="hybridMultilevel"/>
    <w:tmpl w:val="45BA4D5C"/>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1">
    <w:nsid w:val="7C4E7E51"/>
    <w:multiLevelType w:val="hybridMultilevel"/>
    <w:tmpl w:val="783C0C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3"/>
  </w:num>
  <w:num w:numId="6">
    <w:abstractNumId w:val="13"/>
  </w:num>
  <w:num w:numId="7">
    <w:abstractNumId w:val="7"/>
  </w:num>
  <w:num w:numId="8">
    <w:abstractNumId w:val="27"/>
  </w:num>
  <w:num w:numId="9">
    <w:abstractNumId w:val="31"/>
  </w:num>
  <w:num w:numId="10">
    <w:abstractNumId w:val="29"/>
  </w:num>
  <w:num w:numId="11">
    <w:abstractNumId w:val="11"/>
  </w:num>
  <w:num w:numId="12">
    <w:abstractNumId w:val="40"/>
  </w:num>
  <w:num w:numId="13">
    <w:abstractNumId w:val="16"/>
  </w:num>
  <w:num w:numId="14">
    <w:abstractNumId w:val="49"/>
  </w:num>
  <w:num w:numId="15">
    <w:abstractNumId w:val="35"/>
  </w:num>
  <w:num w:numId="16">
    <w:abstractNumId w:val="18"/>
  </w:num>
  <w:num w:numId="17">
    <w:abstractNumId w:val="23"/>
  </w:num>
  <w:num w:numId="18">
    <w:abstractNumId w:val="17"/>
  </w:num>
  <w:num w:numId="19">
    <w:abstractNumId w:val="8"/>
  </w:num>
  <w:num w:numId="20">
    <w:abstractNumId w:val="32"/>
  </w:num>
  <w:num w:numId="21">
    <w:abstractNumId w:val="36"/>
  </w:num>
  <w:num w:numId="22">
    <w:abstractNumId w:val="28"/>
  </w:num>
  <w:num w:numId="23">
    <w:abstractNumId w:val="15"/>
  </w:num>
  <w:num w:numId="24">
    <w:abstractNumId w:val="4"/>
  </w:num>
  <w:num w:numId="25">
    <w:abstractNumId w:val="48"/>
  </w:num>
  <w:num w:numId="26">
    <w:abstractNumId w:val="46"/>
  </w:num>
  <w:num w:numId="27">
    <w:abstractNumId w:val="45"/>
  </w:num>
  <w:num w:numId="28">
    <w:abstractNumId w:val="50"/>
  </w:num>
  <w:num w:numId="29">
    <w:abstractNumId w:val="41"/>
  </w:num>
  <w:num w:numId="30">
    <w:abstractNumId w:val="44"/>
  </w:num>
  <w:num w:numId="31">
    <w:abstractNumId w:val="14"/>
  </w:num>
  <w:num w:numId="32">
    <w:abstractNumId w:val="34"/>
  </w:num>
  <w:num w:numId="33">
    <w:abstractNumId w:val="30"/>
  </w:num>
  <w:num w:numId="34">
    <w:abstractNumId w:val="3"/>
  </w:num>
  <w:num w:numId="35">
    <w:abstractNumId w:val="21"/>
  </w:num>
  <w:num w:numId="36">
    <w:abstractNumId w:val="24"/>
  </w:num>
  <w:num w:numId="37">
    <w:abstractNumId w:val="25"/>
  </w:num>
  <w:num w:numId="38">
    <w:abstractNumId w:val="10"/>
  </w:num>
  <w:num w:numId="39">
    <w:abstractNumId w:val="9"/>
  </w:num>
  <w:num w:numId="40">
    <w:abstractNumId w:val="12"/>
  </w:num>
  <w:num w:numId="41">
    <w:abstractNumId w:val="39"/>
  </w:num>
  <w:num w:numId="42">
    <w:abstractNumId w:val="26"/>
  </w:num>
  <w:num w:numId="43">
    <w:abstractNumId w:val="42"/>
  </w:num>
  <w:num w:numId="44">
    <w:abstractNumId w:val="20"/>
  </w:num>
  <w:num w:numId="45">
    <w:abstractNumId w:val="19"/>
  </w:num>
  <w:num w:numId="46">
    <w:abstractNumId w:val="43"/>
  </w:num>
  <w:num w:numId="47">
    <w:abstractNumId w:val="37"/>
  </w:num>
  <w:num w:numId="48">
    <w:abstractNumId w:val="51"/>
  </w:num>
  <w:num w:numId="49">
    <w:abstractNumId w:val="6"/>
  </w:num>
  <w:num w:numId="50">
    <w:abstractNumId w:val="47"/>
  </w:num>
  <w:num w:numId="51">
    <w:abstractNumId w:val="22"/>
  </w:num>
  <w:num w:numId="52">
    <w:abstractNumId w:val="3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7B2"/>
    <w:rsid w:val="00005D81"/>
    <w:rsid w:val="00005DCC"/>
    <w:rsid w:val="0000659D"/>
    <w:rsid w:val="00007BD8"/>
    <w:rsid w:val="000102E7"/>
    <w:rsid w:val="000103AB"/>
    <w:rsid w:val="000119F5"/>
    <w:rsid w:val="00012048"/>
    <w:rsid w:val="00012286"/>
    <w:rsid w:val="00012466"/>
    <w:rsid w:val="000124ED"/>
    <w:rsid w:val="000137DF"/>
    <w:rsid w:val="00013952"/>
    <w:rsid w:val="00013957"/>
    <w:rsid w:val="00013B6F"/>
    <w:rsid w:val="00013B96"/>
    <w:rsid w:val="00013BAC"/>
    <w:rsid w:val="00013D43"/>
    <w:rsid w:val="000147A8"/>
    <w:rsid w:val="00015223"/>
    <w:rsid w:val="00015AD3"/>
    <w:rsid w:val="00015D64"/>
    <w:rsid w:val="0001605D"/>
    <w:rsid w:val="00017393"/>
    <w:rsid w:val="00017501"/>
    <w:rsid w:val="00017B67"/>
    <w:rsid w:val="00017C12"/>
    <w:rsid w:val="00017DBC"/>
    <w:rsid w:val="00017F80"/>
    <w:rsid w:val="00017FED"/>
    <w:rsid w:val="00020113"/>
    <w:rsid w:val="00020B2E"/>
    <w:rsid w:val="0002103B"/>
    <w:rsid w:val="000216B9"/>
    <w:rsid w:val="00021CFC"/>
    <w:rsid w:val="000222F0"/>
    <w:rsid w:val="0002294F"/>
    <w:rsid w:val="0002307D"/>
    <w:rsid w:val="000236FD"/>
    <w:rsid w:val="0002384A"/>
    <w:rsid w:val="00024459"/>
    <w:rsid w:val="00025053"/>
    <w:rsid w:val="000250F8"/>
    <w:rsid w:val="000251C2"/>
    <w:rsid w:val="00025A30"/>
    <w:rsid w:val="00025C3E"/>
    <w:rsid w:val="00025D38"/>
    <w:rsid w:val="000263B4"/>
    <w:rsid w:val="00026502"/>
    <w:rsid w:val="00026609"/>
    <w:rsid w:val="000267A5"/>
    <w:rsid w:val="000268BB"/>
    <w:rsid w:val="000268CC"/>
    <w:rsid w:val="00026CF6"/>
    <w:rsid w:val="00027421"/>
    <w:rsid w:val="00027529"/>
    <w:rsid w:val="000278AD"/>
    <w:rsid w:val="00027C4B"/>
    <w:rsid w:val="0003036C"/>
    <w:rsid w:val="00030644"/>
    <w:rsid w:val="0003160B"/>
    <w:rsid w:val="0003162A"/>
    <w:rsid w:val="00031E2D"/>
    <w:rsid w:val="000321A4"/>
    <w:rsid w:val="00032600"/>
    <w:rsid w:val="00032845"/>
    <w:rsid w:val="00033109"/>
    <w:rsid w:val="000331B4"/>
    <w:rsid w:val="000334D4"/>
    <w:rsid w:val="000342E6"/>
    <w:rsid w:val="00034FC2"/>
    <w:rsid w:val="0003508C"/>
    <w:rsid w:val="0003608B"/>
    <w:rsid w:val="00036B8D"/>
    <w:rsid w:val="0003708D"/>
    <w:rsid w:val="00037E32"/>
    <w:rsid w:val="000407B8"/>
    <w:rsid w:val="00040E27"/>
    <w:rsid w:val="00041DD2"/>
    <w:rsid w:val="00042121"/>
    <w:rsid w:val="000423ED"/>
    <w:rsid w:val="00042CC5"/>
    <w:rsid w:val="000433C1"/>
    <w:rsid w:val="00043FAE"/>
    <w:rsid w:val="0004472E"/>
    <w:rsid w:val="00044D26"/>
    <w:rsid w:val="000450BA"/>
    <w:rsid w:val="0004517D"/>
    <w:rsid w:val="000451E2"/>
    <w:rsid w:val="0004526A"/>
    <w:rsid w:val="000454F5"/>
    <w:rsid w:val="00045C6A"/>
    <w:rsid w:val="000460E4"/>
    <w:rsid w:val="00046804"/>
    <w:rsid w:val="00050538"/>
    <w:rsid w:val="00050C56"/>
    <w:rsid w:val="00050DF4"/>
    <w:rsid w:val="0005149F"/>
    <w:rsid w:val="00051663"/>
    <w:rsid w:val="00052163"/>
    <w:rsid w:val="00052D22"/>
    <w:rsid w:val="00052F09"/>
    <w:rsid w:val="00053088"/>
    <w:rsid w:val="000533DD"/>
    <w:rsid w:val="000536CA"/>
    <w:rsid w:val="00053D2E"/>
    <w:rsid w:val="00053D9B"/>
    <w:rsid w:val="00054A14"/>
    <w:rsid w:val="000563CB"/>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5A"/>
    <w:rsid w:val="000717C6"/>
    <w:rsid w:val="00071938"/>
    <w:rsid w:val="00071BC3"/>
    <w:rsid w:val="00072ACA"/>
    <w:rsid w:val="00073580"/>
    <w:rsid w:val="0007487F"/>
    <w:rsid w:val="00075313"/>
    <w:rsid w:val="0007558F"/>
    <w:rsid w:val="00075637"/>
    <w:rsid w:val="00075904"/>
    <w:rsid w:val="00076C47"/>
    <w:rsid w:val="00077062"/>
    <w:rsid w:val="000771BA"/>
    <w:rsid w:val="00077201"/>
    <w:rsid w:val="0007774F"/>
    <w:rsid w:val="00077C92"/>
    <w:rsid w:val="0008137D"/>
    <w:rsid w:val="00081F39"/>
    <w:rsid w:val="00082424"/>
    <w:rsid w:val="0008272F"/>
    <w:rsid w:val="00083C2A"/>
    <w:rsid w:val="00083DFA"/>
    <w:rsid w:val="000847B5"/>
    <w:rsid w:val="00084E86"/>
    <w:rsid w:val="00085021"/>
    <w:rsid w:val="00085BC1"/>
    <w:rsid w:val="00085E38"/>
    <w:rsid w:val="00086595"/>
    <w:rsid w:val="00087F5E"/>
    <w:rsid w:val="000907C2"/>
    <w:rsid w:val="0009137D"/>
    <w:rsid w:val="000916AB"/>
    <w:rsid w:val="00091E5E"/>
    <w:rsid w:val="00092A1B"/>
    <w:rsid w:val="0009355A"/>
    <w:rsid w:val="00093A3F"/>
    <w:rsid w:val="0009471B"/>
    <w:rsid w:val="0009578D"/>
    <w:rsid w:val="0009615F"/>
    <w:rsid w:val="000961F8"/>
    <w:rsid w:val="00096680"/>
    <w:rsid w:val="0009669B"/>
    <w:rsid w:val="00096A83"/>
    <w:rsid w:val="000975B4"/>
    <w:rsid w:val="00097D26"/>
    <w:rsid w:val="00097DD6"/>
    <w:rsid w:val="00097F16"/>
    <w:rsid w:val="000A0707"/>
    <w:rsid w:val="000A11DF"/>
    <w:rsid w:val="000A12CC"/>
    <w:rsid w:val="000A165D"/>
    <w:rsid w:val="000A2973"/>
    <w:rsid w:val="000A2F75"/>
    <w:rsid w:val="000A3104"/>
    <w:rsid w:val="000A3648"/>
    <w:rsid w:val="000A43B9"/>
    <w:rsid w:val="000A4F95"/>
    <w:rsid w:val="000A5279"/>
    <w:rsid w:val="000A55FF"/>
    <w:rsid w:val="000A5B2D"/>
    <w:rsid w:val="000A6522"/>
    <w:rsid w:val="000A6865"/>
    <w:rsid w:val="000A68D1"/>
    <w:rsid w:val="000A6F56"/>
    <w:rsid w:val="000A7BCE"/>
    <w:rsid w:val="000A7D82"/>
    <w:rsid w:val="000B15AC"/>
    <w:rsid w:val="000B168D"/>
    <w:rsid w:val="000B1E19"/>
    <w:rsid w:val="000B1E1D"/>
    <w:rsid w:val="000B3161"/>
    <w:rsid w:val="000B319A"/>
    <w:rsid w:val="000B3736"/>
    <w:rsid w:val="000B4312"/>
    <w:rsid w:val="000B6089"/>
    <w:rsid w:val="000B64F4"/>
    <w:rsid w:val="000B691B"/>
    <w:rsid w:val="000B6D4A"/>
    <w:rsid w:val="000B7170"/>
    <w:rsid w:val="000B74E3"/>
    <w:rsid w:val="000B75B9"/>
    <w:rsid w:val="000B7B12"/>
    <w:rsid w:val="000B7DF3"/>
    <w:rsid w:val="000C0314"/>
    <w:rsid w:val="000C113A"/>
    <w:rsid w:val="000C1A7F"/>
    <w:rsid w:val="000C1F2F"/>
    <w:rsid w:val="000C38E8"/>
    <w:rsid w:val="000C3FF6"/>
    <w:rsid w:val="000C4162"/>
    <w:rsid w:val="000C5096"/>
    <w:rsid w:val="000C51EE"/>
    <w:rsid w:val="000C5480"/>
    <w:rsid w:val="000C584D"/>
    <w:rsid w:val="000C5918"/>
    <w:rsid w:val="000C728E"/>
    <w:rsid w:val="000C7352"/>
    <w:rsid w:val="000D0A06"/>
    <w:rsid w:val="000D0D13"/>
    <w:rsid w:val="000D192C"/>
    <w:rsid w:val="000D1BD1"/>
    <w:rsid w:val="000D283C"/>
    <w:rsid w:val="000D478C"/>
    <w:rsid w:val="000D4E39"/>
    <w:rsid w:val="000D4F8A"/>
    <w:rsid w:val="000D50C3"/>
    <w:rsid w:val="000D56E9"/>
    <w:rsid w:val="000D58F5"/>
    <w:rsid w:val="000D663D"/>
    <w:rsid w:val="000D690D"/>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0CE"/>
    <w:rsid w:val="000E5448"/>
    <w:rsid w:val="000E5589"/>
    <w:rsid w:val="000E602D"/>
    <w:rsid w:val="000E65EE"/>
    <w:rsid w:val="000E68AA"/>
    <w:rsid w:val="000E7225"/>
    <w:rsid w:val="000E7399"/>
    <w:rsid w:val="000E79C2"/>
    <w:rsid w:val="000E7EDE"/>
    <w:rsid w:val="000F10D7"/>
    <w:rsid w:val="000F164A"/>
    <w:rsid w:val="000F183F"/>
    <w:rsid w:val="000F1B10"/>
    <w:rsid w:val="000F297E"/>
    <w:rsid w:val="000F2A4F"/>
    <w:rsid w:val="000F2E95"/>
    <w:rsid w:val="000F48A9"/>
    <w:rsid w:val="000F499D"/>
    <w:rsid w:val="000F5EA4"/>
    <w:rsid w:val="000F6111"/>
    <w:rsid w:val="000F6B2E"/>
    <w:rsid w:val="000F72BC"/>
    <w:rsid w:val="000F73BB"/>
    <w:rsid w:val="000F7FFD"/>
    <w:rsid w:val="001005E0"/>
    <w:rsid w:val="00101834"/>
    <w:rsid w:val="00101FF0"/>
    <w:rsid w:val="001028E6"/>
    <w:rsid w:val="00102D5E"/>
    <w:rsid w:val="00103B08"/>
    <w:rsid w:val="001047F3"/>
    <w:rsid w:val="00104B43"/>
    <w:rsid w:val="00104F2D"/>
    <w:rsid w:val="0010510B"/>
    <w:rsid w:val="001051A6"/>
    <w:rsid w:val="00105284"/>
    <w:rsid w:val="001058F6"/>
    <w:rsid w:val="00105FA8"/>
    <w:rsid w:val="00106807"/>
    <w:rsid w:val="00106E54"/>
    <w:rsid w:val="0010780A"/>
    <w:rsid w:val="0011045C"/>
    <w:rsid w:val="0011097D"/>
    <w:rsid w:val="001115A2"/>
    <w:rsid w:val="00111C90"/>
    <w:rsid w:val="00111F31"/>
    <w:rsid w:val="0011226E"/>
    <w:rsid w:val="0011227D"/>
    <w:rsid w:val="00112D06"/>
    <w:rsid w:val="00112E72"/>
    <w:rsid w:val="00112FB4"/>
    <w:rsid w:val="001137E6"/>
    <w:rsid w:val="00114119"/>
    <w:rsid w:val="001146EF"/>
    <w:rsid w:val="00114745"/>
    <w:rsid w:val="0011474B"/>
    <w:rsid w:val="001150A7"/>
    <w:rsid w:val="00115C8B"/>
    <w:rsid w:val="001160EF"/>
    <w:rsid w:val="001165AF"/>
    <w:rsid w:val="001166A3"/>
    <w:rsid w:val="001172F2"/>
    <w:rsid w:val="00117895"/>
    <w:rsid w:val="00117B63"/>
    <w:rsid w:val="00117E18"/>
    <w:rsid w:val="00117F48"/>
    <w:rsid w:val="0012018E"/>
    <w:rsid w:val="001202DC"/>
    <w:rsid w:val="00120C80"/>
    <w:rsid w:val="001229A9"/>
    <w:rsid w:val="001238E5"/>
    <w:rsid w:val="00123C01"/>
    <w:rsid w:val="00123F4B"/>
    <w:rsid w:val="0012459B"/>
    <w:rsid w:val="00125A18"/>
    <w:rsid w:val="00125A4D"/>
    <w:rsid w:val="0012663E"/>
    <w:rsid w:val="001269AD"/>
    <w:rsid w:val="0012714E"/>
    <w:rsid w:val="0012725C"/>
    <w:rsid w:val="00127E2B"/>
    <w:rsid w:val="00127E39"/>
    <w:rsid w:val="00130138"/>
    <w:rsid w:val="00130196"/>
    <w:rsid w:val="001301E7"/>
    <w:rsid w:val="00130E65"/>
    <w:rsid w:val="00131936"/>
    <w:rsid w:val="00131E57"/>
    <w:rsid w:val="00132341"/>
    <w:rsid w:val="00132BC6"/>
    <w:rsid w:val="001333FB"/>
    <w:rsid w:val="00133D8F"/>
    <w:rsid w:val="00134284"/>
    <w:rsid w:val="00134F68"/>
    <w:rsid w:val="00135398"/>
    <w:rsid w:val="00135711"/>
    <w:rsid w:val="001357BD"/>
    <w:rsid w:val="00135926"/>
    <w:rsid w:val="00135E0E"/>
    <w:rsid w:val="00136117"/>
    <w:rsid w:val="00136E72"/>
    <w:rsid w:val="00137095"/>
    <w:rsid w:val="0014005D"/>
    <w:rsid w:val="0014031F"/>
    <w:rsid w:val="00140C1B"/>
    <w:rsid w:val="00141666"/>
    <w:rsid w:val="0014254A"/>
    <w:rsid w:val="00142592"/>
    <w:rsid w:val="00142A1D"/>
    <w:rsid w:val="0014357C"/>
    <w:rsid w:val="00143868"/>
    <w:rsid w:val="001439E6"/>
    <w:rsid w:val="00143BC4"/>
    <w:rsid w:val="00143FC9"/>
    <w:rsid w:val="0014406C"/>
    <w:rsid w:val="001441EC"/>
    <w:rsid w:val="001444A8"/>
    <w:rsid w:val="0014535D"/>
    <w:rsid w:val="00145602"/>
    <w:rsid w:val="00145B3D"/>
    <w:rsid w:val="00145B72"/>
    <w:rsid w:val="00145C53"/>
    <w:rsid w:val="00145CEE"/>
    <w:rsid w:val="00145D14"/>
    <w:rsid w:val="00145DAD"/>
    <w:rsid w:val="001474E4"/>
    <w:rsid w:val="00147611"/>
    <w:rsid w:val="001477B7"/>
    <w:rsid w:val="001478F1"/>
    <w:rsid w:val="00147B23"/>
    <w:rsid w:val="00150164"/>
    <w:rsid w:val="001501BD"/>
    <w:rsid w:val="00150474"/>
    <w:rsid w:val="00150D53"/>
    <w:rsid w:val="001513D4"/>
    <w:rsid w:val="00151B67"/>
    <w:rsid w:val="001525BE"/>
    <w:rsid w:val="00153362"/>
    <w:rsid w:val="0015390F"/>
    <w:rsid w:val="0015407C"/>
    <w:rsid w:val="0015418A"/>
    <w:rsid w:val="001545F9"/>
    <w:rsid w:val="00154BDE"/>
    <w:rsid w:val="00154C3B"/>
    <w:rsid w:val="00154F4E"/>
    <w:rsid w:val="00154F7F"/>
    <w:rsid w:val="00155BED"/>
    <w:rsid w:val="00156828"/>
    <w:rsid w:val="001572C9"/>
    <w:rsid w:val="0015734F"/>
    <w:rsid w:val="00157590"/>
    <w:rsid w:val="00157BB4"/>
    <w:rsid w:val="001609B6"/>
    <w:rsid w:val="00160F95"/>
    <w:rsid w:val="0016131B"/>
    <w:rsid w:val="00161A80"/>
    <w:rsid w:val="00161F2D"/>
    <w:rsid w:val="001620A5"/>
    <w:rsid w:val="0016220E"/>
    <w:rsid w:val="001626B7"/>
    <w:rsid w:val="001627E2"/>
    <w:rsid w:val="001635E8"/>
    <w:rsid w:val="001642D7"/>
    <w:rsid w:val="00164489"/>
    <w:rsid w:val="00164A42"/>
    <w:rsid w:val="00164F71"/>
    <w:rsid w:val="0016523F"/>
    <w:rsid w:val="00165D36"/>
    <w:rsid w:val="0016620D"/>
    <w:rsid w:val="001664D2"/>
    <w:rsid w:val="00166791"/>
    <w:rsid w:val="001669B9"/>
    <w:rsid w:val="00166F22"/>
    <w:rsid w:val="001672AC"/>
    <w:rsid w:val="00167E7D"/>
    <w:rsid w:val="0017038A"/>
    <w:rsid w:val="00170709"/>
    <w:rsid w:val="00170742"/>
    <w:rsid w:val="001709C2"/>
    <w:rsid w:val="001720A8"/>
    <w:rsid w:val="00172272"/>
    <w:rsid w:val="00172356"/>
    <w:rsid w:val="001724EE"/>
    <w:rsid w:val="00172599"/>
    <w:rsid w:val="00173046"/>
    <w:rsid w:val="001730D6"/>
    <w:rsid w:val="00173A26"/>
    <w:rsid w:val="001746E4"/>
    <w:rsid w:val="00174EBA"/>
    <w:rsid w:val="00175292"/>
    <w:rsid w:val="00175CF1"/>
    <w:rsid w:val="00175E4F"/>
    <w:rsid w:val="001763C7"/>
    <w:rsid w:val="001763EF"/>
    <w:rsid w:val="00176968"/>
    <w:rsid w:val="0017700F"/>
    <w:rsid w:val="001777A8"/>
    <w:rsid w:val="0018079A"/>
    <w:rsid w:val="001809BB"/>
    <w:rsid w:val="00180CA3"/>
    <w:rsid w:val="001818C0"/>
    <w:rsid w:val="00181FA6"/>
    <w:rsid w:val="0018246D"/>
    <w:rsid w:val="00182C59"/>
    <w:rsid w:val="00182F08"/>
    <w:rsid w:val="0018302A"/>
    <w:rsid w:val="0018422C"/>
    <w:rsid w:val="00184A21"/>
    <w:rsid w:val="00184C7C"/>
    <w:rsid w:val="00184EC0"/>
    <w:rsid w:val="001859C8"/>
    <w:rsid w:val="00185B4D"/>
    <w:rsid w:val="00186C3E"/>
    <w:rsid w:val="00187065"/>
    <w:rsid w:val="0018721D"/>
    <w:rsid w:val="00187283"/>
    <w:rsid w:val="00187374"/>
    <w:rsid w:val="001876BA"/>
    <w:rsid w:val="00187B76"/>
    <w:rsid w:val="00187E3A"/>
    <w:rsid w:val="001903AE"/>
    <w:rsid w:val="00190946"/>
    <w:rsid w:val="00190C69"/>
    <w:rsid w:val="00190F33"/>
    <w:rsid w:val="00191180"/>
    <w:rsid w:val="001912BE"/>
    <w:rsid w:val="001923B2"/>
    <w:rsid w:val="001933FD"/>
    <w:rsid w:val="00194272"/>
    <w:rsid w:val="0019539F"/>
    <w:rsid w:val="00195D2A"/>
    <w:rsid w:val="00196677"/>
    <w:rsid w:val="001972A9"/>
    <w:rsid w:val="00197472"/>
    <w:rsid w:val="0019761B"/>
    <w:rsid w:val="001979D3"/>
    <w:rsid w:val="00197C1C"/>
    <w:rsid w:val="00197EEF"/>
    <w:rsid w:val="00197EF0"/>
    <w:rsid w:val="001A03B8"/>
    <w:rsid w:val="001A0407"/>
    <w:rsid w:val="001A08BE"/>
    <w:rsid w:val="001A0C82"/>
    <w:rsid w:val="001A27A1"/>
    <w:rsid w:val="001A2F7A"/>
    <w:rsid w:val="001A3A57"/>
    <w:rsid w:val="001A3FE4"/>
    <w:rsid w:val="001A4456"/>
    <w:rsid w:val="001A462C"/>
    <w:rsid w:val="001A478D"/>
    <w:rsid w:val="001A4F0F"/>
    <w:rsid w:val="001A5351"/>
    <w:rsid w:val="001A5C08"/>
    <w:rsid w:val="001A65C9"/>
    <w:rsid w:val="001A731D"/>
    <w:rsid w:val="001A7496"/>
    <w:rsid w:val="001B09D4"/>
    <w:rsid w:val="001B0E39"/>
    <w:rsid w:val="001B13F8"/>
    <w:rsid w:val="001B14D0"/>
    <w:rsid w:val="001B184E"/>
    <w:rsid w:val="001B18E2"/>
    <w:rsid w:val="001B1B1B"/>
    <w:rsid w:val="001B1F0A"/>
    <w:rsid w:val="001B214D"/>
    <w:rsid w:val="001B2784"/>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89"/>
    <w:rsid w:val="001B7BD3"/>
    <w:rsid w:val="001B7CE7"/>
    <w:rsid w:val="001B7E0A"/>
    <w:rsid w:val="001C04B4"/>
    <w:rsid w:val="001C07A2"/>
    <w:rsid w:val="001C1448"/>
    <w:rsid w:val="001C1AE6"/>
    <w:rsid w:val="001C1C54"/>
    <w:rsid w:val="001C27F7"/>
    <w:rsid w:val="001C2C92"/>
    <w:rsid w:val="001C32E5"/>
    <w:rsid w:val="001C48A5"/>
    <w:rsid w:val="001C523C"/>
    <w:rsid w:val="001C58C6"/>
    <w:rsid w:val="001C5BC8"/>
    <w:rsid w:val="001C5DE5"/>
    <w:rsid w:val="001C68B9"/>
    <w:rsid w:val="001C6A3A"/>
    <w:rsid w:val="001C7717"/>
    <w:rsid w:val="001D0473"/>
    <w:rsid w:val="001D068F"/>
    <w:rsid w:val="001D128F"/>
    <w:rsid w:val="001D183D"/>
    <w:rsid w:val="001D1AAA"/>
    <w:rsid w:val="001D3331"/>
    <w:rsid w:val="001D3ECE"/>
    <w:rsid w:val="001D504D"/>
    <w:rsid w:val="001D627F"/>
    <w:rsid w:val="001D65FC"/>
    <w:rsid w:val="001D6DFA"/>
    <w:rsid w:val="001D6EE5"/>
    <w:rsid w:val="001E0CB8"/>
    <w:rsid w:val="001E0E08"/>
    <w:rsid w:val="001E0E52"/>
    <w:rsid w:val="001E15E6"/>
    <w:rsid w:val="001E162D"/>
    <w:rsid w:val="001E1812"/>
    <w:rsid w:val="001E1BBA"/>
    <w:rsid w:val="001E2316"/>
    <w:rsid w:val="001E27E6"/>
    <w:rsid w:val="001E28DA"/>
    <w:rsid w:val="001E2AC0"/>
    <w:rsid w:val="001E2AD1"/>
    <w:rsid w:val="001E2BE3"/>
    <w:rsid w:val="001E39EE"/>
    <w:rsid w:val="001E3DDA"/>
    <w:rsid w:val="001E3E29"/>
    <w:rsid w:val="001E44D1"/>
    <w:rsid w:val="001E5260"/>
    <w:rsid w:val="001E5275"/>
    <w:rsid w:val="001E5752"/>
    <w:rsid w:val="001E5906"/>
    <w:rsid w:val="001E610E"/>
    <w:rsid w:val="001E6EA3"/>
    <w:rsid w:val="001E6F89"/>
    <w:rsid w:val="001E7219"/>
    <w:rsid w:val="001E73E0"/>
    <w:rsid w:val="001E7448"/>
    <w:rsid w:val="001E74FC"/>
    <w:rsid w:val="001E75A3"/>
    <w:rsid w:val="001F0459"/>
    <w:rsid w:val="001F0F4A"/>
    <w:rsid w:val="001F10B1"/>
    <w:rsid w:val="001F1899"/>
    <w:rsid w:val="001F2298"/>
    <w:rsid w:val="001F28DE"/>
    <w:rsid w:val="001F3415"/>
    <w:rsid w:val="001F4041"/>
    <w:rsid w:val="001F426B"/>
    <w:rsid w:val="001F5076"/>
    <w:rsid w:val="001F585F"/>
    <w:rsid w:val="001F5909"/>
    <w:rsid w:val="001F5F5A"/>
    <w:rsid w:val="001F6521"/>
    <w:rsid w:val="001F68F4"/>
    <w:rsid w:val="001F7881"/>
    <w:rsid w:val="002000E5"/>
    <w:rsid w:val="002002E1"/>
    <w:rsid w:val="00200381"/>
    <w:rsid w:val="00200C95"/>
    <w:rsid w:val="00200F85"/>
    <w:rsid w:val="002016D8"/>
    <w:rsid w:val="00201B4E"/>
    <w:rsid w:val="00202186"/>
    <w:rsid w:val="00202AB9"/>
    <w:rsid w:val="00202D39"/>
    <w:rsid w:val="00202E11"/>
    <w:rsid w:val="00203339"/>
    <w:rsid w:val="00203AAF"/>
    <w:rsid w:val="00203FE1"/>
    <w:rsid w:val="00204ADA"/>
    <w:rsid w:val="00204E1A"/>
    <w:rsid w:val="002054E7"/>
    <w:rsid w:val="00205AAE"/>
    <w:rsid w:val="002063C7"/>
    <w:rsid w:val="002068CE"/>
    <w:rsid w:val="0020721F"/>
    <w:rsid w:val="0020740D"/>
    <w:rsid w:val="0020762A"/>
    <w:rsid w:val="002077DE"/>
    <w:rsid w:val="00207DC1"/>
    <w:rsid w:val="002104A1"/>
    <w:rsid w:val="002104D1"/>
    <w:rsid w:val="00210517"/>
    <w:rsid w:val="0021087F"/>
    <w:rsid w:val="00210DA3"/>
    <w:rsid w:val="00211241"/>
    <w:rsid w:val="00212A9D"/>
    <w:rsid w:val="00212D4C"/>
    <w:rsid w:val="002133F7"/>
    <w:rsid w:val="002137F0"/>
    <w:rsid w:val="00213A55"/>
    <w:rsid w:val="00213B45"/>
    <w:rsid w:val="00213C54"/>
    <w:rsid w:val="00214130"/>
    <w:rsid w:val="002141E6"/>
    <w:rsid w:val="002146CD"/>
    <w:rsid w:val="00214B91"/>
    <w:rsid w:val="00215122"/>
    <w:rsid w:val="002154C2"/>
    <w:rsid w:val="00216083"/>
    <w:rsid w:val="0021669B"/>
    <w:rsid w:val="00216E5C"/>
    <w:rsid w:val="00217A7A"/>
    <w:rsid w:val="00217BB7"/>
    <w:rsid w:val="00217E8C"/>
    <w:rsid w:val="00220400"/>
    <w:rsid w:val="00220EA0"/>
    <w:rsid w:val="00221602"/>
    <w:rsid w:val="00221793"/>
    <w:rsid w:val="0022227B"/>
    <w:rsid w:val="002226A3"/>
    <w:rsid w:val="00222935"/>
    <w:rsid w:val="00222FF5"/>
    <w:rsid w:val="002239C4"/>
    <w:rsid w:val="00223E47"/>
    <w:rsid w:val="002241B8"/>
    <w:rsid w:val="002242A5"/>
    <w:rsid w:val="0022452A"/>
    <w:rsid w:val="00224A82"/>
    <w:rsid w:val="00225976"/>
    <w:rsid w:val="002263E5"/>
    <w:rsid w:val="0022671F"/>
    <w:rsid w:val="002276F0"/>
    <w:rsid w:val="002278F6"/>
    <w:rsid w:val="00227B7A"/>
    <w:rsid w:val="002304E8"/>
    <w:rsid w:val="00230D45"/>
    <w:rsid w:val="002312BE"/>
    <w:rsid w:val="0023135E"/>
    <w:rsid w:val="00231D53"/>
    <w:rsid w:val="002321F3"/>
    <w:rsid w:val="00232B30"/>
    <w:rsid w:val="00233443"/>
    <w:rsid w:val="00233580"/>
    <w:rsid w:val="00233914"/>
    <w:rsid w:val="00233CC0"/>
    <w:rsid w:val="002341E6"/>
    <w:rsid w:val="0023455B"/>
    <w:rsid w:val="002357F3"/>
    <w:rsid w:val="0023659D"/>
    <w:rsid w:val="00236A8D"/>
    <w:rsid w:val="00237BF9"/>
    <w:rsid w:val="00237C17"/>
    <w:rsid w:val="0024051C"/>
    <w:rsid w:val="00240B16"/>
    <w:rsid w:val="00240DF0"/>
    <w:rsid w:val="00241398"/>
    <w:rsid w:val="00241D92"/>
    <w:rsid w:val="00241F14"/>
    <w:rsid w:val="00242923"/>
    <w:rsid w:val="00242D7E"/>
    <w:rsid w:val="00242F1E"/>
    <w:rsid w:val="0024318A"/>
    <w:rsid w:val="002432B5"/>
    <w:rsid w:val="002433B3"/>
    <w:rsid w:val="00243785"/>
    <w:rsid w:val="002439FA"/>
    <w:rsid w:val="00243F14"/>
    <w:rsid w:val="0024404C"/>
    <w:rsid w:val="00245464"/>
    <w:rsid w:val="00245869"/>
    <w:rsid w:val="00245AA9"/>
    <w:rsid w:val="00245DC8"/>
    <w:rsid w:val="0024643F"/>
    <w:rsid w:val="0024657A"/>
    <w:rsid w:val="00246758"/>
    <w:rsid w:val="00246A95"/>
    <w:rsid w:val="00247013"/>
    <w:rsid w:val="002471D8"/>
    <w:rsid w:val="0024783B"/>
    <w:rsid w:val="00247F29"/>
    <w:rsid w:val="00247F87"/>
    <w:rsid w:val="002504C0"/>
    <w:rsid w:val="00250ACE"/>
    <w:rsid w:val="00251299"/>
    <w:rsid w:val="00251327"/>
    <w:rsid w:val="0025146F"/>
    <w:rsid w:val="00252022"/>
    <w:rsid w:val="002521F8"/>
    <w:rsid w:val="0025327B"/>
    <w:rsid w:val="00253422"/>
    <w:rsid w:val="0025342C"/>
    <w:rsid w:val="002540A4"/>
    <w:rsid w:val="0025444D"/>
    <w:rsid w:val="0025460A"/>
    <w:rsid w:val="00254730"/>
    <w:rsid w:val="00255167"/>
    <w:rsid w:val="002564AE"/>
    <w:rsid w:val="002565FC"/>
    <w:rsid w:val="002566A1"/>
    <w:rsid w:val="00256985"/>
    <w:rsid w:val="00256C86"/>
    <w:rsid w:val="00257169"/>
    <w:rsid w:val="00260D9D"/>
    <w:rsid w:val="00260E66"/>
    <w:rsid w:val="00261275"/>
    <w:rsid w:val="00261B76"/>
    <w:rsid w:val="00262232"/>
    <w:rsid w:val="00263912"/>
    <w:rsid w:val="00263A18"/>
    <w:rsid w:val="00263DF2"/>
    <w:rsid w:val="00263FE2"/>
    <w:rsid w:val="00264468"/>
    <w:rsid w:val="0026448F"/>
    <w:rsid w:val="002647B0"/>
    <w:rsid w:val="00264CF1"/>
    <w:rsid w:val="002653D6"/>
    <w:rsid w:val="002653DA"/>
    <w:rsid w:val="002668F9"/>
    <w:rsid w:val="002678CA"/>
    <w:rsid w:val="00270117"/>
    <w:rsid w:val="002704B4"/>
    <w:rsid w:val="002705D4"/>
    <w:rsid w:val="002706AB"/>
    <w:rsid w:val="00270D7F"/>
    <w:rsid w:val="002712BF"/>
    <w:rsid w:val="002713AA"/>
    <w:rsid w:val="002715CE"/>
    <w:rsid w:val="002720A8"/>
    <w:rsid w:val="002728AC"/>
    <w:rsid w:val="00272AB1"/>
    <w:rsid w:val="00272F39"/>
    <w:rsid w:val="002734BE"/>
    <w:rsid w:val="00273DEE"/>
    <w:rsid w:val="0027400F"/>
    <w:rsid w:val="00275764"/>
    <w:rsid w:val="00275D0E"/>
    <w:rsid w:val="00275FFD"/>
    <w:rsid w:val="00277496"/>
    <w:rsid w:val="002777E5"/>
    <w:rsid w:val="00277C78"/>
    <w:rsid w:val="0028039B"/>
    <w:rsid w:val="00280C49"/>
    <w:rsid w:val="00280EAE"/>
    <w:rsid w:val="00281E86"/>
    <w:rsid w:val="00282B34"/>
    <w:rsid w:val="00283098"/>
    <w:rsid w:val="00283162"/>
    <w:rsid w:val="0028334E"/>
    <w:rsid w:val="00283616"/>
    <w:rsid w:val="00284B4F"/>
    <w:rsid w:val="00286706"/>
    <w:rsid w:val="00286950"/>
    <w:rsid w:val="00286CDD"/>
    <w:rsid w:val="0028748B"/>
    <w:rsid w:val="0029080B"/>
    <w:rsid w:val="00290AC8"/>
    <w:rsid w:val="0029108C"/>
    <w:rsid w:val="00291420"/>
    <w:rsid w:val="002919DB"/>
    <w:rsid w:val="002921E7"/>
    <w:rsid w:val="00292305"/>
    <w:rsid w:val="002923F7"/>
    <w:rsid w:val="00292B63"/>
    <w:rsid w:val="00292DBA"/>
    <w:rsid w:val="002930F0"/>
    <w:rsid w:val="0029415D"/>
    <w:rsid w:val="00294418"/>
    <w:rsid w:val="00294926"/>
    <w:rsid w:val="00294ACE"/>
    <w:rsid w:val="00294CC9"/>
    <w:rsid w:val="00295022"/>
    <w:rsid w:val="00295045"/>
    <w:rsid w:val="00295B8F"/>
    <w:rsid w:val="00296117"/>
    <w:rsid w:val="00296A33"/>
    <w:rsid w:val="00297193"/>
    <w:rsid w:val="00297B32"/>
    <w:rsid w:val="002A2977"/>
    <w:rsid w:val="002A2DCA"/>
    <w:rsid w:val="002A3054"/>
    <w:rsid w:val="002A38FC"/>
    <w:rsid w:val="002A3B28"/>
    <w:rsid w:val="002A3D70"/>
    <w:rsid w:val="002A4356"/>
    <w:rsid w:val="002A4526"/>
    <w:rsid w:val="002A4606"/>
    <w:rsid w:val="002A5087"/>
    <w:rsid w:val="002A5822"/>
    <w:rsid w:val="002A6917"/>
    <w:rsid w:val="002A7180"/>
    <w:rsid w:val="002A741B"/>
    <w:rsid w:val="002A7825"/>
    <w:rsid w:val="002A7A4C"/>
    <w:rsid w:val="002A7D9D"/>
    <w:rsid w:val="002B0279"/>
    <w:rsid w:val="002B07E4"/>
    <w:rsid w:val="002B13C2"/>
    <w:rsid w:val="002B176D"/>
    <w:rsid w:val="002B2774"/>
    <w:rsid w:val="002B28B0"/>
    <w:rsid w:val="002B317D"/>
    <w:rsid w:val="002B3CF6"/>
    <w:rsid w:val="002B49F8"/>
    <w:rsid w:val="002B5195"/>
    <w:rsid w:val="002B520E"/>
    <w:rsid w:val="002B557B"/>
    <w:rsid w:val="002B5DA3"/>
    <w:rsid w:val="002B65FD"/>
    <w:rsid w:val="002B6644"/>
    <w:rsid w:val="002B7075"/>
    <w:rsid w:val="002B7115"/>
    <w:rsid w:val="002B73E4"/>
    <w:rsid w:val="002B7480"/>
    <w:rsid w:val="002C0711"/>
    <w:rsid w:val="002C08C1"/>
    <w:rsid w:val="002C0908"/>
    <w:rsid w:val="002C12BA"/>
    <w:rsid w:val="002C1642"/>
    <w:rsid w:val="002C1CEA"/>
    <w:rsid w:val="002C1DD6"/>
    <w:rsid w:val="002C3133"/>
    <w:rsid w:val="002C357F"/>
    <w:rsid w:val="002C3B98"/>
    <w:rsid w:val="002C4109"/>
    <w:rsid w:val="002C4280"/>
    <w:rsid w:val="002C4358"/>
    <w:rsid w:val="002C531D"/>
    <w:rsid w:val="002C543B"/>
    <w:rsid w:val="002C5945"/>
    <w:rsid w:val="002C6016"/>
    <w:rsid w:val="002C63C9"/>
    <w:rsid w:val="002C6AA6"/>
    <w:rsid w:val="002C6C5D"/>
    <w:rsid w:val="002C6E3D"/>
    <w:rsid w:val="002C7413"/>
    <w:rsid w:val="002C7CDE"/>
    <w:rsid w:val="002C7E4F"/>
    <w:rsid w:val="002D0344"/>
    <w:rsid w:val="002D112F"/>
    <w:rsid w:val="002D14F8"/>
    <w:rsid w:val="002D1628"/>
    <w:rsid w:val="002D1D0F"/>
    <w:rsid w:val="002D20A0"/>
    <w:rsid w:val="002D2D7C"/>
    <w:rsid w:val="002D2DB7"/>
    <w:rsid w:val="002D2E59"/>
    <w:rsid w:val="002D3A62"/>
    <w:rsid w:val="002D3C5F"/>
    <w:rsid w:val="002D3CAD"/>
    <w:rsid w:val="002D5706"/>
    <w:rsid w:val="002D57DD"/>
    <w:rsid w:val="002D5CDB"/>
    <w:rsid w:val="002D665C"/>
    <w:rsid w:val="002D79FE"/>
    <w:rsid w:val="002D7D5F"/>
    <w:rsid w:val="002D7FA2"/>
    <w:rsid w:val="002E008B"/>
    <w:rsid w:val="002E05E2"/>
    <w:rsid w:val="002E07EC"/>
    <w:rsid w:val="002E08E9"/>
    <w:rsid w:val="002E1042"/>
    <w:rsid w:val="002E1131"/>
    <w:rsid w:val="002E1D79"/>
    <w:rsid w:val="002E2D27"/>
    <w:rsid w:val="002E4415"/>
    <w:rsid w:val="002E48C9"/>
    <w:rsid w:val="002E520E"/>
    <w:rsid w:val="002E54B6"/>
    <w:rsid w:val="002E6805"/>
    <w:rsid w:val="002E69ED"/>
    <w:rsid w:val="002E6EE2"/>
    <w:rsid w:val="002E7046"/>
    <w:rsid w:val="002E7143"/>
    <w:rsid w:val="002E76E5"/>
    <w:rsid w:val="002F0091"/>
    <w:rsid w:val="002F010A"/>
    <w:rsid w:val="002F07B9"/>
    <w:rsid w:val="002F0897"/>
    <w:rsid w:val="002F1095"/>
    <w:rsid w:val="002F1F89"/>
    <w:rsid w:val="002F234A"/>
    <w:rsid w:val="002F3403"/>
    <w:rsid w:val="002F3A89"/>
    <w:rsid w:val="002F489D"/>
    <w:rsid w:val="002F50ED"/>
    <w:rsid w:val="002F5E2A"/>
    <w:rsid w:val="002F5E65"/>
    <w:rsid w:val="002F5FCD"/>
    <w:rsid w:val="002F6997"/>
    <w:rsid w:val="002F6DDC"/>
    <w:rsid w:val="002F72B9"/>
    <w:rsid w:val="002F758C"/>
    <w:rsid w:val="002F777A"/>
    <w:rsid w:val="002F798B"/>
    <w:rsid w:val="00300834"/>
    <w:rsid w:val="003012B4"/>
    <w:rsid w:val="00301924"/>
    <w:rsid w:val="00301925"/>
    <w:rsid w:val="0030211A"/>
    <w:rsid w:val="0030229F"/>
    <w:rsid w:val="00302A48"/>
    <w:rsid w:val="00303C72"/>
    <w:rsid w:val="00303F0C"/>
    <w:rsid w:val="0030495E"/>
    <w:rsid w:val="00304C3A"/>
    <w:rsid w:val="00304C82"/>
    <w:rsid w:val="00304DCD"/>
    <w:rsid w:val="00304ECE"/>
    <w:rsid w:val="00304F6C"/>
    <w:rsid w:val="003051A9"/>
    <w:rsid w:val="00305DBA"/>
    <w:rsid w:val="003060F5"/>
    <w:rsid w:val="003064C6"/>
    <w:rsid w:val="00307129"/>
    <w:rsid w:val="00307437"/>
    <w:rsid w:val="003102C6"/>
    <w:rsid w:val="0031095D"/>
    <w:rsid w:val="00310C27"/>
    <w:rsid w:val="00310F81"/>
    <w:rsid w:val="00311040"/>
    <w:rsid w:val="00311080"/>
    <w:rsid w:val="00311555"/>
    <w:rsid w:val="00311E88"/>
    <w:rsid w:val="0031246C"/>
    <w:rsid w:val="0031369D"/>
    <w:rsid w:val="00313E42"/>
    <w:rsid w:val="003147BB"/>
    <w:rsid w:val="00314DEB"/>
    <w:rsid w:val="00314EC1"/>
    <w:rsid w:val="0031538C"/>
    <w:rsid w:val="00315447"/>
    <w:rsid w:val="00315799"/>
    <w:rsid w:val="003162EC"/>
    <w:rsid w:val="00317F1D"/>
    <w:rsid w:val="003203FF"/>
    <w:rsid w:val="00320764"/>
    <w:rsid w:val="00320C07"/>
    <w:rsid w:val="00320C67"/>
    <w:rsid w:val="00321436"/>
    <w:rsid w:val="00321BF4"/>
    <w:rsid w:val="00321EC5"/>
    <w:rsid w:val="00322B05"/>
    <w:rsid w:val="00323626"/>
    <w:rsid w:val="00323A9D"/>
    <w:rsid w:val="00324A32"/>
    <w:rsid w:val="00324CA2"/>
    <w:rsid w:val="00324F60"/>
    <w:rsid w:val="00326196"/>
    <w:rsid w:val="00326631"/>
    <w:rsid w:val="00326697"/>
    <w:rsid w:val="00326701"/>
    <w:rsid w:val="00326EA3"/>
    <w:rsid w:val="00326F1B"/>
    <w:rsid w:val="00327994"/>
    <w:rsid w:val="003279BF"/>
    <w:rsid w:val="00330714"/>
    <w:rsid w:val="00330A60"/>
    <w:rsid w:val="00330C84"/>
    <w:rsid w:val="00330DE4"/>
    <w:rsid w:val="00330EC9"/>
    <w:rsid w:val="003313BC"/>
    <w:rsid w:val="0033150F"/>
    <w:rsid w:val="00331784"/>
    <w:rsid w:val="0033189E"/>
    <w:rsid w:val="00331C71"/>
    <w:rsid w:val="00332226"/>
    <w:rsid w:val="003332C9"/>
    <w:rsid w:val="00333876"/>
    <w:rsid w:val="00333E23"/>
    <w:rsid w:val="003343C4"/>
    <w:rsid w:val="00334500"/>
    <w:rsid w:val="0033492B"/>
    <w:rsid w:val="00335132"/>
    <w:rsid w:val="003354A6"/>
    <w:rsid w:val="003354C3"/>
    <w:rsid w:val="00335863"/>
    <w:rsid w:val="00335E04"/>
    <w:rsid w:val="00335F79"/>
    <w:rsid w:val="00335FB8"/>
    <w:rsid w:val="0033603F"/>
    <w:rsid w:val="00336367"/>
    <w:rsid w:val="003366C5"/>
    <w:rsid w:val="00337E36"/>
    <w:rsid w:val="00340889"/>
    <w:rsid w:val="00340E84"/>
    <w:rsid w:val="00341043"/>
    <w:rsid w:val="003410FD"/>
    <w:rsid w:val="00341D6B"/>
    <w:rsid w:val="00342170"/>
    <w:rsid w:val="003423D4"/>
    <w:rsid w:val="003427F1"/>
    <w:rsid w:val="00342DD7"/>
    <w:rsid w:val="0034403A"/>
    <w:rsid w:val="00344216"/>
    <w:rsid w:val="00344250"/>
    <w:rsid w:val="00344646"/>
    <w:rsid w:val="003450A4"/>
    <w:rsid w:val="00345427"/>
    <w:rsid w:val="00345854"/>
    <w:rsid w:val="0034649F"/>
    <w:rsid w:val="00346529"/>
    <w:rsid w:val="003469BB"/>
    <w:rsid w:val="00346AF1"/>
    <w:rsid w:val="00346D9E"/>
    <w:rsid w:val="00347241"/>
    <w:rsid w:val="003472D3"/>
    <w:rsid w:val="00347AFA"/>
    <w:rsid w:val="00347F1B"/>
    <w:rsid w:val="00350595"/>
    <w:rsid w:val="00350933"/>
    <w:rsid w:val="00350B24"/>
    <w:rsid w:val="0035149E"/>
    <w:rsid w:val="003516D4"/>
    <w:rsid w:val="00351C67"/>
    <w:rsid w:val="00351D56"/>
    <w:rsid w:val="00351D59"/>
    <w:rsid w:val="003523A1"/>
    <w:rsid w:val="003523D9"/>
    <w:rsid w:val="00352687"/>
    <w:rsid w:val="00352712"/>
    <w:rsid w:val="00352A99"/>
    <w:rsid w:val="003536AC"/>
    <w:rsid w:val="00354EB0"/>
    <w:rsid w:val="00355DF3"/>
    <w:rsid w:val="00355FA6"/>
    <w:rsid w:val="0035617A"/>
    <w:rsid w:val="00356669"/>
    <w:rsid w:val="00356C03"/>
    <w:rsid w:val="00357515"/>
    <w:rsid w:val="003579C0"/>
    <w:rsid w:val="0036100E"/>
    <w:rsid w:val="00361BA1"/>
    <w:rsid w:val="00362BEE"/>
    <w:rsid w:val="00362F08"/>
    <w:rsid w:val="00363153"/>
    <w:rsid w:val="00364190"/>
    <w:rsid w:val="00364252"/>
    <w:rsid w:val="00364480"/>
    <w:rsid w:val="00365067"/>
    <w:rsid w:val="0036593D"/>
    <w:rsid w:val="0036606F"/>
    <w:rsid w:val="003667F2"/>
    <w:rsid w:val="0036698F"/>
    <w:rsid w:val="00366B63"/>
    <w:rsid w:val="00366D06"/>
    <w:rsid w:val="00366F4F"/>
    <w:rsid w:val="0036731F"/>
    <w:rsid w:val="003679CC"/>
    <w:rsid w:val="00367AD0"/>
    <w:rsid w:val="00367C5B"/>
    <w:rsid w:val="00367C6A"/>
    <w:rsid w:val="00370191"/>
    <w:rsid w:val="003705CB"/>
    <w:rsid w:val="0037081A"/>
    <w:rsid w:val="003708AE"/>
    <w:rsid w:val="00370BC7"/>
    <w:rsid w:val="003716C9"/>
    <w:rsid w:val="00371756"/>
    <w:rsid w:val="003720AA"/>
    <w:rsid w:val="00372D9B"/>
    <w:rsid w:val="0037336F"/>
    <w:rsid w:val="0037394F"/>
    <w:rsid w:val="00373E34"/>
    <w:rsid w:val="00373F1F"/>
    <w:rsid w:val="00373F51"/>
    <w:rsid w:val="0037443E"/>
    <w:rsid w:val="0037461C"/>
    <w:rsid w:val="003748C8"/>
    <w:rsid w:val="00374940"/>
    <w:rsid w:val="003749F3"/>
    <w:rsid w:val="00375493"/>
    <w:rsid w:val="0037657D"/>
    <w:rsid w:val="00376603"/>
    <w:rsid w:val="0037685C"/>
    <w:rsid w:val="0037796C"/>
    <w:rsid w:val="00381878"/>
    <w:rsid w:val="00382A29"/>
    <w:rsid w:val="003834B5"/>
    <w:rsid w:val="00384F23"/>
    <w:rsid w:val="00385266"/>
    <w:rsid w:val="0038573C"/>
    <w:rsid w:val="00385B18"/>
    <w:rsid w:val="00386EA9"/>
    <w:rsid w:val="00387071"/>
    <w:rsid w:val="00387097"/>
    <w:rsid w:val="0038754A"/>
    <w:rsid w:val="003903CD"/>
    <w:rsid w:val="003906EE"/>
    <w:rsid w:val="00390DAC"/>
    <w:rsid w:val="00391808"/>
    <w:rsid w:val="00392456"/>
    <w:rsid w:val="00392556"/>
    <w:rsid w:val="0039260F"/>
    <w:rsid w:val="00392723"/>
    <w:rsid w:val="00393005"/>
    <w:rsid w:val="0039353D"/>
    <w:rsid w:val="003941D2"/>
    <w:rsid w:val="00394845"/>
    <w:rsid w:val="00394D4F"/>
    <w:rsid w:val="003950B6"/>
    <w:rsid w:val="0039595D"/>
    <w:rsid w:val="0039600C"/>
    <w:rsid w:val="003967ED"/>
    <w:rsid w:val="003967F7"/>
    <w:rsid w:val="003975C7"/>
    <w:rsid w:val="00397754"/>
    <w:rsid w:val="00397DFF"/>
    <w:rsid w:val="003A0687"/>
    <w:rsid w:val="003A1317"/>
    <w:rsid w:val="003A1409"/>
    <w:rsid w:val="003A2999"/>
    <w:rsid w:val="003A2C12"/>
    <w:rsid w:val="003A2E28"/>
    <w:rsid w:val="003A35F0"/>
    <w:rsid w:val="003A387F"/>
    <w:rsid w:val="003A38B1"/>
    <w:rsid w:val="003A3B86"/>
    <w:rsid w:val="003A3BA8"/>
    <w:rsid w:val="003A506A"/>
    <w:rsid w:val="003A550E"/>
    <w:rsid w:val="003A56D6"/>
    <w:rsid w:val="003A58F0"/>
    <w:rsid w:val="003A5A97"/>
    <w:rsid w:val="003A5F36"/>
    <w:rsid w:val="003A603F"/>
    <w:rsid w:val="003A638E"/>
    <w:rsid w:val="003A63E8"/>
    <w:rsid w:val="003A6745"/>
    <w:rsid w:val="003A69F8"/>
    <w:rsid w:val="003A731D"/>
    <w:rsid w:val="003A7CB0"/>
    <w:rsid w:val="003A7EE0"/>
    <w:rsid w:val="003B00B6"/>
    <w:rsid w:val="003B047C"/>
    <w:rsid w:val="003B09E7"/>
    <w:rsid w:val="003B0A57"/>
    <w:rsid w:val="003B0B7F"/>
    <w:rsid w:val="003B19DA"/>
    <w:rsid w:val="003B19E2"/>
    <w:rsid w:val="003B2B96"/>
    <w:rsid w:val="003B2C8E"/>
    <w:rsid w:val="003B324D"/>
    <w:rsid w:val="003B4088"/>
    <w:rsid w:val="003B4809"/>
    <w:rsid w:val="003B4A86"/>
    <w:rsid w:val="003B4AA0"/>
    <w:rsid w:val="003B4E10"/>
    <w:rsid w:val="003B6A85"/>
    <w:rsid w:val="003B6E71"/>
    <w:rsid w:val="003C050B"/>
    <w:rsid w:val="003C0607"/>
    <w:rsid w:val="003C0DF2"/>
    <w:rsid w:val="003C134F"/>
    <w:rsid w:val="003C13CB"/>
    <w:rsid w:val="003C144C"/>
    <w:rsid w:val="003C1AA9"/>
    <w:rsid w:val="003C1B52"/>
    <w:rsid w:val="003C1ED4"/>
    <w:rsid w:val="003C21DB"/>
    <w:rsid w:val="003C265B"/>
    <w:rsid w:val="003C2914"/>
    <w:rsid w:val="003C291E"/>
    <w:rsid w:val="003C3F89"/>
    <w:rsid w:val="003C4324"/>
    <w:rsid w:val="003C491C"/>
    <w:rsid w:val="003C4F46"/>
    <w:rsid w:val="003C5454"/>
    <w:rsid w:val="003C6F4C"/>
    <w:rsid w:val="003C7F3A"/>
    <w:rsid w:val="003D0407"/>
    <w:rsid w:val="003D11D2"/>
    <w:rsid w:val="003D194E"/>
    <w:rsid w:val="003D1D0D"/>
    <w:rsid w:val="003D216E"/>
    <w:rsid w:val="003D2277"/>
    <w:rsid w:val="003D2641"/>
    <w:rsid w:val="003D26C0"/>
    <w:rsid w:val="003D2C0B"/>
    <w:rsid w:val="003D3105"/>
    <w:rsid w:val="003D3479"/>
    <w:rsid w:val="003D37F0"/>
    <w:rsid w:val="003D3DC5"/>
    <w:rsid w:val="003D4823"/>
    <w:rsid w:val="003D4B6B"/>
    <w:rsid w:val="003D5185"/>
    <w:rsid w:val="003D5B62"/>
    <w:rsid w:val="003D63D1"/>
    <w:rsid w:val="003D6720"/>
    <w:rsid w:val="003D6CBD"/>
    <w:rsid w:val="003D733B"/>
    <w:rsid w:val="003E1193"/>
    <w:rsid w:val="003E11AF"/>
    <w:rsid w:val="003E1AF9"/>
    <w:rsid w:val="003E1CA1"/>
    <w:rsid w:val="003E1ED9"/>
    <w:rsid w:val="003E238F"/>
    <w:rsid w:val="003E29A8"/>
    <w:rsid w:val="003E37E9"/>
    <w:rsid w:val="003E391E"/>
    <w:rsid w:val="003E395F"/>
    <w:rsid w:val="003E47B2"/>
    <w:rsid w:val="003E4A03"/>
    <w:rsid w:val="003E4E2D"/>
    <w:rsid w:val="003E5B70"/>
    <w:rsid w:val="003E5E21"/>
    <w:rsid w:val="003E6703"/>
    <w:rsid w:val="003E70E4"/>
    <w:rsid w:val="003F0733"/>
    <w:rsid w:val="003F0F5C"/>
    <w:rsid w:val="003F1398"/>
    <w:rsid w:val="003F179A"/>
    <w:rsid w:val="003F1AAF"/>
    <w:rsid w:val="003F3117"/>
    <w:rsid w:val="003F3B17"/>
    <w:rsid w:val="003F3D27"/>
    <w:rsid w:val="003F4656"/>
    <w:rsid w:val="003F5203"/>
    <w:rsid w:val="003F5209"/>
    <w:rsid w:val="003F5348"/>
    <w:rsid w:val="003F568A"/>
    <w:rsid w:val="003F5DEF"/>
    <w:rsid w:val="003F5EBC"/>
    <w:rsid w:val="003F655A"/>
    <w:rsid w:val="003F657D"/>
    <w:rsid w:val="003F7664"/>
    <w:rsid w:val="003F776D"/>
    <w:rsid w:val="003F79FF"/>
    <w:rsid w:val="003F7B6C"/>
    <w:rsid w:val="00400185"/>
    <w:rsid w:val="00400655"/>
    <w:rsid w:val="0040080C"/>
    <w:rsid w:val="0040083E"/>
    <w:rsid w:val="00400A85"/>
    <w:rsid w:val="00400E81"/>
    <w:rsid w:val="00400EEE"/>
    <w:rsid w:val="004011AE"/>
    <w:rsid w:val="004014ED"/>
    <w:rsid w:val="00401EB7"/>
    <w:rsid w:val="0040205A"/>
    <w:rsid w:val="0040213D"/>
    <w:rsid w:val="0040253D"/>
    <w:rsid w:val="00402E79"/>
    <w:rsid w:val="0040312C"/>
    <w:rsid w:val="004031BF"/>
    <w:rsid w:val="00403653"/>
    <w:rsid w:val="00403E81"/>
    <w:rsid w:val="00403FA1"/>
    <w:rsid w:val="00404C95"/>
    <w:rsid w:val="00404F71"/>
    <w:rsid w:val="00405041"/>
    <w:rsid w:val="0040656A"/>
    <w:rsid w:val="00406FBF"/>
    <w:rsid w:val="0040782A"/>
    <w:rsid w:val="00407B20"/>
    <w:rsid w:val="004105CC"/>
    <w:rsid w:val="0041177F"/>
    <w:rsid w:val="00413226"/>
    <w:rsid w:val="00413C9C"/>
    <w:rsid w:val="00414653"/>
    <w:rsid w:val="0041600C"/>
    <w:rsid w:val="0041610A"/>
    <w:rsid w:val="00416E92"/>
    <w:rsid w:val="0041717F"/>
    <w:rsid w:val="004176AE"/>
    <w:rsid w:val="00417AD2"/>
    <w:rsid w:val="00417C29"/>
    <w:rsid w:val="00420103"/>
    <w:rsid w:val="00420967"/>
    <w:rsid w:val="004209A3"/>
    <w:rsid w:val="00420C84"/>
    <w:rsid w:val="00420EEA"/>
    <w:rsid w:val="004221C4"/>
    <w:rsid w:val="00422AC7"/>
    <w:rsid w:val="00422D88"/>
    <w:rsid w:val="00423116"/>
    <w:rsid w:val="00423353"/>
    <w:rsid w:val="00423402"/>
    <w:rsid w:val="004236A9"/>
    <w:rsid w:val="0042474A"/>
    <w:rsid w:val="00424BE7"/>
    <w:rsid w:val="00425327"/>
    <w:rsid w:val="00425346"/>
    <w:rsid w:val="0042539D"/>
    <w:rsid w:val="004255A5"/>
    <w:rsid w:val="0042694A"/>
    <w:rsid w:val="00427ABB"/>
    <w:rsid w:val="004300B5"/>
    <w:rsid w:val="004305EB"/>
    <w:rsid w:val="00430FDA"/>
    <w:rsid w:val="004310A0"/>
    <w:rsid w:val="004310E2"/>
    <w:rsid w:val="00431148"/>
    <w:rsid w:val="00431597"/>
    <w:rsid w:val="00431F4C"/>
    <w:rsid w:val="00432075"/>
    <w:rsid w:val="004325BE"/>
    <w:rsid w:val="0043332F"/>
    <w:rsid w:val="00433590"/>
    <w:rsid w:val="004339D3"/>
    <w:rsid w:val="00433F2C"/>
    <w:rsid w:val="0043408C"/>
    <w:rsid w:val="00434183"/>
    <w:rsid w:val="0043426A"/>
    <w:rsid w:val="00434F5B"/>
    <w:rsid w:val="004350A8"/>
    <w:rsid w:val="004355F6"/>
    <w:rsid w:val="0043567D"/>
    <w:rsid w:val="0043611E"/>
    <w:rsid w:val="004365AA"/>
    <w:rsid w:val="00436B16"/>
    <w:rsid w:val="00436BC3"/>
    <w:rsid w:val="00436F9C"/>
    <w:rsid w:val="004370DF"/>
    <w:rsid w:val="004373E2"/>
    <w:rsid w:val="00437C41"/>
    <w:rsid w:val="004407A2"/>
    <w:rsid w:val="00440945"/>
    <w:rsid w:val="0044162D"/>
    <w:rsid w:val="00442001"/>
    <w:rsid w:val="004428B4"/>
    <w:rsid w:val="00443185"/>
    <w:rsid w:val="00443217"/>
    <w:rsid w:val="00443351"/>
    <w:rsid w:val="004447A6"/>
    <w:rsid w:val="00444958"/>
    <w:rsid w:val="004449E3"/>
    <w:rsid w:val="00444A04"/>
    <w:rsid w:val="004451BE"/>
    <w:rsid w:val="00445465"/>
    <w:rsid w:val="00445882"/>
    <w:rsid w:val="00445E0A"/>
    <w:rsid w:val="004460F6"/>
    <w:rsid w:val="004501C2"/>
    <w:rsid w:val="00450264"/>
    <w:rsid w:val="00450632"/>
    <w:rsid w:val="004506E2"/>
    <w:rsid w:val="004508BC"/>
    <w:rsid w:val="00450920"/>
    <w:rsid w:val="00451379"/>
    <w:rsid w:val="00451E81"/>
    <w:rsid w:val="00452000"/>
    <w:rsid w:val="00452264"/>
    <w:rsid w:val="00452DCD"/>
    <w:rsid w:val="00453011"/>
    <w:rsid w:val="004544B4"/>
    <w:rsid w:val="004546D6"/>
    <w:rsid w:val="00455896"/>
    <w:rsid w:val="00456343"/>
    <w:rsid w:val="004563D4"/>
    <w:rsid w:val="004564AE"/>
    <w:rsid w:val="0045757B"/>
    <w:rsid w:val="004579E6"/>
    <w:rsid w:val="00457B38"/>
    <w:rsid w:val="00457D2B"/>
    <w:rsid w:val="00457D66"/>
    <w:rsid w:val="00460483"/>
    <w:rsid w:val="00460607"/>
    <w:rsid w:val="004611DA"/>
    <w:rsid w:val="00461BA7"/>
    <w:rsid w:val="00462166"/>
    <w:rsid w:val="0046266D"/>
    <w:rsid w:val="0046344D"/>
    <w:rsid w:val="004635BA"/>
    <w:rsid w:val="00463681"/>
    <w:rsid w:val="00464437"/>
    <w:rsid w:val="00464471"/>
    <w:rsid w:val="004646A6"/>
    <w:rsid w:val="00465D4A"/>
    <w:rsid w:val="00466BD7"/>
    <w:rsid w:val="00466FCC"/>
    <w:rsid w:val="00467351"/>
    <w:rsid w:val="00470819"/>
    <w:rsid w:val="00471022"/>
    <w:rsid w:val="00471667"/>
    <w:rsid w:val="00471E4B"/>
    <w:rsid w:val="00472B11"/>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86C"/>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CED"/>
    <w:rsid w:val="00491EE0"/>
    <w:rsid w:val="00491EEF"/>
    <w:rsid w:val="0049246C"/>
    <w:rsid w:val="00492F83"/>
    <w:rsid w:val="0049313A"/>
    <w:rsid w:val="00493E24"/>
    <w:rsid w:val="004946B5"/>
    <w:rsid w:val="00494830"/>
    <w:rsid w:val="004949B7"/>
    <w:rsid w:val="0049501C"/>
    <w:rsid w:val="0049544D"/>
    <w:rsid w:val="004955FE"/>
    <w:rsid w:val="00495B7C"/>
    <w:rsid w:val="00496230"/>
    <w:rsid w:val="004966B1"/>
    <w:rsid w:val="00496CC7"/>
    <w:rsid w:val="004979C7"/>
    <w:rsid w:val="004A0387"/>
    <w:rsid w:val="004A045C"/>
    <w:rsid w:val="004A0D70"/>
    <w:rsid w:val="004A0EBC"/>
    <w:rsid w:val="004A164D"/>
    <w:rsid w:val="004A1D8C"/>
    <w:rsid w:val="004A1E5F"/>
    <w:rsid w:val="004A24F2"/>
    <w:rsid w:val="004A28B3"/>
    <w:rsid w:val="004A493A"/>
    <w:rsid w:val="004A5437"/>
    <w:rsid w:val="004A5591"/>
    <w:rsid w:val="004A6753"/>
    <w:rsid w:val="004A70E7"/>
    <w:rsid w:val="004A7272"/>
    <w:rsid w:val="004A766A"/>
    <w:rsid w:val="004B0201"/>
    <w:rsid w:val="004B058C"/>
    <w:rsid w:val="004B0ADD"/>
    <w:rsid w:val="004B0E2B"/>
    <w:rsid w:val="004B10EB"/>
    <w:rsid w:val="004B1A79"/>
    <w:rsid w:val="004B228A"/>
    <w:rsid w:val="004B32B3"/>
    <w:rsid w:val="004B3E40"/>
    <w:rsid w:val="004B4D4C"/>
    <w:rsid w:val="004B571C"/>
    <w:rsid w:val="004B680B"/>
    <w:rsid w:val="004B748F"/>
    <w:rsid w:val="004B7DE3"/>
    <w:rsid w:val="004C25D2"/>
    <w:rsid w:val="004C27FE"/>
    <w:rsid w:val="004C2A0C"/>
    <w:rsid w:val="004C2ACB"/>
    <w:rsid w:val="004C2F6F"/>
    <w:rsid w:val="004C4BFD"/>
    <w:rsid w:val="004C4E70"/>
    <w:rsid w:val="004C5952"/>
    <w:rsid w:val="004C5C68"/>
    <w:rsid w:val="004C7323"/>
    <w:rsid w:val="004C7DD3"/>
    <w:rsid w:val="004D09E6"/>
    <w:rsid w:val="004D2035"/>
    <w:rsid w:val="004D3273"/>
    <w:rsid w:val="004D3644"/>
    <w:rsid w:val="004D36F3"/>
    <w:rsid w:val="004D3D49"/>
    <w:rsid w:val="004D49FA"/>
    <w:rsid w:val="004D4C93"/>
    <w:rsid w:val="004D5458"/>
    <w:rsid w:val="004D6570"/>
    <w:rsid w:val="004D6AB7"/>
    <w:rsid w:val="004D6CDB"/>
    <w:rsid w:val="004D7FD0"/>
    <w:rsid w:val="004E03B7"/>
    <w:rsid w:val="004E0AAC"/>
    <w:rsid w:val="004E0F0A"/>
    <w:rsid w:val="004E126C"/>
    <w:rsid w:val="004E1295"/>
    <w:rsid w:val="004E1E4B"/>
    <w:rsid w:val="004E1E9E"/>
    <w:rsid w:val="004E20CA"/>
    <w:rsid w:val="004E2930"/>
    <w:rsid w:val="004E3C72"/>
    <w:rsid w:val="004E46FF"/>
    <w:rsid w:val="004E48DB"/>
    <w:rsid w:val="004E49D5"/>
    <w:rsid w:val="004E4F84"/>
    <w:rsid w:val="004E505C"/>
    <w:rsid w:val="004E61C2"/>
    <w:rsid w:val="004E720C"/>
    <w:rsid w:val="004E7359"/>
    <w:rsid w:val="004E7409"/>
    <w:rsid w:val="004E769F"/>
    <w:rsid w:val="004E7BE3"/>
    <w:rsid w:val="004F0650"/>
    <w:rsid w:val="004F0B92"/>
    <w:rsid w:val="004F0E46"/>
    <w:rsid w:val="004F1996"/>
    <w:rsid w:val="004F1B4E"/>
    <w:rsid w:val="004F445D"/>
    <w:rsid w:val="004F4486"/>
    <w:rsid w:val="004F4660"/>
    <w:rsid w:val="004F48D5"/>
    <w:rsid w:val="004F50CD"/>
    <w:rsid w:val="004F5882"/>
    <w:rsid w:val="004F5FF2"/>
    <w:rsid w:val="004F60CE"/>
    <w:rsid w:val="004F6598"/>
    <w:rsid w:val="004F6A8D"/>
    <w:rsid w:val="004F6C8D"/>
    <w:rsid w:val="004F6D1D"/>
    <w:rsid w:val="004F7A43"/>
    <w:rsid w:val="004F7FD5"/>
    <w:rsid w:val="00500D70"/>
    <w:rsid w:val="0050150F"/>
    <w:rsid w:val="00501BB7"/>
    <w:rsid w:val="00501FBC"/>
    <w:rsid w:val="00502BE3"/>
    <w:rsid w:val="00502D57"/>
    <w:rsid w:val="00502DB4"/>
    <w:rsid w:val="00503909"/>
    <w:rsid w:val="005045F0"/>
    <w:rsid w:val="00504E40"/>
    <w:rsid w:val="00506645"/>
    <w:rsid w:val="00506E6B"/>
    <w:rsid w:val="00507E62"/>
    <w:rsid w:val="005101CF"/>
    <w:rsid w:val="00510500"/>
    <w:rsid w:val="005106B3"/>
    <w:rsid w:val="00511198"/>
    <w:rsid w:val="00511D85"/>
    <w:rsid w:val="005122F0"/>
    <w:rsid w:val="005125C9"/>
    <w:rsid w:val="005127E9"/>
    <w:rsid w:val="00512B83"/>
    <w:rsid w:val="00513519"/>
    <w:rsid w:val="0051397F"/>
    <w:rsid w:val="00514265"/>
    <w:rsid w:val="00514C47"/>
    <w:rsid w:val="00514CA6"/>
    <w:rsid w:val="005160A5"/>
    <w:rsid w:val="0051641C"/>
    <w:rsid w:val="00516B0A"/>
    <w:rsid w:val="0051744A"/>
    <w:rsid w:val="00517548"/>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3BF"/>
    <w:rsid w:val="0052780F"/>
    <w:rsid w:val="0052790B"/>
    <w:rsid w:val="0053013C"/>
    <w:rsid w:val="00530815"/>
    <w:rsid w:val="00530946"/>
    <w:rsid w:val="0053125A"/>
    <w:rsid w:val="00531889"/>
    <w:rsid w:val="0053234C"/>
    <w:rsid w:val="005326B0"/>
    <w:rsid w:val="005328AF"/>
    <w:rsid w:val="00532A4D"/>
    <w:rsid w:val="00532BEB"/>
    <w:rsid w:val="00532DDB"/>
    <w:rsid w:val="0053337A"/>
    <w:rsid w:val="00533BA6"/>
    <w:rsid w:val="00534694"/>
    <w:rsid w:val="0053480B"/>
    <w:rsid w:val="00536234"/>
    <w:rsid w:val="00537B08"/>
    <w:rsid w:val="00537D2F"/>
    <w:rsid w:val="00537F94"/>
    <w:rsid w:val="00541023"/>
    <w:rsid w:val="00541053"/>
    <w:rsid w:val="0054105B"/>
    <w:rsid w:val="00541657"/>
    <w:rsid w:val="005418D0"/>
    <w:rsid w:val="00541A03"/>
    <w:rsid w:val="00542F16"/>
    <w:rsid w:val="0054303E"/>
    <w:rsid w:val="0054338B"/>
    <w:rsid w:val="00543ABC"/>
    <w:rsid w:val="00543C45"/>
    <w:rsid w:val="00543D0D"/>
    <w:rsid w:val="00543FDE"/>
    <w:rsid w:val="0054461F"/>
    <w:rsid w:val="00544BAF"/>
    <w:rsid w:val="00544DF2"/>
    <w:rsid w:val="0054570E"/>
    <w:rsid w:val="00545A0C"/>
    <w:rsid w:val="00545FE9"/>
    <w:rsid w:val="00546801"/>
    <w:rsid w:val="00546E29"/>
    <w:rsid w:val="00547556"/>
    <w:rsid w:val="00547D83"/>
    <w:rsid w:val="00547ED5"/>
    <w:rsid w:val="00550404"/>
    <w:rsid w:val="00550984"/>
    <w:rsid w:val="00550C73"/>
    <w:rsid w:val="0055139C"/>
    <w:rsid w:val="00551612"/>
    <w:rsid w:val="00551CD0"/>
    <w:rsid w:val="005529C9"/>
    <w:rsid w:val="00552BBB"/>
    <w:rsid w:val="00552E90"/>
    <w:rsid w:val="00552FBE"/>
    <w:rsid w:val="00553075"/>
    <w:rsid w:val="005531A0"/>
    <w:rsid w:val="0055340C"/>
    <w:rsid w:val="005536DD"/>
    <w:rsid w:val="00553D39"/>
    <w:rsid w:val="0055411B"/>
    <w:rsid w:val="00555317"/>
    <w:rsid w:val="00555D3C"/>
    <w:rsid w:val="0055646F"/>
    <w:rsid w:val="00556616"/>
    <w:rsid w:val="00557575"/>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5D8"/>
    <w:rsid w:val="0057067A"/>
    <w:rsid w:val="0057134C"/>
    <w:rsid w:val="00571511"/>
    <w:rsid w:val="00571A21"/>
    <w:rsid w:val="005729A7"/>
    <w:rsid w:val="00572F65"/>
    <w:rsid w:val="00573284"/>
    <w:rsid w:val="00573F85"/>
    <w:rsid w:val="00574840"/>
    <w:rsid w:val="00574914"/>
    <w:rsid w:val="00575090"/>
    <w:rsid w:val="00576ABF"/>
    <w:rsid w:val="00580792"/>
    <w:rsid w:val="00580915"/>
    <w:rsid w:val="00580976"/>
    <w:rsid w:val="00580C29"/>
    <w:rsid w:val="0058107C"/>
    <w:rsid w:val="005812D5"/>
    <w:rsid w:val="005818BD"/>
    <w:rsid w:val="00581F29"/>
    <w:rsid w:val="005821AE"/>
    <w:rsid w:val="00582242"/>
    <w:rsid w:val="00582E5B"/>
    <w:rsid w:val="00584064"/>
    <w:rsid w:val="005840E6"/>
    <w:rsid w:val="005842EB"/>
    <w:rsid w:val="005847DB"/>
    <w:rsid w:val="00584A15"/>
    <w:rsid w:val="00584D94"/>
    <w:rsid w:val="00585327"/>
    <w:rsid w:val="00585495"/>
    <w:rsid w:val="0058605C"/>
    <w:rsid w:val="00586137"/>
    <w:rsid w:val="0058636B"/>
    <w:rsid w:val="00586798"/>
    <w:rsid w:val="00586AC0"/>
    <w:rsid w:val="00586C3B"/>
    <w:rsid w:val="005877E5"/>
    <w:rsid w:val="00587DB0"/>
    <w:rsid w:val="005901C7"/>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6CB1"/>
    <w:rsid w:val="0059712F"/>
    <w:rsid w:val="005977E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BFE"/>
    <w:rsid w:val="005A7D83"/>
    <w:rsid w:val="005A7DB3"/>
    <w:rsid w:val="005B000C"/>
    <w:rsid w:val="005B0870"/>
    <w:rsid w:val="005B0ED3"/>
    <w:rsid w:val="005B12F8"/>
    <w:rsid w:val="005B14D4"/>
    <w:rsid w:val="005B17A5"/>
    <w:rsid w:val="005B1806"/>
    <w:rsid w:val="005B27B5"/>
    <w:rsid w:val="005B3247"/>
    <w:rsid w:val="005B3D45"/>
    <w:rsid w:val="005B407B"/>
    <w:rsid w:val="005B5056"/>
    <w:rsid w:val="005B5520"/>
    <w:rsid w:val="005B5A02"/>
    <w:rsid w:val="005B6A93"/>
    <w:rsid w:val="005B70E3"/>
    <w:rsid w:val="005B711D"/>
    <w:rsid w:val="005C0147"/>
    <w:rsid w:val="005C0170"/>
    <w:rsid w:val="005C13B0"/>
    <w:rsid w:val="005C14DE"/>
    <w:rsid w:val="005C1578"/>
    <w:rsid w:val="005C17AE"/>
    <w:rsid w:val="005C1E29"/>
    <w:rsid w:val="005C1F19"/>
    <w:rsid w:val="005C1F4F"/>
    <w:rsid w:val="005C2DEC"/>
    <w:rsid w:val="005C2F31"/>
    <w:rsid w:val="005C30AC"/>
    <w:rsid w:val="005C34BB"/>
    <w:rsid w:val="005C3BEA"/>
    <w:rsid w:val="005C464B"/>
    <w:rsid w:val="005C4EC2"/>
    <w:rsid w:val="005C4F37"/>
    <w:rsid w:val="005C5223"/>
    <w:rsid w:val="005C5D40"/>
    <w:rsid w:val="005C60AC"/>
    <w:rsid w:val="005C6857"/>
    <w:rsid w:val="005C69AE"/>
    <w:rsid w:val="005C6B7C"/>
    <w:rsid w:val="005C711A"/>
    <w:rsid w:val="005D0210"/>
    <w:rsid w:val="005D0CCA"/>
    <w:rsid w:val="005D1481"/>
    <w:rsid w:val="005D1DBF"/>
    <w:rsid w:val="005D2261"/>
    <w:rsid w:val="005D24BE"/>
    <w:rsid w:val="005D2971"/>
    <w:rsid w:val="005D2ED4"/>
    <w:rsid w:val="005D2F8A"/>
    <w:rsid w:val="005D34E8"/>
    <w:rsid w:val="005D3708"/>
    <w:rsid w:val="005D3B63"/>
    <w:rsid w:val="005D4744"/>
    <w:rsid w:val="005D4815"/>
    <w:rsid w:val="005D4B43"/>
    <w:rsid w:val="005D4E06"/>
    <w:rsid w:val="005D50FF"/>
    <w:rsid w:val="005D5A24"/>
    <w:rsid w:val="005D5EF1"/>
    <w:rsid w:val="005D609B"/>
    <w:rsid w:val="005D62C6"/>
    <w:rsid w:val="005D6BC4"/>
    <w:rsid w:val="005D6CA7"/>
    <w:rsid w:val="005D708D"/>
    <w:rsid w:val="005D7554"/>
    <w:rsid w:val="005D756C"/>
    <w:rsid w:val="005E052E"/>
    <w:rsid w:val="005E11CF"/>
    <w:rsid w:val="005E2665"/>
    <w:rsid w:val="005E2671"/>
    <w:rsid w:val="005E31C0"/>
    <w:rsid w:val="005E3695"/>
    <w:rsid w:val="005E38D4"/>
    <w:rsid w:val="005E3A2D"/>
    <w:rsid w:val="005E3B89"/>
    <w:rsid w:val="005E4C36"/>
    <w:rsid w:val="005E5CCA"/>
    <w:rsid w:val="005E716D"/>
    <w:rsid w:val="005E75AB"/>
    <w:rsid w:val="005E78C3"/>
    <w:rsid w:val="005E7CDF"/>
    <w:rsid w:val="005E7D96"/>
    <w:rsid w:val="005F01EE"/>
    <w:rsid w:val="005F05DB"/>
    <w:rsid w:val="005F0670"/>
    <w:rsid w:val="005F113A"/>
    <w:rsid w:val="005F14E3"/>
    <w:rsid w:val="005F15A8"/>
    <w:rsid w:val="005F17C5"/>
    <w:rsid w:val="005F2167"/>
    <w:rsid w:val="005F2855"/>
    <w:rsid w:val="005F2A37"/>
    <w:rsid w:val="005F2A5C"/>
    <w:rsid w:val="005F3BD0"/>
    <w:rsid w:val="005F4044"/>
    <w:rsid w:val="005F4F18"/>
    <w:rsid w:val="005F5331"/>
    <w:rsid w:val="005F56C2"/>
    <w:rsid w:val="005F5C60"/>
    <w:rsid w:val="005F66B4"/>
    <w:rsid w:val="005F69B5"/>
    <w:rsid w:val="005F6EC1"/>
    <w:rsid w:val="005F7A92"/>
    <w:rsid w:val="00600298"/>
    <w:rsid w:val="00600B08"/>
    <w:rsid w:val="00601856"/>
    <w:rsid w:val="00601CD7"/>
    <w:rsid w:val="00601D33"/>
    <w:rsid w:val="006020CC"/>
    <w:rsid w:val="00602A46"/>
    <w:rsid w:val="00603379"/>
    <w:rsid w:val="00603B10"/>
    <w:rsid w:val="00605155"/>
    <w:rsid w:val="0060559D"/>
    <w:rsid w:val="0060569F"/>
    <w:rsid w:val="00606004"/>
    <w:rsid w:val="006065BB"/>
    <w:rsid w:val="00607306"/>
    <w:rsid w:val="006077C7"/>
    <w:rsid w:val="00607BF9"/>
    <w:rsid w:val="006101ED"/>
    <w:rsid w:val="00610765"/>
    <w:rsid w:val="00610946"/>
    <w:rsid w:val="00610B0E"/>
    <w:rsid w:val="00611868"/>
    <w:rsid w:val="0061280C"/>
    <w:rsid w:val="0061296D"/>
    <w:rsid w:val="00612D69"/>
    <w:rsid w:val="0061302B"/>
    <w:rsid w:val="00613AFF"/>
    <w:rsid w:val="00613D9A"/>
    <w:rsid w:val="00614BFD"/>
    <w:rsid w:val="00614FD7"/>
    <w:rsid w:val="0061533D"/>
    <w:rsid w:val="00615738"/>
    <w:rsid w:val="00615DA4"/>
    <w:rsid w:val="00616906"/>
    <w:rsid w:val="00616CE0"/>
    <w:rsid w:val="00616EED"/>
    <w:rsid w:val="00616F74"/>
    <w:rsid w:val="00617841"/>
    <w:rsid w:val="006200C7"/>
    <w:rsid w:val="00620379"/>
    <w:rsid w:val="00621336"/>
    <w:rsid w:val="006213AB"/>
    <w:rsid w:val="0062173A"/>
    <w:rsid w:val="00621920"/>
    <w:rsid w:val="00621D96"/>
    <w:rsid w:val="00621DA1"/>
    <w:rsid w:val="00621DBC"/>
    <w:rsid w:val="00621E52"/>
    <w:rsid w:val="00622944"/>
    <w:rsid w:val="00622982"/>
    <w:rsid w:val="00622C47"/>
    <w:rsid w:val="00622F1A"/>
    <w:rsid w:val="00623B94"/>
    <w:rsid w:val="00623F98"/>
    <w:rsid w:val="0062430A"/>
    <w:rsid w:val="00624E63"/>
    <w:rsid w:val="006253F7"/>
    <w:rsid w:val="00626058"/>
    <w:rsid w:val="006261C1"/>
    <w:rsid w:val="006262AD"/>
    <w:rsid w:val="006268CF"/>
    <w:rsid w:val="00626A1A"/>
    <w:rsid w:val="00626A39"/>
    <w:rsid w:val="0062737A"/>
    <w:rsid w:val="00627534"/>
    <w:rsid w:val="00630AB6"/>
    <w:rsid w:val="006310C9"/>
    <w:rsid w:val="0063153E"/>
    <w:rsid w:val="0063253B"/>
    <w:rsid w:val="00632BF0"/>
    <w:rsid w:val="00632F97"/>
    <w:rsid w:val="00633899"/>
    <w:rsid w:val="006338FB"/>
    <w:rsid w:val="00633F51"/>
    <w:rsid w:val="00634374"/>
    <w:rsid w:val="00635D12"/>
    <w:rsid w:val="006366F7"/>
    <w:rsid w:val="00637A72"/>
    <w:rsid w:val="00640875"/>
    <w:rsid w:val="00640FB2"/>
    <w:rsid w:val="006413A7"/>
    <w:rsid w:val="0064167E"/>
    <w:rsid w:val="00641807"/>
    <w:rsid w:val="00641A95"/>
    <w:rsid w:val="00641CB8"/>
    <w:rsid w:val="00642D21"/>
    <w:rsid w:val="00643D67"/>
    <w:rsid w:val="00643F9A"/>
    <w:rsid w:val="00644AF7"/>
    <w:rsid w:val="00645666"/>
    <w:rsid w:val="0064569F"/>
    <w:rsid w:val="006460E1"/>
    <w:rsid w:val="006464E5"/>
    <w:rsid w:val="00646730"/>
    <w:rsid w:val="00646B51"/>
    <w:rsid w:val="00647267"/>
    <w:rsid w:val="0064738F"/>
    <w:rsid w:val="00647D42"/>
    <w:rsid w:val="00647FBC"/>
    <w:rsid w:val="00650403"/>
    <w:rsid w:val="006505CC"/>
    <w:rsid w:val="0065140C"/>
    <w:rsid w:val="006532DA"/>
    <w:rsid w:val="00653308"/>
    <w:rsid w:val="0065420D"/>
    <w:rsid w:val="00654789"/>
    <w:rsid w:val="0065492B"/>
    <w:rsid w:val="0065577B"/>
    <w:rsid w:val="00655A6B"/>
    <w:rsid w:val="00655C5C"/>
    <w:rsid w:val="00656178"/>
    <w:rsid w:val="00656D59"/>
    <w:rsid w:val="00656ED6"/>
    <w:rsid w:val="006578FE"/>
    <w:rsid w:val="0066003B"/>
    <w:rsid w:val="00660151"/>
    <w:rsid w:val="00660958"/>
    <w:rsid w:val="006619A7"/>
    <w:rsid w:val="00661C50"/>
    <w:rsid w:val="00661C7B"/>
    <w:rsid w:val="00661FCD"/>
    <w:rsid w:val="00662B4E"/>
    <w:rsid w:val="00662BBD"/>
    <w:rsid w:val="00663633"/>
    <w:rsid w:val="006647BE"/>
    <w:rsid w:val="00664BF5"/>
    <w:rsid w:val="00664C44"/>
    <w:rsid w:val="00665601"/>
    <w:rsid w:val="00665809"/>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485B"/>
    <w:rsid w:val="00676700"/>
    <w:rsid w:val="00676B4F"/>
    <w:rsid w:val="00676BD1"/>
    <w:rsid w:val="00676DB7"/>
    <w:rsid w:val="00677306"/>
    <w:rsid w:val="00677316"/>
    <w:rsid w:val="00677F47"/>
    <w:rsid w:val="00677FE2"/>
    <w:rsid w:val="00680093"/>
    <w:rsid w:val="006807E4"/>
    <w:rsid w:val="006807FE"/>
    <w:rsid w:val="00680EBE"/>
    <w:rsid w:val="00681885"/>
    <w:rsid w:val="00681C21"/>
    <w:rsid w:val="00681D60"/>
    <w:rsid w:val="00682271"/>
    <w:rsid w:val="006825FA"/>
    <w:rsid w:val="00682851"/>
    <w:rsid w:val="00682C9C"/>
    <w:rsid w:val="00683138"/>
    <w:rsid w:val="00683D37"/>
    <w:rsid w:val="00684178"/>
    <w:rsid w:val="00684948"/>
    <w:rsid w:val="00684FDA"/>
    <w:rsid w:val="0068521B"/>
    <w:rsid w:val="006852A7"/>
    <w:rsid w:val="00685A4F"/>
    <w:rsid w:val="00685C2F"/>
    <w:rsid w:val="00686AE9"/>
    <w:rsid w:val="00686EE4"/>
    <w:rsid w:val="006873CA"/>
    <w:rsid w:val="00687496"/>
    <w:rsid w:val="00687670"/>
    <w:rsid w:val="00687917"/>
    <w:rsid w:val="00687A7C"/>
    <w:rsid w:val="00687DEF"/>
    <w:rsid w:val="006915D0"/>
    <w:rsid w:val="0069181E"/>
    <w:rsid w:val="006922B6"/>
    <w:rsid w:val="006925B0"/>
    <w:rsid w:val="006926E3"/>
    <w:rsid w:val="006929B6"/>
    <w:rsid w:val="00692CC8"/>
    <w:rsid w:val="00693D56"/>
    <w:rsid w:val="00694674"/>
    <w:rsid w:val="006947BF"/>
    <w:rsid w:val="00695119"/>
    <w:rsid w:val="00695964"/>
    <w:rsid w:val="006962F0"/>
    <w:rsid w:val="0069716F"/>
    <w:rsid w:val="00697CFC"/>
    <w:rsid w:val="006A0385"/>
    <w:rsid w:val="006A1DCA"/>
    <w:rsid w:val="006A3378"/>
    <w:rsid w:val="006A3A07"/>
    <w:rsid w:val="006A3FF5"/>
    <w:rsid w:val="006A41B0"/>
    <w:rsid w:val="006A44F0"/>
    <w:rsid w:val="006A52F6"/>
    <w:rsid w:val="006A5E10"/>
    <w:rsid w:val="006A61EB"/>
    <w:rsid w:val="006A6824"/>
    <w:rsid w:val="006A6EA9"/>
    <w:rsid w:val="006A705A"/>
    <w:rsid w:val="006A72D5"/>
    <w:rsid w:val="006A74C3"/>
    <w:rsid w:val="006A7B34"/>
    <w:rsid w:val="006A7B92"/>
    <w:rsid w:val="006A7BC0"/>
    <w:rsid w:val="006B0750"/>
    <w:rsid w:val="006B0AB3"/>
    <w:rsid w:val="006B1146"/>
    <w:rsid w:val="006B11EC"/>
    <w:rsid w:val="006B14F1"/>
    <w:rsid w:val="006B1B16"/>
    <w:rsid w:val="006B228B"/>
    <w:rsid w:val="006B23B5"/>
    <w:rsid w:val="006B24C9"/>
    <w:rsid w:val="006B2554"/>
    <w:rsid w:val="006B395A"/>
    <w:rsid w:val="006B3E43"/>
    <w:rsid w:val="006B3E9B"/>
    <w:rsid w:val="006B40D9"/>
    <w:rsid w:val="006B4339"/>
    <w:rsid w:val="006B464B"/>
    <w:rsid w:val="006B49BA"/>
    <w:rsid w:val="006B4A11"/>
    <w:rsid w:val="006B4CD5"/>
    <w:rsid w:val="006B559E"/>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137"/>
    <w:rsid w:val="006C3BD7"/>
    <w:rsid w:val="006C3D64"/>
    <w:rsid w:val="006C493F"/>
    <w:rsid w:val="006C49A9"/>
    <w:rsid w:val="006C5501"/>
    <w:rsid w:val="006C5520"/>
    <w:rsid w:val="006C5E78"/>
    <w:rsid w:val="006C6477"/>
    <w:rsid w:val="006C7206"/>
    <w:rsid w:val="006D01EC"/>
    <w:rsid w:val="006D02DC"/>
    <w:rsid w:val="006D031F"/>
    <w:rsid w:val="006D09BE"/>
    <w:rsid w:val="006D0A3B"/>
    <w:rsid w:val="006D110C"/>
    <w:rsid w:val="006D11C0"/>
    <w:rsid w:val="006D1B7C"/>
    <w:rsid w:val="006D1BEE"/>
    <w:rsid w:val="006D1C0F"/>
    <w:rsid w:val="006D27ED"/>
    <w:rsid w:val="006D29CE"/>
    <w:rsid w:val="006D2C37"/>
    <w:rsid w:val="006D378F"/>
    <w:rsid w:val="006D39E1"/>
    <w:rsid w:val="006D3DE0"/>
    <w:rsid w:val="006D47A2"/>
    <w:rsid w:val="006D4CD5"/>
    <w:rsid w:val="006D4D9B"/>
    <w:rsid w:val="006D622E"/>
    <w:rsid w:val="006D69B8"/>
    <w:rsid w:val="006D6B8C"/>
    <w:rsid w:val="006D6D67"/>
    <w:rsid w:val="006D7474"/>
    <w:rsid w:val="006D7588"/>
    <w:rsid w:val="006D7D6C"/>
    <w:rsid w:val="006D7F7A"/>
    <w:rsid w:val="006E0B6F"/>
    <w:rsid w:val="006E100E"/>
    <w:rsid w:val="006E1830"/>
    <w:rsid w:val="006E32C9"/>
    <w:rsid w:val="006E334A"/>
    <w:rsid w:val="006E3DF1"/>
    <w:rsid w:val="006E3E05"/>
    <w:rsid w:val="006E3ED6"/>
    <w:rsid w:val="006E54A3"/>
    <w:rsid w:val="006E5B25"/>
    <w:rsid w:val="006E614D"/>
    <w:rsid w:val="006E6400"/>
    <w:rsid w:val="006E65BB"/>
    <w:rsid w:val="006E6899"/>
    <w:rsid w:val="006E6A0B"/>
    <w:rsid w:val="006E7B55"/>
    <w:rsid w:val="006E7B64"/>
    <w:rsid w:val="006F0324"/>
    <w:rsid w:val="006F0361"/>
    <w:rsid w:val="006F0B86"/>
    <w:rsid w:val="006F1988"/>
    <w:rsid w:val="006F1AFA"/>
    <w:rsid w:val="006F20C0"/>
    <w:rsid w:val="006F2ABE"/>
    <w:rsid w:val="006F3069"/>
    <w:rsid w:val="006F399A"/>
    <w:rsid w:val="006F3BCF"/>
    <w:rsid w:val="006F4113"/>
    <w:rsid w:val="006F5355"/>
    <w:rsid w:val="006F5780"/>
    <w:rsid w:val="006F5901"/>
    <w:rsid w:val="006F60CB"/>
    <w:rsid w:val="006F6172"/>
    <w:rsid w:val="006F6D72"/>
    <w:rsid w:val="006F713B"/>
    <w:rsid w:val="006F72F4"/>
    <w:rsid w:val="006F737B"/>
    <w:rsid w:val="006F74FF"/>
    <w:rsid w:val="006F78BD"/>
    <w:rsid w:val="00700058"/>
    <w:rsid w:val="0070033E"/>
    <w:rsid w:val="0070052C"/>
    <w:rsid w:val="0070097F"/>
    <w:rsid w:val="007010F3"/>
    <w:rsid w:val="0070149F"/>
    <w:rsid w:val="00701758"/>
    <w:rsid w:val="00701F87"/>
    <w:rsid w:val="007027DC"/>
    <w:rsid w:val="0070377D"/>
    <w:rsid w:val="00704021"/>
    <w:rsid w:val="00704A72"/>
    <w:rsid w:val="00704D5E"/>
    <w:rsid w:val="00705483"/>
    <w:rsid w:val="00705497"/>
    <w:rsid w:val="007066D9"/>
    <w:rsid w:val="00706AA8"/>
    <w:rsid w:val="00706FD1"/>
    <w:rsid w:val="00707239"/>
    <w:rsid w:val="00707FA9"/>
    <w:rsid w:val="00710670"/>
    <w:rsid w:val="00710C92"/>
    <w:rsid w:val="00710FE4"/>
    <w:rsid w:val="007110CE"/>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3324"/>
    <w:rsid w:val="0072374E"/>
    <w:rsid w:val="007240A9"/>
    <w:rsid w:val="00724136"/>
    <w:rsid w:val="00724F40"/>
    <w:rsid w:val="00725442"/>
    <w:rsid w:val="00725C9A"/>
    <w:rsid w:val="007263BA"/>
    <w:rsid w:val="00726708"/>
    <w:rsid w:val="00727884"/>
    <w:rsid w:val="007278D3"/>
    <w:rsid w:val="0072795B"/>
    <w:rsid w:val="00730CB0"/>
    <w:rsid w:val="00731A87"/>
    <w:rsid w:val="00731D93"/>
    <w:rsid w:val="00731E1D"/>
    <w:rsid w:val="00732303"/>
    <w:rsid w:val="0073241E"/>
    <w:rsid w:val="00732818"/>
    <w:rsid w:val="00732B29"/>
    <w:rsid w:val="00733B5A"/>
    <w:rsid w:val="007340EC"/>
    <w:rsid w:val="007340F8"/>
    <w:rsid w:val="00734260"/>
    <w:rsid w:val="00734E29"/>
    <w:rsid w:val="00735A42"/>
    <w:rsid w:val="007366F3"/>
    <w:rsid w:val="0073690A"/>
    <w:rsid w:val="00736B05"/>
    <w:rsid w:val="007376F3"/>
    <w:rsid w:val="00737781"/>
    <w:rsid w:val="00737E00"/>
    <w:rsid w:val="00737E01"/>
    <w:rsid w:val="00740464"/>
    <w:rsid w:val="00740A7F"/>
    <w:rsid w:val="007412DE"/>
    <w:rsid w:val="00741702"/>
    <w:rsid w:val="00741706"/>
    <w:rsid w:val="0074209B"/>
    <w:rsid w:val="00743252"/>
    <w:rsid w:val="007434EC"/>
    <w:rsid w:val="00744AF6"/>
    <w:rsid w:val="00745D38"/>
    <w:rsid w:val="007473ED"/>
    <w:rsid w:val="00747559"/>
    <w:rsid w:val="00747BA3"/>
    <w:rsid w:val="00750835"/>
    <w:rsid w:val="00750896"/>
    <w:rsid w:val="007510E1"/>
    <w:rsid w:val="0075199C"/>
    <w:rsid w:val="00751FAD"/>
    <w:rsid w:val="00752331"/>
    <w:rsid w:val="007528CA"/>
    <w:rsid w:val="007529CA"/>
    <w:rsid w:val="00752B1B"/>
    <w:rsid w:val="00752D11"/>
    <w:rsid w:val="007531DA"/>
    <w:rsid w:val="0075338B"/>
    <w:rsid w:val="0075362C"/>
    <w:rsid w:val="00753806"/>
    <w:rsid w:val="00753951"/>
    <w:rsid w:val="007542A7"/>
    <w:rsid w:val="007545BD"/>
    <w:rsid w:val="0075465B"/>
    <w:rsid w:val="007547DD"/>
    <w:rsid w:val="0075480B"/>
    <w:rsid w:val="00754FCB"/>
    <w:rsid w:val="00755293"/>
    <w:rsid w:val="00755C62"/>
    <w:rsid w:val="0075658F"/>
    <w:rsid w:val="00756D88"/>
    <w:rsid w:val="0075725E"/>
    <w:rsid w:val="00760C9F"/>
    <w:rsid w:val="00761549"/>
    <w:rsid w:val="00761C86"/>
    <w:rsid w:val="00761E4E"/>
    <w:rsid w:val="00761F39"/>
    <w:rsid w:val="00762A61"/>
    <w:rsid w:val="00762E78"/>
    <w:rsid w:val="00763DDC"/>
    <w:rsid w:val="0076418E"/>
    <w:rsid w:val="00764441"/>
    <w:rsid w:val="0076446F"/>
    <w:rsid w:val="007646C6"/>
    <w:rsid w:val="007651E3"/>
    <w:rsid w:val="007655DF"/>
    <w:rsid w:val="007663D5"/>
    <w:rsid w:val="007671D4"/>
    <w:rsid w:val="007700CB"/>
    <w:rsid w:val="007700FC"/>
    <w:rsid w:val="007701A3"/>
    <w:rsid w:val="0077086F"/>
    <w:rsid w:val="00770882"/>
    <w:rsid w:val="00770AFE"/>
    <w:rsid w:val="00771100"/>
    <w:rsid w:val="00771385"/>
    <w:rsid w:val="00771762"/>
    <w:rsid w:val="0077176A"/>
    <w:rsid w:val="00771848"/>
    <w:rsid w:val="00771860"/>
    <w:rsid w:val="00771DED"/>
    <w:rsid w:val="007721F4"/>
    <w:rsid w:val="00772231"/>
    <w:rsid w:val="007729EA"/>
    <w:rsid w:val="00773B55"/>
    <w:rsid w:val="00774425"/>
    <w:rsid w:val="007758E4"/>
    <w:rsid w:val="00775AA6"/>
    <w:rsid w:val="007760AD"/>
    <w:rsid w:val="007767D1"/>
    <w:rsid w:val="00776A57"/>
    <w:rsid w:val="0077704B"/>
    <w:rsid w:val="007776DC"/>
    <w:rsid w:val="00777F5B"/>
    <w:rsid w:val="0078055E"/>
    <w:rsid w:val="0078076F"/>
    <w:rsid w:val="00780B09"/>
    <w:rsid w:val="00781FA5"/>
    <w:rsid w:val="0078239A"/>
    <w:rsid w:val="007824D9"/>
    <w:rsid w:val="007826F9"/>
    <w:rsid w:val="0078283C"/>
    <w:rsid w:val="00783BE7"/>
    <w:rsid w:val="00783E83"/>
    <w:rsid w:val="00783F07"/>
    <w:rsid w:val="0078480D"/>
    <w:rsid w:val="00784B66"/>
    <w:rsid w:val="00784BD7"/>
    <w:rsid w:val="007851A3"/>
    <w:rsid w:val="00785B6E"/>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731"/>
    <w:rsid w:val="007A4C70"/>
    <w:rsid w:val="007A5977"/>
    <w:rsid w:val="007A5ED3"/>
    <w:rsid w:val="007A67C4"/>
    <w:rsid w:val="007A7197"/>
    <w:rsid w:val="007A7293"/>
    <w:rsid w:val="007A7DAA"/>
    <w:rsid w:val="007B070F"/>
    <w:rsid w:val="007B0C01"/>
    <w:rsid w:val="007B150D"/>
    <w:rsid w:val="007B1543"/>
    <w:rsid w:val="007B180F"/>
    <w:rsid w:val="007B183F"/>
    <w:rsid w:val="007B2155"/>
    <w:rsid w:val="007B2220"/>
    <w:rsid w:val="007B2695"/>
    <w:rsid w:val="007B3D7B"/>
    <w:rsid w:val="007B448C"/>
    <w:rsid w:val="007B457C"/>
    <w:rsid w:val="007B4675"/>
    <w:rsid w:val="007B4997"/>
    <w:rsid w:val="007B4AF1"/>
    <w:rsid w:val="007B4D28"/>
    <w:rsid w:val="007B62D7"/>
    <w:rsid w:val="007B63B9"/>
    <w:rsid w:val="007B6B46"/>
    <w:rsid w:val="007B7050"/>
    <w:rsid w:val="007C0163"/>
    <w:rsid w:val="007C0C5D"/>
    <w:rsid w:val="007C0E0B"/>
    <w:rsid w:val="007C15DB"/>
    <w:rsid w:val="007C19CA"/>
    <w:rsid w:val="007C2881"/>
    <w:rsid w:val="007C28C4"/>
    <w:rsid w:val="007C3129"/>
    <w:rsid w:val="007C337F"/>
    <w:rsid w:val="007C33DC"/>
    <w:rsid w:val="007C3B12"/>
    <w:rsid w:val="007C4104"/>
    <w:rsid w:val="007C4AC3"/>
    <w:rsid w:val="007C5361"/>
    <w:rsid w:val="007C57FE"/>
    <w:rsid w:val="007C59E3"/>
    <w:rsid w:val="007C5DB5"/>
    <w:rsid w:val="007C6BF6"/>
    <w:rsid w:val="007C7005"/>
    <w:rsid w:val="007C7129"/>
    <w:rsid w:val="007C779B"/>
    <w:rsid w:val="007D0A6D"/>
    <w:rsid w:val="007D1402"/>
    <w:rsid w:val="007D179D"/>
    <w:rsid w:val="007D2601"/>
    <w:rsid w:val="007D26D4"/>
    <w:rsid w:val="007D2CAF"/>
    <w:rsid w:val="007D38D5"/>
    <w:rsid w:val="007D3C07"/>
    <w:rsid w:val="007D3FBE"/>
    <w:rsid w:val="007D4190"/>
    <w:rsid w:val="007D4293"/>
    <w:rsid w:val="007D5030"/>
    <w:rsid w:val="007D5683"/>
    <w:rsid w:val="007D5C41"/>
    <w:rsid w:val="007D6498"/>
    <w:rsid w:val="007D7208"/>
    <w:rsid w:val="007D7481"/>
    <w:rsid w:val="007E03D9"/>
    <w:rsid w:val="007E058F"/>
    <w:rsid w:val="007E1199"/>
    <w:rsid w:val="007E1A4A"/>
    <w:rsid w:val="007E206C"/>
    <w:rsid w:val="007E23D9"/>
    <w:rsid w:val="007E2A6C"/>
    <w:rsid w:val="007E2B92"/>
    <w:rsid w:val="007E334E"/>
    <w:rsid w:val="007E488F"/>
    <w:rsid w:val="007E4ED5"/>
    <w:rsid w:val="007E516D"/>
    <w:rsid w:val="007E54C3"/>
    <w:rsid w:val="007E5DC1"/>
    <w:rsid w:val="007E681D"/>
    <w:rsid w:val="007E6D79"/>
    <w:rsid w:val="007E7272"/>
    <w:rsid w:val="007E7657"/>
    <w:rsid w:val="007F0165"/>
    <w:rsid w:val="007F0172"/>
    <w:rsid w:val="007F0374"/>
    <w:rsid w:val="007F0B26"/>
    <w:rsid w:val="007F160E"/>
    <w:rsid w:val="007F28A9"/>
    <w:rsid w:val="007F2D32"/>
    <w:rsid w:val="007F3ADE"/>
    <w:rsid w:val="007F3AE8"/>
    <w:rsid w:val="007F3AFF"/>
    <w:rsid w:val="007F4752"/>
    <w:rsid w:val="007F4F59"/>
    <w:rsid w:val="007F5A5F"/>
    <w:rsid w:val="007F60AE"/>
    <w:rsid w:val="007F6B2E"/>
    <w:rsid w:val="007F7319"/>
    <w:rsid w:val="007F7526"/>
    <w:rsid w:val="007F79F4"/>
    <w:rsid w:val="007F7BFD"/>
    <w:rsid w:val="00800D69"/>
    <w:rsid w:val="00801286"/>
    <w:rsid w:val="008017DF"/>
    <w:rsid w:val="0080240A"/>
    <w:rsid w:val="008024AE"/>
    <w:rsid w:val="0080345F"/>
    <w:rsid w:val="008039B9"/>
    <w:rsid w:val="00803C16"/>
    <w:rsid w:val="008041CD"/>
    <w:rsid w:val="0080430B"/>
    <w:rsid w:val="00805A1C"/>
    <w:rsid w:val="00805A49"/>
    <w:rsid w:val="00806AD5"/>
    <w:rsid w:val="00806B60"/>
    <w:rsid w:val="00807463"/>
    <w:rsid w:val="008075F5"/>
    <w:rsid w:val="008076EE"/>
    <w:rsid w:val="00807767"/>
    <w:rsid w:val="00807F05"/>
    <w:rsid w:val="00811E5F"/>
    <w:rsid w:val="00812046"/>
    <w:rsid w:val="00813096"/>
    <w:rsid w:val="0081330B"/>
    <w:rsid w:val="008144F0"/>
    <w:rsid w:val="0081455F"/>
    <w:rsid w:val="00814659"/>
    <w:rsid w:val="00814807"/>
    <w:rsid w:val="00814EF1"/>
    <w:rsid w:val="00815598"/>
    <w:rsid w:val="00815A91"/>
    <w:rsid w:val="0081635E"/>
    <w:rsid w:val="008163FB"/>
    <w:rsid w:val="0081644D"/>
    <w:rsid w:val="00816542"/>
    <w:rsid w:val="00816BF9"/>
    <w:rsid w:val="0081741A"/>
    <w:rsid w:val="008174BA"/>
    <w:rsid w:val="0082032C"/>
    <w:rsid w:val="008203AA"/>
    <w:rsid w:val="0082080E"/>
    <w:rsid w:val="00820B9D"/>
    <w:rsid w:val="008217CD"/>
    <w:rsid w:val="00821AB1"/>
    <w:rsid w:val="00821EE4"/>
    <w:rsid w:val="008227E4"/>
    <w:rsid w:val="00822D37"/>
    <w:rsid w:val="00823A1F"/>
    <w:rsid w:val="00824445"/>
    <w:rsid w:val="008245A0"/>
    <w:rsid w:val="00824CB6"/>
    <w:rsid w:val="008255A8"/>
    <w:rsid w:val="00826764"/>
    <w:rsid w:val="00826801"/>
    <w:rsid w:val="00826F4A"/>
    <w:rsid w:val="008279AB"/>
    <w:rsid w:val="00827A61"/>
    <w:rsid w:val="00827C58"/>
    <w:rsid w:val="00831851"/>
    <w:rsid w:val="00831AA6"/>
    <w:rsid w:val="00831C80"/>
    <w:rsid w:val="008326BC"/>
    <w:rsid w:val="00832A08"/>
    <w:rsid w:val="00832A23"/>
    <w:rsid w:val="00832B2E"/>
    <w:rsid w:val="00832E18"/>
    <w:rsid w:val="008331CA"/>
    <w:rsid w:val="008332BB"/>
    <w:rsid w:val="00833649"/>
    <w:rsid w:val="00834658"/>
    <w:rsid w:val="0083490B"/>
    <w:rsid w:val="00834E25"/>
    <w:rsid w:val="00835010"/>
    <w:rsid w:val="00835148"/>
    <w:rsid w:val="008353D2"/>
    <w:rsid w:val="008356DE"/>
    <w:rsid w:val="008361DB"/>
    <w:rsid w:val="008366D1"/>
    <w:rsid w:val="00836B1E"/>
    <w:rsid w:val="00836C1E"/>
    <w:rsid w:val="008370CD"/>
    <w:rsid w:val="00837B62"/>
    <w:rsid w:val="008401FE"/>
    <w:rsid w:val="008402F9"/>
    <w:rsid w:val="00841B36"/>
    <w:rsid w:val="00841BB4"/>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4DB3"/>
    <w:rsid w:val="008554EE"/>
    <w:rsid w:val="00855E61"/>
    <w:rsid w:val="008566CF"/>
    <w:rsid w:val="00856977"/>
    <w:rsid w:val="00857099"/>
    <w:rsid w:val="008573D2"/>
    <w:rsid w:val="00857834"/>
    <w:rsid w:val="00857C56"/>
    <w:rsid w:val="00860236"/>
    <w:rsid w:val="0086169C"/>
    <w:rsid w:val="008616B0"/>
    <w:rsid w:val="00861828"/>
    <w:rsid w:val="00862023"/>
    <w:rsid w:val="00862754"/>
    <w:rsid w:val="0086318A"/>
    <w:rsid w:val="008632B1"/>
    <w:rsid w:val="00863565"/>
    <w:rsid w:val="008638CB"/>
    <w:rsid w:val="0086390E"/>
    <w:rsid w:val="00863CDD"/>
    <w:rsid w:val="00863D8E"/>
    <w:rsid w:val="00865ADA"/>
    <w:rsid w:val="00865FC3"/>
    <w:rsid w:val="00866140"/>
    <w:rsid w:val="00866A48"/>
    <w:rsid w:val="00867A6A"/>
    <w:rsid w:val="00870389"/>
    <w:rsid w:val="00870528"/>
    <w:rsid w:val="00871A7D"/>
    <w:rsid w:val="00871AE9"/>
    <w:rsid w:val="00871C28"/>
    <w:rsid w:val="00871E36"/>
    <w:rsid w:val="008725D7"/>
    <w:rsid w:val="00872D3A"/>
    <w:rsid w:val="008732AA"/>
    <w:rsid w:val="008737BA"/>
    <w:rsid w:val="008738FA"/>
    <w:rsid w:val="00873E7F"/>
    <w:rsid w:val="00873EDB"/>
    <w:rsid w:val="0087468D"/>
    <w:rsid w:val="008753DD"/>
    <w:rsid w:val="00875410"/>
    <w:rsid w:val="0087550A"/>
    <w:rsid w:val="00875E6F"/>
    <w:rsid w:val="00876064"/>
    <w:rsid w:val="00876420"/>
    <w:rsid w:val="00877505"/>
    <w:rsid w:val="008778E6"/>
    <w:rsid w:val="00877983"/>
    <w:rsid w:val="00877AF4"/>
    <w:rsid w:val="00877C64"/>
    <w:rsid w:val="00877F15"/>
    <w:rsid w:val="00877F9C"/>
    <w:rsid w:val="008803E4"/>
    <w:rsid w:val="00880D06"/>
    <w:rsid w:val="00882866"/>
    <w:rsid w:val="00882F0C"/>
    <w:rsid w:val="008837B9"/>
    <w:rsid w:val="0088413A"/>
    <w:rsid w:val="00884466"/>
    <w:rsid w:val="00884601"/>
    <w:rsid w:val="00884643"/>
    <w:rsid w:val="0088514D"/>
    <w:rsid w:val="00885D79"/>
    <w:rsid w:val="00886FF2"/>
    <w:rsid w:val="0088720D"/>
    <w:rsid w:val="008879A8"/>
    <w:rsid w:val="00887D18"/>
    <w:rsid w:val="00890B69"/>
    <w:rsid w:val="00891A41"/>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1565"/>
    <w:rsid w:val="008A1806"/>
    <w:rsid w:val="008A265E"/>
    <w:rsid w:val="008A2CE4"/>
    <w:rsid w:val="008A3653"/>
    <w:rsid w:val="008A4281"/>
    <w:rsid w:val="008A5394"/>
    <w:rsid w:val="008A53FE"/>
    <w:rsid w:val="008A5AFC"/>
    <w:rsid w:val="008A5E5F"/>
    <w:rsid w:val="008A61F6"/>
    <w:rsid w:val="008A6981"/>
    <w:rsid w:val="008A6EF8"/>
    <w:rsid w:val="008A754A"/>
    <w:rsid w:val="008B18F3"/>
    <w:rsid w:val="008B1941"/>
    <w:rsid w:val="008B1C3B"/>
    <w:rsid w:val="008B1DE2"/>
    <w:rsid w:val="008B2053"/>
    <w:rsid w:val="008B2300"/>
    <w:rsid w:val="008B2499"/>
    <w:rsid w:val="008B25B7"/>
    <w:rsid w:val="008B266B"/>
    <w:rsid w:val="008B3295"/>
    <w:rsid w:val="008B346B"/>
    <w:rsid w:val="008B3D2B"/>
    <w:rsid w:val="008B46AB"/>
    <w:rsid w:val="008B4792"/>
    <w:rsid w:val="008B5174"/>
    <w:rsid w:val="008B5233"/>
    <w:rsid w:val="008B6488"/>
    <w:rsid w:val="008B6DB5"/>
    <w:rsid w:val="008B74E9"/>
    <w:rsid w:val="008C05E3"/>
    <w:rsid w:val="008C0E37"/>
    <w:rsid w:val="008C0EBB"/>
    <w:rsid w:val="008C0EBD"/>
    <w:rsid w:val="008C1DF3"/>
    <w:rsid w:val="008C25D5"/>
    <w:rsid w:val="008C2809"/>
    <w:rsid w:val="008C2883"/>
    <w:rsid w:val="008C2F02"/>
    <w:rsid w:val="008C2F4C"/>
    <w:rsid w:val="008C3C57"/>
    <w:rsid w:val="008C3D06"/>
    <w:rsid w:val="008C49B0"/>
    <w:rsid w:val="008C4B9B"/>
    <w:rsid w:val="008C4DC8"/>
    <w:rsid w:val="008C4F4C"/>
    <w:rsid w:val="008C63DF"/>
    <w:rsid w:val="008C6938"/>
    <w:rsid w:val="008C6C56"/>
    <w:rsid w:val="008C71F6"/>
    <w:rsid w:val="008D012C"/>
    <w:rsid w:val="008D0A1E"/>
    <w:rsid w:val="008D1482"/>
    <w:rsid w:val="008D185D"/>
    <w:rsid w:val="008D1E62"/>
    <w:rsid w:val="008D1F2B"/>
    <w:rsid w:val="008D1F31"/>
    <w:rsid w:val="008D294D"/>
    <w:rsid w:val="008D2950"/>
    <w:rsid w:val="008D2DB1"/>
    <w:rsid w:val="008D3142"/>
    <w:rsid w:val="008D3350"/>
    <w:rsid w:val="008D3792"/>
    <w:rsid w:val="008D379F"/>
    <w:rsid w:val="008D3812"/>
    <w:rsid w:val="008D4472"/>
    <w:rsid w:val="008D45B5"/>
    <w:rsid w:val="008D4688"/>
    <w:rsid w:val="008D4BA6"/>
    <w:rsid w:val="008D5372"/>
    <w:rsid w:val="008D5B5D"/>
    <w:rsid w:val="008D66D5"/>
    <w:rsid w:val="008D6776"/>
    <w:rsid w:val="008D7065"/>
    <w:rsid w:val="008D74EF"/>
    <w:rsid w:val="008E01F6"/>
    <w:rsid w:val="008E04DC"/>
    <w:rsid w:val="008E09E9"/>
    <w:rsid w:val="008E1E8E"/>
    <w:rsid w:val="008E20D6"/>
    <w:rsid w:val="008E21C2"/>
    <w:rsid w:val="008E21E6"/>
    <w:rsid w:val="008E26DA"/>
    <w:rsid w:val="008E28CA"/>
    <w:rsid w:val="008E2A5B"/>
    <w:rsid w:val="008E2AA7"/>
    <w:rsid w:val="008E3155"/>
    <w:rsid w:val="008E3F30"/>
    <w:rsid w:val="008E4D7A"/>
    <w:rsid w:val="008E5B2F"/>
    <w:rsid w:val="008E61B6"/>
    <w:rsid w:val="008E667A"/>
    <w:rsid w:val="008E6E71"/>
    <w:rsid w:val="008E72D3"/>
    <w:rsid w:val="008E754D"/>
    <w:rsid w:val="008E7702"/>
    <w:rsid w:val="008E77FA"/>
    <w:rsid w:val="008E7B36"/>
    <w:rsid w:val="008F09A5"/>
    <w:rsid w:val="008F0CCC"/>
    <w:rsid w:val="008F0D35"/>
    <w:rsid w:val="008F0FE1"/>
    <w:rsid w:val="008F136F"/>
    <w:rsid w:val="008F149D"/>
    <w:rsid w:val="008F1943"/>
    <w:rsid w:val="008F1D32"/>
    <w:rsid w:val="008F2548"/>
    <w:rsid w:val="008F25A2"/>
    <w:rsid w:val="008F2FC5"/>
    <w:rsid w:val="008F3662"/>
    <w:rsid w:val="008F3C14"/>
    <w:rsid w:val="008F4003"/>
    <w:rsid w:val="008F44BF"/>
    <w:rsid w:val="008F44E0"/>
    <w:rsid w:val="008F4CFA"/>
    <w:rsid w:val="008F58DF"/>
    <w:rsid w:val="008F5D67"/>
    <w:rsid w:val="008F5ED1"/>
    <w:rsid w:val="008F6D42"/>
    <w:rsid w:val="008F73F1"/>
    <w:rsid w:val="008F7DA1"/>
    <w:rsid w:val="00900426"/>
    <w:rsid w:val="009010C0"/>
    <w:rsid w:val="009012E3"/>
    <w:rsid w:val="009016C7"/>
    <w:rsid w:val="00901A89"/>
    <w:rsid w:val="00902434"/>
    <w:rsid w:val="009025BE"/>
    <w:rsid w:val="00902DDE"/>
    <w:rsid w:val="00902FBD"/>
    <w:rsid w:val="00905A0B"/>
    <w:rsid w:val="00906B6E"/>
    <w:rsid w:val="009071C6"/>
    <w:rsid w:val="00907357"/>
    <w:rsid w:val="00907443"/>
    <w:rsid w:val="0090751C"/>
    <w:rsid w:val="0090778B"/>
    <w:rsid w:val="00910248"/>
    <w:rsid w:val="00910A53"/>
    <w:rsid w:val="009113F5"/>
    <w:rsid w:val="0091140C"/>
    <w:rsid w:val="00911584"/>
    <w:rsid w:val="00911E7F"/>
    <w:rsid w:val="0091228B"/>
    <w:rsid w:val="00912705"/>
    <w:rsid w:val="00912C01"/>
    <w:rsid w:val="00913A11"/>
    <w:rsid w:val="00913A65"/>
    <w:rsid w:val="00914AE0"/>
    <w:rsid w:val="00914F05"/>
    <w:rsid w:val="00914F78"/>
    <w:rsid w:val="00917AC1"/>
    <w:rsid w:val="00917B24"/>
    <w:rsid w:val="00920428"/>
    <w:rsid w:val="009206FB"/>
    <w:rsid w:val="0092072B"/>
    <w:rsid w:val="00921072"/>
    <w:rsid w:val="009214F8"/>
    <w:rsid w:val="00921A2E"/>
    <w:rsid w:val="009235D9"/>
    <w:rsid w:val="00923973"/>
    <w:rsid w:val="00923977"/>
    <w:rsid w:val="00923BA4"/>
    <w:rsid w:val="009249F3"/>
    <w:rsid w:val="00924EC8"/>
    <w:rsid w:val="00925D0F"/>
    <w:rsid w:val="0092638A"/>
    <w:rsid w:val="009268C5"/>
    <w:rsid w:val="0092695F"/>
    <w:rsid w:val="00926A58"/>
    <w:rsid w:val="00926A72"/>
    <w:rsid w:val="009273D3"/>
    <w:rsid w:val="0092749C"/>
    <w:rsid w:val="00927816"/>
    <w:rsid w:val="009300BD"/>
    <w:rsid w:val="00931595"/>
    <w:rsid w:val="0093222A"/>
    <w:rsid w:val="0093229F"/>
    <w:rsid w:val="00932375"/>
    <w:rsid w:val="00932F7B"/>
    <w:rsid w:val="0093462D"/>
    <w:rsid w:val="009350DD"/>
    <w:rsid w:val="00935203"/>
    <w:rsid w:val="0093759A"/>
    <w:rsid w:val="00937757"/>
    <w:rsid w:val="00940651"/>
    <w:rsid w:val="0094072B"/>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47FEB"/>
    <w:rsid w:val="00950947"/>
    <w:rsid w:val="009510FC"/>
    <w:rsid w:val="00951142"/>
    <w:rsid w:val="009517AC"/>
    <w:rsid w:val="00952193"/>
    <w:rsid w:val="00952BBE"/>
    <w:rsid w:val="00952CCF"/>
    <w:rsid w:val="00953CE3"/>
    <w:rsid w:val="00953FDF"/>
    <w:rsid w:val="00954EF6"/>
    <w:rsid w:val="00954F13"/>
    <w:rsid w:val="00954FF3"/>
    <w:rsid w:val="009551F6"/>
    <w:rsid w:val="00955491"/>
    <w:rsid w:val="00955BB5"/>
    <w:rsid w:val="00955BFC"/>
    <w:rsid w:val="0095633B"/>
    <w:rsid w:val="00956477"/>
    <w:rsid w:val="0095691E"/>
    <w:rsid w:val="00957152"/>
    <w:rsid w:val="00957177"/>
    <w:rsid w:val="009571EA"/>
    <w:rsid w:val="009578D4"/>
    <w:rsid w:val="00960078"/>
    <w:rsid w:val="00960ED9"/>
    <w:rsid w:val="009610F7"/>
    <w:rsid w:val="00961A11"/>
    <w:rsid w:val="00961AB6"/>
    <w:rsid w:val="00961B04"/>
    <w:rsid w:val="0096200B"/>
    <w:rsid w:val="00962E76"/>
    <w:rsid w:val="00963012"/>
    <w:rsid w:val="0096361A"/>
    <w:rsid w:val="00963E98"/>
    <w:rsid w:val="00963F4B"/>
    <w:rsid w:val="00964126"/>
    <w:rsid w:val="0096464B"/>
    <w:rsid w:val="00964D44"/>
    <w:rsid w:val="00964E01"/>
    <w:rsid w:val="00965039"/>
    <w:rsid w:val="009655A9"/>
    <w:rsid w:val="00965DB9"/>
    <w:rsid w:val="00967ABB"/>
    <w:rsid w:val="00967B78"/>
    <w:rsid w:val="00971C5C"/>
    <w:rsid w:val="00971F44"/>
    <w:rsid w:val="009722B7"/>
    <w:rsid w:val="00972BB8"/>
    <w:rsid w:val="00973FA4"/>
    <w:rsid w:val="009740EB"/>
    <w:rsid w:val="00974E5E"/>
    <w:rsid w:val="00975B11"/>
    <w:rsid w:val="009762C6"/>
    <w:rsid w:val="00976962"/>
    <w:rsid w:val="009802AB"/>
    <w:rsid w:val="00980640"/>
    <w:rsid w:val="0098087E"/>
    <w:rsid w:val="00980FB9"/>
    <w:rsid w:val="009813B6"/>
    <w:rsid w:val="009821C7"/>
    <w:rsid w:val="00982319"/>
    <w:rsid w:val="009826E2"/>
    <w:rsid w:val="00982732"/>
    <w:rsid w:val="00982F3E"/>
    <w:rsid w:val="00982F92"/>
    <w:rsid w:val="00983301"/>
    <w:rsid w:val="00983A3B"/>
    <w:rsid w:val="009848A8"/>
    <w:rsid w:val="009851E5"/>
    <w:rsid w:val="0098580D"/>
    <w:rsid w:val="0098608A"/>
    <w:rsid w:val="00986117"/>
    <w:rsid w:val="00986A02"/>
    <w:rsid w:val="00986FDD"/>
    <w:rsid w:val="00987A53"/>
    <w:rsid w:val="00987F26"/>
    <w:rsid w:val="00990232"/>
    <w:rsid w:val="00990DA4"/>
    <w:rsid w:val="00991295"/>
    <w:rsid w:val="009917C0"/>
    <w:rsid w:val="00991925"/>
    <w:rsid w:val="00991FB9"/>
    <w:rsid w:val="00992039"/>
    <w:rsid w:val="00993593"/>
    <w:rsid w:val="00993850"/>
    <w:rsid w:val="009938BE"/>
    <w:rsid w:val="00993A81"/>
    <w:rsid w:val="009947FD"/>
    <w:rsid w:val="00994A8D"/>
    <w:rsid w:val="00994D38"/>
    <w:rsid w:val="00994D5D"/>
    <w:rsid w:val="00995427"/>
    <w:rsid w:val="00995C1B"/>
    <w:rsid w:val="00996D95"/>
    <w:rsid w:val="0099797B"/>
    <w:rsid w:val="009A05C1"/>
    <w:rsid w:val="009A1242"/>
    <w:rsid w:val="009A15E7"/>
    <w:rsid w:val="009A1826"/>
    <w:rsid w:val="009A1A04"/>
    <w:rsid w:val="009A1B85"/>
    <w:rsid w:val="009A1D82"/>
    <w:rsid w:val="009A1DF2"/>
    <w:rsid w:val="009A222F"/>
    <w:rsid w:val="009A2309"/>
    <w:rsid w:val="009A27A7"/>
    <w:rsid w:val="009A2C92"/>
    <w:rsid w:val="009A30F0"/>
    <w:rsid w:val="009A403A"/>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08A"/>
    <w:rsid w:val="009B3240"/>
    <w:rsid w:val="009B33D4"/>
    <w:rsid w:val="009B3D11"/>
    <w:rsid w:val="009B3F4B"/>
    <w:rsid w:val="009B3FF5"/>
    <w:rsid w:val="009B4051"/>
    <w:rsid w:val="009B41D1"/>
    <w:rsid w:val="009B47FE"/>
    <w:rsid w:val="009B52E0"/>
    <w:rsid w:val="009B5312"/>
    <w:rsid w:val="009B55E1"/>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6B82"/>
    <w:rsid w:val="009C6E98"/>
    <w:rsid w:val="009C7597"/>
    <w:rsid w:val="009C763F"/>
    <w:rsid w:val="009C7B33"/>
    <w:rsid w:val="009D049D"/>
    <w:rsid w:val="009D0591"/>
    <w:rsid w:val="009D09F9"/>
    <w:rsid w:val="009D0AEF"/>
    <w:rsid w:val="009D0D04"/>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6A55"/>
    <w:rsid w:val="009D7600"/>
    <w:rsid w:val="009D7CDA"/>
    <w:rsid w:val="009E0466"/>
    <w:rsid w:val="009E17F3"/>
    <w:rsid w:val="009E1D52"/>
    <w:rsid w:val="009E24AC"/>
    <w:rsid w:val="009E2B75"/>
    <w:rsid w:val="009E352C"/>
    <w:rsid w:val="009E3D89"/>
    <w:rsid w:val="009E3DCD"/>
    <w:rsid w:val="009E3FD3"/>
    <w:rsid w:val="009E4313"/>
    <w:rsid w:val="009E44CD"/>
    <w:rsid w:val="009E46E0"/>
    <w:rsid w:val="009E5252"/>
    <w:rsid w:val="009E667A"/>
    <w:rsid w:val="009E710D"/>
    <w:rsid w:val="009E7F12"/>
    <w:rsid w:val="009F10E8"/>
    <w:rsid w:val="009F141A"/>
    <w:rsid w:val="009F186F"/>
    <w:rsid w:val="009F3108"/>
    <w:rsid w:val="009F33BD"/>
    <w:rsid w:val="009F44B5"/>
    <w:rsid w:val="009F5DC2"/>
    <w:rsid w:val="009F5F1E"/>
    <w:rsid w:val="009F61C3"/>
    <w:rsid w:val="00A008D4"/>
    <w:rsid w:val="00A00D8D"/>
    <w:rsid w:val="00A00EB6"/>
    <w:rsid w:val="00A010D1"/>
    <w:rsid w:val="00A01A88"/>
    <w:rsid w:val="00A01EFF"/>
    <w:rsid w:val="00A02377"/>
    <w:rsid w:val="00A03A40"/>
    <w:rsid w:val="00A04165"/>
    <w:rsid w:val="00A051A9"/>
    <w:rsid w:val="00A0524C"/>
    <w:rsid w:val="00A05CEE"/>
    <w:rsid w:val="00A06018"/>
    <w:rsid w:val="00A0626B"/>
    <w:rsid w:val="00A06396"/>
    <w:rsid w:val="00A06BCC"/>
    <w:rsid w:val="00A07D85"/>
    <w:rsid w:val="00A102FC"/>
    <w:rsid w:val="00A1076E"/>
    <w:rsid w:val="00A10784"/>
    <w:rsid w:val="00A1084F"/>
    <w:rsid w:val="00A10A31"/>
    <w:rsid w:val="00A10FAB"/>
    <w:rsid w:val="00A1144F"/>
    <w:rsid w:val="00A1153C"/>
    <w:rsid w:val="00A11FF7"/>
    <w:rsid w:val="00A1234B"/>
    <w:rsid w:val="00A12DC7"/>
    <w:rsid w:val="00A13488"/>
    <w:rsid w:val="00A1356E"/>
    <w:rsid w:val="00A14A01"/>
    <w:rsid w:val="00A14B8A"/>
    <w:rsid w:val="00A14BFA"/>
    <w:rsid w:val="00A151D0"/>
    <w:rsid w:val="00A15398"/>
    <w:rsid w:val="00A15C17"/>
    <w:rsid w:val="00A175F3"/>
    <w:rsid w:val="00A176C2"/>
    <w:rsid w:val="00A205C8"/>
    <w:rsid w:val="00A213AD"/>
    <w:rsid w:val="00A215CE"/>
    <w:rsid w:val="00A21664"/>
    <w:rsid w:val="00A2290A"/>
    <w:rsid w:val="00A22CA2"/>
    <w:rsid w:val="00A22F4F"/>
    <w:rsid w:val="00A2314C"/>
    <w:rsid w:val="00A24026"/>
    <w:rsid w:val="00A24032"/>
    <w:rsid w:val="00A24780"/>
    <w:rsid w:val="00A24D7F"/>
    <w:rsid w:val="00A25D0A"/>
    <w:rsid w:val="00A26780"/>
    <w:rsid w:val="00A2686F"/>
    <w:rsid w:val="00A271C5"/>
    <w:rsid w:val="00A27961"/>
    <w:rsid w:val="00A27F5F"/>
    <w:rsid w:val="00A301F9"/>
    <w:rsid w:val="00A30EA0"/>
    <w:rsid w:val="00A3108A"/>
    <w:rsid w:val="00A311D6"/>
    <w:rsid w:val="00A315A2"/>
    <w:rsid w:val="00A31859"/>
    <w:rsid w:val="00A319EB"/>
    <w:rsid w:val="00A31B9A"/>
    <w:rsid w:val="00A31E17"/>
    <w:rsid w:val="00A3342A"/>
    <w:rsid w:val="00A3368F"/>
    <w:rsid w:val="00A34245"/>
    <w:rsid w:val="00A34B4A"/>
    <w:rsid w:val="00A34BB5"/>
    <w:rsid w:val="00A34F97"/>
    <w:rsid w:val="00A350A9"/>
    <w:rsid w:val="00A3551A"/>
    <w:rsid w:val="00A35A2C"/>
    <w:rsid w:val="00A35D4D"/>
    <w:rsid w:val="00A35F0E"/>
    <w:rsid w:val="00A36021"/>
    <w:rsid w:val="00A36D4E"/>
    <w:rsid w:val="00A3767D"/>
    <w:rsid w:val="00A379B0"/>
    <w:rsid w:val="00A37A8B"/>
    <w:rsid w:val="00A402C8"/>
    <w:rsid w:val="00A40BE3"/>
    <w:rsid w:val="00A414DC"/>
    <w:rsid w:val="00A417AA"/>
    <w:rsid w:val="00A41ADF"/>
    <w:rsid w:val="00A4287C"/>
    <w:rsid w:val="00A42ACE"/>
    <w:rsid w:val="00A44EFA"/>
    <w:rsid w:val="00A45997"/>
    <w:rsid w:val="00A45B57"/>
    <w:rsid w:val="00A45BAC"/>
    <w:rsid w:val="00A46758"/>
    <w:rsid w:val="00A46D41"/>
    <w:rsid w:val="00A4782F"/>
    <w:rsid w:val="00A47CF3"/>
    <w:rsid w:val="00A506E8"/>
    <w:rsid w:val="00A508A1"/>
    <w:rsid w:val="00A54068"/>
    <w:rsid w:val="00A54DF0"/>
    <w:rsid w:val="00A554CA"/>
    <w:rsid w:val="00A55D9C"/>
    <w:rsid w:val="00A56CBD"/>
    <w:rsid w:val="00A57360"/>
    <w:rsid w:val="00A57D41"/>
    <w:rsid w:val="00A60475"/>
    <w:rsid w:val="00A60505"/>
    <w:rsid w:val="00A60AD1"/>
    <w:rsid w:val="00A60AD2"/>
    <w:rsid w:val="00A612C8"/>
    <w:rsid w:val="00A6179A"/>
    <w:rsid w:val="00A619D8"/>
    <w:rsid w:val="00A62229"/>
    <w:rsid w:val="00A62D5E"/>
    <w:rsid w:val="00A6317D"/>
    <w:rsid w:val="00A634AB"/>
    <w:rsid w:val="00A63BB5"/>
    <w:rsid w:val="00A63EC5"/>
    <w:rsid w:val="00A644B5"/>
    <w:rsid w:val="00A64F08"/>
    <w:rsid w:val="00A65020"/>
    <w:rsid w:val="00A65099"/>
    <w:rsid w:val="00A659F4"/>
    <w:rsid w:val="00A65AAF"/>
    <w:rsid w:val="00A66A9C"/>
    <w:rsid w:val="00A67545"/>
    <w:rsid w:val="00A70801"/>
    <w:rsid w:val="00A725BE"/>
    <w:rsid w:val="00A72947"/>
    <w:rsid w:val="00A735DA"/>
    <w:rsid w:val="00A73A79"/>
    <w:rsid w:val="00A73C42"/>
    <w:rsid w:val="00A74442"/>
    <w:rsid w:val="00A746BC"/>
    <w:rsid w:val="00A75565"/>
    <w:rsid w:val="00A7567F"/>
    <w:rsid w:val="00A756B3"/>
    <w:rsid w:val="00A75981"/>
    <w:rsid w:val="00A75A3E"/>
    <w:rsid w:val="00A77DB0"/>
    <w:rsid w:val="00A80A53"/>
    <w:rsid w:val="00A8204C"/>
    <w:rsid w:val="00A820B1"/>
    <w:rsid w:val="00A822A5"/>
    <w:rsid w:val="00A823DB"/>
    <w:rsid w:val="00A83988"/>
    <w:rsid w:val="00A83B11"/>
    <w:rsid w:val="00A83D28"/>
    <w:rsid w:val="00A83F6C"/>
    <w:rsid w:val="00A84026"/>
    <w:rsid w:val="00A844CE"/>
    <w:rsid w:val="00A8467D"/>
    <w:rsid w:val="00A84CD9"/>
    <w:rsid w:val="00A853A1"/>
    <w:rsid w:val="00A854F2"/>
    <w:rsid w:val="00A85E5B"/>
    <w:rsid w:val="00A86059"/>
    <w:rsid w:val="00A86702"/>
    <w:rsid w:val="00A907E9"/>
    <w:rsid w:val="00A91424"/>
    <w:rsid w:val="00A915A8"/>
    <w:rsid w:val="00A91761"/>
    <w:rsid w:val="00A91973"/>
    <w:rsid w:val="00A933F6"/>
    <w:rsid w:val="00A9351A"/>
    <w:rsid w:val="00A93BAC"/>
    <w:rsid w:val="00A93D54"/>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15"/>
    <w:rsid w:val="00AA30EC"/>
    <w:rsid w:val="00AA4733"/>
    <w:rsid w:val="00AA49CC"/>
    <w:rsid w:val="00AA51E4"/>
    <w:rsid w:val="00AA55DB"/>
    <w:rsid w:val="00AA5999"/>
    <w:rsid w:val="00AA5F61"/>
    <w:rsid w:val="00AA67BA"/>
    <w:rsid w:val="00AA733F"/>
    <w:rsid w:val="00AB0678"/>
    <w:rsid w:val="00AB0DF6"/>
    <w:rsid w:val="00AB0FD8"/>
    <w:rsid w:val="00AB0FF7"/>
    <w:rsid w:val="00AB227B"/>
    <w:rsid w:val="00AB2570"/>
    <w:rsid w:val="00AB2747"/>
    <w:rsid w:val="00AB2814"/>
    <w:rsid w:val="00AB2AF4"/>
    <w:rsid w:val="00AB3378"/>
    <w:rsid w:val="00AB3A6D"/>
    <w:rsid w:val="00AB47C2"/>
    <w:rsid w:val="00AB4D65"/>
    <w:rsid w:val="00AB50D8"/>
    <w:rsid w:val="00AB5E23"/>
    <w:rsid w:val="00AB6EEA"/>
    <w:rsid w:val="00AB6FA5"/>
    <w:rsid w:val="00AC04CA"/>
    <w:rsid w:val="00AC07E0"/>
    <w:rsid w:val="00AC0917"/>
    <w:rsid w:val="00AC0D4A"/>
    <w:rsid w:val="00AC0F23"/>
    <w:rsid w:val="00AC1430"/>
    <w:rsid w:val="00AC238E"/>
    <w:rsid w:val="00AC276B"/>
    <w:rsid w:val="00AC3082"/>
    <w:rsid w:val="00AC322E"/>
    <w:rsid w:val="00AC3DBC"/>
    <w:rsid w:val="00AC4857"/>
    <w:rsid w:val="00AC4B3F"/>
    <w:rsid w:val="00AC509B"/>
    <w:rsid w:val="00AC60BE"/>
    <w:rsid w:val="00AC63AC"/>
    <w:rsid w:val="00AC6461"/>
    <w:rsid w:val="00AC6510"/>
    <w:rsid w:val="00AC663A"/>
    <w:rsid w:val="00AC670E"/>
    <w:rsid w:val="00AC6E63"/>
    <w:rsid w:val="00AC76D0"/>
    <w:rsid w:val="00AC7BD4"/>
    <w:rsid w:val="00AD0086"/>
    <w:rsid w:val="00AD0836"/>
    <w:rsid w:val="00AD13B2"/>
    <w:rsid w:val="00AD1C3D"/>
    <w:rsid w:val="00AD2000"/>
    <w:rsid w:val="00AD2152"/>
    <w:rsid w:val="00AD3088"/>
    <w:rsid w:val="00AD34D3"/>
    <w:rsid w:val="00AD3580"/>
    <w:rsid w:val="00AD3640"/>
    <w:rsid w:val="00AD39F6"/>
    <w:rsid w:val="00AD3D28"/>
    <w:rsid w:val="00AD3D3D"/>
    <w:rsid w:val="00AD529D"/>
    <w:rsid w:val="00AD5946"/>
    <w:rsid w:val="00AD6AF6"/>
    <w:rsid w:val="00AD74EE"/>
    <w:rsid w:val="00AD7DAD"/>
    <w:rsid w:val="00AE1C8A"/>
    <w:rsid w:val="00AE1D82"/>
    <w:rsid w:val="00AE200B"/>
    <w:rsid w:val="00AE2808"/>
    <w:rsid w:val="00AE2C36"/>
    <w:rsid w:val="00AE2D2E"/>
    <w:rsid w:val="00AE30EA"/>
    <w:rsid w:val="00AE3603"/>
    <w:rsid w:val="00AE3BBF"/>
    <w:rsid w:val="00AE4004"/>
    <w:rsid w:val="00AE462D"/>
    <w:rsid w:val="00AE4D3C"/>
    <w:rsid w:val="00AE4E96"/>
    <w:rsid w:val="00AE4F6B"/>
    <w:rsid w:val="00AE50CE"/>
    <w:rsid w:val="00AE555E"/>
    <w:rsid w:val="00AE5A49"/>
    <w:rsid w:val="00AE624E"/>
    <w:rsid w:val="00AE6936"/>
    <w:rsid w:val="00AE6CC5"/>
    <w:rsid w:val="00AE70FF"/>
    <w:rsid w:val="00AE722A"/>
    <w:rsid w:val="00AE72B2"/>
    <w:rsid w:val="00AF1A39"/>
    <w:rsid w:val="00AF2244"/>
    <w:rsid w:val="00AF224E"/>
    <w:rsid w:val="00AF296C"/>
    <w:rsid w:val="00AF3309"/>
    <w:rsid w:val="00AF34A0"/>
    <w:rsid w:val="00AF3668"/>
    <w:rsid w:val="00AF3C32"/>
    <w:rsid w:val="00AF4121"/>
    <w:rsid w:val="00AF41E8"/>
    <w:rsid w:val="00AF4984"/>
    <w:rsid w:val="00AF5860"/>
    <w:rsid w:val="00AF6F27"/>
    <w:rsid w:val="00AF7194"/>
    <w:rsid w:val="00B0045D"/>
    <w:rsid w:val="00B00D3C"/>
    <w:rsid w:val="00B00E95"/>
    <w:rsid w:val="00B017BD"/>
    <w:rsid w:val="00B01D99"/>
    <w:rsid w:val="00B0296E"/>
    <w:rsid w:val="00B0334E"/>
    <w:rsid w:val="00B03AAC"/>
    <w:rsid w:val="00B04357"/>
    <w:rsid w:val="00B044C7"/>
    <w:rsid w:val="00B04CDD"/>
    <w:rsid w:val="00B059C9"/>
    <w:rsid w:val="00B05A02"/>
    <w:rsid w:val="00B05C5E"/>
    <w:rsid w:val="00B05DEA"/>
    <w:rsid w:val="00B060CC"/>
    <w:rsid w:val="00B06B6C"/>
    <w:rsid w:val="00B0733F"/>
    <w:rsid w:val="00B077D2"/>
    <w:rsid w:val="00B07B57"/>
    <w:rsid w:val="00B07F6F"/>
    <w:rsid w:val="00B07FD4"/>
    <w:rsid w:val="00B101AD"/>
    <w:rsid w:val="00B10D6B"/>
    <w:rsid w:val="00B111A2"/>
    <w:rsid w:val="00B115FD"/>
    <w:rsid w:val="00B11AA2"/>
    <w:rsid w:val="00B1318F"/>
    <w:rsid w:val="00B13295"/>
    <w:rsid w:val="00B137D2"/>
    <w:rsid w:val="00B13BE0"/>
    <w:rsid w:val="00B14B8F"/>
    <w:rsid w:val="00B153CC"/>
    <w:rsid w:val="00B155AE"/>
    <w:rsid w:val="00B15F82"/>
    <w:rsid w:val="00B16081"/>
    <w:rsid w:val="00B16095"/>
    <w:rsid w:val="00B167D8"/>
    <w:rsid w:val="00B171DB"/>
    <w:rsid w:val="00B21B52"/>
    <w:rsid w:val="00B21EA1"/>
    <w:rsid w:val="00B22680"/>
    <w:rsid w:val="00B22979"/>
    <w:rsid w:val="00B22B45"/>
    <w:rsid w:val="00B235BC"/>
    <w:rsid w:val="00B23F81"/>
    <w:rsid w:val="00B2424E"/>
    <w:rsid w:val="00B245F0"/>
    <w:rsid w:val="00B24935"/>
    <w:rsid w:val="00B24A5E"/>
    <w:rsid w:val="00B2506A"/>
    <w:rsid w:val="00B26087"/>
    <w:rsid w:val="00B26347"/>
    <w:rsid w:val="00B265B0"/>
    <w:rsid w:val="00B267D1"/>
    <w:rsid w:val="00B268B2"/>
    <w:rsid w:val="00B26D2B"/>
    <w:rsid w:val="00B30563"/>
    <w:rsid w:val="00B312EA"/>
    <w:rsid w:val="00B31FB4"/>
    <w:rsid w:val="00B32CBC"/>
    <w:rsid w:val="00B32E3C"/>
    <w:rsid w:val="00B34AE6"/>
    <w:rsid w:val="00B35272"/>
    <w:rsid w:val="00B353C7"/>
    <w:rsid w:val="00B358AD"/>
    <w:rsid w:val="00B358DB"/>
    <w:rsid w:val="00B359FA"/>
    <w:rsid w:val="00B364B0"/>
    <w:rsid w:val="00B373C5"/>
    <w:rsid w:val="00B373CB"/>
    <w:rsid w:val="00B374E6"/>
    <w:rsid w:val="00B37E14"/>
    <w:rsid w:val="00B4026F"/>
    <w:rsid w:val="00B40457"/>
    <w:rsid w:val="00B410C5"/>
    <w:rsid w:val="00B413A6"/>
    <w:rsid w:val="00B41DF9"/>
    <w:rsid w:val="00B42084"/>
    <w:rsid w:val="00B420CC"/>
    <w:rsid w:val="00B4258C"/>
    <w:rsid w:val="00B42873"/>
    <w:rsid w:val="00B43144"/>
    <w:rsid w:val="00B43163"/>
    <w:rsid w:val="00B4316F"/>
    <w:rsid w:val="00B43D40"/>
    <w:rsid w:val="00B43FE2"/>
    <w:rsid w:val="00B44049"/>
    <w:rsid w:val="00B44933"/>
    <w:rsid w:val="00B450EE"/>
    <w:rsid w:val="00B46479"/>
    <w:rsid w:val="00B507AB"/>
    <w:rsid w:val="00B5087E"/>
    <w:rsid w:val="00B51009"/>
    <w:rsid w:val="00B5168F"/>
    <w:rsid w:val="00B5197F"/>
    <w:rsid w:val="00B51DA8"/>
    <w:rsid w:val="00B535A8"/>
    <w:rsid w:val="00B53A85"/>
    <w:rsid w:val="00B549EA"/>
    <w:rsid w:val="00B54FE9"/>
    <w:rsid w:val="00B55538"/>
    <w:rsid w:val="00B5568E"/>
    <w:rsid w:val="00B557F0"/>
    <w:rsid w:val="00B55A4D"/>
    <w:rsid w:val="00B55EBA"/>
    <w:rsid w:val="00B5631E"/>
    <w:rsid w:val="00B569CD"/>
    <w:rsid w:val="00B56A45"/>
    <w:rsid w:val="00B56B3D"/>
    <w:rsid w:val="00B56EB8"/>
    <w:rsid w:val="00B600C5"/>
    <w:rsid w:val="00B60866"/>
    <w:rsid w:val="00B60B90"/>
    <w:rsid w:val="00B61C5E"/>
    <w:rsid w:val="00B61FA3"/>
    <w:rsid w:val="00B622BD"/>
    <w:rsid w:val="00B6272A"/>
    <w:rsid w:val="00B62732"/>
    <w:rsid w:val="00B64F61"/>
    <w:rsid w:val="00B656E6"/>
    <w:rsid w:val="00B658C4"/>
    <w:rsid w:val="00B66967"/>
    <w:rsid w:val="00B67F35"/>
    <w:rsid w:val="00B710C1"/>
    <w:rsid w:val="00B71520"/>
    <w:rsid w:val="00B716D7"/>
    <w:rsid w:val="00B71B31"/>
    <w:rsid w:val="00B721AD"/>
    <w:rsid w:val="00B7227D"/>
    <w:rsid w:val="00B72405"/>
    <w:rsid w:val="00B7252B"/>
    <w:rsid w:val="00B7424F"/>
    <w:rsid w:val="00B74623"/>
    <w:rsid w:val="00B7548E"/>
    <w:rsid w:val="00B7552E"/>
    <w:rsid w:val="00B76725"/>
    <w:rsid w:val="00B76CE1"/>
    <w:rsid w:val="00B77E86"/>
    <w:rsid w:val="00B77F84"/>
    <w:rsid w:val="00B80DC9"/>
    <w:rsid w:val="00B8114C"/>
    <w:rsid w:val="00B81D25"/>
    <w:rsid w:val="00B820C3"/>
    <w:rsid w:val="00B8217F"/>
    <w:rsid w:val="00B827F2"/>
    <w:rsid w:val="00B82F24"/>
    <w:rsid w:val="00B83268"/>
    <w:rsid w:val="00B8342D"/>
    <w:rsid w:val="00B83EC8"/>
    <w:rsid w:val="00B847C1"/>
    <w:rsid w:val="00B84E59"/>
    <w:rsid w:val="00B86C24"/>
    <w:rsid w:val="00B86CFB"/>
    <w:rsid w:val="00B87232"/>
    <w:rsid w:val="00B87DBC"/>
    <w:rsid w:val="00B90718"/>
    <w:rsid w:val="00B90C26"/>
    <w:rsid w:val="00B912D6"/>
    <w:rsid w:val="00B91A1A"/>
    <w:rsid w:val="00B922C7"/>
    <w:rsid w:val="00B92746"/>
    <w:rsid w:val="00B934E7"/>
    <w:rsid w:val="00B94371"/>
    <w:rsid w:val="00B94F51"/>
    <w:rsid w:val="00B957F2"/>
    <w:rsid w:val="00B95A46"/>
    <w:rsid w:val="00B95E25"/>
    <w:rsid w:val="00B96873"/>
    <w:rsid w:val="00B96DD1"/>
    <w:rsid w:val="00B970E3"/>
    <w:rsid w:val="00B97396"/>
    <w:rsid w:val="00B97903"/>
    <w:rsid w:val="00BA0210"/>
    <w:rsid w:val="00BA0513"/>
    <w:rsid w:val="00BA059A"/>
    <w:rsid w:val="00BA0682"/>
    <w:rsid w:val="00BA1CC3"/>
    <w:rsid w:val="00BA2695"/>
    <w:rsid w:val="00BA31EB"/>
    <w:rsid w:val="00BA32AA"/>
    <w:rsid w:val="00BA4582"/>
    <w:rsid w:val="00BA4A20"/>
    <w:rsid w:val="00BA4F7D"/>
    <w:rsid w:val="00BA52E0"/>
    <w:rsid w:val="00BA5BC0"/>
    <w:rsid w:val="00BA5E06"/>
    <w:rsid w:val="00BA5F7C"/>
    <w:rsid w:val="00BA61FC"/>
    <w:rsid w:val="00BA62F0"/>
    <w:rsid w:val="00BA63F1"/>
    <w:rsid w:val="00BA6BB8"/>
    <w:rsid w:val="00BA6E4D"/>
    <w:rsid w:val="00BA724E"/>
    <w:rsid w:val="00BA73B3"/>
    <w:rsid w:val="00BA74D4"/>
    <w:rsid w:val="00BA7CC5"/>
    <w:rsid w:val="00BB04AE"/>
    <w:rsid w:val="00BB07FE"/>
    <w:rsid w:val="00BB0A38"/>
    <w:rsid w:val="00BB1BF6"/>
    <w:rsid w:val="00BB2326"/>
    <w:rsid w:val="00BB235A"/>
    <w:rsid w:val="00BB273B"/>
    <w:rsid w:val="00BB30A6"/>
    <w:rsid w:val="00BB3F0B"/>
    <w:rsid w:val="00BB556A"/>
    <w:rsid w:val="00BB55DC"/>
    <w:rsid w:val="00BB587E"/>
    <w:rsid w:val="00BB5C1D"/>
    <w:rsid w:val="00BB5E47"/>
    <w:rsid w:val="00BB63E4"/>
    <w:rsid w:val="00BB66EF"/>
    <w:rsid w:val="00BB77EE"/>
    <w:rsid w:val="00BC01C3"/>
    <w:rsid w:val="00BC1A18"/>
    <w:rsid w:val="00BC1EAF"/>
    <w:rsid w:val="00BC2401"/>
    <w:rsid w:val="00BC26EA"/>
    <w:rsid w:val="00BC2E77"/>
    <w:rsid w:val="00BC40EA"/>
    <w:rsid w:val="00BC4199"/>
    <w:rsid w:val="00BC4583"/>
    <w:rsid w:val="00BC4762"/>
    <w:rsid w:val="00BC486D"/>
    <w:rsid w:val="00BC489A"/>
    <w:rsid w:val="00BC6167"/>
    <w:rsid w:val="00BC61E5"/>
    <w:rsid w:val="00BC7BF9"/>
    <w:rsid w:val="00BD02B0"/>
    <w:rsid w:val="00BD0720"/>
    <w:rsid w:val="00BD0CE3"/>
    <w:rsid w:val="00BD18C5"/>
    <w:rsid w:val="00BD23A9"/>
    <w:rsid w:val="00BD2B9A"/>
    <w:rsid w:val="00BD3B0E"/>
    <w:rsid w:val="00BD3F53"/>
    <w:rsid w:val="00BD428E"/>
    <w:rsid w:val="00BD43AD"/>
    <w:rsid w:val="00BD47B9"/>
    <w:rsid w:val="00BD4D06"/>
    <w:rsid w:val="00BD5008"/>
    <w:rsid w:val="00BD5CC9"/>
    <w:rsid w:val="00BD5E8F"/>
    <w:rsid w:val="00BD6A62"/>
    <w:rsid w:val="00BD6CD8"/>
    <w:rsid w:val="00BD7388"/>
    <w:rsid w:val="00BD756E"/>
    <w:rsid w:val="00BD7A9A"/>
    <w:rsid w:val="00BD7B48"/>
    <w:rsid w:val="00BD7B8C"/>
    <w:rsid w:val="00BE0061"/>
    <w:rsid w:val="00BE04A8"/>
    <w:rsid w:val="00BE0AF4"/>
    <w:rsid w:val="00BE0C69"/>
    <w:rsid w:val="00BE0CC2"/>
    <w:rsid w:val="00BE0E46"/>
    <w:rsid w:val="00BE294C"/>
    <w:rsid w:val="00BE2D9A"/>
    <w:rsid w:val="00BE4020"/>
    <w:rsid w:val="00BE4FC6"/>
    <w:rsid w:val="00BE516F"/>
    <w:rsid w:val="00BE51A6"/>
    <w:rsid w:val="00BE51C3"/>
    <w:rsid w:val="00BE5A1D"/>
    <w:rsid w:val="00BE6F33"/>
    <w:rsid w:val="00BE7438"/>
    <w:rsid w:val="00BE76E5"/>
    <w:rsid w:val="00BF1172"/>
    <w:rsid w:val="00BF168B"/>
    <w:rsid w:val="00BF16B8"/>
    <w:rsid w:val="00BF1D10"/>
    <w:rsid w:val="00BF1F33"/>
    <w:rsid w:val="00BF249B"/>
    <w:rsid w:val="00BF3262"/>
    <w:rsid w:val="00BF3361"/>
    <w:rsid w:val="00BF3D34"/>
    <w:rsid w:val="00BF4211"/>
    <w:rsid w:val="00BF459A"/>
    <w:rsid w:val="00BF53BC"/>
    <w:rsid w:val="00BF553F"/>
    <w:rsid w:val="00BF5F61"/>
    <w:rsid w:val="00BF6366"/>
    <w:rsid w:val="00BF6962"/>
    <w:rsid w:val="00BF7AF7"/>
    <w:rsid w:val="00C009DF"/>
    <w:rsid w:val="00C01A21"/>
    <w:rsid w:val="00C02026"/>
    <w:rsid w:val="00C020BC"/>
    <w:rsid w:val="00C029EF"/>
    <w:rsid w:val="00C02B41"/>
    <w:rsid w:val="00C033E0"/>
    <w:rsid w:val="00C036C9"/>
    <w:rsid w:val="00C03714"/>
    <w:rsid w:val="00C06188"/>
    <w:rsid w:val="00C06AED"/>
    <w:rsid w:val="00C079FA"/>
    <w:rsid w:val="00C07C67"/>
    <w:rsid w:val="00C07E4E"/>
    <w:rsid w:val="00C10038"/>
    <w:rsid w:val="00C1034E"/>
    <w:rsid w:val="00C10DD6"/>
    <w:rsid w:val="00C10EB4"/>
    <w:rsid w:val="00C114A2"/>
    <w:rsid w:val="00C114DB"/>
    <w:rsid w:val="00C11792"/>
    <w:rsid w:val="00C13235"/>
    <w:rsid w:val="00C132C0"/>
    <w:rsid w:val="00C1439C"/>
    <w:rsid w:val="00C14631"/>
    <w:rsid w:val="00C14AB3"/>
    <w:rsid w:val="00C14C4A"/>
    <w:rsid w:val="00C17117"/>
    <w:rsid w:val="00C17384"/>
    <w:rsid w:val="00C205D9"/>
    <w:rsid w:val="00C20763"/>
    <w:rsid w:val="00C22022"/>
    <w:rsid w:val="00C234AD"/>
    <w:rsid w:val="00C2391C"/>
    <w:rsid w:val="00C24409"/>
    <w:rsid w:val="00C245F2"/>
    <w:rsid w:val="00C249CF"/>
    <w:rsid w:val="00C24C38"/>
    <w:rsid w:val="00C25955"/>
    <w:rsid w:val="00C263F1"/>
    <w:rsid w:val="00C26D43"/>
    <w:rsid w:val="00C27754"/>
    <w:rsid w:val="00C305EF"/>
    <w:rsid w:val="00C3063C"/>
    <w:rsid w:val="00C3123F"/>
    <w:rsid w:val="00C31D81"/>
    <w:rsid w:val="00C31F38"/>
    <w:rsid w:val="00C331FC"/>
    <w:rsid w:val="00C333E2"/>
    <w:rsid w:val="00C334EF"/>
    <w:rsid w:val="00C33672"/>
    <w:rsid w:val="00C33675"/>
    <w:rsid w:val="00C33743"/>
    <w:rsid w:val="00C338AF"/>
    <w:rsid w:val="00C33E6E"/>
    <w:rsid w:val="00C34447"/>
    <w:rsid w:val="00C34F0B"/>
    <w:rsid w:val="00C35334"/>
    <w:rsid w:val="00C355D7"/>
    <w:rsid w:val="00C35656"/>
    <w:rsid w:val="00C35760"/>
    <w:rsid w:val="00C35B34"/>
    <w:rsid w:val="00C35FA1"/>
    <w:rsid w:val="00C36622"/>
    <w:rsid w:val="00C36A8F"/>
    <w:rsid w:val="00C36B37"/>
    <w:rsid w:val="00C36D89"/>
    <w:rsid w:val="00C3799B"/>
    <w:rsid w:val="00C40893"/>
    <w:rsid w:val="00C41233"/>
    <w:rsid w:val="00C4148E"/>
    <w:rsid w:val="00C4163B"/>
    <w:rsid w:val="00C4250E"/>
    <w:rsid w:val="00C436AD"/>
    <w:rsid w:val="00C43A41"/>
    <w:rsid w:val="00C444B4"/>
    <w:rsid w:val="00C44C83"/>
    <w:rsid w:val="00C45759"/>
    <w:rsid w:val="00C500FA"/>
    <w:rsid w:val="00C510CC"/>
    <w:rsid w:val="00C5146A"/>
    <w:rsid w:val="00C51A47"/>
    <w:rsid w:val="00C52C4C"/>
    <w:rsid w:val="00C52D80"/>
    <w:rsid w:val="00C542FB"/>
    <w:rsid w:val="00C545FC"/>
    <w:rsid w:val="00C54A2E"/>
    <w:rsid w:val="00C54CEA"/>
    <w:rsid w:val="00C54F0F"/>
    <w:rsid w:val="00C54F41"/>
    <w:rsid w:val="00C5541A"/>
    <w:rsid w:val="00C56727"/>
    <w:rsid w:val="00C56FBC"/>
    <w:rsid w:val="00C57717"/>
    <w:rsid w:val="00C57F48"/>
    <w:rsid w:val="00C6057F"/>
    <w:rsid w:val="00C60D55"/>
    <w:rsid w:val="00C6122C"/>
    <w:rsid w:val="00C614BD"/>
    <w:rsid w:val="00C62875"/>
    <w:rsid w:val="00C62BC8"/>
    <w:rsid w:val="00C62F2E"/>
    <w:rsid w:val="00C631C0"/>
    <w:rsid w:val="00C639D6"/>
    <w:rsid w:val="00C6541D"/>
    <w:rsid w:val="00C65534"/>
    <w:rsid w:val="00C65C6F"/>
    <w:rsid w:val="00C662DE"/>
    <w:rsid w:val="00C6652E"/>
    <w:rsid w:val="00C66AC4"/>
    <w:rsid w:val="00C711F2"/>
    <w:rsid w:val="00C71329"/>
    <w:rsid w:val="00C714C9"/>
    <w:rsid w:val="00C72041"/>
    <w:rsid w:val="00C7212E"/>
    <w:rsid w:val="00C73178"/>
    <w:rsid w:val="00C73F94"/>
    <w:rsid w:val="00C74421"/>
    <w:rsid w:val="00C74A13"/>
    <w:rsid w:val="00C74EF6"/>
    <w:rsid w:val="00C75C6B"/>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4F74"/>
    <w:rsid w:val="00C85BBC"/>
    <w:rsid w:val="00C86182"/>
    <w:rsid w:val="00C86CCE"/>
    <w:rsid w:val="00C87AA4"/>
    <w:rsid w:val="00C87ACE"/>
    <w:rsid w:val="00C909F3"/>
    <w:rsid w:val="00C912E8"/>
    <w:rsid w:val="00C91AEF"/>
    <w:rsid w:val="00C927C6"/>
    <w:rsid w:val="00C930F5"/>
    <w:rsid w:val="00C9334E"/>
    <w:rsid w:val="00C93735"/>
    <w:rsid w:val="00C9464F"/>
    <w:rsid w:val="00C953B3"/>
    <w:rsid w:val="00C95F71"/>
    <w:rsid w:val="00C96678"/>
    <w:rsid w:val="00C96FC2"/>
    <w:rsid w:val="00C9727A"/>
    <w:rsid w:val="00C974AE"/>
    <w:rsid w:val="00C97550"/>
    <w:rsid w:val="00C975CE"/>
    <w:rsid w:val="00C978CE"/>
    <w:rsid w:val="00C97A65"/>
    <w:rsid w:val="00CA1096"/>
    <w:rsid w:val="00CA10FE"/>
    <w:rsid w:val="00CA154A"/>
    <w:rsid w:val="00CA2156"/>
    <w:rsid w:val="00CA2D0B"/>
    <w:rsid w:val="00CA32AD"/>
    <w:rsid w:val="00CA3314"/>
    <w:rsid w:val="00CA33A7"/>
    <w:rsid w:val="00CA3708"/>
    <w:rsid w:val="00CA3F7D"/>
    <w:rsid w:val="00CA4D12"/>
    <w:rsid w:val="00CA4F3C"/>
    <w:rsid w:val="00CA54EC"/>
    <w:rsid w:val="00CA5599"/>
    <w:rsid w:val="00CA58F7"/>
    <w:rsid w:val="00CA59B9"/>
    <w:rsid w:val="00CA72DD"/>
    <w:rsid w:val="00CA77DB"/>
    <w:rsid w:val="00CA7CAC"/>
    <w:rsid w:val="00CA7EF6"/>
    <w:rsid w:val="00CB2266"/>
    <w:rsid w:val="00CB24EB"/>
    <w:rsid w:val="00CB28C3"/>
    <w:rsid w:val="00CB29AC"/>
    <w:rsid w:val="00CB2D98"/>
    <w:rsid w:val="00CB4102"/>
    <w:rsid w:val="00CB44A0"/>
    <w:rsid w:val="00CB49C0"/>
    <w:rsid w:val="00CB4E98"/>
    <w:rsid w:val="00CB4ECA"/>
    <w:rsid w:val="00CB5139"/>
    <w:rsid w:val="00CB588B"/>
    <w:rsid w:val="00CB5B96"/>
    <w:rsid w:val="00CB699D"/>
    <w:rsid w:val="00CB7A81"/>
    <w:rsid w:val="00CB7CB8"/>
    <w:rsid w:val="00CB7FFB"/>
    <w:rsid w:val="00CC0062"/>
    <w:rsid w:val="00CC0208"/>
    <w:rsid w:val="00CC110D"/>
    <w:rsid w:val="00CC2105"/>
    <w:rsid w:val="00CC2641"/>
    <w:rsid w:val="00CC3035"/>
    <w:rsid w:val="00CC32E2"/>
    <w:rsid w:val="00CC337F"/>
    <w:rsid w:val="00CC3390"/>
    <w:rsid w:val="00CC34BF"/>
    <w:rsid w:val="00CC406C"/>
    <w:rsid w:val="00CC4A82"/>
    <w:rsid w:val="00CC4AFE"/>
    <w:rsid w:val="00CC5721"/>
    <w:rsid w:val="00CC5E51"/>
    <w:rsid w:val="00CC5E94"/>
    <w:rsid w:val="00CC6057"/>
    <w:rsid w:val="00CC6308"/>
    <w:rsid w:val="00CC7271"/>
    <w:rsid w:val="00CC7545"/>
    <w:rsid w:val="00CC774C"/>
    <w:rsid w:val="00CC77B0"/>
    <w:rsid w:val="00CC7876"/>
    <w:rsid w:val="00CD04B0"/>
    <w:rsid w:val="00CD0553"/>
    <w:rsid w:val="00CD06C9"/>
    <w:rsid w:val="00CD090A"/>
    <w:rsid w:val="00CD12D2"/>
    <w:rsid w:val="00CD175C"/>
    <w:rsid w:val="00CD247E"/>
    <w:rsid w:val="00CD2EDC"/>
    <w:rsid w:val="00CD2FD2"/>
    <w:rsid w:val="00CD37C9"/>
    <w:rsid w:val="00CD398B"/>
    <w:rsid w:val="00CD5463"/>
    <w:rsid w:val="00CD5F6F"/>
    <w:rsid w:val="00CD693F"/>
    <w:rsid w:val="00CE0206"/>
    <w:rsid w:val="00CE06A0"/>
    <w:rsid w:val="00CE1326"/>
    <w:rsid w:val="00CE1E80"/>
    <w:rsid w:val="00CE1F38"/>
    <w:rsid w:val="00CE2EFC"/>
    <w:rsid w:val="00CE3325"/>
    <w:rsid w:val="00CE3526"/>
    <w:rsid w:val="00CE3771"/>
    <w:rsid w:val="00CE396F"/>
    <w:rsid w:val="00CE3B9D"/>
    <w:rsid w:val="00CE6338"/>
    <w:rsid w:val="00CE64DD"/>
    <w:rsid w:val="00CE66C1"/>
    <w:rsid w:val="00CE66DC"/>
    <w:rsid w:val="00CE66E3"/>
    <w:rsid w:val="00CE67DA"/>
    <w:rsid w:val="00CE6EBC"/>
    <w:rsid w:val="00CE6FBF"/>
    <w:rsid w:val="00CE743D"/>
    <w:rsid w:val="00CE75D0"/>
    <w:rsid w:val="00CE79D5"/>
    <w:rsid w:val="00CF05DF"/>
    <w:rsid w:val="00CF0A97"/>
    <w:rsid w:val="00CF0C0B"/>
    <w:rsid w:val="00CF0D53"/>
    <w:rsid w:val="00CF0F24"/>
    <w:rsid w:val="00CF18C0"/>
    <w:rsid w:val="00CF1A39"/>
    <w:rsid w:val="00CF1FD8"/>
    <w:rsid w:val="00CF2839"/>
    <w:rsid w:val="00CF2A17"/>
    <w:rsid w:val="00CF336C"/>
    <w:rsid w:val="00CF39FD"/>
    <w:rsid w:val="00CF3FE4"/>
    <w:rsid w:val="00CF402E"/>
    <w:rsid w:val="00CF424C"/>
    <w:rsid w:val="00CF512E"/>
    <w:rsid w:val="00CF5EF7"/>
    <w:rsid w:val="00CF6CFE"/>
    <w:rsid w:val="00CF6FE8"/>
    <w:rsid w:val="00CF7614"/>
    <w:rsid w:val="00D000F5"/>
    <w:rsid w:val="00D00905"/>
    <w:rsid w:val="00D00AB8"/>
    <w:rsid w:val="00D010E8"/>
    <w:rsid w:val="00D018E2"/>
    <w:rsid w:val="00D01E2A"/>
    <w:rsid w:val="00D024C1"/>
    <w:rsid w:val="00D03472"/>
    <w:rsid w:val="00D037B4"/>
    <w:rsid w:val="00D037C0"/>
    <w:rsid w:val="00D03834"/>
    <w:rsid w:val="00D038DF"/>
    <w:rsid w:val="00D0392A"/>
    <w:rsid w:val="00D03EA5"/>
    <w:rsid w:val="00D03FF9"/>
    <w:rsid w:val="00D04381"/>
    <w:rsid w:val="00D04565"/>
    <w:rsid w:val="00D046E1"/>
    <w:rsid w:val="00D04795"/>
    <w:rsid w:val="00D056AF"/>
    <w:rsid w:val="00D05843"/>
    <w:rsid w:val="00D059B4"/>
    <w:rsid w:val="00D062C0"/>
    <w:rsid w:val="00D065B3"/>
    <w:rsid w:val="00D07570"/>
    <w:rsid w:val="00D076AD"/>
    <w:rsid w:val="00D079F2"/>
    <w:rsid w:val="00D104BF"/>
    <w:rsid w:val="00D10E52"/>
    <w:rsid w:val="00D110ED"/>
    <w:rsid w:val="00D1178F"/>
    <w:rsid w:val="00D11925"/>
    <w:rsid w:val="00D11954"/>
    <w:rsid w:val="00D11CCA"/>
    <w:rsid w:val="00D12855"/>
    <w:rsid w:val="00D13DFD"/>
    <w:rsid w:val="00D13EA6"/>
    <w:rsid w:val="00D14044"/>
    <w:rsid w:val="00D149DA"/>
    <w:rsid w:val="00D14D58"/>
    <w:rsid w:val="00D14E17"/>
    <w:rsid w:val="00D15513"/>
    <w:rsid w:val="00D1573F"/>
    <w:rsid w:val="00D15D65"/>
    <w:rsid w:val="00D166B5"/>
    <w:rsid w:val="00D1682C"/>
    <w:rsid w:val="00D17302"/>
    <w:rsid w:val="00D1777B"/>
    <w:rsid w:val="00D20777"/>
    <w:rsid w:val="00D21057"/>
    <w:rsid w:val="00D21B7F"/>
    <w:rsid w:val="00D22300"/>
    <w:rsid w:val="00D23041"/>
    <w:rsid w:val="00D24CDD"/>
    <w:rsid w:val="00D251CA"/>
    <w:rsid w:val="00D25FE9"/>
    <w:rsid w:val="00D2624E"/>
    <w:rsid w:val="00D26679"/>
    <w:rsid w:val="00D266A0"/>
    <w:rsid w:val="00D26727"/>
    <w:rsid w:val="00D26FE3"/>
    <w:rsid w:val="00D27077"/>
    <w:rsid w:val="00D270D2"/>
    <w:rsid w:val="00D2742C"/>
    <w:rsid w:val="00D2744B"/>
    <w:rsid w:val="00D30CC2"/>
    <w:rsid w:val="00D30FC7"/>
    <w:rsid w:val="00D313AD"/>
    <w:rsid w:val="00D3160D"/>
    <w:rsid w:val="00D31713"/>
    <w:rsid w:val="00D318BB"/>
    <w:rsid w:val="00D31AB0"/>
    <w:rsid w:val="00D31B0A"/>
    <w:rsid w:val="00D31DA0"/>
    <w:rsid w:val="00D328EC"/>
    <w:rsid w:val="00D32EC4"/>
    <w:rsid w:val="00D33372"/>
    <w:rsid w:val="00D33C47"/>
    <w:rsid w:val="00D33DDC"/>
    <w:rsid w:val="00D341E0"/>
    <w:rsid w:val="00D34B1D"/>
    <w:rsid w:val="00D3517A"/>
    <w:rsid w:val="00D35A36"/>
    <w:rsid w:val="00D35CF3"/>
    <w:rsid w:val="00D3639A"/>
    <w:rsid w:val="00D36CD6"/>
    <w:rsid w:val="00D371F8"/>
    <w:rsid w:val="00D37A57"/>
    <w:rsid w:val="00D37A6C"/>
    <w:rsid w:val="00D4076C"/>
    <w:rsid w:val="00D416F4"/>
    <w:rsid w:val="00D41955"/>
    <w:rsid w:val="00D41A18"/>
    <w:rsid w:val="00D41E8E"/>
    <w:rsid w:val="00D42987"/>
    <w:rsid w:val="00D42AE4"/>
    <w:rsid w:val="00D43692"/>
    <w:rsid w:val="00D439A2"/>
    <w:rsid w:val="00D44627"/>
    <w:rsid w:val="00D45BBB"/>
    <w:rsid w:val="00D4611B"/>
    <w:rsid w:val="00D46136"/>
    <w:rsid w:val="00D46509"/>
    <w:rsid w:val="00D4784D"/>
    <w:rsid w:val="00D47BB4"/>
    <w:rsid w:val="00D50FB6"/>
    <w:rsid w:val="00D50FF5"/>
    <w:rsid w:val="00D519D0"/>
    <w:rsid w:val="00D51A51"/>
    <w:rsid w:val="00D51AC8"/>
    <w:rsid w:val="00D51B0E"/>
    <w:rsid w:val="00D52A55"/>
    <w:rsid w:val="00D5420D"/>
    <w:rsid w:val="00D546EF"/>
    <w:rsid w:val="00D546F4"/>
    <w:rsid w:val="00D54A02"/>
    <w:rsid w:val="00D54C6B"/>
    <w:rsid w:val="00D554EE"/>
    <w:rsid w:val="00D55CAB"/>
    <w:rsid w:val="00D561F4"/>
    <w:rsid w:val="00D562BF"/>
    <w:rsid w:val="00D565AE"/>
    <w:rsid w:val="00D56AEC"/>
    <w:rsid w:val="00D578C8"/>
    <w:rsid w:val="00D57BE7"/>
    <w:rsid w:val="00D600A7"/>
    <w:rsid w:val="00D60DB1"/>
    <w:rsid w:val="00D612B6"/>
    <w:rsid w:val="00D61427"/>
    <w:rsid w:val="00D6170B"/>
    <w:rsid w:val="00D61AB1"/>
    <w:rsid w:val="00D62B3D"/>
    <w:rsid w:val="00D62FE7"/>
    <w:rsid w:val="00D63079"/>
    <w:rsid w:val="00D630B6"/>
    <w:rsid w:val="00D6334D"/>
    <w:rsid w:val="00D63B7A"/>
    <w:rsid w:val="00D63C98"/>
    <w:rsid w:val="00D64006"/>
    <w:rsid w:val="00D64CA1"/>
    <w:rsid w:val="00D654D4"/>
    <w:rsid w:val="00D6583A"/>
    <w:rsid w:val="00D65A98"/>
    <w:rsid w:val="00D66420"/>
    <w:rsid w:val="00D67986"/>
    <w:rsid w:val="00D67D01"/>
    <w:rsid w:val="00D7055F"/>
    <w:rsid w:val="00D70AF0"/>
    <w:rsid w:val="00D711C9"/>
    <w:rsid w:val="00D71CAA"/>
    <w:rsid w:val="00D71E0F"/>
    <w:rsid w:val="00D7280C"/>
    <w:rsid w:val="00D729C6"/>
    <w:rsid w:val="00D72A7E"/>
    <w:rsid w:val="00D73253"/>
    <w:rsid w:val="00D73609"/>
    <w:rsid w:val="00D7367B"/>
    <w:rsid w:val="00D736C5"/>
    <w:rsid w:val="00D74C14"/>
    <w:rsid w:val="00D755D2"/>
    <w:rsid w:val="00D757A5"/>
    <w:rsid w:val="00D7591E"/>
    <w:rsid w:val="00D75A6E"/>
    <w:rsid w:val="00D75EE2"/>
    <w:rsid w:val="00D7700F"/>
    <w:rsid w:val="00D774FD"/>
    <w:rsid w:val="00D8022C"/>
    <w:rsid w:val="00D8024B"/>
    <w:rsid w:val="00D80D6B"/>
    <w:rsid w:val="00D80EBB"/>
    <w:rsid w:val="00D80FBD"/>
    <w:rsid w:val="00D8162F"/>
    <w:rsid w:val="00D82292"/>
    <w:rsid w:val="00D82B28"/>
    <w:rsid w:val="00D839E3"/>
    <w:rsid w:val="00D859F9"/>
    <w:rsid w:val="00D85F02"/>
    <w:rsid w:val="00D8639A"/>
    <w:rsid w:val="00D8792B"/>
    <w:rsid w:val="00D900FD"/>
    <w:rsid w:val="00D905B6"/>
    <w:rsid w:val="00D90E1D"/>
    <w:rsid w:val="00D913A8"/>
    <w:rsid w:val="00D917EC"/>
    <w:rsid w:val="00D91E81"/>
    <w:rsid w:val="00D91EA4"/>
    <w:rsid w:val="00D921D2"/>
    <w:rsid w:val="00D92665"/>
    <w:rsid w:val="00D92F10"/>
    <w:rsid w:val="00D93463"/>
    <w:rsid w:val="00D935EA"/>
    <w:rsid w:val="00D93E3A"/>
    <w:rsid w:val="00D9403C"/>
    <w:rsid w:val="00D942AC"/>
    <w:rsid w:val="00D94E63"/>
    <w:rsid w:val="00D9617B"/>
    <w:rsid w:val="00D96908"/>
    <w:rsid w:val="00D96A38"/>
    <w:rsid w:val="00D971D0"/>
    <w:rsid w:val="00D972F7"/>
    <w:rsid w:val="00D978AC"/>
    <w:rsid w:val="00D97A46"/>
    <w:rsid w:val="00DA0243"/>
    <w:rsid w:val="00DA178C"/>
    <w:rsid w:val="00DA1BFB"/>
    <w:rsid w:val="00DA1C0A"/>
    <w:rsid w:val="00DA1F58"/>
    <w:rsid w:val="00DA2158"/>
    <w:rsid w:val="00DA2404"/>
    <w:rsid w:val="00DA251C"/>
    <w:rsid w:val="00DA2BCE"/>
    <w:rsid w:val="00DA31B4"/>
    <w:rsid w:val="00DA31FF"/>
    <w:rsid w:val="00DA37C6"/>
    <w:rsid w:val="00DA4493"/>
    <w:rsid w:val="00DA46A8"/>
    <w:rsid w:val="00DA4979"/>
    <w:rsid w:val="00DA531F"/>
    <w:rsid w:val="00DA5AA7"/>
    <w:rsid w:val="00DA60FB"/>
    <w:rsid w:val="00DA63D7"/>
    <w:rsid w:val="00DA65EC"/>
    <w:rsid w:val="00DA6F24"/>
    <w:rsid w:val="00DA720B"/>
    <w:rsid w:val="00DA7212"/>
    <w:rsid w:val="00DA7354"/>
    <w:rsid w:val="00DA7DD0"/>
    <w:rsid w:val="00DB05C2"/>
    <w:rsid w:val="00DB0BC1"/>
    <w:rsid w:val="00DB1481"/>
    <w:rsid w:val="00DB151F"/>
    <w:rsid w:val="00DB1739"/>
    <w:rsid w:val="00DB35BF"/>
    <w:rsid w:val="00DB52E1"/>
    <w:rsid w:val="00DB5372"/>
    <w:rsid w:val="00DB6279"/>
    <w:rsid w:val="00DB78EF"/>
    <w:rsid w:val="00DB7DA8"/>
    <w:rsid w:val="00DC08D7"/>
    <w:rsid w:val="00DC0D60"/>
    <w:rsid w:val="00DC14FC"/>
    <w:rsid w:val="00DC23AA"/>
    <w:rsid w:val="00DC422D"/>
    <w:rsid w:val="00DC4C6D"/>
    <w:rsid w:val="00DC50D3"/>
    <w:rsid w:val="00DC53A7"/>
    <w:rsid w:val="00DC582B"/>
    <w:rsid w:val="00DC6212"/>
    <w:rsid w:val="00DC6ABE"/>
    <w:rsid w:val="00DC7C44"/>
    <w:rsid w:val="00DD0C19"/>
    <w:rsid w:val="00DD0C99"/>
    <w:rsid w:val="00DD1702"/>
    <w:rsid w:val="00DD1745"/>
    <w:rsid w:val="00DD2996"/>
    <w:rsid w:val="00DD2BD3"/>
    <w:rsid w:val="00DD2D1B"/>
    <w:rsid w:val="00DD306C"/>
    <w:rsid w:val="00DD3071"/>
    <w:rsid w:val="00DD3D30"/>
    <w:rsid w:val="00DD43B6"/>
    <w:rsid w:val="00DD4848"/>
    <w:rsid w:val="00DD4ACE"/>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4D5A"/>
    <w:rsid w:val="00DE5E75"/>
    <w:rsid w:val="00DE5F6C"/>
    <w:rsid w:val="00DE5FEE"/>
    <w:rsid w:val="00DE6558"/>
    <w:rsid w:val="00DE6A2D"/>
    <w:rsid w:val="00DE777A"/>
    <w:rsid w:val="00DE7AA1"/>
    <w:rsid w:val="00DE7DF0"/>
    <w:rsid w:val="00DE7E26"/>
    <w:rsid w:val="00DE7FA5"/>
    <w:rsid w:val="00DF0283"/>
    <w:rsid w:val="00DF03EC"/>
    <w:rsid w:val="00DF0D8B"/>
    <w:rsid w:val="00DF0FED"/>
    <w:rsid w:val="00DF170F"/>
    <w:rsid w:val="00DF19F4"/>
    <w:rsid w:val="00DF1CC0"/>
    <w:rsid w:val="00DF2434"/>
    <w:rsid w:val="00DF29A0"/>
    <w:rsid w:val="00DF2B07"/>
    <w:rsid w:val="00DF2C30"/>
    <w:rsid w:val="00DF35D8"/>
    <w:rsid w:val="00DF39C1"/>
    <w:rsid w:val="00DF3B77"/>
    <w:rsid w:val="00DF3F6D"/>
    <w:rsid w:val="00DF40F5"/>
    <w:rsid w:val="00DF477A"/>
    <w:rsid w:val="00DF4BFB"/>
    <w:rsid w:val="00DF4D8E"/>
    <w:rsid w:val="00DF4FC6"/>
    <w:rsid w:val="00DF5152"/>
    <w:rsid w:val="00DF64EF"/>
    <w:rsid w:val="00DF6908"/>
    <w:rsid w:val="00DF72E7"/>
    <w:rsid w:val="00DF7492"/>
    <w:rsid w:val="00DF7984"/>
    <w:rsid w:val="00E000AD"/>
    <w:rsid w:val="00E0069D"/>
    <w:rsid w:val="00E0087E"/>
    <w:rsid w:val="00E00FFC"/>
    <w:rsid w:val="00E0269E"/>
    <w:rsid w:val="00E02DDE"/>
    <w:rsid w:val="00E036CC"/>
    <w:rsid w:val="00E041F4"/>
    <w:rsid w:val="00E04427"/>
    <w:rsid w:val="00E049B9"/>
    <w:rsid w:val="00E05297"/>
    <w:rsid w:val="00E0532B"/>
    <w:rsid w:val="00E0685F"/>
    <w:rsid w:val="00E06F33"/>
    <w:rsid w:val="00E112E3"/>
    <w:rsid w:val="00E11BDE"/>
    <w:rsid w:val="00E11F64"/>
    <w:rsid w:val="00E12651"/>
    <w:rsid w:val="00E1288D"/>
    <w:rsid w:val="00E13197"/>
    <w:rsid w:val="00E142D2"/>
    <w:rsid w:val="00E1473F"/>
    <w:rsid w:val="00E14D95"/>
    <w:rsid w:val="00E14EA8"/>
    <w:rsid w:val="00E1616E"/>
    <w:rsid w:val="00E16427"/>
    <w:rsid w:val="00E16B4C"/>
    <w:rsid w:val="00E171E5"/>
    <w:rsid w:val="00E17208"/>
    <w:rsid w:val="00E177E0"/>
    <w:rsid w:val="00E200C4"/>
    <w:rsid w:val="00E20469"/>
    <w:rsid w:val="00E20543"/>
    <w:rsid w:val="00E20CD3"/>
    <w:rsid w:val="00E22952"/>
    <w:rsid w:val="00E22C5D"/>
    <w:rsid w:val="00E232FF"/>
    <w:rsid w:val="00E238AD"/>
    <w:rsid w:val="00E2471E"/>
    <w:rsid w:val="00E25821"/>
    <w:rsid w:val="00E25A1F"/>
    <w:rsid w:val="00E25BFA"/>
    <w:rsid w:val="00E25DBF"/>
    <w:rsid w:val="00E2607A"/>
    <w:rsid w:val="00E2647B"/>
    <w:rsid w:val="00E26DE2"/>
    <w:rsid w:val="00E26EAE"/>
    <w:rsid w:val="00E26F73"/>
    <w:rsid w:val="00E27679"/>
    <w:rsid w:val="00E27D6E"/>
    <w:rsid w:val="00E30078"/>
    <w:rsid w:val="00E3014D"/>
    <w:rsid w:val="00E31409"/>
    <w:rsid w:val="00E31A16"/>
    <w:rsid w:val="00E31E39"/>
    <w:rsid w:val="00E3223A"/>
    <w:rsid w:val="00E32313"/>
    <w:rsid w:val="00E325D2"/>
    <w:rsid w:val="00E3414A"/>
    <w:rsid w:val="00E34276"/>
    <w:rsid w:val="00E3475B"/>
    <w:rsid w:val="00E347A2"/>
    <w:rsid w:val="00E35BE2"/>
    <w:rsid w:val="00E35F2F"/>
    <w:rsid w:val="00E364B7"/>
    <w:rsid w:val="00E3694B"/>
    <w:rsid w:val="00E3718F"/>
    <w:rsid w:val="00E40579"/>
    <w:rsid w:val="00E406E8"/>
    <w:rsid w:val="00E40BBB"/>
    <w:rsid w:val="00E41000"/>
    <w:rsid w:val="00E41425"/>
    <w:rsid w:val="00E415EB"/>
    <w:rsid w:val="00E41BA1"/>
    <w:rsid w:val="00E41C3F"/>
    <w:rsid w:val="00E4235C"/>
    <w:rsid w:val="00E42649"/>
    <w:rsid w:val="00E43625"/>
    <w:rsid w:val="00E4370C"/>
    <w:rsid w:val="00E443F7"/>
    <w:rsid w:val="00E45054"/>
    <w:rsid w:val="00E46B57"/>
    <w:rsid w:val="00E46BF3"/>
    <w:rsid w:val="00E46E47"/>
    <w:rsid w:val="00E47D32"/>
    <w:rsid w:val="00E47F3C"/>
    <w:rsid w:val="00E47FF4"/>
    <w:rsid w:val="00E50484"/>
    <w:rsid w:val="00E50F16"/>
    <w:rsid w:val="00E51CD4"/>
    <w:rsid w:val="00E53539"/>
    <w:rsid w:val="00E5354E"/>
    <w:rsid w:val="00E55842"/>
    <w:rsid w:val="00E55BC1"/>
    <w:rsid w:val="00E607AD"/>
    <w:rsid w:val="00E60828"/>
    <w:rsid w:val="00E60AA5"/>
    <w:rsid w:val="00E60D6A"/>
    <w:rsid w:val="00E60E2E"/>
    <w:rsid w:val="00E61270"/>
    <w:rsid w:val="00E615C3"/>
    <w:rsid w:val="00E6168E"/>
    <w:rsid w:val="00E616FF"/>
    <w:rsid w:val="00E61F7E"/>
    <w:rsid w:val="00E620AD"/>
    <w:rsid w:val="00E6294B"/>
    <w:rsid w:val="00E62D53"/>
    <w:rsid w:val="00E6394C"/>
    <w:rsid w:val="00E63B18"/>
    <w:rsid w:val="00E643C6"/>
    <w:rsid w:val="00E645AE"/>
    <w:rsid w:val="00E647ED"/>
    <w:rsid w:val="00E6491A"/>
    <w:rsid w:val="00E64C4E"/>
    <w:rsid w:val="00E64F46"/>
    <w:rsid w:val="00E65A77"/>
    <w:rsid w:val="00E65CE7"/>
    <w:rsid w:val="00E66329"/>
    <w:rsid w:val="00E67004"/>
    <w:rsid w:val="00E67E91"/>
    <w:rsid w:val="00E7035E"/>
    <w:rsid w:val="00E70C9A"/>
    <w:rsid w:val="00E70FD6"/>
    <w:rsid w:val="00E7120E"/>
    <w:rsid w:val="00E719D5"/>
    <w:rsid w:val="00E71F22"/>
    <w:rsid w:val="00E7244B"/>
    <w:rsid w:val="00E72727"/>
    <w:rsid w:val="00E7274A"/>
    <w:rsid w:val="00E72F04"/>
    <w:rsid w:val="00E7336B"/>
    <w:rsid w:val="00E735F5"/>
    <w:rsid w:val="00E73FD5"/>
    <w:rsid w:val="00E741FF"/>
    <w:rsid w:val="00E74203"/>
    <w:rsid w:val="00E748F0"/>
    <w:rsid w:val="00E74987"/>
    <w:rsid w:val="00E74D47"/>
    <w:rsid w:val="00E74F8E"/>
    <w:rsid w:val="00E75BDF"/>
    <w:rsid w:val="00E7663F"/>
    <w:rsid w:val="00E76709"/>
    <w:rsid w:val="00E770B0"/>
    <w:rsid w:val="00E77C0A"/>
    <w:rsid w:val="00E77FBF"/>
    <w:rsid w:val="00E80A4E"/>
    <w:rsid w:val="00E80B69"/>
    <w:rsid w:val="00E817E2"/>
    <w:rsid w:val="00E819F4"/>
    <w:rsid w:val="00E826B7"/>
    <w:rsid w:val="00E82CD6"/>
    <w:rsid w:val="00E82E38"/>
    <w:rsid w:val="00E82F80"/>
    <w:rsid w:val="00E848EE"/>
    <w:rsid w:val="00E8514B"/>
    <w:rsid w:val="00E85793"/>
    <w:rsid w:val="00E85D67"/>
    <w:rsid w:val="00E867A3"/>
    <w:rsid w:val="00E86A33"/>
    <w:rsid w:val="00E86A83"/>
    <w:rsid w:val="00E86D79"/>
    <w:rsid w:val="00E875A1"/>
    <w:rsid w:val="00E876F3"/>
    <w:rsid w:val="00E8788B"/>
    <w:rsid w:val="00E87AD5"/>
    <w:rsid w:val="00E87FF0"/>
    <w:rsid w:val="00E9002F"/>
    <w:rsid w:val="00E90175"/>
    <w:rsid w:val="00E906D2"/>
    <w:rsid w:val="00E90BA6"/>
    <w:rsid w:val="00E91448"/>
    <w:rsid w:val="00E919F5"/>
    <w:rsid w:val="00E91FF1"/>
    <w:rsid w:val="00E9217A"/>
    <w:rsid w:val="00E921DA"/>
    <w:rsid w:val="00E9222D"/>
    <w:rsid w:val="00E92F3C"/>
    <w:rsid w:val="00E9308B"/>
    <w:rsid w:val="00E93216"/>
    <w:rsid w:val="00E93B75"/>
    <w:rsid w:val="00E93C9E"/>
    <w:rsid w:val="00E9479A"/>
    <w:rsid w:val="00E94B4D"/>
    <w:rsid w:val="00E94E58"/>
    <w:rsid w:val="00E95204"/>
    <w:rsid w:val="00EA011C"/>
    <w:rsid w:val="00EA0133"/>
    <w:rsid w:val="00EA0753"/>
    <w:rsid w:val="00EA0DD0"/>
    <w:rsid w:val="00EA204C"/>
    <w:rsid w:val="00EA321A"/>
    <w:rsid w:val="00EA324A"/>
    <w:rsid w:val="00EA34A2"/>
    <w:rsid w:val="00EA35D0"/>
    <w:rsid w:val="00EA3908"/>
    <w:rsid w:val="00EA3D88"/>
    <w:rsid w:val="00EA46B6"/>
    <w:rsid w:val="00EA4BB8"/>
    <w:rsid w:val="00EA4D34"/>
    <w:rsid w:val="00EA686F"/>
    <w:rsid w:val="00EA7A7C"/>
    <w:rsid w:val="00EA7BF2"/>
    <w:rsid w:val="00EB0AC0"/>
    <w:rsid w:val="00EB0B3C"/>
    <w:rsid w:val="00EB10B2"/>
    <w:rsid w:val="00EB19E1"/>
    <w:rsid w:val="00EB19FF"/>
    <w:rsid w:val="00EB1B20"/>
    <w:rsid w:val="00EB20CE"/>
    <w:rsid w:val="00EB2157"/>
    <w:rsid w:val="00EB2566"/>
    <w:rsid w:val="00EB29EB"/>
    <w:rsid w:val="00EB2A91"/>
    <w:rsid w:val="00EB3A89"/>
    <w:rsid w:val="00EB4DC7"/>
    <w:rsid w:val="00EB5A09"/>
    <w:rsid w:val="00EB5A90"/>
    <w:rsid w:val="00EB71D6"/>
    <w:rsid w:val="00EB7314"/>
    <w:rsid w:val="00EB742A"/>
    <w:rsid w:val="00EB7C2B"/>
    <w:rsid w:val="00EB7F40"/>
    <w:rsid w:val="00EC00D9"/>
    <w:rsid w:val="00EC09FE"/>
    <w:rsid w:val="00EC0D96"/>
    <w:rsid w:val="00EC0FE1"/>
    <w:rsid w:val="00EC111D"/>
    <w:rsid w:val="00EC1601"/>
    <w:rsid w:val="00EC186F"/>
    <w:rsid w:val="00EC229B"/>
    <w:rsid w:val="00EC23E1"/>
    <w:rsid w:val="00EC3AC9"/>
    <w:rsid w:val="00EC4559"/>
    <w:rsid w:val="00EC47DB"/>
    <w:rsid w:val="00EC5147"/>
    <w:rsid w:val="00EC51D9"/>
    <w:rsid w:val="00EC54DE"/>
    <w:rsid w:val="00EC57CB"/>
    <w:rsid w:val="00EC5D8B"/>
    <w:rsid w:val="00EC6025"/>
    <w:rsid w:val="00EC6043"/>
    <w:rsid w:val="00EC668A"/>
    <w:rsid w:val="00EC6741"/>
    <w:rsid w:val="00EC6A67"/>
    <w:rsid w:val="00EC6F9A"/>
    <w:rsid w:val="00EC7321"/>
    <w:rsid w:val="00EC765E"/>
    <w:rsid w:val="00EC7878"/>
    <w:rsid w:val="00EC7897"/>
    <w:rsid w:val="00EC7C0B"/>
    <w:rsid w:val="00EC7C94"/>
    <w:rsid w:val="00EC7D1F"/>
    <w:rsid w:val="00EC7E01"/>
    <w:rsid w:val="00ED23BA"/>
    <w:rsid w:val="00ED2E8D"/>
    <w:rsid w:val="00ED372F"/>
    <w:rsid w:val="00ED40D4"/>
    <w:rsid w:val="00ED4789"/>
    <w:rsid w:val="00ED492D"/>
    <w:rsid w:val="00ED49C9"/>
    <w:rsid w:val="00ED5C52"/>
    <w:rsid w:val="00ED5CCF"/>
    <w:rsid w:val="00ED6969"/>
    <w:rsid w:val="00ED6F12"/>
    <w:rsid w:val="00ED6F52"/>
    <w:rsid w:val="00ED6FFE"/>
    <w:rsid w:val="00ED7DD9"/>
    <w:rsid w:val="00EE023C"/>
    <w:rsid w:val="00EE0465"/>
    <w:rsid w:val="00EE06CB"/>
    <w:rsid w:val="00EE07B7"/>
    <w:rsid w:val="00EE20A8"/>
    <w:rsid w:val="00EE21EF"/>
    <w:rsid w:val="00EE286A"/>
    <w:rsid w:val="00EE28C2"/>
    <w:rsid w:val="00EE4AC8"/>
    <w:rsid w:val="00EE5172"/>
    <w:rsid w:val="00EE51F7"/>
    <w:rsid w:val="00EE5757"/>
    <w:rsid w:val="00EE62A9"/>
    <w:rsid w:val="00EE70E8"/>
    <w:rsid w:val="00EE79A0"/>
    <w:rsid w:val="00EF0130"/>
    <w:rsid w:val="00EF0862"/>
    <w:rsid w:val="00EF0EA9"/>
    <w:rsid w:val="00EF0F94"/>
    <w:rsid w:val="00EF1867"/>
    <w:rsid w:val="00EF187D"/>
    <w:rsid w:val="00EF1F7F"/>
    <w:rsid w:val="00EF29ED"/>
    <w:rsid w:val="00EF2B1B"/>
    <w:rsid w:val="00EF2CE7"/>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650"/>
    <w:rsid w:val="00F01B44"/>
    <w:rsid w:val="00F01E19"/>
    <w:rsid w:val="00F024CB"/>
    <w:rsid w:val="00F02721"/>
    <w:rsid w:val="00F02F70"/>
    <w:rsid w:val="00F02F78"/>
    <w:rsid w:val="00F032DA"/>
    <w:rsid w:val="00F03D3C"/>
    <w:rsid w:val="00F03F29"/>
    <w:rsid w:val="00F0407F"/>
    <w:rsid w:val="00F04469"/>
    <w:rsid w:val="00F04801"/>
    <w:rsid w:val="00F04D26"/>
    <w:rsid w:val="00F050DE"/>
    <w:rsid w:val="00F052B9"/>
    <w:rsid w:val="00F05ED9"/>
    <w:rsid w:val="00F06CEB"/>
    <w:rsid w:val="00F06F80"/>
    <w:rsid w:val="00F10474"/>
    <w:rsid w:val="00F10895"/>
    <w:rsid w:val="00F10B50"/>
    <w:rsid w:val="00F10E60"/>
    <w:rsid w:val="00F11007"/>
    <w:rsid w:val="00F12183"/>
    <w:rsid w:val="00F134DD"/>
    <w:rsid w:val="00F139BD"/>
    <w:rsid w:val="00F144E8"/>
    <w:rsid w:val="00F14725"/>
    <w:rsid w:val="00F14AEA"/>
    <w:rsid w:val="00F14EFA"/>
    <w:rsid w:val="00F15890"/>
    <w:rsid w:val="00F1595C"/>
    <w:rsid w:val="00F15C9A"/>
    <w:rsid w:val="00F169C7"/>
    <w:rsid w:val="00F17097"/>
    <w:rsid w:val="00F17A6D"/>
    <w:rsid w:val="00F17C1A"/>
    <w:rsid w:val="00F17D8E"/>
    <w:rsid w:val="00F225ED"/>
    <w:rsid w:val="00F22D5F"/>
    <w:rsid w:val="00F231CF"/>
    <w:rsid w:val="00F232ED"/>
    <w:rsid w:val="00F23E70"/>
    <w:rsid w:val="00F24618"/>
    <w:rsid w:val="00F24845"/>
    <w:rsid w:val="00F2498C"/>
    <w:rsid w:val="00F24E34"/>
    <w:rsid w:val="00F252AE"/>
    <w:rsid w:val="00F254E4"/>
    <w:rsid w:val="00F258E7"/>
    <w:rsid w:val="00F263DC"/>
    <w:rsid w:val="00F26678"/>
    <w:rsid w:val="00F26C86"/>
    <w:rsid w:val="00F26FD6"/>
    <w:rsid w:val="00F27291"/>
    <w:rsid w:val="00F279EE"/>
    <w:rsid w:val="00F307B9"/>
    <w:rsid w:val="00F30B67"/>
    <w:rsid w:val="00F30D4F"/>
    <w:rsid w:val="00F3132D"/>
    <w:rsid w:val="00F318EC"/>
    <w:rsid w:val="00F31B37"/>
    <w:rsid w:val="00F31EAA"/>
    <w:rsid w:val="00F32E11"/>
    <w:rsid w:val="00F332C9"/>
    <w:rsid w:val="00F3331F"/>
    <w:rsid w:val="00F33FC8"/>
    <w:rsid w:val="00F3438B"/>
    <w:rsid w:val="00F3451D"/>
    <w:rsid w:val="00F34EC6"/>
    <w:rsid w:val="00F35286"/>
    <w:rsid w:val="00F359DF"/>
    <w:rsid w:val="00F364A4"/>
    <w:rsid w:val="00F36BBC"/>
    <w:rsid w:val="00F36FCF"/>
    <w:rsid w:val="00F37436"/>
    <w:rsid w:val="00F379DC"/>
    <w:rsid w:val="00F37A89"/>
    <w:rsid w:val="00F37F4A"/>
    <w:rsid w:val="00F40238"/>
    <w:rsid w:val="00F4059D"/>
    <w:rsid w:val="00F40C8A"/>
    <w:rsid w:val="00F41E9F"/>
    <w:rsid w:val="00F42CC8"/>
    <w:rsid w:val="00F43462"/>
    <w:rsid w:val="00F44317"/>
    <w:rsid w:val="00F455D0"/>
    <w:rsid w:val="00F45C1E"/>
    <w:rsid w:val="00F462F2"/>
    <w:rsid w:val="00F46E2B"/>
    <w:rsid w:val="00F47244"/>
    <w:rsid w:val="00F47A80"/>
    <w:rsid w:val="00F47BA7"/>
    <w:rsid w:val="00F509F1"/>
    <w:rsid w:val="00F512E0"/>
    <w:rsid w:val="00F51ED3"/>
    <w:rsid w:val="00F5211B"/>
    <w:rsid w:val="00F527D1"/>
    <w:rsid w:val="00F52FA9"/>
    <w:rsid w:val="00F53017"/>
    <w:rsid w:val="00F5326A"/>
    <w:rsid w:val="00F53C6C"/>
    <w:rsid w:val="00F54000"/>
    <w:rsid w:val="00F55140"/>
    <w:rsid w:val="00F553FD"/>
    <w:rsid w:val="00F555AE"/>
    <w:rsid w:val="00F556EF"/>
    <w:rsid w:val="00F55712"/>
    <w:rsid w:val="00F55F66"/>
    <w:rsid w:val="00F56B4F"/>
    <w:rsid w:val="00F56D50"/>
    <w:rsid w:val="00F57048"/>
    <w:rsid w:val="00F5716F"/>
    <w:rsid w:val="00F57669"/>
    <w:rsid w:val="00F57E55"/>
    <w:rsid w:val="00F60349"/>
    <w:rsid w:val="00F619FF"/>
    <w:rsid w:val="00F62BCA"/>
    <w:rsid w:val="00F62EE6"/>
    <w:rsid w:val="00F62FF2"/>
    <w:rsid w:val="00F63381"/>
    <w:rsid w:val="00F64412"/>
    <w:rsid w:val="00F6497A"/>
    <w:rsid w:val="00F64F7C"/>
    <w:rsid w:val="00F65131"/>
    <w:rsid w:val="00F652D2"/>
    <w:rsid w:val="00F654E4"/>
    <w:rsid w:val="00F656B2"/>
    <w:rsid w:val="00F656DD"/>
    <w:rsid w:val="00F65C0F"/>
    <w:rsid w:val="00F6625D"/>
    <w:rsid w:val="00F668BD"/>
    <w:rsid w:val="00F6777F"/>
    <w:rsid w:val="00F678AF"/>
    <w:rsid w:val="00F67AC2"/>
    <w:rsid w:val="00F67BB0"/>
    <w:rsid w:val="00F70082"/>
    <w:rsid w:val="00F7028B"/>
    <w:rsid w:val="00F704B5"/>
    <w:rsid w:val="00F70FEA"/>
    <w:rsid w:val="00F71F78"/>
    <w:rsid w:val="00F73F7D"/>
    <w:rsid w:val="00F74489"/>
    <w:rsid w:val="00F74B2D"/>
    <w:rsid w:val="00F74E34"/>
    <w:rsid w:val="00F75234"/>
    <w:rsid w:val="00F75D52"/>
    <w:rsid w:val="00F7600C"/>
    <w:rsid w:val="00F76AFE"/>
    <w:rsid w:val="00F771E1"/>
    <w:rsid w:val="00F77506"/>
    <w:rsid w:val="00F8153D"/>
    <w:rsid w:val="00F82C0C"/>
    <w:rsid w:val="00F82C49"/>
    <w:rsid w:val="00F834A8"/>
    <w:rsid w:val="00F83F4A"/>
    <w:rsid w:val="00F8428E"/>
    <w:rsid w:val="00F84CDB"/>
    <w:rsid w:val="00F854AC"/>
    <w:rsid w:val="00F8564D"/>
    <w:rsid w:val="00F85817"/>
    <w:rsid w:val="00F85FC9"/>
    <w:rsid w:val="00F866A4"/>
    <w:rsid w:val="00F874F2"/>
    <w:rsid w:val="00F87B56"/>
    <w:rsid w:val="00F900A6"/>
    <w:rsid w:val="00F90155"/>
    <w:rsid w:val="00F9033F"/>
    <w:rsid w:val="00F914C9"/>
    <w:rsid w:val="00F914E3"/>
    <w:rsid w:val="00F91914"/>
    <w:rsid w:val="00F924BC"/>
    <w:rsid w:val="00F92868"/>
    <w:rsid w:val="00F92A2B"/>
    <w:rsid w:val="00F92A5D"/>
    <w:rsid w:val="00F939D0"/>
    <w:rsid w:val="00F942E9"/>
    <w:rsid w:val="00F94888"/>
    <w:rsid w:val="00F94A2E"/>
    <w:rsid w:val="00F95062"/>
    <w:rsid w:val="00F95420"/>
    <w:rsid w:val="00F97242"/>
    <w:rsid w:val="00F978A4"/>
    <w:rsid w:val="00F97A64"/>
    <w:rsid w:val="00FA0046"/>
    <w:rsid w:val="00FA05B5"/>
    <w:rsid w:val="00FA0AFA"/>
    <w:rsid w:val="00FA0EF3"/>
    <w:rsid w:val="00FA1085"/>
    <w:rsid w:val="00FA1427"/>
    <w:rsid w:val="00FA1832"/>
    <w:rsid w:val="00FA1B6F"/>
    <w:rsid w:val="00FA1D5D"/>
    <w:rsid w:val="00FA2176"/>
    <w:rsid w:val="00FA23C2"/>
    <w:rsid w:val="00FA2783"/>
    <w:rsid w:val="00FA2DFF"/>
    <w:rsid w:val="00FA2FFE"/>
    <w:rsid w:val="00FA3333"/>
    <w:rsid w:val="00FA34BE"/>
    <w:rsid w:val="00FA499B"/>
    <w:rsid w:val="00FA4C65"/>
    <w:rsid w:val="00FA5F1E"/>
    <w:rsid w:val="00FA63C3"/>
    <w:rsid w:val="00FA6B13"/>
    <w:rsid w:val="00FA7F1C"/>
    <w:rsid w:val="00FB018E"/>
    <w:rsid w:val="00FB1081"/>
    <w:rsid w:val="00FB1A07"/>
    <w:rsid w:val="00FB1D80"/>
    <w:rsid w:val="00FB1EDF"/>
    <w:rsid w:val="00FB260C"/>
    <w:rsid w:val="00FB2AD5"/>
    <w:rsid w:val="00FB4912"/>
    <w:rsid w:val="00FB4941"/>
    <w:rsid w:val="00FB4AA1"/>
    <w:rsid w:val="00FB4AEB"/>
    <w:rsid w:val="00FB4E6D"/>
    <w:rsid w:val="00FB55D6"/>
    <w:rsid w:val="00FB6665"/>
    <w:rsid w:val="00FB6733"/>
    <w:rsid w:val="00FB7698"/>
    <w:rsid w:val="00FB7CAE"/>
    <w:rsid w:val="00FC0FFE"/>
    <w:rsid w:val="00FC139B"/>
    <w:rsid w:val="00FC1B8E"/>
    <w:rsid w:val="00FC1CE2"/>
    <w:rsid w:val="00FC1EBC"/>
    <w:rsid w:val="00FC1FD5"/>
    <w:rsid w:val="00FC2D06"/>
    <w:rsid w:val="00FC2FD0"/>
    <w:rsid w:val="00FC3511"/>
    <w:rsid w:val="00FC3653"/>
    <w:rsid w:val="00FC38ED"/>
    <w:rsid w:val="00FC43F7"/>
    <w:rsid w:val="00FC4A70"/>
    <w:rsid w:val="00FC5E2D"/>
    <w:rsid w:val="00FC60B3"/>
    <w:rsid w:val="00FC6159"/>
    <w:rsid w:val="00FC642C"/>
    <w:rsid w:val="00FC72BE"/>
    <w:rsid w:val="00FC7CE7"/>
    <w:rsid w:val="00FD04CD"/>
    <w:rsid w:val="00FD0EF7"/>
    <w:rsid w:val="00FD0F33"/>
    <w:rsid w:val="00FD0FF8"/>
    <w:rsid w:val="00FD1052"/>
    <w:rsid w:val="00FD1732"/>
    <w:rsid w:val="00FD1B3E"/>
    <w:rsid w:val="00FD214E"/>
    <w:rsid w:val="00FD24C2"/>
    <w:rsid w:val="00FD2544"/>
    <w:rsid w:val="00FD271F"/>
    <w:rsid w:val="00FD2C87"/>
    <w:rsid w:val="00FD3EEA"/>
    <w:rsid w:val="00FD4EC5"/>
    <w:rsid w:val="00FD50B4"/>
    <w:rsid w:val="00FD6477"/>
    <w:rsid w:val="00FD756F"/>
    <w:rsid w:val="00FE02B5"/>
    <w:rsid w:val="00FE0563"/>
    <w:rsid w:val="00FE155A"/>
    <w:rsid w:val="00FE1E30"/>
    <w:rsid w:val="00FE1FF8"/>
    <w:rsid w:val="00FE2705"/>
    <w:rsid w:val="00FE2E2B"/>
    <w:rsid w:val="00FE3217"/>
    <w:rsid w:val="00FE357C"/>
    <w:rsid w:val="00FE3FDC"/>
    <w:rsid w:val="00FE421F"/>
    <w:rsid w:val="00FE475F"/>
    <w:rsid w:val="00FE6080"/>
    <w:rsid w:val="00FE6193"/>
    <w:rsid w:val="00FE649A"/>
    <w:rsid w:val="00FE6760"/>
    <w:rsid w:val="00FE6C90"/>
    <w:rsid w:val="00FE7BD4"/>
    <w:rsid w:val="00FF0838"/>
    <w:rsid w:val="00FF084A"/>
    <w:rsid w:val="00FF0B73"/>
    <w:rsid w:val="00FF14DF"/>
    <w:rsid w:val="00FF157E"/>
    <w:rsid w:val="00FF1AD8"/>
    <w:rsid w:val="00FF2A3F"/>
    <w:rsid w:val="00FF2F85"/>
    <w:rsid w:val="00FF3407"/>
    <w:rsid w:val="00FF4039"/>
    <w:rsid w:val="00FF41E6"/>
    <w:rsid w:val="00FF45ED"/>
    <w:rsid w:val="00FF4D08"/>
    <w:rsid w:val="00FF4D92"/>
    <w:rsid w:val="00FF51BB"/>
    <w:rsid w:val="00FF5662"/>
    <w:rsid w:val="00FF630F"/>
    <w:rsid w:val="00FF6C6B"/>
    <w:rsid w:val="00FF6EE2"/>
    <w:rsid w:val="00FF721E"/>
    <w:rsid w:val="00FF7331"/>
    <w:rsid w:val="00FF73A8"/>
    <w:rsid w:val="00FF75CD"/>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4-nfasis13">
    <w:name w:val="Tabla de cuadrícula 4 - Énfasis 13"/>
    <w:basedOn w:val="Tablanormal"/>
    <w:uiPriority w:val="49"/>
    <w:rsid w:val="00A822A5"/>
    <w:rPr>
      <w:rFonts w:asciiTheme="minorHAnsi" w:hAnsiTheme="minorHAnsi" w:cstheme="minorBidi"/>
      <w:color w:val="auto"/>
      <w:sz w:val="22"/>
      <w:szCs w:val="22"/>
    </w:rPr>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4-nfasis13">
    <w:name w:val="Tabla de cuadrícula 4 - Énfasis 13"/>
    <w:basedOn w:val="Tablanormal"/>
    <w:uiPriority w:val="49"/>
    <w:rsid w:val="00A822A5"/>
    <w:rPr>
      <w:rFonts w:asciiTheme="minorHAnsi" w:hAnsiTheme="minorHAnsi" w:cstheme="minorBidi"/>
      <w:color w:val="auto"/>
      <w:sz w:val="22"/>
      <w:szCs w:val="22"/>
    </w:rPr>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6313">
      <w:bodyDiv w:val="1"/>
      <w:marLeft w:val="0"/>
      <w:marRight w:val="0"/>
      <w:marTop w:val="0"/>
      <w:marBottom w:val="0"/>
      <w:divBdr>
        <w:top w:val="none" w:sz="0" w:space="0" w:color="auto"/>
        <w:left w:val="none" w:sz="0" w:space="0" w:color="auto"/>
        <w:bottom w:val="none" w:sz="0" w:space="0" w:color="auto"/>
        <w:right w:val="none" w:sz="0" w:space="0" w:color="auto"/>
      </w:divBdr>
    </w:div>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567961846">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367834004">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54AC-1903-42BA-82F8-56870261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49933</TotalTime>
  <Pages>87</Pages>
  <Words>28793</Words>
  <Characters>158365</Characters>
  <Application>Microsoft Office Word</Application>
  <DocSecurity>0</DocSecurity>
  <Lines>1319</Lines>
  <Paragraphs>373</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186785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1159</cp:revision>
  <cp:lastPrinted>2021-06-30T16:23:00Z</cp:lastPrinted>
  <dcterms:created xsi:type="dcterms:W3CDTF">2020-01-16T17:57:00Z</dcterms:created>
  <dcterms:modified xsi:type="dcterms:W3CDTF">2021-09-14T15:04:00Z</dcterms:modified>
</cp:coreProperties>
</file>